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4D" w:rsidRPr="00F75AB1" w:rsidRDefault="0017794D" w:rsidP="0017794D">
      <w:pPr>
        <w:pStyle w:val="BodyText"/>
        <w:jc w:val="center"/>
        <w:rPr>
          <w:b/>
          <w:sz w:val="28"/>
          <w:szCs w:val="28"/>
        </w:rPr>
      </w:pPr>
      <w:r w:rsidRPr="00F75AB1">
        <w:rPr>
          <w:b/>
          <w:sz w:val="28"/>
          <w:szCs w:val="28"/>
        </w:rPr>
        <w:t>Integrating the Healthcare Enterprise</w:t>
      </w:r>
    </w:p>
    <w:p w:rsidR="0017794D" w:rsidRPr="00F75AB1" w:rsidRDefault="0017794D" w:rsidP="0017794D">
      <w:pPr>
        <w:pStyle w:val="BodyText"/>
      </w:pPr>
    </w:p>
    <w:p w:rsidR="0017794D" w:rsidRPr="00F75AB1" w:rsidRDefault="0017794D" w:rsidP="0017794D">
      <w:pPr>
        <w:pStyle w:val="BodyText"/>
      </w:pPr>
    </w:p>
    <w:p w:rsidR="0017794D" w:rsidRPr="00F75AB1" w:rsidRDefault="0017794D" w:rsidP="0017794D">
      <w:pPr>
        <w:jc w:val="center"/>
      </w:pPr>
      <w:r w:rsidRPr="00F75AB1">
        <w:rPr>
          <w:noProof/>
        </w:rPr>
        <w:drawing>
          <wp:inline distT="0" distB="0" distL="0" distR="0">
            <wp:extent cx="16383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E_LOGO_for_tf-docs.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8300" cy="838200"/>
                    </a:xfrm>
                    <a:prstGeom prst="rect">
                      <a:avLst/>
                    </a:prstGeom>
                  </pic:spPr>
                </pic:pic>
              </a:graphicData>
            </a:graphic>
          </wp:inline>
        </w:drawing>
      </w:r>
    </w:p>
    <w:p w:rsidR="0017794D" w:rsidRPr="00F75AB1" w:rsidRDefault="0017794D" w:rsidP="0017794D">
      <w:pPr>
        <w:pStyle w:val="BodyText"/>
      </w:pPr>
    </w:p>
    <w:p w:rsidR="0017794D" w:rsidRPr="00F75AB1" w:rsidRDefault="0017794D" w:rsidP="0017794D">
      <w:pPr>
        <w:jc w:val="center"/>
        <w:rPr>
          <w:b/>
          <w:sz w:val="44"/>
          <w:szCs w:val="44"/>
        </w:rPr>
      </w:pPr>
      <w:r w:rsidRPr="00F75AB1">
        <w:rPr>
          <w:b/>
          <w:sz w:val="44"/>
          <w:szCs w:val="44"/>
        </w:rPr>
        <w:t xml:space="preserve">IHE </w:t>
      </w:r>
      <w:r w:rsidR="00662556" w:rsidRPr="00F75AB1">
        <w:rPr>
          <w:b/>
          <w:sz w:val="44"/>
          <w:szCs w:val="44"/>
        </w:rPr>
        <w:t>IT Infrastructure</w:t>
      </w:r>
      <w:r w:rsidRPr="00F75AB1">
        <w:rPr>
          <w:b/>
          <w:sz w:val="44"/>
          <w:szCs w:val="44"/>
        </w:rPr>
        <w:t xml:space="preserve"> (</w:t>
      </w:r>
      <w:r w:rsidR="00662556" w:rsidRPr="00F75AB1">
        <w:rPr>
          <w:b/>
          <w:sz w:val="44"/>
          <w:szCs w:val="44"/>
        </w:rPr>
        <w:t>ITI</w:t>
      </w:r>
      <w:r w:rsidRPr="00F75AB1">
        <w:rPr>
          <w:b/>
          <w:sz w:val="44"/>
          <w:szCs w:val="44"/>
        </w:rPr>
        <w:t>)</w:t>
      </w:r>
    </w:p>
    <w:p w:rsidR="0017794D" w:rsidRPr="00F75AB1" w:rsidRDefault="0017794D" w:rsidP="0017794D">
      <w:pPr>
        <w:jc w:val="center"/>
        <w:rPr>
          <w:sz w:val="44"/>
          <w:szCs w:val="44"/>
        </w:rPr>
      </w:pPr>
      <w:r w:rsidRPr="00F75AB1">
        <w:rPr>
          <w:b/>
          <w:bCs/>
          <w:sz w:val="44"/>
          <w:szCs w:val="44"/>
        </w:rPr>
        <w:t>White Paper</w:t>
      </w:r>
    </w:p>
    <w:p w:rsidR="0017794D" w:rsidRPr="00F75AB1" w:rsidRDefault="0017794D" w:rsidP="0017794D">
      <w:pPr>
        <w:pStyle w:val="BodyText"/>
      </w:pPr>
    </w:p>
    <w:p w:rsidR="0017794D" w:rsidRPr="00F75AB1" w:rsidRDefault="0017794D" w:rsidP="0017794D">
      <w:pPr>
        <w:pStyle w:val="BodyText"/>
      </w:pPr>
    </w:p>
    <w:p w:rsidR="0017794D" w:rsidRPr="00C92AB7" w:rsidRDefault="0017794D">
      <w:pPr>
        <w:jc w:val="center"/>
        <w:rPr>
          <w:b/>
          <w:bCs/>
          <w:sz w:val="44"/>
          <w:szCs w:val="44"/>
        </w:rPr>
      </w:pPr>
      <w:bookmarkStart w:id="0" w:name="OLE_LINK1"/>
      <w:r w:rsidRPr="00F75AB1">
        <w:rPr>
          <w:b/>
          <w:bCs/>
          <w:sz w:val="44"/>
          <w:szCs w:val="44"/>
        </w:rPr>
        <w:t xml:space="preserve">Health IT Standards for Health Information Management (HIM) </w:t>
      </w:r>
      <w:ins w:id="1" w:author="Diana Warner" w:date="2015-07-27T12:13:00Z">
        <w:r w:rsidR="00441F35">
          <w:rPr>
            <w:b/>
            <w:bCs/>
            <w:sz w:val="44"/>
            <w:szCs w:val="44"/>
          </w:rPr>
          <w:t xml:space="preserve">Business </w:t>
        </w:r>
      </w:ins>
      <w:r w:rsidRPr="00F75AB1">
        <w:rPr>
          <w:b/>
          <w:bCs/>
          <w:sz w:val="44"/>
          <w:szCs w:val="44"/>
        </w:rPr>
        <w:t>Practices</w:t>
      </w:r>
      <w:bookmarkEnd w:id="0"/>
    </w:p>
    <w:p w:rsidR="0017794D" w:rsidRPr="00F75AB1" w:rsidRDefault="0017794D" w:rsidP="0017794D">
      <w:pPr>
        <w:pStyle w:val="BodyText"/>
      </w:pPr>
    </w:p>
    <w:p w:rsidR="0017794D" w:rsidRPr="00F75AB1" w:rsidRDefault="0017794D" w:rsidP="0017794D">
      <w:pPr>
        <w:pStyle w:val="BodyText"/>
      </w:pPr>
    </w:p>
    <w:p w:rsidR="0017794D" w:rsidRPr="00F75AB1" w:rsidRDefault="0017794D" w:rsidP="0017794D">
      <w:pPr>
        <w:pStyle w:val="BodyText"/>
      </w:pPr>
    </w:p>
    <w:p w:rsidR="0017794D" w:rsidRPr="00F75AB1" w:rsidRDefault="0017794D" w:rsidP="0017794D">
      <w:pPr>
        <w:pStyle w:val="BodyText"/>
        <w:jc w:val="center"/>
      </w:pPr>
      <w:r w:rsidRPr="00F75AB1">
        <w:rPr>
          <w:b/>
          <w:sz w:val="44"/>
          <w:szCs w:val="44"/>
        </w:rPr>
        <w:t>Draft for Public Comment</w:t>
      </w:r>
    </w:p>
    <w:p w:rsidR="0017794D" w:rsidRPr="00F75AB1" w:rsidRDefault="0017794D" w:rsidP="0017794D">
      <w:pPr>
        <w:jc w:val="center"/>
        <w:rPr>
          <w:b/>
          <w:sz w:val="28"/>
          <w:szCs w:val="28"/>
        </w:rPr>
      </w:pPr>
      <w:r w:rsidRPr="00F75AB1">
        <w:rPr>
          <w:b/>
          <w:bCs/>
          <w:sz w:val="28"/>
          <w:szCs w:val="28"/>
        </w:rPr>
        <w:t xml:space="preserve">Revision 1.0 </w:t>
      </w:r>
    </w:p>
    <w:p w:rsidR="0017794D" w:rsidRPr="00F75AB1" w:rsidRDefault="0017794D" w:rsidP="0017794D">
      <w:pPr>
        <w:pStyle w:val="BodyText"/>
      </w:pPr>
    </w:p>
    <w:p w:rsidR="0017794D" w:rsidRPr="00F75AB1" w:rsidRDefault="0017794D" w:rsidP="0017794D">
      <w:pPr>
        <w:pStyle w:val="BodyText"/>
      </w:pPr>
    </w:p>
    <w:p w:rsidR="0017794D" w:rsidRPr="00F75AB1" w:rsidRDefault="0017794D" w:rsidP="0017794D">
      <w:pPr>
        <w:pStyle w:val="BodyText"/>
      </w:pPr>
    </w:p>
    <w:p w:rsidR="0017794D" w:rsidRPr="00F75AB1" w:rsidRDefault="0017794D" w:rsidP="0017794D">
      <w:pPr>
        <w:pStyle w:val="BodyText"/>
      </w:pPr>
      <w:r w:rsidRPr="00F75AB1">
        <w:t>Date:</w:t>
      </w:r>
      <w:r w:rsidRPr="00F75AB1">
        <w:tab/>
      </w:r>
      <w:r w:rsidRPr="00F75AB1">
        <w:tab/>
        <w:t xml:space="preserve">June </w:t>
      </w:r>
      <w:r w:rsidR="00544445">
        <w:t>19</w:t>
      </w:r>
      <w:r w:rsidRPr="00F75AB1">
        <w:t>, 2015</w:t>
      </w:r>
    </w:p>
    <w:p w:rsidR="0017794D" w:rsidRPr="00F75AB1" w:rsidRDefault="0017794D" w:rsidP="0017794D">
      <w:pPr>
        <w:pStyle w:val="BodyText"/>
      </w:pPr>
      <w:r w:rsidRPr="00F75AB1">
        <w:t>Author:</w:t>
      </w:r>
      <w:r w:rsidRPr="00F75AB1">
        <w:tab/>
        <w:t>ITI Planning Committee</w:t>
      </w:r>
    </w:p>
    <w:p w:rsidR="0017794D" w:rsidRPr="00F75AB1" w:rsidRDefault="0017794D" w:rsidP="0017794D">
      <w:pPr>
        <w:pStyle w:val="BodyText"/>
      </w:pPr>
      <w:r w:rsidRPr="00F75AB1">
        <w:t>Email:</w:t>
      </w:r>
      <w:r w:rsidRPr="00F75AB1">
        <w:tab/>
      </w:r>
      <w:r w:rsidRPr="00F75AB1">
        <w:tab/>
        <w:t>iti@ihe.net</w:t>
      </w:r>
    </w:p>
    <w:p w:rsidR="00662556" w:rsidRPr="00F75AB1" w:rsidRDefault="00662556" w:rsidP="0017794D">
      <w:pPr>
        <w:pStyle w:val="BodyText"/>
      </w:pPr>
    </w:p>
    <w:p w:rsidR="0017794D" w:rsidRPr="00F75AB1" w:rsidRDefault="0017794D" w:rsidP="0017794D">
      <w:pPr>
        <w:pStyle w:val="BodyText"/>
      </w:pPr>
    </w:p>
    <w:p w:rsidR="0017794D" w:rsidRPr="00F75AB1" w:rsidRDefault="0017794D" w:rsidP="0017794D">
      <w:pPr>
        <w:pStyle w:val="BodyText"/>
        <w:pBdr>
          <w:top w:val="single" w:sz="18" w:space="1" w:color="auto"/>
          <w:left w:val="single" w:sz="18" w:space="4" w:color="auto"/>
          <w:bottom w:val="single" w:sz="18" w:space="1" w:color="auto"/>
          <w:right w:val="single" w:sz="18" w:space="4" w:color="auto"/>
        </w:pBdr>
        <w:spacing w:line="276" w:lineRule="auto"/>
        <w:jc w:val="center"/>
      </w:pPr>
      <w:r w:rsidRPr="00F75AB1">
        <w:rPr>
          <w:b/>
        </w:rPr>
        <w:t xml:space="preserve">Please verify you have the most recent version of this document. </w:t>
      </w:r>
      <w:r w:rsidRPr="00F75AB1">
        <w:t xml:space="preserve">See </w:t>
      </w:r>
      <w:hyperlink r:id="rId9" w:history="1">
        <w:r w:rsidRPr="00F75AB1">
          <w:rPr>
            <w:rStyle w:val="Hyperlink"/>
          </w:rPr>
          <w:t>here</w:t>
        </w:r>
      </w:hyperlink>
      <w:r w:rsidRPr="00F75AB1">
        <w:t xml:space="preserve"> for </w:t>
      </w:r>
      <w:r w:rsidR="00524A14">
        <w:t xml:space="preserve">Published </w:t>
      </w:r>
      <w:r w:rsidRPr="00F75AB1">
        <w:t xml:space="preserve">versions and </w:t>
      </w:r>
      <w:hyperlink r:id="rId10" w:history="1">
        <w:r w:rsidRPr="00F75AB1">
          <w:rPr>
            <w:rStyle w:val="Hyperlink"/>
          </w:rPr>
          <w:t>here</w:t>
        </w:r>
      </w:hyperlink>
      <w:r w:rsidRPr="00F75AB1">
        <w:t xml:space="preserve"> for Public Comment versions.</w:t>
      </w:r>
    </w:p>
    <w:p w:rsidR="00296C40" w:rsidRPr="00C92AB7" w:rsidRDefault="00DB0312" w:rsidP="008A0CA6">
      <w:pPr>
        <w:pStyle w:val="BodyText"/>
        <w:rPr>
          <w:rFonts w:ascii="Arial" w:hAnsi="Arial"/>
          <w:b/>
          <w:bCs/>
          <w:kern w:val="28"/>
          <w:sz w:val="28"/>
        </w:rPr>
      </w:pPr>
      <w:bookmarkStart w:id="2" w:name="OLE_LINK11"/>
      <w:bookmarkStart w:id="3" w:name="OLE_LINK12"/>
      <w:bookmarkStart w:id="4" w:name="OLE_LINK13"/>
      <w:r w:rsidRPr="00C92AB7">
        <w:rPr>
          <w:rFonts w:ascii="Arial" w:hAnsi="Arial"/>
          <w:b/>
          <w:bCs/>
          <w:kern w:val="28"/>
          <w:sz w:val="28"/>
        </w:rPr>
        <w:lastRenderedPageBreak/>
        <w:t>Foreword</w:t>
      </w:r>
    </w:p>
    <w:p w:rsidR="00A84E01" w:rsidRDefault="00296C40" w:rsidP="00C92AB7">
      <w:pPr>
        <w:pStyle w:val="BodyText"/>
      </w:pPr>
      <w:r w:rsidRPr="00F75AB1">
        <w:t xml:space="preserve">Integrating the Healthcare Enterprise (IHE) is an international initiative to promote the use of standards to achieve interoperability among health information technology (HIT) systems and effective use of electronic health records (EHRs). IHE provides a forum for care providers, HIT experts and other stakeholders in several clinical and operational domains to reach consensus on standards-based solutions to critical interoperability issues. </w:t>
      </w:r>
    </w:p>
    <w:p w:rsidR="00A84E01" w:rsidRDefault="00296C40" w:rsidP="00C92AB7">
      <w:pPr>
        <w:pStyle w:val="BodyText"/>
      </w:pPr>
      <w:r w:rsidRPr="00F75AB1">
        <w:t>The primary output of IHE is system implementation guides, called IHE Profiles. IHE publishes each profile through a well-defined process of public review and trial implementation and gathers profiles that have reached final text status into an IHE Technical Frameworks.</w:t>
      </w:r>
    </w:p>
    <w:p w:rsidR="00CA7E64" w:rsidRDefault="00CA7E64" w:rsidP="00544445">
      <w:pPr>
        <w:pStyle w:val="BodyText"/>
      </w:pPr>
      <w:bookmarkStart w:id="5" w:name="OLE_LINK10"/>
    </w:p>
    <w:bookmarkEnd w:id="5"/>
    <w:p w:rsidR="00544445" w:rsidRDefault="00544445" w:rsidP="00544445">
      <w:pPr>
        <w:pStyle w:val="BodyText"/>
      </w:pPr>
      <w:r w:rsidRPr="00380EB0">
        <w:t xml:space="preserve">This </w:t>
      </w:r>
      <w:r w:rsidR="00C913D5">
        <w:t xml:space="preserve">white paper </w:t>
      </w:r>
      <w:r w:rsidRPr="00380EB0">
        <w:t xml:space="preserve">is published on June </w:t>
      </w:r>
      <w:r>
        <w:t>19</w:t>
      </w:r>
      <w:r w:rsidRPr="00380EB0">
        <w:t xml:space="preserve">, 2015 for public comment. Comments are invited and can be submitted at </w:t>
      </w:r>
      <w:hyperlink r:id="rId11" w:history="1">
        <w:r w:rsidRPr="00380EB0">
          <w:rPr>
            <w:rStyle w:val="Hyperlink"/>
          </w:rPr>
          <w:t>http://www.ihe.net/ITI_Public_Comments</w:t>
        </w:r>
      </w:hyperlink>
      <w:r w:rsidRPr="00380EB0">
        <w:t xml:space="preserve">. In order to be considered in development of the </w:t>
      </w:r>
      <w:r>
        <w:t>subsequent</w:t>
      </w:r>
      <w:r w:rsidRPr="00380EB0">
        <w:t xml:space="preserve"> version of the document, comments must be received by July </w:t>
      </w:r>
      <w:r>
        <w:t>19</w:t>
      </w:r>
      <w:r w:rsidRPr="00380EB0">
        <w:t>, 2015.</w:t>
      </w:r>
    </w:p>
    <w:p w:rsidR="00C913D5" w:rsidRDefault="00C913D5" w:rsidP="00C913D5">
      <w:pPr>
        <w:pStyle w:val="BodyText"/>
      </w:pPr>
      <w:r w:rsidRPr="00F75AB1">
        <w:t xml:space="preserve">For on-going development work, see </w:t>
      </w:r>
      <w:bookmarkStart w:id="6" w:name="OLE_LINK14"/>
      <w:bookmarkStart w:id="7" w:name="OLE_LINK15"/>
      <w:r w:rsidR="00AB34BA">
        <w:fldChar w:fldCharType="begin"/>
      </w:r>
      <w:r>
        <w:instrText xml:space="preserve"> HYPERLINK "" </w:instrText>
      </w:r>
      <w:r w:rsidR="00AB34BA">
        <w:fldChar w:fldCharType="end"/>
      </w:r>
      <w:bookmarkStart w:id="8" w:name="_GoBack"/>
      <w:bookmarkEnd w:id="6"/>
      <w:bookmarkEnd w:id="7"/>
      <w:bookmarkEnd w:id="8"/>
      <w:r w:rsidRPr="00C913D5">
        <w:t xml:space="preserve"> </w:t>
      </w:r>
      <w:hyperlink r:id="rId12" w:history="1">
        <w:r w:rsidRPr="00C913D5">
          <w:rPr>
            <w:rStyle w:val="Hyperlink"/>
          </w:rPr>
          <w:t>http://wiki.ihe.net/index.php?title=HIT_Standards_for_HIM_Practices</w:t>
        </w:r>
      </w:hyperlink>
    </w:p>
    <w:p w:rsidR="00C913D5" w:rsidRDefault="00C913D5" w:rsidP="00544445">
      <w:pPr>
        <w:pStyle w:val="BodyText"/>
      </w:pPr>
    </w:p>
    <w:p w:rsidR="00544445" w:rsidRPr="00380EB0" w:rsidRDefault="00544445" w:rsidP="00544445">
      <w:pPr>
        <w:pStyle w:val="BodyText"/>
      </w:pPr>
      <w:r w:rsidRPr="00380EB0">
        <w:t xml:space="preserve">General information about IHE can be found at: </w:t>
      </w:r>
      <w:hyperlink r:id="rId13" w:history="1">
        <w:r w:rsidRPr="00380EB0">
          <w:rPr>
            <w:rStyle w:val="Hyperlink"/>
          </w:rPr>
          <w:t>http://ihe.net</w:t>
        </w:r>
      </w:hyperlink>
      <w:r w:rsidRPr="00380EB0">
        <w:t>.</w:t>
      </w:r>
    </w:p>
    <w:p w:rsidR="00544445" w:rsidRPr="00380EB0" w:rsidRDefault="00544445" w:rsidP="00544445">
      <w:pPr>
        <w:pStyle w:val="BodyText"/>
      </w:pPr>
      <w:r w:rsidRPr="00380EB0">
        <w:t xml:space="preserve">Information about the IHE IT Infrastructure domain can be found at: </w:t>
      </w:r>
      <w:hyperlink r:id="rId14" w:history="1">
        <w:r w:rsidRPr="00380EB0">
          <w:rPr>
            <w:rStyle w:val="Hyperlink"/>
          </w:rPr>
          <w:t>http://ihe.net/IHE_Domains</w:t>
        </w:r>
      </w:hyperlink>
      <w:r w:rsidRPr="00380EB0">
        <w:t>.</w:t>
      </w:r>
    </w:p>
    <w:p w:rsidR="00544445" w:rsidRPr="00380EB0" w:rsidRDefault="00544445" w:rsidP="00544445">
      <w:pPr>
        <w:pStyle w:val="BodyText"/>
      </w:pPr>
      <w:r w:rsidRPr="00380EB0">
        <w:t xml:space="preserve">Information about the organization of IHE Technical Frameworks and Supplements and the process used to create them can be found at: </w:t>
      </w:r>
      <w:hyperlink r:id="rId15" w:history="1">
        <w:r w:rsidRPr="00380EB0">
          <w:rPr>
            <w:rStyle w:val="Hyperlink"/>
          </w:rPr>
          <w:t>http://ihe.net/IHE_Process</w:t>
        </w:r>
      </w:hyperlink>
      <w:r w:rsidRPr="00380EB0">
        <w:t xml:space="preserve"> and </w:t>
      </w:r>
      <w:hyperlink r:id="rId16" w:history="1">
        <w:r w:rsidRPr="00380EB0">
          <w:rPr>
            <w:rStyle w:val="Hyperlink"/>
          </w:rPr>
          <w:t>http://ihe.net/Profiles</w:t>
        </w:r>
      </w:hyperlink>
      <w:r w:rsidRPr="00380EB0">
        <w:t>.</w:t>
      </w:r>
    </w:p>
    <w:p w:rsidR="00544445" w:rsidRPr="00F75AB1" w:rsidRDefault="00544445" w:rsidP="00C92AB7">
      <w:pPr>
        <w:pStyle w:val="BodyText"/>
      </w:pPr>
      <w:r w:rsidRPr="00380EB0">
        <w:t xml:space="preserve">The current version of the IHE IT Infrastructure Technical Framework can be found at: </w:t>
      </w:r>
      <w:hyperlink r:id="rId17" w:history="1">
        <w:r w:rsidRPr="00C92AB7">
          <w:rPr>
            <w:rStyle w:val="Hyperlink"/>
          </w:rPr>
          <w:t>http://ihe.net/Resources/Technical_Frameworks</w:t>
        </w:r>
      </w:hyperlink>
      <w:r w:rsidRPr="00380EB0">
        <w:t>.</w:t>
      </w:r>
    </w:p>
    <w:p w:rsidR="00662556" w:rsidRPr="00F75AB1" w:rsidRDefault="00662556">
      <w:pPr>
        <w:rPr>
          <w:rFonts w:ascii="Times New Roman" w:eastAsia="Times New Roman" w:hAnsi="Times New Roman" w:cs="Times New Roman"/>
          <w:b/>
          <w:bCs/>
          <w:caps/>
          <w:sz w:val="20"/>
          <w:szCs w:val="20"/>
        </w:rPr>
      </w:pPr>
      <w:r w:rsidRPr="00F75AB1">
        <w:br w:type="page"/>
      </w:r>
    </w:p>
    <w:bookmarkEnd w:id="2"/>
    <w:bookmarkEnd w:id="3"/>
    <w:bookmarkEnd w:id="4"/>
    <w:p w:rsidR="0017794D" w:rsidRPr="00F75AB1" w:rsidRDefault="0017794D" w:rsidP="0081542C">
      <w:pPr>
        <w:pStyle w:val="TOC1"/>
      </w:pPr>
    </w:p>
    <w:p w:rsidR="0081542C" w:rsidRPr="00F75AB1" w:rsidRDefault="00445B5B" w:rsidP="0081542C">
      <w:pPr>
        <w:pStyle w:val="TOC1"/>
        <w:rPr>
          <w:b/>
        </w:rPr>
      </w:pPr>
      <w:r w:rsidRPr="00F75AB1">
        <w:rPr>
          <w:b/>
        </w:rPr>
        <w:t>CONTENTS</w:t>
      </w:r>
      <w:r w:rsidR="00DB0312" w:rsidRPr="00C92AB7">
        <w:rPr>
          <w:b/>
        </w:rPr>
        <w:t xml:space="preserve"> </w:t>
      </w:r>
    </w:p>
    <w:p w:rsidR="00A84E01" w:rsidRDefault="00A84E01" w:rsidP="00C92AB7">
      <w:pPr>
        <w:rPr>
          <w:rFonts w:eastAsiaTheme="minorHAnsi"/>
        </w:rPr>
      </w:pPr>
    </w:p>
    <w:p w:rsidR="00400362" w:rsidRDefault="00AB34BA">
      <w:pPr>
        <w:pStyle w:val="TOC1"/>
        <w:rPr>
          <w:rFonts w:asciiTheme="minorHAnsi" w:eastAsiaTheme="minorEastAsia" w:hAnsiTheme="minorHAnsi" w:cstheme="minorBidi"/>
          <w:noProof/>
          <w:sz w:val="22"/>
          <w:szCs w:val="22"/>
        </w:rPr>
      </w:pPr>
      <w:r w:rsidRPr="00AB34BA">
        <w:rPr>
          <w:b/>
        </w:rPr>
        <w:fldChar w:fldCharType="begin"/>
      </w:r>
      <w:r w:rsidR="00F13BD7" w:rsidRPr="00F75AB1">
        <w:rPr>
          <w:b/>
        </w:rPr>
        <w:instrText xml:space="preserve"> TOC \o "3-6" \h \z \t "Heading 1,1,Heading 2,2,Appendix Heading 2,2,Appendix Heading 1,1,Glossary,1" </w:instrText>
      </w:r>
      <w:r w:rsidRPr="00AB34BA">
        <w:rPr>
          <w:b/>
        </w:rPr>
        <w:fldChar w:fldCharType="separate"/>
      </w:r>
      <w:hyperlink w:anchor="_Toc422395843" w:history="1">
        <w:r w:rsidR="00400362" w:rsidRPr="00FB1867">
          <w:rPr>
            <w:rStyle w:val="Hyperlink"/>
            <w:noProof/>
          </w:rPr>
          <w:t>1</w:t>
        </w:r>
        <w:r w:rsidR="00400362">
          <w:rPr>
            <w:rFonts w:asciiTheme="minorHAnsi" w:eastAsiaTheme="minorEastAsia" w:hAnsiTheme="minorHAnsi" w:cstheme="minorBidi"/>
            <w:noProof/>
            <w:sz w:val="22"/>
            <w:szCs w:val="22"/>
          </w:rPr>
          <w:tab/>
        </w:r>
        <w:r w:rsidR="00400362" w:rsidRPr="00FB1867">
          <w:rPr>
            <w:rStyle w:val="Hyperlink"/>
            <w:noProof/>
          </w:rPr>
          <w:t>Acknowledgement</w:t>
        </w:r>
        <w:r w:rsidR="00400362">
          <w:rPr>
            <w:noProof/>
            <w:webHidden/>
          </w:rPr>
          <w:tab/>
        </w:r>
        <w:r>
          <w:rPr>
            <w:noProof/>
            <w:webHidden/>
          </w:rPr>
          <w:fldChar w:fldCharType="begin"/>
        </w:r>
        <w:r w:rsidR="00400362">
          <w:rPr>
            <w:noProof/>
            <w:webHidden/>
          </w:rPr>
          <w:instrText xml:space="preserve"> PAGEREF _Toc422395843 \h </w:instrText>
        </w:r>
        <w:r>
          <w:rPr>
            <w:noProof/>
            <w:webHidden/>
          </w:rPr>
        </w:r>
        <w:r>
          <w:rPr>
            <w:noProof/>
            <w:webHidden/>
          </w:rPr>
          <w:fldChar w:fldCharType="separate"/>
        </w:r>
        <w:r w:rsidR="006A5218">
          <w:rPr>
            <w:noProof/>
            <w:webHidden/>
          </w:rPr>
          <w:t>4</w:t>
        </w:r>
        <w:r>
          <w:rPr>
            <w:noProof/>
            <w:webHidden/>
          </w:rPr>
          <w:fldChar w:fldCharType="end"/>
        </w:r>
      </w:hyperlink>
    </w:p>
    <w:p w:rsidR="00400362" w:rsidRDefault="00AB34BA">
      <w:pPr>
        <w:pStyle w:val="TOC1"/>
        <w:rPr>
          <w:rFonts w:asciiTheme="minorHAnsi" w:eastAsiaTheme="minorEastAsia" w:hAnsiTheme="minorHAnsi" w:cstheme="minorBidi"/>
          <w:noProof/>
          <w:sz w:val="22"/>
          <w:szCs w:val="22"/>
        </w:rPr>
      </w:pPr>
      <w:hyperlink w:anchor="_Toc422395844" w:history="1">
        <w:r w:rsidR="00400362" w:rsidRPr="00FB1867">
          <w:rPr>
            <w:rStyle w:val="Hyperlink"/>
            <w:noProof/>
          </w:rPr>
          <w:t>2</w:t>
        </w:r>
        <w:r w:rsidR="00400362">
          <w:rPr>
            <w:rFonts w:asciiTheme="minorHAnsi" w:eastAsiaTheme="minorEastAsia" w:hAnsiTheme="minorHAnsi" w:cstheme="minorBidi"/>
            <w:noProof/>
            <w:sz w:val="22"/>
            <w:szCs w:val="22"/>
          </w:rPr>
          <w:tab/>
        </w:r>
        <w:r w:rsidR="00400362" w:rsidRPr="00FB1867">
          <w:rPr>
            <w:rStyle w:val="Hyperlink"/>
            <w:noProof/>
          </w:rPr>
          <w:t>Introduction</w:t>
        </w:r>
        <w:r w:rsidR="00400362">
          <w:rPr>
            <w:noProof/>
            <w:webHidden/>
          </w:rPr>
          <w:tab/>
        </w:r>
        <w:r>
          <w:rPr>
            <w:noProof/>
            <w:webHidden/>
          </w:rPr>
          <w:fldChar w:fldCharType="begin"/>
        </w:r>
        <w:r w:rsidR="00400362">
          <w:rPr>
            <w:noProof/>
            <w:webHidden/>
          </w:rPr>
          <w:instrText xml:space="preserve"> PAGEREF _Toc422395844 \h </w:instrText>
        </w:r>
        <w:r>
          <w:rPr>
            <w:noProof/>
            <w:webHidden/>
          </w:rPr>
        </w:r>
        <w:r>
          <w:rPr>
            <w:noProof/>
            <w:webHidden/>
          </w:rPr>
          <w:fldChar w:fldCharType="separate"/>
        </w:r>
        <w:r w:rsidR="006A5218">
          <w:rPr>
            <w:noProof/>
            <w:webHidden/>
          </w:rPr>
          <w:t>6</w:t>
        </w:r>
        <w:r>
          <w:rPr>
            <w:noProof/>
            <w:webHidden/>
          </w:rPr>
          <w:fldChar w:fldCharType="end"/>
        </w:r>
      </w:hyperlink>
    </w:p>
    <w:p w:rsidR="00400362" w:rsidRDefault="00AB34BA">
      <w:pPr>
        <w:pStyle w:val="TOC2"/>
        <w:tabs>
          <w:tab w:val="left" w:pos="1152"/>
        </w:tabs>
        <w:rPr>
          <w:rFonts w:asciiTheme="minorHAnsi" w:eastAsiaTheme="minorEastAsia" w:hAnsiTheme="minorHAnsi" w:cstheme="minorBidi"/>
          <w:noProof/>
          <w:sz w:val="22"/>
          <w:szCs w:val="22"/>
        </w:rPr>
      </w:pPr>
      <w:hyperlink w:anchor="_Toc422395845" w:history="1">
        <w:r w:rsidR="00400362" w:rsidRPr="00FB1867">
          <w:rPr>
            <w:rStyle w:val="Hyperlink"/>
            <w:noProof/>
          </w:rPr>
          <w:t>2.1</w:t>
        </w:r>
        <w:r w:rsidR="00400362">
          <w:rPr>
            <w:rFonts w:asciiTheme="minorHAnsi" w:eastAsiaTheme="minorEastAsia" w:hAnsiTheme="minorHAnsi" w:cstheme="minorBidi"/>
            <w:noProof/>
            <w:sz w:val="22"/>
            <w:szCs w:val="22"/>
          </w:rPr>
          <w:tab/>
        </w:r>
        <w:r w:rsidR="00400362" w:rsidRPr="00FB1867">
          <w:rPr>
            <w:rStyle w:val="Hyperlink"/>
            <w:noProof/>
          </w:rPr>
          <w:t>Need, Goal and Objectives, Scope and Outcome</w:t>
        </w:r>
        <w:r w:rsidR="00400362">
          <w:rPr>
            <w:noProof/>
            <w:webHidden/>
          </w:rPr>
          <w:tab/>
        </w:r>
        <w:r>
          <w:rPr>
            <w:noProof/>
            <w:webHidden/>
          </w:rPr>
          <w:fldChar w:fldCharType="begin"/>
        </w:r>
        <w:r w:rsidR="00400362">
          <w:rPr>
            <w:noProof/>
            <w:webHidden/>
          </w:rPr>
          <w:instrText xml:space="preserve"> PAGEREF _Toc422395845 \h </w:instrText>
        </w:r>
        <w:r>
          <w:rPr>
            <w:noProof/>
            <w:webHidden/>
          </w:rPr>
        </w:r>
        <w:r>
          <w:rPr>
            <w:noProof/>
            <w:webHidden/>
          </w:rPr>
          <w:fldChar w:fldCharType="separate"/>
        </w:r>
        <w:r w:rsidR="006A5218">
          <w:rPr>
            <w:noProof/>
            <w:webHidden/>
          </w:rPr>
          <w:t>6</w:t>
        </w:r>
        <w:r>
          <w:rPr>
            <w:noProof/>
            <w:webHidden/>
          </w:rPr>
          <w:fldChar w:fldCharType="end"/>
        </w:r>
      </w:hyperlink>
    </w:p>
    <w:p w:rsidR="00400362" w:rsidRDefault="00AB34BA">
      <w:pPr>
        <w:pStyle w:val="TOC2"/>
        <w:tabs>
          <w:tab w:val="left" w:pos="1152"/>
        </w:tabs>
        <w:rPr>
          <w:rFonts w:asciiTheme="minorHAnsi" w:eastAsiaTheme="minorEastAsia" w:hAnsiTheme="minorHAnsi" w:cstheme="minorBidi"/>
          <w:noProof/>
          <w:sz w:val="22"/>
          <w:szCs w:val="22"/>
        </w:rPr>
      </w:pPr>
      <w:hyperlink w:anchor="_Toc422395846" w:history="1">
        <w:r w:rsidR="00400362" w:rsidRPr="00FB1867">
          <w:rPr>
            <w:rStyle w:val="Hyperlink"/>
            <w:noProof/>
          </w:rPr>
          <w:t>2.2</w:t>
        </w:r>
        <w:r w:rsidR="00400362">
          <w:rPr>
            <w:rFonts w:asciiTheme="minorHAnsi" w:eastAsiaTheme="minorEastAsia" w:hAnsiTheme="minorHAnsi" w:cstheme="minorBidi"/>
            <w:noProof/>
            <w:sz w:val="22"/>
            <w:szCs w:val="22"/>
          </w:rPr>
          <w:tab/>
        </w:r>
        <w:r w:rsidR="00400362" w:rsidRPr="00FB1867">
          <w:rPr>
            <w:rStyle w:val="Hyperlink"/>
            <w:noProof/>
          </w:rPr>
          <w:t>Intended Audience</w:t>
        </w:r>
        <w:r w:rsidR="00400362">
          <w:rPr>
            <w:noProof/>
            <w:webHidden/>
          </w:rPr>
          <w:tab/>
        </w:r>
        <w:r>
          <w:rPr>
            <w:noProof/>
            <w:webHidden/>
          </w:rPr>
          <w:fldChar w:fldCharType="begin"/>
        </w:r>
        <w:r w:rsidR="00400362">
          <w:rPr>
            <w:noProof/>
            <w:webHidden/>
          </w:rPr>
          <w:instrText xml:space="preserve"> PAGEREF _Toc422395846 \h </w:instrText>
        </w:r>
        <w:r>
          <w:rPr>
            <w:noProof/>
            <w:webHidden/>
          </w:rPr>
        </w:r>
        <w:r>
          <w:rPr>
            <w:noProof/>
            <w:webHidden/>
          </w:rPr>
          <w:fldChar w:fldCharType="separate"/>
        </w:r>
        <w:r w:rsidR="006A5218">
          <w:rPr>
            <w:noProof/>
            <w:webHidden/>
          </w:rPr>
          <w:t>9</w:t>
        </w:r>
        <w:r>
          <w:rPr>
            <w:noProof/>
            <w:webHidden/>
          </w:rPr>
          <w:fldChar w:fldCharType="end"/>
        </w:r>
      </w:hyperlink>
    </w:p>
    <w:p w:rsidR="00400362" w:rsidRDefault="00AB34BA">
      <w:pPr>
        <w:pStyle w:val="TOC1"/>
        <w:rPr>
          <w:rFonts w:asciiTheme="minorHAnsi" w:eastAsiaTheme="minorEastAsia" w:hAnsiTheme="minorHAnsi" w:cstheme="minorBidi"/>
          <w:noProof/>
          <w:sz w:val="22"/>
          <w:szCs w:val="22"/>
        </w:rPr>
      </w:pPr>
      <w:hyperlink w:anchor="_Toc422395847" w:history="1">
        <w:r w:rsidR="00400362" w:rsidRPr="00FB1867">
          <w:rPr>
            <w:rStyle w:val="Hyperlink"/>
            <w:noProof/>
          </w:rPr>
          <w:t>3</w:t>
        </w:r>
        <w:r w:rsidR="00400362">
          <w:rPr>
            <w:rFonts w:asciiTheme="minorHAnsi" w:eastAsiaTheme="minorEastAsia" w:hAnsiTheme="minorHAnsi" w:cstheme="minorBidi"/>
            <w:noProof/>
            <w:sz w:val="22"/>
            <w:szCs w:val="22"/>
          </w:rPr>
          <w:tab/>
        </w:r>
        <w:r w:rsidR="00400362" w:rsidRPr="00FB1867">
          <w:rPr>
            <w:rStyle w:val="Hyperlink"/>
            <w:noProof/>
          </w:rPr>
          <w:t>Methodology</w:t>
        </w:r>
        <w:r w:rsidR="00400362">
          <w:rPr>
            <w:noProof/>
            <w:webHidden/>
          </w:rPr>
          <w:tab/>
        </w:r>
        <w:r>
          <w:rPr>
            <w:noProof/>
            <w:webHidden/>
          </w:rPr>
          <w:fldChar w:fldCharType="begin"/>
        </w:r>
        <w:r w:rsidR="00400362">
          <w:rPr>
            <w:noProof/>
            <w:webHidden/>
          </w:rPr>
          <w:instrText xml:space="preserve"> PAGEREF _Toc422395847 \h </w:instrText>
        </w:r>
        <w:r>
          <w:rPr>
            <w:noProof/>
            <w:webHidden/>
          </w:rPr>
        </w:r>
        <w:r>
          <w:rPr>
            <w:noProof/>
            <w:webHidden/>
          </w:rPr>
          <w:fldChar w:fldCharType="separate"/>
        </w:r>
        <w:r w:rsidR="006A5218">
          <w:rPr>
            <w:noProof/>
            <w:webHidden/>
          </w:rPr>
          <w:t>10</w:t>
        </w:r>
        <w:r>
          <w:rPr>
            <w:noProof/>
            <w:webHidden/>
          </w:rPr>
          <w:fldChar w:fldCharType="end"/>
        </w:r>
      </w:hyperlink>
    </w:p>
    <w:p w:rsidR="00400362" w:rsidRDefault="00AB34BA">
      <w:pPr>
        <w:pStyle w:val="TOC2"/>
        <w:tabs>
          <w:tab w:val="left" w:pos="1152"/>
        </w:tabs>
        <w:rPr>
          <w:rFonts w:asciiTheme="minorHAnsi" w:eastAsiaTheme="minorEastAsia" w:hAnsiTheme="minorHAnsi" w:cstheme="minorBidi"/>
          <w:noProof/>
          <w:sz w:val="22"/>
          <w:szCs w:val="22"/>
        </w:rPr>
      </w:pPr>
      <w:hyperlink w:anchor="_Toc422395848" w:history="1">
        <w:r w:rsidR="00400362" w:rsidRPr="00FB1867">
          <w:rPr>
            <w:rStyle w:val="Hyperlink"/>
            <w:noProof/>
          </w:rPr>
          <w:t>3.1</w:t>
        </w:r>
        <w:r w:rsidR="00400362">
          <w:rPr>
            <w:rFonts w:asciiTheme="minorHAnsi" w:eastAsiaTheme="minorEastAsia" w:hAnsiTheme="minorHAnsi" w:cstheme="minorBidi"/>
            <w:noProof/>
            <w:sz w:val="22"/>
            <w:szCs w:val="22"/>
          </w:rPr>
          <w:tab/>
        </w:r>
        <w:r w:rsidR="00400362" w:rsidRPr="00FB1867">
          <w:rPr>
            <w:rStyle w:val="Hyperlink"/>
            <w:noProof/>
          </w:rPr>
          <w:t>Method</w:t>
        </w:r>
        <w:r w:rsidR="00400362">
          <w:rPr>
            <w:noProof/>
            <w:webHidden/>
          </w:rPr>
          <w:tab/>
        </w:r>
        <w:r>
          <w:rPr>
            <w:noProof/>
            <w:webHidden/>
          </w:rPr>
          <w:fldChar w:fldCharType="begin"/>
        </w:r>
        <w:r w:rsidR="00400362">
          <w:rPr>
            <w:noProof/>
            <w:webHidden/>
          </w:rPr>
          <w:instrText xml:space="preserve"> PAGEREF _Toc422395848 \h </w:instrText>
        </w:r>
        <w:r>
          <w:rPr>
            <w:noProof/>
            <w:webHidden/>
          </w:rPr>
        </w:r>
        <w:r>
          <w:rPr>
            <w:noProof/>
            <w:webHidden/>
          </w:rPr>
          <w:fldChar w:fldCharType="separate"/>
        </w:r>
        <w:r w:rsidR="006A5218">
          <w:rPr>
            <w:noProof/>
            <w:webHidden/>
          </w:rPr>
          <w:t>10</w:t>
        </w:r>
        <w:r>
          <w:rPr>
            <w:noProof/>
            <w:webHidden/>
          </w:rPr>
          <w:fldChar w:fldCharType="end"/>
        </w:r>
      </w:hyperlink>
    </w:p>
    <w:p w:rsidR="00400362" w:rsidRDefault="00AB34BA">
      <w:pPr>
        <w:pStyle w:val="TOC2"/>
        <w:tabs>
          <w:tab w:val="left" w:pos="1152"/>
        </w:tabs>
        <w:rPr>
          <w:rFonts w:asciiTheme="minorHAnsi" w:eastAsiaTheme="minorEastAsia" w:hAnsiTheme="minorHAnsi" w:cstheme="minorBidi"/>
          <w:noProof/>
          <w:sz w:val="22"/>
          <w:szCs w:val="22"/>
        </w:rPr>
      </w:pPr>
      <w:hyperlink w:anchor="_Toc422395849" w:history="1">
        <w:r w:rsidR="00400362" w:rsidRPr="00FB1867">
          <w:rPr>
            <w:rStyle w:val="Hyperlink"/>
            <w:noProof/>
          </w:rPr>
          <w:t>3.2</w:t>
        </w:r>
        <w:r w:rsidR="00400362">
          <w:rPr>
            <w:rFonts w:asciiTheme="minorHAnsi" w:eastAsiaTheme="minorEastAsia" w:hAnsiTheme="minorHAnsi" w:cstheme="minorBidi"/>
            <w:noProof/>
            <w:sz w:val="22"/>
            <w:szCs w:val="22"/>
          </w:rPr>
          <w:tab/>
        </w:r>
        <w:r w:rsidR="00400362" w:rsidRPr="00FB1867">
          <w:rPr>
            <w:rStyle w:val="Hyperlink"/>
            <w:noProof/>
          </w:rPr>
          <w:t>Project Participants</w:t>
        </w:r>
        <w:r w:rsidR="00400362">
          <w:rPr>
            <w:noProof/>
            <w:webHidden/>
          </w:rPr>
          <w:tab/>
        </w:r>
        <w:r>
          <w:rPr>
            <w:noProof/>
            <w:webHidden/>
          </w:rPr>
          <w:fldChar w:fldCharType="begin"/>
        </w:r>
        <w:r w:rsidR="00400362">
          <w:rPr>
            <w:noProof/>
            <w:webHidden/>
          </w:rPr>
          <w:instrText xml:space="preserve"> PAGEREF _Toc422395849 \h </w:instrText>
        </w:r>
        <w:r>
          <w:rPr>
            <w:noProof/>
            <w:webHidden/>
          </w:rPr>
        </w:r>
        <w:r>
          <w:rPr>
            <w:noProof/>
            <w:webHidden/>
          </w:rPr>
          <w:fldChar w:fldCharType="separate"/>
        </w:r>
        <w:r w:rsidR="006A5218">
          <w:rPr>
            <w:noProof/>
            <w:webHidden/>
          </w:rPr>
          <w:t>11</w:t>
        </w:r>
        <w:r>
          <w:rPr>
            <w:noProof/>
            <w:webHidden/>
          </w:rPr>
          <w:fldChar w:fldCharType="end"/>
        </w:r>
      </w:hyperlink>
    </w:p>
    <w:p w:rsidR="00400362" w:rsidRDefault="00AB34BA">
      <w:pPr>
        <w:pStyle w:val="TOC2"/>
        <w:tabs>
          <w:tab w:val="left" w:pos="1152"/>
        </w:tabs>
        <w:rPr>
          <w:rFonts w:asciiTheme="minorHAnsi" w:eastAsiaTheme="minorEastAsia" w:hAnsiTheme="minorHAnsi" w:cstheme="minorBidi"/>
          <w:noProof/>
          <w:sz w:val="22"/>
          <w:szCs w:val="22"/>
        </w:rPr>
      </w:pPr>
      <w:hyperlink w:anchor="_Toc422395851" w:history="1">
        <w:r w:rsidR="00400362" w:rsidRPr="00FB1867">
          <w:rPr>
            <w:rStyle w:val="Hyperlink"/>
            <w:noProof/>
          </w:rPr>
          <w:t>3.3</w:t>
        </w:r>
        <w:r w:rsidR="00400362">
          <w:rPr>
            <w:rFonts w:asciiTheme="minorHAnsi" w:eastAsiaTheme="minorEastAsia" w:hAnsiTheme="minorHAnsi" w:cstheme="minorBidi"/>
            <w:noProof/>
            <w:sz w:val="22"/>
            <w:szCs w:val="22"/>
          </w:rPr>
          <w:tab/>
        </w:r>
        <w:r w:rsidR="00400362" w:rsidRPr="00FB1867">
          <w:rPr>
            <w:rStyle w:val="Hyperlink"/>
            <w:noProof/>
          </w:rPr>
          <w:t>Project Tasks, Timeline and Deliverables</w:t>
        </w:r>
        <w:r w:rsidR="00400362">
          <w:rPr>
            <w:noProof/>
            <w:webHidden/>
          </w:rPr>
          <w:tab/>
        </w:r>
        <w:r>
          <w:rPr>
            <w:noProof/>
            <w:webHidden/>
          </w:rPr>
          <w:fldChar w:fldCharType="begin"/>
        </w:r>
        <w:r w:rsidR="00400362">
          <w:rPr>
            <w:noProof/>
            <w:webHidden/>
          </w:rPr>
          <w:instrText xml:space="preserve"> PAGEREF _Toc422395851 \h </w:instrText>
        </w:r>
        <w:r>
          <w:rPr>
            <w:noProof/>
            <w:webHidden/>
          </w:rPr>
        </w:r>
        <w:r>
          <w:rPr>
            <w:noProof/>
            <w:webHidden/>
          </w:rPr>
          <w:fldChar w:fldCharType="separate"/>
        </w:r>
        <w:r w:rsidR="006A5218">
          <w:rPr>
            <w:noProof/>
            <w:webHidden/>
          </w:rPr>
          <w:t>12</w:t>
        </w:r>
        <w:r>
          <w:rPr>
            <w:noProof/>
            <w:webHidden/>
          </w:rPr>
          <w:fldChar w:fldCharType="end"/>
        </w:r>
      </w:hyperlink>
    </w:p>
    <w:p w:rsidR="00400362" w:rsidRDefault="00AB34BA">
      <w:pPr>
        <w:pStyle w:val="TOC1"/>
        <w:rPr>
          <w:rFonts w:asciiTheme="minorHAnsi" w:eastAsiaTheme="minorEastAsia" w:hAnsiTheme="minorHAnsi" w:cstheme="minorBidi"/>
          <w:noProof/>
          <w:sz w:val="22"/>
          <w:szCs w:val="22"/>
        </w:rPr>
      </w:pPr>
      <w:hyperlink w:anchor="_Toc422395852" w:history="1">
        <w:r w:rsidR="00400362" w:rsidRPr="00FB1867">
          <w:rPr>
            <w:rStyle w:val="Hyperlink"/>
            <w:noProof/>
          </w:rPr>
          <w:t>4</w:t>
        </w:r>
        <w:r w:rsidR="00400362">
          <w:rPr>
            <w:rFonts w:asciiTheme="minorHAnsi" w:eastAsiaTheme="minorEastAsia" w:hAnsiTheme="minorHAnsi" w:cstheme="minorBidi"/>
            <w:noProof/>
            <w:sz w:val="22"/>
            <w:szCs w:val="22"/>
          </w:rPr>
          <w:tab/>
        </w:r>
        <w:r w:rsidR="00400362" w:rsidRPr="00FB1867">
          <w:rPr>
            <w:rStyle w:val="Hyperlink"/>
            <w:noProof/>
          </w:rPr>
          <w:t>Overview of Health Information Management</w:t>
        </w:r>
        <w:r w:rsidR="00400362">
          <w:rPr>
            <w:noProof/>
            <w:webHidden/>
          </w:rPr>
          <w:tab/>
        </w:r>
        <w:r>
          <w:rPr>
            <w:noProof/>
            <w:webHidden/>
          </w:rPr>
          <w:fldChar w:fldCharType="begin"/>
        </w:r>
        <w:r w:rsidR="00400362">
          <w:rPr>
            <w:noProof/>
            <w:webHidden/>
          </w:rPr>
          <w:instrText xml:space="preserve"> PAGEREF _Toc422395852 \h </w:instrText>
        </w:r>
        <w:r>
          <w:rPr>
            <w:noProof/>
            <w:webHidden/>
          </w:rPr>
        </w:r>
        <w:r>
          <w:rPr>
            <w:noProof/>
            <w:webHidden/>
          </w:rPr>
          <w:fldChar w:fldCharType="separate"/>
        </w:r>
        <w:r w:rsidR="006A5218">
          <w:rPr>
            <w:noProof/>
            <w:webHidden/>
          </w:rPr>
          <w:t>14</w:t>
        </w:r>
        <w:r>
          <w:rPr>
            <w:noProof/>
            <w:webHidden/>
          </w:rPr>
          <w:fldChar w:fldCharType="end"/>
        </w:r>
      </w:hyperlink>
    </w:p>
    <w:p w:rsidR="00400362" w:rsidRDefault="00AB34BA">
      <w:pPr>
        <w:pStyle w:val="TOC2"/>
        <w:tabs>
          <w:tab w:val="left" w:pos="1152"/>
        </w:tabs>
        <w:rPr>
          <w:rFonts w:asciiTheme="minorHAnsi" w:eastAsiaTheme="minorEastAsia" w:hAnsiTheme="minorHAnsi" w:cstheme="minorBidi"/>
          <w:noProof/>
          <w:sz w:val="22"/>
          <w:szCs w:val="22"/>
        </w:rPr>
      </w:pPr>
      <w:hyperlink w:anchor="_Toc422395853" w:history="1">
        <w:r w:rsidR="00400362" w:rsidRPr="00FB1867">
          <w:rPr>
            <w:rStyle w:val="Hyperlink"/>
            <w:noProof/>
          </w:rPr>
          <w:t>4.1</w:t>
        </w:r>
        <w:r w:rsidR="00400362">
          <w:rPr>
            <w:rFonts w:asciiTheme="minorHAnsi" w:eastAsiaTheme="minorEastAsia" w:hAnsiTheme="minorHAnsi" w:cstheme="minorBidi"/>
            <w:noProof/>
            <w:sz w:val="22"/>
            <w:szCs w:val="22"/>
          </w:rPr>
          <w:tab/>
        </w:r>
        <w:r w:rsidR="00400362" w:rsidRPr="00FB1867">
          <w:rPr>
            <w:rStyle w:val="Hyperlink"/>
            <w:noProof/>
          </w:rPr>
          <w:t>HIM Professionals (Actors)</w:t>
        </w:r>
        <w:r w:rsidR="00400362">
          <w:rPr>
            <w:noProof/>
            <w:webHidden/>
          </w:rPr>
          <w:tab/>
        </w:r>
        <w:r>
          <w:rPr>
            <w:noProof/>
            <w:webHidden/>
          </w:rPr>
          <w:fldChar w:fldCharType="begin"/>
        </w:r>
        <w:r w:rsidR="00400362">
          <w:rPr>
            <w:noProof/>
            <w:webHidden/>
          </w:rPr>
          <w:instrText xml:space="preserve"> PAGEREF _Toc422395853 \h </w:instrText>
        </w:r>
        <w:r>
          <w:rPr>
            <w:noProof/>
            <w:webHidden/>
          </w:rPr>
        </w:r>
        <w:r>
          <w:rPr>
            <w:noProof/>
            <w:webHidden/>
          </w:rPr>
          <w:fldChar w:fldCharType="separate"/>
        </w:r>
        <w:r w:rsidR="006A5218">
          <w:rPr>
            <w:noProof/>
            <w:webHidden/>
          </w:rPr>
          <w:t>14</w:t>
        </w:r>
        <w:r>
          <w:rPr>
            <w:noProof/>
            <w:webHidden/>
          </w:rPr>
          <w:fldChar w:fldCharType="end"/>
        </w:r>
      </w:hyperlink>
    </w:p>
    <w:p w:rsidR="00400362" w:rsidRDefault="00AB34BA">
      <w:pPr>
        <w:pStyle w:val="TOC2"/>
        <w:tabs>
          <w:tab w:val="left" w:pos="1152"/>
        </w:tabs>
        <w:rPr>
          <w:rFonts w:asciiTheme="minorHAnsi" w:eastAsiaTheme="minorEastAsia" w:hAnsiTheme="minorHAnsi" w:cstheme="minorBidi"/>
          <w:noProof/>
          <w:sz w:val="22"/>
          <w:szCs w:val="22"/>
        </w:rPr>
      </w:pPr>
      <w:hyperlink w:anchor="_Toc422395855" w:history="1">
        <w:r w:rsidR="00400362" w:rsidRPr="00FB1867">
          <w:rPr>
            <w:rStyle w:val="Hyperlink"/>
            <w:noProof/>
          </w:rPr>
          <w:t>4.2</w:t>
        </w:r>
        <w:r w:rsidR="00400362">
          <w:rPr>
            <w:rFonts w:asciiTheme="minorHAnsi" w:eastAsiaTheme="minorEastAsia" w:hAnsiTheme="minorHAnsi" w:cstheme="minorBidi"/>
            <w:noProof/>
            <w:sz w:val="22"/>
            <w:szCs w:val="22"/>
          </w:rPr>
          <w:tab/>
        </w:r>
        <w:r w:rsidR="00400362" w:rsidRPr="00FB1867">
          <w:rPr>
            <w:rStyle w:val="Hyperlink"/>
            <w:noProof/>
          </w:rPr>
          <w:t>HIM Practices (Actions)</w:t>
        </w:r>
        <w:r w:rsidR="00400362">
          <w:rPr>
            <w:noProof/>
            <w:webHidden/>
          </w:rPr>
          <w:tab/>
        </w:r>
        <w:r>
          <w:rPr>
            <w:noProof/>
            <w:webHidden/>
          </w:rPr>
          <w:fldChar w:fldCharType="begin"/>
        </w:r>
        <w:r w:rsidR="00400362">
          <w:rPr>
            <w:noProof/>
            <w:webHidden/>
          </w:rPr>
          <w:instrText xml:space="preserve"> PAGEREF _Toc422395855 \h </w:instrText>
        </w:r>
        <w:r>
          <w:rPr>
            <w:noProof/>
            <w:webHidden/>
          </w:rPr>
        </w:r>
        <w:r>
          <w:rPr>
            <w:noProof/>
            <w:webHidden/>
          </w:rPr>
          <w:fldChar w:fldCharType="separate"/>
        </w:r>
        <w:r w:rsidR="006A5218">
          <w:rPr>
            <w:noProof/>
            <w:webHidden/>
          </w:rPr>
          <w:t>15</w:t>
        </w:r>
        <w:r>
          <w:rPr>
            <w:noProof/>
            <w:webHidden/>
          </w:rPr>
          <w:fldChar w:fldCharType="end"/>
        </w:r>
      </w:hyperlink>
    </w:p>
    <w:p w:rsidR="00400362" w:rsidRDefault="00AB34BA">
      <w:pPr>
        <w:pStyle w:val="TOC2"/>
        <w:tabs>
          <w:tab w:val="left" w:pos="1152"/>
        </w:tabs>
        <w:rPr>
          <w:rFonts w:asciiTheme="minorHAnsi" w:eastAsiaTheme="minorEastAsia" w:hAnsiTheme="minorHAnsi" w:cstheme="minorBidi"/>
          <w:noProof/>
          <w:sz w:val="22"/>
          <w:szCs w:val="22"/>
        </w:rPr>
      </w:pPr>
      <w:hyperlink w:anchor="_Toc422395857" w:history="1">
        <w:r w:rsidR="00400362" w:rsidRPr="00FB1867">
          <w:rPr>
            <w:rStyle w:val="Hyperlink"/>
            <w:noProof/>
          </w:rPr>
          <w:t>4.3</w:t>
        </w:r>
        <w:r w:rsidR="00400362">
          <w:rPr>
            <w:rFonts w:asciiTheme="minorHAnsi" w:eastAsiaTheme="minorEastAsia" w:hAnsiTheme="minorHAnsi" w:cstheme="minorBidi"/>
            <w:noProof/>
            <w:sz w:val="22"/>
            <w:szCs w:val="22"/>
          </w:rPr>
          <w:tab/>
        </w:r>
        <w:r w:rsidR="00400362" w:rsidRPr="00FB1867">
          <w:rPr>
            <w:rStyle w:val="Hyperlink"/>
            <w:noProof/>
          </w:rPr>
          <w:t>Health Information (Products)</w:t>
        </w:r>
        <w:r w:rsidR="00400362">
          <w:rPr>
            <w:noProof/>
            <w:webHidden/>
          </w:rPr>
          <w:tab/>
        </w:r>
        <w:r>
          <w:rPr>
            <w:noProof/>
            <w:webHidden/>
          </w:rPr>
          <w:fldChar w:fldCharType="begin"/>
        </w:r>
        <w:r w:rsidR="00400362">
          <w:rPr>
            <w:noProof/>
            <w:webHidden/>
          </w:rPr>
          <w:instrText xml:space="preserve"> PAGEREF _Toc422395857 \h </w:instrText>
        </w:r>
        <w:r>
          <w:rPr>
            <w:noProof/>
            <w:webHidden/>
          </w:rPr>
        </w:r>
        <w:r>
          <w:rPr>
            <w:noProof/>
            <w:webHidden/>
          </w:rPr>
          <w:fldChar w:fldCharType="separate"/>
        </w:r>
        <w:r w:rsidR="006A5218">
          <w:rPr>
            <w:noProof/>
            <w:webHidden/>
          </w:rPr>
          <w:t>16</w:t>
        </w:r>
        <w:r>
          <w:rPr>
            <w:noProof/>
            <w:webHidden/>
          </w:rPr>
          <w:fldChar w:fldCharType="end"/>
        </w:r>
      </w:hyperlink>
    </w:p>
    <w:p w:rsidR="00400362" w:rsidRDefault="00AB34BA">
      <w:pPr>
        <w:pStyle w:val="TOC2"/>
        <w:tabs>
          <w:tab w:val="left" w:pos="1152"/>
        </w:tabs>
        <w:rPr>
          <w:rFonts w:asciiTheme="minorHAnsi" w:eastAsiaTheme="minorEastAsia" w:hAnsiTheme="minorHAnsi" w:cstheme="minorBidi"/>
          <w:noProof/>
          <w:sz w:val="22"/>
          <w:szCs w:val="22"/>
        </w:rPr>
      </w:pPr>
      <w:hyperlink w:anchor="_Toc422395858" w:history="1">
        <w:r w:rsidR="00400362" w:rsidRPr="00FB1867">
          <w:rPr>
            <w:rStyle w:val="Hyperlink"/>
            <w:noProof/>
          </w:rPr>
          <w:t>4.4</w:t>
        </w:r>
        <w:r w:rsidR="00400362">
          <w:rPr>
            <w:rFonts w:asciiTheme="minorHAnsi" w:eastAsiaTheme="minorEastAsia" w:hAnsiTheme="minorHAnsi" w:cstheme="minorBidi"/>
            <w:noProof/>
            <w:sz w:val="22"/>
            <w:szCs w:val="22"/>
          </w:rPr>
          <w:tab/>
        </w:r>
        <w:r w:rsidR="00400362" w:rsidRPr="00FB1867">
          <w:rPr>
            <w:rStyle w:val="Hyperlink"/>
            <w:noProof/>
          </w:rPr>
          <w:t>Information Governance</w:t>
        </w:r>
        <w:r w:rsidR="00400362">
          <w:rPr>
            <w:noProof/>
            <w:webHidden/>
          </w:rPr>
          <w:tab/>
        </w:r>
        <w:r>
          <w:rPr>
            <w:noProof/>
            <w:webHidden/>
          </w:rPr>
          <w:fldChar w:fldCharType="begin"/>
        </w:r>
        <w:r w:rsidR="00400362">
          <w:rPr>
            <w:noProof/>
            <w:webHidden/>
          </w:rPr>
          <w:instrText xml:space="preserve"> PAGEREF _Toc422395858 \h </w:instrText>
        </w:r>
        <w:r>
          <w:rPr>
            <w:noProof/>
            <w:webHidden/>
          </w:rPr>
        </w:r>
        <w:r>
          <w:rPr>
            <w:noProof/>
            <w:webHidden/>
          </w:rPr>
          <w:fldChar w:fldCharType="separate"/>
        </w:r>
        <w:r w:rsidR="006A5218">
          <w:rPr>
            <w:noProof/>
            <w:webHidden/>
          </w:rPr>
          <w:t>18</w:t>
        </w:r>
        <w:r>
          <w:rPr>
            <w:noProof/>
            <w:webHidden/>
          </w:rPr>
          <w:fldChar w:fldCharType="end"/>
        </w:r>
      </w:hyperlink>
    </w:p>
    <w:p w:rsidR="00400362" w:rsidRDefault="00AB34BA">
      <w:pPr>
        <w:pStyle w:val="TOC3"/>
        <w:tabs>
          <w:tab w:val="left" w:pos="1584"/>
        </w:tabs>
        <w:rPr>
          <w:rFonts w:asciiTheme="minorHAnsi" w:eastAsiaTheme="minorEastAsia" w:hAnsiTheme="minorHAnsi" w:cstheme="minorBidi"/>
          <w:noProof/>
          <w:sz w:val="22"/>
          <w:szCs w:val="22"/>
        </w:rPr>
      </w:pPr>
      <w:hyperlink w:anchor="_Toc422395859" w:history="1">
        <w:r w:rsidR="00400362" w:rsidRPr="00FB1867">
          <w:rPr>
            <w:rStyle w:val="Hyperlink"/>
            <w:noProof/>
          </w:rPr>
          <w:t>4.4.1</w:t>
        </w:r>
        <w:r w:rsidR="00400362">
          <w:rPr>
            <w:rFonts w:asciiTheme="minorHAnsi" w:eastAsiaTheme="minorEastAsia" w:hAnsiTheme="minorHAnsi" w:cstheme="minorBidi"/>
            <w:noProof/>
            <w:sz w:val="22"/>
            <w:szCs w:val="22"/>
          </w:rPr>
          <w:tab/>
        </w:r>
        <w:r w:rsidR="00400362" w:rsidRPr="00FB1867">
          <w:rPr>
            <w:rStyle w:val="Hyperlink"/>
            <w:noProof/>
          </w:rPr>
          <w:t>Principle of Information Availability: Business Requirements</w:t>
        </w:r>
        <w:r w:rsidR="00400362">
          <w:rPr>
            <w:noProof/>
            <w:webHidden/>
          </w:rPr>
          <w:tab/>
        </w:r>
        <w:r>
          <w:rPr>
            <w:noProof/>
            <w:webHidden/>
          </w:rPr>
          <w:fldChar w:fldCharType="begin"/>
        </w:r>
        <w:r w:rsidR="00400362">
          <w:rPr>
            <w:noProof/>
            <w:webHidden/>
          </w:rPr>
          <w:instrText xml:space="preserve"> PAGEREF _Toc422395859 \h </w:instrText>
        </w:r>
        <w:r>
          <w:rPr>
            <w:noProof/>
            <w:webHidden/>
          </w:rPr>
        </w:r>
        <w:r>
          <w:rPr>
            <w:noProof/>
            <w:webHidden/>
          </w:rPr>
          <w:fldChar w:fldCharType="separate"/>
        </w:r>
        <w:r w:rsidR="006A5218">
          <w:rPr>
            <w:noProof/>
            <w:webHidden/>
          </w:rPr>
          <w:t>21</w:t>
        </w:r>
        <w:r>
          <w:rPr>
            <w:noProof/>
            <w:webHidden/>
          </w:rPr>
          <w:fldChar w:fldCharType="end"/>
        </w:r>
      </w:hyperlink>
    </w:p>
    <w:p w:rsidR="00400362" w:rsidRDefault="00AB34BA">
      <w:pPr>
        <w:pStyle w:val="TOC3"/>
        <w:tabs>
          <w:tab w:val="left" w:pos="1584"/>
        </w:tabs>
        <w:rPr>
          <w:rFonts w:asciiTheme="minorHAnsi" w:eastAsiaTheme="minorEastAsia" w:hAnsiTheme="minorHAnsi" w:cstheme="minorBidi"/>
          <w:noProof/>
          <w:sz w:val="22"/>
          <w:szCs w:val="22"/>
        </w:rPr>
      </w:pPr>
      <w:hyperlink w:anchor="_Toc422395860" w:history="1">
        <w:r w:rsidR="00400362" w:rsidRPr="00FB1867">
          <w:rPr>
            <w:rStyle w:val="Hyperlink"/>
            <w:noProof/>
          </w:rPr>
          <w:t>4.4.2</w:t>
        </w:r>
        <w:r w:rsidR="00400362">
          <w:rPr>
            <w:rFonts w:asciiTheme="minorHAnsi" w:eastAsiaTheme="minorEastAsia" w:hAnsiTheme="minorHAnsi" w:cstheme="minorBidi"/>
            <w:noProof/>
            <w:sz w:val="22"/>
            <w:szCs w:val="22"/>
          </w:rPr>
          <w:tab/>
        </w:r>
        <w:r w:rsidR="00400362" w:rsidRPr="00FB1867">
          <w:rPr>
            <w:rStyle w:val="Hyperlink"/>
            <w:noProof/>
          </w:rPr>
          <w:t>Principle of Information Integrity: Business Requirements</w:t>
        </w:r>
        <w:r w:rsidR="00400362">
          <w:rPr>
            <w:noProof/>
            <w:webHidden/>
          </w:rPr>
          <w:tab/>
        </w:r>
        <w:r>
          <w:rPr>
            <w:noProof/>
            <w:webHidden/>
          </w:rPr>
          <w:fldChar w:fldCharType="begin"/>
        </w:r>
        <w:r w:rsidR="00400362">
          <w:rPr>
            <w:noProof/>
            <w:webHidden/>
          </w:rPr>
          <w:instrText xml:space="preserve"> PAGEREF _Toc422395860 \h </w:instrText>
        </w:r>
        <w:r>
          <w:rPr>
            <w:noProof/>
            <w:webHidden/>
          </w:rPr>
        </w:r>
        <w:r>
          <w:rPr>
            <w:noProof/>
            <w:webHidden/>
          </w:rPr>
          <w:fldChar w:fldCharType="separate"/>
        </w:r>
        <w:r w:rsidR="006A5218">
          <w:rPr>
            <w:noProof/>
            <w:webHidden/>
          </w:rPr>
          <w:t>22</w:t>
        </w:r>
        <w:r>
          <w:rPr>
            <w:noProof/>
            <w:webHidden/>
          </w:rPr>
          <w:fldChar w:fldCharType="end"/>
        </w:r>
      </w:hyperlink>
    </w:p>
    <w:p w:rsidR="00400362" w:rsidRDefault="00AB34BA">
      <w:pPr>
        <w:pStyle w:val="TOC3"/>
        <w:tabs>
          <w:tab w:val="left" w:pos="1584"/>
        </w:tabs>
        <w:rPr>
          <w:rFonts w:asciiTheme="minorHAnsi" w:eastAsiaTheme="minorEastAsia" w:hAnsiTheme="minorHAnsi" w:cstheme="minorBidi"/>
          <w:noProof/>
          <w:sz w:val="22"/>
          <w:szCs w:val="22"/>
        </w:rPr>
      </w:pPr>
      <w:hyperlink w:anchor="_Toc422395861" w:history="1">
        <w:r w:rsidR="00400362" w:rsidRPr="00FB1867">
          <w:rPr>
            <w:rStyle w:val="Hyperlink"/>
            <w:noProof/>
          </w:rPr>
          <w:t>4.4.3</w:t>
        </w:r>
        <w:r w:rsidR="00400362">
          <w:rPr>
            <w:rFonts w:asciiTheme="minorHAnsi" w:eastAsiaTheme="minorEastAsia" w:hAnsiTheme="minorHAnsi" w:cstheme="minorBidi"/>
            <w:noProof/>
            <w:sz w:val="22"/>
            <w:szCs w:val="22"/>
          </w:rPr>
          <w:tab/>
        </w:r>
        <w:r w:rsidR="00400362" w:rsidRPr="00FB1867">
          <w:rPr>
            <w:rStyle w:val="Hyperlink"/>
            <w:noProof/>
          </w:rPr>
          <w:t>Principle of Information Protection: Business Requirements</w:t>
        </w:r>
        <w:r w:rsidR="00400362">
          <w:rPr>
            <w:noProof/>
            <w:webHidden/>
          </w:rPr>
          <w:tab/>
        </w:r>
        <w:r>
          <w:rPr>
            <w:noProof/>
            <w:webHidden/>
          </w:rPr>
          <w:fldChar w:fldCharType="begin"/>
        </w:r>
        <w:r w:rsidR="00400362">
          <w:rPr>
            <w:noProof/>
            <w:webHidden/>
          </w:rPr>
          <w:instrText xml:space="preserve"> PAGEREF _Toc422395861 \h </w:instrText>
        </w:r>
        <w:r>
          <w:rPr>
            <w:noProof/>
            <w:webHidden/>
          </w:rPr>
        </w:r>
        <w:r>
          <w:rPr>
            <w:noProof/>
            <w:webHidden/>
          </w:rPr>
          <w:fldChar w:fldCharType="separate"/>
        </w:r>
        <w:r w:rsidR="006A5218">
          <w:rPr>
            <w:noProof/>
            <w:webHidden/>
          </w:rPr>
          <w:t>23</w:t>
        </w:r>
        <w:r>
          <w:rPr>
            <w:noProof/>
            <w:webHidden/>
          </w:rPr>
          <w:fldChar w:fldCharType="end"/>
        </w:r>
      </w:hyperlink>
    </w:p>
    <w:p w:rsidR="00400362" w:rsidRDefault="00AB34BA">
      <w:pPr>
        <w:pStyle w:val="TOC2"/>
        <w:tabs>
          <w:tab w:val="left" w:pos="1152"/>
        </w:tabs>
        <w:rPr>
          <w:rFonts w:asciiTheme="minorHAnsi" w:eastAsiaTheme="minorEastAsia" w:hAnsiTheme="minorHAnsi" w:cstheme="minorBidi"/>
          <w:noProof/>
          <w:sz w:val="22"/>
          <w:szCs w:val="22"/>
        </w:rPr>
      </w:pPr>
      <w:hyperlink w:anchor="_Toc422395862" w:history="1">
        <w:r w:rsidR="00400362" w:rsidRPr="00FB1867">
          <w:rPr>
            <w:rStyle w:val="Hyperlink"/>
            <w:noProof/>
          </w:rPr>
          <w:t>4.5</w:t>
        </w:r>
        <w:r w:rsidR="00400362">
          <w:rPr>
            <w:rFonts w:asciiTheme="minorHAnsi" w:eastAsiaTheme="minorEastAsia" w:hAnsiTheme="minorHAnsi" w:cstheme="minorBidi"/>
            <w:noProof/>
            <w:sz w:val="22"/>
            <w:szCs w:val="22"/>
          </w:rPr>
          <w:tab/>
        </w:r>
        <w:r w:rsidR="00400362" w:rsidRPr="00FB1867">
          <w:rPr>
            <w:rStyle w:val="Hyperlink"/>
            <w:noProof/>
          </w:rPr>
          <w:t>HIM Practice CheckList</w:t>
        </w:r>
        <w:r w:rsidR="00400362">
          <w:rPr>
            <w:noProof/>
            <w:webHidden/>
          </w:rPr>
          <w:tab/>
        </w:r>
        <w:r>
          <w:rPr>
            <w:noProof/>
            <w:webHidden/>
          </w:rPr>
          <w:fldChar w:fldCharType="begin"/>
        </w:r>
        <w:r w:rsidR="00400362">
          <w:rPr>
            <w:noProof/>
            <w:webHidden/>
          </w:rPr>
          <w:instrText xml:space="preserve"> PAGEREF _Toc422395862 \h </w:instrText>
        </w:r>
        <w:r>
          <w:rPr>
            <w:noProof/>
            <w:webHidden/>
          </w:rPr>
        </w:r>
        <w:r>
          <w:rPr>
            <w:noProof/>
            <w:webHidden/>
          </w:rPr>
          <w:fldChar w:fldCharType="separate"/>
        </w:r>
        <w:r w:rsidR="006A5218">
          <w:rPr>
            <w:noProof/>
            <w:webHidden/>
          </w:rPr>
          <w:t>24</w:t>
        </w:r>
        <w:r>
          <w:rPr>
            <w:noProof/>
            <w:webHidden/>
          </w:rPr>
          <w:fldChar w:fldCharType="end"/>
        </w:r>
      </w:hyperlink>
    </w:p>
    <w:p w:rsidR="00400362" w:rsidRDefault="00AB34BA">
      <w:pPr>
        <w:pStyle w:val="TOC2"/>
        <w:tabs>
          <w:tab w:val="left" w:pos="1152"/>
        </w:tabs>
        <w:rPr>
          <w:rFonts w:asciiTheme="minorHAnsi" w:eastAsiaTheme="minorEastAsia" w:hAnsiTheme="minorHAnsi" w:cstheme="minorBidi"/>
          <w:noProof/>
          <w:sz w:val="22"/>
          <w:szCs w:val="22"/>
        </w:rPr>
      </w:pPr>
      <w:hyperlink w:anchor="_Toc422395863" w:history="1">
        <w:r w:rsidR="00400362" w:rsidRPr="00FB1867">
          <w:rPr>
            <w:rStyle w:val="Hyperlink"/>
            <w:noProof/>
          </w:rPr>
          <w:t>4.6</w:t>
        </w:r>
        <w:r w:rsidR="00400362">
          <w:rPr>
            <w:rFonts w:asciiTheme="minorHAnsi" w:eastAsiaTheme="minorEastAsia" w:hAnsiTheme="minorHAnsi" w:cstheme="minorBidi"/>
            <w:noProof/>
            <w:sz w:val="22"/>
            <w:szCs w:val="22"/>
          </w:rPr>
          <w:tab/>
        </w:r>
        <w:r w:rsidR="00400362" w:rsidRPr="00FB1867">
          <w:rPr>
            <w:rStyle w:val="Hyperlink"/>
            <w:noProof/>
          </w:rPr>
          <w:t>HIM Practice Use Cases</w:t>
        </w:r>
        <w:r w:rsidR="00400362">
          <w:rPr>
            <w:noProof/>
            <w:webHidden/>
          </w:rPr>
          <w:tab/>
        </w:r>
        <w:r>
          <w:rPr>
            <w:noProof/>
            <w:webHidden/>
          </w:rPr>
          <w:fldChar w:fldCharType="begin"/>
        </w:r>
        <w:r w:rsidR="00400362">
          <w:rPr>
            <w:noProof/>
            <w:webHidden/>
          </w:rPr>
          <w:instrText xml:space="preserve"> PAGEREF _Toc422395863 \h </w:instrText>
        </w:r>
        <w:r>
          <w:rPr>
            <w:noProof/>
            <w:webHidden/>
          </w:rPr>
        </w:r>
        <w:r>
          <w:rPr>
            <w:noProof/>
            <w:webHidden/>
          </w:rPr>
          <w:fldChar w:fldCharType="separate"/>
        </w:r>
        <w:r w:rsidR="006A5218">
          <w:rPr>
            <w:noProof/>
            <w:webHidden/>
          </w:rPr>
          <w:t>24</w:t>
        </w:r>
        <w:r>
          <w:rPr>
            <w:noProof/>
            <w:webHidden/>
          </w:rPr>
          <w:fldChar w:fldCharType="end"/>
        </w:r>
      </w:hyperlink>
    </w:p>
    <w:p w:rsidR="00400362" w:rsidRDefault="00AB34BA">
      <w:pPr>
        <w:pStyle w:val="TOC2"/>
        <w:tabs>
          <w:tab w:val="left" w:pos="1152"/>
        </w:tabs>
        <w:rPr>
          <w:rFonts w:asciiTheme="minorHAnsi" w:eastAsiaTheme="minorEastAsia" w:hAnsiTheme="minorHAnsi" w:cstheme="minorBidi"/>
          <w:noProof/>
          <w:sz w:val="22"/>
          <w:szCs w:val="22"/>
        </w:rPr>
      </w:pPr>
      <w:hyperlink w:anchor="_Toc422395864" w:history="1">
        <w:r w:rsidR="00400362" w:rsidRPr="00FB1867">
          <w:rPr>
            <w:rStyle w:val="Hyperlink"/>
            <w:noProof/>
          </w:rPr>
          <w:t>4.7</w:t>
        </w:r>
        <w:r w:rsidR="00400362">
          <w:rPr>
            <w:rFonts w:asciiTheme="minorHAnsi" w:eastAsiaTheme="minorEastAsia" w:hAnsiTheme="minorHAnsi" w:cstheme="minorBidi"/>
            <w:noProof/>
            <w:sz w:val="22"/>
            <w:szCs w:val="22"/>
          </w:rPr>
          <w:tab/>
        </w:r>
        <w:r w:rsidR="00400362" w:rsidRPr="00FB1867">
          <w:rPr>
            <w:rStyle w:val="Hyperlink"/>
            <w:noProof/>
          </w:rPr>
          <w:t>Glossary</w:t>
        </w:r>
        <w:r w:rsidR="00400362">
          <w:rPr>
            <w:noProof/>
            <w:webHidden/>
          </w:rPr>
          <w:tab/>
        </w:r>
        <w:r>
          <w:rPr>
            <w:noProof/>
            <w:webHidden/>
          </w:rPr>
          <w:fldChar w:fldCharType="begin"/>
        </w:r>
        <w:r w:rsidR="00400362">
          <w:rPr>
            <w:noProof/>
            <w:webHidden/>
          </w:rPr>
          <w:instrText xml:space="preserve"> PAGEREF _Toc422395864 \h </w:instrText>
        </w:r>
        <w:r>
          <w:rPr>
            <w:noProof/>
            <w:webHidden/>
          </w:rPr>
        </w:r>
        <w:r>
          <w:rPr>
            <w:noProof/>
            <w:webHidden/>
          </w:rPr>
          <w:fldChar w:fldCharType="separate"/>
        </w:r>
        <w:r w:rsidR="006A5218">
          <w:rPr>
            <w:noProof/>
            <w:webHidden/>
          </w:rPr>
          <w:t>24</w:t>
        </w:r>
        <w:r>
          <w:rPr>
            <w:noProof/>
            <w:webHidden/>
          </w:rPr>
          <w:fldChar w:fldCharType="end"/>
        </w:r>
      </w:hyperlink>
    </w:p>
    <w:p w:rsidR="00400362" w:rsidRDefault="00AB34BA">
      <w:pPr>
        <w:pStyle w:val="TOC1"/>
        <w:rPr>
          <w:rFonts w:asciiTheme="minorHAnsi" w:eastAsiaTheme="minorEastAsia" w:hAnsiTheme="minorHAnsi" w:cstheme="minorBidi"/>
          <w:noProof/>
          <w:sz w:val="22"/>
          <w:szCs w:val="22"/>
        </w:rPr>
      </w:pPr>
      <w:hyperlink w:anchor="_Toc422395865" w:history="1">
        <w:r w:rsidR="00400362" w:rsidRPr="00FB1867">
          <w:rPr>
            <w:rStyle w:val="Hyperlink"/>
            <w:noProof/>
          </w:rPr>
          <w:t>5</w:t>
        </w:r>
        <w:r w:rsidR="00400362">
          <w:rPr>
            <w:rFonts w:asciiTheme="minorHAnsi" w:eastAsiaTheme="minorEastAsia" w:hAnsiTheme="minorHAnsi" w:cstheme="minorBidi"/>
            <w:noProof/>
            <w:sz w:val="22"/>
            <w:szCs w:val="22"/>
          </w:rPr>
          <w:tab/>
        </w:r>
        <w:r w:rsidR="00400362" w:rsidRPr="00FB1867">
          <w:rPr>
            <w:rStyle w:val="Hyperlink"/>
            <w:noProof/>
          </w:rPr>
          <w:t>Gap Analysis of HIT Standards to Support HIM Practices</w:t>
        </w:r>
        <w:r w:rsidR="00400362">
          <w:rPr>
            <w:noProof/>
            <w:webHidden/>
          </w:rPr>
          <w:tab/>
        </w:r>
        <w:r>
          <w:rPr>
            <w:noProof/>
            <w:webHidden/>
          </w:rPr>
          <w:fldChar w:fldCharType="begin"/>
        </w:r>
        <w:r w:rsidR="00400362">
          <w:rPr>
            <w:noProof/>
            <w:webHidden/>
          </w:rPr>
          <w:instrText xml:space="preserve"> PAGEREF _Toc422395865 \h </w:instrText>
        </w:r>
        <w:r>
          <w:rPr>
            <w:noProof/>
            <w:webHidden/>
          </w:rPr>
        </w:r>
        <w:r>
          <w:rPr>
            <w:noProof/>
            <w:webHidden/>
          </w:rPr>
          <w:fldChar w:fldCharType="separate"/>
        </w:r>
        <w:r w:rsidR="006A5218">
          <w:rPr>
            <w:noProof/>
            <w:webHidden/>
          </w:rPr>
          <w:t>25</w:t>
        </w:r>
        <w:r>
          <w:rPr>
            <w:noProof/>
            <w:webHidden/>
          </w:rPr>
          <w:fldChar w:fldCharType="end"/>
        </w:r>
      </w:hyperlink>
    </w:p>
    <w:p w:rsidR="00400362" w:rsidRDefault="00AB34BA">
      <w:pPr>
        <w:pStyle w:val="TOC1"/>
        <w:rPr>
          <w:rFonts w:asciiTheme="minorHAnsi" w:eastAsiaTheme="minorEastAsia" w:hAnsiTheme="minorHAnsi" w:cstheme="minorBidi"/>
          <w:noProof/>
          <w:sz w:val="22"/>
          <w:szCs w:val="22"/>
        </w:rPr>
      </w:pPr>
      <w:hyperlink w:anchor="_Toc422395866" w:history="1">
        <w:r w:rsidR="00400362" w:rsidRPr="00FB1867">
          <w:rPr>
            <w:rStyle w:val="Hyperlink"/>
            <w:noProof/>
          </w:rPr>
          <w:t>6</w:t>
        </w:r>
        <w:r w:rsidR="00400362">
          <w:rPr>
            <w:rFonts w:asciiTheme="minorHAnsi" w:eastAsiaTheme="minorEastAsia" w:hAnsiTheme="minorHAnsi" w:cstheme="minorBidi"/>
            <w:noProof/>
            <w:sz w:val="22"/>
            <w:szCs w:val="22"/>
          </w:rPr>
          <w:tab/>
        </w:r>
        <w:r w:rsidR="00400362" w:rsidRPr="00FB1867">
          <w:rPr>
            <w:rStyle w:val="Hyperlink"/>
            <w:noProof/>
          </w:rPr>
          <w:t>Recommendations</w:t>
        </w:r>
        <w:r w:rsidR="00400362">
          <w:rPr>
            <w:noProof/>
            <w:webHidden/>
          </w:rPr>
          <w:tab/>
        </w:r>
        <w:r>
          <w:rPr>
            <w:noProof/>
            <w:webHidden/>
          </w:rPr>
          <w:fldChar w:fldCharType="begin"/>
        </w:r>
        <w:r w:rsidR="00400362">
          <w:rPr>
            <w:noProof/>
            <w:webHidden/>
          </w:rPr>
          <w:instrText xml:space="preserve"> PAGEREF _Toc422395866 \h </w:instrText>
        </w:r>
        <w:r>
          <w:rPr>
            <w:noProof/>
            <w:webHidden/>
          </w:rPr>
        </w:r>
        <w:r>
          <w:rPr>
            <w:noProof/>
            <w:webHidden/>
          </w:rPr>
          <w:fldChar w:fldCharType="separate"/>
        </w:r>
        <w:r w:rsidR="006A5218">
          <w:rPr>
            <w:noProof/>
            <w:webHidden/>
          </w:rPr>
          <w:t>26</w:t>
        </w:r>
        <w:r>
          <w:rPr>
            <w:noProof/>
            <w:webHidden/>
          </w:rPr>
          <w:fldChar w:fldCharType="end"/>
        </w:r>
      </w:hyperlink>
    </w:p>
    <w:p w:rsidR="00400362" w:rsidRDefault="00AB34BA">
      <w:pPr>
        <w:pStyle w:val="TOC1"/>
        <w:rPr>
          <w:rFonts w:asciiTheme="minorHAnsi" w:eastAsiaTheme="minorEastAsia" w:hAnsiTheme="minorHAnsi" w:cstheme="minorBidi"/>
          <w:noProof/>
          <w:sz w:val="22"/>
          <w:szCs w:val="22"/>
        </w:rPr>
      </w:pPr>
      <w:hyperlink w:anchor="_Toc422395867" w:history="1">
        <w:r w:rsidR="00400362" w:rsidRPr="00FB1867">
          <w:rPr>
            <w:rStyle w:val="Hyperlink"/>
            <w:noProof/>
          </w:rPr>
          <w:t>7</w:t>
        </w:r>
        <w:r w:rsidR="00400362">
          <w:rPr>
            <w:rFonts w:asciiTheme="minorHAnsi" w:eastAsiaTheme="minorEastAsia" w:hAnsiTheme="minorHAnsi" w:cstheme="minorBidi"/>
            <w:noProof/>
            <w:sz w:val="22"/>
            <w:szCs w:val="22"/>
          </w:rPr>
          <w:tab/>
        </w:r>
        <w:r w:rsidR="00400362" w:rsidRPr="00FB1867">
          <w:rPr>
            <w:rStyle w:val="Hyperlink"/>
            <w:noProof/>
          </w:rPr>
          <w:t>Roadmap</w:t>
        </w:r>
        <w:r w:rsidR="00400362">
          <w:rPr>
            <w:noProof/>
            <w:webHidden/>
          </w:rPr>
          <w:tab/>
        </w:r>
        <w:r>
          <w:rPr>
            <w:noProof/>
            <w:webHidden/>
          </w:rPr>
          <w:fldChar w:fldCharType="begin"/>
        </w:r>
        <w:r w:rsidR="00400362">
          <w:rPr>
            <w:noProof/>
            <w:webHidden/>
          </w:rPr>
          <w:instrText xml:space="preserve"> PAGEREF _Toc422395867 \h </w:instrText>
        </w:r>
        <w:r>
          <w:rPr>
            <w:noProof/>
            <w:webHidden/>
          </w:rPr>
        </w:r>
        <w:r>
          <w:rPr>
            <w:noProof/>
            <w:webHidden/>
          </w:rPr>
          <w:fldChar w:fldCharType="separate"/>
        </w:r>
        <w:r w:rsidR="006A5218">
          <w:rPr>
            <w:noProof/>
            <w:webHidden/>
          </w:rPr>
          <w:t>30</w:t>
        </w:r>
        <w:r>
          <w:rPr>
            <w:noProof/>
            <w:webHidden/>
          </w:rPr>
          <w:fldChar w:fldCharType="end"/>
        </w:r>
      </w:hyperlink>
    </w:p>
    <w:p w:rsidR="00400362" w:rsidRDefault="00AB34BA">
      <w:pPr>
        <w:pStyle w:val="TOC1"/>
        <w:rPr>
          <w:rFonts w:asciiTheme="minorHAnsi" w:eastAsiaTheme="minorEastAsia" w:hAnsiTheme="minorHAnsi" w:cstheme="minorBidi"/>
          <w:noProof/>
          <w:sz w:val="22"/>
          <w:szCs w:val="22"/>
        </w:rPr>
      </w:pPr>
      <w:hyperlink w:anchor="_Toc422395868" w:history="1">
        <w:r w:rsidR="00400362" w:rsidRPr="00FB1867">
          <w:rPr>
            <w:rStyle w:val="Hyperlink"/>
            <w:noProof/>
          </w:rPr>
          <w:t>Appendix A: HIM Practice Checklist</w:t>
        </w:r>
        <w:r w:rsidR="00400362">
          <w:rPr>
            <w:noProof/>
            <w:webHidden/>
          </w:rPr>
          <w:tab/>
        </w:r>
        <w:r>
          <w:rPr>
            <w:noProof/>
            <w:webHidden/>
          </w:rPr>
          <w:fldChar w:fldCharType="begin"/>
        </w:r>
        <w:r w:rsidR="00400362">
          <w:rPr>
            <w:noProof/>
            <w:webHidden/>
          </w:rPr>
          <w:instrText xml:space="preserve"> PAGEREF _Toc422395868 \h </w:instrText>
        </w:r>
        <w:r>
          <w:rPr>
            <w:noProof/>
            <w:webHidden/>
          </w:rPr>
        </w:r>
        <w:r>
          <w:rPr>
            <w:noProof/>
            <w:webHidden/>
          </w:rPr>
          <w:fldChar w:fldCharType="separate"/>
        </w:r>
        <w:r w:rsidR="006A5218">
          <w:rPr>
            <w:noProof/>
            <w:webHidden/>
          </w:rPr>
          <w:t>32</w:t>
        </w:r>
        <w:r>
          <w:rPr>
            <w:noProof/>
            <w:webHidden/>
          </w:rPr>
          <w:fldChar w:fldCharType="end"/>
        </w:r>
      </w:hyperlink>
    </w:p>
    <w:p w:rsidR="00400362" w:rsidRDefault="00AB34BA">
      <w:pPr>
        <w:pStyle w:val="TOC1"/>
        <w:rPr>
          <w:rFonts w:asciiTheme="minorHAnsi" w:eastAsiaTheme="minorEastAsia" w:hAnsiTheme="minorHAnsi" w:cstheme="minorBidi"/>
          <w:noProof/>
          <w:sz w:val="22"/>
          <w:szCs w:val="22"/>
        </w:rPr>
      </w:pPr>
      <w:hyperlink w:anchor="_Toc422395869" w:history="1">
        <w:r w:rsidR="00400362" w:rsidRPr="00FB1867">
          <w:rPr>
            <w:rStyle w:val="Hyperlink"/>
            <w:noProof/>
          </w:rPr>
          <w:t>Appendix B: HIM Practice Use Cases</w:t>
        </w:r>
        <w:r w:rsidR="00400362">
          <w:rPr>
            <w:noProof/>
            <w:webHidden/>
          </w:rPr>
          <w:tab/>
        </w:r>
        <w:r>
          <w:rPr>
            <w:noProof/>
            <w:webHidden/>
          </w:rPr>
          <w:fldChar w:fldCharType="begin"/>
        </w:r>
        <w:r w:rsidR="00400362">
          <w:rPr>
            <w:noProof/>
            <w:webHidden/>
          </w:rPr>
          <w:instrText xml:space="preserve"> PAGEREF _Toc422395869 \h </w:instrText>
        </w:r>
        <w:r>
          <w:rPr>
            <w:noProof/>
            <w:webHidden/>
          </w:rPr>
        </w:r>
        <w:r>
          <w:rPr>
            <w:noProof/>
            <w:webHidden/>
          </w:rPr>
          <w:fldChar w:fldCharType="separate"/>
        </w:r>
        <w:r w:rsidR="006A5218">
          <w:rPr>
            <w:noProof/>
            <w:webHidden/>
          </w:rPr>
          <w:t>39</w:t>
        </w:r>
        <w:r>
          <w:rPr>
            <w:noProof/>
            <w:webHidden/>
          </w:rPr>
          <w:fldChar w:fldCharType="end"/>
        </w:r>
      </w:hyperlink>
    </w:p>
    <w:p w:rsidR="00400362" w:rsidRDefault="00AB34BA">
      <w:pPr>
        <w:pStyle w:val="TOC2"/>
        <w:rPr>
          <w:rFonts w:asciiTheme="minorHAnsi" w:eastAsiaTheme="minorEastAsia" w:hAnsiTheme="minorHAnsi" w:cstheme="minorBidi"/>
          <w:noProof/>
          <w:sz w:val="22"/>
          <w:szCs w:val="22"/>
        </w:rPr>
      </w:pPr>
      <w:hyperlink w:anchor="_Toc422395870" w:history="1">
        <w:r w:rsidR="00400362" w:rsidRPr="00FB1867">
          <w:rPr>
            <w:rStyle w:val="Hyperlink"/>
            <w:noProof/>
          </w:rPr>
          <w:t>B.1 Use Case A1.1: All documents are accounted for within a specific time period post completion of the episode of care</w:t>
        </w:r>
        <w:r w:rsidR="00400362">
          <w:rPr>
            <w:noProof/>
            <w:webHidden/>
          </w:rPr>
          <w:tab/>
        </w:r>
        <w:r>
          <w:rPr>
            <w:noProof/>
            <w:webHidden/>
          </w:rPr>
          <w:fldChar w:fldCharType="begin"/>
        </w:r>
        <w:r w:rsidR="00400362">
          <w:rPr>
            <w:noProof/>
            <w:webHidden/>
          </w:rPr>
          <w:instrText xml:space="preserve"> PAGEREF _Toc422395870 \h </w:instrText>
        </w:r>
        <w:r>
          <w:rPr>
            <w:noProof/>
            <w:webHidden/>
          </w:rPr>
        </w:r>
        <w:r>
          <w:rPr>
            <w:noProof/>
            <w:webHidden/>
          </w:rPr>
          <w:fldChar w:fldCharType="separate"/>
        </w:r>
        <w:r w:rsidR="006A5218">
          <w:rPr>
            <w:noProof/>
            <w:webHidden/>
          </w:rPr>
          <w:t>39</w:t>
        </w:r>
        <w:r>
          <w:rPr>
            <w:noProof/>
            <w:webHidden/>
          </w:rPr>
          <w:fldChar w:fldCharType="end"/>
        </w:r>
      </w:hyperlink>
    </w:p>
    <w:p w:rsidR="00400362" w:rsidRDefault="00AB34BA">
      <w:pPr>
        <w:pStyle w:val="TOC2"/>
        <w:rPr>
          <w:rFonts w:asciiTheme="minorHAnsi" w:eastAsiaTheme="minorEastAsia" w:hAnsiTheme="minorHAnsi" w:cstheme="minorBidi"/>
          <w:noProof/>
          <w:sz w:val="22"/>
          <w:szCs w:val="22"/>
        </w:rPr>
      </w:pPr>
      <w:r>
        <w:fldChar w:fldCharType="begin"/>
      </w:r>
      <w:r>
        <w:instrText>HYPERLINK \l "_Toc422395871"</w:instrText>
      </w:r>
      <w:r>
        <w:fldChar w:fldCharType="separate"/>
      </w:r>
      <w:r w:rsidR="00400362" w:rsidRPr="00FB1867">
        <w:rPr>
          <w:rStyle w:val="Hyperlink"/>
          <w:noProof/>
        </w:rPr>
        <w:t>B.2 Use Case A1.2: Record is closed as complete within a specific time period post completion of the episode of care</w:t>
      </w:r>
      <w:r w:rsidR="00400362">
        <w:rPr>
          <w:noProof/>
          <w:webHidden/>
        </w:rPr>
        <w:tab/>
      </w:r>
      <w:r>
        <w:rPr>
          <w:noProof/>
          <w:webHidden/>
        </w:rPr>
        <w:fldChar w:fldCharType="begin"/>
      </w:r>
      <w:r w:rsidR="00400362">
        <w:rPr>
          <w:noProof/>
          <w:webHidden/>
        </w:rPr>
        <w:instrText xml:space="preserve"> PAGEREF _Toc422395871 \h </w:instrText>
      </w:r>
      <w:r>
        <w:rPr>
          <w:noProof/>
          <w:webHidden/>
        </w:rPr>
      </w:r>
      <w:r>
        <w:rPr>
          <w:noProof/>
          <w:webHidden/>
        </w:rPr>
        <w:fldChar w:fldCharType="separate"/>
      </w:r>
      <w:ins w:id="9" w:author="Diana Warner" w:date="2015-08-04T16:59:00Z">
        <w:r w:rsidR="006A5218">
          <w:rPr>
            <w:noProof/>
            <w:webHidden/>
          </w:rPr>
          <w:t>42</w:t>
        </w:r>
      </w:ins>
      <w:del w:id="10" w:author="Diana Warner" w:date="2015-08-04T16:59:00Z">
        <w:r w:rsidR="00400362" w:rsidDel="006A5218">
          <w:rPr>
            <w:noProof/>
            <w:webHidden/>
          </w:rPr>
          <w:delText>43</w:delText>
        </w:r>
      </w:del>
      <w:r>
        <w:rPr>
          <w:noProof/>
          <w:webHidden/>
        </w:rPr>
        <w:fldChar w:fldCharType="end"/>
      </w:r>
      <w:r>
        <w:fldChar w:fldCharType="end"/>
      </w:r>
    </w:p>
    <w:p w:rsidR="00400362" w:rsidRDefault="00AB34BA">
      <w:pPr>
        <w:pStyle w:val="TOC2"/>
        <w:rPr>
          <w:rFonts w:asciiTheme="minorHAnsi" w:eastAsiaTheme="minorEastAsia" w:hAnsiTheme="minorHAnsi" w:cstheme="minorBidi"/>
          <w:noProof/>
          <w:sz w:val="22"/>
          <w:szCs w:val="22"/>
        </w:rPr>
      </w:pPr>
      <w:r>
        <w:fldChar w:fldCharType="begin"/>
      </w:r>
      <w:r>
        <w:instrText>HYPERLINK \l "_Toc422395872"</w:instrText>
      </w:r>
      <w:r>
        <w:fldChar w:fldCharType="separate"/>
      </w:r>
      <w:r w:rsidR="00400362" w:rsidRPr="00FB1867">
        <w:rPr>
          <w:rStyle w:val="Hyperlink"/>
          <w:noProof/>
        </w:rPr>
        <w:t>B.3 Use Case A2.1: Documents within the record can be viewed by or released to the external requestor</w:t>
      </w:r>
      <w:r w:rsidR="00400362">
        <w:rPr>
          <w:noProof/>
          <w:webHidden/>
        </w:rPr>
        <w:tab/>
      </w:r>
      <w:r>
        <w:rPr>
          <w:noProof/>
          <w:webHidden/>
        </w:rPr>
        <w:fldChar w:fldCharType="begin"/>
      </w:r>
      <w:r w:rsidR="00400362">
        <w:rPr>
          <w:noProof/>
          <w:webHidden/>
        </w:rPr>
        <w:instrText xml:space="preserve"> PAGEREF _Toc422395872 \h </w:instrText>
      </w:r>
      <w:r>
        <w:rPr>
          <w:noProof/>
          <w:webHidden/>
        </w:rPr>
      </w:r>
      <w:r>
        <w:rPr>
          <w:noProof/>
          <w:webHidden/>
        </w:rPr>
        <w:fldChar w:fldCharType="separate"/>
      </w:r>
      <w:ins w:id="11" w:author="Diana Warner" w:date="2015-08-04T16:59:00Z">
        <w:r w:rsidR="006A5218">
          <w:rPr>
            <w:noProof/>
            <w:webHidden/>
          </w:rPr>
          <w:t>44</w:t>
        </w:r>
      </w:ins>
      <w:del w:id="12" w:author="Diana Warner" w:date="2015-08-04T16:59:00Z">
        <w:r w:rsidR="00400362" w:rsidDel="006A5218">
          <w:rPr>
            <w:noProof/>
            <w:webHidden/>
          </w:rPr>
          <w:delText>45</w:delText>
        </w:r>
      </w:del>
      <w:r>
        <w:rPr>
          <w:noProof/>
          <w:webHidden/>
        </w:rPr>
        <w:fldChar w:fldCharType="end"/>
      </w:r>
      <w:r>
        <w:fldChar w:fldCharType="end"/>
      </w:r>
    </w:p>
    <w:p w:rsidR="00400362" w:rsidRDefault="00AB34BA">
      <w:pPr>
        <w:pStyle w:val="TOC2"/>
        <w:rPr>
          <w:rFonts w:asciiTheme="minorHAnsi" w:eastAsiaTheme="minorEastAsia" w:hAnsiTheme="minorHAnsi" w:cstheme="minorBidi"/>
          <w:noProof/>
          <w:sz w:val="22"/>
          <w:szCs w:val="22"/>
        </w:rPr>
      </w:pPr>
      <w:r>
        <w:fldChar w:fldCharType="begin"/>
      </w:r>
      <w:r>
        <w:instrText>HYPERLINK \l "_Toc422395873"</w:instrText>
      </w:r>
      <w:r>
        <w:fldChar w:fldCharType="separate"/>
      </w:r>
      <w:r w:rsidR="00400362" w:rsidRPr="00FB1867">
        <w:rPr>
          <w:rStyle w:val="Hyperlink"/>
          <w:noProof/>
        </w:rPr>
        <w:t>B.4 Use Case A3.1: An audit log of the episode of care record</w:t>
      </w:r>
      <w:r w:rsidR="00400362">
        <w:rPr>
          <w:noProof/>
          <w:webHidden/>
        </w:rPr>
        <w:tab/>
      </w:r>
      <w:r>
        <w:rPr>
          <w:noProof/>
          <w:webHidden/>
        </w:rPr>
        <w:fldChar w:fldCharType="begin"/>
      </w:r>
      <w:r w:rsidR="00400362">
        <w:rPr>
          <w:noProof/>
          <w:webHidden/>
        </w:rPr>
        <w:instrText xml:space="preserve"> PAGEREF _Toc422395873 \h </w:instrText>
      </w:r>
      <w:r>
        <w:rPr>
          <w:noProof/>
          <w:webHidden/>
        </w:rPr>
      </w:r>
      <w:r>
        <w:rPr>
          <w:noProof/>
          <w:webHidden/>
        </w:rPr>
        <w:fldChar w:fldCharType="separate"/>
      </w:r>
      <w:ins w:id="13" w:author="Diana Warner" w:date="2015-08-04T16:59:00Z">
        <w:r w:rsidR="006A5218">
          <w:rPr>
            <w:noProof/>
            <w:webHidden/>
          </w:rPr>
          <w:t>48</w:t>
        </w:r>
      </w:ins>
      <w:del w:id="14" w:author="Diana Warner" w:date="2015-08-04T16:59:00Z">
        <w:r w:rsidR="00400362" w:rsidDel="006A5218">
          <w:rPr>
            <w:noProof/>
            <w:webHidden/>
          </w:rPr>
          <w:delText>47</w:delText>
        </w:r>
      </w:del>
      <w:r>
        <w:rPr>
          <w:noProof/>
          <w:webHidden/>
        </w:rPr>
        <w:fldChar w:fldCharType="end"/>
      </w:r>
      <w:r>
        <w:fldChar w:fldCharType="end"/>
      </w:r>
    </w:p>
    <w:p w:rsidR="00400362" w:rsidRDefault="00AB34BA">
      <w:pPr>
        <w:pStyle w:val="TOC2"/>
        <w:rPr>
          <w:rFonts w:asciiTheme="minorHAnsi" w:eastAsiaTheme="minorEastAsia" w:hAnsiTheme="minorHAnsi" w:cstheme="minorBidi"/>
          <w:noProof/>
          <w:sz w:val="22"/>
          <w:szCs w:val="22"/>
        </w:rPr>
      </w:pPr>
      <w:hyperlink w:anchor="_Toc422395874" w:history="1">
        <w:r w:rsidR="00400362" w:rsidRPr="00FB1867">
          <w:rPr>
            <w:rStyle w:val="Hyperlink"/>
            <w:noProof/>
          </w:rPr>
          <w:t>B.5 Use Case A3.2: An audit log of requests for release of information and accounting of disclosures</w:t>
        </w:r>
        <w:r w:rsidR="00400362">
          <w:rPr>
            <w:noProof/>
            <w:webHidden/>
          </w:rPr>
          <w:tab/>
        </w:r>
        <w:r>
          <w:rPr>
            <w:noProof/>
            <w:webHidden/>
          </w:rPr>
          <w:fldChar w:fldCharType="begin"/>
        </w:r>
        <w:r w:rsidR="00400362">
          <w:rPr>
            <w:noProof/>
            <w:webHidden/>
          </w:rPr>
          <w:instrText xml:space="preserve"> PAGEREF _Toc422395874 \h </w:instrText>
        </w:r>
        <w:r>
          <w:rPr>
            <w:noProof/>
            <w:webHidden/>
          </w:rPr>
        </w:r>
        <w:r>
          <w:rPr>
            <w:noProof/>
            <w:webHidden/>
          </w:rPr>
          <w:fldChar w:fldCharType="separate"/>
        </w:r>
        <w:r w:rsidR="006A5218">
          <w:rPr>
            <w:noProof/>
            <w:webHidden/>
          </w:rPr>
          <w:t>48</w:t>
        </w:r>
        <w:r>
          <w:rPr>
            <w:noProof/>
            <w:webHidden/>
          </w:rPr>
          <w:fldChar w:fldCharType="end"/>
        </w:r>
      </w:hyperlink>
    </w:p>
    <w:p w:rsidR="00400362" w:rsidRDefault="00AB34BA">
      <w:pPr>
        <w:pStyle w:val="TOC1"/>
        <w:rPr>
          <w:rFonts w:asciiTheme="minorHAnsi" w:eastAsiaTheme="minorEastAsia" w:hAnsiTheme="minorHAnsi" w:cstheme="minorBidi"/>
          <w:noProof/>
          <w:sz w:val="22"/>
          <w:szCs w:val="22"/>
        </w:rPr>
      </w:pPr>
      <w:r>
        <w:fldChar w:fldCharType="begin"/>
      </w:r>
      <w:r>
        <w:instrText>HYPERLINK \l "_Toc422395875"</w:instrText>
      </w:r>
      <w:r>
        <w:fldChar w:fldCharType="separate"/>
      </w:r>
      <w:r w:rsidR="00400362" w:rsidRPr="00FB1867">
        <w:rPr>
          <w:rStyle w:val="Hyperlink"/>
          <w:noProof/>
        </w:rPr>
        <w:t>Appendix C: Glossary</w:t>
      </w:r>
      <w:r w:rsidR="00400362">
        <w:rPr>
          <w:noProof/>
          <w:webHidden/>
        </w:rPr>
        <w:tab/>
      </w:r>
      <w:r>
        <w:rPr>
          <w:noProof/>
          <w:webHidden/>
        </w:rPr>
        <w:fldChar w:fldCharType="begin"/>
      </w:r>
      <w:r w:rsidR="00400362">
        <w:rPr>
          <w:noProof/>
          <w:webHidden/>
        </w:rPr>
        <w:instrText xml:space="preserve"> PAGEREF _Toc422395875 \h </w:instrText>
      </w:r>
      <w:r>
        <w:rPr>
          <w:noProof/>
          <w:webHidden/>
        </w:rPr>
      </w:r>
      <w:r>
        <w:rPr>
          <w:noProof/>
          <w:webHidden/>
        </w:rPr>
        <w:fldChar w:fldCharType="separate"/>
      </w:r>
      <w:ins w:id="15" w:author="Diana Warner" w:date="2015-08-04T16:59:00Z">
        <w:r w:rsidR="006A5218">
          <w:rPr>
            <w:noProof/>
            <w:webHidden/>
          </w:rPr>
          <w:t>50</w:t>
        </w:r>
      </w:ins>
      <w:del w:id="16" w:author="Diana Warner" w:date="2015-08-04T16:59:00Z">
        <w:r w:rsidR="00400362" w:rsidDel="006A5218">
          <w:rPr>
            <w:noProof/>
            <w:webHidden/>
          </w:rPr>
          <w:delText>49</w:delText>
        </w:r>
      </w:del>
      <w:r>
        <w:rPr>
          <w:noProof/>
          <w:webHidden/>
        </w:rPr>
        <w:fldChar w:fldCharType="end"/>
      </w:r>
      <w:r>
        <w:fldChar w:fldCharType="end"/>
      </w:r>
    </w:p>
    <w:p w:rsidR="00400362" w:rsidRDefault="00AB34BA">
      <w:pPr>
        <w:pStyle w:val="TOC1"/>
        <w:rPr>
          <w:rFonts w:asciiTheme="minorHAnsi" w:eastAsiaTheme="minorEastAsia" w:hAnsiTheme="minorHAnsi" w:cstheme="minorBidi"/>
          <w:noProof/>
          <w:sz w:val="22"/>
          <w:szCs w:val="22"/>
        </w:rPr>
      </w:pPr>
      <w:r>
        <w:fldChar w:fldCharType="begin"/>
      </w:r>
      <w:r>
        <w:instrText>HYPERLINK \l "_Toc422395876"</w:instrText>
      </w:r>
      <w:r>
        <w:fldChar w:fldCharType="separate"/>
      </w:r>
      <w:r w:rsidR="00400362" w:rsidRPr="00FB1867">
        <w:rPr>
          <w:rStyle w:val="Hyperlink"/>
          <w:noProof/>
        </w:rPr>
        <w:t>Appendix D: HIT Standards for HIM Practices</w:t>
      </w:r>
      <w:r w:rsidR="00400362">
        <w:rPr>
          <w:noProof/>
          <w:webHidden/>
        </w:rPr>
        <w:tab/>
      </w:r>
      <w:r>
        <w:rPr>
          <w:noProof/>
          <w:webHidden/>
        </w:rPr>
        <w:fldChar w:fldCharType="begin"/>
      </w:r>
      <w:r w:rsidR="00400362">
        <w:rPr>
          <w:noProof/>
          <w:webHidden/>
        </w:rPr>
        <w:instrText xml:space="preserve"> PAGEREF _Toc422395876 \h </w:instrText>
      </w:r>
      <w:r>
        <w:rPr>
          <w:noProof/>
          <w:webHidden/>
        </w:rPr>
      </w:r>
      <w:r>
        <w:rPr>
          <w:noProof/>
          <w:webHidden/>
        </w:rPr>
        <w:fldChar w:fldCharType="separate"/>
      </w:r>
      <w:ins w:id="17" w:author="Diana Warner" w:date="2015-08-04T16:59:00Z">
        <w:r w:rsidR="006A5218">
          <w:rPr>
            <w:noProof/>
            <w:webHidden/>
          </w:rPr>
          <w:t>55</w:t>
        </w:r>
      </w:ins>
      <w:del w:id="18" w:author="Diana Warner" w:date="2015-08-04T16:59:00Z">
        <w:r w:rsidR="00400362" w:rsidDel="006A5218">
          <w:rPr>
            <w:noProof/>
            <w:webHidden/>
          </w:rPr>
          <w:delText>54</w:delText>
        </w:r>
      </w:del>
      <w:r>
        <w:rPr>
          <w:noProof/>
          <w:webHidden/>
        </w:rPr>
        <w:fldChar w:fldCharType="end"/>
      </w:r>
      <w:r>
        <w:fldChar w:fldCharType="end"/>
      </w:r>
    </w:p>
    <w:p w:rsidR="00F13BD7" w:rsidRPr="00F75AB1" w:rsidRDefault="00AB34BA" w:rsidP="00D2065E">
      <w:pPr>
        <w:spacing w:after="0" w:line="240" w:lineRule="auto"/>
        <w:rPr>
          <w:b/>
        </w:rPr>
      </w:pPr>
      <w:r w:rsidRPr="00F75AB1">
        <w:rPr>
          <w:b/>
        </w:rPr>
        <w:fldChar w:fldCharType="end"/>
      </w:r>
    </w:p>
    <w:p w:rsidR="00A84E01" w:rsidRDefault="00756BEC" w:rsidP="00C92AB7">
      <w:pPr>
        <w:pStyle w:val="BodyText"/>
        <w:rPr>
          <w:rFonts w:ascii="Arial" w:hAnsi="Arial"/>
          <w:kern w:val="28"/>
          <w:sz w:val="28"/>
          <w:szCs w:val="20"/>
        </w:rPr>
      </w:pPr>
      <w:bookmarkStart w:id="19" w:name="_Toc418723689"/>
      <w:bookmarkStart w:id="20" w:name="_Toc418724511"/>
      <w:bookmarkStart w:id="21" w:name="_Toc418858775"/>
      <w:bookmarkStart w:id="22" w:name="_Toc418859328"/>
      <w:bookmarkStart w:id="23" w:name="_Toc418859881"/>
      <w:bookmarkStart w:id="24" w:name="_Toc418860433"/>
      <w:bookmarkStart w:id="25" w:name="_Toc418860985"/>
      <w:bookmarkStart w:id="26" w:name="_Toc418861538"/>
      <w:bookmarkEnd w:id="19"/>
      <w:bookmarkEnd w:id="20"/>
      <w:bookmarkEnd w:id="21"/>
      <w:bookmarkEnd w:id="22"/>
      <w:bookmarkEnd w:id="23"/>
      <w:bookmarkEnd w:id="24"/>
      <w:bookmarkEnd w:id="25"/>
      <w:bookmarkEnd w:id="26"/>
      <w:r w:rsidRPr="00F75AB1">
        <w:br w:type="page"/>
      </w:r>
    </w:p>
    <w:p w:rsidR="00A84E01" w:rsidRPr="00C92AB7" w:rsidRDefault="00DB0312" w:rsidP="00C92AB7">
      <w:pPr>
        <w:pStyle w:val="Heading1"/>
      </w:pPr>
      <w:bookmarkStart w:id="27" w:name="_Toc418862066"/>
      <w:bookmarkStart w:id="28" w:name="_Toc418723690"/>
      <w:bookmarkStart w:id="29" w:name="_Toc418724512"/>
      <w:bookmarkStart w:id="30" w:name="_Toc418858776"/>
      <w:bookmarkStart w:id="31" w:name="_Toc418859329"/>
      <w:bookmarkStart w:id="32" w:name="_Toc418859882"/>
      <w:bookmarkStart w:id="33" w:name="_Toc418860434"/>
      <w:bookmarkStart w:id="34" w:name="_Toc418860986"/>
      <w:bookmarkStart w:id="35" w:name="_Toc418861539"/>
      <w:bookmarkStart w:id="36" w:name="_Toc418862067"/>
      <w:bookmarkStart w:id="37" w:name="_Toc418723691"/>
      <w:bookmarkStart w:id="38" w:name="_Toc418724513"/>
      <w:bookmarkStart w:id="39" w:name="_Toc418858777"/>
      <w:bookmarkStart w:id="40" w:name="_Toc418859330"/>
      <w:bookmarkStart w:id="41" w:name="_Toc418859883"/>
      <w:bookmarkStart w:id="42" w:name="_Toc418860435"/>
      <w:bookmarkStart w:id="43" w:name="_Toc418860987"/>
      <w:bookmarkStart w:id="44" w:name="_Toc418861540"/>
      <w:bookmarkStart w:id="45" w:name="_Toc418862068"/>
      <w:bookmarkStart w:id="46" w:name="_Toc418716131"/>
      <w:bookmarkStart w:id="47" w:name="_Toc418716292"/>
      <w:bookmarkStart w:id="48" w:name="_Toc418716453"/>
      <w:bookmarkStart w:id="49" w:name="_Toc418716614"/>
      <w:bookmarkStart w:id="50" w:name="_Toc418716775"/>
      <w:bookmarkStart w:id="51" w:name="_Toc418717074"/>
      <w:bookmarkStart w:id="52" w:name="_Toc418720432"/>
      <w:bookmarkStart w:id="53" w:name="_Toc418721234"/>
      <w:bookmarkStart w:id="54" w:name="_Toc418722052"/>
      <w:bookmarkStart w:id="55" w:name="_Toc418722870"/>
      <w:bookmarkStart w:id="56" w:name="_Toc418723692"/>
      <w:bookmarkStart w:id="57" w:name="_Toc418724514"/>
      <w:bookmarkStart w:id="58" w:name="_Toc418858778"/>
      <w:bookmarkStart w:id="59" w:name="_Toc418859331"/>
      <w:bookmarkStart w:id="60" w:name="_Toc418859884"/>
      <w:bookmarkStart w:id="61" w:name="_Toc418860436"/>
      <w:bookmarkStart w:id="62" w:name="_Toc418860988"/>
      <w:bookmarkStart w:id="63" w:name="_Toc418861541"/>
      <w:bookmarkStart w:id="64" w:name="_Toc418862069"/>
      <w:bookmarkStart w:id="65" w:name="_Toc418692213"/>
      <w:bookmarkStart w:id="66" w:name="_Toc418716132"/>
      <w:bookmarkStart w:id="67" w:name="_Toc418716293"/>
      <w:bookmarkStart w:id="68" w:name="_Toc418716454"/>
      <w:bookmarkStart w:id="69" w:name="_Toc418716615"/>
      <w:bookmarkStart w:id="70" w:name="_Toc418716776"/>
      <w:bookmarkStart w:id="71" w:name="_Toc418717075"/>
      <w:bookmarkStart w:id="72" w:name="_Toc418720433"/>
      <w:bookmarkStart w:id="73" w:name="_Toc418721235"/>
      <w:bookmarkStart w:id="74" w:name="_Toc418722053"/>
      <w:bookmarkStart w:id="75" w:name="_Toc418722871"/>
      <w:bookmarkStart w:id="76" w:name="_Toc418723693"/>
      <w:bookmarkStart w:id="77" w:name="_Toc418724515"/>
      <w:bookmarkStart w:id="78" w:name="_Toc418858779"/>
      <w:bookmarkStart w:id="79" w:name="_Toc418859332"/>
      <w:bookmarkStart w:id="80" w:name="_Toc418859885"/>
      <w:bookmarkStart w:id="81" w:name="_Toc418860437"/>
      <w:bookmarkStart w:id="82" w:name="_Toc418860989"/>
      <w:bookmarkStart w:id="83" w:name="_Toc418861542"/>
      <w:bookmarkStart w:id="84" w:name="_Toc418862070"/>
      <w:bookmarkStart w:id="85" w:name="_Toc418692214"/>
      <w:bookmarkStart w:id="86" w:name="_Toc418716133"/>
      <w:bookmarkStart w:id="87" w:name="_Toc418716294"/>
      <w:bookmarkStart w:id="88" w:name="_Toc418716455"/>
      <w:bookmarkStart w:id="89" w:name="_Toc418716616"/>
      <w:bookmarkStart w:id="90" w:name="_Toc418716777"/>
      <w:bookmarkStart w:id="91" w:name="_Toc418717076"/>
      <w:bookmarkStart w:id="92" w:name="_Toc418720434"/>
      <w:bookmarkStart w:id="93" w:name="_Toc418721236"/>
      <w:bookmarkStart w:id="94" w:name="_Toc418722054"/>
      <w:bookmarkStart w:id="95" w:name="_Toc418722872"/>
      <w:bookmarkStart w:id="96" w:name="_Toc418723694"/>
      <w:bookmarkStart w:id="97" w:name="_Toc418724516"/>
      <w:bookmarkStart w:id="98" w:name="_Toc418858780"/>
      <w:bookmarkStart w:id="99" w:name="_Toc418859333"/>
      <w:bookmarkStart w:id="100" w:name="_Toc418859886"/>
      <w:bookmarkStart w:id="101" w:name="_Toc418860438"/>
      <w:bookmarkStart w:id="102" w:name="_Toc418860990"/>
      <w:bookmarkStart w:id="103" w:name="_Toc418861543"/>
      <w:bookmarkStart w:id="104" w:name="_Toc418862071"/>
      <w:bookmarkStart w:id="105" w:name="_Toc418692215"/>
      <w:bookmarkStart w:id="106" w:name="_Toc418716134"/>
      <w:bookmarkStart w:id="107" w:name="_Toc418716295"/>
      <w:bookmarkStart w:id="108" w:name="_Toc418716456"/>
      <w:bookmarkStart w:id="109" w:name="_Toc418716617"/>
      <w:bookmarkStart w:id="110" w:name="_Toc418716778"/>
      <w:bookmarkStart w:id="111" w:name="_Toc418717077"/>
      <w:bookmarkStart w:id="112" w:name="_Toc418720435"/>
      <w:bookmarkStart w:id="113" w:name="_Toc418721237"/>
      <w:bookmarkStart w:id="114" w:name="_Toc418722055"/>
      <w:bookmarkStart w:id="115" w:name="_Toc418722873"/>
      <w:bookmarkStart w:id="116" w:name="_Toc418723695"/>
      <w:bookmarkStart w:id="117" w:name="_Toc418724517"/>
      <w:bookmarkStart w:id="118" w:name="_Toc418858781"/>
      <w:bookmarkStart w:id="119" w:name="_Toc418859334"/>
      <w:bookmarkStart w:id="120" w:name="_Toc418859887"/>
      <w:bookmarkStart w:id="121" w:name="_Toc418860439"/>
      <w:bookmarkStart w:id="122" w:name="_Toc418860991"/>
      <w:bookmarkStart w:id="123" w:name="_Toc418861544"/>
      <w:bookmarkStart w:id="124" w:name="_Toc418862072"/>
      <w:bookmarkStart w:id="125" w:name="_Toc418692216"/>
      <w:bookmarkStart w:id="126" w:name="_Toc418716135"/>
      <w:bookmarkStart w:id="127" w:name="_Toc418716296"/>
      <w:bookmarkStart w:id="128" w:name="_Toc418716457"/>
      <w:bookmarkStart w:id="129" w:name="_Toc418716618"/>
      <w:bookmarkStart w:id="130" w:name="_Toc418716779"/>
      <w:bookmarkStart w:id="131" w:name="_Toc418717078"/>
      <w:bookmarkStart w:id="132" w:name="_Toc418720436"/>
      <w:bookmarkStart w:id="133" w:name="_Toc418721238"/>
      <w:bookmarkStart w:id="134" w:name="_Toc418722056"/>
      <w:bookmarkStart w:id="135" w:name="_Toc418722874"/>
      <w:bookmarkStart w:id="136" w:name="_Toc418723696"/>
      <w:bookmarkStart w:id="137" w:name="_Toc418724518"/>
      <w:bookmarkStart w:id="138" w:name="_Toc418858782"/>
      <w:bookmarkStart w:id="139" w:name="_Toc418859335"/>
      <w:bookmarkStart w:id="140" w:name="_Toc418859888"/>
      <w:bookmarkStart w:id="141" w:name="_Toc418860440"/>
      <w:bookmarkStart w:id="142" w:name="_Toc418860992"/>
      <w:bookmarkStart w:id="143" w:name="_Toc418861545"/>
      <w:bookmarkStart w:id="144" w:name="_Toc418862073"/>
      <w:bookmarkStart w:id="145" w:name="_Toc418692217"/>
      <w:bookmarkStart w:id="146" w:name="_Toc418716136"/>
      <w:bookmarkStart w:id="147" w:name="_Toc418716297"/>
      <w:bookmarkStart w:id="148" w:name="_Toc418716458"/>
      <w:bookmarkStart w:id="149" w:name="_Toc418716619"/>
      <w:bookmarkStart w:id="150" w:name="_Toc418716780"/>
      <w:bookmarkStart w:id="151" w:name="_Toc418717079"/>
      <w:bookmarkStart w:id="152" w:name="_Toc418720437"/>
      <w:bookmarkStart w:id="153" w:name="_Toc418721239"/>
      <w:bookmarkStart w:id="154" w:name="_Toc418722057"/>
      <w:bookmarkStart w:id="155" w:name="_Toc418722875"/>
      <w:bookmarkStart w:id="156" w:name="_Toc418723697"/>
      <w:bookmarkStart w:id="157" w:name="_Toc418724519"/>
      <w:bookmarkStart w:id="158" w:name="_Toc418858783"/>
      <w:bookmarkStart w:id="159" w:name="_Toc418859336"/>
      <w:bookmarkStart w:id="160" w:name="_Toc418859889"/>
      <w:bookmarkStart w:id="161" w:name="_Toc418860441"/>
      <w:bookmarkStart w:id="162" w:name="_Toc418860993"/>
      <w:bookmarkStart w:id="163" w:name="_Toc418861546"/>
      <w:bookmarkStart w:id="164" w:name="_Toc418862074"/>
      <w:bookmarkStart w:id="165" w:name="_Toc418692218"/>
      <w:bookmarkStart w:id="166" w:name="_Toc418716137"/>
      <w:bookmarkStart w:id="167" w:name="_Toc418716298"/>
      <w:bookmarkStart w:id="168" w:name="_Toc418716459"/>
      <w:bookmarkStart w:id="169" w:name="_Toc418716620"/>
      <w:bookmarkStart w:id="170" w:name="_Toc418716781"/>
      <w:bookmarkStart w:id="171" w:name="_Toc418717080"/>
      <w:bookmarkStart w:id="172" w:name="_Toc418720438"/>
      <w:bookmarkStart w:id="173" w:name="_Toc418721240"/>
      <w:bookmarkStart w:id="174" w:name="_Toc418722058"/>
      <w:bookmarkStart w:id="175" w:name="_Toc418722876"/>
      <w:bookmarkStart w:id="176" w:name="_Toc418723698"/>
      <w:bookmarkStart w:id="177" w:name="_Toc418724520"/>
      <w:bookmarkStart w:id="178" w:name="_Toc418858784"/>
      <w:bookmarkStart w:id="179" w:name="_Toc418859337"/>
      <w:bookmarkStart w:id="180" w:name="_Toc418859890"/>
      <w:bookmarkStart w:id="181" w:name="_Toc418860442"/>
      <w:bookmarkStart w:id="182" w:name="_Toc418860994"/>
      <w:bookmarkStart w:id="183" w:name="_Toc418861547"/>
      <w:bookmarkStart w:id="184" w:name="_Toc418862075"/>
      <w:bookmarkStart w:id="185" w:name="_Toc418692219"/>
      <w:bookmarkStart w:id="186" w:name="_Toc418716138"/>
      <w:bookmarkStart w:id="187" w:name="_Toc418716299"/>
      <w:bookmarkStart w:id="188" w:name="_Toc418716460"/>
      <w:bookmarkStart w:id="189" w:name="_Toc418716621"/>
      <w:bookmarkStart w:id="190" w:name="_Toc418716782"/>
      <w:bookmarkStart w:id="191" w:name="_Toc418717081"/>
      <w:bookmarkStart w:id="192" w:name="_Toc418720439"/>
      <w:bookmarkStart w:id="193" w:name="_Toc418721241"/>
      <w:bookmarkStart w:id="194" w:name="_Toc418722059"/>
      <w:bookmarkStart w:id="195" w:name="_Toc418722877"/>
      <w:bookmarkStart w:id="196" w:name="_Toc418723699"/>
      <w:bookmarkStart w:id="197" w:name="_Toc418724521"/>
      <w:bookmarkStart w:id="198" w:name="_Toc418858785"/>
      <w:bookmarkStart w:id="199" w:name="_Toc418859338"/>
      <w:bookmarkStart w:id="200" w:name="_Toc418859891"/>
      <w:bookmarkStart w:id="201" w:name="_Toc418860443"/>
      <w:bookmarkStart w:id="202" w:name="_Toc418860995"/>
      <w:bookmarkStart w:id="203" w:name="_Toc418861548"/>
      <w:bookmarkStart w:id="204" w:name="_Toc418862076"/>
      <w:bookmarkStart w:id="205" w:name="_Toc418692220"/>
      <w:bookmarkStart w:id="206" w:name="_Toc418716139"/>
      <w:bookmarkStart w:id="207" w:name="_Toc418716300"/>
      <w:bookmarkStart w:id="208" w:name="_Toc418716461"/>
      <w:bookmarkStart w:id="209" w:name="_Toc418716622"/>
      <w:bookmarkStart w:id="210" w:name="_Toc418716783"/>
      <w:bookmarkStart w:id="211" w:name="_Toc418717082"/>
      <w:bookmarkStart w:id="212" w:name="_Toc418720440"/>
      <w:bookmarkStart w:id="213" w:name="_Toc418721242"/>
      <w:bookmarkStart w:id="214" w:name="_Toc418722060"/>
      <w:bookmarkStart w:id="215" w:name="_Toc418722878"/>
      <w:bookmarkStart w:id="216" w:name="_Toc418723700"/>
      <w:bookmarkStart w:id="217" w:name="_Toc418724522"/>
      <w:bookmarkStart w:id="218" w:name="_Toc418858786"/>
      <w:bookmarkStart w:id="219" w:name="_Toc418859339"/>
      <w:bookmarkStart w:id="220" w:name="_Toc418859892"/>
      <w:bookmarkStart w:id="221" w:name="_Toc418860444"/>
      <w:bookmarkStart w:id="222" w:name="_Toc418860996"/>
      <w:bookmarkStart w:id="223" w:name="_Toc418861549"/>
      <w:bookmarkStart w:id="224" w:name="_Toc418862077"/>
      <w:bookmarkStart w:id="225" w:name="_Toc422395843"/>
      <w:bookmarkStart w:id="226" w:name="_Toc30179727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C92AB7">
        <w:lastRenderedPageBreak/>
        <w:t>Acknowledgement</w:t>
      </w:r>
      <w:bookmarkEnd w:id="225"/>
    </w:p>
    <w:p w:rsidR="00A84E01" w:rsidRDefault="00FD34B3" w:rsidP="00C92AB7">
      <w:pPr>
        <w:pStyle w:val="BodyText"/>
      </w:pPr>
      <w:r w:rsidRPr="00F75AB1">
        <w:t xml:space="preserve">This White Paper was developed with the support from the American Health Information Management Association (AHIMA) - the not-for-profit membership-based </w:t>
      </w:r>
      <w:r w:rsidR="00DB0312" w:rsidRPr="00C92AB7">
        <w:rPr>
          <w:szCs w:val="20"/>
        </w:rPr>
        <w:t xml:space="preserve">healthcare </w:t>
      </w:r>
      <w:r w:rsidRPr="00F75AB1">
        <w:t>association representing more than 10</w:t>
      </w:r>
      <w:r w:rsidR="00580340" w:rsidRPr="00F75AB1">
        <w:t>1,</w:t>
      </w:r>
      <w:r w:rsidRPr="00F75AB1">
        <w:t xml:space="preserve">000 health information management (HIM) and informatics professionals who work in more than 40 different types of entities related to our nation’s public </w:t>
      </w:r>
      <w:r w:rsidR="00DB0312" w:rsidRPr="00C92AB7">
        <w:rPr>
          <w:szCs w:val="20"/>
        </w:rPr>
        <w:t xml:space="preserve">health </w:t>
      </w:r>
      <w:r w:rsidRPr="00F75AB1">
        <w:t xml:space="preserve">and healthcare industry. </w:t>
      </w:r>
    </w:p>
    <w:p w:rsidR="00A84E01" w:rsidRPr="00C92AB7" w:rsidRDefault="00174670" w:rsidP="00C92AB7">
      <w:pPr>
        <w:pStyle w:val="BodyText"/>
        <w:rPr>
          <w:szCs w:val="20"/>
        </w:rPr>
      </w:pPr>
      <w:ins w:id="227" w:author="Diana Warner" w:date="2015-08-03T12:07:00Z">
        <w:r w:rsidRPr="00174670">
          <w:t>AHIMA is committed to advancing information governance in the healthcare industry to ensure the quality and integrity of all types of information necessary to safe, high quality, cost effective care and the improvement of the health of individuals and populations.</w:t>
        </w:r>
        <w:r>
          <w:t xml:space="preserve">  </w:t>
        </w:r>
      </w:ins>
      <w:r w:rsidR="00FA6769" w:rsidRPr="00F75AB1">
        <w:t>This White Paper was developed as a part of a new globally-focused AHIMA initiative on Information Governance (IG</w:t>
      </w:r>
      <w:del w:id="228" w:author="Diana Warner" w:date="2015-08-04T17:25:00Z">
        <w:r w:rsidR="00FA6769" w:rsidRPr="00F75AB1" w:rsidDel="00F01338">
          <w:delText>)</w:delText>
        </w:r>
      </w:del>
      <w:ins w:id="229" w:author="Diana Warner" w:date="2015-08-04T17:25:00Z">
        <w:r w:rsidR="00F01338" w:rsidRPr="00F75AB1">
          <w:t xml:space="preserve">) </w:t>
        </w:r>
      </w:ins>
      <w:r w:rsidR="001F22BD" w:rsidRPr="0058169D">
        <w:rPr>
          <w:rStyle w:val="FootnoteReference"/>
        </w:rPr>
        <w:footnoteReference w:id="1"/>
      </w:r>
      <w:r w:rsidR="00FA6769" w:rsidRPr="00C92AB7">
        <w:rPr>
          <w:rStyle w:val="FootnoteReference"/>
        </w:rPr>
        <w:t xml:space="preserve"> </w:t>
      </w:r>
      <w:r w:rsidR="00F54CAA" w:rsidRPr="00F75AB1">
        <w:t xml:space="preserve">– an </w:t>
      </w:r>
      <w:r w:rsidR="00DB0312" w:rsidRPr="00C92AB7">
        <w:rPr>
          <w:szCs w:val="20"/>
        </w:rPr>
        <w:t>organization-wide framework for managing information throughout its lifecycle and supporting the organization</w:t>
      </w:r>
      <w:r w:rsidR="00DB0312" w:rsidRPr="00C92AB7">
        <w:rPr>
          <w:rFonts w:hint="eastAsia"/>
          <w:szCs w:val="20"/>
        </w:rPr>
        <w:t>’</w:t>
      </w:r>
      <w:r w:rsidR="00DB0312" w:rsidRPr="00C92AB7">
        <w:rPr>
          <w:szCs w:val="20"/>
        </w:rPr>
        <w:t>s strategy, operations, regulatory, legal, risk, and environmental requirements.</w:t>
      </w:r>
      <w:r w:rsidR="00DB0312" w:rsidRPr="00C92AB7">
        <w:rPr>
          <w:rStyle w:val="FootnoteReference"/>
        </w:rPr>
        <w:footnoteReference w:id="2"/>
      </w:r>
      <w:r w:rsidR="001866FF" w:rsidRPr="00F75AB1">
        <w:t xml:space="preserve"> </w:t>
      </w:r>
      <w:r w:rsidR="00D2065E" w:rsidRPr="00F75AB1">
        <w:t>This IG Initiative is a</w:t>
      </w:r>
      <w:r w:rsidR="001866FF" w:rsidRPr="00F75AB1">
        <w:t xml:space="preserve"> key component of AHIMA's overall strategy to develop guidelines, operating rules and standards for healthcare documentation practices</w:t>
      </w:r>
      <w:r w:rsidR="00483F25">
        <w:t xml:space="preserve">. </w:t>
      </w:r>
    </w:p>
    <w:p w:rsidR="00A84E01" w:rsidRDefault="00D2065E" w:rsidP="00C92AB7">
      <w:pPr>
        <w:pStyle w:val="BodyText"/>
      </w:pPr>
      <w:r w:rsidRPr="00F75AB1">
        <w:t>AHIMA formed a Task Force of HIM</w:t>
      </w:r>
      <w:r w:rsidR="00DB0312" w:rsidRPr="00C92AB7">
        <w:t xml:space="preserve"> professionals – subject matter experts (SMEs) – to provide expertise for aligning HIM practices and capabilities of health information systems through health information technology (HIT) standards. Their work was facilitated by the AHIMA Standards Team. Table 1 presents the list of the Task Force members.</w:t>
      </w:r>
    </w:p>
    <w:p w:rsidR="00FD34B3" w:rsidRPr="00F75AB1" w:rsidRDefault="00FD34B3" w:rsidP="00855E99">
      <w:pPr>
        <w:pStyle w:val="Default"/>
        <w:rPr>
          <w:color w:val="auto"/>
        </w:rPr>
      </w:pPr>
    </w:p>
    <w:p w:rsidR="00A84E01" w:rsidRDefault="00FD6FD4" w:rsidP="00C92AB7">
      <w:pPr>
        <w:pStyle w:val="TableTitle"/>
        <w:rPr>
          <w:bCs/>
        </w:rPr>
      </w:pPr>
      <w:r w:rsidRPr="00C92AB7">
        <w:t>Table 1</w:t>
      </w:r>
      <w:r w:rsidR="00662556" w:rsidRPr="00A84E01">
        <w:t>:</w:t>
      </w:r>
      <w:r w:rsidRPr="00F75AB1">
        <w:t xml:space="preserve"> AHIMA-IHE White Paper </w:t>
      </w:r>
      <w:r w:rsidRPr="00F75AB1">
        <w:rPr>
          <w:bCs/>
        </w:rPr>
        <w:t>Task Force Members</w:t>
      </w:r>
    </w:p>
    <w:p w:rsidR="00A84E01" w:rsidRPr="00C92AB7" w:rsidRDefault="00DB0312" w:rsidP="00C92AB7">
      <w:pPr>
        <w:pStyle w:val="BodyText"/>
        <w:jc w:val="center"/>
        <w:rPr>
          <w:sz w:val="20"/>
          <w:szCs w:val="20"/>
        </w:rPr>
      </w:pPr>
      <w:r w:rsidRPr="00C92AB7">
        <w:rPr>
          <w:sz w:val="20"/>
          <w:szCs w:val="20"/>
        </w:rPr>
        <w:t>(in alphabetical order)</w:t>
      </w:r>
    </w:p>
    <w:tbl>
      <w:tblPr>
        <w:tblW w:w="6854" w:type="dxa"/>
        <w:jc w:val="center"/>
        <w:tblLook w:val="04A0"/>
      </w:tblPr>
      <w:tblGrid>
        <w:gridCol w:w="2200"/>
        <w:gridCol w:w="4654"/>
      </w:tblGrid>
      <w:tr w:rsidR="00FD6FD4" w:rsidRPr="00F75AB1" w:rsidTr="00C92AB7">
        <w:trPr>
          <w:cantSplit/>
          <w:trHeight w:val="315"/>
          <w:tblHeader/>
          <w:jc w:val="center"/>
        </w:trPr>
        <w:tc>
          <w:tcPr>
            <w:tcW w:w="220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A84E01" w:rsidRDefault="00FD6FD4" w:rsidP="00C92AB7">
            <w:pPr>
              <w:pStyle w:val="TableEntryHeader"/>
            </w:pPr>
            <w:r w:rsidRPr="00F75AB1">
              <w:t>Name</w:t>
            </w:r>
          </w:p>
        </w:tc>
        <w:tc>
          <w:tcPr>
            <w:tcW w:w="4654" w:type="dxa"/>
            <w:tcBorders>
              <w:top w:val="single" w:sz="8" w:space="0" w:color="auto"/>
              <w:left w:val="nil"/>
              <w:bottom w:val="single" w:sz="8" w:space="0" w:color="auto"/>
              <w:right w:val="single" w:sz="8" w:space="0" w:color="auto"/>
            </w:tcBorders>
            <w:shd w:val="clear" w:color="auto" w:fill="D9D9D9" w:themeFill="background1" w:themeFillShade="D9"/>
            <w:hideMark/>
          </w:tcPr>
          <w:p w:rsidR="00A84E01" w:rsidRDefault="00FD6FD4" w:rsidP="00C92AB7">
            <w:pPr>
              <w:pStyle w:val="TableEntryHeader"/>
            </w:pPr>
            <w:r w:rsidRPr="00F75AB1">
              <w:t>Affiliation</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A84E01" w:rsidRDefault="00074CDA" w:rsidP="00C92AB7">
            <w:pPr>
              <w:pStyle w:val="TableEntry"/>
            </w:pPr>
            <w:r w:rsidRPr="00F75AB1">
              <w:t>Kathleen Addison</w:t>
            </w:r>
          </w:p>
        </w:tc>
        <w:tc>
          <w:tcPr>
            <w:tcW w:w="4654" w:type="dxa"/>
            <w:tcBorders>
              <w:top w:val="nil"/>
              <w:left w:val="nil"/>
              <w:bottom w:val="single" w:sz="8" w:space="0" w:color="auto"/>
              <w:right w:val="single" w:sz="8" w:space="0" w:color="auto"/>
            </w:tcBorders>
            <w:shd w:val="clear" w:color="auto" w:fill="auto"/>
            <w:hideMark/>
          </w:tcPr>
          <w:p w:rsidR="00A84E01" w:rsidRDefault="00074CDA" w:rsidP="00C92AB7">
            <w:pPr>
              <w:pStyle w:val="TableEntry"/>
              <w:rPr>
                <w:sz w:val="24"/>
              </w:rPr>
            </w:pPr>
            <w:r w:rsidRPr="00F75AB1">
              <w:t>Alberta Health Services</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A84E01" w:rsidRDefault="00074CDA" w:rsidP="00C92AB7">
            <w:pPr>
              <w:pStyle w:val="TableEntry"/>
            </w:pPr>
            <w:r w:rsidRPr="00F75AB1">
              <w:t>Linda Bailey-Woods</w:t>
            </w:r>
          </w:p>
        </w:tc>
        <w:tc>
          <w:tcPr>
            <w:tcW w:w="4654" w:type="dxa"/>
            <w:tcBorders>
              <w:top w:val="nil"/>
              <w:left w:val="nil"/>
              <w:bottom w:val="single" w:sz="8" w:space="0" w:color="auto"/>
              <w:right w:val="single" w:sz="8" w:space="0" w:color="auto"/>
            </w:tcBorders>
            <w:shd w:val="clear" w:color="auto" w:fill="auto"/>
            <w:hideMark/>
          </w:tcPr>
          <w:p w:rsidR="00A84E01" w:rsidRDefault="008A0E05" w:rsidP="00C92AB7">
            <w:pPr>
              <w:pStyle w:val="TableEntry"/>
              <w:rPr>
                <w:sz w:val="24"/>
              </w:rPr>
            </w:pPr>
            <w:ins w:id="230" w:author="Diana Warner" w:date="2015-07-21T13:20:00Z">
              <w:r w:rsidRPr="008A0E05">
                <w:t>Bailey Woods Advisors</w:t>
              </w:r>
            </w:ins>
            <w:del w:id="231" w:author="Diana Warner" w:date="2015-07-21T13:20:00Z">
              <w:r w:rsidR="00074CDA" w:rsidRPr="00F75AB1" w:rsidDel="008A0E05">
                <w:delText>HIMagine Solutions</w:delText>
              </w:r>
            </w:del>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A84E01" w:rsidRDefault="00074CDA" w:rsidP="00C92AB7">
            <w:pPr>
              <w:pStyle w:val="TableEntry"/>
            </w:pPr>
            <w:r w:rsidRPr="00F75AB1">
              <w:t>Kevin Baldwin</w:t>
            </w:r>
          </w:p>
        </w:tc>
        <w:tc>
          <w:tcPr>
            <w:tcW w:w="4654" w:type="dxa"/>
            <w:tcBorders>
              <w:top w:val="nil"/>
              <w:left w:val="nil"/>
              <w:bottom w:val="single" w:sz="8" w:space="0" w:color="auto"/>
              <w:right w:val="single" w:sz="8" w:space="0" w:color="auto"/>
            </w:tcBorders>
            <w:shd w:val="clear" w:color="auto" w:fill="auto"/>
            <w:noWrap/>
            <w:hideMark/>
          </w:tcPr>
          <w:p w:rsidR="00A84E01" w:rsidRDefault="00074CDA" w:rsidP="00C92AB7">
            <w:pPr>
              <w:pStyle w:val="TableEntry"/>
              <w:rPr>
                <w:sz w:val="24"/>
              </w:rPr>
            </w:pPr>
            <w:r w:rsidRPr="00F75AB1">
              <w:t>UCLA</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A84E01" w:rsidRDefault="00074CDA" w:rsidP="00C92AB7">
            <w:pPr>
              <w:pStyle w:val="TableEntry"/>
            </w:pPr>
            <w:r w:rsidRPr="00F75AB1">
              <w:t>Alane Combs</w:t>
            </w:r>
          </w:p>
        </w:tc>
        <w:tc>
          <w:tcPr>
            <w:tcW w:w="4654" w:type="dxa"/>
            <w:tcBorders>
              <w:top w:val="nil"/>
              <w:left w:val="nil"/>
              <w:bottom w:val="single" w:sz="8" w:space="0" w:color="auto"/>
              <w:right w:val="single" w:sz="8" w:space="0" w:color="auto"/>
            </w:tcBorders>
            <w:shd w:val="clear" w:color="auto" w:fill="auto"/>
            <w:hideMark/>
          </w:tcPr>
          <w:p w:rsidR="00A84E01" w:rsidRDefault="00074CDA" w:rsidP="00C92AB7">
            <w:pPr>
              <w:pStyle w:val="TableEntry"/>
              <w:rPr>
                <w:sz w:val="24"/>
              </w:rPr>
            </w:pPr>
            <w:r w:rsidRPr="00F75AB1">
              <w:t>Coastal Healthcare</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A84E01" w:rsidRDefault="00074CDA" w:rsidP="00C92AB7">
            <w:pPr>
              <w:pStyle w:val="TableEntry"/>
            </w:pPr>
            <w:r w:rsidRPr="00F75AB1">
              <w:t>Funmilola Daniel</w:t>
            </w:r>
          </w:p>
        </w:tc>
        <w:tc>
          <w:tcPr>
            <w:tcW w:w="4654" w:type="dxa"/>
            <w:tcBorders>
              <w:top w:val="nil"/>
              <w:left w:val="nil"/>
              <w:bottom w:val="single" w:sz="8" w:space="0" w:color="auto"/>
              <w:right w:val="single" w:sz="8" w:space="0" w:color="auto"/>
            </w:tcBorders>
            <w:shd w:val="clear" w:color="auto" w:fill="auto"/>
            <w:noWrap/>
            <w:hideMark/>
          </w:tcPr>
          <w:p w:rsidR="00A84E01" w:rsidRDefault="00074CDA" w:rsidP="00C92AB7">
            <w:pPr>
              <w:pStyle w:val="TableEntry"/>
              <w:rPr>
                <w:sz w:val="24"/>
              </w:rPr>
            </w:pPr>
            <w:r w:rsidRPr="00F75AB1">
              <w:t>Quest Diagnostics</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A84E01" w:rsidRDefault="00074CDA" w:rsidP="00C92AB7">
            <w:pPr>
              <w:pStyle w:val="TableEntry"/>
            </w:pPr>
            <w:r w:rsidRPr="00F75AB1">
              <w:t>Vicki Delgado</w:t>
            </w:r>
          </w:p>
        </w:tc>
        <w:tc>
          <w:tcPr>
            <w:tcW w:w="4654" w:type="dxa"/>
            <w:tcBorders>
              <w:top w:val="nil"/>
              <w:left w:val="nil"/>
              <w:bottom w:val="single" w:sz="8" w:space="0" w:color="auto"/>
              <w:right w:val="single" w:sz="8" w:space="0" w:color="auto"/>
            </w:tcBorders>
            <w:shd w:val="clear" w:color="auto" w:fill="auto"/>
            <w:noWrap/>
            <w:hideMark/>
          </w:tcPr>
          <w:p w:rsidR="00A84E01" w:rsidRDefault="00074CDA" w:rsidP="00C92AB7">
            <w:pPr>
              <w:pStyle w:val="TableEntry"/>
              <w:rPr>
                <w:sz w:val="24"/>
              </w:rPr>
            </w:pPr>
            <w:r w:rsidRPr="00F75AB1">
              <w:t>Kindred Hospital Albuquerque</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A84E01" w:rsidRDefault="00074CDA" w:rsidP="00C92AB7">
            <w:pPr>
              <w:pStyle w:val="TableEntry"/>
            </w:pPr>
            <w:r w:rsidRPr="00F75AB1">
              <w:t>Elisa Gorton</w:t>
            </w:r>
          </w:p>
        </w:tc>
        <w:tc>
          <w:tcPr>
            <w:tcW w:w="4654" w:type="dxa"/>
            <w:tcBorders>
              <w:top w:val="nil"/>
              <w:left w:val="nil"/>
              <w:bottom w:val="single" w:sz="8" w:space="0" w:color="auto"/>
              <w:right w:val="single" w:sz="8" w:space="0" w:color="auto"/>
            </w:tcBorders>
            <w:shd w:val="clear" w:color="auto" w:fill="auto"/>
            <w:noWrap/>
            <w:hideMark/>
          </w:tcPr>
          <w:p w:rsidR="00A84E01" w:rsidRDefault="00074CDA" w:rsidP="00C92AB7">
            <w:pPr>
              <w:pStyle w:val="TableEntry"/>
              <w:rPr>
                <w:sz w:val="24"/>
              </w:rPr>
            </w:pPr>
            <w:r w:rsidRPr="00F75AB1">
              <w:t>St. Vincent's Medical Center</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A84E01" w:rsidRDefault="00074CDA" w:rsidP="00C92AB7">
            <w:pPr>
              <w:pStyle w:val="TableEntry"/>
            </w:pPr>
            <w:r w:rsidRPr="00F75AB1">
              <w:t>Sandra Huy</w:t>
            </w:r>
            <w:r w:rsidR="00F76B01" w:rsidRPr="00F75AB1">
              <w:t>c</w:t>
            </w:r>
            <w:r w:rsidRPr="00F75AB1">
              <w:t>k</w:t>
            </w:r>
          </w:p>
        </w:tc>
        <w:tc>
          <w:tcPr>
            <w:tcW w:w="4654" w:type="dxa"/>
            <w:tcBorders>
              <w:top w:val="nil"/>
              <w:left w:val="nil"/>
              <w:bottom w:val="single" w:sz="8" w:space="0" w:color="auto"/>
              <w:right w:val="single" w:sz="8" w:space="0" w:color="auto"/>
            </w:tcBorders>
            <w:shd w:val="clear" w:color="auto" w:fill="auto"/>
            <w:hideMark/>
          </w:tcPr>
          <w:p w:rsidR="00A84E01" w:rsidRDefault="00074CDA" w:rsidP="00C92AB7">
            <w:pPr>
              <w:pStyle w:val="TableEntry"/>
              <w:rPr>
                <w:sz w:val="24"/>
              </w:rPr>
            </w:pPr>
            <w:r w:rsidRPr="00F75AB1">
              <w:t>Beaumont Health System</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A84E01" w:rsidRDefault="00074CDA" w:rsidP="00C92AB7">
            <w:pPr>
              <w:pStyle w:val="TableEntry"/>
            </w:pPr>
            <w:r w:rsidRPr="00F75AB1">
              <w:t>Satyendra Kaith</w:t>
            </w:r>
          </w:p>
        </w:tc>
        <w:tc>
          <w:tcPr>
            <w:tcW w:w="4654" w:type="dxa"/>
            <w:tcBorders>
              <w:top w:val="nil"/>
              <w:left w:val="nil"/>
              <w:bottom w:val="single" w:sz="8" w:space="0" w:color="auto"/>
              <w:right w:val="single" w:sz="8" w:space="0" w:color="auto"/>
            </w:tcBorders>
            <w:shd w:val="clear" w:color="auto" w:fill="auto"/>
            <w:noWrap/>
            <w:hideMark/>
          </w:tcPr>
          <w:p w:rsidR="00A84E01" w:rsidRDefault="00074CDA" w:rsidP="00C92AB7">
            <w:pPr>
              <w:pStyle w:val="TableEntry"/>
              <w:rPr>
                <w:sz w:val="24"/>
              </w:rPr>
            </w:pPr>
            <w:r w:rsidRPr="00F75AB1">
              <w:t>Kaplan Higher Education Group</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A84E01" w:rsidRDefault="00074CDA" w:rsidP="00C92AB7">
            <w:pPr>
              <w:pStyle w:val="TableEntry"/>
            </w:pPr>
            <w:r w:rsidRPr="00F75AB1">
              <w:lastRenderedPageBreak/>
              <w:t>Susan Lucci</w:t>
            </w:r>
          </w:p>
        </w:tc>
        <w:tc>
          <w:tcPr>
            <w:tcW w:w="4654" w:type="dxa"/>
            <w:tcBorders>
              <w:top w:val="nil"/>
              <w:left w:val="nil"/>
              <w:bottom w:val="single" w:sz="8" w:space="0" w:color="auto"/>
              <w:right w:val="single" w:sz="8" w:space="0" w:color="auto"/>
            </w:tcBorders>
            <w:shd w:val="clear" w:color="auto" w:fill="auto"/>
            <w:noWrap/>
            <w:hideMark/>
          </w:tcPr>
          <w:p w:rsidR="00A84E01" w:rsidRDefault="00074CDA" w:rsidP="00C92AB7">
            <w:pPr>
              <w:pStyle w:val="TableEntry"/>
              <w:rPr>
                <w:sz w:val="24"/>
              </w:rPr>
            </w:pPr>
            <w:r w:rsidRPr="00F75AB1">
              <w:t>Just Associates</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A84E01" w:rsidRDefault="00074CDA" w:rsidP="00C92AB7">
            <w:pPr>
              <w:pStyle w:val="TableEntry"/>
            </w:pPr>
            <w:r w:rsidRPr="00F75AB1">
              <w:t>Amber Martinez</w:t>
            </w:r>
          </w:p>
        </w:tc>
        <w:tc>
          <w:tcPr>
            <w:tcW w:w="4654" w:type="dxa"/>
            <w:tcBorders>
              <w:top w:val="nil"/>
              <w:left w:val="nil"/>
              <w:bottom w:val="single" w:sz="8" w:space="0" w:color="auto"/>
              <w:right w:val="single" w:sz="8" w:space="0" w:color="auto"/>
            </w:tcBorders>
            <w:shd w:val="clear" w:color="auto" w:fill="auto"/>
            <w:hideMark/>
          </w:tcPr>
          <w:p w:rsidR="00A84E01" w:rsidRDefault="00074CDA" w:rsidP="00C92AB7">
            <w:pPr>
              <w:pStyle w:val="TableEntry"/>
              <w:rPr>
                <w:sz w:val="24"/>
              </w:rPr>
            </w:pPr>
            <w:r w:rsidRPr="00F75AB1">
              <w:t>Precyse</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A84E01" w:rsidRDefault="00074CDA" w:rsidP="00C92AB7">
            <w:pPr>
              <w:pStyle w:val="TableEntry"/>
            </w:pPr>
            <w:r w:rsidRPr="00F75AB1">
              <w:t>Lori McNeil Tolley</w:t>
            </w:r>
          </w:p>
        </w:tc>
        <w:tc>
          <w:tcPr>
            <w:tcW w:w="4654" w:type="dxa"/>
            <w:tcBorders>
              <w:top w:val="nil"/>
              <w:left w:val="nil"/>
              <w:bottom w:val="single" w:sz="8" w:space="0" w:color="auto"/>
              <w:right w:val="single" w:sz="8" w:space="0" w:color="auto"/>
            </w:tcBorders>
            <w:shd w:val="clear" w:color="auto" w:fill="auto"/>
            <w:hideMark/>
          </w:tcPr>
          <w:p w:rsidR="00A84E01" w:rsidRDefault="00074CDA" w:rsidP="00C92AB7">
            <w:pPr>
              <w:pStyle w:val="TableEntry"/>
              <w:rPr>
                <w:sz w:val="24"/>
              </w:rPr>
            </w:pPr>
            <w:r w:rsidRPr="00F75AB1">
              <w:t>Boston Children's Hospital</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A84E01" w:rsidRDefault="00074CDA" w:rsidP="00C92AB7">
            <w:pPr>
              <w:pStyle w:val="TableEntry"/>
            </w:pPr>
            <w:r w:rsidRPr="00F75AB1">
              <w:t>Denese Miller</w:t>
            </w:r>
          </w:p>
        </w:tc>
        <w:tc>
          <w:tcPr>
            <w:tcW w:w="4654" w:type="dxa"/>
            <w:tcBorders>
              <w:top w:val="nil"/>
              <w:left w:val="nil"/>
              <w:bottom w:val="single" w:sz="8" w:space="0" w:color="auto"/>
              <w:right w:val="single" w:sz="8" w:space="0" w:color="auto"/>
            </w:tcBorders>
            <w:shd w:val="clear" w:color="auto" w:fill="auto"/>
            <w:hideMark/>
          </w:tcPr>
          <w:p w:rsidR="00A84E01" w:rsidRDefault="00074CDA" w:rsidP="00C92AB7">
            <w:pPr>
              <w:pStyle w:val="TableEntry"/>
              <w:rPr>
                <w:sz w:val="24"/>
              </w:rPr>
            </w:pPr>
            <w:r w:rsidRPr="00F75AB1">
              <w:t>Kennestone Regional Medical Center</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A84E01" w:rsidRDefault="00074CDA" w:rsidP="00C92AB7">
            <w:pPr>
              <w:pStyle w:val="TableEntry"/>
            </w:pPr>
            <w:r w:rsidRPr="00F75AB1">
              <w:t>Megan Munns</w:t>
            </w:r>
          </w:p>
        </w:tc>
        <w:tc>
          <w:tcPr>
            <w:tcW w:w="4654" w:type="dxa"/>
            <w:tcBorders>
              <w:top w:val="nil"/>
              <w:left w:val="nil"/>
              <w:bottom w:val="single" w:sz="8" w:space="0" w:color="auto"/>
              <w:right w:val="single" w:sz="8" w:space="0" w:color="auto"/>
            </w:tcBorders>
            <w:shd w:val="clear" w:color="auto" w:fill="auto"/>
            <w:noWrap/>
            <w:hideMark/>
          </w:tcPr>
          <w:p w:rsidR="00A84E01" w:rsidRDefault="00074CDA" w:rsidP="00C92AB7">
            <w:pPr>
              <w:pStyle w:val="TableEntry"/>
              <w:rPr>
                <w:sz w:val="24"/>
              </w:rPr>
            </w:pPr>
            <w:r w:rsidRPr="00F75AB1">
              <w:t>Just Associates</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D82385" w:rsidRDefault="00AB34BA" w:rsidP="00074CDA">
            <w:pPr>
              <w:spacing w:after="0" w:line="240" w:lineRule="auto"/>
              <w:rPr>
                <w:rFonts w:ascii="Times New Roman" w:hAnsi="Times New Roman" w:cs="Times New Roman"/>
                <w:color w:val="000000"/>
                <w:sz w:val="18"/>
                <w:szCs w:val="18"/>
                <w:rPrChange w:id="232" w:author="Diana Warner" w:date="2015-07-22T13:02:00Z">
                  <w:rPr>
                    <w:rFonts w:ascii="Times New Roman" w:hAnsi="Times New Roman" w:cs="Times New Roman"/>
                    <w:color w:val="000000"/>
                  </w:rPr>
                </w:rPrChange>
              </w:rPr>
            </w:pPr>
            <w:r w:rsidRPr="00AB34BA">
              <w:rPr>
                <w:rFonts w:ascii="Times New Roman" w:hAnsi="Times New Roman" w:cs="Times New Roman"/>
                <w:color w:val="000000"/>
                <w:sz w:val="18"/>
                <w:szCs w:val="18"/>
                <w:rPrChange w:id="233" w:author="Diana Warner" w:date="2015-07-22T13:02:00Z">
                  <w:rPr>
                    <w:rFonts w:ascii="Times New Roman" w:hAnsi="Times New Roman" w:cs="Times New Roman"/>
                    <w:color w:val="000000"/>
                  </w:rPr>
                </w:rPrChange>
              </w:rPr>
              <w:t>Neysa Noreen</w:t>
            </w:r>
          </w:p>
        </w:tc>
        <w:tc>
          <w:tcPr>
            <w:tcW w:w="4654" w:type="dxa"/>
            <w:tcBorders>
              <w:top w:val="nil"/>
              <w:left w:val="nil"/>
              <w:bottom w:val="single" w:sz="8" w:space="0" w:color="auto"/>
              <w:right w:val="single" w:sz="8" w:space="0" w:color="auto"/>
            </w:tcBorders>
            <w:shd w:val="clear" w:color="auto" w:fill="auto"/>
            <w:hideMark/>
          </w:tcPr>
          <w:p w:rsidR="00074CDA" w:rsidRPr="00D82385" w:rsidRDefault="00AB34BA" w:rsidP="00074CDA">
            <w:pPr>
              <w:spacing w:after="0" w:line="240" w:lineRule="auto"/>
              <w:rPr>
                <w:rFonts w:ascii="Times New Roman" w:hAnsi="Times New Roman" w:cs="Times New Roman"/>
                <w:color w:val="000000"/>
                <w:sz w:val="18"/>
                <w:szCs w:val="18"/>
                <w:rPrChange w:id="234" w:author="Diana Warner" w:date="2015-07-22T13:02:00Z">
                  <w:rPr>
                    <w:rFonts w:ascii="Times New Roman" w:hAnsi="Times New Roman" w:cs="Times New Roman"/>
                    <w:color w:val="000000"/>
                  </w:rPr>
                </w:rPrChange>
              </w:rPr>
            </w:pPr>
            <w:r w:rsidRPr="00AB34BA">
              <w:rPr>
                <w:rFonts w:ascii="Times New Roman" w:hAnsi="Times New Roman" w:cs="Times New Roman"/>
                <w:color w:val="000000"/>
                <w:sz w:val="18"/>
                <w:szCs w:val="18"/>
                <w:rPrChange w:id="235" w:author="Diana Warner" w:date="2015-07-22T13:02:00Z">
                  <w:rPr>
                    <w:rFonts w:ascii="Times New Roman" w:hAnsi="Times New Roman" w:cs="Times New Roman"/>
                    <w:color w:val="000000"/>
                  </w:rPr>
                </w:rPrChange>
              </w:rPr>
              <w:t>Children's Hospitals and Clinics of Minnesota</w:t>
            </w:r>
          </w:p>
        </w:tc>
      </w:tr>
      <w:tr w:rsidR="00074CDA" w:rsidRPr="00F75AB1" w:rsidTr="00C92AB7">
        <w:trPr>
          <w:trHeight w:val="313"/>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D82385" w:rsidRDefault="00AB34BA" w:rsidP="00074CDA">
            <w:pPr>
              <w:spacing w:after="0" w:line="240" w:lineRule="auto"/>
              <w:rPr>
                <w:rFonts w:ascii="Times New Roman" w:hAnsi="Times New Roman" w:cs="Times New Roman"/>
                <w:color w:val="000000"/>
                <w:sz w:val="18"/>
                <w:szCs w:val="18"/>
                <w:rPrChange w:id="236" w:author="Diana Warner" w:date="2015-07-22T13:02:00Z">
                  <w:rPr>
                    <w:rFonts w:ascii="Times New Roman" w:hAnsi="Times New Roman" w:cs="Times New Roman"/>
                    <w:color w:val="000000"/>
                  </w:rPr>
                </w:rPrChange>
              </w:rPr>
            </w:pPr>
            <w:r w:rsidRPr="00AB34BA">
              <w:rPr>
                <w:rFonts w:ascii="Times New Roman" w:hAnsi="Times New Roman" w:cs="Times New Roman"/>
                <w:color w:val="000000"/>
                <w:sz w:val="18"/>
                <w:szCs w:val="18"/>
                <w:rPrChange w:id="237" w:author="Diana Warner" w:date="2015-07-22T13:02:00Z">
                  <w:rPr>
                    <w:rFonts w:ascii="Times New Roman" w:hAnsi="Times New Roman" w:cs="Times New Roman"/>
                    <w:color w:val="000000"/>
                  </w:rPr>
                </w:rPrChange>
              </w:rPr>
              <w:t>Michael Nusbaum</w:t>
            </w:r>
          </w:p>
        </w:tc>
        <w:tc>
          <w:tcPr>
            <w:tcW w:w="4654" w:type="dxa"/>
            <w:tcBorders>
              <w:top w:val="nil"/>
              <w:left w:val="nil"/>
              <w:bottom w:val="single" w:sz="8" w:space="0" w:color="auto"/>
              <w:right w:val="single" w:sz="8" w:space="0" w:color="auto"/>
            </w:tcBorders>
            <w:shd w:val="clear" w:color="auto" w:fill="auto"/>
            <w:noWrap/>
            <w:hideMark/>
          </w:tcPr>
          <w:p w:rsidR="00074CDA" w:rsidRPr="00D82385" w:rsidRDefault="00AB34BA" w:rsidP="00074CDA">
            <w:pPr>
              <w:spacing w:after="0" w:line="240" w:lineRule="auto"/>
              <w:rPr>
                <w:rFonts w:ascii="Times New Roman" w:hAnsi="Times New Roman" w:cs="Times New Roman"/>
                <w:color w:val="000000"/>
                <w:sz w:val="18"/>
                <w:szCs w:val="18"/>
                <w:rPrChange w:id="238" w:author="Diana Warner" w:date="2015-07-22T13:02:00Z">
                  <w:rPr>
                    <w:rFonts w:ascii="Times New Roman" w:hAnsi="Times New Roman" w:cs="Times New Roman"/>
                    <w:color w:val="000000"/>
                  </w:rPr>
                </w:rPrChange>
              </w:rPr>
            </w:pPr>
            <w:r w:rsidRPr="00AB34BA">
              <w:rPr>
                <w:rFonts w:ascii="Times New Roman" w:hAnsi="Times New Roman" w:cs="Times New Roman"/>
                <w:color w:val="000000"/>
                <w:sz w:val="18"/>
                <w:szCs w:val="18"/>
                <w:rPrChange w:id="239" w:author="Diana Warner" w:date="2015-07-22T13:02:00Z">
                  <w:rPr>
                    <w:rFonts w:ascii="Times New Roman" w:hAnsi="Times New Roman" w:cs="Times New Roman"/>
                    <w:color w:val="000000"/>
                  </w:rPr>
                </w:rPrChange>
              </w:rPr>
              <w:t>M.H. Nusbaum &amp; Associates Ltd.</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D82385" w:rsidRDefault="00AB34BA" w:rsidP="00074CDA">
            <w:pPr>
              <w:spacing w:after="0" w:line="240" w:lineRule="auto"/>
              <w:rPr>
                <w:rFonts w:ascii="Times New Roman" w:hAnsi="Times New Roman" w:cs="Times New Roman"/>
                <w:color w:val="000000"/>
                <w:sz w:val="18"/>
                <w:szCs w:val="18"/>
                <w:rPrChange w:id="240" w:author="Diana Warner" w:date="2015-07-22T13:02:00Z">
                  <w:rPr>
                    <w:rFonts w:ascii="Times New Roman" w:hAnsi="Times New Roman" w:cs="Times New Roman"/>
                    <w:color w:val="000000"/>
                  </w:rPr>
                </w:rPrChange>
              </w:rPr>
            </w:pPr>
            <w:r w:rsidRPr="00AB34BA">
              <w:rPr>
                <w:rFonts w:ascii="Times New Roman" w:hAnsi="Times New Roman" w:cs="Times New Roman"/>
                <w:color w:val="000000"/>
                <w:sz w:val="18"/>
                <w:szCs w:val="18"/>
                <w:rPrChange w:id="241" w:author="Diana Warner" w:date="2015-07-22T13:02:00Z">
                  <w:rPr>
                    <w:rFonts w:ascii="Times New Roman" w:hAnsi="Times New Roman" w:cs="Times New Roman"/>
                    <w:color w:val="000000"/>
                  </w:rPr>
                </w:rPrChange>
              </w:rPr>
              <w:t>Deane Stillar</w:t>
            </w:r>
          </w:p>
        </w:tc>
        <w:tc>
          <w:tcPr>
            <w:tcW w:w="4654" w:type="dxa"/>
            <w:tcBorders>
              <w:top w:val="nil"/>
              <w:left w:val="nil"/>
              <w:bottom w:val="single" w:sz="8" w:space="0" w:color="auto"/>
              <w:right w:val="single" w:sz="8" w:space="0" w:color="auto"/>
            </w:tcBorders>
            <w:shd w:val="clear" w:color="auto" w:fill="auto"/>
            <w:noWrap/>
            <w:hideMark/>
          </w:tcPr>
          <w:p w:rsidR="00074CDA" w:rsidRPr="00D82385" w:rsidRDefault="00AB34BA" w:rsidP="00074CDA">
            <w:pPr>
              <w:spacing w:after="0" w:line="240" w:lineRule="auto"/>
              <w:rPr>
                <w:rFonts w:ascii="Times New Roman" w:hAnsi="Times New Roman" w:cs="Times New Roman"/>
                <w:color w:val="000000"/>
                <w:sz w:val="18"/>
                <w:szCs w:val="18"/>
                <w:rPrChange w:id="242" w:author="Diana Warner" w:date="2015-07-22T13:02:00Z">
                  <w:rPr>
                    <w:rFonts w:ascii="Times New Roman" w:hAnsi="Times New Roman" w:cs="Times New Roman"/>
                    <w:color w:val="000000"/>
                  </w:rPr>
                </w:rPrChange>
              </w:rPr>
            </w:pPr>
            <w:r w:rsidRPr="00AB34BA">
              <w:rPr>
                <w:rFonts w:ascii="Times New Roman" w:hAnsi="Times New Roman" w:cs="Times New Roman"/>
                <w:color w:val="000000"/>
                <w:sz w:val="18"/>
                <w:szCs w:val="18"/>
                <w:rPrChange w:id="243" w:author="Diana Warner" w:date="2015-07-22T13:02:00Z">
                  <w:rPr>
                    <w:rFonts w:ascii="Times New Roman" w:hAnsi="Times New Roman" w:cs="Times New Roman"/>
                    <w:color w:val="000000"/>
                  </w:rPr>
                </w:rPrChange>
              </w:rPr>
              <w:t>Alberta Health Services</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074CDA" w:rsidRPr="00D82385" w:rsidRDefault="00AB34BA" w:rsidP="00074CDA">
            <w:pPr>
              <w:spacing w:after="0" w:line="240" w:lineRule="auto"/>
              <w:rPr>
                <w:rFonts w:ascii="Times New Roman" w:hAnsi="Times New Roman" w:cs="Times New Roman"/>
                <w:color w:val="000000"/>
                <w:sz w:val="18"/>
                <w:szCs w:val="18"/>
                <w:rPrChange w:id="244" w:author="Diana Warner" w:date="2015-07-22T13:02:00Z">
                  <w:rPr>
                    <w:rFonts w:ascii="Times New Roman" w:hAnsi="Times New Roman" w:cs="Times New Roman"/>
                    <w:color w:val="000000"/>
                  </w:rPr>
                </w:rPrChange>
              </w:rPr>
            </w:pPr>
            <w:r w:rsidRPr="00AB34BA">
              <w:rPr>
                <w:rFonts w:ascii="Times New Roman" w:hAnsi="Times New Roman" w:cs="Times New Roman"/>
                <w:color w:val="000000"/>
                <w:sz w:val="18"/>
                <w:szCs w:val="18"/>
                <w:rPrChange w:id="245" w:author="Diana Warner" w:date="2015-07-22T13:02:00Z">
                  <w:rPr>
                    <w:rFonts w:ascii="Times New Roman" w:hAnsi="Times New Roman" w:cs="Times New Roman"/>
                    <w:color w:val="000000"/>
                  </w:rPr>
                </w:rPrChange>
              </w:rPr>
              <w:t>DeAnn Tucker</w:t>
            </w:r>
          </w:p>
        </w:tc>
        <w:tc>
          <w:tcPr>
            <w:tcW w:w="4654" w:type="dxa"/>
            <w:tcBorders>
              <w:top w:val="nil"/>
              <w:left w:val="nil"/>
              <w:bottom w:val="single" w:sz="8" w:space="0" w:color="auto"/>
              <w:right w:val="single" w:sz="8" w:space="0" w:color="auto"/>
            </w:tcBorders>
            <w:shd w:val="clear" w:color="auto" w:fill="auto"/>
            <w:hideMark/>
          </w:tcPr>
          <w:p w:rsidR="00074CDA" w:rsidRPr="00D82385" w:rsidRDefault="00AB34BA" w:rsidP="00074CDA">
            <w:pPr>
              <w:spacing w:after="0" w:line="240" w:lineRule="auto"/>
              <w:rPr>
                <w:rFonts w:ascii="Times New Roman" w:hAnsi="Times New Roman" w:cs="Times New Roman"/>
                <w:color w:val="000000"/>
                <w:sz w:val="18"/>
                <w:szCs w:val="18"/>
                <w:rPrChange w:id="246" w:author="Diana Warner" w:date="2015-07-22T13:02:00Z">
                  <w:rPr>
                    <w:rFonts w:ascii="Times New Roman" w:hAnsi="Times New Roman" w:cs="Times New Roman"/>
                    <w:color w:val="000000"/>
                  </w:rPr>
                </w:rPrChange>
              </w:rPr>
            </w:pPr>
            <w:r w:rsidRPr="00AB34BA">
              <w:rPr>
                <w:rFonts w:ascii="Times New Roman" w:hAnsi="Times New Roman" w:cs="Times New Roman"/>
                <w:color w:val="000000"/>
                <w:sz w:val="18"/>
                <w:szCs w:val="18"/>
                <w:rPrChange w:id="247" w:author="Diana Warner" w:date="2015-07-22T13:02:00Z">
                  <w:rPr>
                    <w:rFonts w:ascii="Times New Roman" w:hAnsi="Times New Roman" w:cs="Times New Roman"/>
                    <w:color w:val="000000"/>
                  </w:rPr>
                </w:rPrChange>
              </w:rPr>
              <w:t>Owensboro Health</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D82385" w:rsidRDefault="00AB34BA" w:rsidP="00074CDA">
            <w:pPr>
              <w:spacing w:after="0" w:line="240" w:lineRule="auto"/>
              <w:rPr>
                <w:rFonts w:ascii="Times New Roman" w:hAnsi="Times New Roman" w:cs="Times New Roman"/>
                <w:color w:val="000000"/>
                <w:sz w:val="18"/>
                <w:szCs w:val="18"/>
                <w:rPrChange w:id="248" w:author="Diana Warner" w:date="2015-07-22T13:02:00Z">
                  <w:rPr>
                    <w:rFonts w:ascii="Times New Roman" w:hAnsi="Times New Roman" w:cs="Times New Roman"/>
                    <w:color w:val="000000"/>
                  </w:rPr>
                </w:rPrChange>
              </w:rPr>
            </w:pPr>
            <w:r w:rsidRPr="00AB34BA">
              <w:rPr>
                <w:rFonts w:ascii="Times New Roman" w:hAnsi="Times New Roman" w:cs="Times New Roman"/>
                <w:color w:val="000000"/>
                <w:sz w:val="18"/>
                <w:szCs w:val="18"/>
                <w:rPrChange w:id="249" w:author="Diana Warner" w:date="2015-07-22T13:02:00Z">
                  <w:rPr>
                    <w:rFonts w:ascii="Times New Roman" w:hAnsi="Times New Roman" w:cs="Times New Roman"/>
                    <w:color w:val="000000"/>
                  </w:rPr>
                </w:rPrChange>
              </w:rPr>
              <w:t>Lee Wise</w:t>
            </w:r>
          </w:p>
        </w:tc>
        <w:tc>
          <w:tcPr>
            <w:tcW w:w="4654" w:type="dxa"/>
            <w:tcBorders>
              <w:top w:val="nil"/>
              <w:left w:val="nil"/>
              <w:bottom w:val="single" w:sz="8" w:space="0" w:color="auto"/>
              <w:right w:val="single" w:sz="8" w:space="0" w:color="auto"/>
            </w:tcBorders>
            <w:shd w:val="clear" w:color="auto" w:fill="auto"/>
            <w:noWrap/>
            <w:hideMark/>
          </w:tcPr>
          <w:p w:rsidR="00074CDA" w:rsidRPr="00D82385" w:rsidRDefault="00AB34BA" w:rsidP="00074CDA">
            <w:pPr>
              <w:spacing w:after="0" w:line="240" w:lineRule="auto"/>
              <w:rPr>
                <w:rFonts w:ascii="Times New Roman" w:hAnsi="Times New Roman" w:cs="Times New Roman"/>
                <w:color w:val="000000"/>
                <w:sz w:val="18"/>
                <w:szCs w:val="18"/>
                <w:rPrChange w:id="250" w:author="Diana Warner" w:date="2015-07-22T13:02:00Z">
                  <w:rPr>
                    <w:rFonts w:ascii="Times New Roman" w:hAnsi="Times New Roman" w:cs="Times New Roman"/>
                    <w:color w:val="000000"/>
                  </w:rPr>
                </w:rPrChange>
              </w:rPr>
            </w:pPr>
            <w:r w:rsidRPr="00AB34BA">
              <w:rPr>
                <w:rFonts w:ascii="Times New Roman" w:hAnsi="Times New Roman" w:cs="Times New Roman"/>
                <w:color w:val="000000"/>
                <w:sz w:val="18"/>
                <w:szCs w:val="18"/>
                <w:rPrChange w:id="251" w:author="Diana Warner" w:date="2015-07-22T13:02:00Z">
                  <w:rPr>
                    <w:rFonts w:ascii="Times New Roman" w:hAnsi="Times New Roman" w:cs="Times New Roman"/>
                    <w:color w:val="000000"/>
                  </w:rPr>
                </w:rPrChange>
              </w:rPr>
              <w:t>Summit Medical Center</w:t>
            </w:r>
          </w:p>
        </w:tc>
      </w:tr>
    </w:tbl>
    <w:p w:rsidR="00FD6FD4" w:rsidRPr="00F75AB1" w:rsidRDefault="00FD6FD4" w:rsidP="005A0E52">
      <w:pPr>
        <w:spacing w:after="0" w:line="240" w:lineRule="auto"/>
        <w:rPr>
          <w:rFonts w:ascii="Times New Roman" w:hAnsi="Times New Roman" w:cs="Times New Roman"/>
        </w:rPr>
      </w:pPr>
    </w:p>
    <w:p w:rsidR="00FD6FD4" w:rsidRPr="00F75AB1" w:rsidRDefault="00FD6FD4" w:rsidP="005A0E52">
      <w:pPr>
        <w:pStyle w:val="Default"/>
        <w:rPr>
          <w:color w:val="auto"/>
          <w:sz w:val="22"/>
          <w:szCs w:val="22"/>
        </w:rPr>
      </w:pPr>
    </w:p>
    <w:p w:rsidR="00F13BD7" w:rsidRPr="00C92AB7" w:rsidRDefault="00DB0312" w:rsidP="00F75AB1">
      <w:pPr>
        <w:pStyle w:val="Heading1"/>
      </w:pPr>
      <w:bookmarkStart w:id="252" w:name="_Toc422395844"/>
      <w:r w:rsidRPr="00C92AB7">
        <w:lastRenderedPageBreak/>
        <w:t>Introduction</w:t>
      </w:r>
      <w:bookmarkEnd w:id="226"/>
      <w:bookmarkEnd w:id="252"/>
    </w:p>
    <w:p w:rsidR="00A84E01" w:rsidRDefault="006F53B1" w:rsidP="00C92AB7">
      <w:pPr>
        <w:pStyle w:val="BodyText"/>
      </w:pPr>
      <w:r w:rsidRPr="00F75AB1">
        <w:t>This document, the IHE Information Technology Infrastructure (ITI)</w:t>
      </w:r>
      <w:r w:rsidR="00FD34B3" w:rsidRPr="00F75AB1">
        <w:t xml:space="preserve"> White Paper </w:t>
      </w:r>
      <w:r w:rsidRPr="00F75AB1">
        <w:t>“</w:t>
      </w:r>
      <w:r w:rsidR="00FD34B3" w:rsidRPr="00F75AB1">
        <w:rPr>
          <w:color w:val="000000"/>
        </w:rPr>
        <w:t>H</w:t>
      </w:r>
      <w:r w:rsidRPr="00F75AB1">
        <w:rPr>
          <w:color w:val="000000"/>
        </w:rPr>
        <w:t>IT Standards for HIM Practices</w:t>
      </w:r>
      <w:r w:rsidR="00082119" w:rsidRPr="00F75AB1">
        <w:rPr>
          <w:color w:val="000000"/>
        </w:rPr>
        <w:t>,</w:t>
      </w:r>
      <w:r w:rsidRPr="00F75AB1">
        <w:rPr>
          <w:color w:val="000000"/>
        </w:rPr>
        <w:t>”</w:t>
      </w:r>
      <w:bookmarkStart w:id="253" w:name="_Toc301797271"/>
      <w:r w:rsidR="00F13BD7" w:rsidRPr="00F75AB1">
        <w:t xml:space="preserve"> describes</w:t>
      </w:r>
      <w:r w:rsidRPr="00F75AB1">
        <w:t xml:space="preserve"> the </w:t>
      </w:r>
      <w:r w:rsidR="00F13BD7" w:rsidRPr="00F75AB1">
        <w:t>need for</w:t>
      </w:r>
      <w:r w:rsidR="001866FF" w:rsidRPr="00F75AB1">
        <w:t>,</w:t>
      </w:r>
      <w:r w:rsidR="00F13BD7" w:rsidRPr="00F75AB1">
        <w:t xml:space="preserve"> value</w:t>
      </w:r>
      <w:r w:rsidR="001866FF" w:rsidRPr="00F75AB1">
        <w:t xml:space="preserve"> and an approach for</w:t>
      </w:r>
      <w:r w:rsidR="00F13BD7" w:rsidRPr="00F75AB1">
        <w:t xml:space="preserve"> aligning HIM business practices</w:t>
      </w:r>
      <w:r w:rsidR="00234603" w:rsidRPr="00F75AB1">
        <w:t xml:space="preserve"> (HIM practices)</w:t>
      </w:r>
      <w:r w:rsidR="00F13BD7" w:rsidRPr="00F75AB1">
        <w:t xml:space="preserve"> </w:t>
      </w:r>
      <w:r w:rsidR="009E7E35" w:rsidRPr="00F75AB1">
        <w:t xml:space="preserve">with </w:t>
      </w:r>
      <w:r w:rsidR="00F13BD7" w:rsidRPr="00F75AB1">
        <w:t>capabilities of standards-based HIT products</w:t>
      </w:r>
      <w:r w:rsidR="00234603" w:rsidRPr="00F75AB1">
        <w:t xml:space="preserve"> to support information governance</w:t>
      </w:r>
      <w:r w:rsidR="009E7E35" w:rsidRPr="00F75AB1">
        <w:t xml:space="preserve"> in healthcare</w:t>
      </w:r>
      <w:r w:rsidR="00F13BD7" w:rsidRPr="00F75AB1">
        <w:t xml:space="preserve">. </w:t>
      </w:r>
    </w:p>
    <w:p w:rsidR="00A84E01" w:rsidRDefault="00F13BD7" w:rsidP="00C92AB7">
      <w:pPr>
        <w:pStyle w:val="BodyText"/>
      </w:pPr>
      <w:r w:rsidRPr="00F75AB1">
        <w:t xml:space="preserve">The White Paper </w:t>
      </w:r>
      <w:r w:rsidR="00FD34B3" w:rsidRPr="00F75AB1">
        <w:t>provides</w:t>
      </w:r>
      <w:r w:rsidR="00580340" w:rsidRPr="00F75AB1">
        <w:t>:</w:t>
      </w:r>
      <w:r w:rsidR="00FD34B3" w:rsidRPr="00F75AB1">
        <w:t xml:space="preserve"> </w:t>
      </w:r>
    </w:p>
    <w:p w:rsidR="00A84E01" w:rsidRDefault="00F76B01" w:rsidP="00C92AB7">
      <w:pPr>
        <w:pStyle w:val="ListNumber2"/>
      </w:pPr>
      <w:r w:rsidRPr="00704312">
        <w:t>A</w:t>
      </w:r>
      <w:r w:rsidR="00C1354D" w:rsidRPr="00704312">
        <w:t>n overview</w:t>
      </w:r>
      <w:r w:rsidR="00FA6769" w:rsidRPr="00704312">
        <w:t xml:space="preserve"> of HIM practices related to information governance </w:t>
      </w:r>
    </w:p>
    <w:p w:rsidR="00A84E01" w:rsidRDefault="00F76B01" w:rsidP="00C92AB7">
      <w:pPr>
        <w:pStyle w:val="ListNumber2"/>
      </w:pPr>
      <w:r w:rsidRPr="00704312">
        <w:t>D</w:t>
      </w:r>
      <w:r w:rsidR="00FA6769" w:rsidRPr="00704312">
        <w:t xml:space="preserve">etailed analysis of </w:t>
      </w:r>
      <w:r w:rsidR="00777213" w:rsidRPr="00704312">
        <w:t xml:space="preserve">HIM </w:t>
      </w:r>
      <w:r w:rsidR="00D2065E" w:rsidRPr="00704312">
        <w:t>business requireme</w:t>
      </w:r>
      <w:r w:rsidR="00777213" w:rsidRPr="00704312">
        <w:t>n</w:t>
      </w:r>
      <w:r w:rsidR="00D2065E" w:rsidRPr="00704312">
        <w:t>t</w:t>
      </w:r>
      <w:r w:rsidR="00777213" w:rsidRPr="00704312">
        <w:t>s and best practices checklist</w:t>
      </w:r>
      <w:r w:rsidR="00FA6769" w:rsidRPr="00704312">
        <w:t xml:space="preserve"> related to </w:t>
      </w:r>
      <w:r w:rsidR="00777213" w:rsidRPr="00704312">
        <w:t>information</w:t>
      </w:r>
      <w:r w:rsidR="00FA6769" w:rsidRPr="00704312">
        <w:t xml:space="preserve"> availability</w:t>
      </w:r>
      <w:r w:rsidR="002B1DEF" w:rsidRPr="00704312">
        <w:t>, integrity and protection</w:t>
      </w:r>
      <w:r w:rsidR="00FA6769" w:rsidRPr="00704312">
        <w:t xml:space="preserve"> –</w:t>
      </w:r>
      <w:r w:rsidR="00580340" w:rsidRPr="00704312">
        <w:t xml:space="preserve"> </w:t>
      </w:r>
      <w:r w:rsidR="002B1DEF" w:rsidRPr="00704312">
        <w:t>three</w:t>
      </w:r>
      <w:r w:rsidR="00580340" w:rsidRPr="00704312">
        <w:t xml:space="preserve"> of the</w:t>
      </w:r>
      <w:r w:rsidR="00FA6769" w:rsidRPr="00704312">
        <w:t xml:space="preserve"> </w:t>
      </w:r>
      <w:r w:rsidR="00777213" w:rsidRPr="00704312">
        <w:t>information governance</w:t>
      </w:r>
      <w:r w:rsidR="00FA6769" w:rsidRPr="00704312">
        <w:t xml:space="preserve"> principle</w:t>
      </w:r>
      <w:r w:rsidR="002B1DEF" w:rsidRPr="00704312">
        <w:t>s</w:t>
      </w:r>
      <w:r w:rsidR="00FA6769" w:rsidRPr="00704312">
        <w:t xml:space="preserve"> selected out of a total of eight principles</w:t>
      </w:r>
      <w:r w:rsidR="00DB0312" w:rsidRPr="00C92AB7">
        <w:rPr>
          <w:rStyle w:val="FootnoteReference"/>
        </w:rPr>
        <w:footnoteReference w:id="3"/>
      </w:r>
      <w:r w:rsidR="00DB0312" w:rsidRPr="00C92AB7">
        <w:t>,</w:t>
      </w:r>
      <w:r w:rsidR="00DB0312" w:rsidRPr="00C92AB7">
        <w:rPr>
          <w:rStyle w:val="FootnoteReference"/>
        </w:rPr>
        <w:footnoteReference w:id="4"/>
      </w:r>
      <w:r w:rsidR="00FA6769" w:rsidRPr="00704312">
        <w:t xml:space="preserve"> </w:t>
      </w:r>
    </w:p>
    <w:p w:rsidR="00A84E01" w:rsidRDefault="00F76B01" w:rsidP="00C92AB7">
      <w:pPr>
        <w:pStyle w:val="ListNumber2"/>
      </w:pPr>
      <w:r w:rsidRPr="00704312">
        <w:t>F</w:t>
      </w:r>
      <w:r w:rsidR="00D23782" w:rsidRPr="00704312">
        <w:t>ive</w:t>
      </w:r>
      <w:r w:rsidR="002B1DEF" w:rsidRPr="00704312">
        <w:t xml:space="preserve"> U</w:t>
      </w:r>
      <w:r w:rsidR="00FA6769" w:rsidRPr="00704312">
        <w:t xml:space="preserve">se </w:t>
      </w:r>
      <w:r w:rsidR="002B1DEF" w:rsidRPr="00704312">
        <w:t>C</w:t>
      </w:r>
      <w:r w:rsidR="00FA6769" w:rsidRPr="00704312">
        <w:t xml:space="preserve">ases derived from these </w:t>
      </w:r>
      <w:r w:rsidR="00777213" w:rsidRPr="00704312">
        <w:t xml:space="preserve">business requirements and best </w:t>
      </w:r>
      <w:r w:rsidR="00FA6769" w:rsidRPr="00704312">
        <w:t>practices</w:t>
      </w:r>
      <w:r w:rsidR="00082119" w:rsidRPr="00704312">
        <w:t xml:space="preserve"> for the </w:t>
      </w:r>
      <w:r w:rsidR="002B1DEF" w:rsidRPr="00704312">
        <w:t>information</w:t>
      </w:r>
      <w:r w:rsidR="00082119" w:rsidRPr="00704312">
        <w:t xml:space="preserve"> availability –</w:t>
      </w:r>
      <w:r w:rsidR="00FA6769" w:rsidRPr="00704312">
        <w:t xml:space="preserve"> in order to guide the development of the functional requirements for HIT standards </w:t>
      </w:r>
    </w:p>
    <w:p w:rsidR="00A84E01" w:rsidRDefault="00F76B01" w:rsidP="00C92AB7">
      <w:pPr>
        <w:pStyle w:val="ListNumber2"/>
      </w:pPr>
      <w:r w:rsidRPr="00704312">
        <w:t>D</w:t>
      </w:r>
      <w:r w:rsidR="00777213" w:rsidRPr="00704312">
        <w:t>efinitions of terms, participants (actors), processes (actions) and outcomes of HIM practices related to the Use Cases</w:t>
      </w:r>
    </w:p>
    <w:p w:rsidR="00A84E01" w:rsidRDefault="00F76B01" w:rsidP="00C92AB7">
      <w:pPr>
        <w:pStyle w:val="ListNumber2"/>
      </w:pPr>
      <w:r w:rsidRPr="00704312">
        <w:t>A</w:t>
      </w:r>
      <w:r w:rsidR="00580340" w:rsidRPr="00704312">
        <w:t xml:space="preserve">n </w:t>
      </w:r>
      <w:r w:rsidR="00777213" w:rsidRPr="00704312">
        <w:t xml:space="preserve">initial </w:t>
      </w:r>
      <w:r w:rsidR="00FA6769" w:rsidRPr="00704312">
        <w:t xml:space="preserve">gap analysis of existing HIT standards </w:t>
      </w:r>
      <w:r w:rsidR="00777213" w:rsidRPr="00704312">
        <w:t>to</w:t>
      </w:r>
      <w:r w:rsidR="00FA6769" w:rsidRPr="00704312">
        <w:t xml:space="preserve"> support </w:t>
      </w:r>
      <w:r w:rsidR="00777213" w:rsidRPr="00704312">
        <w:t xml:space="preserve">HIM business requirements </w:t>
      </w:r>
      <w:r w:rsidR="00FA6769" w:rsidRPr="00704312">
        <w:t xml:space="preserve">and </w:t>
      </w:r>
    </w:p>
    <w:p w:rsidR="00A84E01" w:rsidRDefault="00F76B01" w:rsidP="00C92AB7">
      <w:pPr>
        <w:pStyle w:val="ListNumber2"/>
      </w:pPr>
      <w:r w:rsidRPr="00704312">
        <w:t>R</w:t>
      </w:r>
      <w:r w:rsidR="00FA6769" w:rsidRPr="00704312">
        <w:t>ecommendations</w:t>
      </w:r>
      <w:r w:rsidR="00777213" w:rsidRPr="00704312">
        <w:t xml:space="preserve"> </w:t>
      </w:r>
      <w:r w:rsidR="00FA6769" w:rsidRPr="00704312">
        <w:t xml:space="preserve">for HIM community and standards development organizations (SDOs) for further standardization of both HIM practices as well as capabilities of HIT products to support these practices. </w:t>
      </w:r>
    </w:p>
    <w:p w:rsidR="00A84E01" w:rsidRPr="00C92AB7" w:rsidRDefault="00777213" w:rsidP="00C92AB7">
      <w:pPr>
        <w:pStyle w:val="BodyText"/>
      </w:pPr>
      <w:r w:rsidRPr="008A0CA6">
        <w:t>T</w:t>
      </w:r>
      <w:r w:rsidR="003A2F24" w:rsidRPr="008A0CA6">
        <w:t xml:space="preserve">he White Paper describes </w:t>
      </w:r>
      <w:r w:rsidR="00D54BD2" w:rsidRPr="008A0CA6">
        <w:t>an</w:t>
      </w:r>
      <w:r w:rsidR="003A2F24" w:rsidRPr="008A0CA6">
        <w:t xml:space="preserve"> approach </w:t>
      </w:r>
      <w:r w:rsidR="00082119" w:rsidRPr="008A0CA6">
        <w:t xml:space="preserve">(methodology) </w:t>
      </w:r>
      <w:r w:rsidRPr="008A0CA6">
        <w:t>and a roadmap for</w:t>
      </w:r>
      <w:r w:rsidR="00082119" w:rsidRPr="008A0CA6">
        <w:t xml:space="preserve"> expand</w:t>
      </w:r>
      <w:r w:rsidRPr="008A0CA6">
        <w:t>ing</w:t>
      </w:r>
      <w:r w:rsidR="003A2F24" w:rsidRPr="008A0CA6">
        <w:t xml:space="preserve"> </w:t>
      </w:r>
      <w:r w:rsidR="00082119" w:rsidRPr="008A0CA6">
        <w:t xml:space="preserve">the list of </w:t>
      </w:r>
      <w:r w:rsidRPr="008A0CA6">
        <w:t>U</w:t>
      </w:r>
      <w:r w:rsidR="00082119" w:rsidRPr="008A0CA6">
        <w:t xml:space="preserve">se </w:t>
      </w:r>
      <w:r w:rsidRPr="008A0CA6">
        <w:t>C</w:t>
      </w:r>
      <w:r w:rsidR="00082119" w:rsidRPr="008A0CA6">
        <w:t xml:space="preserve">ases </w:t>
      </w:r>
      <w:r w:rsidRPr="008A0CA6">
        <w:t xml:space="preserve">to support business requirements </w:t>
      </w:r>
      <w:r w:rsidR="00082119" w:rsidRPr="008A0CA6">
        <w:t>for HIM practices under other information governance principles</w:t>
      </w:r>
      <w:r w:rsidR="003A2F24" w:rsidRPr="008A0CA6">
        <w:t xml:space="preserve"> in the future</w:t>
      </w:r>
      <w:r w:rsidR="00082119" w:rsidRPr="008A0CA6">
        <w:t>.</w:t>
      </w:r>
      <w:r w:rsidR="003A2F24" w:rsidRPr="008A0CA6">
        <w:t xml:space="preserve"> </w:t>
      </w:r>
      <w:bookmarkStart w:id="255" w:name="_Toc418716142"/>
      <w:bookmarkStart w:id="256" w:name="_Toc418716303"/>
      <w:bookmarkStart w:id="257" w:name="_Toc418716464"/>
      <w:bookmarkStart w:id="258" w:name="_Toc418716625"/>
      <w:bookmarkStart w:id="259" w:name="_Toc418716786"/>
      <w:bookmarkStart w:id="260" w:name="_Toc418717085"/>
      <w:bookmarkStart w:id="261" w:name="_Toc418720443"/>
      <w:bookmarkStart w:id="262" w:name="_Toc418721245"/>
      <w:bookmarkStart w:id="263" w:name="_Toc418722063"/>
      <w:bookmarkStart w:id="264" w:name="_Toc418722881"/>
      <w:bookmarkStart w:id="265" w:name="_Toc418723703"/>
      <w:bookmarkStart w:id="266" w:name="_Toc418724525"/>
      <w:bookmarkEnd w:id="255"/>
      <w:bookmarkEnd w:id="256"/>
      <w:bookmarkEnd w:id="257"/>
      <w:bookmarkEnd w:id="258"/>
      <w:bookmarkEnd w:id="259"/>
      <w:bookmarkEnd w:id="260"/>
      <w:bookmarkEnd w:id="261"/>
      <w:bookmarkEnd w:id="262"/>
      <w:bookmarkEnd w:id="263"/>
      <w:bookmarkEnd w:id="264"/>
      <w:bookmarkEnd w:id="265"/>
      <w:bookmarkEnd w:id="266"/>
    </w:p>
    <w:p w:rsidR="00A84E01" w:rsidRPr="00C92AB7" w:rsidRDefault="00DB0312" w:rsidP="00C92AB7">
      <w:pPr>
        <w:pStyle w:val="Heading2"/>
      </w:pPr>
      <w:bookmarkStart w:id="267" w:name="_Toc418858789"/>
      <w:bookmarkStart w:id="268" w:name="_Toc418859342"/>
      <w:bookmarkStart w:id="269" w:name="_Toc418859895"/>
      <w:bookmarkStart w:id="270" w:name="_Toc418860447"/>
      <w:bookmarkStart w:id="271" w:name="_Toc418860999"/>
      <w:bookmarkStart w:id="272" w:name="_Toc418861552"/>
      <w:bookmarkStart w:id="273" w:name="_Toc418862080"/>
      <w:bookmarkStart w:id="274" w:name="_Toc422395845"/>
      <w:bookmarkStart w:id="275" w:name="_Toc301797273"/>
      <w:bookmarkStart w:id="276" w:name="_Toc316390100"/>
      <w:bookmarkEnd w:id="253"/>
      <w:bookmarkEnd w:id="267"/>
      <w:bookmarkEnd w:id="268"/>
      <w:bookmarkEnd w:id="269"/>
      <w:bookmarkEnd w:id="270"/>
      <w:bookmarkEnd w:id="271"/>
      <w:bookmarkEnd w:id="272"/>
      <w:bookmarkEnd w:id="273"/>
      <w:r w:rsidRPr="00C92AB7">
        <w:t>Need, Goal and Objectives, Scope and Outcome</w:t>
      </w:r>
      <w:bookmarkEnd w:id="274"/>
      <w:r w:rsidRPr="00C92AB7">
        <w:t xml:space="preserve"> </w:t>
      </w:r>
      <w:bookmarkEnd w:id="275"/>
      <w:bookmarkEnd w:id="276"/>
    </w:p>
    <w:p w:rsidR="00A84E01" w:rsidRDefault="00AB34BA" w:rsidP="00C92AB7">
      <w:pPr>
        <w:pStyle w:val="BodyText"/>
        <w:rPr>
          <w:vertAlign w:val="superscript"/>
        </w:rPr>
      </w:pPr>
      <w:del w:id="277" w:author="Diana Warner" w:date="2015-07-30T12:35:00Z">
        <w:r w:rsidRPr="00AB34BA">
          <w:rPr>
            <w:rFonts w:eastAsiaTheme="minorHAnsi"/>
            <w:b/>
            <w:u w:val="single"/>
            <w:rPrChange w:id="278" w:author="Diana Warner" w:date="2015-07-30T12:34:00Z">
              <w:rPr>
                <w:rFonts w:eastAsiaTheme="minorHAnsi"/>
              </w:rPr>
            </w:rPrChange>
          </w:rPr>
          <w:delText>Need</w:delText>
        </w:r>
      </w:del>
      <w:ins w:id="279" w:author="Diana Warner" w:date="2015-07-30T12:35:00Z">
        <w:r w:rsidRPr="00AB34BA">
          <w:rPr>
            <w:rFonts w:eastAsiaTheme="minorHAnsi"/>
            <w:b/>
            <w:u w:val="single"/>
            <w:rPrChange w:id="280" w:author="Diana Warner" w:date="2015-07-30T12:34:00Z">
              <w:rPr>
                <w:rFonts w:eastAsiaTheme="minorHAnsi"/>
              </w:rPr>
            </w:rPrChange>
          </w:rPr>
          <w:t>N</w:t>
        </w:r>
        <w:r w:rsidR="00AE426D">
          <w:rPr>
            <w:rFonts w:eastAsiaTheme="minorHAnsi"/>
            <w:b/>
            <w:u w:val="single"/>
          </w:rPr>
          <w:t>EED</w:t>
        </w:r>
      </w:ins>
      <w:r w:rsidRPr="00AB34BA">
        <w:rPr>
          <w:rFonts w:eastAsiaTheme="minorHAnsi"/>
          <w:b/>
          <w:rPrChange w:id="281" w:author="Diana Warner" w:date="2015-07-30T12:30:00Z">
            <w:rPr>
              <w:rFonts w:eastAsiaTheme="minorHAnsi"/>
            </w:rPr>
          </w:rPrChange>
        </w:rPr>
        <w:t xml:space="preserve">. </w:t>
      </w:r>
      <w:r w:rsidR="00DB0312" w:rsidRPr="00C92AB7">
        <w:rPr>
          <w:rFonts w:eastAsiaTheme="minorHAnsi"/>
        </w:rPr>
        <w:t xml:space="preserve">In the past decade HIM professionals have been working on implementing health information systems (HIS) – Electronic Health Record Systems (EHRS), Laboratory Information Management Systems (LIMS) and other information and communication technology (ICT) </w:t>
      </w:r>
      <w:r w:rsidR="00DB0312" w:rsidRPr="00C92AB7">
        <w:rPr>
          <w:rFonts w:eastAsiaTheme="minorHAnsi"/>
        </w:rPr>
        <w:lastRenderedPageBreak/>
        <w:t xml:space="preserve">products – in healthcare and public health organizations. Based on the their experience the following challenges were identified with ICT adoption: </w:t>
      </w:r>
      <w:r w:rsidR="009F0ABB" w:rsidRPr="00F75AB1">
        <w:rPr>
          <w:rStyle w:val="FootnoteReference"/>
        </w:rPr>
        <w:footnoteReference w:id="5"/>
      </w:r>
      <w:r w:rsidR="009F0ABB" w:rsidRPr="00F75AB1">
        <w:rPr>
          <w:vertAlign w:val="superscript"/>
        </w:rPr>
        <w:t>,</w:t>
      </w:r>
      <w:r w:rsidR="009F0ABB" w:rsidRPr="00F75AB1">
        <w:rPr>
          <w:rStyle w:val="FootnoteReference"/>
        </w:rPr>
        <w:footnoteReference w:id="6"/>
      </w:r>
      <w:r w:rsidR="009F0ABB" w:rsidRPr="00F75AB1">
        <w:rPr>
          <w:vertAlign w:val="superscript"/>
        </w:rPr>
        <w:t>,</w:t>
      </w:r>
      <w:r w:rsidR="009F0ABB" w:rsidRPr="00F75AB1">
        <w:rPr>
          <w:rStyle w:val="FootnoteReference"/>
        </w:rPr>
        <w:footnoteReference w:id="7"/>
      </w:r>
      <w:r w:rsidR="009F0ABB" w:rsidRPr="00F75AB1">
        <w:rPr>
          <w:vertAlign w:val="superscript"/>
        </w:rPr>
        <w:t>,</w:t>
      </w:r>
      <w:r w:rsidR="009F0ABB" w:rsidRPr="00F75AB1">
        <w:rPr>
          <w:rStyle w:val="FootnoteReference"/>
        </w:rPr>
        <w:footnoteReference w:id="8"/>
      </w:r>
      <w:r w:rsidR="009F0ABB" w:rsidRPr="00F75AB1">
        <w:rPr>
          <w:vertAlign w:val="superscript"/>
        </w:rPr>
        <w:t>,</w:t>
      </w:r>
      <w:r w:rsidR="009F0ABB" w:rsidRPr="00F75AB1">
        <w:rPr>
          <w:rStyle w:val="FootnoteReference"/>
        </w:rPr>
        <w:footnoteReference w:id="9"/>
      </w:r>
      <w:r w:rsidR="009F0ABB" w:rsidRPr="00F75AB1">
        <w:rPr>
          <w:vertAlign w:val="superscript"/>
        </w:rPr>
        <w:t>,</w:t>
      </w:r>
      <w:r w:rsidR="009F0ABB" w:rsidRPr="00F75AB1">
        <w:rPr>
          <w:rStyle w:val="FootnoteReference"/>
        </w:rPr>
        <w:footnoteReference w:id="10"/>
      </w:r>
      <w:r w:rsidR="009F0ABB" w:rsidRPr="00F75AB1">
        <w:rPr>
          <w:vertAlign w:val="superscript"/>
        </w:rPr>
        <w:t>,</w:t>
      </w:r>
      <w:r w:rsidR="009F0ABB" w:rsidRPr="00F75AB1">
        <w:rPr>
          <w:rStyle w:val="FootnoteReference"/>
        </w:rPr>
        <w:footnoteReference w:id="11"/>
      </w:r>
      <w:r w:rsidR="009F0ABB" w:rsidRPr="00F75AB1">
        <w:rPr>
          <w:vertAlign w:val="superscript"/>
        </w:rPr>
        <w:t>,</w:t>
      </w:r>
      <w:r w:rsidR="009F0ABB" w:rsidRPr="00F75AB1">
        <w:rPr>
          <w:rStyle w:val="FootnoteReference"/>
        </w:rPr>
        <w:footnoteReference w:id="12"/>
      </w:r>
      <w:ins w:id="282" w:author="Diana Warner" w:date="2015-08-04T15:15:00Z">
        <w:r w:rsidR="004B5813">
          <w:rPr>
            <w:rStyle w:val="FootnoteReference"/>
          </w:rPr>
          <w:footnoteReference w:id="13"/>
        </w:r>
      </w:ins>
    </w:p>
    <w:p w:rsidR="00A84E01" w:rsidRDefault="009F0ABB" w:rsidP="00C92AB7">
      <w:pPr>
        <w:pStyle w:val="ListNumber2"/>
        <w:numPr>
          <w:ilvl w:val="0"/>
          <w:numId w:val="145"/>
        </w:numPr>
      </w:pPr>
      <w:r w:rsidRPr="00704312">
        <w:t>EHR System Design Flaws</w:t>
      </w:r>
    </w:p>
    <w:p w:rsidR="00A84E01" w:rsidRDefault="009F0ABB" w:rsidP="00C92AB7">
      <w:pPr>
        <w:pStyle w:val="ListNumber2"/>
      </w:pPr>
      <w:r w:rsidRPr="00704312">
        <w:t>Poor System Usability and Improper System Use</w:t>
      </w:r>
    </w:p>
    <w:p w:rsidR="00A84E01" w:rsidRDefault="009F0ABB" w:rsidP="00C92AB7">
      <w:pPr>
        <w:pStyle w:val="ListNumber2"/>
      </w:pPr>
      <w:r w:rsidRPr="00704312">
        <w:t>Inappropriate Documentation Capture</w:t>
      </w:r>
    </w:p>
    <w:p w:rsidR="00A84E01" w:rsidRDefault="009F0ABB" w:rsidP="00C92AB7">
      <w:pPr>
        <w:pStyle w:val="ListNumber2"/>
      </w:pPr>
      <w:r w:rsidRPr="00704312">
        <w:t>Errors Related to Use of Clinical Decision Support Systems</w:t>
      </w:r>
    </w:p>
    <w:p w:rsidR="00A84E01" w:rsidRDefault="009F0ABB" w:rsidP="00C92AB7">
      <w:pPr>
        <w:pStyle w:val="ListNumber2"/>
      </w:pPr>
      <w:r w:rsidRPr="00704312">
        <w:t>Errors Related to Faulty HIM Practices in Health IT Systems</w:t>
      </w:r>
    </w:p>
    <w:p w:rsidR="00A84E01" w:rsidRDefault="009F0ABB" w:rsidP="00C92AB7">
      <w:pPr>
        <w:pStyle w:val="ListNumber2"/>
        <w:rPr>
          <w:ins w:id="284" w:author="Diana Warner" w:date="2015-08-03T12:11:00Z"/>
        </w:rPr>
      </w:pPr>
      <w:r w:rsidRPr="00704312">
        <w:t>Inadequate Training</w:t>
      </w:r>
    </w:p>
    <w:p w:rsidR="00174670" w:rsidRDefault="0000775D" w:rsidP="00C92AB7">
      <w:pPr>
        <w:pStyle w:val="ListNumber2"/>
        <w:rPr>
          <w:ins w:id="285" w:author="Diana Warner" w:date="2015-08-03T12:11:00Z"/>
        </w:rPr>
      </w:pPr>
      <w:ins w:id="286" w:author="Diana Warner" w:date="2015-08-03T12:12:00Z">
        <w:r>
          <w:t xml:space="preserve">Errors Related </w:t>
        </w:r>
      </w:ins>
      <w:ins w:id="287" w:author="Diana Warner" w:date="2015-08-03T12:11:00Z">
        <w:r w:rsidR="00174670">
          <w:t xml:space="preserve">Vendor Release Cycle </w:t>
        </w:r>
      </w:ins>
      <w:ins w:id="288" w:author="Diana Warner" w:date="2015-08-03T12:12:00Z">
        <w:r w:rsidR="00174670">
          <w:t>Management</w:t>
        </w:r>
      </w:ins>
    </w:p>
    <w:p w:rsidR="004B5813" w:rsidRDefault="004B5813">
      <w:pPr>
        <w:pStyle w:val="ListNumber2"/>
        <w:numPr>
          <w:ilvl w:val="0"/>
          <w:numId w:val="0"/>
        </w:numPr>
        <w:ind w:left="720"/>
      </w:pPr>
    </w:p>
    <w:p w:rsidR="00A84E01" w:rsidRDefault="008C75B0" w:rsidP="00C92AB7">
      <w:pPr>
        <w:pStyle w:val="BodyText"/>
      </w:pPr>
      <w:r w:rsidRPr="00F75AB1">
        <w:t>To address challenges that HIM professionals documented while transitioning from the paper-based to an electronic environment</w:t>
      </w:r>
      <w:r w:rsidR="00DA3EE2" w:rsidRPr="00F75AB1">
        <w:t>,</w:t>
      </w:r>
      <w:r w:rsidR="000C6C83" w:rsidRPr="00F75AB1">
        <w:t xml:space="preserve"> there is a need to establish cross-collaboration between HIM professionals, standards developers and HIT vendors</w:t>
      </w:r>
      <w:r w:rsidR="00D9580C" w:rsidRPr="00F75AB1">
        <w:t xml:space="preserve"> focusing on the following three efforts</w:t>
      </w:r>
      <w:r w:rsidR="00777213" w:rsidRPr="00F75AB1">
        <w:t xml:space="preserve"> to</w:t>
      </w:r>
      <w:r w:rsidR="00D9580C" w:rsidRPr="00F75AB1">
        <w:t xml:space="preserve"> assur</w:t>
      </w:r>
      <w:r w:rsidR="00777213" w:rsidRPr="00F75AB1">
        <w:t>e</w:t>
      </w:r>
      <w:r w:rsidR="00D9580C" w:rsidRPr="00F75AB1">
        <w:t xml:space="preserve"> that:</w:t>
      </w:r>
    </w:p>
    <w:p w:rsidR="00A84E01" w:rsidRDefault="00C1354D" w:rsidP="00C92AB7">
      <w:pPr>
        <w:pStyle w:val="List2"/>
      </w:pPr>
      <w:r w:rsidRPr="00704312">
        <w:lastRenderedPageBreak/>
        <w:t xml:space="preserve">Effort 1: </w:t>
      </w:r>
      <w:r w:rsidR="00F76B01" w:rsidRPr="00704312">
        <w:t>F</w:t>
      </w:r>
      <w:r w:rsidR="00FA6769" w:rsidRPr="00704312">
        <w:t>unctional requirements for HIM practices</w:t>
      </w:r>
      <w:r w:rsidRPr="00704312">
        <w:t xml:space="preserve"> </w:t>
      </w:r>
      <w:r w:rsidR="00FA6769" w:rsidRPr="00704312">
        <w:t xml:space="preserve">have been communicated to standards developers for creating HIT standards; </w:t>
      </w:r>
    </w:p>
    <w:p w:rsidR="00A84E01" w:rsidRDefault="00C1354D" w:rsidP="00C92AB7">
      <w:pPr>
        <w:pStyle w:val="List2"/>
      </w:pPr>
      <w:r w:rsidRPr="00704312">
        <w:t xml:space="preserve">Effort 2: </w:t>
      </w:r>
      <w:r w:rsidR="00F76B01" w:rsidRPr="00704312">
        <w:t>S</w:t>
      </w:r>
      <w:r w:rsidR="00FA6769" w:rsidRPr="00704312">
        <w:t xml:space="preserve">tandards are adopted in the HIT products; and </w:t>
      </w:r>
    </w:p>
    <w:p w:rsidR="00A84E01" w:rsidRDefault="00C1354D" w:rsidP="00C92AB7">
      <w:pPr>
        <w:pStyle w:val="List2"/>
      </w:pPr>
      <w:r w:rsidRPr="00704312">
        <w:t xml:space="preserve">Effort 3: </w:t>
      </w:r>
      <w:r w:rsidR="00F76B01" w:rsidRPr="00704312">
        <w:t>S</w:t>
      </w:r>
      <w:r w:rsidR="00FA6769" w:rsidRPr="00704312">
        <w:t xml:space="preserve">tandards-based </w:t>
      </w:r>
      <w:r w:rsidR="00D9580C" w:rsidRPr="00704312">
        <w:t xml:space="preserve">HIT </w:t>
      </w:r>
      <w:r w:rsidR="00FA6769" w:rsidRPr="00704312">
        <w:t>products support HIM practices</w:t>
      </w:r>
      <w:r w:rsidR="00FA6769" w:rsidRPr="00B958D8">
        <w:t>.</w:t>
      </w:r>
    </w:p>
    <w:p w:rsidR="00A84E01" w:rsidRDefault="00A84E01" w:rsidP="00C92AB7">
      <w:pPr>
        <w:pStyle w:val="BodyText"/>
      </w:pPr>
    </w:p>
    <w:p w:rsidR="00A84E01" w:rsidRDefault="00DB0312" w:rsidP="00C92AB7">
      <w:pPr>
        <w:pStyle w:val="BodyText"/>
      </w:pPr>
      <w:r w:rsidRPr="00AE426D">
        <w:rPr>
          <w:b/>
          <w:u w:val="single"/>
        </w:rPr>
        <w:t>G</w:t>
      </w:r>
      <w:del w:id="289" w:author="Diana Warner" w:date="2015-07-30T12:35:00Z">
        <w:r w:rsidRPr="00AE426D" w:rsidDel="00AE426D">
          <w:rPr>
            <w:b/>
            <w:u w:val="single"/>
          </w:rPr>
          <w:delText>oals an</w:delText>
        </w:r>
      </w:del>
      <w:ins w:id="290" w:author="Diana Warner" w:date="2015-07-30T12:35:00Z">
        <w:r w:rsidR="00AE426D">
          <w:rPr>
            <w:b/>
            <w:u w:val="single"/>
          </w:rPr>
          <w:t>OALS AND</w:t>
        </w:r>
      </w:ins>
      <w:del w:id="291" w:author="Diana Warner" w:date="2015-07-30T12:35:00Z">
        <w:r w:rsidRPr="00AE426D" w:rsidDel="00AE426D">
          <w:rPr>
            <w:b/>
            <w:u w:val="single"/>
          </w:rPr>
          <w:delText>d</w:delText>
        </w:r>
      </w:del>
      <w:r w:rsidRPr="00AE426D">
        <w:rPr>
          <w:b/>
          <w:u w:val="single"/>
        </w:rPr>
        <w:t xml:space="preserve"> </w:t>
      </w:r>
      <w:del w:id="292" w:author="Diana Warner" w:date="2015-07-30T12:35:00Z">
        <w:r w:rsidRPr="00AE426D" w:rsidDel="00AE426D">
          <w:rPr>
            <w:b/>
            <w:u w:val="single"/>
          </w:rPr>
          <w:delText>Objectives</w:delText>
        </w:r>
      </w:del>
      <w:ins w:id="293" w:author="Diana Warner" w:date="2015-07-30T12:35:00Z">
        <w:r w:rsidR="00AE426D" w:rsidRPr="00AE426D">
          <w:rPr>
            <w:b/>
            <w:u w:val="single"/>
          </w:rPr>
          <w:t>O</w:t>
        </w:r>
        <w:r w:rsidR="00AE426D">
          <w:rPr>
            <w:b/>
            <w:u w:val="single"/>
          </w:rPr>
          <w:t>BJECTIVES</w:t>
        </w:r>
      </w:ins>
      <w:r w:rsidR="00FA6769" w:rsidRPr="00AE426D">
        <w:t>.</w:t>
      </w:r>
      <w:r w:rsidR="00FA6769" w:rsidRPr="00F75AB1">
        <w:t xml:space="preserve"> The goal</w:t>
      </w:r>
      <w:r w:rsidR="00A5681B" w:rsidRPr="00F75AB1">
        <w:t>s</w:t>
      </w:r>
      <w:r w:rsidR="00FA6769" w:rsidRPr="00F75AB1">
        <w:t xml:space="preserve"> of the White Paper </w:t>
      </w:r>
      <w:r w:rsidR="00A5681B" w:rsidRPr="00F75AB1">
        <w:t>are</w:t>
      </w:r>
      <w:r w:rsidR="00FA6769" w:rsidRPr="00F75AB1">
        <w:t xml:space="preserve"> t</w:t>
      </w:r>
      <w:r w:rsidR="00DF72CC" w:rsidRPr="00F75AB1">
        <w:t>wo-fold: (a) inform HIT standards developers about HIM practices; and (b) to outline a methodology for aligning HIM practices with the capabilities of HIT products through standards.</w:t>
      </w:r>
    </w:p>
    <w:p w:rsidR="00A84E01" w:rsidRDefault="00FA6769" w:rsidP="00C92AB7">
      <w:pPr>
        <w:pStyle w:val="BodyText"/>
      </w:pPr>
      <w:r w:rsidRPr="00F75AB1">
        <w:t>The following are the White Paper objectives:</w:t>
      </w:r>
    </w:p>
    <w:p w:rsidR="00A84E01" w:rsidRDefault="00FA6769" w:rsidP="00C92AB7">
      <w:pPr>
        <w:pStyle w:val="ListNumber2"/>
        <w:numPr>
          <w:ilvl w:val="0"/>
          <w:numId w:val="146"/>
        </w:numPr>
      </w:pPr>
      <w:r w:rsidRPr="00704312">
        <w:t>Demonstrate the alignment between HIM practices (</w:t>
      </w:r>
      <w:r w:rsidR="00A5681B" w:rsidRPr="00704312">
        <w:t xml:space="preserve">business requirements, practice </w:t>
      </w:r>
      <w:r w:rsidRPr="00704312">
        <w:t>checklist</w:t>
      </w:r>
      <w:r w:rsidR="00A5681B" w:rsidRPr="00704312">
        <w:t>s, use cases)</w:t>
      </w:r>
      <w:r w:rsidRPr="00704312">
        <w:t xml:space="preserve">, and capabilities of HIT products to support these </w:t>
      </w:r>
      <w:r w:rsidR="00A5681B" w:rsidRPr="00704312">
        <w:t>practices</w:t>
      </w:r>
    </w:p>
    <w:p w:rsidR="00A84E01" w:rsidRDefault="00FA6769" w:rsidP="00C92AB7">
      <w:pPr>
        <w:pStyle w:val="ListNumber2"/>
      </w:pPr>
      <w:r w:rsidRPr="00704312">
        <w:t>Inform IHE development process by defining Profile Specifier checklist aligned with the HIM practice checklist</w:t>
      </w:r>
    </w:p>
    <w:p w:rsidR="00A84E01" w:rsidRDefault="00A5681B" w:rsidP="00C92AB7">
      <w:pPr>
        <w:pStyle w:val="ListNumber2"/>
      </w:pPr>
      <w:r w:rsidRPr="00704312">
        <w:t>Inform the development of national and international HIT interoperability standards for HIT products for identified HIM practices and</w:t>
      </w:r>
    </w:p>
    <w:p w:rsidR="00A84E01" w:rsidRDefault="00A5681B" w:rsidP="00C92AB7">
      <w:pPr>
        <w:pStyle w:val="ListNumber2"/>
      </w:pPr>
      <w:r w:rsidRPr="00704312">
        <w:t>Create the roadmap for the development of these standards.</w:t>
      </w:r>
      <w:ins w:id="294" w:author="Diana Warner" w:date="2015-07-28T09:11:00Z">
        <w:r w:rsidR="000E3035">
          <w:t xml:space="preserve">  </w:t>
        </w:r>
        <w:r w:rsidR="000E3035" w:rsidRPr="000E3035">
          <w:t xml:space="preserve">Illustrate the potential impact of HIM practices and HIT on patient safety and quality of care. </w:t>
        </w:r>
      </w:ins>
    </w:p>
    <w:p w:rsidR="00DA3EE2" w:rsidRPr="00F75AB1" w:rsidRDefault="00DA3EE2" w:rsidP="005A0E52">
      <w:pPr>
        <w:tabs>
          <w:tab w:val="left" w:pos="1980"/>
        </w:tabs>
        <w:spacing w:after="0" w:line="240" w:lineRule="auto"/>
        <w:rPr>
          <w:rFonts w:ascii="Times New Roman" w:hAnsi="Times New Roman" w:cs="Times New Roman"/>
          <w:caps/>
        </w:rPr>
      </w:pPr>
    </w:p>
    <w:p w:rsidR="00A84E01" w:rsidRDefault="00FA6769" w:rsidP="00C92AB7">
      <w:pPr>
        <w:pStyle w:val="BodyText"/>
      </w:pPr>
      <w:r w:rsidRPr="00F75AB1">
        <w:rPr>
          <w:b/>
          <w:caps/>
          <w:u w:val="single"/>
        </w:rPr>
        <w:t>Scope</w:t>
      </w:r>
      <w:r w:rsidR="002B1DEF" w:rsidRPr="00F75AB1">
        <w:t xml:space="preserve">. </w:t>
      </w:r>
      <w:r w:rsidR="00C1354D" w:rsidRPr="00F75AB1">
        <w:t xml:space="preserve">The White Paper is focused on </w:t>
      </w:r>
      <w:r w:rsidR="00BC3436" w:rsidRPr="00F75AB1">
        <w:t xml:space="preserve">HIM practices related to </w:t>
      </w:r>
      <w:r w:rsidR="00C1354D" w:rsidRPr="00F75AB1">
        <w:t>electronic health information capture, management, sharing and use</w:t>
      </w:r>
      <w:r w:rsidR="00483F25">
        <w:t xml:space="preserve">. </w:t>
      </w:r>
      <w:r w:rsidR="00D9580C" w:rsidRPr="00F75AB1">
        <w:t>This year</w:t>
      </w:r>
      <w:r w:rsidR="00C1354D" w:rsidRPr="00F75AB1">
        <w:t xml:space="preserve"> (Year 1)</w:t>
      </w:r>
      <w:r w:rsidR="000C6C83" w:rsidRPr="00F75AB1">
        <w:t>, we develop</w:t>
      </w:r>
      <w:r w:rsidR="00C1354D" w:rsidRPr="00F75AB1">
        <w:t>ed</w:t>
      </w:r>
      <w:r w:rsidR="000C6C83" w:rsidRPr="00F75AB1">
        <w:t xml:space="preserve"> a methodology for cross-collaboration between HIM professionals and HIT standards developers</w:t>
      </w:r>
      <w:r w:rsidR="00C1354D" w:rsidRPr="00F75AB1">
        <w:t xml:space="preserve"> concentrating on</w:t>
      </w:r>
      <w:r w:rsidR="00C81F05" w:rsidRPr="00F75AB1">
        <w:t xml:space="preserve"> </w:t>
      </w:r>
      <w:r w:rsidR="00C1354D" w:rsidRPr="00F75AB1">
        <w:t xml:space="preserve">Effort 1 - </w:t>
      </w:r>
      <w:r w:rsidR="00476FB4" w:rsidRPr="00F75AB1">
        <w:t>a systematic approach for specifying functional requirements for HIM practices</w:t>
      </w:r>
      <w:r w:rsidR="00D54BD2" w:rsidRPr="00F75AB1">
        <w:t xml:space="preserve"> via use cases</w:t>
      </w:r>
      <w:r w:rsidR="00476FB4" w:rsidRPr="00F75AB1">
        <w:t xml:space="preserve"> </w:t>
      </w:r>
      <w:r w:rsidR="00D54BD2" w:rsidRPr="00F75AB1">
        <w:t>in order to</w:t>
      </w:r>
      <w:r w:rsidR="00476FB4" w:rsidRPr="00F75AB1">
        <w:t xml:space="preserve"> validate existing HIT standards and </w:t>
      </w:r>
      <w:r w:rsidR="00D54BD2" w:rsidRPr="00F75AB1">
        <w:t xml:space="preserve">to </w:t>
      </w:r>
      <w:r w:rsidR="00476FB4" w:rsidRPr="00F75AB1">
        <w:t xml:space="preserve">guide the development of new standards. </w:t>
      </w:r>
    </w:p>
    <w:p w:rsidR="00A84E01" w:rsidRDefault="00476FB4" w:rsidP="00C92AB7">
      <w:pPr>
        <w:pStyle w:val="BodyText"/>
      </w:pPr>
      <w:r w:rsidRPr="00F75AB1">
        <w:t xml:space="preserve">In the future, we anticipate </w:t>
      </w:r>
      <w:r w:rsidR="00D9580C" w:rsidRPr="00F75AB1">
        <w:t xml:space="preserve">working with </w:t>
      </w:r>
      <w:r w:rsidR="00F76B01" w:rsidRPr="00F75AB1">
        <w:t xml:space="preserve">the </w:t>
      </w:r>
      <w:r w:rsidR="00D9580C" w:rsidRPr="00F75AB1">
        <w:t xml:space="preserve">IHE community on </w:t>
      </w:r>
      <w:r w:rsidRPr="00F75AB1">
        <w:t xml:space="preserve">expanding our approach to </w:t>
      </w:r>
      <w:r w:rsidR="00D9580C" w:rsidRPr="00F75AB1">
        <w:t xml:space="preserve">focus on HIT standards adoption in HIT products (Effort 2) and providing </w:t>
      </w:r>
      <w:del w:id="295" w:author="Diana Warner" w:date="2015-07-22T12:43:00Z">
        <w:r w:rsidR="00D9580C" w:rsidRPr="00F75AB1" w:rsidDel="00FB24E2">
          <w:delText xml:space="preserve">a </w:delText>
        </w:r>
      </w:del>
      <w:r w:rsidR="00D9580C" w:rsidRPr="00F75AB1">
        <w:t>feedback on capabilities of standards-based HIT products to support HIM practices as needed (Effort 3).</w:t>
      </w:r>
    </w:p>
    <w:p w:rsidR="00A84E01" w:rsidRDefault="00D54BD2" w:rsidP="00C92AB7">
      <w:pPr>
        <w:pStyle w:val="BodyText"/>
      </w:pPr>
      <w:r w:rsidRPr="00F75AB1">
        <w:t>We focus</w:t>
      </w:r>
      <w:r w:rsidR="00A5681B" w:rsidRPr="00F75AB1">
        <w:t>ed</w:t>
      </w:r>
      <w:r w:rsidRPr="00F75AB1">
        <w:t xml:space="preserve"> on the three </w:t>
      </w:r>
      <w:r w:rsidR="00A5681B" w:rsidRPr="00F75AB1">
        <w:t>information governance</w:t>
      </w:r>
      <w:r w:rsidRPr="00F75AB1">
        <w:t xml:space="preserve"> principles: </w:t>
      </w:r>
      <w:r w:rsidR="00A5681B" w:rsidRPr="00F75AB1">
        <w:t xml:space="preserve">information </w:t>
      </w:r>
      <w:r w:rsidRPr="00F75AB1">
        <w:t xml:space="preserve">availability, integrity and protection. </w:t>
      </w:r>
      <w:r w:rsidR="00443A48" w:rsidRPr="00F75AB1">
        <w:t>T</w:t>
      </w:r>
      <w:r w:rsidRPr="00F75AB1">
        <w:t>his White Paper presents</w:t>
      </w:r>
      <w:r w:rsidR="00F76B01" w:rsidRPr="00F75AB1">
        <w:t>:</w:t>
      </w:r>
      <w:r w:rsidRPr="00F75AB1">
        <w:t xml:space="preserve"> </w:t>
      </w:r>
    </w:p>
    <w:p w:rsidR="00A84E01" w:rsidRDefault="00A5681B" w:rsidP="00C92AB7">
      <w:pPr>
        <w:pStyle w:val="ListNumber2"/>
        <w:numPr>
          <w:ilvl w:val="0"/>
          <w:numId w:val="148"/>
        </w:numPr>
      </w:pPr>
      <w:r w:rsidRPr="00704312">
        <w:t>HIM business requireme</w:t>
      </w:r>
      <w:r w:rsidR="00F76B01" w:rsidRPr="00704312">
        <w:t>nts under the three principles</w:t>
      </w:r>
    </w:p>
    <w:p w:rsidR="00A84E01" w:rsidRDefault="00A5681B" w:rsidP="00C92AB7">
      <w:pPr>
        <w:pStyle w:val="ListNumber2"/>
      </w:pPr>
      <w:r w:rsidRPr="00704312">
        <w:t xml:space="preserve">Results of literature review for the best HIM practices under these three principles </w:t>
      </w:r>
      <w:r w:rsidR="000C78A6" w:rsidRPr="00704312">
        <w:t>aligned</w:t>
      </w:r>
      <w:r w:rsidRPr="00704312">
        <w:t xml:space="preserve"> with the business </w:t>
      </w:r>
      <w:r w:rsidR="000C78A6" w:rsidRPr="00704312">
        <w:t xml:space="preserve">requirements and </w:t>
      </w:r>
    </w:p>
    <w:p w:rsidR="00A84E01" w:rsidRDefault="00F76B01" w:rsidP="00C92AB7">
      <w:pPr>
        <w:pStyle w:val="ListNumber2"/>
      </w:pPr>
      <w:r w:rsidRPr="00704312">
        <w:t>F</w:t>
      </w:r>
      <w:r w:rsidR="00D23782" w:rsidRPr="00704312">
        <w:t>ive</w:t>
      </w:r>
      <w:r w:rsidR="00D54BD2" w:rsidRPr="00704312">
        <w:t xml:space="preserve"> </w:t>
      </w:r>
      <w:r w:rsidR="00A5681B" w:rsidRPr="00704312">
        <w:t>U</w:t>
      </w:r>
      <w:r w:rsidR="00D54BD2" w:rsidRPr="00704312">
        <w:t xml:space="preserve">se </w:t>
      </w:r>
      <w:r w:rsidR="00A5681B" w:rsidRPr="00704312">
        <w:t>C</w:t>
      </w:r>
      <w:r w:rsidR="00D54BD2" w:rsidRPr="00704312">
        <w:t xml:space="preserve">ases that are focused on </w:t>
      </w:r>
      <w:r w:rsidR="000C78A6" w:rsidRPr="00704312">
        <w:t>three</w:t>
      </w:r>
      <w:r w:rsidR="00D54BD2" w:rsidRPr="00704312">
        <w:t xml:space="preserve"> HIM practices for </w:t>
      </w:r>
      <w:r w:rsidR="00FD702B" w:rsidRPr="00704312">
        <w:t xml:space="preserve">information </w:t>
      </w:r>
      <w:r w:rsidR="00D54BD2" w:rsidRPr="00704312">
        <w:t xml:space="preserve">availability. </w:t>
      </w:r>
    </w:p>
    <w:p w:rsidR="00A84E01" w:rsidRDefault="00D54BD2" w:rsidP="00C92AB7">
      <w:pPr>
        <w:pStyle w:val="BodyText"/>
      </w:pPr>
      <w:r w:rsidRPr="00F75AB1">
        <w:t xml:space="preserve">In the future, we anticipate </w:t>
      </w:r>
      <w:r w:rsidR="002B1DEF" w:rsidRPr="00F75AB1">
        <w:t>continuing</w:t>
      </w:r>
      <w:r w:rsidRPr="00F75AB1">
        <w:t xml:space="preserve"> </w:t>
      </w:r>
      <w:r w:rsidR="002B1DEF" w:rsidRPr="00F75AB1">
        <w:t xml:space="preserve">the </w:t>
      </w:r>
      <w:r w:rsidRPr="00F75AB1">
        <w:t>develop</w:t>
      </w:r>
      <w:r w:rsidR="002B1DEF" w:rsidRPr="00F75AB1">
        <w:t>ment of</w:t>
      </w:r>
      <w:r w:rsidRPr="00F75AB1">
        <w:t xml:space="preserve"> additional </w:t>
      </w:r>
      <w:r w:rsidR="000C78A6" w:rsidRPr="00F75AB1">
        <w:t>U</w:t>
      </w:r>
      <w:r w:rsidRPr="00F75AB1">
        <w:t xml:space="preserve">se </w:t>
      </w:r>
      <w:r w:rsidR="000C78A6" w:rsidRPr="00F75AB1">
        <w:t>C</w:t>
      </w:r>
      <w:r w:rsidRPr="00F75AB1">
        <w:t>ases under</w:t>
      </w:r>
      <w:r w:rsidR="002B1DEF" w:rsidRPr="00F75AB1">
        <w:t xml:space="preserve"> </w:t>
      </w:r>
      <w:r w:rsidR="00FD702B" w:rsidRPr="00F75AB1">
        <w:t xml:space="preserve">information </w:t>
      </w:r>
      <w:r w:rsidR="002B1DEF" w:rsidRPr="00F75AB1">
        <w:t xml:space="preserve">availability </w:t>
      </w:r>
      <w:r w:rsidR="00BC3436" w:rsidRPr="00F75AB1">
        <w:t xml:space="preserve">as well as </w:t>
      </w:r>
      <w:r w:rsidR="002B1DEF" w:rsidRPr="00F75AB1">
        <w:t>other IG principles.</w:t>
      </w:r>
      <w:r w:rsidR="00BC3436" w:rsidRPr="00F75AB1">
        <w:t xml:space="preserve"> </w:t>
      </w:r>
    </w:p>
    <w:p w:rsidR="00A84E01" w:rsidRDefault="00FA6769" w:rsidP="00C92AB7">
      <w:pPr>
        <w:pStyle w:val="BodyText"/>
      </w:pPr>
      <w:r w:rsidRPr="00F75AB1">
        <w:rPr>
          <w:b/>
          <w:u w:val="single"/>
        </w:rPr>
        <w:lastRenderedPageBreak/>
        <w:t>O</w:t>
      </w:r>
      <w:r w:rsidR="00EC3C33" w:rsidRPr="00F75AB1">
        <w:rPr>
          <w:b/>
          <w:u w:val="single"/>
        </w:rPr>
        <w:t>UTCOME</w:t>
      </w:r>
      <w:r w:rsidR="002B1DEF" w:rsidRPr="00F75AB1">
        <w:t>. We e</w:t>
      </w:r>
      <w:r w:rsidRPr="00F75AB1">
        <w:t>stablished methodology</w:t>
      </w:r>
      <w:r w:rsidR="000C78A6" w:rsidRPr="00F75AB1">
        <w:t xml:space="preserve"> (a systematic approach)</w:t>
      </w:r>
      <w:r w:rsidRPr="00F75AB1">
        <w:t xml:space="preserve"> for continuing collaboration between HIM professionals and standards developers </w:t>
      </w:r>
      <w:r w:rsidR="002B1DEF" w:rsidRPr="00F75AB1">
        <w:t xml:space="preserve">via </w:t>
      </w:r>
      <w:r w:rsidR="000C78A6" w:rsidRPr="00F75AB1">
        <w:t xml:space="preserve">specifying (a) business requirements for information governance principles, (b) HIM practice checklist based on the analysis of the business requirements and HIM practices documented in the literature; </w:t>
      </w:r>
      <w:r w:rsidR="00960691" w:rsidRPr="00F75AB1">
        <w:t xml:space="preserve">and </w:t>
      </w:r>
      <w:r w:rsidR="000C78A6" w:rsidRPr="00F75AB1">
        <w:t>(c)</w:t>
      </w:r>
      <w:r w:rsidR="002B1DEF" w:rsidRPr="00F75AB1">
        <w:t xml:space="preserve"> Use Cases and functional requirements to support HIM practices in HIT products</w:t>
      </w:r>
      <w:r w:rsidR="006149B7" w:rsidRPr="00F75AB1">
        <w:t xml:space="preserve">. </w:t>
      </w:r>
      <w:r w:rsidR="000C78A6" w:rsidRPr="00F75AB1">
        <w:t xml:space="preserve">This methodology </w:t>
      </w:r>
      <w:r w:rsidR="00F76B01" w:rsidRPr="00F75AB1">
        <w:t xml:space="preserve">is </w:t>
      </w:r>
      <w:r w:rsidR="000C78A6" w:rsidRPr="00F75AB1">
        <w:t>describe</w:t>
      </w:r>
      <w:r w:rsidR="00F76B01" w:rsidRPr="00F75AB1">
        <w:t>d</w:t>
      </w:r>
      <w:r w:rsidR="000C78A6" w:rsidRPr="00F75AB1">
        <w:t xml:space="preserve"> in detail</w:t>
      </w:r>
      <w:del w:id="296" w:author="Diana Warner" w:date="2015-07-21T13:44:00Z">
        <w:r w:rsidR="000C78A6" w:rsidRPr="00F75AB1" w:rsidDel="00A41337">
          <w:delText>s</w:delText>
        </w:r>
      </w:del>
      <w:r w:rsidR="000C78A6" w:rsidRPr="00F75AB1">
        <w:t xml:space="preserve"> in the correspondent section below. </w:t>
      </w:r>
      <w:r w:rsidR="006149B7" w:rsidRPr="00F75AB1">
        <w:t>S</w:t>
      </w:r>
      <w:r w:rsidR="00F76B01" w:rsidRPr="00F75AB1">
        <w:t>ix s</w:t>
      </w:r>
      <w:r w:rsidR="006149B7" w:rsidRPr="00F75AB1">
        <w:t>pecific</w:t>
      </w:r>
      <w:r w:rsidR="00F76B01" w:rsidRPr="00F75AB1">
        <w:t xml:space="preserve"> </w:t>
      </w:r>
      <w:r w:rsidR="006149B7" w:rsidRPr="00F75AB1">
        <w:t>deliverables listed in</w:t>
      </w:r>
      <w:r w:rsidR="00F76B01" w:rsidRPr="00F75AB1">
        <w:t xml:space="preserve"> the</w:t>
      </w:r>
      <w:r w:rsidR="006149B7" w:rsidRPr="00F75AB1">
        <w:t xml:space="preserve"> </w:t>
      </w:r>
      <w:r w:rsidR="00FD702B" w:rsidRPr="00F75AB1">
        <w:t>Introduction s</w:t>
      </w:r>
      <w:r w:rsidR="006149B7" w:rsidRPr="00F75AB1">
        <w:t>ection above are</w:t>
      </w:r>
      <w:r w:rsidR="00F76B01" w:rsidRPr="00F75AB1">
        <w:t xml:space="preserve"> also</w:t>
      </w:r>
      <w:r w:rsidR="006149B7" w:rsidRPr="00F75AB1">
        <w:t xml:space="preserve"> described in details in the White </w:t>
      </w:r>
      <w:bookmarkStart w:id="297" w:name="_Toc473170357"/>
      <w:bookmarkStart w:id="298" w:name="_Toc504625754"/>
      <w:bookmarkStart w:id="299" w:name="_Toc530192906"/>
      <w:bookmarkStart w:id="300" w:name="_Toc1391408"/>
      <w:bookmarkStart w:id="301" w:name="_Toc1455607"/>
      <w:bookmarkStart w:id="302" w:name="_Toc1455662"/>
      <w:bookmarkStart w:id="303" w:name="_Toc301797274"/>
      <w:bookmarkStart w:id="304" w:name="_Toc316390101"/>
      <w:r w:rsidR="00EC3C33" w:rsidRPr="00F75AB1">
        <w:t xml:space="preserve">Paper. </w:t>
      </w:r>
    </w:p>
    <w:p w:rsidR="00A84E01" w:rsidRPr="00C92AB7" w:rsidRDefault="00DB0312" w:rsidP="00C92AB7">
      <w:pPr>
        <w:pStyle w:val="Heading2"/>
      </w:pPr>
      <w:bookmarkStart w:id="305" w:name="_Toc422395846"/>
      <w:r w:rsidRPr="00C92AB7">
        <w:t>Intended Audience</w:t>
      </w:r>
      <w:bookmarkEnd w:id="297"/>
      <w:bookmarkEnd w:id="298"/>
      <w:bookmarkEnd w:id="299"/>
      <w:bookmarkEnd w:id="300"/>
      <w:bookmarkEnd w:id="301"/>
      <w:bookmarkEnd w:id="302"/>
      <w:bookmarkEnd w:id="303"/>
      <w:bookmarkEnd w:id="304"/>
      <w:bookmarkEnd w:id="305"/>
    </w:p>
    <w:p w:rsidR="00A84E01" w:rsidRPr="00C92AB7" w:rsidRDefault="00DB0312" w:rsidP="00C92AB7">
      <w:pPr>
        <w:pStyle w:val="BodyText"/>
      </w:pPr>
      <w:bookmarkStart w:id="306" w:name="_Toc473170359"/>
      <w:bookmarkStart w:id="307" w:name="_Toc504625756"/>
      <w:bookmarkStart w:id="308" w:name="_Toc530192908"/>
      <w:bookmarkStart w:id="309" w:name="_Toc1391410"/>
      <w:bookmarkStart w:id="310" w:name="_Toc1455609"/>
      <w:bookmarkStart w:id="311" w:name="_Toc1455664"/>
      <w:r w:rsidRPr="00C92AB7">
        <w:t xml:space="preserve">The intended audience of the White Paper includes HIM professionals, HIM educators, standards developers, HIT and ICT vendors for all types of clinical, public health and research information systems and products, and other stakeholders involved in current or planned </w:t>
      </w:r>
      <w:r w:rsidR="003C1725" w:rsidRPr="00F75AB1">
        <w:t>implementation</w:t>
      </w:r>
      <w:r w:rsidRPr="00C92AB7">
        <w:t xml:space="preserve"> of HIT/ICT in healthcare, public health and </w:t>
      </w:r>
      <w:r w:rsidR="003C1725" w:rsidRPr="00F75AB1">
        <w:t>research</w:t>
      </w:r>
      <w:r w:rsidRPr="00C92AB7">
        <w:t xml:space="preserve"> organizations.</w:t>
      </w:r>
    </w:p>
    <w:p w:rsidR="00A84E01" w:rsidRPr="00C92AB7" w:rsidRDefault="00A84E01" w:rsidP="00C92AB7">
      <w:pPr>
        <w:pStyle w:val="BodyText"/>
      </w:pPr>
    </w:p>
    <w:p w:rsidR="00FD702B" w:rsidRPr="00C92AB7" w:rsidRDefault="00DB0312" w:rsidP="00F75AB1">
      <w:pPr>
        <w:pStyle w:val="Heading1"/>
      </w:pPr>
      <w:bookmarkStart w:id="312" w:name="_Toc422395847"/>
      <w:r w:rsidRPr="00C92AB7">
        <w:lastRenderedPageBreak/>
        <w:t>Methodology</w:t>
      </w:r>
      <w:bookmarkEnd w:id="312"/>
    </w:p>
    <w:p w:rsidR="00FB051F" w:rsidRPr="00C92AB7" w:rsidRDefault="00DB0312" w:rsidP="00F75AB1">
      <w:pPr>
        <w:pStyle w:val="Heading2"/>
      </w:pPr>
      <w:bookmarkStart w:id="313" w:name="_Toc418858818"/>
      <w:bookmarkStart w:id="314" w:name="_Toc418859371"/>
      <w:bookmarkStart w:id="315" w:name="_Toc418859923"/>
      <w:bookmarkStart w:id="316" w:name="_Toc418860475"/>
      <w:bookmarkStart w:id="317" w:name="_Toc418861027"/>
      <w:bookmarkStart w:id="318" w:name="_Toc418861580"/>
      <w:bookmarkStart w:id="319" w:name="_Toc418862108"/>
      <w:bookmarkStart w:id="320" w:name="_Toc418692275"/>
      <w:bookmarkStart w:id="321" w:name="_Toc418716171"/>
      <w:bookmarkStart w:id="322" w:name="_Toc418716332"/>
      <w:bookmarkStart w:id="323" w:name="_Toc418716493"/>
      <w:bookmarkStart w:id="324" w:name="_Toc418716654"/>
      <w:bookmarkStart w:id="325" w:name="_Toc418716815"/>
      <w:bookmarkStart w:id="326" w:name="_Toc418717114"/>
      <w:bookmarkStart w:id="327" w:name="_Toc418720472"/>
      <w:bookmarkStart w:id="328" w:name="_Toc418721274"/>
      <w:bookmarkStart w:id="329" w:name="_Toc418722092"/>
      <w:bookmarkStart w:id="330" w:name="_Toc418722910"/>
      <w:bookmarkStart w:id="331" w:name="_Toc418723732"/>
      <w:bookmarkStart w:id="332" w:name="_Toc418724554"/>
      <w:bookmarkStart w:id="333" w:name="_Toc418858819"/>
      <w:bookmarkStart w:id="334" w:name="_Toc418859372"/>
      <w:bookmarkStart w:id="335" w:name="_Toc418859924"/>
      <w:bookmarkStart w:id="336" w:name="_Toc418860476"/>
      <w:bookmarkStart w:id="337" w:name="_Toc418861028"/>
      <w:bookmarkStart w:id="338" w:name="_Toc418861581"/>
      <w:bookmarkStart w:id="339" w:name="_Toc418862109"/>
      <w:bookmarkStart w:id="340" w:name="_Toc418692276"/>
      <w:bookmarkStart w:id="341" w:name="_Toc418716172"/>
      <w:bookmarkStart w:id="342" w:name="_Toc418716333"/>
      <w:bookmarkStart w:id="343" w:name="_Toc418716494"/>
      <w:bookmarkStart w:id="344" w:name="_Toc418716655"/>
      <w:bookmarkStart w:id="345" w:name="_Toc418716816"/>
      <w:bookmarkStart w:id="346" w:name="_Toc418717115"/>
      <w:bookmarkStart w:id="347" w:name="_Toc418720473"/>
      <w:bookmarkStart w:id="348" w:name="_Toc418721275"/>
      <w:bookmarkStart w:id="349" w:name="_Toc418722093"/>
      <w:bookmarkStart w:id="350" w:name="_Toc418722911"/>
      <w:bookmarkStart w:id="351" w:name="_Toc418723733"/>
      <w:bookmarkStart w:id="352" w:name="_Toc418724555"/>
      <w:bookmarkStart w:id="353" w:name="_Toc418858820"/>
      <w:bookmarkStart w:id="354" w:name="_Toc418859373"/>
      <w:bookmarkStart w:id="355" w:name="_Toc418859925"/>
      <w:bookmarkStart w:id="356" w:name="_Toc418860477"/>
      <w:bookmarkStart w:id="357" w:name="_Toc418861029"/>
      <w:bookmarkStart w:id="358" w:name="_Toc418861582"/>
      <w:bookmarkStart w:id="359" w:name="_Toc418862110"/>
      <w:bookmarkStart w:id="360" w:name="_Toc418692277"/>
      <w:bookmarkStart w:id="361" w:name="_Toc418716173"/>
      <w:bookmarkStart w:id="362" w:name="_Toc418716334"/>
      <w:bookmarkStart w:id="363" w:name="_Toc418716495"/>
      <w:bookmarkStart w:id="364" w:name="_Toc418716656"/>
      <w:bookmarkStart w:id="365" w:name="_Toc418716817"/>
      <w:bookmarkStart w:id="366" w:name="_Toc418717116"/>
      <w:bookmarkStart w:id="367" w:name="_Toc418720474"/>
      <w:bookmarkStart w:id="368" w:name="_Toc418721276"/>
      <w:bookmarkStart w:id="369" w:name="_Toc418722094"/>
      <w:bookmarkStart w:id="370" w:name="_Toc418722912"/>
      <w:bookmarkStart w:id="371" w:name="_Toc418723734"/>
      <w:bookmarkStart w:id="372" w:name="_Toc418724556"/>
      <w:bookmarkStart w:id="373" w:name="_Toc418858821"/>
      <w:bookmarkStart w:id="374" w:name="_Toc418859374"/>
      <w:bookmarkStart w:id="375" w:name="_Toc418859926"/>
      <w:bookmarkStart w:id="376" w:name="_Toc418860478"/>
      <w:bookmarkStart w:id="377" w:name="_Toc418861030"/>
      <w:bookmarkStart w:id="378" w:name="_Toc418861583"/>
      <w:bookmarkStart w:id="379" w:name="_Toc418862111"/>
      <w:bookmarkStart w:id="380" w:name="_Toc418692278"/>
      <w:bookmarkStart w:id="381" w:name="_Toc418716174"/>
      <w:bookmarkStart w:id="382" w:name="_Toc418716335"/>
      <w:bookmarkStart w:id="383" w:name="_Toc418716496"/>
      <w:bookmarkStart w:id="384" w:name="_Toc418716657"/>
      <w:bookmarkStart w:id="385" w:name="_Toc418716818"/>
      <w:bookmarkStart w:id="386" w:name="_Toc418717117"/>
      <w:bookmarkStart w:id="387" w:name="_Toc418720475"/>
      <w:bookmarkStart w:id="388" w:name="_Toc418721277"/>
      <w:bookmarkStart w:id="389" w:name="_Toc418722095"/>
      <w:bookmarkStart w:id="390" w:name="_Toc418722913"/>
      <w:bookmarkStart w:id="391" w:name="_Toc418723735"/>
      <w:bookmarkStart w:id="392" w:name="_Toc418724557"/>
      <w:bookmarkStart w:id="393" w:name="_Toc418858822"/>
      <w:bookmarkStart w:id="394" w:name="_Toc418859375"/>
      <w:bookmarkStart w:id="395" w:name="_Toc418859927"/>
      <w:bookmarkStart w:id="396" w:name="_Toc418860479"/>
      <w:bookmarkStart w:id="397" w:name="_Toc418861031"/>
      <w:bookmarkStart w:id="398" w:name="_Toc418861584"/>
      <w:bookmarkStart w:id="399" w:name="_Toc418862112"/>
      <w:bookmarkStart w:id="400" w:name="_Toc418692279"/>
      <w:bookmarkStart w:id="401" w:name="_Toc418716175"/>
      <w:bookmarkStart w:id="402" w:name="_Toc418716336"/>
      <w:bookmarkStart w:id="403" w:name="_Toc418716497"/>
      <w:bookmarkStart w:id="404" w:name="_Toc418716658"/>
      <w:bookmarkStart w:id="405" w:name="_Toc418716819"/>
      <w:bookmarkStart w:id="406" w:name="_Toc418717118"/>
      <w:bookmarkStart w:id="407" w:name="_Toc418720476"/>
      <w:bookmarkStart w:id="408" w:name="_Toc418721278"/>
      <w:bookmarkStart w:id="409" w:name="_Toc418722096"/>
      <w:bookmarkStart w:id="410" w:name="_Toc418722914"/>
      <w:bookmarkStart w:id="411" w:name="_Toc418723736"/>
      <w:bookmarkStart w:id="412" w:name="_Toc418724558"/>
      <w:bookmarkStart w:id="413" w:name="_Toc418858823"/>
      <w:bookmarkStart w:id="414" w:name="_Toc418859376"/>
      <w:bookmarkStart w:id="415" w:name="_Toc418859928"/>
      <w:bookmarkStart w:id="416" w:name="_Toc418860480"/>
      <w:bookmarkStart w:id="417" w:name="_Toc418861032"/>
      <w:bookmarkStart w:id="418" w:name="_Toc418861585"/>
      <w:bookmarkStart w:id="419" w:name="_Toc418862113"/>
      <w:bookmarkStart w:id="420" w:name="_Toc418692280"/>
      <w:bookmarkStart w:id="421" w:name="_Toc418716176"/>
      <w:bookmarkStart w:id="422" w:name="_Toc418716337"/>
      <w:bookmarkStart w:id="423" w:name="_Toc418716498"/>
      <w:bookmarkStart w:id="424" w:name="_Toc418716659"/>
      <w:bookmarkStart w:id="425" w:name="_Toc418716820"/>
      <w:bookmarkStart w:id="426" w:name="_Toc418717119"/>
      <w:bookmarkStart w:id="427" w:name="_Toc418720477"/>
      <w:bookmarkStart w:id="428" w:name="_Toc418721279"/>
      <w:bookmarkStart w:id="429" w:name="_Toc418722097"/>
      <w:bookmarkStart w:id="430" w:name="_Toc418722915"/>
      <w:bookmarkStart w:id="431" w:name="_Toc418723737"/>
      <w:bookmarkStart w:id="432" w:name="_Toc418724559"/>
      <w:bookmarkStart w:id="433" w:name="_Toc418858824"/>
      <w:bookmarkStart w:id="434" w:name="_Toc418859377"/>
      <w:bookmarkStart w:id="435" w:name="_Toc418859929"/>
      <w:bookmarkStart w:id="436" w:name="_Toc418860481"/>
      <w:bookmarkStart w:id="437" w:name="_Toc418861033"/>
      <w:bookmarkStart w:id="438" w:name="_Toc418861586"/>
      <w:bookmarkStart w:id="439" w:name="_Toc418862114"/>
      <w:bookmarkStart w:id="440" w:name="_Toc418692281"/>
      <w:bookmarkStart w:id="441" w:name="_Toc418716177"/>
      <w:bookmarkStart w:id="442" w:name="_Toc418716338"/>
      <w:bookmarkStart w:id="443" w:name="_Toc418716499"/>
      <w:bookmarkStart w:id="444" w:name="_Toc418716660"/>
      <w:bookmarkStart w:id="445" w:name="_Toc418716821"/>
      <w:bookmarkStart w:id="446" w:name="_Toc418717120"/>
      <w:bookmarkStart w:id="447" w:name="_Toc418720478"/>
      <w:bookmarkStart w:id="448" w:name="_Toc418721280"/>
      <w:bookmarkStart w:id="449" w:name="_Toc418722098"/>
      <w:bookmarkStart w:id="450" w:name="_Toc418722916"/>
      <w:bookmarkStart w:id="451" w:name="_Toc418723738"/>
      <w:bookmarkStart w:id="452" w:name="_Toc418724560"/>
      <w:bookmarkStart w:id="453" w:name="_Toc418858825"/>
      <w:bookmarkStart w:id="454" w:name="_Toc418859378"/>
      <w:bookmarkStart w:id="455" w:name="_Toc418859930"/>
      <w:bookmarkStart w:id="456" w:name="_Toc418860482"/>
      <w:bookmarkStart w:id="457" w:name="_Toc418861034"/>
      <w:bookmarkStart w:id="458" w:name="_Toc418861587"/>
      <w:bookmarkStart w:id="459" w:name="_Toc418862115"/>
      <w:bookmarkStart w:id="460" w:name="_Toc418692282"/>
      <w:bookmarkStart w:id="461" w:name="_Toc418716178"/>
      <w:bookmarkStart w:id="462" w:name="_Toc418716339"/>
      <w:bookmarkStart w:id="463" w:name="_Toc418716500"/>
      <w:bookmarkStart w:id="464" w:name="_Toc418716661"/>
      <w:bookmarkStart w:id="465" w:name="_Toc418716822"/>
      <w:bookmarkStart w:id="466" w:name="_Toc418717121"/>
      <w:bookmarkStart w:id="467" w:name="_Toc418720479"/>
      <w:bookmarkStart w:id="468" w:name="_Toc418721281"/>
      <w:bookmarkStart w:id="469" w:name="_Toc418722099"/>
      <w:bookmarkStart w:id="470" w:name="_Toc418722917"/>
      <w:bookmarkStart w:id="471" w:name="_Toc418723739"/>
      <w:bookmarkStart w:id="472" w:name="_Toc418724561"/>
      <w:bookmarkStart w:id="473" w:name="_Toc418858826"/>
      <w:bookmarkStart w:id="474" w:name="_Toc418859379"/>
      <w:bookmarkStart w:id="475" w:name="_Toc418859931"/>
      <w:bookmarkStart w:id="476" w:name="_Toc418860483"/>
      <w:bookmarkStart w:id="477" w:name="_Toc418861035"/>
      <w:bookmarkStart w:id="478" w:name="_Toc418861588"/>
      <w:bookmarkStart w:id="479" w:name="_Toc418862116"/>
      <w:bookmarkStart w:id="480" w:name="_Toc418692283"/>
      <w:bookmarkStart w:id="481" w:name="_Toc418716179"/>
      <w:bookmarkStart w:id="482" w:name="_Toc418716340"/>
      <w:bookmarkStart w:id="483" w:name="_Toc418716501"/>
      <w:bookmarkStart w:id="484" w:name="_Toc418716662"/>
      <w:bookmarkStart w:id="485" w:name="_Toc418716823"/>
      <w:bookmarkStart w:id="486" w:name="_Toc418717122"/>
      <w:bookmarkStart w:id="487" w:name="_Toc418720480"/>
      <w:bookmarkStart w:id="488" w:name="_Toc418721282"/>
      <w:bookmarkStart w:id="489" w:name="_Toc418722100"/>
      <w:bookmarkStart w:id="490" w:name="_Toc418722918"/>
      <w:bookmarkStart w:id="491" w:name="_Toc418723740"/>
      <w:bookmarkStart w:id="492" w:name="_Toc418724562"/>
      <w:bookmarkStart w:id="493" w:name="_Toc418858827"/>
      <w:bookmarkStart w:id="494" w:name="_Toc418859380"/>
      <w:bookmarkStart w:id="495" w:name="_Toc418859932"/>
      <w:bookmarkStart w:id="496" w:name="_Toc418860484"/>
      <w:bookmarkStart w:id="497" w:name="_Toc418861036"/>
      <w:bookmarkStart w:id="498" w:name="_Toc418861589"/>
      <w:bookmarkStart w:id="499" w:name="_Toc418862117"/>
      <w:bookmarkStart w:id="500" w:name="_Toc418692284"/>
      <w:bookmarkStart w:id="501" w:name="_Toc418716180"/>
      <w:bookmarkStart w:id="502" w:name="_Toc418716341"/>
      <w:bookmarkStart w:id="503" w:name="_Toc418716502"/>
      <w:bookmarkStart w:id="504" w:name="_Toc418716663"/>
      <w:bookmarkStart w:id="505" w:name="_Toc418716824"/>
      <w:bookmarkStart w:id="506" w:name="_Toc418717123"/>
      <w:bookmarkStart w:id="507" w:name="_Toc418720481"/>
      <w:bookmarkStart w:id="508" w:name="_Toc418721283"/>
      <w:bookmarkStart w:id="509" w:name="_Toc418722101"/>
      <w:bookmarkStart w:id="510" w:name="_Toc418722919"/>
      <w:bookmarkStart w:id="511" w:name="_Toc418723741"/>
      <w:bookmarkStart w:id="512" w:name="_Toc418724563"/>
      <w:bookmarkStart w:id="513" w:name="_Toc418858828"/>
      <w:bookmarkStart w:id="514" w:name="_Toc418859381"/>
      <w:bookmarkStart w:id="515" w:name="_Toc418859933"/>
      <w:bookmarkStart w:id="516" w:name="_Toc418860485"/>
      <w:bookmarkStart w:id="517" w:name="_Toc418861037"/>
      <w:bookmarkStart w:id="518" w:name="_Toc418861590"/>
      <w:bookmarkStart w:id="519" w:name="_Toc418862118"/>
      <w:bookmarkStart w:id="520" w:name="_Toc422395848"/>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C92AB7">
        <w:t>Method</w:t>
      </w:r>
      <w:bookmarkEnd w:id="520"/>
    </w:p>
    <w:p w:rsidR="00A84E01" w:rsidRDefault="000C78A6" w:rsidP="00C92AB7">
      <w:pPr>
        <w:pStyle w:val="BodyText"/>
      </w:pPr>
      <w:r w:rsidRPr="00F75AB1">
        <w:t>In this project, we deployed requirement elicitation</w:t>
      </w:r>
      <w:r w:rsidR="00A50E4E" w:rsidRPr="00F75AB1">
        <w:t xml:space="preserve"> methodology to specify HIM need</w:t>
      </w:r>
      <w:r w:rsidR="00DC47FC" w:rsidRPr="00F75AB1">
        <w:t>s</w:t>
      </w:r>
      <w:r w:rsidR="00A50E4E" w:rsidRPr="00F75AB1">
        <w:t xml:space="preserve"> for the standard-based HIT products. </w:t>
      </w:r>
      <w:r w:rsidR="00A50E4E" w:rsidRPr="00C92AB7">
        <w:t>Figure 1</w:t>
      </w:r>
      <w:r w:rsidR="00A50E4E" w:rsidRPr="00A84E01">
        <w:t xml:space="preserve"> p</w:t>
      </w:r>
      <w:r w:rsidR="00A50E4E" w:rsidRPr="00F75AB1">
        <w:t xml:space="preserve">resents high level overview of </w:t>
      </w:r>
      <w:r w:rsidR="00DC47FC" w:rsidRPr="00F75AB1">
        <w:t>methodology deployed.</w:t>
      </w:r>
      <w:r w:rsidR="00A50E4E" w:rsidRPr="00F75AB1">
        <w:t xml:space="preserve"> </w:t>
      </w:r>
    </w:p>
    <w:p w:rsidR="00DC47FC" w:rsidRPr="00F75AB1" w:rsidRDefault="00DC47FC" w:rsidP="005A0E52">
      <w:pPr>
        <w:spacing w:after="0" w:line="240" w:lineRule="auto"/>
        <w:rPr>
          <w:rFonts w:ascii="Times New Roman" w:hAnsi="Times New Roman"/>
        </w:rPr>
      </w:pPr>
    </w:p>
    <w:p w:rsidR="00DC47FC" w:rsidRPr="00F75AB1" w:rsidRDefault="004661EF" w:rsidP="005A0E52">
      <w:pPr>
        <w:spacing w:after="0" w:line="240" w:lineRule="auto"/>
        <w:jc w:val="center"/>
        <w:rPr>
          <w:rFonts w:ascii="Times New Roman" w:hAnsi="Times New Roman"/>
        </w:rPr>
      </w:pPr>
      <w:r w:rsidRPr="00F75AB1">
        <w:rPr>
          <w:rFonts w:ascii="Times New Roman" w:hAnsi="Times New Roman"/>
          <w:noProof/>
        </w:rPr>
        <w:drawing>
          <wp:inline distT="0" distB="0" distL="0" distR="0">
            <wp:extent cx="5725324" cy="2362530"/>
            <wp:effectExtent l="19050" t="0" r="8726" b="0"/>
            <wp:docPr id="5" name="Picture 4" descr="Met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png"/>
                    <pic:cNvPicPr/>
                  </pic:nvPicPr>
                  <pic:blipFill>
                    <a:blip r:embed="rId18" cstate="print"/>
                    <a:stretch>
                      <a:fillRect/>
                    </a:stretch>
                  </pic:blipFill>
                  <pic:spPr>
                    <a:xfrm>
                      <a:off x="0" y="0"/>
                      <a:ext cx="5725324" cy="2362530"/>
                    </a:xfrm>
                    <a:prstGeom prst="rect">
                      <a:avLst/>
                    </a:prstGeom>
                  </pic:spPr>
                </pic:pic>
              </a:graphicData>
            </a:graphic>
          </wp:inline>
        </w:drawing>
      </w:r>
    </w:p>
    <w:p w:rsidR="00DC47FC" w:rsidRPr="00F75AB1" w:rsidRDefault="00DC47FC" w:rsidP="005A0E52">
      <w:pPr>
        <w:spacing w:after="0" w:line="240" w:lineRule="auto"/>
        <w:rPr>
          <w:rFonts w:ascii="Times New Roman" w:hAnsi="Times New Roman" w:cs="Times New Roman"/>
        </w:rPr>
      </w:pPr>
    </w:p>
    <w:p w:rsidR="00A84E01" w:rsidRDefault="008A4547" w:rsidP="00C92AB7">
      <w:pPr>
        <w:pStyle w:val="FigureTitle"/>
      </w:pPr>
      <w:r w:rsidRPr="00C92AB7">
        <w:t xml:space="preserve">Figure </w:t>
      </w:r>
      <w:r w:rsidR="00DC47FC" w:rsidRPr="00C92AB7">
        <w:t>1</w:t>
      </w:r>
      <w:r w:rsidR="003C1725" w:rsidRPr="00A84E01">
        <w:t>:</w:t>
      </w:r>
      <w:r w:rsidR="00DC47FC" w:rsidRPr="00F75AB1">
        <w:t xml:space="preserve"> Project Methodology</w:t>
      </w:r>
    </w:p>
    <w:p w:rsidR="00DC47FC" w:rsidRPr="00F75AB1" w:rsidRDefault="00DC47FC" w:rsidP="005A0E52">
      <w:pPr>
        <w:spacing w:after="0" w:line="240" w:lineRule="auto"/>
        <w:rPr>
          <w:rFonts w:ascii="Times New Roman" w:hAnsi="Times New Roman" w:cs="Times New Roman"/>
        </w:rPr>
      </w:pPr>
    </w:p>
    <w:p w:rsidR="00A84E01" w:rsidRDefault="00DC47FC" w:rsidP="00C92AB7">
      <w:pPr>
        <w:pStyle w:val="BodyText"/>
      </w:pPr>
      <w:r w:rsidRPr="00F75AB1">
        <w:t>Derived</w:t>
      </w:r>
      <w:r w:rsidR="008A4547" w:rsidRPr="00F75AB1">
        <w:t xml:space="preserve"> from the on-going</w:t>
      </w:r>
      <w:r w:rsidRPr="00F75AB1">
        <w:t xml:space="preserve"> AHIMA</w:t>
      </w:r>
      <w:r w:rsidR="008A4547" w:rsidRPr="00F75AB1">
        <w:t xml:space="preserve"> work</w:t>
      </w:r>
      <w:r w:rsidRPr="00F75AB1">
        <w:t xml:space="preserve"> on the information governance principles in healthcare,</w:t>
      </w:r>
      <w:r w:rsidRPr="00F75AB1">
        <w:rPr>
          <w:rStyle w:val="FootnoteReference"/>
        </w:rPr>
        <w:footnoteReference w:id="14"/>
      </w:r>
      <w:r w:rsidR="008A4547" w:rsidRPr="00F75AB1">
        <w:rPr>
          <w:vertAlign w:val="superscript"/>
        </w:rPr>
        <w:t>,</w:t>
      </w:r>
      <w:r w:rsidR="008A4547" w:rsidRPr="00F75AB1">
        <w:rPr>
          <w:rStyle w:val="FootnoteReference"/>
        </w:rPr>
        <w:footnoteReference w:id="15"/>
      </w:r>
      <w:r w:rsidR="008A4547" w:rsidRPr="00F75AB1">
        <w:rPr>
          <w:vertAlign w:val="superscript"/>
        </w:rPr>
        <w:t>,</w:t>
      </w:r>
      <w:r w:rsidR="008A4547" w:rsidRPr="00F75AB1">
        <w:rPr>
          <w:rStyle w:val="FootnoteReference"/>
        </w:rPr>
        <w:footnoteReference w:id="16"/>
      </w:r>
      <w:r w:rsidR="008A4547" w:rsidRPr="00F75AB1">
        <w:rPr>
          <w:vertAlign w:val="superscript"/>
        </w:rPr>
        <w:t xml:space="preserve"> </w:t>
      </w:r>
      <w:r w:rsidRPr="00F75AB1">
        <w:t>we specified HIM business requirements under information availability, integrity and protection</w:t>
      </w:r>
      <w:r w:rsidR="008A4547" w:rsidRPr="00F75AB1">
        <w:t xml:space="preserve"> principles</w:t>
      </w:r>
      <w:r w:rsidRPr="00F75AB1">
        <w:t xml:space="preserve">. Further we conducted literature review on the HIM best practices </w:t>
      </w:r>
      <w:r w:rsidR="008A4547" w:rsidRPr="00F75AB1">
        <w:t xml:space="preserve">supporting these business requirements </w:t>
      </w:r>
      <w:r w:rsidRPr="00F75AB1">
        <w:t>and developed HIM checklist</w:t>
      </w:r>
      <w:r w:rsidR="008A4547" w:rsidRPr="00F75AB1">
        <w:t>s</w:t>
      </w:r>
      <w:r w:rsidRPr="00F75AB1">
        <w:t xml:space="preserve"> by principle</w:t>
      </w:r>
      <w:r w:rsidR="008A4547" w:rsidRPr="00F75AB1">
        <w:t xml:space="preserve">. Drawn from the checklist’s items, we developed Use Cases to specify functional requirements for HIT standards. Numbers (#=XX) on </w:t>
      </w:r>
      <w:r w:rsidR="008A4547" w:rsidRPr="00C92AB7">
        <w:t>Figure 1</w:t>
      </w:r>
      <w:r w:rsidR="008A4547" w:rsidRPr="00A84E01">
        <w:t xml:space="preserve"> s</w:t>
      </w:r>
      <w:r w:rsidR="008A4547" w:rsidRPr="00F75AB1">
        <w:t>how the number of items developed by each step of the project.</w:t>
      </w:r>
    </w:p>
    <w:p w:rsidR="00A84E01" w:rsidRPr="00C92AB7" w:rsidRDefault="00A84E01" w:rsidP="00C92AB7">
      <w:pPr>
        <w:pStyle w:val="BodyText"/>
      </w:pPr>
    </w:p>
    <w:p w:rsidR="000C78A6" w:rsidRPr="00C92AB7" w:rsidRDefault="00DB0312" w:rsidP="00F75AB1">
      <w:pPr>
        <w:pStyle w:val="Heading2"/>
      </w:pPr>
      <w:bookmarkStart w:id="522" w:name="_Toc422395849"/>
      <w:r w:rsidRPr="00C92AB7">
        <w:lastRenderedPageBreak/>
        <w:t>Project Participants</w:t>
      </w:r>
      <w:bookmarkEnd w:id="522"/>
    </w:p>
    <w:p w:rsidR="00A84E01" w:rsidRDefault="00FA6769" w:rsidP="00C92AB7">
      <w:pPr>
        <w:pStyle w:val="BodyText"/>
      </w:pPr>
      <w:r w:rsidRPr="00F75AB1">
        <w:t>Th</w:t>
      </w:r>
      <w:r w:rsidR="004F3881" w:rsidRPr="00F75AB1">
        <w:t>e</w:t>
      </w:r>
      <w:r w:rsidRPr="00F75AB1">
        <w:t xml:space="preserve"> project was conducted under the IHE ITI Planning Committee. HIM professionals </w:t>
      </w:r>
      <w:r w:rsidR="0084051D" w:rsidRPr="00F75AB1">
        <w:t xml:space="preserve">– subject matter experts - </w:t>
      </w:r>
      <w:r w:rsidRPr="00F75AB1">
        <w:t>were recruited</w:t>
      </w:r>
      <w:r w:rsidR="004F3881" w:rsidRPr="00F75AB1">
        <w:t xml:space="preserve"> via the Call for Participation</w:t>
      </w:r>
      <w:r w:rsidR="004F3881" w:rsidRPr="00F75AB1">
        <w:rPr>
          <w:rStyle w:val="FootnoteReference"/>
        </w:rPr>
        <w:footnoteReference w:id="17"/>
      </w:r>
      <w:r w:rsidRPr="00F75AB1">
        <w:t xml:space="preserve"> among those serving on AHIMA volunteer initiatives</w:t>
      </w:r>
      <w:r w:rsidR="004F3881" w:rsidRPr="00F75AB1">
        <w:t xml:space="preserve"> as follows:</w:t>
      </w:r>
      <w:r w:rsidRPr="00F75AB1">
        <w:t xml:space="preserve"> </w:t>
      </w:r>
    </w:p>
    <w:p w:rsidR="00A84E01" w:rsidRDefault="00FA6769" w:rsidP="00C92AB7">
      <w:pPr>
        <w:pStyle w:val="ListNumber2"/>
        <w:numPr>
          <w:ilvl w:val="0"/>
          <w:numId w:val="150"/>
        </w:numPr>
        <w:rPr>
          <w:rFonts w:eastAsia="Calibri"/>
        </w:rPr>
      </w:pPr>
      <w:r w:rsidRPr="00704312">
        <w:rPr>
          <w:rFonts w:eastAsia="Calibri"/>
        </w:rPr>
        <w:t>AHIMA Enterprise Information Management Practice Council (EIMPC)</w:t>
      </w:r>
    </w:p>
    <w:p w:rsidR="00A84E01" w:rsidRDefault="00FA6769" w:rsidP="00C92AB7">
      <w:pPr>
        <w:pStyle w:val="ListNumber2"/>
        <w:rPr>
          <w:rFonts w:eastAsia="Calibri"/>
        </w:rPr>
      </w:pPr>
      <w:r w:rsidRPr="00704312">
        <w:rPr>
          <w:rFonts w:eastAsia="Calibri"/>
        </w:rPr>
        <w:t>Health Information Exchange Practice Council (HIEPC)</w:t>
      </w:r>
    </w:p>
    <w:p w:rsidR="00A84E01" w:rsidRDefault="00FA6769" w:rsidP="00C92AB7">
      <w:pPr>
        <w:pStyle w:val="ListNumber2"/>
        <w:rPr>
          <w:rFonts w:eastAsia="Calibri"/>
        </w:rPr>
      </w:pPr>
      <w:r w:rsidRPr="00704312">
        <w:rPr>
          <w:rFonts w:eastAsia="Calibri"/>
        </w:rPr>
        <w:t>Privacy/Security Practice Council (PSPC)</w:t>
      </w:r>
    </w:p>
    <w:p w:rsidR="00A84E01" w:rsidRDefault="00FA6769" w:rsidP="00C92AB7">
      <w:pPr>
        <w:pStyle w:val="ListNumber2"/>
        <w:rPr>
          <w:rFonts w:eastAsia="Calibri"/>
        </w:rPr>
      </w:pPr>
      <w:r w:rsidRPr="00704312">
        <w:rPr>
          <w:rFonts w:eastAsia="Calibri"/>
        </w:rPr>
        <w:t>Data and Information Analysis Task Force (DIATF)</w:t>
      </w:r>
    </w:p>
    <w:p w:rsidR="00A84E01" w:rsidRDefault="00FA6769" w:rsidP="00C92AB7">
      <w:pPr>
        <w:pStyle w:val="ListNumber2"/>
        <w:rPr>
          <w:rFonts w:eastAsia="Calibri"/>
        </w:rPr>
      </w:pPr>
      <w:r w:rsidRPr="00704312">
        <w:rPr>
          <w:rFonts w:eastAsia="Calibri"/>
        </w:rPr>
        <w:t>Clinical Documentation Improvement Task Force (CDITF)</w:t>
      </w:r>
    </w:p>
    <w:p w:rsidR="00A84E01" w:rsidRDefault="00FA6769" w:rsidP="00C92AB7">
      <w:pPr>
        <w:pStyle w:val="ListNumber2"/>
        <w:rPr>
          <w:rFonts w:eastAsia="Calibri"/>
        </w:rPr>
      </w:pPr>
      <w:r w:rsidRPr="00704312">
        <w:rPr>
          <w:rFonts w:eastAsia="Calibri"/>
        </w:rPr>
        <w:t>Coordination of Care Task Force (CCTF)</w:t>
      </w:r>
    </w:p>
    <w:p w:rsidR="00A84E01" w:rsidRDefault="00FA6769" w:rsidP="00C92AB7">
      <w:pPr>
        <w:pStyle w:val="ListNumber2"/>
        <w:rPr>
          <w:rFonts w:eastAsia="Calibri"/>
        </w:rPr>
      </w:pPr>
      <w:r w:rsidRPr="00704312">
        <w:rPr>
          <w:rFonts w:eastAsia="Calibri"/>
        </w:rPr>
        <w:t>Consumer Engagement Task Force (CETF)</w:t>
      </w:r>
    </w:p>
    <w:p w:rsidR="00A84E01" w:rsidRDefault="00DB0312" w:rsidP="00C92AB7">
      <w:pPr>
        <w:pStyle w:val="ListNumber2"/>
        <w:rPr>
          <w:rFonts w:eastAsia="Calibri"/>
        </w:rPr>
      </w:pPr>
      <w:r w:rsidRPr="00C92AB7">
        <w:rPr>
          <w:rFonts w:eastAsia="Calibri"/>
        </w:rPr>
        <w:t>AHIMA IG Advisory Group</w:t>
      </w:r>
    </w:p>
    <w:p w:rsidR="00A84E01" w:rsidRDefault="0084051D" w:rsidP="00C92AB7">
      <w:pPr>
        <w:pStyle w:val="BodyText"/>
      </w:pPr>
      <w:r w:rsidRPr="00F75AB1">
        <w:t xml:space="preserve">A total of </w:t>
      </w:r>
      <w:r w:rsidR="00756BEC" w:rsidRPr="00F75AB1">
        <w:t>1</w:t>
      </w:r>
      <w:r w:rsidR="004B3808" w:rsidRPr="00F75AB1">
        <w:t>9</w:t>
      </w:r>
      <w:r w:rsidR="00FC2397" w:rsidRPr="00F75AB1">
        <w:t xml:space="preserve"> </w:t>
      </w:r>
      <w:r w:rsidRPr="00F75AB1">
        <w:t>HIM SMEs were recruited</w:t>
      </w:r>
      <w:r w:rsidR="00F86A39" w:rsidRPr="00F75AB1">
        <w:t xml:space="preserve"> </w:t>
      </w:r>
      <w:r w:rsidR="00F86A39" w:rsidRPr="00A84E01">
        <w:t>(</w:t>
      </w:r>
      <w:r w:rsidR="00F86A39" w:rsidRPr="00C92AB7">
        <w:t>Table 1)</w:t>
      </w:r>
      <w:r w:rsidRPr="00A84E01">
        <w:t xml:space="preserve">. </w:t>
      </w:r>
      <w:r w:rsidR="00FA6769" w:rsidRPr="00C92AB7">
        <w:t xml:space="preserve">Table </w:t>
      </w:r>
      <w:r w:rsidR="00855E99" w:rsidRPr="00A84E01">
        <w:t>2</w:t>
      </w:r>
      <w:r w:rsidRPr="00F75AB1">
        <w:t xml:space="preserve"> describes types of organizations and HIM roles of volunteers </w:t>
      </w:r>
      <w:ins w:id="523" w:author="Diana Warner" w:date="2015-07-21T13:47:00Z">
        <w:r w:rsidR="00333C40">
          <w:t xml:space="preserve">who </w:t>
        </w:r>
      </w:ins>
      <w:r w:rsidRPr="00F75AB1">
        <w:t>participated in the Task Force.</w:t>
      </w:r>
    </w:p>
    <w:p w:rsidR="00A84E01" w:rsidRDefault="00A84E01" w:rsidP="00C92AB7">
      <w:pPr>
        <w:pStyle w:val="BodyText"/>
      </w:pPr>
    </w:p>
    <w:p w:rsidR="00A84E01" w:rsidRDefault="00205D7F" w:rsidP="00C92AB7">
      <w:pPr>
        <w:pStyle w:val="TableTitle"/>
      </w:pPr>
      <w:r w:rsidRPr="00F75AB1">
        <w:t xml:space="preserve">Table </w:t>
      </w:r>
      <w:r w:rsidR="00BE62ED" w:rsidRPr="00F75AB1">
        <w:t>2</w:t>
      </w:r>
      <w:r w:rsidR="009A7068" w:rsidRPr="00F75AB1">
        <w:t>:</w:t>
      </w:r>
      <w:r w:rsidRPr="00F75AB1">
        <w:t xml:space="preserve"> Task Force Members: Organizations and Roles</w:t>
      </w:r>
    </w:p>
    <w:tbl>
      <w:tblPr>
        <w:tblStyle w:val="TableGrid"/>
        <w:tblW w:w="0" w:type="auto"/>
        <w:jc w:val="center"/>
        <w:tblLook w:val="04A0"/>
      </w:tblPr>
      <w:tblGrid>
        <w:gridCol w:w="1818"/>
        <w:gridCol w:w="4896"/>
        <w:gridCol w:w="1854"/>
      </w:tblGrid>
      <w:tr w:rsidR="00205D7F" w:rsidRPr="00F75AB1" w:rsidTr="00C92AB7">
        <w:trPr>
          <w:trHeight w:val="224"/>
          <w:jc w:val="center"/>
        </w:trPr>
        <w:tc>
          <w:tcPr>
            <w:tcW w:w="1818" w:type="dxa"/>
            <w:shd w:val="clear" w:color="auto" w:fill="D9D9D9" w:themeFill="background1" w:themeFillShade="D9"/>
          </w:tcPr>
          <w:p w:rsidR="00A84E01" w:rsidRDefault="00205D7F" w:rsidP="00C92AB7">
            <w:pPr>
              <w:pStyle w:val="TableEntryHeader"/>
            </w:pPr>
            <w:r w:rsidRPr="00F75AB1">
              <w:t>Organization</w:t>
            </w:r>
          </w:p>
        </w:tc>
        <w:tc>
          <w:tcPr>
            <w:tcW w:w="4896" w:type="dxa"/>
            <w:shd w:val="clear" w:color="auto" w:fill="D9D9D9" w:themeFill="background1" w:themeFillShade="D9"/>
          </w:tcPr>
          <w:p w:rsidR="00A84E01" w:rsidRDefault="00205D7F" w:rsidP="00C92AB7">
            <w:pPr>
              <w:pStyle w:val="TableEntryHeader"/>
            </w:pPr>
            <w:r w:rsidRPr="00F75AB1">
              <w:t>HIM Role</w:t>
            </w:r>
          </w:p>
        </w:tc>
        <w:tc>
          <w:tcPr>
            <w:tcW w:w="1854" w:type="dxa"/>
            <w:shd w:val="clear" w:color="auto" w:fill="D9D9D9" w:themeFill="background1" w:themeFillShade="D9"/>
          </w:tcPr>
          <w:p w:rsidR="00A84E01" w:rsidRDefault="00205D7F" w:rsidP="00C92AB7">
            <w:pPr>
              <w:pStyle w:val="TableEntryHeader"/>
            </w:pPr>
            <w:r w:rsidRPr="00F75AB1">
              <w:t>Number of  Volunteers</w:t>
            </w:r>
          </w:p>
        </w:tc>
      </w:tr>
      <w:tr w:rsidR="00205D7F" w:rsidRPr="00F75AB1" w:rsidTr="00C92AB7">
        <w:trPr>
          <w:jc w:val="center"/>
        </w:trPr>
        <w:tc>
          <w:tcPr>
            <w:tcW w:w="1818" w:type="dxa"/>
            <w:vMerge w:val="restart"/>
          </w:tcPr>
          <w:p w:rsidR="00A84E01" w:rsidRDefault="00205D7F" w:rsidP="00C92AB7">
            <w:pPr>
              <w:pStyle w:val="TableEntry"/>
            </w:pPr>
            <w:r w:rsidRPr="00F75AB1">
              <w:t>Hospital</w:t>
            </w:r>
          </w:p>
          <w:p w:rsidR="00A84E01" w:rsidRDefault="00205D7F" w:rsidP="00C92AB7">
            <w:pPr>
              <w:pStyle w:val="TableEntry"/>
            </w:pPr>
            <w:r w:rsidRPr="00F75AB1">
              <w:t xml:space="preserve"> </w:t>
            </w:r>
          </w:p>
        </w:tc>
        <w:tc>
          <w:tcPr>
            <w:tcW w:w="4896" w:type="dxa"/>
          </w:tcPr>
          <w:p w:rsidR="00A84E01" w:rsidRDefault="00205D7F" w:rsidP="00C92AB7">
            <w:pPr>
              <w:pStyle w:val="TableEntry"/>
              <w:rPr>
                <w:sz w:val="24"/>
              </w:rPr>
            </w:pPr>
            <w:r w:rsidRPr="00F75AB1">
              <w:t>Senior Provincial Director</w:t>
            </w:r>
          </w:p>
        </w:tc>
        <w:tc>
          <w:tcPr>
            <w:tcW w:w="1854" w:type="dxa"/>
          </w:tcPr>
          <w:p w:rsidR="00A84E01" w:rsidRDefault="00205D7F" w:rsidP="00C92AB7">
            <w:pPr>
              <w:pStyle w:val="TableEntry"/>
              <w:rPr>
                <w:sz w:val="24"/>
              </w:rPr>
            </w:pPr>
            <w:r w:rsidRPr="00F75AB1">
              <w:t>1</w:t>
            </w:r>
          </w:p>
        </w:tc>
      </w:tr>
      <w:tr w:rsidR="00205D7F" w:rsidRPr="00F75AB1" w:rsidTr="00C92AB7">
        <w:trPr>
          <w:jc w:val="center"/>
        </w:trPr>
        <w:tc>
          <w:tcPr>
            <w:tcW w:w="1818" w:type="dxa"/>
            <w:vMerge/>
          </w:tcPr>
          <w:p w:rsidR="00A84E01" w:rsidRDefault="00A84E01" w:rsidP="00C92AB7">
            <w:pPr>
              <w:pStyle w:val="TableEntry"/>
            </w:pPr>
          </w:p>
        </w:tc>
        <w:tc>
          <w:tcPr>
            <w:tcW w:w="4896" w:type="dxa"/>
          </w:tcPr>
          <w:p w:rsidR="00A84E01" w:rsidRDefault="00205D7F" w:rsidP="00C92AB7">
            <w:pPr>
              <w:pStyle w:val="TableEntry"/>
              <w:rPr>
                <w:sz w:val="24"/>
              </w:rPr>
            </w:pPr>
            <w:r w:rsidRPr="00F75AB1">
              <w:t>Director, Enterprise Information Management</w:t>
            </w:r>
          </w:p>
        </w:tc>
        <w:tc>
          <w:tcPr>
            <w:tcW w:w="1854" w:type="dxa"/>
          </w:tcPr>
          <w:p w:rsidR="00A84E01" w:rsidRDefault="00205D7F" w:rsidP="00C92AB7">
            <w:pPr>
              <w:pStyle w:val="TableEntry"/>
              <w:rPr>
                <w:sz w:val="24"/>
              </w:rPr>
            </w:pPr>
            <w:r w:rsidRPr="00F75AB1">
              <w:t>1</w:t>
            </w:r>
          </w:p>
        </w:tc>
      </w:tr>
      <w:tr w:rsidR="00205D7F" w:rsidRPr="00F75AB1" w:rsidTr="00C92AB7">
        <w:trPr>
          <w:jc w:val="center"/>
        </w:trPr>
        <w:tc>
          <w:tcPr>
            <w:tcW w:w="1818" w:type="dxa"/>
            <w:vMerge/>
          </w:tcPr>
          <w:p w:rsidR="00A84E01" w:rsidRDefault="00A84E01" w:rsidP="00C92AB7">
            <w:pPr>
              <w:pStyle w:val="TableEntry"/>
            </w:pPr>
          </w:p>
        </w:tc>
        <w:tc>
          <w:tcPr>
            <w:tcW w:w="4896" w:type="dxa"/>
          </w:tcPr>
          <w:p w:rsidR="00A84E01" w:rsidRDefault="00205D7F" w:rsidP="00C92AB7">
            <w:pPr>
              <w:pStyle w:val="TableEntry"/>
              <w:rPr>
                <w:sz w:val="24"/>
              </w:rPr>
            </w:pPr>
            <w:r w:rsidRPr="00F75AB1">
              <w:t>Director/Manager/Assistant Director</w:t>
            </w:r>
          </w:p>
        </w:tc>
        <w:tc>
          <w:tcPr>
            <w:tcW w:w="1854" w:type="dxa"/>
          </w:tcPr>
          <w:p w:rsidR="00A84E01" w:rsidRDefault="00205D7F" w:rsidP="00C92AB7">
            <w:pPr>
              <w:pStyle w:val="TableEntry"/>
              <w:rPr>
                <w:sz w:val="24"/>
              </w:rPr>
            </w:pPr>
            <w:r w:rsidRPr="00F75AB1">
              <w:t>3</w:t>
            </w:r>
          </w:p>
        </w:tc>
      </w:tr>
      <w:tr w:rsidR="00205D7F" w:rsidRPr="00F75AB1" w:rsidTr="00C92AB7">
        <w:trPr>
          <w:jc w:val="center"/>
        </w:trPr>
        <w:tc>
          <w:tcPr>
            <w:tcW w:w="1818" w:type="dxa"/>
            <w:vMerge/>
          </w:tcPr>
          <w:p w:rsidR="00A84E01" w:rsidRDefault="00A84E01" w:rsidP="00C92AB7">
            <w:pPr>
              <w:pStyle w:val="TableEntry"/>
            </w:pPr>
          </w:p>
        </w:tc>
        <w:tc>
          <w:tcPr>
            <w:tcW w:w="4896" w:type="dxa"/>
          </w:tcPr>
          <w:p w:rsidR="00A84E01" w:rsidRDefault="00205D7F" w:rsidP="00C92AB7">
            <w:pPr>
              <w:pStyle w:val="TableEntry"/>
              <w:rPr>
                <w:sz w:val="24"/>
              </w:rPr>
            </w:pPr>
            <w:r w:rsidRPr="00F75AB1">
              <w:t>Director/Assistant Director Privacy</w:t>
            </w:r>
          </w:p>
        </w:tc>
        <w:tc>
          <w:tcPr>
            <w:tcW w:w="1854" w:type="dxa"/>
          </w:tcPr>
          <w:p w:rsidR="00A84E01" w:rsidRDefault="00205D7F" w:rsidP="00C92AB7">
            <w:pPr>
              <w:pStyle w:val="TableEntry"/>
              <w:rPr>
                <w:sz w:val="24"/>
              </w:rPr>
            </w:pPr>
            <w:r w:rsidRPr="00F75AB1">
              <w:t>2</w:t>
            </w:r>
          </w:p>
        </w:tc>
      </w:tr>
      <w:tr w:rsidR="00205D7F" w:rsidRPr="00F75AB1" w:rsidTr="00C92AB7">
        <w:trPr>
          <w:jc w:val="center"/>
        </w:trPr>
        <w:tc>
          <w:tcPr>
            <w:tcW w:w="1818" w:type="dxa"/>
            <w:vMerge/>
          </w:tcPr>
          <w:p w:rsidR="00A84E01" w:rsidRDefault="00A84E01" w:rsidP="00C92AB7">
            <w:pPr>
              <w:pStyle w:val="TableEntry"/>
            </w:pPr>
          </w:p>
        </w:tc>
        <w:tc>
          <w:tcPr>
            <w:tcW w:w="4896" w:type="dxa"/>
          </w:tcPr>
          <w:p w:rsidR="00A84E01" w:rsidRDefault="00205D7F" w:rsidP="00C92AB7">
            <w:pPr>
              <w:pStyle w:val="TableEntry"/>
              <w:rPr>
                <w:sz w:val="24"/>
              </w:rPr>
            </w:pPr>
            <w:r w:rsidRPr="00F75AB1">
              <w:t>Data Integrity &amp; Applications Manager</w:t>
            </w:r>
          </w:p>
        </w:tc>
        <w:tc>
          <w:tcPr>
            <w:tcW w:w="1854" w:type="dxa"/>
          </w:tcPr>
          <w:p w:rsidR="00A84E01" w:rsidRDefault="00205D7F" w:rsidP="00C92AB7">
            <w:pPr>
              <w:pStyle w:val="TableEntry"/>
              <w:rPr>
                <w:sz w:val="24"/>
              </w:rPr>
            </w:pPr>
            <w:r w:rsidRPr="00F75AB1">
              <w:t>1</w:t>
            </w:r>
          </w:p>
        </w:tc>
      </w:tr>
      <w:tr w:rsidR="00205D7F" w:rsidRPr="00F75AB1" w:rsidTr="00C92AB7">
        <w:trPr>
          <w:jc w:val="center"/>
        </w:trPr>
        <w:tc>
          <w:tcPr>
            <w:tcW w:w="1818" w:type="dxa"/>
            <w:vMerge/>
          </w:tcPr>
          <w:p w:rsidR="00A84E01" w:rsidRDefault="00A84E01" w:rsidP="00C92AB7">
            <w:pPr>
              <w:pStyle w:val="TableEntry"/>
            </w:pPr>
          </w:p>
        </w:tc>
        <w:tc>
          <w:tcPr>
            <w:tcW w:w="4896" w:type="dxa"/>
          </w:tcPr>
          <w:p w:rsidR="00A84E01" w:rsidRDefault="00205D7F" w:rsidP="00C92AB7">
            <w:pPr>
              <w:pStyle w:val="TableEntry"/>
              <w:rPr>
                <w:sz w:val="24"/>
              </w:rPr>
            </w:pPr>
            <w:r w:rsidRPr="00F75AB1">
              <w:t>Compliance Audit Specialist</w:t>
            </w:r>
          </w:p>
        </w:tc>
        <w:tc>
          <w:tcPr>
            <w:tcW w:w="1854" w:type="dxa"/>
          </w:tcPr>
          <w:p w:rsidR="00A84E01" w:rsidRDefault="00205D7F" w:rsidP="00C92AB7">
            <w:pPr>
              <w:pStyle w:val="TableEntry"/>
              <w:rPr>
                <w:sz w:val="24"/>
              </w:rPr>
            </w:pPr>
            <w:r w:rsidRPr="00F75AB1">
              <w:t>1</w:t>
            </w:r>
          </w:p>
        </w:tc>
      </w:tr>
      <w:tr w:rsidR="00205D7F" w:rsidRPr="00F75AB1" w:rsidTr="00C92AB7">
        <w:trPr>
          <w:jc w:val="center"/>
        </w:trPr>
        <w:tc>
          <w:tcPr>
            <w:tcW w:w="1818" w:type="dxa"/>
            <w:vMerge/>
          </w:tcPr>
          <w:p w:rsidR="00A84E01" w:rsidRDefault="00A84E01" w:rsidP="00C92AB7">
            <w:pPr>
              <w:pStyle w:val="TableEntry"/>
            </w:pPr>
          </w:p>
        </w:tc>
        <w:tc>
          <w:tcPr>
            <w:tcW w:w="4896" w:type="dxa"/>
          </w:tcPr>
          <w:p w:rsidR="00A84E01" w:rsidRDefault="00205D7F" w:rsidP="00C92AB7">
            <w:pPr>
              <w:pStyle w:val="TableEntry"/>
              <w:rPr>
                <w:sz w:val="24"/>
              </w:rPr>
            </w:pPr>
            <w:r w:rsidRPr="00F75AB1">
              <w:t>HIM Consultant</w:t>
            </w:r>
          </w:p>
        </w:tc>
        <w:tc>
          <w:tcPr>
            <w:tcW w:w="1854" w:type="dxa"/>
          </w:tcPr>
          <w:p w:rsidR="00A84E01" w:rsidRDefault="00205D7F" w:rsidP="00C92AB7">
            <w:pPr>
              <w:pStyle w:val="TableEntry"/>
              <w:rPr>
                <w:sz w:val="24"/>
              </w:rPr>
            </w:pPr>
            <w:r w:rsidRPr="00F75AB1">
              <w:t>2</w:t>
            </w:r>
          </w:p>
        </w:tc>
      </w:tr>
      <w:tr w:rsidR="00205D7F" w:rsidRPr="00F75AB1" w:rsidTr="00C92AB7">
        <w:trPr>
          <w:jc w:val="center"/>
        </w:trPr>
        <w:tc>
          <w:tcPr>
            <w:tcW w:w="1818" w:type="dxa"/>
          </w:tcPr>
          <w:p w:rsidR="00A84E01" w:rsidRDefault="00205D7F" w:rsidP="00C92AB7">
            <w:pPr>
              <w:pStyle w:val="TableEntry"/>
            </w:pPr>
            <w:r w:rsidRPr="00F75AB1">
              <w:t>Consultant Entity</w:t>
            </w:r>
          </w:p>
        </w:tc>
        <w:tc>
          <w:tcPr>
            <w:tcW w:w="4896" w:type="dxa"/>
          </w:tcPr>
          <w:p w:rsidR="00A84E01" w:rsidRDefault="00205D7F" w:rsidP="00C92AB7">
            <w:pPr>
              <w:pStyle w:val="TableEntry"/>
              <w:rPr>
                <w:sz w:val="24"/>
              </w:rPr>
            </w:pPr>
            <w:r w:rsidRPr="00F75AB1">
              <w:t>HIM Consultant</w:t>
            </w:r>
          </w:p>
        </w:tc>
        <w:tc>
          <w:tcPr>
            <w:tcW w:w="1854" w:type="dxa"/>
          </w:tcPr>
          <w:p w:rsidR="00A84E01" w:rsidRDefault="00205D7F" w:rsidP="00C92AB7">
            <w:pPr>
              <w:pStyle w:val="TableEntry"/>
              <w:rPr>
                <w:sz w:val="24"/>
              </w:rPr>
            </w:pPr>
            <w:r w:rsidRPr="00F75AB1">
              <w:t>3</w:t>
            </w:r>
          </w:p>
        </w:tc>
      </w:tr>
      <w:tr w:rsidR="004B3808" w:rsidRPr="00F75AB1" w:rsidTr="00C92AB7">
        <w:trPr>
          <w:jc w:val="center"/>
        </w:trPr>
        <w:tc>
          <w:tcPr>
            <w:tcW w:w="1818" w:type="dxa"/>
          </w:tcPr>
          <w:p w:rsidR="00A84E01" w:rsidRDefault="004B3808" w:rsidP="00C92AB7">
            <w:pPr>
              <w:pStyle w:val="TableEntry"/>
            </w:pPr>
            <w:r w:rsidRPr="00F75AB1">
              <w:t>Higher Education</w:t>
            </w:r>
          </w:p>
        </w:tc>
        <w:tc>
          <w:tcPr>
            <w:tcW w:w="4896" w:type="dxa"/>
          </w:tcPr>
          <w:p w:rsidR="00A84E01" w:rsidRDefault="004B3808" w:rsidP="00C92AB7">
            <w:pPr>
              <w:pStyle w:val="TableEntry"/>
              <w:rPr>
                <w:sz w:val="24"/>
              </w:rPr>
            </w:pPr>
            <w:r w:rsidRPr="00F75AB1">
              <w:t>Faculty</w:t>
            </w:r>
          </w:p>
        </w:tc>
        <w:tc>
          <w:tcPr>
            <w:tcW w:w="1854" w:type="dxa"/>
          </w:tcPr>
          <w:p w:rsidR="00A84E01" w:rsidRDefault="004B3808" w:rsidP="00C92AB7">
            <w:pPr>
              <w:pStyle w:val="TableEntry"/>
              <w:rPr>
                <w:sz w:val="24"/>
              </w:rPr>
            </w:pPr>
            <w:r w:rsidRPr="00F75AB1">
              <w:t>1</w:t>
            </w:r>
          </w:p>
        </w:tc>
      </w:tr>
      <w:tr w:rsidR="004B3808" w:rsidRPr="00F75AB1" w:rsidTr="00C92AB7">
        <w:trPr>
          <w:jc w:val="center"/>
        </w:trPr>
        <w:tc>
          <w:tcPr>
            <w:tcW w:w="1818" w:type="dxa"/>
          </w:tcPr>
          <w:p w:rsidR="00A84E01" w:rsidRDefault="004B3808" w:rsidP="00C92AB7">
            <w:pPr>
              <w:pStyle w:val="TableEntry"/>
            </w:pPr>
            <w:r w:rsidRPr="00F75AB1">
              <w:t>Laboratory</w:t>
            </w:r>
          </w:p>
        </w:tc>
        <w:tc>
          <w:tcPr>
            <w:tcW w:w="4896" w:type="dxa"/>
          </w:tcPr>
          <w:p w:rsidR="00A84E01" w:rsidRDefault="004B3808" w:rsidP="00C92AB7">
            <w:pPr>
              <w:pStyle w:val="TableEntry"/>
              <w:rPr>
                <w:sz w:val="24"/>
              </w:rPr>
            </w:pPr>
            <w:r w:rsidRPr="00F75AB1">
              <w:t xml:space="preserve">Senior Customer Service </w:t>
            </w:r>
            <w:r w:rsidR="00832154" w:rsidRPr="00F75AB1">
              <w:t>Representative</w:t>
            </w:r>
          </w:p>
        </w:tc>
        <w:tc>
          <w:tcPr>
            <w:tcW w:w="1854" w:type="dxa"/>
          </w:tcPr>
          <w:p w:rsidR="00A84E01" w:rsidRDefault="004B3808" w:rsidP="00C92AB7">
            <w:pPr>
              <w:pStyle w:val="TableEntry"/>
              <w:rPr>
                <w:sz w:val="24"/>
              </w:rPr>
            </w:pPr>
            <w:r w:rsidRPr="00F75AB1">
              <w:t>1</w:t>
            </w:r>
          </w:p>
        </w:tc>
      </w:tr>
      <w:tr w:rsidR="00205D7F" w:rsidRPr="00F75AB1" w:rsidTr="00C92AB7">
        <w:trPr>
          <w:jc w:val="center"/>
        </w:trPr>
        <w:tc>
          <w:tcPr>
            <w:tcW w:w="1818" w:type="dxa"/>
            <w:vMerge w:val="restart"/>
          </w:tcPr>
          <w:p w:rsidR="00A84E01" w:rsidRDefault="00205D7F" w:rsidP="00C92AB7">
            <w:pPr>
              <w:pStyle w:val="TableEntry"/>
            </w:pPr>
            <w:r w:rsidRPr="00F75AB1">
              <w:t>Vendor</w:t>
            </w:r>
          </w:p>
          <w:p w:rsidR="00A84E01" w:rsidRDefault="00A84E01" w:rsidP="00C92AB7">
            <w:pPr>
              <w:pStyle w:val="TableEntry"/>
            </w:pPr>
          </w:p>
        </w:tc>
        <w:tc>
          <w:tcPr>
            <w:tcW w:w="4896" w:type="dxa"/>
          </w:tcPr>
          <w:p w:rsidR="00A84E01" w:rsidRDefault="00205D7F" w:rsidP="00C92AB7">
            <w:pPr>
              <w:pStyle w:val="TableEntry"/>
              <w:rPr>
                <w:sz w:val="24"/>
              </w:rPr>
            </w:pPr>
            <w:r w:rsidRPr="00F75AB1">
              <w:t>Associate Identity Manager</w:t>
            </w:r>
          </w:p>
        </w:tc>
        <w:tc>
          <w:tcPr>
            <w:tcW w:w="1854" w:type="dxa"/>
          </w:tcPr>
          <w:p w:rsidR="00A84E01" w:rsidRDefault="00205D7F" w:rsidP="00C92AB7">
            <w:pPr>
              <w:pStyle w:val="TableEntry"/>
              <w:rPr>
                <w:sz w:val="24"/>
              </w:rPr>
            </w:pPr>
            <w:r w:rsidRPr="00F75AB1">
              <w:t>1</w:t>
            </w:r>
          </w:p>
        </w:tc>
      </w:tr>
      <w:tr w:rsidR="00205D7F" w:rsidRPr="00F75AB1" w:rsidTr="00C92AB7">
        <w:trPr>
          <w:jc w:val="center"/>
        </w:trPr>
        <w:tc>
          <w:tcPr>
            <w:tcW w:w="1818" w:type="dxa"/>
            <w:vMerge/>
          </w:tcPr>
          <w:p w:rsidR="00A84E01" w:rsidRDefault="00A84E01" w:rsidP="00C92AB7">
            <w:pPr>
              <w:pStyle w:val="TableEntry"/>
            </w:pPr>
          </w:p>
        </w:tc>
        <w:tc>
          <w:tcPr>
            <w:tcW w:w="4896" w:type="dxa"/>
          </w:tcPr>
          <w:p w:rsidR="00A84E01" w:rsidRDefault="00205D7F" w:rsidP="00C92AB7">
            <w:pPr>
              <w:pStyle w:val="TableEntry"/>
              <w:rPr>
                <w:sz w:val="24"/>
              </w:rPr>
            </w:pPr>
            <w:r w:rsidRPr="00F75AB1">
              <w:t>Consultant, Chief Privacy Officer</w:t>
            </w:r>
          </w:p>
        </w:tc>
        <w:tc>
          <w:tcPr>
            <w:tcW w:w="1854" w:type="dxa"/>
          </w:tcPr>
          <w:p w:rsidR="00A84E01" w:rsidRDefault="00205D7F" w:rsidP="00C92AB7">
            <w:pPr>
              <w:pStyle w:val="TableEntry"/>
              <w:rPr>
                <w:sz w:val="24"/>
              </w:rPr>
            </w:pPr>
            <w:r w:rsidRPr="00F75AB1">
              <w:t>1</w:t>
            </w:r>
          </w:p>
        </w:tc>
      </w:tr>
      <w:tr w:rsidR="00205D7F" w:rsidRPr="00F75AB1" w:rsidTr="00C92AB7">
        <w:trPr>
          <w:jc w:val="center"/>
        </w:trPr>
        <w:tc>
          <w:tcPr>
            <w:tcW w:w="1818" w:type="dxa"/>
            <w:vMerge/>
          </w:tcPr>
          <w:p w:rsidR="00A84E01" w:rsidRDefault="00A84E01" w:rsidP="00C92AB7">
            <w:pPr>
              <w:pStyle w:val="TableEntry"/>
            </w:pPr>
          </w:p>
        </w:tc>
        <w:tc>
          <w:tcPr>
            <w:tcW w:w="4896" w:type="dxa"/>
          </w:tcPr>
          <w:p w:rsidR="00A84E01" w:rsidRDefault="00205D7F" w:rsidP="00C92AB7">
            <w:pPr>
              <w:pStyle w:val="TableEntry"/>
              <w:rPr>
                <w:sz w:val="24"/>
              </w:rPr>
            </w:pPr>
            <w:r w:rsidRPr="00F75AB1">
              <w:t xml:space="preserve">Consultant, Sr. Information System </w:t>
            </w:r>
          </w:p>
        </w:tc>
        <w:tc>
          <w:tcPr>
            <w:tcW w:w="1854" w:type="dxa"/>
          </w:tcPr>
          <w:p w:rsidR="00A84E01" w:rsidRDefault="00205D7F" w:rsidP="00C92AB7">
            <w:pPr>
              <w:pStyle w:val="TableEntry"/>
              <w:rPr>
                <w:sz w:val="24"/>
              </w:rPr>
            </w:pPr>
            <w:r w:rsidRPr="00F75AB1">
              <w:t>1</w:t>
            </w:r>
          </w:p>
        </w:tc>
      </w:tr>
    </w:tbl>
    <w:p w:rsidR="00A84E01" w:rsidRDefault="00A84E01" w:rsidP="00C92AB7">
      <w:pPr>
        <w:pStyle w:val="BodyText"/>
      </w:pPr>
    </w:p>
    <w:p w:rsidR="00A84E01" w:rsidRDefault="00FA6769" w:rsidP="00C92AB7">
      <w:pPr>
        <w:pStyle w:val="BodyText"/>
      </w:pPr>
      <w:r w:rsidRPr="00F75AB1">
        <w:lastRenderedPageBreak/>
        <w:t xml:space="preserve">The </w:t>
      </w:r>
      <w:r w:rsidR="0084051D" w:rsidRPr="00F75AB1">
        <w:t xml:space="preserve">overall </w:t>
      </w:r>
      <w:r w:rsidRPr="00F75AB1">
        <w:t xml:space="preserve">work </w:t>
      </w:r>
      <w:r w:rsidR="0084051D" w:rsidRPr="00F75AB1">
        <w:t>on the project was</w:t>
      </w:r>
      <w:r w:rsidRPr="00F75AB1">
        <w:t xml:space="preserve"> facilitated by the AHIMA Standards Team.</w:t>
      </w:r>
    </w:p>
    <w:p w:rsidR="00A84E01" w:rsidRPr="00C92AB7" w:rsidRDefault="00DB0312" w:rsidP="00C92AB7">
      <w:pPr>
        <w:pStyle w:val="Heading2"/>
      </w:pPr>
      <w:bookmarkStart w:id="524" w:name="_Toc422131752"/>
      <w:bookmarkStart w:id="525" w:name="_Toc422131826"/>
      <w:bookmarkStart w:id="526" w:name="_Toc422132669"/>
      <w:bookmarkStart w:id="527" w:name="_Toc422133707"/>
      <w:bookmarkStart w:id="528" w:name="_Toc422134685"/>
      <w:bookmarkStart w:id="529" w:name="_Toc422135419"/>
      <w:bookmarkStart w:id="530" w:name="_Toc422135752"/>
      <w:bookmarkStart w:id="531" w:name="_Toc422135786"/>
      <w:bookmarkStart w:id="532" w:name="_Toc422301937"/>
      <w:bookmarkStart w:id="533" w:name="_Toc422303452"/>
      <w:bookmarkStart w:id="534" w:name="_Toc422392911"/>
      <w:bookmarkStart w:id="535" w:name="_Toc422393169"/>
      <w:bookmarkStart w:id="536" w:name="_Toc422393386"/>
      <w:bookmarkStart w:id="537" w:name="_Toc422393641"/>
      <w:bookmarkStart w:id="538" w:name="_Toc422395129"/>
      <w:bookmarkStart w:id="539" w:name="_Toc422395405"/>
      <w:bookmarkStart w:id="540" w:name="_Toc422395850"/>
      <w:bookmarkStart w:id="541" w:name="_Toc422395851"/>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C92AB7">
        <w:t>Project Tasks, Timeline and Deliverables</w:t>
      </w:r>
      <w:bookmarkEnd w:id="541"/>
    </w:p>
    <w:p w:rsidR="00A84E01" w:rsidRDefault="0084051D" w:rsidP="00C92AB7">
      <w:pPr>
        <w:pStyle w:val="BodyText"/>
      </w:pPr>
      <w:r w:rsidRPr="00F75AB1">
        <w:t xml:space="preserve">This project was conducted during September 2014 – </w:t>
      </w:r>
      <w:r w:rsidR="00BE62ED" w:rsidRPr="00F75AB1">
        <w:t>September</w:t>
      </w:r>
      <w:r w:rsidRPr="00F75AB1">
        <w:t xml:space="preserve"> 2015. </w:t>
      </w:r>
      <w:r w:rsidR="00FA6769" w:rsidRPr="00C92AB7">
        <w:t xml:space="preserve">Table </w:t>
      </w:r>
      <w:r w:rsidR="00855E99" w:rsidRPr="00C92AB7">
        <w:t>3</w:t>
      </w:r>
      <w:r w:rsidRPr="00F75AB1">
        <w:t xml:space="preserve"> describes projects tasks, timeline and deliverables. </w:t>
      </w:r>
      <w:r w:rsidR="00364943" w:rsidRPr="00F75AB1">
        <w:t>Project</w:t>
      </w:r>
      <w:r w:rsidRPr="00F75AB1">
        <w:t xml:space="preserve"> activities were conducted via </w:t>
      </w:r>
      <w:r w:rsidR="009E52DC" w:rsidRPr="00F75AB1">
        <w:t>biweekly</w:t>
      </w:r>
      <w:r w:rsidR="00364943" w:rsidRPr="00F75AB1">
        <w:t xml:space="preserve"> </w:t>
      </w:r>
      <w:r w:rsidRPr="00F75AB1">
        <w:t>conference calls</w:t>
      </w:r>
      <w:r w:rsidR="00364943" w:rsidRPr="00F75AB1">
        <w:t xml:space="preserve"> of the HIM Task Force</w:t>
      </w:r>
      <w:r w:rsidR="00855E99" w:rsidRPr="00F75AB1">
        <w:t xml:space="preserve"> members</w:t>
      </w:r>
      <w:r w:rsidRPr="00F75AB1">
        <w:t>.</w:t>
      </w:r>
      <w:r w:rsidR="00364943" w:rsidRPr="00F75AB1">
        <w:t xml:space="preserve"> Representatives from the Task Force and AHIMA Staff also participated in the </w:t>
      </w:r>
      <w:r w:rsidR="009E52DC" w:rsidRPr="00F75AB1">
        <w:t>biweekly</w:t>
      </w:r>
      <w:r w:rsidR="00364943" w:rsidRPr="00F75AB1">
        <w:t xml:space="preserve"> meeting of the IHE ITI Planning Committee to review and critique </w:t>
      </w:r>
      <w:r w:rsidR="00855E99" w:rsidRPr="00F75AB1">
        <w:t>U</w:t>
      </w:r>
      <w:r w:rsidR="00364943" w:rsidRPr="00F75AB1">
        <w:t xml:space="preserve">se </w:t>
      </w:r>
      <w:r w:rsidR="00855E99" w:rsidRPr="00F75AB1">
        <w:t>C</w:t>
      </w:r>
      <w:r w:rsidR="00364943" w:rsidRPr="00F75AB1">
        <w:t xml:space="preserve">ases and functional requirements </w:t>
      </w:r>
      <w:r w:rsidR="00855E99" w:rsidRPr="00F75AB1">
        <w:t xml:space="preserve">for HIT standards </w:t>
      </w:r>
      <w:r w:rsidR="00364943" w:rsidRPr="00F75AB1">
        <w:t xml:space="preserve">developed by the HIM volunteers. </w:t>
      </w:r>
    </w:p>
    <w:p w:rsidR="00A84E01" w:rsidRDefault="009A7068" w:rsidP="00C92AB7">
      <w:pPr>
        <w:pStyle w:val="BodyText"/>
      </w:pPr>
      <w:r w:rsidRPr="00F75AB1">
        <w:t>The AHIMA</w:t>
      </w:r>
      <w:r w:rsidR="0084051D" w:rsidRPr="00F75AB1">
        <w:t xml:space="preserve"> staff attended 3 in-person IHE meetings (November 2014, April and July 2015) to provide progress reports on the project activities.</w:t>
      </w:r>
    </w:p>
    <w:p w:rsidR="00A84E01" w:rsidRDefault="00A84E01" w:rsidP="00C92AB7">
      <w:pPr>
        <w:pStyle w:val="BodyText"/>
      </w:pPr>
    </w:p>
    <w:p w:rsidR="00A84E01" w:rsidRDefault="00FA6769" w:rsidP="00C92AB7">
      <w:pPr>
        <w:pStyle w:val="TableTitle"/>
      </w:pPr>
      <w:r w:rsidRPr="00C92AB7">
        <w:t xml:space="preserve">Table </w:t>
      </w:r>
      <w:r w:rsidR="00855E99" w:rsidRPr="00A84E01">
        <w:t>3</w:t>
      </w:r>
      <w:r w:rsidR="009A7068" w:rsidRPr="00F75AB1">
        <w:t>:</w:t>
      </w:r>
      <w:r w:rsidR="0084051D" w:rsidRPr="00F75AB1">
        <w:t xml:space="preserve"> Tasks, Timeline and Deliverables</w:t>
      </w:r>
    </w:p>
    <w:tbl>
      <w:tblPr>
        <w:tblStyle w:val="TableGrid"/>
        <w:tblW w:w="9576" w:type="dxa"/>
        <w:tblLook w:val="04A0"/>
      </w:tblPr>
      <w:tblGrid>
        <w:gridCol w:w="4878"/>
        <w:gridCol w:w="1710"/>
        <w:gridCol w:w="2988"/>
      </w:tblGrid>
      <w:tr w:rsidR="0084051D" w:rsidRPr="00F75AB1" w:rsidTr="00C92AB7">
        <w:tc>
          <w:tcPr>
            <w:tcW w:w="4878" w:type="dxa"/>
            <w:shd w:val="clear" w:color="auto" w:fill="D9D9D9" w:themeFill="background1" w:themeFillShade="D9"/>
          </w:tcPr>
          <w:p w:rsidR="00A84E01" w:rsidRDefault="0084051D" w:rsidP="00C92AB7">
            <w:pPr>
              <w:pStyle w:val="TableEntryHeader"/>
            </w:pPr>
            <w:r w:rsidRPr="00F75AB1">
              <w:t>Task</w:t>
            </w:r>
          </w:p>
        </w:tc>
        <w:tc>
          <w:tcPr>
            <w:tcW w:w="1710" w:type="dxa"/>
            <w:shd w:val="clear" w:color="auto" w:fill="D9D9D9" w:themeFill="background1" w:themeFillShade="D9"/>
          </w:tcPr>
          <w:p w:rsidR="00A84E01" w:rsidRDefault="0084051D" w:rsidP="00C92AB7">
            <w:pPr>
              <w:pStyle w:val="TableEntryHeader"/>
            </w:pPr>
            <w:r w:rsidRPr="00F75AB1">
              <w:t>Timeframe</w:t>
            </w:r>
          </w:p>
        </w:tc>
        <w:tc>
          <w:tcPr>
            <w:tcW w:w="2988" w:type="dxa"/>
            <w:shd w:val="clear" w:color="auto" w:fill="D9D9D9" w:themeFill="background1" w:themeFillShade="D9"/>
          </w:tcPr>
          <w:p w:rsidR="00A84E01" w:rsidRDefault="0084051D" w:rsidP="00C92AB7">
            <w:pPr>
              <w:pStyle w:val="TableEntryHeader"/>
            </w:pPr>
            <w:r w:rsidRPr="00F75AB1">
              <w:t>Deliverable</w:t>
            </w:r>
          </w:p>
        </w:tc>
      </w:tr>
      <w:tr w:rsidR="0084051D" w:rsidRPr="00F75AB1" w:rsidTr="00C92AB7">
        <w:tc>
          <w:tcPr>
            <w:tcW w:w="4878" w:type="dxa"/>
            <w:shd w:val="clear" w:color="auto" w:fill="FFFFFF" w:themeFill="background1"/>
          </w:tcPr>
          <w:p w:rsidR="00A84E01" w:rsidRPr="00C92AB7" w:rsidRDefault="00DB0312" w:rsidP="00C92AB7">
            <w:r w:rsidRPr="00C92AB7">
              <w:t xml:space="preserve"> Develop and defend proposal to the IHE ITI Committee</w:t>
            </w:r>
          </w:p>
        </w:tc>
        <w:tc>
          <w:tcPr>
            <w:tcW w:w="1710" w:type="dxa"/>
            <w:shd w:val="clear" w:color="auto" w:fill="FFFFFF" w:themeFill="background1"/>
          </w:tcPr>
          <w:p w:rsidR="00A84E01" w:rsidRPr="00C92AB7" w:rsidRDefault="00DB0312" w:rsidP="00C92AB7">
            <w:pPr>
              <w:pStyle w:val="TableEntry"/>
            </w:pPr>
            <w:r w:rsidRPr="00C92AB7">
              <w:t>Sept.-Nov.2014</w:t>
            </w:r>
          </w:p>
        </w:tc>
        <w:tc>
          <w:tcPr>
            <w:tcW w:w="2988" w:type="dxa"/>
            <w:shd w:val="clear" w:color="auto" w:fill="FFFFFF" w:themeFill="background1"/>
          </w:tcPr>
          <w:p w:rsidR="00A84E01" w:rsidRPr="00C92AB7" w:rsidRDefault="00DB0312" w:rsidP="00C92AB7">
            <w:pPr>
              <w:pStyle w:val="TableEntry"/>
            </w:pPr>
            <w:r w:rsidRPr="00C92AB7">
              <w:t xml:space="preserve">Proposal for the 2014-15 IHE development cycle </w:t>
            </w:r>
          </w:p>
        </w:tc>
      </w:tr>
      <w:tr w:rsidR="0084051D" w:rsidRPr="00F75AB1" w:rsidTr="00C92AB7">
        <w:tc>
          <w:tcPr>
            <w:tcW w:w="4878" w:type="dxa"/>
            <w:shd w:val="clear" w:color="auto" w:fill="FFFFFF" w:themeFill="background1"/>
          </w:tcPr>
          <w:p w:rsidR="00A84E01" w:rsidRPr="00C92AB7" w:rsidRDefault="00DB0312" w:rsidP="00C92AB7">
            <w:r w:rsidRPr="00C92AB7">
              <w:t xml:space="preserve"> Develop Project Infrastructure</w:t>
            </w:r>
          </w:p>
        </w:tc>
        <w:tc>
          <w:tcPr>
            <w:tcW w:w="1710" w:type="dxa"/>
            <w:shd w:val="clear" w:color="auto" w:fill="FFFFFF" w:themeFill="background1"/>
          </w:tcPr>
          <w:p w:rsidR="00A84E01" w:rsidRPr="00C92AB7" w:rsidRDefault="00DB0312" w:rsidP="00C92AB7">
            <w:pPr>
              <w:pStyle w:val="TableEntry"/>
            </w:pPr>
            <w:r w:rsidRPr="00C92AB7">
              <w:t>Dec. 2014</w:t>
            </w:r>
          </w:p>
        </w:tc>
        <w:tc>
          <w:tcPr>
            <w:tcW w:w="2988" w:type="dxa"/>
            <w:shd w:val="clear" w:color="auto" w:fill="FFFFFF" w:themeFill="background1"/>
          </w:tcPr>
          <w:p w:rsidR="00A84E01" w:rsidRPr="00C92AB7" w:rsidRDefault="00DB0312" w:rsidP="00C92AB7">
            <w:pPr>
              <w:pStyle w:val="TableEntry"/>
            </w:pPr>
            <w:r w:rsidRPr="00C92AB7">
              <w:t>Wiki Pages</w:t>
            </w:r>
          </w:p>
        </w:tc>
      </w:tr>
      <w:tr w:rsidR="0084051D" w:rsidRPr="00F75AB1" w:rsidTr="00C92AB7">
        <w:tc>
          <w:tcPr>
            <w:tcW w:w="4878" w:type="dxa"/>
            <w:shd w:val="clear" w:color="auto" w:fill="FFFFFF" w:themeFill="background1"/>
          </w:tcPr>
          <w:p w:rsidR="00A84E01" w:rsidRPr="00C92AB7" w:rsidRDefault="00DB0312" w:rsidP="00C92AB7">
            <w:r w:rsidRPr="00C92AB7">
              <w:t xml:space="preserve"> Assemble AHIMA HIM SME Task Force </w:t>
            </w:r>
          </w:p>
        </w:tc>
        <w:tc>
          <w:tcPr>
            <w:tcW w:w="1710" w:type="dxa"/>
            <w:shd w:val="clear" w:color="auto" w:fill="FFFFFF" w:themeFill="background1"/>
          </w:tcPr>
          <w:p w:rsidR="00A84E01" w:rsidRPr="00C92AB7" w:rsidRDefault="00DB0312" w:rsidP="00C92AB7">
            <w:pPr>
              <w:pStyle w:val="TableEntry"/>
            </w:pPr>
            <w:r w:rsidRPr="00C92AB7">
              <w:t>Jan. 2015</w:t>
            </w:r>
          </w:p>
        </w:tc>
        <w:tc>
          <w:tcPr>
            <w:tcW w:w="2988" w:type="dxa"/>
            <w:shd w:val="clear" w:color="auto" w:fill="FFFFFF" w:themeFill="background1"/>
          </w:tcPr>
          <w:p w:rsidR="00A84E01" w:rsidRPr="00C92AB7" w:rsidRDefault="00DB0312" w:rsidP="00C92AB7">
            <w:pPr>
              <w:pStyle w:val="TableEntry"/>
            </w:pPr>
            <w:r w:rsidRPr="00C92AB7">
              <w:t>Call for Participation</w:t>
            </w:r>
          </w:p>
        </w:tc>
      </w:tr>
      <w:tr w:rsidR="0084051D" w:rsidRPr="00F75AB1" w:rsidTr="00C92AB7">
        <w:tc>
          <w:tcPr>
            <w:tcW w:w="4878" w:type="dxa"/>
            <w:shd w:val="clear" w:color="auto" w:fill="FFFFFF" w:themeFill="background1"/>
          </w:tcPr>
          <w:p w:rsidR="00A84E01" w:rsidRPr="00C92AB7" w:rsidRDefault="00DB0312" w:rsidP="00C92AB7">
            <w:r w:rsidRPr="00C92AB7">
              <w:t xml:space="preserve"> Develop project methodology</w:t>
            </w:r>
          </w:p>
        </w:tc>
        <w:tc>
          <w:tcPr>
            <w:tcW w:w="1710" w:type="dxa"/>
            <w:shd w:val="clear" w:color="auto" w:fill="FFFFFF" w:themeFill="background1"/>
          </w:tcPr>
          <w:p w:rsidR="00A84E01" w:rsidRPr="00C92AB7" w:rsidRDefault="00DB0312" w:rsidP="00C92AB7">
            <w:pPr>
              <w:pStyle w:val="TableEntry"/>
            </w:pPr>
            <w:r w:rsidRPr="00C92AB7">
              <w:t>Jan. 2015</w:t>
            </w:r>
          </w:p>
        </w:tc>
        <w:tc>
          <w:tcPr>
            <w:tcW w:w="2988" w:type="dxa"/>
            <w:shd w:val="clear" w:color="auto" w:fill="FFFFFF" w:themeFill="background1"/>
          </w:tcPr>
          <w:p w:rsidR="00A84E01" w:rsidRPr="00C92AB7" w:rsidRDefault="00DB0312" w:rsidP="00C92AB7">
            <w:pPr>
              <w:pStyle w:val="TableEntry"/>
            </w:pPr>
            <w:r w:rsidRPr="00C92AB7">
              <w:t>Methodology</w:t>
            </w:r>
          </w:p>
        </w:tc>
      </w:tr>
      <w:tr w:rsidR="0084051D" w:rsidRPr="00F75AB1" w:rsidTr="00C92AB7">
        <w:tc>
          <w:tcPr>
            <w:tcW w:w="4878" w:type="dxa"/>
            <w:shd w:val="clear" w:color="auto" w:fill="FFFFFF" w:themeFill="background1"/>
          </w:tcPr>
          <w:p w:rsidR="00A84E01" w:rsidRPr="00C92AB7" w:rsidRDefault="00DB0312" w:rsidP="00C92AB7">
            <w:r w:rsidRPr="00C92AB7">
              <w:t xml:space="preserve"> Document business requirements and HIM best practices by selected IG principle: availability, protection and integrity</w:t>
            </w:r>
          </w:p>
        </w:tc>
        <w:tc>
          <w:tcPr>
            <w:tcW w:w="1710" w:type="dxa"/>
            <w:shd w:val="clear" w:color="auto" w:fill="FFFFFF" w:themeFill="background1"/>
          </w:tcPr>
          <w:p w:rsidR="00A84E01" w:rsidRPr="00C92AB7" w:rsidRDefault="00DB0312" w:rsidP="00C92AB7">
            <w:pPr>
              <w:pStyle w:val="TableEntry"/>
            </w:pPr>
            <w:r w:rsidRPr="00C92AB7">
              <w:t>Jan.-April2015</w:t>
            </w:r>
          </w:p>
        </w:tc>
        <w:tc>
          <w:tcPr>
            <w:tcW w:w="2988" w:type="dxa"/>
            <w:shd w:val="clear" w:color="auto" w:fill="FFFFFF" w:themeFill="background1"/>
          </w:tcPr>
          <w:p w:rsidR="00A84E01" w:rsidRPr="00C92AB7" w:rsidRDefault="00DB0312" w:rsidP="00C92AB7">
            <w:pPr>
              <w:pStyle w:val="TableEntry"/>
            </w:pPr>
            <w:r w:rsidRPr="00C92AB7">
              <w:t>Business Requirements</w:t>
            </w:r>
          </w:p>
          <w:p w:rsidR="00A84E01" w:rsidRPr="00C92AB7" w:rsidRDefault="00DB0312" w:rsidP="00C92AB7">
            <w:pPr>
              <w:pStyle w:val="TableEntry"/>
            </w:pPr>
            <w:r w:rsidRPr="00C92AB7">
              <w:t>Literature Review</w:t>
            </w:r>
          </w:p>
          <w:p w:rsidR="00A84E01" w:rsidRPr="00C92AB7" w:rsidRDefault="00DB0312" w:rsidP="00C92AB7">
            <w:pPr>
              <w:pStyle w:val="TableEntry"/>
            </w:pPr>
            <w:r w:rsidRPr="00C92AB7">
              <w:t>HIM Practice Checklist</w:t>
            </w:r>
          </w:p>
        </w:tc>
      </w:tr>
      <w:tr w:rsidR="0084051D" w:rsidRPr="00F75AB1" w:rsidTr="00C92AB7">
        <w:tc>
          <w:tcPr>
            <w:tcW w:w="4878" w:type="dxa"/>
            <w:shd w:val="clear" w:color="auto" w:fill="FFFFFF" w:themeFill="background1"/>
          </w:tcPr>
          <w:p w:rsidR="00A84E01" w:rsidRPr="00C92AB7" w:rsidRDefault="00DB0312" w:rsidP="00C92AB7">
            <w:r w:rsidRPr="00C92AB7">
              <w:t xml:space="preserve"> Define Use Cases for selected HIM best practices </w:t>
            </w:r>
          </w:p>
        </w:tc>
        <w:tc>
          <w:tcPr>
            <w:tcW w:w="1710" w:type="dxa"/>
            <w:shd w:val="clear" w:color="auto" w:fill="FFFFFF" w:themeFill="background1"/>
          </w:tcPr>
          <w:p w:rsidR="00A84E01" w:rsidRPr="00C92AB7" w:rsidRDefault="00DB0312" w:rsidP="00C92AB7">
            <w:pPr>
              <w:pStyle w:val="TableEntry"/>
            </w:pPr>
            <w:r w:rsidRPr="00C92AB7">
              <w:t>Feb.-April 2015</w:t>
            </w:r>
          </w:p>
        </w:tc>
        <w:tc>
          <w:tcPr>
            <w:tcW w:w="2988" w:type="dxa"/>
            <w:shd w:val="clear" w:color="auto" w:fill="FFFFFF" w:themeFill="background1"/>
          </w:tcPr>
          <w:p w:rsidR="00A84E01" w:rsidRPr="00C92AB7" w:rsidRDefault="00DB0312" w:rsidP="00C92AB7">
            <w:pPr>
              <w:pStyle w:val="TableEntry"/>
              <w:rPr>
                <w:b/>
              </w:rPr>
            </w:pPr>
            <w:r w:rsidRPr="00C92AB7">
              <w:t xml:space="preserve">HIM Use Case List </w:t>
            </w:r>
          </w:p>
        </w:tc>
      </w:tr>
      <w:tr w:rsidR="0084051D" w:rsidRPr="00F75AB1" w:rsidTr="00C92AB7">
        <w:tc>
          <w:tcPr>
            <w:tcW w:w="4878" w:type="dxa"/>
            <w:shd w:val="clear" w:color="auto" w:fill="FFFFFF" w:themeFill="background1"/>
          </w:tcPr>
          <w:p w:rsidR="00A84E01" w:rsidRPr="00C92AB7" w:rsidRDefault="00DB0312" w:rsidP="00C92AB7">
            <w:r w:rsidRPr="00C92AB7">
              <w:t xml:space="preserve"> Conduct gap analysis of HIT standards to assess their relevance to supporting HIM practice </w:t>
            </w:r>
          </w:p>
        </w:tc>
        <w:tc>
          <w:tcPr>
            <w:tcW w:w="1710" w:type="dxa"/>
            <w:shd w:val="clear" w:color="auto" w:fill="FFFFFF" w:themeFill="background1"/>
          </w:tcPr>
          <w:p w:rsidR="00A84E01" w:rsidRPr="00C92AB7" w:rsidRDefault="00DB0312" w:rsidP="00C92AB7">
            <w:pPr>
              <w:pStyle w:val="TableEntry"/>
            </w:pPr>
            <w:r w:rsidRPr="00C92AB7">
              <w:t>Mar.-Apr.2015</w:t>
            </w:r>
          </w:p>
        </w:tc>
        <w:tc>
          <w:tcPr>
            <w:tcW w:w="2988" w:type="dxa"/>
            <w:shd w:val="clear" w:color="auto" w:fill="FFFFFF" w:themeFill="background1"/>
          </w:tcPr>
          <w:p w:rsidR="00A84E01" w:rsidRPr="00C92AB7" w:rsidRDefault="00DB0312" w:rsidP="00C92AB7">
            <w:pPr>
              <w:pStyle w:val="TableEntry"/>
              <w:rPr>
                <w:b/>
              </w:rPr>
            </w:pPr>
            <w:r w:rsidRPr="00C92AB7">
              <w:t xml:space="preserve">Standards Gap Analysis Table </w:t>
            </w:r>
          </w:p>
        </w:tc>
      </w:tr>
      <w:tr w:rsidR="0084051D" w:rsidRPr="00F75AB1" w:rsidTr="00C92AB7">
        <w:tc>
          <w:tcPr>
            <w:tcW w:w="4878" w:type="dxa"/>
            <w:shd w:val="clear" w:color="auto" w:fill="FFFFFF" w:themeFill="background1"/>
          </w:tcPr>
          <w:p w:rsidR="00A84E01" w:rsidRPr="00C92AB7" w:rsidRDefault="00DB0312" w:rsidP="00C92AB7">
            <w:r w:rsidRPr="00C92AB7">
              <w:t xml:space="preserve"> Develop recommendations and roadmap for addressing identified gaps in HIM practices and HIT</w:t>
            </w:r>
            <w:ins w:id="542" w:author="Diana Warner" w:date="2015-07-28T09:15:00Z">
              <w:r w:rsidR="00A51953">
                <w:t xml:space="preserve"> </w:t>
              </w:r>
            </w:ins>
            <w:r w:rsidRPr="00C92AB7">
              <w:t xml:space="preserve">standards </w:t>
            </w:r>
          </w:p>
        </w:tc>
        <w:tc>
          <w:tcPr>
            <w:tcW w:w="1710" w:type="dxa"/>
            <w:shd w:val="clear" w:color="auto" w:fill="FFFFFF" w:themeFill="background1"/>
          </w:tcPr>
          <w:p w:rsidR="00A84E01" w:rsidRPr="00C92AB7" w:rsidRDefault="00DB0312" w:rsidP="00C92AB7">
            <w:pPr>
              <w:pStyle w:val="TableEntry"/>
            </w:pPr>
            <w:r w:rsidRPr="00C92AB7">
              <w:t>Mar.-Apr.2015</w:t>
            </w:r>
          </w:p>
        </w:tc>
        <w:tc>
          <w:tcPr>
            <w:tcW w:w="2988" w:type="dxa"/>
            <w:shd w:val="clear" w:color="auto" w:fill="FFFFFF" w:themeFill="background1"/>
          </w:tcPr>
          <w:p w:rsidR="00A84E01" w:rsidRPr="00C92AB7" w:rsidRDefault="00DB0312" w:rsidP="00C92AB7">
            <w:pPr>
              <w:pStyle w:val="TableEntry"/>
              <w:rPr>
                <w:b/>
              </w:rPr>
            </w:pPr>
            <w:r w:rsidRPr="00C92AB7">
              <w:t xml:space="preserve">Recommendations and Roadmap </w:t>
            </w:r>
          </w:p>
        </w:tc>
      </w:tr>
      <w:tr w:rsidR="0084051D" w:rsidRPr="00F75AB1" w:rsidTr="00C92AB7">
        <w:tc>
          <w:tcPr>
            <w:tcW w:w="4878" w:type="dxa"/>
            <w:shd w:val="clear" w:color="auto" w:fill="FFFFFF" w:themeFill="background1"/>
          </w:tcPr>
          <w:p w:rsidR="00A84E01" w:rsidRPr="00C92AB7" w:rsidRDefault="00DB0312" w:rsidP="00C92AB7">
            <w:r w:rsidRPr="00C92AB7">
              <w:t xml:space="preserve"> Publish draft White Paper for public comments </w:t>
            </w:r>
          </w:p>
        </w:tc>
        <w:tc>
          <w:tcPr>
            <w:tcW w:w="1710" w:type="dxa"/>
            <w:shd w:val="clear" w:color="auto" w:fill="FFFFFF" w:themeFill="background1"/>
          </w:tcPr>
          <w:p w:rsidR="00A84E01" w:rsidRPr="00C92AB7" w:rsidRDefault="00DB0312" w:rsidP="00C92AB7">
            <w:pPr>
              <w:pStyle w:val="TableEntry"/>
            </w:pPr>
            <w:r w:rsidRPr="00C92AB7">
              <w:t>May 2015</w:t>
            </w:r>
          </w:p>
        </w:tc>
        <w:tc>
          <w:tcPr>
            <w:tcW w:w="2988" w:type="dxa"/>
            <w:shd w:val="clear" w:color="auto" w:fill="FFFFFF" w:themeFill="background1"/>
          </w:tcPr>
          <w:p w:rsidR="00A84E01" w:rsidRPr="00C92AB7" w:rsidRDefault="00DB0312" w:rsidP="00C92AB7">
            <w:pPr>
              <w:pStyle w:val="TableEntry"/>
              <w:rPr>
                <w:b/>
              </w:rPr>
            </w:pPr>
            <w:r w:rsidRPr="00C92AB7">
              <w:t xml:space="preserve">Draft White Paper </w:t>
            </w:r>
          </w:p>
        </w:tc>
      </w:tr>
      <w:tr w:rsidR="0084051D" w:rsidRPr="00F75AB1" w:rsidTr="00C92AB7">
        <w:tc>
          <w:tcPr>
            <w:tcW w:w="4878" w:type="dxa"/>
            <w:shd w:val="clear" w:color="auto" w:fill="FFFFFF" w:themeFill="background1"/>
          </w:tcPr>
          <w:p w:rsidR="00A84E01" w:rsidRPr="00C92AB7" w:rsidRDefault="00DB0312" w:rsidP="00C92AB7">
            <w:r w:rsidRPr="00C92AB7">
              <w:t xml:space="preserve">Publish final White Paper </w:t>
            </w:r>
          </w:p>
        </w:tc>
        <w:tc>
          <w:tcPr>
            <w:tcW w:w="1710" w:type="dxa"/>
            <w:shd w:val="clear" w:color="auto" w:fill="FFFFFF" w:themeFill="background1"/>
          </w:tcPr>
          <w:p w:rsidR="00A84E01" w:rsidRPr="00C92AB7" w:rsidRDefault="00DB0312" w:rsidP="00C92AB7">
            <w:pPr>
              <w:pStyle w:val="TableEntry"/>
            </w:pPr>
            <w:r w:rsidRPr="00C92AB7">
              <w:t>Aug. 2015</w:t>
            </w:r>
          </w:p>
        </w:tc>
        <w:tc>
          <w:tcPr>
            <w:tcW w:w="2988" w:type="dxa"/>
            <w:shd w:val="clear" w:color="auto" w:fill="FFFFFF" w:themeFill="background1"/>
          </w:tcPr>
          <w:p w:rsidR="00A84E01" w:rsidRPr="00C92AB7" w:rsidRDefault="00DB0312" w:rsidP="00C92AB7">
            <w:pPr>
              <w:pStyle w:val="TableEntry"/>
              <w:rPr>
                <w:b/>
              </w:rPr>
            </w:pPr>
            <w:r w:rsidRPr="00C92AB7">
              <w:t xml:space="preserve">Final White Paper </w:t>
            </w:r>
          </w:p>
        </w:tc>
      </w:tr>
      <w:tr w:rsidR="0084051D" w:rsidRPr="00F75AB1" w:rsidTr="00C92AB7">
        <w:tc>
          <w:tcPr>
            <w:tcW w:w="4878" w:type="dxa"/>
            <w:shd w:val="clear" w:color="auto" w:fill="FFFFFF" w:themeFill="background1"/>
          </w:tcPr>
          <w:p w:rsidR="00A84E01" w:rsidRPr="00C92AB7" w:rsidRDefault="00DB0312" w:rsidP="00C92AB7">
            <w:r w:rsidRPr="00C92AB7">
              <w:t xml:space="preserve">Communication, outreach and marketing </w:t>
            </w:r>
          </w:p>
        </w:tc>
        <w:tc>
          <w:tcPr>
            <w:tcW w:w="1710" w:type="dxa"/>
            <w:shd w:val="clear" w:color="auto" w:fill="FFFFFF" w:themeFill="background1"/>
          </w:tcPr>
          <w:p w:rsidR="00A84E01" w:rsidRPr="00C92AB7" w:rsidRDefault="00DB0312" w:rsidP="00C92AB7">
            <w:pPr>
              <w:pStyle w:val="TableEntry"/>
            </w:pPr>
            <w:r w:rsidRPr="00C92AB7">
              <w:t>May-Sept. 2015</w:t>
            </w:r>
          </w:p>
        </w:tc>
        <w:tc>
          <w:tcPr>
            <w:tcW w:w="2988" w:type="dxa"/>
            <w:shd w:val="clear" w:color="auto" w:fill="FFFFFF" w:themeFill="background1"/>
          </w:tcPr>
          <w:p w:rsidR="00A84E01" w:rsidRPr="00C92AB7" w:rsidRDefault="00DB0312" w:rsidP="00C92AB7">
            <w:pPr>
              <w:pStyle w:val="TableEntry"/>
            </w:pPr>
            <w:r w:rsidRPr="00C92AB7">
              <w:t xml:space="preserve">Spotlight in HIMSS Media </w:t>
            </w:r>
          </w:p>
          <w:p w:rsidR="00A84E01" w:rsidRPr="00C92AB7" w:rsidRDefault="00DB0312" w:rsidP="00C92AB7">
            <w:pPr>
              <w:pStyle w:val="TableEntry"/>
            </w:pPr>
            <w:r w:rsidRPr="00C92AB7">
              <w:t>Article in Journal of AHIMA</w:t>
            </w:r>
          </w:p>
          <w:p w:rsidR="00A84E01" w:rsidRPr="00C92AB7" w:rsidRDefault="00DB0312" w:rsidP="00C92AB7">
            <w:pPr>
              <w:pStyle w:val="TableEntry"/>
              <w:rPr>
                <w:b/>
              </w:rPr>
            </w:pPr>
            <w:r w:rsidRPr="00C92AB7">
              <w:t>Presentation at AHIMA Convention</w:t>
            </w:r>
          </w:p>
        </w:tc>
      </w:tr>
      <w:tr w:rsidR="0084051D" w:rsidRPr="00F75AB1" w:rsidTr="00C92AB7">
        <w:tc>
          <w:tcPr>
            <w:tcW w:w="4878" w:type="dxa"/>
            <w:shd w:val="clear" w:color="auto" w:fill="FFFFFF" w:themeFill="background1"/>
          </w:tcPr>
          <w:p w:rsidR="00A84E01" w:rsidRPr="00C92AB7" w:rsidRDefault="00DB0312" w:rsidP="00C92AB7">
            <w:r w:rsidRPr="00C92AB7">
              <w:t xml:space="preserve">Develop proposal for the IHE 2015-16 development cycle </w:t>
            </w:r>
          </w:p>
        </w:tc>
        <w:tc>
          <w:tcPr>
            <w:tcW w:w="1710" w:type="dxa"/>
            <w:shd w:val="clear" w:color="auto" w:fill="FFFFFF" w:themeFill="background1"/>
          </w:tcPr>
          <w:p w:rsidR="00A84E01" w:rsidRPr="00C92AB7" w:rsidRDefault="00DB0312" w:rsidP="00C92AB7">
            <w:pPr>
              <w:pStyle w:val="TableEntry"/>
            </w:pPr>
            <w:r w:rsidRPr="00C92AB7">
              <w:t>Sept. 2015</w:t>
            </w:r>
          </w:p>
        </w:tc>
        <w:tc>
          <w:tcPr>
            <w:tcW w:w="2988" w:type="dxa"/>
            <w:shd w:val="clear" w:color="auto" w:fill="FFFFFF" w:themeFill="background1"/>
          </w:tcPr>
          <w:p w:rsidR="00A84E01" w:rsidRPr="00C92AB7" w:rsidRDefault="00DB0312" w:rsidP="00C92AB7">
            <w:pPr>
              <w:pStyle w:val="TableEntry"/>
            </w:pPr>
            <w:r w:rsidRPr="00C92AB7">
              <w:t xml:space="preserve">Proposal for the 2015-16 IHE development cycle </w:t>
            </w:r>
          </w:p>
        </w:tc>
      </w:tr>
    </w:tbl>
    <w:p w:rsidR="00A84E01" w:rsidRDefault="00A84E01" w:rsidP="00C92AB7">
      <w:pPr>
        <w:pStyle w:val="BodyText"/>
      </w:pPr>
    </w:p>
    <w:p w:rsidR="00A84E01" w:rsidRDefault="00FA6769" w:rsidP="00C92AB7">
      <w:pPr>
        <w:pStyle w:val="BodyText"/>
      </w:pPr>
      <w:r w:rsidRPr="00C92AB7">
        <w:t xml:space="preserve">Figure </w:t>
      </w:r>
      <w:r w:rsidR="00415042" w:rsidRPr="00A84E01">
        <w:t>2</w:t>
      </w:r>
      <w:r w:rsidR="00364943" w:rsidRPr="00F75AB1">
        <w:t xml:space="preserve"> presents summary of the project activiti</w:t>
      </w:r>
      <w:r w:rsidR="00FC4787" w:rsidRPr="00F75AB1">
        <w:t>es.</w:t>
      </w:r>
    </w:p>
    <w:p w:rsidR="00FB051F" w:rsidRPr="00F75AB1" w:rsidRDefault="00415042" w:rsidP="005A0E52">
      <w:pPr>
        <w:spacing w:after="0" w:line="240" w:lineRule="auto"/>
        <w:jc w:val="center"/>
        <w:rPr>
          <w:rFonts w:ascii="Times New Roman" w:eastAsia="Calibri" w:hAnsi="Times New Roman"/>
        </w:rPr>
      </w:pPr>
      <w:r w:rsidRPr="00F75AB1">
        <w:rPr>
          <w:rFonts w:ascii="Times New Roman" w:eastAsia="Calibri" w:hAnsi="Times New Roman"/>
          <w:noProof/>
        </w:rPr>
        <w:lastRenderedPageBreak/>
        <w:drawing>
          <wp:inline distT="0" distB="0" distL="0" distR="0">
            <wp:extent cx="5086350" cy="2813795"/>
            <wp:effectExtent l="19050" t="0" r="0" b="0"/>
            <wp:docPr id="18" name="Picture 17" descr="St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s.png"/>
                    <pic:cNvPicPr/>
                  </pic:nvPicPr>
                  <pic:blipFill>
                    <a:blip r:embed="rId19" cstate="print"/>
                    <a:stretch>
                      <a:fillRect/>
                    </a:stretch>
                  </pic:blipFill>
                  <pic:spPr>
                    <a:xfrm>
                      <a:off x="0" y="0"/>
                      <a:ext cx="5089299" cy="2815426"/>
                    </a:xfrm>
                    <a:prstGeom prst="rect">
                      <a:avLst/>
                    </a:prstGeom>
                  </pic:spPr>
                </pic:pic>
              </a:graphicData>
            </a:graphic>
          </wp:inline>
        </w:drawing>
      </w:r>
    </w:p>
    <w:p w:rsidR="00A84E01" w:rsidRDefault="00FA6769" w:rsidP="00C92AB7">
      <w:pPr>
        <w:pStyle w:val="FigureTitle"/>
      </w:pPr>
      <w:r w:rsidRPr="00C92AB7">
        <w:t>Figure</w:t>
      </w:r>
      <w:r w:rsidR="00415042" w:rsidRPr="00F75AB1">
        <w:t xml:space="preserve"> 2</w:t>
      </w:r>
      <w:r w:rsidR="00F04E07" w:rsidRPr="00F75AB1">
        <w:t>:</w:t>
      </w:r>
      <w:r w:rsidR="00FC4787" w:rsidRPr="00F75AB1">
        <w:t xml:space="preserve"> Project Activities</w:t>
      </w:r>
    </w:p>
    <w:p w:rsidR="00FB051F" w:rsidRPr="00F75AB1" w:rsidRDefault="00FB051F" w:rsidP="005A0E52">
      <w:pPr>
        <w:jc w:val="center"/>
        <w:rPr>
          <w:rFonts w:ascii="Times New Roman" w:eastAsia="Calibri" w:hAnsi="Times New Roman"/>
        </w:rPr>
      </w:pPr>
    </w:p>
    <w:p w:rsidR="00A84E01" w:rsidRDefault="00415042" w:rsidP="00C92AB7">
      <w:pPr>
        <w:pStyle w:val="BodyText"/>
        <w:rPr>
          <w:rFonts w:ascii="Arial" w:hAnsi="Arial"/>
          <w:kern w:val="28"/>
          <w:sz w:val="28"/>
          <w:szCs w:val="20"/>
        </w:rPr>
      </w:pPr>
      <w:r w:rsidRPr="00F75AB1">
        <w:br w:type="page"/>
      </w:r>
    </w:p>
    <w:p w:rsidR="00A84E01" w:rsidRPr="00C92AB7" w:rsidRDefault="00DB0312" w:rsidP="00C92AB7">
      <w:pPr>
        <w:pStyle w:val="Heading1"/>
      </w:pPr>
      <w:bookmarkStart w:id="543" w:name="_Toc418692287"/>
      <w:bookmarkStart w:id="544" w:name="_Toc418716183"/>
      <w:bookmarkStart w:id="545" w:name="_Toc418716344"/>
      <w:bookmarkStart w:id="546" w:name="_Toc418716505"/>
      <w:bookmarkStart w:id="547" w:name="_Toc418716666"/>
      <w:bookmarkStart w:id="548" w:name="_Toc418716827"/>
      <w:bookmarkStart w:id="549" w:name="_Toc418717126"/>
      <w:bookmarkStart w:id="550" w:name="_Toc418720484"/>
      <w:bookmarkStart w:id="551" w:name="_Toc418721286"/>
      <w:bookmarkStart w:id="552" w:name="_Toc418722104"/>
      <w:bookmarkStart w:id="553" w:name="_Toc418722922"/>
      <w:bookmarkStart w:id="554" w:name="_Toc418723744"/>
      <w:bookmarkStart w:id="555" w:name="_Toc418724566"/>
      <w:bookmarkStart w:id="556" w:name="_Toc418858832"/>
      <w:bookmarkStart w:id="557" w:name="_Toc418859385"/>
      <w:bookmarkStart w:id="558" w:name="_Toc418859937"/>
      <w:bookmarkStart w:id="559" w:name="_Toc418860489"/>
      <w:bookmarkStart w:id="560" w:name="_Toc418861041"/>
      <w:bookmarkStart w:id="561" w:name="_Toc418861594"/>
      <w:bookmarkStart w:id="562" w:name="_Toc418862122"/>
      <w:bookmarkStart w:id="563" w:name="_Toc418692288"/>
      <w:bookmarkStart w:id="564" w:name="_Toc418716184"/>
      <w:bookmarkStart w:id="565" w:name="_Toc418716345"/>
      <w:bookmarkStart w:id="566" w:name="_Toc418716506"/>
      <w:bookmarkStart w:id="567" w:name="_Toc418716667"/>
      <w:bookmarkStart w:id="568" w:name="_Toc418716828"/>
      <w:bookmarkStart w:id="569" w:name="_Toc418717127"/>
      <w:bookmarkStart w:id="570" w:name="_Toc418720485"/>
      <w:bookmarkStart w:id="571" w:name="_Toc418721287"/>
      <w:bookmarkStart w:id="572" w:name="_Toc418722105"/>
      <w:bookmarkStart w:id="573" w:name="_Toc418722923"/>
      <w:bookmarkStart w:id="574" w:name="_Toc418723745"/>
      <w:bookmarkStart w:id="575" w:name="_Toc418724567"/>
      <w:bookmarkStart w:id="576" w:name="_Toc418858833"/>
      <w:bookmarkStart w:id="577" w:name="_Toc418859386"/>
      <w:bookmarkStart w:id="578" w:name="_Toc418859938"/>
      <w:bookmarkStart w:id="579" w:name="_Toc418860490"/>
      <w:bookmarkStart w:id="580" w:name="_Toc418861042"/>
      <w:bookmarkStart w:id="581" w:name="_Toc418861595"/>
      <w:bookmarkStart w:id="582" w:name="_Toc418862123"/>
      <w:bookmarkStart w:id="583" w:name="_Toc418692289"/>
      <w:bookmarkStart w:id="584" w:name="_Toc418716185"/>
      <w:bookmarkStart w:id="585" w:name="_Toc418716346"/>
      <w:bookmarkStart w:id="586" w:name="_Toc418716507"/>
      <w:bookmarkStart w:id="587" w:name="_Toc418716668"/>
      <w:bookmarkStart w:id="588" w:name="_Toc418716829"/>
      <w:bookmarkStart w:id="589" w:name="_Toc418717128"/>
      <w:bookmarkStart w:id="590" w:name="_Toc418720486"/>
      <w:bookmarkStart w:id="591" w:name="_Toc418721288"/>
      <w:bookmarkStart w:id="592" w:name="_Toc418722106"/>
      <w:bookmarkStart w:id="593" w:name="_Toc418722924"/>
      <w:bookmarkStart w:id="594" w:name="_Toc418723746"/>
      <w:bookmarkStart w:id="595" w:name="_Toc418724568"/>
      <w:bookmarkStart w:id="596" w:name="_Toc418858834"/>
      <w:bookmarkStart w:id="597" w:name="_Toc418859387"/>
      <w:bookmarkStart w:id="598" w:name="_Toc418859939"/>
      <w:bookmarkStart w:id="599" w:name="_Toc418860491"/>
      <w:bookmarkStart w:id="600" w:name="_Toc418861043"/>
      <w:bookmarkStart w:id="601" w:name="_Toc418861596"/>
      <w:bookmarkStart w:id="602" w:name="_Toc418862124"/>
      <w:bookmarkStart w:id="603" w:name="_Toc418692290"/>
      <w:bookmarkStart w:id="604" w:name="_Toc418716186"/>
      <w:bookmarkStart w:id="605" w:name="_Toc418716347"/>
      <w:bookmarkStart w:id="606" w:name="_Toc418716508"/>
      <w:bookmarkStart w:id="607" w:name="_Toc418716669"/>
      <w:bookmarkStart w:id="608" w:name="_Toc418716830"/>
      <w:bookmarkStart w:id="609" w:name="_Toc418717129"/>
      <w:bookmarkStart w:id="610" w:name="_Toc418720487"/>
      <w:bookmarkStart w:id="611" w:name="_Toc418721289"/>
      <w:bookmarkStart w:id="612" w:name="_Toc418722107"/>
      <w:bookmarkStart w:id="613" w:name="_Toc418722925"/>
      <w:bookmarkStart w:id="614" w:name="_Toc418723747"/>
      <w:bookmarkStart w:id="615" w:name="_Toc418724569"/>
      <w:bookmarkStart w:id="616" w:name="_Toc418858835"/>
      <w:bookmarkStart w:id="617" w:name="_Toc418859388"/>
      <w:bookmarkStart w:id="618" w:name="_Toc418859940"/>
      <w:bookmarkStart w:id="619" w:name="_Toc418860492"/>
      <w:bookmarkStart w:id="620" w:name="_Toc418861044"/>
      <w:bookmarkStart w:id="621" w:name="_Toc418861597"/>
      <w:bookmarkStart w:id="622" w:name="_Toc418862125"/>
      <w:bookmarkStart w:id="623" w:name="_Toc418692291"/>
      <w:bookmarkStart w:id="624" w:name="_Toc418716187"/>
      <w:bookmarkStart w:id="625" w:name="_Toc418716348"/>
      <w:bookmarkStart w:id="626" w:name="_Toc418716509"/>
      <w:bookmarkStart w:id="627" w:name="_Toc418716670"/>
      <w:bookmarkStart w:id="628" w:name="_Toc418716831"/>
      <w:bookmarkStart w:id="629" w:name="_Toc418717130"/>
      <w:bookmarkStart w:id="630" w:name="_Toc418720488"/>
      <w:bookmarkStart w:id="631" w:name="_Toc418721290"/>
      <w:bookmarkStart w:id="632" w:name="_Toc418722108"/>
      <w:bookmarkStart w:id="633" w:name="_Toc418722926"/>
      <w:bookmarkStart w:id="634" w:name="_Toc418723748"/>
      <w:bookmarkStart w:id="635" w:name="_Toc418724570"/>
      <w:bookmarkStart w:id="636" w:name="_Toc418858836"/>
      <w:bookmarkStart w:id="637" w:name="_Toc418859389"/>
      <w:bookmarkStart w:id="638" w:name="_Toc418859941"/>
      <w:bookmarkStart w:id="639" w:name="_Toc418860493"/>
      <w:bookmarkStart w:id="640" w:name="_Toc418861045"/>
      <w:bookmarkStart w:id="641" w:name="_Toc418861598"/>
      <w:bookmarkStart w:id="642" w:name="_Toc418862126"/>
      <w:bookmarkStart w:id="643" w:name="_Toc418692292"/>
      <w:bookmarkStart w:id="644" w:name="_Toc418716188"/>
      <w:bookmarkStart w:id="645" w:name="_Toc418716349"/>
      <w:bookmarkStart w:id="646" w:name="_Toc418716510"/>
      <w:bookmarkStart w:id="647" w:name="_Toc418716671"/>
      <w:bookmarkStart w:id="648" w:name="_Toc418716832"/>
      <w:bookmarkStart w:id="649" w:name="_Toc418717131"/>
      <w:bookmarkStart w:id="650" w:name="_Toc418720489"/>
      <w:bookmarkStart w:id="651" w:name="_Toc418721291"/>
      <w:bookmarkStart w:id="652" w:name="_Toc418722109"/>
      <w:bookmarkStart w:id="653" w:name="_Toc418722927"/>
      <w:bookmarkStart w:id="654" w:name="_Toc418723749"/>
      <w:bookmarkStart w:id="655" w:name="_Toc418724571"/>
      <w:bookmarkStart w:id="656" w:name="_Toc418858837"/>
      <w:bookmarkStart w:id="657" w:name="_Toc418859390"/>
      <w:bookmarkStart w:id="658" w:name="_Toc418859942"/>
      <w:bookmarkStart w:id="659" w:name="_Toc418860494"/>
      <w:bookmarkStart w:id="660" w:name="_Toc418861046"/>
      <w:bookmarkStart w:id="661" w:name="_Toc418861599"/>
      <w:bookmarkStart w:id="662" w:name="_Toc418862127"/>
      <w:bookmarkStart w:id="663" w:name="_Toc418692293"/>
      <w:bookmarkStart w:id="664" w:name="_Toc418716189"/>
      <w:bookmarkStart w:id="665" w:name="_Toc418716350"/>
      <w:bookmarkStart w:id="666" w:name="_Toc418716511"/>
      <w:bookmarkStart w:id="667" w:name="_Toc418716672"/>
      <w:bookmarkStart w:id="668" w:name="_Toc418716833"/>
      <w:bookmarkStart w:id="669" w:name="_Toc418717132"/>
      <w:bookmarkStart w:id="670" w:name="_Toc418720490"/>
      <w:bookmarkStart w:id="671" w:name="_Toc418721292"/>
      <w:bookmarkStart w:id="672" w:name="_Toc418722110"/>
      <w:bookmarkStart w:id="673" w:name="_Toc418722928"/>
      <w:bookmarkStart w:id="674" w:name="_Toc418723750"/>
      <w:bookmarkStart w:id="675" w:name="_Toc418724572"/>
      <w:bookmarkStart w:id="676" w:name="_Toc418858838"/>
      <w:bookmarkStart w:id="677" w:name="_Toc418859391"/>
      <w:bookmarkStart w:id="678" w:name="_Toc418859943"/>
      <w:bookmarkStart w:id="679" w:name="_Toc418860495"/>
      <w:bookmarkStart w:id="680" w:name="_Toc418861047"/>
      <w:bookmarkStart w:id="681" w:name="_Toc418861600"/>
      <w:bookmarkStart w:id="682" w:name="_Toc418862128"/>
      <w:bookmarkStart w:id="683" w:name="_Toc418692294"/>
      <w:bookmarkStart w:id="684" w:name="_Toc418716190"/>
      <w:bookmarkStart w:id="685" w:name="_Toc418716351"/>
      <w:bookmarkStart w:id="686" w:name="_Toc418716512"/>
      <w:bookmarkStart w:id="687" w:name="_Toc418716673"/>
      <w:bookmarkStart w:id="688" w:name="_Toc418716834"/>
      <w:bookmarkStart w:id="689" w:name="_Toc418717133"/>
      <w:bookmarkStart w:id="690" w:name="_Toc418720491"/>
      <w:bookmarkStart w:id="691" w:name="_Toc418721293"/>
      <w:bookmarkStart w:id="692" w:name="_Toc418722111"/>
      <w:bookmarkStart w:id="693" w:name="_Toc418722929"/>
      <w:bookmarkStart w:id="694" w:name="_Toc418723751"/>
      <w:bookmarkStart w:id="695" w:name="_Toc418724573"/>
      <w:bookmarkStart w:id="696" w:name="_Toc418858839"/>
      <w:bookmarkStart w:id="697" w:name="_Toc418859392"/>
      <w:bookmarkStart w:id="698" w:name="_Toc418859944"/>
      <w:bookmarkStart w:id="699" w:name="_Toc418860496"/>
      <w:bookmarkStart w:id="700" w:name="_Toc418861048"/>
      <w:bookmarkStart w:id="701" w:name="_Toc418861601"/>
      <w:bookmarkStart w:id="702" w:name="_Toc418862129"/>
      <w:bookmarkStart w:id="703" w:name="_Toc418692295"/>
      <w:bookmarkStart w:id="704" w:name="_Toc418716191"/>
      <w:bookmarkStart w:id="705" w:name="_Toc418716352"/>
      <w:bookmarkStart w:id="706" w:name="_Toc418716513"/>
      <w:bookmarkStart w:id="707" w:name="_Toc418716674"/>
      <w:bookmarkStart w:id="708" w:name="_Toc418716835"/>
      <w:bookmarkStart w:id="709" w:name="_Toc418717134"/>
      <w:bookmarkStart w:id="710" w:name="_Toc418720492"/>
      <w:bookmarkStart w:id="711" w:name="_Toc418721294"/>
      <w:bookmarkStart w:id="712" w:name="_Toc418722112"/>
      <w:bookmarkStart w:id="713" w:name="_Toc418722930"/>
      <w:bookmarkStart w:id="714" w:name="_Toc418723752"/>
      <w:bookmarkStart w:id="715" w:name="_Toc418724574"/>
      <w:bookmarkStart w:id="716" w:name="_Toc418858840"/>
      <w:bookmarkStart w:id="717" w:name="_Toc418859393"/>
      <w:bookmarkStart w:id="718" w:name="_Toc418859945"/>
      <w:bookmarkStart w:id="719" w:name="_Toc418860497"/>
      <w:bookmarkStart w:id="720" w:name="_Toc418861049"/>
      <w:bookmarkStart w:id="721" w:name="_Toc418861602"/>
      <w:bookmarkStart w:id="722" w:name="_Toc418862130"/>
      <w:bookmarkStart w:id="723" w:name="_Toc418692296"/>
      <w:bookmarkStart w:id="724" w:name="_Toc418716192"/>
      <w:bookmarkStart w:id="725" w:name="_Toc418716353"/>
      <w:bookmarkStart w:id="726" w:name="_Toc418716514"/>
      <w:bookmarkStart w:id="727" w:name="_Toc418716675"/>
      <w:bookmarkStart w:id="728" w:name="_Toc418716836"/>
      <w:bookmarkStart w:id="729" w:name="_Toc418717135"/>
      <w:bookmarkStart w:id="730" w:name="_Toc418720493"/>
      <w:bookmarkStart w:id="731" w:name="_Toc418721295"/>
      <w:bookmarkStart w:id="732" w:name="_Toc418722113"/>
      <w:bookmarkStart w:id="733" w:name="_Toc418722931"/>
      <w:bookmarkStart w:id="734" w:name="_Toc418723753"/>
      <w:bookmarkStart w:id="735" w:name="_Toc418724575"/>
      <w:bookmarkStart w:id="736" w:name="_Toc418858841"/>
      <w:bookmarkStart w:id="737" w:name="_Toc418859394"/>
      <w:bookmarkStart w:id="738" w:name="_Toc418859946"/>
      <w:bookmarkStart w:id="739" w:name="_Toc418860498"/>
      <w:bookmarkStart w:id="740" w:name="_Toc418861050"/>
      <w:bookmarkStart w:id="741" w:name="_Toc418861603"/>
      <w:bookmarkStart w:id="742" w:name="_Toc418862131"/>
      <w:bookmarkStart w:id="743" w:name="_Toc418681380"/>
      <w:bookmarkStart w:id="744" w:name="_Toc418692297"/>
      <w:bookmarkStart w:id="745" w:name="_Toc418716193"/>
      <w:bookmarkStart w:id="746" w:name="_Toc418716354"/>
      <w:bookmarkStart w:id="747" w:name="_Toc418716515"/>
      <w:bookmarkStart w:id="748" w:name="_Toc418716676"/>
      <w:bookmarkStart w:id="749" w:name="_Toc418716837"/>
      <w:bookmarkStart w:id="750" w:name="_Toc418717136"/>
      <w:bookmarkStart w:id="751" w:name="_Toc418720494"/>
      <w:bookmarkStart w:id="752" w:name="_Toc418721296"/>
      <w:bookmarkStart w:id="753" w:name="_Toc418722114"/>
      <w:bookmarkStart w:id="754" w:name="_Toc418722932"/>
      <w:bookmarkStart w:id="755" w:name="_Toc418723754"/>
      <w:bookmarkStart w:id="756" w:name="_Toc418724576"/>
      <w:bookmarkStart w:id="757" w:name="_Toc418858842"/>
      <w:bookmarkStart w:id="758" w:name="_Toc418859395"/>
      <w:bookmarkStart w:id="759" w:name="_Toc418859947"/>
      <w:bookmarkStart w:id="760" w:name="_Toc418860499"/>
      <w:bookmarkStart w:id="761" w:name="_Toc418861051"/>
      <w:bookmarkStart w:id="762" w:name="_Toc418861604"/>
      <w:bookmarkStart w:id="763" w:name="_Toc418862132"/>
      <w:bookmarkStart w:id="764" w:name="_Toc418681387"/>
      <w:bookmarkStart w:id="765" w:name="_Toc418692304"/>
      <w:bookmarkStart w:id="766" w:name="_Toc418716200"/>
      <w:bookmarkStart w:id="767" w:name="_Toc418716361"/>
      <w:bookmarkStart w:id="768" w:name="_Toc418716522"/>
      <w:bookmarkStart w:id="769" w:name="_Toc418716683"/>
      <w:bookmarkStart w:id="770" w:name="_Toc418716844"/>
      <w:bookmarkStart w:id="771" w:name="_Toc418717143"/>
      <w:bookmarkStart w:id="772" w:name="_Toc418720501"/>
      <w:bookmarkStart w:id="773" w:name="_Toc418721303"/>
      <w:bookmarkStart w:id="774" w:name="_Toc418722121"/>
      <w:bookmarkStart w:id="775" w:name="_Toc418722939"/>
      <w:bookmarkStart w:id="776" w:name="_Toc418723761"/>
      <w:bookmarkStart w:id="777" w:name="_Toc418724583"/>
      <w:bookmarkStart w:id="778" w:name="_Toc418858849"/>
      <w:bookmarkStart w:id="779" w:name="_Toc418859402"/>
      <w:bookmarkStart w:id="780" w:name="_Toc418859954"/>
      <w:bookmarkStart w:id="781" w:name="_Toc418860506"/>
      <w:bookmarkStart w:id="782" w:name="_Toc418861058"/>
      <w:bookmarkStart w:id="783" w:name="_Toc418861611"/>
      <w:bookmarkStart w:id="784" w:name="_Toc418862139"/>
      <w:bookmarkStart w:id="785" w:name="_Toc418681388"/>
      <w:bookmarkStart w:id="786" w:name="_Toc418692305"/>
      <w:bookmarkStart w:id="787" w:name="_Toc418716201"/>
      <w:bookmarkStart w:id="788" w:name="_Toc418716362"/>
      <w:bookmarkStart w:id="789" w:name="_Toc418716523"/>
      <w:bookmarkStart w:id="790" w:name="_Toc418716684"/>
      <w:bookmarkStart w:id="791" w:name="_Toc418716845"/>
      <w:bookmarkStart w:id="792" w:name="_Toc418717144"/>
      <w:bookmarkStart w:id="793" w:name="_Toc418720502"/>
      <w:bookmarkStart w:id="794" w:name="_Toc418721304"/>
      <w:bookmarkStart w:id="795" w:name="_Toc418722122"/>
      <w:bookmarkStart w:id="796" w:name="_Toc418722940"/>
      <w:bookmarkStart w:id="797" w:name="_Toc418723762"/>
      <w:bookmarkStart w:id="798" w:name="_Toc418724584"/>
      <w:bookmarkStart w:id="799" w:name="_Toc418858850"/>
      <w:bookmarkStart w:id="800" w:name="_Toc418859403"/>
      <w:bookmarkStart w:id="801" w:name="_Toc418859955"/>
      <w:bookmarkStart w:id="802" w:name="_Toc418860507"/>
      <w:bookmarkStart w:id="803" w:name="_Toc418861059"/>
      <w:bookmarkStart w:id="804" w:name="_Toc418861612"/>
      <w:bookmarkStart w:id="805" w:name="_Toc418862140"/>
      <w:bookmarkStart w:id="806" w:name="_Toc418681389"/>
      <w:bookmarkStart w:id="807" w:name="_Toc418692306"/>
      <w:bookmarkStart w:id="808" w:name="_Toc418716202"/>
      <w:bookmarkStart w:id="809" w:name="_Toc418716363"/>
      <w:bookmarkStart w:id="810" w:name="_Toc418716524"/>
      <w:bookmarkStart w:id="811" w:name="_Toc418716685"/>
      <w:bookmarkStart w:id="812" w:name="_Toc418716846"/>
      <w:bookmarkStart w:id="813" w:name="_Toc418717145"/>
      <w:bookmarkStart w:id="814" w:name="_Toc418720503"/>
      <w:bookmarkStart w:id="815" w:name="_Toc418721305"/>
      <w:bookmarkStart w:id="816" w:name="_Toc418722123"/>
      <w:bookmarkStart w:id="817" w:name="_Toc418722941"/>
      <w:bookmarkStart w:id="818" w:name="_Toc418723763"/>
      <w:bookmarkStart w:id="819" w:name="_Toc418724585"/>
      <w:bookmarkStart w:id="820" w:name="_Toc418858851"/>
      <w:bookmarkStart w:id="821" w:name="_Toc418859404"/>
      <w:bookmarkStart w:id="822" w:name="_Toc418859956"/>
      <w:bookmarkStart w:id="823" w:name="_Toc418860508"/>
      <w:bookmarkStart w:id="824" w:name="_Toc418861060"/>
      <w:bookmarkStart w:id="825" w:name="_Toc418861613"/>
      <w:bookmarkStart w:id="826" w:name="_Toc418862141"/>
      <w:bookmarkStart w:id="827" w:name="_Toc418681390"/>
      <w:bookmarkStart w:id="828" w:name="_Toc418692307"/>
      <w:bookmarkStart w:id="829" w:name="_Toc418716203"/>
      <w:bookmarkStart w:id="830" w:name="_Toc418716364"/>
      <w:bookmarkStart w:id="831" w:name="_Toc418716525"/>
      <w:bookmarkStart w:id="832" w:name="_Toc418716686"/>
      <w:bookmarkStart w:id="833" w:name="_Toc418716847"/>
      <w:bookmarkStart w:id="834" w:name="_Toc418717146"/>
      <w:bookmarkStart w:id="835" w:name="_Toc418720504"/>
      <w:bookmarkStart w:id="836" w:name="_Toc418721306"/>
      <w:bookmarkStart w:id="837" w:name="_Toc418722124"/>
      <w:bookmarkStart w:id="838" w:name="_Toc418722942"/>
      <w:bookmarkStart w:id="839" w:name="_Toc418723764"/>
      <w:bookmarkStart w:id="840" w:name="_Toc418724586"/>
      <w:bookmarkStart w:id="841" w:name="_Toc418858852"/>
      <w:bookmarkStart w:id="842" w:name="_Toc418859405"/>
      <w:bookmarkStart w:id="843" w:name="_Toc418859957"/>
      <w:bookmarkStart w:id="844" w:name="_Toc418860509"/>
      <w:bookmarkStart w:id="845" w:name="_Toc418861061"/>
      <w:bookmarkStart w:id="846" w:name="_Toc418861614"/>
      <w:bookmarkStart w:id="847" w:name="_Toc418862142"/>
      <w:bookmarkStart w:id="848" w:name="_Toc418681391"/>
      <w:bookmarkStart w:id="849" w:name="_Toc418692308"/>
      <w:bookmarkStart w:id="850" w:name="_Toc418716204"/>
      <w:bookmarkStart w:id="851" w:name="_Toc418716365"/>
      <w:bookmarkStart w:id="852" w:name="_Toc418716526"/>
      <w:bookmarkStart w:id="853" w:name="_Toc418716687"/>
      <w:bookmarkStart w:id="854" w:name="_Toc418716848"/>
      <w:bookmarkStart w:id="855" w:name="_Toc418717147"/>
      <w:bookmarkStart w:id="856" w:name="_Toc418720505"/>
      <w:bookmarkStart w:id="857" w:name="_Toc418721307"/>
      <w:bookmarkStart w:id="858" w:name="_Toc418722125"/>
      <w:bookmarkStart w:id="859" w:name="_Toc418722943"/>
      <w:bookmarkStart w:id="860" w:name="_Toc418723765"/>
      <w:bookmarkStart w:id="861" w:name="_Toc418724587"/>
      <w:bookmarkStart w:id="862" w:name="_Toc418858853"/>
      <w:bookmarkStart w:id="863" w:name="_Toc418859406"/>
      <w:bookmarkStart w:id="864" w:name="_Toc418859958"/>
      <w:bookmarkStart w:id="865" w:name="_Toc418860510"/>
      <w:bookmarkStart w:id="866" w:name="_Toc418861062"/>
      <w:bookmarkStart w:id="867" w:name="_Toc418861615"/>
      <w:bookmarkStart w:id="868" w:name="_Toc418862143"/>
      <w:bookmarkStart w:id="869" w:name="_Toc418681392"/>
      <w:bookmarkStart w:id="870" w:name="_Toc418692309"/>
      <w:bookmarkStart w:id="871" w:name="_Toc418716205"/>
      <w:bookmarkStart w:id="872" w:name="_Toc418716366"/>
      <w:bookmarkStart w:id="873" w:name="_Toc418716527"/>
      <w:bookmarkStart w:id="874" w:name="_Toc418716688"/>
      <w:bookmarkStart w:id="875" w:name="_Toc418716849"/>
      <w:bookmarkStart w:id="876" w:name="_Toc418717148"/>
      <w:bookmarkStart w:id="877" w:name="_Toc418720506"/>
      <w:bookmarkStart w:id="878" w:name="_Toc418721308"/>
      <w:bookmarkStart w:id="879" w:name="_Toc418722126"/>
      <w:bookmarkStart w:id="880" w:name="_Toc418722944"/>
      <w:bookmarkStart w:id="881" w:name="_Toc418723766"/>
      <w:bookmarkStart w:id="882" w:name="_Toc418724588"/>
      <w:bookmarkStart w:id="883" w:name="_Toc418858854"/>
      <w:bookmarkStart w:id="884" w:name="_Toc418859407"/>
      <w:bookmarkStart w:id="885" w:name="_Toc418859959"/>
      <w:bookmarkStart w:id="886" w:name="_Toc418860511"/>
      <w:bookmarkStart w:id="887" w:name="_Toc418861063"/>
      <w:bookmarkStart w:id="888" w:name="_Toc418861616"/>
      <w:bookmarkStart w:id="889" w:name="_Toc418862144"/>
      <w:bookmarkStart w:id="890" w:name="_Toc418681393"/>
      <w:bookmarkStart w:id="891" w:name="_Toc418692310"/>
      <w:bookmarkStart w:id="892" w:name="_Toc418716206"/>
      <w:bookmarkStart w:id="893" w:name="_Toc418716367"/>
      <w:bookmarkStart w:id="894" w:name="_Toc418716528"/>
      <w:bookmarkStart w:id="895" w:name="_Toc418716689"/>
      <w:bookmarkStart w:id="896" w:name="_Toc418716850"/>
      <w:bookmarkStart w:id="897" w:name="_Toc418717149"/>
      <w:bookmarkStart w:id="898" w:name="_Toc418720507"/>
      <w:bookmarkStart w:id="899" w:name="_Toc418721309"/>
      <w:bookmarkStart w:id="900" w:name="_Toc418722127"/>
      <w:bookmarkStart w:id="901" w:name="_Toc418722945"/>
      <w:bookmarkStart w:id="902" w:name="_Toc418723767"/>
      <w:bookmarkStart w:id="903" w:name="_Toc418724589"/>
      <w:bookmarkStart w:id="904" w:name="_Toc418858855"/>
      <w:bookmarkStart w:id="905" w:name="_Toc418859408"/>
      <w:bookmarkStart w:id="906" w:name="_Toc418859960"/>
      <w:bookmarkStart w:id="907" w:name="_Toc418860512"/>
      <w:bookmarkStart w:id="908" w:name="_Toc418861064"/>
      <w:bookmarkStart w:id="909" w:name="_Toc418861617"/>
      <w:bookmarkStart w:id="910" w:name="_Toc418862145"/>
      <w:bookmarkStart w:id="911" w:name="_Toc418681394"/>
      <w:bookmarkStart w:id="912" w:name="_Toc418692311"/>
      <w:bookmarkStart w:id="913" w:name="_Toc418716207"/>
      <w:bookmarkStart w:id="914" w:name="_Toc418716368"/>
      <w:bookmarkStart w:id="915" w:name="_Toc418716529"/>
      <w:bookmarkStart w:id="916" w:name="_Toc418716690"/>
      <w:bookmarkStart w:id="917" w:name="_Toc418716851"/>
      <w:bookmarkStart w:id="918" w:name="_Toc418717150"/>
      <w:bookmarkStart w:id="919" w:name="_Toc418720508"/>
      <w:bookmarkStart w:id="920" w:name="_Toc418721310"/>
      <w:bookmarkStart w:id="921" w:name="_Toc418722128"/>
      <w:bookmarkStart w:id="922" w:name="_Toc418722946"/>
      <w:bookmarkStart w:id="923" w:name="_Toc418723768"/>
      <w:bookmarkStart w:id="924" w:name="_Toc418724590"/>
      <w:bookmarkStart w:id="925" w:name="_Toc418858856"/>
      <w:bookmarkStart w:id="926" w:name="_Toc418859409"/>
      <w:bookmarkStart w:id="927" w:name="_Toc418859961"/>
      <w:bookmarkStart w:id="928" w:name="_Toc418860513"/>
      <w:bookmarkStart w:id="929" w:name="_Toc418861065"/>
      <w:bookmarkStart w:id="930" w:name="_Toc418861618"/>
      <w:bookmarkStart w:id="931" w:name="_Toc418862146"/>
      <w:bookmarkStart w:id="932" w:name="_Toc418681395"/>
      <w:bookmarkStart w:id="933" w:name="_Toc418692312"/>
      <w:bookmarkStart w:id="934" w:name="_Toc418716208"/>
      <w:bookmarkStart w:id="935" w:name="_Toc418716369"/>
      <w:bookmarkStart w:id="936" w:name="_Toc418716530"/>
      <w:bookmarkStart w:id="937" w:name="_Toc418716691"/>
      <w:bookmarkStart w:id="938" w:name="_Toc418716852"/>
      <w:bookmarkStart w:id="939" w:name="_Toc418717151"/>
      <w:bookmarkStart w:id="940" w:name="_Toc418720509"/>
      <w:bookmarkStart w:id="941" w:name="_Toc418721311"/>
      <w:bookmarkStart w:id="942" w:name="_Toc418722129"/>
      <w:bookmarkStart w:id="943" w:name="_Toc418722947"/>
      <w:bookmarkStart w:id="944" w:name="_Toc418723769"/>
      <w:bookmarkStart w:id="945" w:name="_Toc418724591"/>
      <w:bookmarkStart w:id="946" w:name="_Toc418858857"/>
      <w:bookmarkStart w:id="947" w:name="_Toc418859410"/>
      <w:bookmarkStart w:id="948" w:name="_Toc418859962"/>
      <w:bookmarkStart w:id="949" w:name="_Toc418860514"/>
      <w:bookmarkStart w:id="950" w:name="_Toc418861066"/>
      <w:bookmarkStart w:id="951" w:name="_Toc418861619"/>
      <w:bookmarkStart w:id="952" w:name="_Toc418862147"/>
      <w:bookmarkStart w:id="953" w:name="_Toc418681396"/>
      <w:bookmarkStart w:id="954" w:name="_Toc418692313"/>
      <w:bookmarkStart w:id="955" w:name="_Toc418716209"/>
      <w:bookmarkStart w:id="956" w:name="_Toc418716370"/>
      <w:bookmarkStart w:id="957" w:name="_Toc418716531"/>
      <w:bookmarkStart w:id="958" w:name="_Toc418716692"/>
      <w:bookmarkStart w:id="959" w:name="_Toc418716853"/>
      <w:bookmarkStart w:id="960" w:name="_Toc418717152"/>
      <w:bookmarkStart w:id="961" w:name="_Toc418720510"/>
      <w:bookmarkStart w:id="962" w:name="_Toc418721312"/>
      <w:bookmarkStart w:id="963" w:name="_Toc418722130"/>
      <w:bookmarkStart w:id="964" w:name="_Toc418722948"/>
      <w:bookmarkStart w:id="965" w:name="_Toc418723770"/>
      <w:bookmarkStart w:id="966" w:name="_Toc418724592"/>
      <w:bookmarkStart w:id="967" w:name="_Toc418858858"/>
      <w:bookmarkStart w:id="968" w:name="_Toc418859411"/>
      <w:bookmarkStart w:id="969" w:name="_Toc418859963"/>
      <w:bookmarkStart w:id="970" w:name="_Toc418860515"/>
      <w:bookmarkStart w:id="971" w:name="_Toc418861067"/>
      <w:bookmarkStart w:id="972" w:name="_Toc418861620"/>
      <w:bookmarkStart w:id="973" w:name="_Toc418862148"/>
      <w:bookmarkStart w:id="974" w:name="_Toc418681397"/>
      <w:bookmarkStart w:id="975" w:name="_Toc418692314"/>
      <w:bookmarkStart w:id="976" w:name="_Toc418716210"/>
      <w:bookmarkStart w:id="977" w:name="_Toc418716371"/>
      <w:bookmarkStart w:id="978" w:name="_Toc418716532"/>
      <w:bookmarkStart w:id="979" w:name="_Toc418716693"/>
      <w:bookmarkStart w:id="980" w:name="_Toc418716854"/>
      <w:bookmarkStart w:id="981" w:name="_Toc418717153"/>
      <w:bookmarkStart w:id="982" w:name="_Toc418720511"/>
      <w:bookmarkStart w:id="983" w:name="_Toc418721313"/>
      <w:bookmarkStart w:id="984" w:name="_Toc418722131"/>
      <w:bookmarkStart w:id="985" w:name="_Toc418722949"/>
      <w:bookmarkStart w:id="986" w:name="_Toc418723771"/>
      <w:bookmarkStart w:id="987" w:name="_Toc418724593"/>
      <w:bookmarkStart w:id="988" w:name="_Toc418858859"/>
      <w:bookmarkStart w:id="989" w:name="_Toc418859412"/>
      <w:bookmarkStart w:id="990" w:name="_Toc418859964"/>
      <w:bookmarkStart w:id="991" w:name="_Toc418860516"/>
      <w:bookmarkStart w:id="992" w:name="_Toc418861068"/>
      <w:bookmarkStart w:id="993" w:name="_Toc418861621"/>
      <w:bookmarkStart w:id="994" w:name="_Toc418862149"/>
      <w:bookmarkStart w:id="995" w:name="_Toc418681398"/>
      <w:bookmarkStart w:id="996" w:name="_Toc418692315"/>
      <w:bookmarkStart w:id="997" w:name="_Toc418716211"/>
      <w:bookmarkStart w:id="998" w:name="_Toc418716372"/>
      <w:bookmarkStart w:id="999" w:name="_Toc418716533"/>
      <w:bookmarkStart w:id="1000" w:name="_Toc418716694"/>
      <w:bookmarkStart w:id="1001" w:name="_Toc418716855"/>
      <w:bookmarkStart w:id="1002" w:name="_Toc418717154"/>
      <w:bookmarkStart w:id="1003" w:name="_Toc418720512"/>
      <w:bookmarkStart w:id="1004" w:name="_Toc418721314"/>
      <w:bookmarkStart w:id="1005" w:name="_Toc418722132"/>
      <w:bookmarkStart w:id="1006" w:name="_Toc418722950"/>
      <w:bookmarkStart w:id="1007" w:name="_Toc418723772"/>
      <w:bookmarkStart w:id="1008" w:name="_Toc418724594"/>
      <w:bookmarkStart w:id="1009" w:name="_Toc418858860"/>
      <w:bookmarkStart w:id="1010" w:name="_Toc418859413"/>
      <w:bookmarkStart w:id="1011" w:name="_Toc418859965"/>
      <w:bookmarkStart w:id="1012" w:name="_Toc418860517"/>
      <w:bookmarkStart w:id="1013" w:name="_Toc418861069"/>
      <w:bookmarkStart w:id="1014" w:name="_Toc418861622"/>
      <w:bookmarkStart w:id="1015" w:name="_Toc418862150"/>
      <w:bookmarkStart w:id="1016" w:name="_Toc418681399"/>
      <w:bookmarkStart w:id="1017" w:name="_Toc418692316"/>
      <w:bookmarkStart w:id="1018" w:name="_Toc418716212"/>
      <w:bookmarkStart w:id="1019" w:name="_Toc418716373"/>
      <w:bookmarkStart w:id="1020" w:name="_Toc418716534"/>
      <w:bookmarkStart w:id="1021" w:name="_Toc418716695"/>
      <w:bookmarkStart w:id="1022" w:name="_Toc418716856"/>
      <w:bookmarkStart w:id="1023" w:name="_Toc418717155"/>
      <w:bookmarkStart w:id="1024" w:name="_Toc418720513"/>
      <w:bookmarkStart w:id="1025" w:name="_Toc418721315"/>
      <w:bookmarkStart w:id="1026" w:name="_Toc418722133"/>
      <w:bookmarkStart w:id="1027" w:name="_Toc418722951"/>
      <w:bookmarkStart w:id="1028" w:name="_Toc418723773"/>
      <w:bookmarkStart w:id="1029" w:name="_Toc418724595"/>
      <w:bookmarkStart w:id="1030" w:name="_Toc418858861"/>
      <w:bookmarkStart w:id="1031" w:name="_Toc418859414"/>
      <w:bookmarkStart w:id="1032" w:name="_Toc418859966"/>
      <w:bookmarkStart w:id="1033" w:name="_Toc418860518"/>
      <w:bookmarkStart w:id="1034" w:name="_Toc418861070"/>
      <w:bookmarkStart w:id="1035" w:name="_Toc418861623"/>
      <w:bookmarkStart w:id="1036" w:name="_Toc418862151"/>
      <w:bookmarkStart w:id="1037" w:name="_Toc418681400"/>
      <w:bookmarkStart w:id="1038" w:name="_Toc418692317"/>
      <w:bookmarkStart w:id="1039" w:name="_Toc418716213"/>
      <w:bookmarkStart w:id="1040" w:name="_Toc418716374"/>
      <w:bookmarkStart w:id="1041" w:name="_Toc418716535"/>
      <w:bookmarkStart w:id="1042" w:name="_Toc418716696"/>
      <w:bookmarkStart w:id="1043" w:name="_Toc418716857"/>
      <w:bookmarkStart w:id="1044" w:name="_Toc418717156"/>
      <w:bookmarkStart w:id="1045" w:name="_Toc418720514"/>
      <w:bookmarkStart w:id="1046" w:name="_Toc418721316"/>
      <w:bookmarkStart w:id="1047" w:name="_Toc418722134"/>
      <w:bookmarkStart w:id="1048" w:name="_Toc418722952"/>
      <w:bookmarkStart w:id="1049" w:name="_Toc418723774"/>
      <w:bookmarkStart w:id="1050" w:name="_Toc418724596"/>
      <w:bookmarkStart w:id="1051" w:name="_Toc418858862"/>
      <w:bookmarkStart w:id="1052" w:name="_Toc418859415"/>
      <w:bookmarkStart w:id="1053" w:name="_Toc418859967"/>
      <w:bookmarkStart w:id="1054" w:name="_Toc418860519"/>
      <w:bookmarkStart w:id="1055" w:name="_Toc418861071"/>
      <w:bookmarkStart w:id="1056" w:name="_Toc418861624"/>
      <w:bookmarkStart w:id="1057" w:name="_Toc418862152"/>
      <w:bookmarkStart w:id="1058" w:name="_Toc418681401"/>
      <w:bookmarkStart w:id="1059" w:name="_Toc418692318"/>
      <w:bookmarkStart w:id="1060" w:name="_Toc418716214"/>
      <w:bookmarkStart w:id="1061" w:name="_Toc418716375"/>
      <w:bookmarkStart w:id="1062" w:name="_Toc418716536"/>
      <w:bookmarkStart w:id="1063" w:name="_Toc418716697"/>
      <w:bookmarkStart w:id="1064" w:name="_Toc418716858"/>
      <w:bookmarkStart w:id="1065" w:name="_Toc418717157"/>
      <w:bookmarkStart w:id="1066" w:name="_Toc418720515"/>
      <w:bookmarkStart w:id="1067" w:name="_Toc418721317"/>
      <w:bookmarkStart w:id="1068" w:name="_Toc418722135"/>
      <w:bookmarkStart w:id="1069" w:name="_Toc418722953"/>
      <w:bookmarkStart w:id="1070" w:name="_Toc418723775"/>
      <w:bookmarkStart w:id="1071" w:name="_Toc418724597"/>
      <w:bookmarkStart w:id="1072" w:name="_Toc418858863"/>
      <w:bookmarkStart w:id="1073" w:name="_Toc418859416"/>
      <w:bookmarkStart w:id="1074" w:name="_Toc418859968"/>
      <w:bookmarkStart w:id="1075" w:name="_Toc418860520"/>
      <w:bookmarkStart w:id="1076" w:name="_Toc418861072"/>
      <w:bookmarkStart w:id="1077" w:name="_Toc418861625"/>
      <w:bookmarkStart w:id="1078" w:name="_Toc418862153"/>
      <w:bookmarkStart w:id="1079" w:name="_Toc418681402"/>
      <w:bookmarkStart w:id="1080" w:name="_Toc418692319"/>
      <w:bookmarkStart w:id="1081" w:name="_Toc418716215"/>
      <w:bookmarkStart w:id="1082" w:name="_Toc418716376"/>
      <w:bookmarkStart w:id="1083" w:name="_Toc418716537"/>
      <w:bookmarkStart w:id="1084" w:name="_Toc418716698"/>
      <w:bookmarkStart w:id="1085" w:name="_Toc418716859"/>
      <w:bookmarkStart w:id="1086" w:name="_Toc418717158"/>
      <w:bookmarkStart w:id="1087" w:name="_Toc418720516"/>
      <w:bookmarkStart w:id="1088" w:name="_Toc418721318"/>
      <w:bookmarkStart w:id="1089" w:name="_Toc418722136"/>
      <w:bookmarkStart w:id="1090" w:name="_Toc418722954"/>
      <w:bookmarkStart w:id="1091" w:name="_Toc418723776"/>
      <w:bookmarkStart w:id="1092" w:name="_Toc418724598"/>
      <w:bookmarkStart w:id="1093" w:name="_Toc418858864"/>
      <w:bookmarkStart w:id="1094" w:name="_Toc418859417"/>
      <w:bookmarkStart w:id="1095" w:name="_Toc418859969"/>
      <w:bookmarkStart w:id="1096" w:name="_Toc418860521"/>
      <w:bookmarkStart w:id="1097" w:name="_Toc418861073"/>
      <w:bookmarkStart w:id="1098" w:name="_Toc418861626"/>
      <w:bookmarkStart w:id="1099" w:name="_Toc418862154"/>
      <w:bookmarkStart w:id="1100" w:name="_Toc418681403"/>
      <w:bookmarkStart w:id="1101" w:name="_Toc418692320"/>
      <w:bookmarkStart w:id="1102" w:name="_Toc418716216"/>
      <w:bookmarkStart w:id="1103" w:name="_Toc418716377"/>
      <w:bookmarkStart w:id="1104" w:name="_Toc418716538"/>
      <w:bookmarkStart w:id="1105" w:name="_Toc418716699"/>
      <w:bookmarkStart w:id="1106" w:name="_Toc418716860"/>
      <w:bookmarkStart w:id="1107" w:name="_Toc418717159"/>
      <w:bookmarkStart w:id="1108" w:name="_Toc418720517"/>
      <w:bookmarkStart w:id="1109" w:name="_Toc418721319"/>
      <w:bookmarkStart w:id="1110" w:name="_Toc418722137"/>
      <w:bookmarkStart w:id="1111" w:name="_Toc418722955"/>
      <w:bookmarkStart w:id="1112" w:name="_Toc418723777"/>
      <w:bookmarkStart w:id="1113" w:name="_Toc418724599"/>
      <w:bookmarkStart w:id="1114" w:name="_Toc418858865"/>
      <w:bookmarkStart w:id="1115" w:name="_Toc418859418"/>
      <w:bookmarkStart w:id="1116" w:name="_Toc418859970"/>
      <w:bookmarkStart w:id="1117" w:name="_Toc418860522"/>
      <w:bookmarkStart w:id="1118" w:name="_Toc418861074"/>
      <w:bookmarkStart w:id="1119" w:name="_Toc418861627"/>
      <w:bookmarkStart w:id="1120" w:name="_Toc418862155"/>
      <w:bookmarkStart w:id="1121" w:name="_Toc418681404"/>
      <w:bookmarkStart w:id="1122" w:name="_Toc418692321"/>
      <w:bookmarkStart w:id="1123" w:name="_Toc418716217"/>
      <w:bookmarkStart w:id="1124" w:name="_Toc418716378"/>
      <w:bookmarkStart w:id="1125" w:name="_Toc418716539"/>
      <w:bookmarkStart w:id="1126" w:name="_Toc418716700"/>
      <w:bookmarkStart w:id="1127" w:name="_Toc418716861"/>
      <w:bookmarkStart w:id="1128" w:name="_Toc418717160"/>
      <w:bookmarkStart w:id="1129" w:name="_Toc418720518"/>
      <w:bookmarkStart w:id="1130" w:name="_Toc418721320"/>
      <w:bookmarkStart w:id="1131" w:name="_Toc418722138"/>
      <w:bookmarkStart w:id="1132" w:name="_Toc418722956"/>
      <w:bookmarkStart w:id="1133" w:name="_Toc418723778"/>
      <w:bookmarkStart w:id="1134" w:name="_Toc418724600"/>
      <w:bookmarkStart w:id="1135" w:name="_Toc418858866"/>
      <w:bookmarkStart w:id="1136" w:name="_Toc418859419"/>
      <w:bookmarkStart w:id="1137" w:name="_Toc418859971"/>
      <w:bookmarkStart w:id="1138" w:name="_Toc418860523"/>
      <w:bookmarkStart w:id="1139" w:name="_Toc418861075"/>
      <w:bookmarkStart w:id="1140" w:name="_Toc418861628"/>
      <w:bookmarkStart w:id="1141" w:name="_Toc418862156"/>
      <w:bookmarkStart w:id="1142" w:name="_Toc418681405"/>
      <w:bookmarkStart w:id="1143" w:name="_Toc418692322"/>
      <w:bookmarkStart w:id="1144" w:name="_Toc418716218"/>
      <w:bookmarkStart w:id="1145" w:name="_Toc418716379"/>
      <w:bookmarkStart w:id="1146" w:name="_Toc418716540"/>
      <w:bookmarkStart w:id="1147" w:name="_Toc418716701"/>
      <w:bookmarkStart w:id="1148" w:name="_Toc418716862"/>
      <w:bookmarkStart w:id="1149" w:name="_Toc418717161"/>
      <w:bookmarkStart w:id="1150" w:name="_Toc418720519"/>
      <w:bookmarkStart w:id="1151" w:name="_Toc418721321"/>
      <w:bookmarkStart w:id="1152" w:name="_Toc418722139"/>
      <w:bookmarkStart w:id="1153" w:name="_Toc418722957"/>
      <w:bookmarkStart w:id="1154" w:name="_Toc418723779"/>
      <w:bookmarkStart w:id="1155" w:name="_Toc418724601"/>
      <w:bookmarkStart w:id="1156" w:name="_Toc418858867"/>
      <w:bookmarkStart w:id="1157" w:name="_Toc418859420"/>
      <w:bookmarkStart w:id="1158" w:name="_Toc418859972"/>
      <w:bookmarkStart w:id="1159" w:name="_Toc418860524"/>
      <w:bookmarkStart w:id="1160" w:name="_Toc418861076"/>
      <w:bookmarkStart w:id="1161" w:name="_Toc418861629"/>
      <w:bookmarkStart w:id="1162" w:name="_Toc418862157"/>
      <w:bookmarkStart w:id="1163" w:name="_Toc418681406"/>
      <w:bookmarkStart w:id="1164" w:name="_Toc418692323"/>
      <w:bookmarkStart w:id="1165" w:name="_Toc418716219"/>
      <w:bookmarkStart w:id="1166" w:name="_Toc418716380"/>
      <w:bookmarkStart w:id="1167" w:name="_Toc418716541"/>
      <w:bookmarkStart w:id="1168" w:name="_Toc418716702"/>
      <w:bookmarkStart w:id="1169" w:name="_Toc418716863"/>
      <w:bookmarkStart w:id="1170" w:name="_Toc418717162"/>
      <w:bookmarkStart w:id="1171" w:name="_Toc418720520"/>
      <w:bookmarkStart w:id="1172" w:name="_Toc418721322"/>
      <w:bookmarkStart w:id="1173" w:name="_Toc418722140"/>
      <w:bookmarkStart w:id="1174" w:name="_Toc418722958"/>
      <w:bookmarkStart w:id="1175" w:name="_Toc418723780"/>
      <w:bookmarkStart w:id="1176" w:name="_Toc418724602"/>
      <w:bookmarkStart w:id="1177" w:name="_Toc418858868"/>
      <w:bookmarkStart w:id="1178" w:name="_Toc418859421"/>
      <w:bookmarkStart w:id="1179" w:name="_Toc418859973"/>
      <w:bookmarkStart w:id="1180" w:name="_Toc418860525"/>
      <w:bookmarkStart w:id="1181" w:name="_Toc418861077"/>
      <w:bookmarkStart w:id="1182" w:name="_Toc418861630"/>
      <w:bookmarkStart w:id="1183" w:name="_Toc418862158"/>
      <w:bookmarkStart w:id="1184" w:name="_Toc418681407"/>
      <w:bookmarkStart w:id="1185" w:name="_Toc418692324"/>
      <w:bookmarkStart w:id="1186" w:name="_Toc418716220"/>
      <w:bookmarkStart w:id="1187" w:name="_Toc418716381"/>
      <w:bookmarkStart w:id="1188" w:name="_Toc418716542"/>
      <w:bookmarkStart w:id="1189" w:name="_Toc418716703"/>
      <w:bookmarkStart w:id="1190" w:name="_Toc418716864"/>
      <w:bookmarkStart w:id="1191" w:name="_Toc418717163"/>
      <w:bookmarkStart w:id="1192" w:name="_Toc418720521"/>
      <w:bookmarkStart w:id="1193" w:name="_Toc418721323"/>
      <w:bookmarkStart w:id="1194" w:name="_Toc418722141"/>
      <w:bookmarkStart w:id="1195" w:name="_Toc418722959"/>
      <w:bookmarkStart w:id="1196" w:name="_Toc418723781"/>
      <w:bookmarkStart w:id="1197" w:name="_Toc418724603"/>
      <w:bookmarkStart w:id="1198" w:name="_Toc418858869"/>
      <w:bookmarkStart w:id="1199" w:name="_Toc418859422"/>
      <w:bookmarkStart w:id="1200" w:name="_Toc418859974"/>
      <w:bookmarkStart w:id="1201" w:name="_Toc418860526"/>
      <w:bookmarkStart w:id="1202" w:name="_Toc418861078"/>
      <w:bookmarkStart w:id="1203" w:name="_Toc418861631"/>
      <w:bookmarkStart w:id="1204" w:name="_Toc418862159"/>
      <w:bookmarkStart w:id="1205" w:name="_Toc418681408"/>
      <w:bookmarkStart w:id="1206" w:name="_Toc418692325"/>
      <w:bookmarkStart w:id="1207" w:name="_Toc418716221"/>
      <w:bookmarkStart w:id="1208" w:name="_Toc418716382"/>
      <w:bookmarkStart w:id="1209" w:name="_Toc418716543"/>
      <w:bookmarkStart w:id="1210" w:name="_Toc418716704"/>
      <w:bookmarkStart w:id="1211" w:name="_Toc418716865"/>
      <w:bookmarkStart w:id="1212" w:name="_Toc418717164"/>
      <w:bookmarkStart w:id="1213" w:name="_Toc418720522"/>
      <w:bookmarkStart w:id="1214" w:name="_Toc418721324"/>
      <w:bookmarkStart w:id="1215" w:name="_Toc418722142"/>
      <w:bookmarkStart w:id="1216" w:name="_Toc418722960"/>
      <w:bookmarkStart w:id="1217" w:name="_Toc418723782"/>
      <w:bookmarkStart w:id="1218" w:name="_Toc418724604"/>
      <w:bookmarkStart w:id="1219" w:name="_Toc418858870"/>
      <w:bookmarkStart w:id="1220" w:name="_Toc418859423"/>
      <w:bookmarkStart w:id="1221" w:name="_Toc418859975"/>
      <w:bookmarkStart w:id="1222" w:name="_Toc418860527"/>
      <w:bookmarkStart w:id="1223" w:name="_Toc418861079"/>
      <w:bookmarkStart w:id="1224" w:name="_Toc418861632"/>
      <w:bookmarkStart w:id="1225" w:name="_Toc418862160"/>
      <w:bookmarkStart w:id="1226" w:name="_Toc418681409"/>
      <w:bookmarkStart w:id="1227" w:name="_Toc418692326"/>
      <w:bookmarkStart w:id="1228" w:name="_Toc418716222"/>
      <w:bookmarkStart w:id="1229" w:name="_Toc418716383"/>
      <w:bookmarkStart w:id="1230" w:name="_Toc418716544"/>
      <w:bookmarkStart w:id="1231" w:name="_Toc418716705"/>
      <w:bookmarkStart w:id="1232" w:name="_Toc418716866"/>
      <w:bookmarkStart w:id="1233" w:name="_Toc418717165"/>
      <w:bookmarkStart w:id="1234" w:name="_Toc418720523"/>
      <w:bookmarkStart w:id="1235" w:name="_Toc418721325"/>
      <w:bookmarkStart w:id="1236" w:name="_Toc418722143"/>
      <w:bookmarkStart w:id="1237" w:name="_Toc418722961"/>
      <w:bookmarkStart w:id="1238" w:name="_Toc418723783"/>
      <w:bookmarkStart w:id="1239" w:name="_Toc418724605"/>
      <w:bookmarkStart w:id="1240" w:name="_Toc418858871"/>
      <w:bookmarkStart w:id="1241" w:name="_Toc418859424"/>
      <w:bookmarkStart w:id="1242" w:name="_Toc418859976"/>
      <w:bookmarkStart w:id="1243" w:name="_Toc418860528"/>
      <w:bookmarkStart w:id="1244" w:name="_Toc418861080"/>
      <w:bookmarkStart w:id="1245" w:name="_Toc418861633"/>
      <w:bookmarkStart w:id="1246" w:name="_Toc418862161"/>
      <w:bookmarkStart w:id="1247" w:name="_Toc418681410"/>
      <w:bookmarkStart w:id="1248" w:name="_Toc418692327"/>
      <w:bookmarkStart w:id="1249" w:name="_Toc418716223"/>
      <w:bookmarkStart w:id="1250" w:name="_Toc418716384"/>
      <w:bookmarkStart w:id="1251" w:name="_Toc418716545"/>
      <w:bookmarkStart w:id="1252" w:name="_Toc418716706"/>
      <w:bookmarkStart w:id="1253" w:name="_Toc418716867"/>
      <w:bookmarkStart w:id="1254" w:name="_Toc418717166"/>
      <w:bookmarkStart w:id="1255" w:name="_Toc418720524"/>
      <w:bookmarkStart w:id="1256" w:name="_Toc418721326"/>
      <w:bookmarkStart w:id="1257" w:name="_Toc418722144"/>
      <w:bookmarkStart w:id="1258" w:name="_Toc418722962"/>
      <w:bookmarkStart w:id="1259" w:name="_Toc418723784"/>
      <w:bookmarkStart w:id="1260" w:name="_Toc418724606"/>
      <w:bookmarkStart w:id="1261" w:name="_Toc418858872"/>
      <w:bookmarkStart w:id="1262" w:name="_Toc418859425"/>
      <w:bookmarkStart w:id="1263" w:name="_Toc418859977"/>
      <w:bookmarkStart w:id="1264" w:name="_Toc418860529"/>
      <w:bookmarkStart w:id="1265" w:name="_Toc418861081"/>
      <w:bookmarkStart w:id="1266" w:name="_Toc418861634"/>
      <w:bookmarkStart w:id="1267" w:name="_Toc418862162"/>
      <w:bookmarkStart w:id="1268" w:name="_Toc418681411"/>
      <w:bookmarkStart w:id="1269" w:name="_Toc418692328"/>
      <w:bookmarkStart w:id="1270" w:name="_Toc418716224"/>
      <w:bookmarkStart w:id="1271" w:name="_Toc418716385"/>
      <w:bookmarkStart w:id="1272" w:name="_Toc418716546"/>
      <w:bookmarkStart w:id="1273" w:name="_Toc418716707"/>
      <w:bookmarkStart w:id="1274" w:name="_Toc418716868"/>
      <w:bookmarkStart w:id="1275" w:name="_Toc418717167"/>
      <w:bookmarkStart w:id="1276" w:name="_Toc418720525"/>
      <w:bookmarkStart w:id="1277" w:name="_Toc418721327"/>
      <w:bookmarkStart w:id="1278" w:name="_Toc418722145"/>
      <w:bookmarkStart w:id="1279" w:name="_Toc418722963"/>
      <w:bookmarkStart w:id="1280" w:name="_Toc418723785"/>
      <w:bookmarkStart w:id="1281" w:name="_Toc418724607"/>
      <w:bookmarkStart w:id="1282" w:name="_Toc418858873"/>
      <w:bookmarkStart w:id="1283" w:name="_Toc418859426"/>
      <w:bookmarkStart w:id="1284" w:name="_Toc418859978"/>
      <w:bookmarkStart w:id="1285" w:name="_Toc418860530"/>
      <w:bookmarkStart w:id="1286" w:name="_Toc418861082"/>
      <w:bookmarkStart w:id="1287" w:name="_Toc418861635"/>
      <w:bookmarkStart w:id="1288" w:name="_Toc418862163"/>
      <w:bookmarkStart w:id="1289" w:name="_Toc418681412"/>
      <w:bookmarkStart w:id="1290" w:name="_Toc418692329"/>
      <w:bookmarkStart w:id="1291" w:name="_Toc418716225"/>
      <w:bookmarkStart w:id="1292" w:name="_Toc418716386"/>
      <w:bookmarkStart w:id="1293" w:name="_Toc418716547"/>
      <w:bookmarkStart w:id="1294" w:name="_Toc418716708"/>
      <w:bookmarkStart w:id="1295" w:name="_Toc418716869"/>
      <w:bookmarkStart w:id="1296" w:name="_Toc418717168"/>
      <w:bookmarkStart w:id="1297" w:name="_Toc418720526"/>
      <w:bookmarkStart w:id="1298" w:name="_Toc418721328"/>
      <w:bookmarkStart w:id="1299" w:name="_Toc418722146"/>
      <w:bookmarkStart w:id="1300" w:name="_Toc418722964"/>
      <w:bookmarkStart w:id="1301" w:name="_Toc418723786"/>
      <w:bookmarkStart w:id="1302" w:name="_Toc418724608"/>
      <w:bookmarkStart w:id="1303" w:name="_Toc418858874"/>
      <w:bookmarkStart w:id="1304" w:name="_Toc418859427"/>
      <w:bookmarkStart w:id="1305" w:name="_Toc418859979"/>
      <w:bookmarkStart w:id="1306" w:name="_Toc418860531"/>
      <w:bookmarkStart w:id="1307" w:name="_Toc418861083"/>
      <w:bookmarkStart w:id="1308" w:name="_Toc418861636"/>
      <w:bookmarkStart w:id="1309" w:name="_Toc418862164"/>
      <w:bookmarkStart w:id="1310" w:name="_Toc418716226"/>
      <w:bookmarkStart w:id="1311" w:name="_Toc418716387"/>
      <w:bookmarkStart w:id="1312" w:name="_Toc418716548"/>
      <w:bookmarkStart w:id="1313" w:name="_Toc418716709"/>
      <w:bookmarkStart w:id="1314" w:name="_Toc418716870"/>
      <w:bookmarkStart w:id="1315" w:name="_Toc418717169"/>
      <w:bookmarkStart w:id="1316" w:name="_Toc418720527"/>
      <w:bookmarkStart w:id="1317" w:name="_Toc418721329"/>
      <w:bookmarkStart w:id="1318" w:name="_Toc418722147"/>
      <w:bookmarkStart w:id="1319" w:name="_Toc418722965"/>
      <w:bookmarkStart w:id="1320" w:name="_Toc418723787"/>
      <w:bookmarkStart w:id="1321" w:name="_Toc418724609"/>
      <w:bookmarkStart w:id="1322" w:name="_Toc418858875"/>
      <w:bookmarkStart w:id="1323" w:name="_Toc418859428"/>
      <w:bookmarkStart w:id="1324" w:name="_Toc418859980"/>
      <w:bookmarkStart w:id="1325" w:name="_Toc418860532"/>
      <w:bookmarkStart w:id="1326" w:name="_Toc418861084"/>
      <w:bookmarkStart w:id="1327" w:name="_Toc418861637"/>
      <w:bookmarkStart w:id="1328" w:name="_Toc418862165"/>
      <w:bookmarkStart w:id="1329" w:name="_Toc422395852"/>
      <w:bookmarkEnd w:id="306"/>
      <w:bookmarkEnd w:id="307"/>
      <w:bookmarkEnd w:id="308"/>
      <w:bookmarkEnd w:id="309"/>
      <w:bookmarkEnd w:id="310"/>
      <w:bookmarkEnd w:id="311"/>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rsidRPr="00C92AB7">
        <w:lastRenderedPageBreak/>
        <w:t>Overview of Health Information Management</w:t>
      </w:r>
      <w:bookmarkEnd w:id="1329"/>
    </w:p>
    <w:p w:rsidR="00FB051F" w:rsidRPr="00C92AB7" w:rsidRDefault="00DB0312" w:rsidP="00F75AB1">
      <w:pPr>
        <w:pStyle w:val="Heading2"/>
      </w:pPr>
      <w:bookmarkStart w:id="1330" w:name="_Toc422395853"/>
      <w:r w:rsidRPr="00C92AB7">
        <w:t>HIM Professionals (Actors)</w:t>
      </w:r>
      <w:bookmarkEnd w:id="1330"/>
    </w:p>
    <w:p w:rsidR="00A84E01" w:rsidRDefault="00415042" w:rsidP="00C92AB7">
      <w:pPr>
        <w:pStyle w:val="BodyText"/>
      </w:pPr>
      <w:r w:rsidRPr="00F75AB1">
        <w:t>HIM Professional</w:t>
      </w:r>
      <w:r w:rsidR="00277EEB" w:rsidRPr="00F75AB1">
        <w:t>s are r</w:t>
      </w:r>
      <w:r w:rsidRPr="00F75AB1">
        <w:t xml:space="preserve">esponsible for ensuring the availability, </w:t>
      </w:r>
      <w:ins w:id="1331" w:author="Diana Warner" w:date="2015-07-28T09:17:00Z">
        <w:r w:rsidR="00A51953">
          <w:t>integrity</w:t>
        </w:r>
      </w:ins>
      <w:del w:id="1332" w:author="Diana Warner" w:date="2015-07-21T13:53:00Z">
        <w:r w:rsidRPr="00F75AB1" w:rsidDel="00FD1F98">
          <w:delText>accuracy</w:delText>
        </w:r>
      </w:del>
      <w:r w:rsidRPr="00F75AB1">
        <w:t xml:space="preserve">, and protection of information that is needed to deliver healthcare </w:t>
      </w:r>
      <w:ins w:id="1333" w:author="Diana Warner" w:date="2015-07-21T13:50:00Z">
        <w:r w:rsidR="00333C40">
          <w:t xml:space="preserve">and population </w:t>
        </w:r>
      </w:ins>
      <w:ins w:id="1334" w:author="Diana Warner" w:date="2015-07-21T13:51:00Z">
        <w:r w:rsidR="00333C40">
          <w:t xml:space="preserve">health </w:t>
        </w:r>
      </w:ins>
      <w:r w:rsidRPr="00F75AB1">
        <w:t>services and to make appropriate healthcare</w:t>
      </w:r>
      <w:ins w:id="1335" w:author="Diana Warner" w:date="2015-07-21T13:51:00Z">
        <w:r w:rsidR="00333C40">
          <w:t xml:space="preserve"> and health promotion</w:t>
        </w:r>
      </w:ins>
      <w:r w:rsidRPr="00F75AB1">
        <w:t>-related decisions.</w:t>
      </w:r>
      <w:r w:rsidRPr="00F75AB1">
        <w:rPr>
          <w:rStyle w:val="FootnoteReference"/>
        </w:rPr>
        <w:footnoteReference w:id="18"/>
      </w:r>
      <w:r w:rsidRPr="00F75AB1">
        <w:t xml:space="preserve"> </w:t>
      </w:r>
      <w:r w:rsidR="00277EEB" w:rsidRPr="00F75AB1">
        <w:t xml:space="preserve"> </w:t>
      </w:r>
      <w:r w:rsidR="00277EEB" w:rsidRPr="00C92AB7">
        <w:t>Table 4</w:t>
      </w:r>
      <w:r w:rsidR="009F0ABB" w:rsidRPr="00F75AB1">
        <w:t xml:space="preserve"> </w:t>
      </w:r>
      <w:r w:rsidR="00277EEB" w:rsidRPr="00F75AB1">
        <w:t xml:space="preserve">presents </w:t>
      </w:r>
      <w:ins w:id="1336" w:author="Diana Warner" w:date="2015-07-28T09:21:00Z">
        <w:r w:rsidR="00316846">
          <w:t xml:space="preserve">a </w:t>
        </w:r>
      </w:ins>
      <w:del w:id="1337" w:author="Diana Warner" w:date="2015-07-28T09:21:00Z">
        <w:r w:rsidR="00277EEB" w:rsidRPr="00F75AB1" w:rsidDel="00A51953">
          <w:delText>current roles</w:delText>
        </w:r>
      </w:del>
      <w:ins w:id="1338" w:author="Diana Warner" w:date="2015-07-28T09:21:00Z">
        <w:r w:rsidR="00A51953">
          <w:t>sample</w:t>
        </w:r>
      </w:ins>
      <w:ins w:id="1339" w:author="Diana Warner" w:date="2015-08-04T17:26:00Z">
        <w:r w:rsidR="00F01338">
          <w:t xml:space="preserve"> of</w:t>
        </w:r>
      </w:ins>
      <w:ins w:id="1340" w:author="Diana Warner" w:date="2015-07-28T09:21:00Z">
        <w:r w:rsidR="00A51953">
          <w:t xml:space="preserve"> current roles</w:t>
        </w:r>
      </w:ins>
      <w:r w:rsidR="00277EEB" w:rsidRPr="00F75AB1">
        <w:t xml:space="preserve"> of HIM professionals in healthcare organizations. </w:t>
      </w:r>
    </w:p>
    <w:p w:rsidR="00A84E01" w:rsidRDefault="00A84E01" w:rsidP="00C92AB7">
      <w:pPr>
        <w:pStyle w:val="BodyText"/>
      </w:pPr>
    </w:p>
    <w:p w:rsidR="00A84E01" w:rsidRDefault="00277EEB" w:rsidP="00C92AB7">
      <w:pPr>
        <w:pStyle w:val="TableTitle"/>
      </w:pPr>
      <w:r w:rsidRPr="00C92AB7">
        <w:t>Table 4</w:t>
      </w:r>
      <w:r w:rsidR="003D294A" w:rsidRPr="00A84E01">
        <w:t>:</w:t>
      </w:r>
      <w:r w:rsidRPr="00F75AB1">
        <w:t xml:space="preserve"> Roles of HIM Professionals in Healthcare Organizatio</w:t>
      </w:r>
      <w:r w:rsidRPr="00A84E01">
        <w:t>ns</w:t>
      </w:r>
      <w:r w:rsidR="009F0ABB" w:rsidRPr="00C92AB7">
        <w:rPr>
          <w:rStyle w:val="FootnoteReference"/>
          <w:rFonts w:ascii="Times New Roman" w:hAnsi="Times New Roman"/>
        </w:rPr>
        <w:footnoteReference w:id="19"/>
      </w:r>
    </w:p>
    <w:tbl>
      <w:tblPr>
        <w:tblStyle w:val="TableGrid"/>
        <w:tblW w:w="9558" w:type="dxa"/>
        <w:tblLayout w:type="fixed"/>
        <w:tblLook w:val="04A0"/>
      </w:tblPr>
      <w:tblGrid>
        <w:gridCol w:w="3282"/>
        <w:gridCol w:w="66"/>
        <w:gridCol w:w="3060"/>
        <w:gridCol w:w="3150"/>
      </w:tblGrid>
      <w:tr w:rsidR="009F0ABB" w:rsidRPr="00F75AB1" w:rsidTr="00C92AB7">
        <w:trPr>
          <w:trHeight w:val="350"/>
        </w:trPr>
        <w:tc>
          <w:tcPr>
            <w:tcW w:w="9558" w:type="dxa"/>
            <w:gridSpan w:val="4"/>
            <w:shd w:val="clear" w:color="auto" w:fill="D9D9D9" w:themeFill="background1" w:themeFillShade="D9"/>
            <w:vAlign w:val="center"/>
          </w:tcPr>
          <w:p w:rsidR="00A84E01" w:rsidRDefault="009F0ABB" w:rsidP="00C92AB7">
            <w:pPr>
              <w:pStyle w:val="TableEntryHeader"/>
            </w:pPr>
            <w:r w:rsidRPr="00F75AB1">
              <w:t>HIM Roles</w:t>
            </w:r>
          </w:p>
        </w:tc>
      </w:tr>
      <w:tr w:rsidR="009F0ABB" w:rsidRPr="00F75AB1" w:rsidTr="00C92AB7">
        <w:trPr>
          <w:trHeight w:val="170"/>
        </w:trPr>
        <w:tc>
          <w:tcPr>
            <w:tcW w:w="9558" w:type="dxa"/>
            <w:gridSpan w:val="4"/>
            <w:shd w:val="clear" w:color="auto" w:fill="D9D9D9" w:themeFill="background1" w:themeFillShade="D9"/>
          </w:tcPr>
          <w:p w:rsidR="00A84E01" w:rsidRDefault="009F0ABB" w:rsidP="00C92AB7">
            <w:pPr>
              <w:pStyle w:val="TableEntryHeader"/>
            </w:pPr>
            <w:r w:rsidRPr="00F75AB1">
              <w:t>Data Capture, Validation, and Maintenance</w:t>
            </w:r>
          </w:p>
        </w:tc>
      </w:tr>
      <w:tr w:rsidR="009F0ABB" w:rsidRPr="00F75AB1" w:rsidTr="00C92AB7">
        <w:tc>
          <w:tcPr>
            <w:tcW w:w="3348" w:type="dxa"/>
            <w:gridSpan w:val="2"/>
            <w:vAlign w:val="center"/>
          </w:tcPr>
          <w:p w:rsidR="00A84E01" w:rsidRDefault="009F0ABB" w:rsidP="00C92AB7">
            <w:pPr>
              <w:pStyle w:val="TableEntry"/>
            </w:pPr>
            <w:r w:rsidRPr="00F75AB1">
              <w:t>Chart correction analyst</w:t>
            </w:r>
          </w:p>
        </w:tc>
        <w:tc>
          <w:tcPr>
            <w:tcW w:w="3060" w:type="dxa"/>
            <w:vAlign w:val="center"/>
          </w:tcPr>
          <w:p w:rsidR="00A84E01" w:rsidRDefault="009F0ABB" w:rsidP="00C92AB7">
            <w:pPr>
              <w:pStyle w:val="TableEntry"/>
              <w:rPr>
                <w:sz w:val="24"/>
              </w:rPr>
            </w:pPr>
            <w:r w:rsidRPr="00F75AB1">
              <w:t>Data architect</w:t>
            </w:r>
          </w:p>
        </w:tc>
        <w:tc>
          <w:tcPr>
            <w:tcW w:w="3150" w:type="dxa"/>
            <w:vAlign w:val="center"/>
          </w:tcPr>
          <w:p w:rsidR="00A84E01" w:rsidRDefault="009F0ABB" w:rsidP="00C92AB7">
            <w:pPr>
              <w:pStyle w:val="TableEntry"/>
            </w:pPr>
            <w:r w:rsidRPr="00F75AB1">
              <w:t>ICD-10 implementation specialist</w:t>
            </w:r>
          </w:p>
        </w:tc>
      </w:tr>
      <w:tr w:rsidR="009F0ABB" w:rsidRPr="00F75AB1" w:rsidTr="00C92AB7">
        <w:tc>
          <w:tcPr>
            <w:tcW w:w="3348" w:type="dxa"/>
            <w:gridSpan w:val="2"/>
            <w:vAlign w:val="center"/>
          </w:tcPr>
          <w:p w:rsidR="00A84E01" w:rsidRDefault="009F0ABB" w:rsidP="00C92AB7">
            <w:pPr>
              <w:pStyle w:val="TableEntry"/>
            </w:pPr>
            <w:r w:rsidRPr="00F75AB1">
              <w:t>Classification editor and exchange expert</w:t>
            </w:r>
          </w:p>
        </w:tc>
        <w:tc>
          <w:tcPr>
            <w:tcW w:w="3060" w:type="dxa"/>
            <w:vAlign w:val="center"/>
          </w:tcPr>
          <w:p w:rsidR="00A84E01" w:rsidRDefault="009F0ABB" w:rsidP="00C92AB7">
            <w:pPr>
              <w:pStyle w:val="TableEntry"/>
              <w:rPr>
                <w:sz w:val="24"/>
              </w:rPr>
            </w:pPr>
            <w:r w:rsidRPr="00F75AB1">
              <w:t>Data capture design specialist</w:t>
            </w:r>
          </w:p>
        </w:tc>
        <w:tc>
          <w:tcPr>
            <w:tcW w:w="3150" w:type="dxa"/>
            <w:vAlign w:val="center"/>
          </w:tcPr>
          <w:p w:rsidR="00A84E01" w:rsidRDefault="009F0ABB" w:rsidP="00C92AB7">
            <w:pPr>
              <w:pStyle w:val="TableEntry"/>
              <w:rPr>
                <w:sz w:val="24"/>
              </w:rPr>
            </w:pPr>
            <w:r w:rsidRPr="00F75AB1">
              <w:t>Information workflow designer</w:t>
            </w:r>
          </w:p>
        </w:tc>
      </w:tr>
      <w:tr w:rsidR="009F0ABB" w:rsidRPr="00F75AB1" w:rsidTr="00C92AB7">
        <w:tc>
          <w:tcPr>
            <w:tcW w:w="3348" w:type="dxa"/>
            <w:gridSpan w:val="2"/>
            <w:vAlign w:val="center"/>
          </w:tcPr>
          <w:p w:rsidR="00A84E01" w:rsidRDefault="009F0ABB" w:rsidP="00C92AB7">
            <w:pPr>
              <w:pStyle w:val="TableEntry"/>
              <w:rPr>
                <w:sz w:val="24"/>
              </w:rPr>
            </w:pPr>
            <w:r w:rsidRPr="00F75AB1">
              <w:t>Clinical coding validator</w:t>
            </w:r>
          </w:p>
        </w:tc>
        <w:tc>
          <w:tcPr>
            <w:tcW w:w="3060" w:type="dxa"/>
            <w:vAlign w:val="center"/>
          </w:tcPr>
          <w:p w:rsidR="00A84E01" w:rsidRDefault="009F0ABB" w:rsidP="00C92AB7">
            <w:pPr>
              <w:pStyle w:val="TableEntry"/>
              <w:rPr>
                <w:sz w:val="24"/>
              </w:rPr>
            </w:pPr>
            <w:r w:rsidRPr="00F75AB1">
              <w:t>Data dictionary manager</w:t>
            </w:r>
          </w:p>
        </w:tc>
        <w:tc>
          <w:tcPr>
            <w:tcW w:w="3150" w:type="dxa"/>
            <w:vAlign w:val="center"/>
          </w:tcPr>
          <w:p w:rsidR="00A84E01" w:rsidRDefault="009F0ABB" w:rsidP="00C92AB7">
            <w:pPr>
              <w:pStyle w:val="TableEntry"/>
              <w:rPr>
                <w:sz w:val="24"/>
              </w:rPr>
            </w:pPr>
            <w:r w:rsidRPr="00F75AB1">
              <w:t>Patient identity manager</w:t>
            </w:r>
          </w:p>
        </w:tc>
      </w:tr>
      <w:tr w:rsidR="009F0ABB" w:rsidRPr="00F75AB1" w:rsidTr="00C92AB7">
        <w:tc>
          <w:tcPr>
            <w:tcW w:w="3348" w:type="dxa"/>
            <w:gridSpan w:val="2"/>
            <w:vAlign w:val="center"/>
          </w:tcPr>
          <w:p w:rsidR="00A84E01" w:rsidRDefault="009F0ABB" w:rsidP="00C92AB7">
            <w:pPr>
              <w:pStyle w:val="TableEntry"/>
              <w:rPr>
                <w:sz w:val="24"/>
              </w:rPr>
            </w:pPr>
            <w:r w:rsidRPr="00F75AB1">
              <w:t>Clinical content manager</w:t>
            </w:r>
          </w:p>
        </w:tc>
        <w:tc>
          <w:tcPr>
            <w:tcW w:w="3060" w:type="dxa"/>
            <w:vAlign w:val="center"/>
          </w:tcPr>
          <w:p w:rsidR="00A84E01" w:rsidRDefault="009F0ABB" w:rsidP="00C92AB7">
            <w:pPr>
              <w:pStyle w:val="TableEntry"/>
              <w:rPr>
                <w:sz w:val="24"/>
              </w:rPr>
            </w:pPr>
            <w:r w:rsidRPr="00F75AB1">
              <w:t>Data integrity and transition specialist/auditor</w:t>
            </w:r>
          </w:p>
        </w:tc>
        <w:tc>
          <w:tcPr>
            <w:tcW w:w="3150" w:type="dxa"/>
            <w:vAlign w:val="center"/>
          </w:tcPr>
          <w:p w:rsidR="00A84E01" w:rsidRDefault="009F0ABB" w:rsidP="00C92AB7">
            <w:pPr>
              <w:pStyle w:val="TableEntry"/>
              <w:rPr>
                <w:sz w:val="24"/>
              </w:rPr>
            </w:pPr>
            <w:r w:rsidRPr="00F75AB1">
              <w:t>Registrar (birth, cancer, device, bone marrow, tissue)</w:t>
            </w:r>
          </w:p>
        </w:tc>
      </w:tr>
      <w:tr w:rsidR="009F0ABB" w:rsidRPr="00F75AB1" w:rsidTr="00C92AB7">
        <w:tc>
          <w:tcPr>
            <w:tcW w:w="3348" w:type="dxa"/>
            <w:gridSpan w:val="2"/>
            <w:vAlign w:val="center"/>
          </w:tcPr>
          <w:p w:rsidR="00A84E01" w:rsidRDefault="009F0ABB" w:rsidP="00C92AB7">
            <w:pPr>
              <w:pStyle w:val="TableEntry"/>
              <w:rPr>
                <w:sz w:val="24"/>
              </w:rPr>
            </w:pPr>
            <w:r w:rsidRPr="00F75AB1">
              <w:t>Clinical documentation improvement specialist/supervisor</w:t>
            </w:r>
          </w:p>
        </w:tc>
        <w:tc>
          <w:tcPr>
            <w:tcW w:w="3060" w:type="dxa"/>
            <w:vAlign w:val="center"/>
          </w:tcPr>
          <w:p w:rsidR="00A84E01" w:rsidRDefault="009F0ABB" w:rsidP="00C92AB7">
            <w:pPr>
              <w:pStyle w:val="TableEntry"/>
              <w:rPr>
                <w:sz w:val="24"/>
              </w:rPr>
            </w:pPr>
            <w:r w:rsidRPr="00F75AB1">
              <w:t>Data mapper/translator</w:t>
            </w:r>
          </w:p>
        </w:tc>
        <w:tc>
          <w:tcPr>
            <w:tcW w:w="3150" w:type="dxa"/>
            <w:vAlign w:val="center"/>
          </w:tcPr>
          <w:p w:rsidR="00A84E01" w:rsidRDefault="009F0ABB" w:rsidP="00C92AB7">
            <w:pPr>
              <w:pStyle w:val="TableEntry"/>
              <w:rPr>
                <w:sz w:val="24"/>
              </w:rPr>
            </w:pPr>
            <w:r w:rsidRPr="00F75AB1">
              <w:t>Research coordinator/associate</w:t>
            </w:r>
          </w:p>
        </w:tc>
      </w:tr>
      <w:tr w:rsidR="009F0ABB" w:rsidRPr="00F75AB1" w:rsidTr="00C92AB7">
        <w:tc>
          <w:tcPr>
            <w:tcW w:w="3348" w:type="dxa"/>
            <w:gridSpan w:val="2"/>
            <w:vAlign w:val="center"/>
          </w:tcPr>
          <w:p w:rsidR="00A84E01" w:rsidRDefault="009F0ABB" w:rsidP="00C92AB7">
            <w:pPr>
              <w:pStyle w:val="TableEntry"/>
              <w:rPr>
                <w:sz w:val="24"/>
              </w:rPr>
            </w:pPr>
            <w:r w:rsidRPr="00F75AB1">
              <w:t>Coder</w:t>
            </w:r>
          </w:p>
        </w:tc>
        <w:tc>
          <w:tcPr>
            <w:tcW w:w="3060" w:type="dxa"/>
            <w:vAlign w:val="center"/>
          </w:tcPr>
          <w:p w:rsidR="00A84E01" w:rsidRDefault="009F0ABB" w:rsidP="00C92AB7">
            <w:pPr>
              <w:pStyle w:val="TableEntry"/>
              <w:rPr>
                <w:sz w:val="24"/>
              </w:rPr>
            </w:pPr>
            <w:r w:rsidRPr="00F75AB1">
              <w:t>Data quality manager/analyst</w:t>
            </w:r>
          </w:p>
        </w:tc>
        <w:tc>
          <w:tcPr>
            <w:tcW w:w="3150" w:type="dxa"/>
            <w:vAlign w:val="center"/>
          </w:tcPr>
          <w:p w:rsidR="00A84E01" w:rsidRDefault="009F0ABB" w:rsidP="00C92AB7">
            <w:pPr>
              <w:pStyle w:val="TableEntry"/>
              <w:rPr>
                <w:sz w:val="24"/>
              </w:rPr>
            </w:pPr>
            <w:r w:rsidRPr="00F75AB1">
              <w:t>Research data abstractor</w:t>
            </w:r>
          </w:p>
        </w:tc>
      </w:tr>
      <w:tr w:rsidR="009F0ABB" w:rsidRPr="00F75AB1" w:rsidTr="00C92AB7">
        <w:tc>
          <w:tcPr>
            <w:tcW w:w="3348" w:type="dxa"/>
            <w:gridSpan w:val="2"/>
            <w:vAlign w:val="center"/>
          </w:tcPr>
          <w:p w:rsidR="00A84E01" w:rsidRDefault="009F0ABB" w:rsidP="00C92AB7">
            <w:pPr>
              <w:pStyle w:val="TableEntry"/>
              <w:rPr>
                <w:sz w:val="24"/>
              </w:rPr>
            </w:pPr>
            <w:r w:rsidRPr="00F75AB1">
              <w:t>Coding compliance coordinator/supervisor/manager</w:t>
            </w:r>
          </w:p>
        </w:tc>
        <w:tc>
          <w:tcPr>
            <w:tcW w:w="3060" w:type="dxa"/>
            <w:vAlign w:val="center"/>
          </w:tcPr>
          <w:p w:rsidR="00A84E01" w:rsidRDefault="009F0ABB" w:rsidP="00C92AB7">
            <w:pPr>
              <w:pStyle w:val="TableEntry"/>
              <w:rPr>
                <w:sz w:val="24"/>
              </w:rPr>
            </w:pPr>
            <w:r w:rsidRPr="00F75AB1">
              <w:t>Documentations/EHR trainer</w:t>
            </w:r>
          </w:p>
        </w:tc>
        <w:tc>
          <w:tcPr>
            <w:tcW w:w="3150" w:type="dxa"/>
            <w:vAlign w:val="center"/>
          </w:tcPr>
          <w:p w:rsidR="00A84E01" w:rsidRDefault="009F0ABB" w:rsidP="00C92AB7">
            <w:pPr>
              <w:pStyle w:val="TableEntry"/>
              <w:rPr>
                <w:sz w:val="24"/>
              </w:rPr>
            </w:pPr>
            <w:r w:rsidRPr="00F75AB1">
              <w:t>Terminology asset manager</w:t>
            </w:r>
          </w:p>
        </w:tc>
      </w:tr>
      <w:tr w:rsidR="009F0ABB" w:rsidRPr="00F75AB1" w:rsidTr="00C92AB7">
        <w:tc>
          <w:tcPr>
            <w:tcW w:w="3348" w:type="dxa"/>
            <w:gridSpan w:val="2"/>
            <w:vAlign w:val="center"/>
          </w:tcPr>
          <w:p w:rsidR="00A84E01" w:rsidRDefault="009F0ABB" w:rsidP="00C92AB7">
            <w:pPr>
              <w:pStyle w:val="TableEntry"/>
              <w:rPr>
                <w:sz w:val="24"/>
              </w:rPr>
            </w:pPr>
            <w:r w:rsidRPr="00F75AB1">
              <w:t>Computer-assisted coding validation practice leader</w:t>
            </w:r>
          </w:p>
        </w:tc>
        <w:tc>
          <w:tcPr>
            <w:tcW w:w="3060" w:type="dxa"/>
            <w:vAlign w:val="center"/>
          </w:tcPr>
          <w:p w:rsidR="00A84E01" w:rsidRDefault="009F0ABB" w:rsidP="00C92AB7">
            <w:pPr>
              <w:pStyle w:val="TableEntry"/>
              <w:rPr>
                <w:sz w:val="24"/>
              </w:rPr>
            </w:pPr>
            <w:r w:rsidRPr="00F75AB1">
              <w:t>EHR content manager</w:t>
            </w:r>
          </w:p>
        </w:tc>
        <w:tc>
          <w:tcPr>
            <w:tcW w:w="3150" w:type="dxa"/>
            <w:vAlign w:val="center"/>
          </w:tcPr>
          <w:p w:rsidR="00A84E01" w:rsidRDefault="009F0ABB" w:rsidP="00C92AB7">
            <w:pPr>
              <w:pStyle w:val="TableEntry"/>
              <w:rPr>
                <w:sz w:val="24"/>
              </w:rPr>
            </w:pPr>
            <w:r w:rsidRPr="00F75AB1">
              <w:t>Voice capture specialist</w:t>
            </w:r>
          </w:p>
        </w:tc>
      </w:tr>
      <w:tr w:rsidR="009F0ABB" w:rsidRPr="00F75AB1" w:rsidTr="00C92AB7">
        <w:tc>
          <w:tcPr>
            <w:tcW w:w="3348" w:type="dxa"/>
            <w:gridSpan w:val="2"/>
            <w:vAlign w:val="center"/>
          </w:tcPr>
          <w:p w:rsidR="00A84E01" w:rsidRDefault="009F0ABB" w:rsidP="00C92AB7">
            <w:pPr>
              <w:pStyle w:val="TableEntry"/>
              <w:rPr>
                <w:sz w:val="24"/>
              </w:rPr>
            </w:pPr>
            <w:del w:id="1341" w:author="Diana Warner" w:date="2015-07-21T16:21:00Z">
              <w:r w:rsidRPr="00F75AB1" w:rsidDel="00335500">
                <w:delText>Chart correction analyst</w:delText>
              </w:r>
            </w:del>
            <w:ins w:id="1342" w:author="Diana Warner" w:date="2015-07-30T12:43:00Z">
              <w:r w:rsidR="00C7628D">
                <w:t>Privacy Officer</w:t>
              </w:r>
            </w:ins>
          </w:p>
        </w:tc>
        <w:tc>
          <w:tcPr>
            <w:tcW w:w="3060" w:type="dxa"/>
            <w:vAlign w:val="center"/>
          </w:tcPr>
          <w:p w:rsidR="00A84E01" w:rsidRDefault="009F0ABB" w:rsidP="00C92AB7">
            <w:pPr>
              <w:pStyle w:val="TableEntry"/>
              <w:rPr>
                <w:sz w:val="24"/>
              </w:rPr>
            </w:pPr>
            <w:r w:rsidRPr="00F75AB1">
              <w:t>Enterprise patient master index, data integrity analyst</w:t>
            </w:r>
          </w:p>
        </w:tc>
        <w:tc>
          <w:tcPr>
            <w:tcW w:w="3150" w:type="dxa"/>
            <w:vAlign w:val="center"/>
          </w:tcPr>
          <w:p w:rsidR="00A84E01" w:rsidRDefault="00A84E01" w:rsidP="00C92AB7">
            <w:pPr>
              <w:pStyle w:val="TableEntry"/>
            </w:pPr>
          </w:p>
        </w:tc>
      </w:tr>
      <w:tr w:rsidR="009F0ABB" w:rsidRPr="00F75AB1" w:rsidTr="00C92AB7">
        <w:tc>
          <w:tcPr>
            <w:tcW w:w="9558" w:type="dxa"/>
            <w:gridSpan w:val="4"/>
            <w:shd w:val="clear" w:color="auto" w:fill="D9D9D9" w:themeFill="background1" w:themeFillShade="D9"/>
            <w:vAlign w:val="center"/>
          </w:tcPr>
          <w:p w:rsidR="00A84E01" w:rsidRDefault="009F0ABB" w:rsidP="00C92AB7">
            <w:pPr>
              <w:pStyle w:val="TableEntryHeader"/>
              <w:rPr>
                <w:rFonts w:ascii="Times New Roman" w:hAnsi="Times New Roman"/>
                <w:sz w:val="24"/>
              </w:rPr>
            </w:pPr>
            <w:r w:rsidRPr="00F75AB1">
              <w:t>Data/Information Analysis, Decision Support and Informatics</w:t>
            </w:r>
          </w:p>
        </w:tc>
      </w:tr>
      <w:tr w:rsidR="009F0ABB" w:rsidRPr="00F75AB1" w:rsidTr="00C92AB7">
        <w:tc>
          <w:tcPr>
            <w:tcW w:w="3282" w:type="dxa"/>
            <w:vAlign w:val="center"/>
          </w:tcPr>
          <w:p w:rsidR="00A84E01" w:rsidRDefault="009F0ABB" w:rsidP="00C92AB7">
            <w:pPr>
              <w:pStyle w:val="TableEntry"/>
            </w:pPr>
            <w:r w:rsidRPr="00F75AB1">
              <w:t>Business analyst/data analyst</w:t>
            </w:r>
          </w:p>
        </w:tc>
        <w:tc>
          <w:tcPr>
            <w:tcW w:w="3126" w:type="dxa"/>
            <w:gridSpan w:val="2"/>
            <w:vAlign w:val="center"/>
          </w:tcPr>
          <w:p w:rsidR="00A84E01" w:rsidRDefault="009F0ABB" w:rsidP="00C92AB7">
            <w:pPr>
              <w:pStyle w:val="TableEntry"/>
              <w:rPr>
                <w:sz w:val="24"/>
              </w:rPr>
            </w:pPr>
            <w:r w:rsidRPr="00F75AB1">
              <w:t>Data integration manager/analyst</w:t>
            </w:r>
          </w:p>
        </w:tc>
        <w:tc>
          <w:tcPr>
            <w:tcW w:w="3150" w:type="dxa"/>
            <w:vAlign w:val="center"/>
          </w:tcPr>
          <w:p w:rsidR="00A84E01" w:rsidRDefault="009F0ABB" w:rsidP="00C92AB7">
            <w:pPr>
              <w:pStyle w:val="TableEntry"/>
              <w:rPr>
                <w:sz w:val="24"/>
              </w:rPr>
            </w:pPr>
            <w:r w:rsidRPr="00F75AB1">
              <w:t>Decision support officer</w:t>
            </w:r>
          </w:p>
        </w:tc>
      </w:tr>
      <w:tr w:rsidR="009F0ABB" w:rsidRPr="00F75AB1" w:rsidTr="00C92AB7">
        <w:tc>
          <w:tcPr>
            <w:tcW w:w="3282" w:type="dxa"/>
            <w:vAlign w:val="center"/>
          </w:tcPr>
          <w:p w:rsidR="00A84E01" w:rsidRDefault="009F0ABB" w:rsidP="00C92AB7">
            <w:pPr>
              <w:pStyle w:val="TableEntry"/>
              <w:rPr>
                <w:sz w:val="24"/>
              </w:rPr>
            </w:pPr>
            <w:r w:rsidRPr="00F75AB1">
              <w:t>Claims data analyst</w:t>
            </w:r>
          </w:p>
        </w:tc>
        <w:tc>
          <w:tcPr>
            <w:tcW w:w="3126" w:type="dxa"/>
            <w:gridSpan w:val="2"/>
            <w:vAlign w:val="center"/>
          </w:tcPr>
          <w:p w:rsidR="00A84E01" w:rsidRDefault="009F0ABB" w:rsidP="00C92AB7">
            <w:pPr>
              <w:pStyle w:val="TableEntry"/>
              <w:rPr>
                <w:sz w:val="24"/>
              </w:rPr>
            </w:pPr>
            <w:r w:rsidRPr="00F75AB1">
              <w:t>Data integrity and transactions specialist/auditor</w:t>
            </w:r>
          </w:p>
        </w:tc>
        <w:tc>
          <w:tcPr>
            <w:tcW w:w="3150" w:type="dxa"/>
            <w:vAlign w:val="center"/>
          </w:tcPr>
          <w:p w:rsidR="00A84E01" w:rsidRDefault="009F0ABB" w:rsidP="00C92AB7">
            <w:pPr>
              <w:pStyle w:val="TableEntry"/>
              <w:rPr>
                <w:sz w:val="24"/>
              </w:rPr>
            </w:pPr>
            <w:r w:rsidRPr="00F75AB1">
              <w:t>Health data analyst/manager/director</w:t>
            </w:r>
          </w:p>
        </w:tc>
      </w:tr>
      <w:tr w:rsidR="009F0ABB" w:rsidRPr="00F75AB1" w:rsidTr="00C92AB7">
        <w:tc>
          <w:tcPr>
            <w:tcW w:w="3282" w:type="dxa"/>
            <w:vAlign w:val="center"/>
          </w:tcPr>
          <w:p w:rsidR="00A84E01" w:rsidRDefault="009F0ABB" w:rsidP="00C92AB7">
            <w:pPr>
              <w:pStyle w:val="TableEntry"/>
              <w:rPr>
                <w:sz w:val="24"/>
              </w:rPr>
            </w:pPr>
            <w:r w:rsidRPr="00F75AB1">
              <w:t>Clinical content analyst</w:t>
            </w:r>
          </w:p>
        </w:tc>
        <w:tc>
          <w:tcPr>
            <w:tcW w:w="3126" w:type="dxa"/>
            <w:gridSpan w:val="2"/>
            <w:vAlign w:val="center"/>
          </w:tcPr>
          <w:p w:rsidR="00A84E01" w:rsidRDefault="009F0ABB" w:rsidP="00C92AB7">
            <w:pPr>
              <w:pStyle w:val="TableEntry"/>
              <w:rPr>
                <w:sz w:val="24"/>
              </w:rPr>
            </w:pPr>
            <w:r w:rsidRPr="00F75AB1">
              <w:t>Data quality manager/analyst</w:t>
            </w:r>
          </w:p>
        </w:tc>
        <w:tc>
          <w:tcPr>
            <w:tcW w:w="3150" w:type="dxa"/>
            <w:vAlign w:val="center"/>
          </w:tcPr>
          <w:p w:rsidR="00A84E01" w:rsidRDefault="009F0ABB" w:rsidP="00C92AB7">
            <w:pPr>
              <w:pStyle w:val="TableEntry"/>
              <w:rPr>
                <w:sz w:val="24"/>
              </w:rPr>
            </w:pPr>
            <w:r w:rsidRPr="00F75AB1">
              <w:t>Health Data statistician</w:t>
            </w:r>
          </w:p>
        </w:tc>
      </w:tr>
      <w:tr w:rsidR="009F0ABB" w:rsidRPr="00F75AB1" w:rsidTr="00C92AB7">
        <w:tc>
          <w:tcPr>
            <w:tcW w:w="3282" w:type="dxa"/>
            <w:vAlign w:val="center"/>
          </w:tcPr>
          <w:p w:rsidR="00A84E01" w:rsidRDefault="009F0ABB" w:rsidP="00C92AB7">
            <w:pPr>
              <w:pStyle w:val="TableEntry"/>
              <w:rPr>
                <w:sz w:val="24"/>
              </w:rPr>
            </w:pPr>
            <w:r w:rsidRPr="00F75AB1">
              <w:t>Data abstractor/coordinator</w:t>
            </w:r>
          </w:p>
        </w:tc>
        <w:tc>
          <w:tcPr>
            <w:tcW w:w="3126" w:type="dxa"/>
            <w:gridSpan w:val="2"/>
            <w:vAlign w:val="center"/>
          </w:tcPr>
          <w:p w:rsidR="00A84E01" w:rsidRDefault="009F0ABB" w:rsidP="00C92AB7">
            <w:pPr>
              <w:pStyle w:val="TableEntry"/>
              <w:rPr>
                <w:sz w:val="24"/>
              </w:rPr>
            </w:pPr>
            <w:r w:rsidRPr="00F75AB1">
              <w:t>Data repository architect/manager/analyst</w:t>
            </w:r>
          </w:p>
        </w:tc>
        <w:tc>
          <w:tcPr>
            <w:tcW w:w="3150" w:type="dxa"/>
            <w:vAlign w:val="center"/>
          </w:tcPr>
          <w:p w:rsidR="00A84E01" w:rsidRDefault="009F0ABB" w:rsidP="00C92AB7">
            <w:pPr>
              <w:pStyle w:val="TableEntry"/>
              <w:rPr>
                <w:sz w:val="24"/>
              </w:rPr>
            </w:pPr>
            <w:r w:rsidRPr="00F75AB1">
              <w:t>Health outcomes analyst</w:t>
            </w:r>
          </w:p>
        </w:tc>
      </w:tr>
      <w:tr w:rsidR="009F0ABB" w:rsidRPr="00F75AB1" w:rsidTr="00C92AB7">
        <w:tc>
          <w:tcPr>
            <w:tcW w:w="3282" w:type="dxa"/>
            <w:vAlign w:val="center"/>
          </w:tcPr>
          <w:p w:rsidR="00A84E01" w:rsidRDefault="009F0ABB" w:rsidP="00C92AB7">
            <w:pPr>
              <w:pStyle w:val="TableEntry"/>
              <w:rPr>
                <w:sz w:val="24"/>
              </w:rPr>
            </w:pPr>
            <w:r w:rsidRPr="00F75AB1">
              <w:t>Data architect</w:t>
            </w:r>
          </w:p>
        </w:tc>
        <w:tc>
          <w:tcPr>
            <w:tcW w:w="3126" w:type="dxa"/>
            <w:gridSpan w:val="2"/>
            <w:vAlign w:val="center"/>
          </w:tcPr>
          <w:p w:rsidR="00A84E01" w:rsidRDefault="009F0ABB" w:rsidP="00C92AB7">
            <w:pPr>
              <w:pStyle w:val="TableEntry"/>
              <w:rPr>
                <w:sz w:val="24"/>
              </w:rPr>
            </w:pPr>
            <w:r w:rsidRPr="00F75AB1">
              <w:t>Decision support analyst</w:t>
            </w:r>
          </w:p>
        </w:tc>
        <w:tc>
          <w:tcPr>
            <w:tcW w:w="3150" w:type="dxa"/>
            <w:vAlign w:val="center"/>
          </w:tcPr>
          <w:p w:rsidR="00A84E01" w:rsidRDefault="009F0ABB" w:rsidP="00C92AB7">
            <w:pPr>
              <w:pStyle w:val="TableEntry"/>
              <w:rPr>
                <w:sz w:val="24"/>
              </w:rPr>
            </w:pPr>
            <w:r w:rsidRPr="00F75AB1">
              <w:t>Health data quality engineer</w:t>
            </w:r>
          </w:p>
        </w:tc>
      </w:tr>
    </w:tbl>
    <w:p w:rsidR="00A84E01" w:rsidRDefault="00A84E01" w:rsidP="00C92AB7">
      <w:pPr>
        <w:pStyle w:val="BodyText"/>
      </w:pPr>
    </w:p>
    <w:p w:rsidR="00A84E01" w:rsidRDefault="00255C6A" w:rsidP="00C92AB7">
      <w:pPr>
        <w:pStyle w:val="BodyText"/>
      </w:pPr>
      <w:r w:rsidRPr="00F75AB1">
        <w:lastRenderedPageBreak/>
        <w:t>The emerging roles for HIM professionals in the new interoperable electronic data sharing environment include</w:t>
      </w:r>
      <w:r w:rsidR="009F0ABB" w:rsidRPr="00F75AB1">
        <w:t xml:space="preserve"> </w:t>
      </w:r>
      <w:r w:rsidRPr="00F75AB1">
        <w:t>Standard</w:t>
      </w:r>
      <w:ins w:id="1343" w:author="Diana Warner" w:date="2015-07-27T12:46:00Z">
        <w:r w:rsidR="00D843CF">
          <w:t>s</w:t>
        </w:r>
      </w:ins>
      <w:r w:rsidRPr="00F75AB1">
        <w:t xml:space="preserve"> setters</w:t>
      </w:r>
      <w:r w:rsidR="009F0ABB" w:rsidRPr="00F75AB1">
        <w:t>,</w:t>
      </w:r>
      <w:ins w:id="1344" w:author="Diana Warner" w:date="2015-07-21T13:52:00Z">
        <w:r w:rsidR="00333C40">
          <w:t xml:space="preserve"> Standard</w:t>
        </w:r>
      </w:ins>
      <w:ins w:id="1345" w:author="Diana Warner" w:date="2015-07-27T12:46:00Z">
        <w:r w:rsidR="00D843CF">
          <w:t>s</w:t>
        </w:r>
      </w:ins>
      <w:ins w:id="1346" w:author="Diana Warner" w:date="2015-07-21T13:52:00Z">
        <w:r w:rsidR="00333C40">
          <w:t xml:space="preserve"> </w:t>
        </w:r>
      </w:ins>
      <w:ins w:id="1347" w:author="Diana Warner" w:date="2015-07-27T12:46:00Z">
        <w:r w:rsidR="00D843CF">
          <w:t>d</w:t>
        </w:r>
      </w:ins>
      <w:ins w:id="1348" w:author="Diana Warner" w:date="2015-07-21T13:52:00Z">
        <w:r w:rsidR="00333C40">
          <w:t>evelopers,</w:t>
        </w:r>
      </w:ins>
      <w:r w:rsidR="009F0ABB" w:rsidRPr="00F75AB1">
        <w:t xml:space="preserve"> </w:t>
      </w:r>
      <w:r w:rsidRPr="00F75AB1">
        <w:t>Educators</w:t>
      </w:r>
      <w:r w:rsidR="009F0ABB" w:rsidRPr="00F75AB1">
        <w:t xml:space="preserve">, </w:t>
      </w:r>
      <w:ins w:id="1349" w:author="Diana Warner" w:date="2015-07-30T12:44:00Z">
        <w:r w:rsidR="00C7628D">
          <w:t xml:space="preserve">Chief information governance officers, </w:t>
        </w:r>
      </w:ins>
      <w:r w:rsidRPr="00F75AB1">
        <w:t>Consumer</w:t>
      </w:r>
      <w:ins w:id="1350" w:author="Diana Warner" w:date="2015-07-27T12:36:00Z">
        <w:r w:rsidR="009830EA">
          <w:t xml:space="preserve"> </w:t>
        </w:r>
      </w:ins>
      <w:ins w:id="1351" w:author="Diana Warner" w:date="2015-07-27T12:46:00Z">
        <w:r w:rsidR="00D843CF">
          <w:t>i</w:t>
        </w:r>
      </w:ins>
      <w:ins w:id="1352" w:author="Diana Warner" w:date="2015-07-27T12:36:00Z">
        <w:r w:rsidR="009830EA">
          <w:t>nformation</w:t>
        </w:r>
      </w:ins>
      <w:r w:rsidRPr="00F75AB1">
        <w:t xml:space="preserve"> advocates</w:t>
      </w:r>
      <w:r w:rsidR="009F0ABB" w:rsidRPr="00F75AB1">
        <w:t xml:space="preserve">, </w:t>
      </w:r>
      <w:r w:rsidRPr="00F75AB1">
        <w:t>Brokers of information</w:t>
      </w:r>
      <w:r w:rsidR="009F0ABB" w:rsidRPr="00F75AB1">
        <w:t>.</w:t>
      </w:r>
      <w:r w:rsidR="009F0ABB" w:rsidRPr="00F75AB1">
        <w:rPr>
          <w:rStyle w:val="FootnoteReference"/>
        </w:rPr>
        <w:t xml:space="preserve"> </w:t>
      </w:r>
      <w:r w:rsidR="009F0ABB" w:rsidRPr="00F75AB1">
        <w:rPr>
          <w:rStyle w:val="FootnoteReference"/>
        </w:rPr>
        <w:footnoteReference w:id="20"/>
      </w:r>
      <w:r w:rsidR="009F0ABB" w:rsidRPr="00F75AB1">
        <w:t xml:space="preserve"> </w:t>
      </w:r>
    </w:p>
    <w:p w:rsidR="00FB051F" w:rsidRPr="00C92AB7" w:rsidRDefault="00DB0312">
      <w:pPr>
        <w:pStyle w:val="Heading2"/>
      </w:pPr>
      <w:bookmarkStart w:id="1353" w:name="_Toc422303456"/>
      <w:bookmarkStart w:id="1354" w:name="_Toc422392915"/>
      <w:bookmarkStart w:id="1355" w:name="_Toc422393173"/>
      <w:bookmarkStart w:id="1356" w:name="_Toc422393390"/>
      <w:bookmarkStart w:id="1357" w:name="_Toc422393645"/>
      <w:bookmarkStart w:id="1358" w:name="_Toc422395133"/>
      <w:bookmarkStart w:id="1359" w:name="_Toc422395409"/>
      <w:bookmarkStart w:id="1360" w:name="_Toc422395854"/>
      <w:bookmarkStart w:id="1361" w:name="_Toc422395855"/>
      <w:bookmarkEnd w:id="1353"/>
      <w:bookmarkEnd w:id="1354"/>
      <w:bookmarkEnd w:id="1355"/>
      <w:bookmarkEnd w:id="1356"/>
      <w:bookmarkEnd w:id="1357"/>
      <w:bookmarkEnd w:id="1358"/>
      <w:bookmarkEnd w:id="1359"/>
      <w:bookmarkEnd w:id="1360"/>
      <w:r w:rsidRPr="00C92AB7">
        <w:t>HIM Practices (Actions)</w:t>
      </w:r>
      <w:bookmarkEnd w:id="1361"/>
    </w:p>
    <w:p w:rsidR="00A84E01" w:rsidRPr="00C92AB7" w:rsidRDefault="00DB0312" w:rsidP="00C92AB7">
      <w:pPr>
        <w:pStyle w:val="BodyText"/>
        <w:rPr>
          <w:rFonts w:eastAsiaTheme="minorHAnsi"/>
        </w:rPr>
      </w:pPr>
      <w:r w:rsidRPr="00C92AB7">
        <w:rPr>
          <w:rFonts w:eastAsiaTheme="minorHAnsi"/>
        </w:rPr>
        <w:t xml:space="preserve">HIM practices are focused on collecting health information, ensuring complete documentation, maintaining </w:t>
      </w:r>
      <w:ins w:id="1362" w:author="Diana Warner" w:date="2015-08-03T12:16:00Z">
        <w:r w:rsidR="0000775D">
          <w:rPr>
            <w:rFonts w:eastAsiaTheme="minorHAnsi"/>
          </w:rPr>
          <w:t>and protect</w:t>
        </w:r>
      </w:ins>
      <w:ins w:id="1363" w:author="Diana Warner" w:date="2015-08-03T12:17:00Z">
        <w:r w:rsidR="0000775D">
          <w:rPr>
            <w:rFonts w:eastAsiaTheme="minorHAnsi"/>
          </w:rPr>
          <w:t>ing</w:t>
        </w:r>
      </w:ins>
      <w:ins w:id="1364" w:author="Diana Warner" w:date="2015-08-03T12:16:00Z">
        <w:r w:rsidR="0000775D">
          <w:rPr>
            <w:rFonts w:eastAsiaTheme="minorHAnsi"/>
          </w:rPr>
          <w:t xml:space="preserve"> </w:t>
        </w:r>
      </w:ins>
      <w:r w:rsidRPr="00C92AB7">
        <w:rPr>
          <w:rFonts w:eastAsiaTheme="minorHAnsi"/>
        </w:rPr>
        <w:t>health data, and appropriately sharing authorized information though electronic as well as paper-based release of information.</w:t>
      </w:r>
      <w:r w:rsidR="00AB34BA" w:rsidRPr="00AB34BA">
        <w:rPr>
          <w:rFonts w:eastAsiaTheme="minorHAnsi"/>
          <w:vertAlign w:val="superscript"/>
          <w:rPrChange w:id="1365" w:author="Diana Warner" w:date="2015-07-30T12:48:00Z">
            <w:rPr>
              <w:rFonts w:eastAsiaTheme="minorHAnsi"/>
            </w:rPr>
          </w:rPrChange>
        </w:rPr>
        <w:footnoteReference w:id="21"/>
      </w:r>
      <w:r w:rsidRPr="00C92AB7">
        <w:rPr>
          <w:rFonts w:eastAsiaTheme="minorHAnsi"/>
        </w:rPr>
        <w:t xml:space="preserve"> Thus HIM practices include various activities aimed to support basic HIM functions: Capture, Process, Use, Store, and Dispose health information. Table </w:t>
      </w:r>
      <w:r w:rsidR="00A84E01">
        <w:rPr>
          <w:rFonts w:eastAsiaTheme="minorHAnsi"/>
        </w:rPr>
        <w:t>5</w:t>
      </w:r>
      <w:r w:rsidR="00A84E01" w:rsidRPr="00C92AB7">
        <w:rPr>
          <w:rFonts w:eastAsiaTheme="minorHAnsi"/>
        </w:rPr>
        <w:t xml:space="preserve"> </w:t>
      </w:r>
      <w:r w:rsidRPr="00C92AB7">
        <w:rPr>
          <w:rFonts w:eastAsiaTheme="minorHAnsi"/>
        </w:rPr>
        <w:t>presents HIM activities under these functions.</w:t>
      </w:r>
      <w:r w:rsidR="0052746F" w:rsidRPr="00F75AB1">
        <w:rPr>
          <w:rStyle w:val="FootnoteReference"/>
        </w:rPr>
        <w:footnoteReference w:id="22"/>
      </w:r>
    </w:p>
    <w:p w:rsidR="00A84E01" w:rsidRDefault="00A84E01" w:rsidP="00C92AB7">
      <w:pPr>
        <w:pStyle w:val="BodyText"/>
      </w:pPr>
    </w:p>
    <w:p w:rsidR="00A84E01" w:rsidRDefault="0052746F" w:rsidP="00C92AB7">
      <w:pPr>
        <w:pStyle w:val="TableTitle"/>
      </w:pPr>
      <w:r w:rsidRPr="00C92AB7">
        <w:t xml:space="preserve">Table </w:t>
      </w:r>
      <w:r w:rsidR="00A84E01" w:rsidRPr="00C92AB7">
        <w:t>5</w:t>
      </w:r>
      <w:r w:rsidR="00F04E07" w:rsidRPr="00C92AB7">
        <w:t>:</w:t>
      </w:r>
      <w:r w:rsidRPr="00C92AB7">
        <w:t xml:space="preserve"> HIM Activities by HIM Function</w:t>
      </w:r>
      <w:r w:rsidR="00255C6A" w:rsidRPr="00F75AB1">
        <w:t xml:space="preserve"> </w:t>
      </w:r>
    </w:p>
    <w:tbl>
      <w:tblPr>
        <w:tblStyle w:val="TableGrid"/>
        <w:tblW w:w="0" w:type="auto"/>
        <w:tblLook w:val="04A0"/>
      </w:tblPr>
      <w:tblGrid>
        <w:gridCol w:w="1458"/>
        <w:gridCol w:w="1710"/>
        <w:gridCol w:w="2430"/>
        <w:gridCol w:w="1350"/>
        <w:gridCol w:w="2628"/>
      </w:tblGrid>
      <w:tr w:rsidR="0052746F" w:rsidRPr="00F75AB1" w:rsidTr="00C92AB7">
        <w:tc>
          <w:tcPr>
            <w:tcW w:w="1458" w:type="dxa"/>
            <w:shd w:val="clear" w:color="auto" w:fill="D9D9D9" w:themeFill="background1" w:themeFillShade="D9"/>
          </w:tcPr>
          <w:p w:rsidR="00A84E01" w:rsidRDefault="0052746F" w:rsidP="00C92AB7">
            <w:pPr>
              <w:pStyle w:val="TableEntryHeader"/>
            </w:pPr>
            <w:r w:rsidRPr="00F75AB1">
              <w:t>Capture</w:t>
            </w:r>
          </w:p>
        </w:tc>
        <w:tc>
          <w:tcPr>
            <w:tcW w:w="1710" w:type="dxa"/>
            <w:shd w:val="clear" w:color="auto" w:fill="D9D9D9" w:themeFill="background1" w:themeFillShade="D9"/>
          </w:tcPr>
          <w:p w:rsidR="00A84E01" w:rsidRDefault="0052746F" w:rsidP="00C92AB7">
            <w:pPr>
              <w:pStyle w:val="TableEntryHeader"/>
            </w:pPr>
            <w:r w:rsidRPr="00F75AB1">
              <w:t>Process</w:t>
            </w:r>
          </w:p>
        </w:tc>
        <w:tc>
          <w:tcPr>
            <w:tcW w:w="2430" w:type="dxa"/>
            <w:shd w:val="clear" w:color="auto" w:fill="D9D9D9" w:themeFill="background1" w:themeFillShade="D9"/>
          </w:tcPr>
          <w:p w:rsidR="00A84E01" w:rsidRDefault="0052746F" w:rsidP="00C92AB7">
            <w:pPr>
              <w:pStyle w:val="TableEntryHeader"/>
            </w:pPr>
            <w:r w:rsidRPr="00F75AB1">
              <w:t>Use</w:t>
            </w:r>
          </w:p>
        </w:tc>
        <w:tc>
          <w:tcPr>
            <w:tcW w:w="1350" w:type="dxa"/>
            <w:shd w:val="clear" w:color="auto" w:fill="D9D9D9" w:themeFill="background1" w:themeFillShade="D9"/>
          </w:tcPr>
          <w:p w:rsidR="00A84E01" w:rsidRDefault="0052746F" w:rsidP="00C92AB7">
            <w:pPr>
              <w:pStyle w:val="TableEntryHeader"/>
            </w:pPr>
            <w:r w:rsidRPr="00F75AB1">
              <w:t>Store</w:t>
            </w:r>
          </w:p>
        </w:tc>
        <w:tc>
          <w:tcPr>
            <w:tcW w:w="2628" w:type="dxa"/>
            <w:shd w:val="clear" w:color="auto" w:fill="D9D9D9" w:themeFill="background1" w:themeFillShade="D9"/>
          </w:tcPr>
          <w:p w:rsidR="00A84E01" w:rsidRDefault="0052746F" w:rsidP="00C92AB7">
            <w:pPr>
              <w:pStyle w:val="TableEntryHeader"/>
            </w:pPr>
            <w:r w:rsidRPr="00F75AB1">
              <w:t>Dispose</w:t>
            </w:r>
          </w:p>
        </w:tc>
      </w:tr>
      <w:tr w:rsidR="0052746F" w:rsidRPr="00F75AB1" w:rsidTr="00C92AB7">
        <w:tc>
          <w:tcPr>
            <w:tcW w:w="1458" w:type="dxa"/>
            <w:shd w:val="clear" w:color="auto" w:fill="auto"/>
          </w:tcPr>
          <w:p w:rsidR="00A84E01" w:rsidRDefault="0052746F" w:rsidP="00C92AB7">
            <w:pPr>
              <w:pStyle w:val="TableEntry"/>
            </w:pPr>
            <w:r w:rsidRPr="00F75AB1">
              <w:t>Create</w:t>
            </w:r>
          </w:p>
          <w:p w:rsidR="00A84E01" w:rsidRDefault="0052746F" w:rsidP="00C92AB7">
            <w:pPr>
              <w:pStyle w:val="TableEntry"/>
            </w:pPr>
            <w:r w:rsidRPr="00F75AB1">
              <w:t>Enter</w:t>
            </w:r>
          </w:p>
          <w:p w:rsidR="00A84E01" w:rsidRDefault="0052746F" w:rsidP="00C92AB7">
            <w:pPr>
              <w:pStyle w:val="TableEntry"/>
            </w:pPr>
            <w:r w:rsidRPr="00F75AB1">
              <w:t xml:space="preserve">Record </w:t>
            </w:r>
          </w:p>
          <w:p w:rsidR="00A84E01" w:rsidRDefault="0052746F" w:rsidP="00C92AB7">
            <w:pPr>
              <w:pStyle w:val="TableEntry"/>
            </w:pPr>
            <w:r w:rsidRPr="00F75AB1">
              <w:t>Dictate</w:t>
            </w:r>
          </w:p>
          <w:p w:rsidR="00A84E01" w:rsidRDefault="0052746F" w:rsidP="00C92AB7">
            <w:pPr>
              <w:pStyle w:val="TableEntry"/>
            </w:pPr>
            <w:r w:rsidRPr="00F75AB1">
              <w:t>Write</w:t>
            </w:r>
          </w:p>
          <w:p w:rsidR="00A84E01" w:rsidRDefault="0052746F" w:rsidP="00C92AB7">
            <w:pPr>
              <w:pStyle w:val="TableEntry"/>
            </w:pPr>
            <w:r w:rsidRPr="00F75AB1">
              <w:t>Receive</w:t>
            </w:r>
          </w:p>
          <w:p w:rsidR="00A84E01" w:rsidRDefault="0052746F" w:rsidP="00C92AB7">
            <w:pPr>
              <w:pStyle w:val="TableEntry"/>
              <w:rPr>
                <w:ins w:id="1366" w:author="Diana Warner" w:date="2015-07-27T12:47:00Z"/>
              </w:rPr>
            </w:pPr>
            <w:r w:rsidRPr="00F75AB1">
              <w:t>Interface</w:t>
            </w:r>
          </w:p>
          <w:p w:rsidR="00D843CF" w:rsidRDefault="00D843CF" w:rsidP="00C92AB7">
            <w:pPr>
              <w:pStyle w:val="TableEntry"/>
              <w:rPr>
                <w:ins w:id="1367" w:author="Diana Warner" w:date="2015-07-27T12:50:00Z"/>
              </w:rPr>
            </w:pPr>
            <w:ins w:id="1368" w:author="Diana Warner" w:date="2015-07-27T12:48:00Z">
              <w:r>
                <w:t>Update</w:t>
              </w:r>
            </w:ins>
          </w:p>
          <w:p w:rsidR="001E752F" w:rsidRDefault="001E752F" w:rsidP="00C92AB7">
            <w:pPr>
              <w:pStyle w:val="TableEntry"/>
            </w:pPr>
            <w:ins w:id="1369" w:author="Diana Warner" w:date="2015-07-27T12:50:00Z">
              <w:r>
                <w:t>Capture</w:t>
              </w:r>
            </w:ins>
          </w:p>
        </w:tc>
        <w:tc>
          <w:tcPr>
            <w:tcW w:w="1710" w:type="dxa"/>
            <w:shd w:val="clear" w:color="auto" w:fill="auto"/>
          </w:tcPr>
          <w:p w:rsidR="00A84E01" w:rsidRDefault="0052746F" w:rsidP="00C92AB7">
            <w:pPr>
              <w:pStyle w:val="TableEntry"/>
              <w:rPr>
                <w:sz w:val="24"/>
              </w:rPr>
            </w:pPr>
            <w:r w:rsidRPr="00F75AB1">
              <w:t>Classify</w:t>
            </w:r>
          </w:p>
          <w:p w:rsidR="00A84E01" w:rsidRDefault="0052746F" w:rsidP="00C92AB7">
            <w:pPr>
              <w:pStyle w:val="TableEntry"/>
              <w:rPr>
                <w:sz w:val="24"/>
              </w:rPr>
            </w:pPr>
            <w:r w:rsidRPr="00F75AB1">
              <w:t>Validate</w:t>
            </w:r>
          </w:p>
          <w:p w:rsidR="00A84E01" w:rsidRDefault="0052746F" w:rsidP="00C92AB7">
            <w:pPr>
              <w:pStyle w:val="TableEntry"/>
              <w:rPr>
                <w:sz w:val="24"/>
              </w:rPr>
            </w:pPr>
            <w:r w:rsidRPr="00F75AB1">
              <w:t>Analyze</w:t>
            </w:r>
          </w:p>
          <w:p w:rsidR="00A84E01" w:rsidRDefault="0052746F" w:rsidP="00C92AB7">
            <w:pPr>
              <w:pStyle w:val="TableEntry"/>
              <w:rPr>
                <w:sz w:val="24"/>
              </w:rPr>
            </w:pPr>
            <w:r w:rsidRPr="00F75AB1">
              <w:t>QC/QA</w:t>
            </w:r>
          </w:p>
          <w:p w:rsidR="00A84E01" w:rsidRDefault="0052746F" w:rsidP="00C92AB7">
            <w:pPr>
              <w:pStyle w:val="TableEntry"/>
              <w:rPr>
                <w:sz w:val="24"/>
              </w:rPr>
            </w:pPr>
            <w:r w:rsidRPr="00F75AB1">
              <w:t>Compliance</w:t>
            </w:r>
          </w:p>
          <w:p w:rsidR="00A84E01" w:rsidDel="00D843CF" w:rsidRDefault="0052746F" w:rsidP="00C92AB7">
            <w:pPr>
              <w:pStyle w:val="TableEntry"/>
              <w:rPr>
                <w:del w:id="1370" w:author="Diana Warner" w:date="2015-07-27T12:48:00Z"/>
                <w:sz w:val="24"/>
              </w:rPr>
            </w:pPr>
            <w:del w:id="1371" w:author="Diana Warner" w:date="2015-07-27T12:48:00Z">
              <w:r w:rsidRPr="00F75AB1" w:rsidDel="00D843CF">
                <w:delText xml:space="preserve">Interface </w:delText>
              </w:r>
            </w:del>
          </w:p>
          <w:p w:rsidR="00A84E01" w:rsidRDefault="0052746F" w:rsidP="00C92AB7">
            <w:pPr>
              <w:pStyle w:val="TableEntry"/>
              <w:rPr>
                <w:ins w:id="1372" w:author="Diana Warner" w:date="2015-07-27T12:48:00Z"/>
              </w:rPr>
            </w:pPr>
            <w:r w:rsidRPr="00F75AB1">
              <w:t>Integrate</w:t>
            </w:r>
          </w:p>
          <w:p w:rsidR="00D843CF" w:rsidRDefault="00D843CF" w:rsidP="00C92AB7">
            <w:pPr>
              <w:pStyle w:val="TableEntry"/>
              <w:rPr>
                <w:ins w:id="1373" w:author="Diana Warner" w:date="2015-07-27T12:50:00Z"/>
              </w:rPr>
            </w:pPr>
            <w:ins w:id="1374" w:author="Diana Warner" w:date="2015-07-27T12:48:00Z">
              <w:r>
                <w:t>Prove</w:t>
              </w:r>
            </w:ins>
          </w:p>
          <w:p w:rsidR="001E752F" w:rsidRDefault="001E752F" w:rsidP="00C92AB7">
            <w:pPr>
              <w:pStyle w:val="TableEntry"/>
              <w:rPr>
                <w:sz w:val="24"/>
              </w:rPr>
            </w:pPr>
            <w:ins w:id="1375" w:author="Diana Warner" w:date="2015-07-27T12:50:00Z">
              <w:r>
                <w:t>Maintenance</w:t>
              </w:r>
            </w:ins>
          </w:p>
        </w:tc>
        <w:tc>
          <w:tcPr>
            <w:tcW w:w="2430" w:type="dxa"/>
            <w:shd w:val="clear" w:color="auto" w:fill="auto"/>
          </w:tcPr>
          <w:p w:rsidR="00A84E01" w:rsidRDefault="0052746F" w:rsidP="00C92AB7">
            <w:pPr>
              <w:pStyle w:val="TableEntry"/>
              <w:rPr>
                <w:sz w:val="24"/>
              </w:rPr>
            </w:pPr>
            <w:r w:rsidRPr="00F75AB1">
              <w:t>Code</w:t>
            </w:r>
          </w:p>
          <w:p w:rsidR="00A84E01" w:rsidRDefault="0052746F" w:rsidP="00C92AB7">
            <w:pPr>
              <w:pStyle w:val="TableEntry"/>
              <w:rPr>
                <w:sz w:val="24"/>
              </w:rPr>
            </w:pPr>
            <w:r w:rsidRPr="00F75AB1">
              <w:t>Examine</w:t>
            </w:r>
          </w:p>
          <w:p w:rsidR="00A84E01" w:rsidRDefault="0052746F" w:rsidP="00C92AB7">
            <w:pPr>
              <w:pStyle w:val="TableEntry"/>
              <w:rPr>
                <w:sz w:val="24"/>
              </w:rPr>
            </w:pPr>
            <w:r w:rsidRPr="00F75AB1">
              <w:t>Analytics</w:t>
            </w:r>
          </w:p>
          <w:p w:rsidR="00A84E01" w:rsidRDefault="0052746F" w:rsidP="00C92AB7">
            <w:pPr>
              <w:pStyle w:val="TableEntry"/>
              <w:rPr>
                <w:sz w:val="24"/>
              </w:rPr>
            </w:pPr>
            <w:r w:rsidRPr="00F75AB1">
              <w:t>Business Intelligence</w:t>
            </w:r>
          </w:p>
          <w:p w:rsidR="00A84E01" w:rsidRDefault="0052746F" w:rsidP="00C92AB7">
            <w:pPr>
              <w:pStyle w:val="TableEntry"/>
              <w:rPr>
                <w:sz w:val="24"/>
              </w:rPr>
            </w:pPr>
            <w:r w:rsidRPr="00F75AB1">
              <w:t>Release</w:t>
            </w:r>
          </w:p>
          <w:p w:rsidR="00A84E01" w:rsidRDefault="0052746F" w:rsidP="00C92AB7">
            <w:pPr>
              <w:pStyle w:val="TableEntry"/>
              <w:rPr>
                <w:sz w:val="24"/>
              </w:rPr>
            </w:pPr>
            <w:r w:rsidRPr="00F75AB1">
              <w:t>Discover</w:t>
            </w:r>
          </w:p>
          <w:p w:rsidR="00A84E01" w:rsidRDefault="0052746F" w:rsidP="00C92AB7">
            <w:pPr>
              <w:pStyle w:val="TableEntry"/>
              <w:rPr>
                <w:sz w:val="24"/>
              </w:rPr>
            </w:pPr>
            <w:r w:rsidRPr="00F75AB1">
              <w:t xml:space="preserve">Hold </w:t>
            </w:r>
          </w:p>
          <w:p w:rsidR="00A84E01" w:rsidRDefault="0052746F" w:rsidP="00C92AB7">
            <w:pPr>
              <w:pStyle w:val="TableEntry"/>
              <w:rPr>
                <w:sz w:val="24"/>
              </w:rPr>
            </w:pPr>
            <w:r w:rsidRPr="00F75AB1">
              <w:t>Retain</w:t>
            </w:r>
          </w:p>
          <w:p w:rsidR="00A84E01" w:rsidRDefault="0052746F" w:rsidP="00C92AB7">
            <w:pPr>
              <w:pStyle w:val="TableEntry"/>
              <w:rPr>
                <w:sz w:val="24"/>
              </w:rPr>
            </w:pPr>
            <w:r w:rsidRPr="00F75AB1">
              <w:t>Export</w:t>
            </w:r>
          </w:p>
          <w:p w:rsidR="00A84E01" w:rsidRDefault="0052746F" w:rsidP="00C92AB7">
            <w:pPr>
              <w:pStyle w:val="TableEntry"/>
              <w:rPr>
                <w:sz w:val="24"/>
              </w:rPr>
            </w:pPr>
            <w:r w:rsidRPr="00F75AB1">
              <w:t>Transmit</w:t>
            </w:r>
          </w:p>
          <w:p w:rsidR="00A84E01" w:rsidRDefault="0052746F" w:rsidP="00C92AB7">
            <w:pPr>
              <w:pStyle w:val="TableEntry"/>
              <w:rPr>
                <w:sz w:val="24"/>
              </w:rPr>
            </w:pPr>
            <w:r w:rsidRPr="00F75AB1">
              <w:t>Exchange</w:t>
            </w:r>
          </w:p>
          <w:p w:rsidR="00A84E01" w:rsidRDefault="00255C6A" w:rsidP="00C92AB7">
            <w:pPr>
              <w:pStyle w:val="TableEntry"/>
              <w:rPr>
                <w:sz w:val="24"/>
              </w:rPr>
            </w:pPr>
            <w:r w:rsidRPr="00F75AB1">
              <w:t>Share</w:t>
            </w:r>
          </w:p>
        </w:tc>
        <w:tc>
          <w:tcPr>
            <w:tcW w:w="1350" w:type="dxa"/>
            <w:shd w:val="clear" w:color="auto" w:fill="auto"/>
          </w:tcPr>
          <w:p w:rsidR="00A84E01" w:rsidRDefault="0052746F" w:rsidP="00C92AB7">
            <w:pPr>
              <w:pStyle w:val="TableEntry"/>
              <w:rPr>
                <w:sz w:val="24"/>
              </w:rPr>
            </w:pPr>
            <w:r w:rsidRPr="00F75AB1">
              <w:t>Store</w:t>
            </w:r>
          </w:p>
          <w:p w:rsidR="00A84E01" w:rsidRDefault="0052746F" w:rsidP="00C92AB7">
            <w:pPr>
              <w:pStyle w:val="TableEntry"/>
              <w:rPr>
                <w:sz w:val="24"/>
              </w:rPr>
            </w:pPr>
            <w:r w:rsidRPr="00F75AB1">
              <w:t>Preserve</w:t>
            </w:r>
          </w:p>
          <w:p w:rsidR="00A84E01" w:rsidRDefault="0052746F" w:rsidP="00C92AB7">
            <w:pPr>
              <w:pStyle w:val="TableEntry"/>
              <w:rPr>
                <w:ins w:id="1376" w:author="Diana Warner" w:date="2015-07-27T12:49:00Z"/>
              </w:rPr>
            </w:pPr>
            <w:r w:rsidRPr="00F75AB1">
              <w:t>Archive</w:t>
            </w:r>
          </w:p>
          <w:p w:rsidR="00D843CF" w:rsidRDefault="00D843CF" w:rsidP="00C92AB7">
            <w:pPr>
              <w:pStyle w:val="TableEntry"/>
              <w:rPr>
                <w:sz w:val="24"/>
              </w:rPr>
            </w:pPr>
            <w:ins w:id="1377" w:author="Diana Warner" w:date="2015-07-27T12:49:00Z">
              <w:r>
                <w:t>Protect</w:t>
              </w:r>
            </w:ins>
          </w:p>
        </w:tc>
        <w:tc>
          <w:tcPr>
            <w:tcW w:w="2628" w:type="dxa"/>
            <w:shd w:val="clear" w:color="auto" w:fill="auto"/>
          </w:tcPr>
          <w:p w:rsidR="00A84E01" w:rsidRDefault="0052746F" w:rsidP="00C92AB7">
            <w:pPr>
              <w:pStyle w:val="TableEntry"/>
              <w:rPr>
                <w:sz w:val="24"/>
              </w:rPr>
            </w:pPr>
            <w:r w:rsidRPr="00F75AB1">
              <w:t>Delete</w:t>
            </w:r>
          </w:p>
          <w:p w:rsidR="00A84E01" w:rsidRDefault="0052746F" w:rsidP="00C92AB7">
            <w:pPr>
              <w:pStyle w:val="TableEntry"/>
              <w:rPr>
                <w:sz w:val="24"/>
              </w:rPr>
            </w:pPr>
            <w:r w:rsidRPr="00F75AB1">
              <w:t>Deprecate</w:t>
            </w:r>
          </w:p>
          <w:p w:rsidR="00A84E01" w:rsidRDefault="0052746F" w:rsidP="00C92AB7">
            <w:pPr>
              <w:pStyle w:val="TableEntry"/>
              <w:rPr>
                <w:sz w:val="24"/>
              </w:rPr>
            </w:pPr>
            <w:r w:rsidRPr="00F75AB1">
              <w:t>Destroy</w:t>
            </w:r>
          </w:p>
          <w:p w:rsidR="00A84E01" w:rsidRDefault="0052746F" w:rsidP="00C92AB7">
            <w:pPr>
              <w:pStyle w:val="TableEntry"/>
              <w:rPr>
                <w:sz w:val="24"/>
              </w:rPr>
            </w:pPr>
            <w:r w:rsidRPr="00F75AB1">
              <w:t>Permanent Store</w:t>
            </w:r>
          </w:p>
          <w:p w:rsidR="00A84E01" w:rsidRDefault="0052746F" w:rsidP="00C92AB7">
            <w:pPr>
              <w:pStyle w:val="TableEntry"/>
              <w:rPr>
                <w:sz w:val="24"/>
              </w:rPr>
            </w:pPr>
            <w:r w:rsidRPr="00F75AB1">
              <w:t>Discover</w:t>
            </w:r>
          </w:p>
          <w:p w:rsidR="00A84E01" w:rsidRDefault="0052746F" w:rsidP="00C92AB7">
            <w:pPr>
              <w:pStyle w:val="TableEntry"/>
              <w:rPr>
                <w:sz w:val="24"/>
              </w:rPr>
            </w:pPr>
            <w:r w:rsidRPr="00F75AB1">
              <w:t>Permanent Archive</w:t>
            </w:r>
          </w:p>
          <w:p w:rsidR="00A84E01" w:rsidRDefault="0052746F" w:rsidP="00C92AB7">
            <w:pPr>
              <w:pStyle w:val="TableEntry"/>
              <w:rPr>
                <w:sz w:val="24"/>
              </w:rPr>
            </w:pPr>
            <w:r w:rsidRPr="00F75AB1">
              <w:t>Transition</w:t>
            </w:r>
          </w:p>
          <w:p w:rsidR="00A84E01" w:rsidRDefault="00A84E01" w:rsidP="00C92AB7">
            <w:pPr>
              <w:pStyle w:val="TableEntry"/>
            </w:pPr>
          </w:p>
        </w:tc>
      </w:tr>
    </w:tbl>
    <w:p w:rsidR="00A84E01" w:rsidRDefault="00A84E01" w:rsidP="00C92AB7">
      <w:pPr>
        <w:pStyle w:val="BodyText"/>
      </w:pPr>
    </w:p>
    <w:p w:rsidR="00A84E01" w:rsidRDefault="00255C6A" w:rsidP="00C92AB7">
      <w:pPr>
        <w:pStyle w:val="BodyText"/>
      </w:pPr>
      <w:r w:rsidRPr="00C92AB7">
        <w:t>Figure 3</w:t>
      </w:r>
      <w:r w:rsidRPr="00F75AB1">
        <w:t xml:space="preserve"> present</w:t>
      </w:r>
      <w:ins w:id="1378" w:author="Diana Warner" w:date="2015-07-21T13:55:00Z">
        <w:r w:rsidR="00FD1F98">
          <w:t>s</w:t>
        </w:r>
      </w:ins>
      <w:r w:rsidRPr="00F75AB1">
        <w:t xml:space="preserve"> HIM view of the high level functions to support information lifecycle</w:t>
      </w:r>
      <w:r w:rsidR="00737481" w:rsidRPr="00F75AB1">
        <w:t>.</w:t>
      </w:r>
    </w:p>
    <w:p w:rsidR="00A84E01" w:rsidRDefault="00A84E01" w:rsidP="00C92AB7">
      <w:pPr>
        <w:pStyle w:val="BodyText"/>
        <w:rPr>
          <w:highlight w:val="yellow"/>
        </w:rPr>
      </w:pPr>
    </w:p>
    <w:p w:rsidR="00051627" w:rsidRDefault="00A84E01" w:rsidP="00C92AB7">
      <w:pPr>
        <w:pStyle w:val="BodyText"/>
        <w:jc w:val="center"/>
        <w:rPr>
          <w:highlight w:val="yellow"/>
        </w:rPr>
      </w:pPr>
      <w:r w:rsidRPr="00C92AB7">
        <w:rPr>
          <w:noProof/>
        </w:rPr>
        <w:lastRenderedPageBreak/>
        <w:drawing>
          <wp:inline distT="0" distB="0" distL="0" distR="0">
            <wp:extent cx="4212590" cy="1463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2590" cy="1463040"/>
                    </a:xfrm>
                    <a:prstGeom prst="rect">
                      <a:avLst/>
                    </a:prstGeom>
                    <a:noFill/>
                  </pic:spPr>
                </pic:pic>
              </a:graphicData>
            </a:graphic>
          </wp:inline>
        </w:drawing>
      </w:r>
    </w:p>
    <w:p w:rsidR="00DC5E09" w:rsidRPr="00051627" w:rsidRDefault="00DC5E09">
      <w:pPr>
        <w:pStyle w:val="FigureTitle"/>
      </w:pPr>
      <w:r w:rsidRPr="00C92AB7">
        <w:t xml:space="preserve">Figure 3: </w:t>
      </w:r>
      <w:r w:rsidRPr="00051627">
        <w:t>HIM Functions to Support Information Lifecycle</w:t>
      </w:r>
    </w:p>
    <w:p w:rsidR="00A84E01" w:rsidRPr="00C92AB7" w:rsidRDefault="00DB0312" w:rsidP="00C92AB7">
      <w:pPr>
        <w:pStyle w:val="Heading2"/>
      </w:pPr>
      <w:bookmarkStart w:id="1379" w:name="_Toc422135757"/>
      <w:bookmarkStart w:id="1380" w:name="_Toc422135791"/>
      <w:bookmarkStart w:id="1381" w:name="_Toc422301942"/>
      <w:bookmarkStart w:id="1382" w:name="_Toc422303458"/>
      <w:bookmarkStart w:id="1383" w:name="_Toc422392917"/>
      <w:bookmarkStart w:id="1384" w:name="_Toc422393175"/>
      <w:bookmarkStart w:id="1385" w:name="_Toc422393392"/>
      <w:bookmarkStart w:id="1386" w:name="_Toc422393647"/>
      <w:bookmarkStart w:id="1387" w:name="_Toc422395135"/>
      <w:bookmarkStart w:id="1388" w:name="_Toc422395411"/>
      <w:bookmarkStart w:id="1389" w:name="_Toc422395856"/>
      <w:bookmarkStart w:id="1390" w:name="_Toc422395857"/>
      <w:bookmarkEnd w:id="1379"/>
      <w:bookmarkEnd w:id="1380"/>
      <w:bookmarkEnd w:id="1381"/>
      <w:bookmarkEnd w:id="1382"/>
      <w:bookmarkEnd w:id="1383"/>
      <w:bookmarkEnd w:id="1384"/>
      <w:bookmarkEnd w:id="1385"/>
      <w:bookmarkEnd w:id="1386"/>
      <w:bookmarkEnd w:id="1387"/>
      <w:bookmarkEnd w:id="1388"/>
      <w:bookmarkEnd w:id="1389"/>
      <w:r w:rsidRPr="00C92AB7">
        <w:t>Health Information (Products)</w:t>
      </w:r>
      <w:bookmarkEnd w:id="1390"/>
      <w:r w:rsidRPr="00C92AB7">
        <w:t xml:space="preserve"> </w:t>
      </w:r>
    </w:p>
    <w:p w:rsidR="00A84E01" w:rsidRDefault="001E752F" w:rsidP="00C92AB7">
      <w:pPr>
        <w:pStyle w:val="BodyText"/>
      </w:pPr>
      <w:ins w:id="1391" w:author="Diana Warner" w:date="2015-07-27T12:51:00Z">
        <w:r>
          <w:t xml:space="preserve">Quality </w:t>
        </w:r>
      </w:ins>
      <w:del w:id="1392" w:author="Diana Warner" w:date="2015-07-27T12:51:00Z">
        <w:r w:rsidR="00FA6769" w:rsidRPr="00F75AB1" w:rsidDel="001E752F">
          <w:delText>H</w:delText>
        </w:r>
      </w:del>
      <w:ins w:id="1393" w:author="Diana Warner" w:date="2015-07-27T12:51:00Z">
        <w:r>
          <w:t>h</w:t>
        </w:r>
      </w:ins>
      <w:r w:rsidR="00FA6769" w:rsidRPr="00F75AB1">
        <w:t>ealth information</w:t>
      </w:r>
      <w:r w:rsidR="00FD702B" w:rsidRPr="00F75AB1">
        <w:t xml:space="preserve"> </w:t>
      </w:r>
      <w:r w:rsidR="00A440D1" w:rsidRPr="00F75AB1">
        <w:t>is</w:t>
      </w:r>
      <w:r w:rsidR="0052746F" w:rsidRPr="00F75AB1">
        <w:t xml:space="preserve"> a product of </w:t>
      </w:r>
      <w:ins w:id="1394" w:author="Diana Warner" w:date="2015-07-27T12:52:00Z">
        <w:r>
          <w:t xml:space="preserve">clinical, patient and </w:t>
        </w:r>
      </w:ins>
      <w:r w:rsidR="0052746F" w:rsidRPr="00F75AB1">
        <w:t xml:space="preserve">HIM activities. It is </w:t>
      </w:r>
      <w:r w:rsidR="00FD702B" w:rsidRPr="00F75AB1">
        <w:t xml:space="preserve">comprised of </w:t>
      </w:r>
      <w:r w:rsidR="00A440D1" w:rsidRPr="00F75AB1">
        <w:t xml:space="preserve">all types of </w:t>
      </w:r>
      <w:r w:rsidR="00F036D1" w:rsidRPr="00F75AB1">
        <w:t xml:space="preserve">health data </w:t>
      </w:r>
      <w:r w:rsidR="008658A6" w:rsidRPr="00F75AB1">
        <w:t>generated in the process of care delivery within an</w:t>
      </w:r>
      <w:r w:rsidR="00A440D1" w:rsidRPr="00F75AB1">
        <w:t xml:space="preserve"> episode of care</w:t>
      </w:r>
      <w:r w:rsidR="00F036D1" w:rsidRPr="00F75AB1">
        <w:t xml:space="preserve"> and assembled/presented/stored</w:t>
      </w:r>
      <w:r w:rsidR="004F0732" w:rsidRPr="00F75AB1">
        <w:t>/exchanged</w:t>
      </w:r>
      <w:r w:rsidR="00F036D1" w:rsidRPr="00F75AB1">
        <w:t xml:space="preserve"> in </w:t>
      </w:r>
      <w:r w:rsidR="00FA6769" w:rsidRPr="00F75AB1">
        <w:rPr>
          <w:b/>
        </w:rPr>
        <w:t>records</w:t>
      </w:r>
      <w:r w:rsidR="004F0732" w:rsidRPr="00F75AB1">
        <w:t xml:space="preserve"> that include </w:t>
      </w:r>
      <w:r w:rsidR="00F036D1" w:rsidRPr="00F75AB1">
        <w:t>documents/data quires/screens/readings</w:t>
      </w:r>
      <w:r w:rsidR="004F0732" w:rsidRPr="00F75AB1">
        <w:t>, etc</w:t>
      </w:r>
      <w:r w:rsidR="00F76B01" w:rsidRPr="00F75AB1">
        <w:t>. (</w:t>
      </w:r>
      <w:r w:rsidR="00737481" w:rsidRPr="00F75AB1">
        <w:t>i.e., all</w:t>
      </w:r>
      <w:r w:rsidR="004F0732" w:rsidRPr="00F75AB1">
        <w:t xml:space="preserve"> that describe</w:t>
      </w:r>
      <w:r w:rsidR="00737481" w:rsidRPr="00F75AB1">
        <w:t>s</w:t>
      </w:r>
      <w:r w:rsidR="004F0732" w:rsidRPr="00F75AB1">
        <w:t xml:space="preserve"> the episode of care</w:t>
      </w:r>
      <w:r w:rsidR="00F76B01" w:rsidRPr="00F75AB1">
        <w:t>)</w:t>
      </w:r>
      <w:r w:rsidR="008658A6" w:rsidRPr="00F75AB1">
        <w:t xml:space="preserve">. </w:t>
      </w:r>
      <w:r w:rsidR="00F036D1" w:rsidRPr="00F75AB1">
        <w:t xml:space="preserve">Relevant paper-based documents provided by patient, caregiver and/or clinicians </w:t>
      </w:r>
      <w:r w:rsidR="004F0732" w:rsidRPr="00F75AB1">
        <w:t>during</w:t>
      </w:r>
      <w:r w:rsidR="00F036D1" w:rsidRPr="00F75AB1">
        <w:t xml:space="preserve"> the episode of care can be scanned and become part of the </w:t>
      </w:r>
      <w:r w:rsidR="004F0732" w:rsidRPr="00F75AB1">
        <w:t>record</w:t>
      </w:r>
      <w:r w:rsidR="00F036D1" w:rsidRPr="00F75AB1">
        <w:t xml:space="preserve"> </w:t>
      </w:r>
      <w:r w:rsidR="004F0732" w:rsidRPr="00F75AB1">
        <w:t>of</w:t>
      </w:r>
      <w:r w:rsidR="00F036D1" w:rsidRPr="00F75AB1">
        <w:t xml:space="preserve"> the episode of care.</w:t>
      </w:r>
    </w:p>
    <w:p w:rsidR="00A84E01" w:rsidRDefault="008658A6" w:rsidP="00C92AB7">
      <w:pPr>
        <w:pStyle w:val="BodyText"/>
      </w:pPr>
      <w:r w:rsidRPr="00F75AB1">
        <w:t>An episode of care consists</w:t>
      </w:r>
      <w:r w:rsidR="00A440D1" w:rsidRPr="00F75AB1">
        <w:t xml:space="preserve"> </w:t>
      </w:r>
      <w:r w:rsidRPr="00F75AB1">
        <w:t xml:space="preserve">of </w:t>
      </w:r>
      <w:r w:rsidR="00A440D1" w:rsidRPr="00F75AB1">
        <w:t>various functions</w:t>
      </w:r>
      <w:r w:rsidRPr="00F75AB1">
        <w:t xml:space="preserve">, e.g., registration, triage, assessment, testing, care plan, </w:t>
      </w:r>
      <w:ins w:id="1395" w:author="Diana Warner" w:date="2015-07-27T12:54:00Z">
        <w:r w:rsidR="001E752F">
          <w:t>registries</w:t>
        </w:r>
      </w:ins>
      <w:ins w:id="1396" w:author="Diana Warner" w:date="2015-07-27T12:55:00Z">
        <w:r w:rsidR="00173967">
          <w:t>,</w:t>
        </w:r>
      </w:ins>
      <w:ins w:id="1397" w:author="Diana Warner" w:date="2015-07-27T12:54:00Z">
        <w:r w:rsidR="001E752F">
          <w:t xml:space="preserve"> reporting</w:t>
        </w:r>
      </w:ins>
      <w:ins w:id="1398" w:author="Diana Warner" w:date="2015-07-27T12:55:00Z">
        <w:r w:rsidR="00173967">
          <w:t xml:space="preserve">, </w:t>
        </w:r>
      </w:ins>
      <w:r w:rsidRPr="00F75AB1">
        <w:t xml:space="preserve">etc. </w:t>
      </w:r>
      <w:r w:rsidR="00927303" w:rsidRPr="00F75AB1">
        <w:t>The order of performing these functions is determined by the</w:t>
      </w:r>
      <w:r w:rsidR="00FA6769" w:rsidRPr="00F75AB1">
        <w:t xml:space="preserve"> type of encounter</w:t>
      </w:r>
      <w:r w:rsidR="00927303" w:rsidRPr="00F75AB1">
        <w:t xml:space="preserve"> and specified by organizational</w:t>
      </w:r>
      <w:ins w:id="1399" w:author="Diana Warner" w:date="2015-07-28T09:27:00Z">
        <w:r w:rsidR="00DE36D3">
          <w:t xml:space="preserve"> policies</w:t>
        </w:r>
      </w:ins>
      <w:r w:rsidR="00927303" w:rsidRPr="00F75AB1">
        <w:t xml:space="preserve"> or jurisdictional</w:t>
      </w:r>
      <w:ins w:id="1400" w:author="Diana Warner" w:date="2015-07-28T09:27:00Z">
        <w:r w:rsidR="00DE36D3">
          <w:t xml:space="preserve"> law</w:t>
        </w:r>
      </w:ins>
      <w:del w:id="1401" w:author="Diana Warner" w:date="2015-07-28T09:27:00Z">
        <w:r w:rsidR="00927303" w:rsidRPr="00F75AB1" w:rsidDel="00DE36D3">
          <w:delText xml:space="preserve"> policies</w:delText>
        </w:r>
      </w:del>
      <w:r w:rsidR="00927303" w:rsidRPr="00F75AB1">
        <w:t>.</w:t>
      </w:r>
    </w:p>
    <w:p w:rsidR="00A84E01" w:rsidRDefault="008658A6" w:rsidP="00C92AB7">
      <w:pPr>
        <w:pStyle w:val="BodyText"/>
      </w:pPr>
      <w:r w:rsidRPr="00F75AB1">
        <w:t xml:space="preserve">Each of these functions is associated with </w:t>
      </w:r>
      <w:r w:rsidR="00737481" w:rsidRPr="00F75AB1">
        <w:t>capturing/</w:t>
      </w:r>
      <w:r w:rsidRPr="00F75AB1">
        <w:t xml:space="preserve">producing/sharing/using specific information in </w:t>
      </w:r>
      <w:r w:rsidR="007C1532" w:rsidRPr="00F75AB1">
        <w:t xml:space="preserve">the </w:t>
      </w:r>
      <w:r w:rsidR="00A440D1" w:rsidRPr="00F75AB1">
        <w:t>records</w:t>
      </w:r>
      <w:r w:rsidRPr="00F75AB1">
        <w:t xml:space="preserve">. </w:t>
      </w:r>
      <w:r w:rsidR="00FA6769" w:rsidRPr="00C92AB7">
        <w:t xml:space="preserve">Table </w:t>
      </w:r>
      <w:r w:rsidR="00A84E01">
        <w:t>6</w:t>
      </w:r>
      <w:r w:rsidR="00A84E01" w:rsidRPr="00F75AB1">
        <w:t xml:space="preserve"> </w:t>
      </w:r>
      <w:r w:rsidRPr="00F75AB1">
        <w:t>shows the examples of</w:t>
      </w:r>
      <w:r w:rsidR="00A440D1" w:rsidRPr="00F75AB1">
        <w:t xml:space="preserve"> </w:t>
      </w:r>
      <w:r w:rsidRPr="00F75AB1">
        <w:t xml:space="preserve">episode of care’s functions and correspondent information. </w:t>
      </w:r>
    </w:p>
    <w:p w:rsidR="00A84E01" w:rsidRDefault="00A84E01" w:rsidP="00C92AB7">
      <w:pPr>
        <w:pStyle w:val="BodyText"/>
      </w:pPr>
    </w:p>
    <w:p w:rsidR="00A84E01" w:rsidRDefault="00FA6769" w:rsidP="00C92AB7">
      <w:pPr>
        <w:pStyle w:val="TableTitle"/>
      </w:pPr>
      <w:r w:rsidRPr="00C92AB7">
        <w:t>Table</w:t>
      </w:r>
      <w:r w:rsidR="00AA7E06">
        <w:t xml:space="preserve"> </w:t>
      </w:r>
      <w:r w:rsidR="00A84E01">
        <w:t>6</w:t>
      </w:r>
      <w:r w:rsidR="00F04E07" w:rsidRPr="00F75AB1">
        <w:t>:</w:t>
      </w:r>
      <w:r w:rsidRPr="00F75AB1">
        <w:t xml:space="preserve"> Functions of the Episode of Care and </w:t>
      </w:r>
      <w:r w:rsidR="007C1532" w:rsidRPr="00F75AB1">
        <w:t xml:space="preserve">Examples </w:t>
      </w:r>
      <w:r w:rsidR="00F76B01" w:rsidRPr="00F75AB1">
        <w:t>of</w:t>
      </w:r>
      <w:r w:rsidR="007C1532" w:rsidRPr="00F75AB1">
        <w:t xml:space="preserve"> </w:t>
      </w:r>
      <w:r w:rsidRPr="00F75AB1">
        <w:t>Health Information</w:t>
      </w:r>
      <w:r w:rsidR="007C1532" w:rsidRPr="00F75AB1">
        <w:t xml:space="preserve"> in the Record</w:t>
      </w:r>
    </w:p>
    <w:tbl>
      <w:tblPr>
        <w:tblStyle w:val="TableGrid"/>
        <w:tblW w:w="0" w:type="auto"/>
        <w:tblInd w:w="558" w:type="dxa"/>
        <w:tblLook w:val="04A0"/>
      </w:tblPr>
      <w:tblGrid>
        <w:gridCol w:w="3780"/>
        <w:gridCol w:w="4410"/>
      </w:tblGrid>
      <w:tr w:rsidR="00A440D1" w:rsidRPr="00F75AB1" w:rsidTr="00C92AB7">
        <w:tc>
          <w:tcPr>
            <w:tcW w:w="3780" w:type="dxa"/>
            <w:shd w:val="clear" w:color="auto" w:fill="D9D9D9" w:themeFill="background1" w:themeFillShade="D9"/>
          </w:tcPr>
          <w:p w:rsidR="00A84E01" w:rsidRDefault="00A440D1" w:rsidP="00C92AB7">
            <w:pPr>
              <w:pStyle w:val="TableEntryHeader"/>
            </w:pPr>
            <w:r w:rsidRPr="00F75AB1">
              <w:t>Episode of Care’s Functions*</w:t>
            </w:r>
          </w:p>
        </w:tc>
        <w:tc>
          <w:tcPr>
            <w:tcW w:w="4410" w:type="dxa"/>
            <w:shd w:val="clear" w:color="auto" w:fill="D9D9D9" w:themeFill="background1" w:themeFillShade="D9"/>
          </w:tcPr>
          <w:p w:rsidR="00A84E01" w:rsidRDefault="00A440D1" w:rsidP="00C92AB7">
            <w:pPr>
              <w:pStyle w:val="TableEntryHeader"/>
            </w:pPr>
            <w:r w:rsidRPr="00F75AB1">
              <w:t xml:space="preserve">Examples of </w:t>
            </w:r>
            <w:r w:rsidR="008658A6" w:rsidRPr="00F75AB1">
              <w:t>Information</w:t>
            </w:r>
            <w:r w:rsidR="007C1532" w:rsidRPr="00F75AB1">
              <w:t xml:space="preserve"> in the Record</w:t>
            </w:r>
          </w:p>
        </w:tc>
      </w:tr>
      <w:tr w:rsidR="00A440D1" w:rsidRPr="00F75AB1" w:rsidTr="00C92AB7">
        <w:tc>
          <w:tcPr>
            <w:tcW w:w="3780" w:type="dxa"/>
          </w:tcPr>
          <w:p w:rsidR="00A84E01" w:rsidRDefault="00A440D1" w:rsidP="00C92AB7">
            <w:pPr>
              <w:pStyle w:val="TableEntry"/>
            </w:pPr>
            <w:r w:rsidRPr="00F75AB1">
              <w:t xml:space="preserve">Visit Registration/Admission </w:t>
            </w:r>
          </w:p>
        </w:tc>
        <w:tc>
          <w:tcPr>
            <w:tcW w:w="4410" w:type="dxa"/>
          </w:tcPr>
          <w:p w:rsidR="00A84E01" w:rsidRDefault="00A440D1" w:rsidP="00C92AB7">
            <w:pPr>
              <w:pStyle w:val="TableEntry"/>
              <w:rPr>
                <w:sz w:val="24"/>
              </w:rPr>
            </w:pPr>
            <w:r w:rsidRPr="00F75AB1">
              <w:t>Patient and Facility Demographics, Billing, Consent for Information Exchange (opt-out/opt-in)</w:t>
            </w:r>
          </w:p>
        </w:tc>
      </w:tr>
      <w:tr w:rsidR="00A440D1" w:rsidRPr="00F75AB1" w:rsidTr="00C92AB7">
        <w:tc>
          <w:tcPr>
            <w:tcW w:w="3780" w:type="dxa"/>
          </w:tcPr>
          <w:p w:rsidR="00A84E01" w:rsidRDefault="00A440D1" w:rsidP="00C92AB7">
            <w:pPr>
              <w:pStyle w:val="TableEntry"/>
              <w:rPr>
                <w:sz w:val="24"/>
              </w:rPr>
            </w:pPr>
            <w:r w:rsidRPr="00F75AB1">
              <w:t>Triage</w:t>
            </w:r>
          </w:p>
        </w:tc>
        <w:tc>
          <w:tcPr>
            <w:tcW w:w="4410" w:type="dxa"/>
          </w:tcPr>
          <w:p w:rsidR="00A84E01" w:rsidRDefault="00A440D1" w:rsidP="00C92AB7">
            <w:pPr>
              <w:pStyle w:val="TableEntry"/>
              <w:rPr>
                <w:sz w:val="24"/>
              </w:rPr>
            </w:pPr>
            <w:r w:rsidRPr="00F75AB1">
              <w:t>Triage Notes and Vital Signs</w:t>
            </w:r>
          </w:p>
        </w:tc>
      </w:tr>
      <w:tr w:rsidR="00A440D1" w:rsidRPr="00F75AB1" w:rsidTr="00C92AB7">
        <w:tc>
          <w:tcPr>
            <w:tcW w:w="3780" w:type="dxa"/>
          </w:tcPr>
          <w:p w:rsidR="00A84E01" w:rsidRDefault="00A440D1" w:rsidP="00C92AB7">
            <w:pPr>
              <w:pStyle w:val="TableEntry"/>
              <w:rPr>
                <w:sz w:val="24"/>
              </w:rPr>
            </w:pPr>
            <w:r w:rsidRPr="00F75AB1">
              <w:t>Assessment</w:t>
            </w:r>
          </w:p>
        </w:tc>
        <w:tc>
          <w:tcPr>
            <w:tcW w:w="4410" w:type="dxa"/>
          </w:tcPr>
          <w:p w:rsidR="00A84E01" w:rsidRDefault="00A440D1" w:rsidP="00C92AB7">
            <w:pPr>
              <w:pStyle w:val="TableEntry"/>
              <w:rPr>
                <w:sz w:val="24"/>
              </w:rPr>
            </w:pPr>
            <w:r w:rsidRPr="00F75AB1">
              <w:t>History &amp; Physical, Problem List, Medication Reconciliation, Preliminary Diagnosis and Care Plan</w:t>
            </w:r>
          </w:p>
        </w:tc>
      </w:tr>
      <w:tr w:rsidR="00A440D1" w:rsidRPr="00F75AB1" w:rsidTr="00C92AB7">
        <w:tc>
          <w:tcPr>
            <w:tcW w:w="3780" w:type="dxa"/>
          </w:tcPr>
          <w:p w:rsidR="00A84E01" w:rsidRDefault="00A440D1" w:rsidP="00C92AB7">
            <w:pPr>
              <w:pStyle w:val="TableEntry"/>
              <w:rPr>
                <w:sz w:val="24"/>
              </w:rPr>
            </w:pPr>
            <w:r w:rsidRPr="00F75AB1">
              <w:t xml:space="preserve">Laboratory and Diagnostic Testing </w:t>
            </w:r>
          </w:p>
        </w:tc>
        <w:tc>
          <w:tcPr>
            <w:tcW w:w="4410" w:type="dxa"/>
          </w:tcPr>
          <w:p w:rsidR="00A84E01" w:rsidRDefault="00A440D1" w:rsidP="00C92AB7">
            <w:pPr>
              <w:pStyle w:val="TableEntry"/>
              <w:rPr>
                <w:sz w:val="24"/>
              </w:rPr>
            </w:pPr>
            <w:r w:rsidRPr="00F75AB1">
              <w:t>Consent for Procedure</w:t>
            </w:r>
          </w:p>
          <w:p w:rsidR="00A84E01" w:rsidRDefault="00A440D1" w:rsidP="00C92AB7">
            <w:pPr>
              <w:pStyle w:val="TableEntry"/>
              <w:rPr>
                <w:sz w:val="24"/>
              </w:rPr>
            </w:pPr>
            <w:r w:rsidRPr="00F75AB1">
              <w:t>Test Orders and Test Result Reports</w:t>
            </w:r>
          </w:p>
        </w:tc>
      </w:tr>
      <w:tr w:rsidR="00A440D1" w:rsidRPr="00F75AB1" w:rsidTr="00C92AB7">
        <w:tc>
          <w:tcPr>
            <w:tcW w:w="3780" w:type="dxa"/>
          </w:tcPr>
          <w:p w:rsidR="00A84E01" w:rsidRDefault="00A440D1" w:rsidP="00C92AB7">
            <w:pPr>
              <w:pStyle w:val="TableEntry"/>
              <w:rPr>
                <w:sz w:val="24"/>
              </w:rPr>
            </w:pPr>
            <w:r w:rsidRPr="00F75AB1">
              <w:t>Diagnosis and Care Plan</w:t>
            </w:r>
          </w:p>
        </w:tc>
        <w:tc>
          <w:tcPr>
            <w:tcW w:w="4410" w:type="dxa"/>
          </w:tcPr>
          <w:p w:rsidR="00A84E01" w:rsidRDefault="00A440D1" w:rsidP="00C92AB7">
            <w:pPr>
              <w:pStyle w:val="TableEntry"/>
              <w:rPr>
                <w:sz w:val="24"/>
              </w:rPr>
            </w:pPr>
            <w:r w:rsidRPr="00F75AB1">
              <w:t>Confirmed Diagnosis and Updated Care Plan</w:t>
            </w:r>
          </w:p>
        </w:tc>
      </w:tr>
      <w:tr w:rsidR="00A440D1" w:rsidRPr="00F75AB1" w:rsidTr="00C92AB7">
        <w:tc>
          <w:tcPr>
            <w:tcW w:w="3780" w:type="dxa"/>
          </w:tcPr>
          <w:p w:rsidR="00A84E01" w:rsidRDefault="00A440D1" w:rsidP="00C92AB7">
            <w:pPr>
              <w:pStyle w:val="TableEntry"/>
              <w:rPr>
                <w:sz w:val="24"/>
              </w:rPr>
            </w:pPr>
            <w:r w:rsidRPr="00F75AB1">
              <w:t xml:space="preserve">Prescription </w:t>
            </w:r>
          </w:p>
        </w:tc>
        <w:tc>
          <w:tcPr>
            <w:tcW w:w="4410" w:type="dxa"/>
          </w:tcPr>
          <w:p w:rsidR="00A84E01" w:rsidRDefault="00A440D1" w:rsidP="00C92AB7">
            <w:pPr>
              <w:pStyle w:val="TableEntry"/>
              <w:rPr>
                <w:sz w:val="24"/>
              </w:rPr>
            </w:pPr>
            <w:r w:rsidRPr="00F75AB1">
              <w:t>Medication Order and Dispense Report</w:t>
            </w:r>
          </w:p>
        </w:tc>
      </w:tr>
      <w:tr w:rsidR="00173967" w:rsidRPr="00F75AB1" w:rsidTr="00C92AB7">
        <w:trPr>
          <w:ins w:id="1402" w:author="Diana Warner" w:date="2015-07-27T12:57:00Z"/>
        </w:trPr>
        <w:tc>
          <w:tcPr>
            <w:tcW w:w="3780" w:type="dxa"/>
          </w:tcPr>
          <w:p w:rsidR="00173967" w:rsidRPr="00F75AB1" w:rsidRDefault="00173967" w:rsidP="00C92AB7">
            <w:pPr>
              <w:pStyle w:val="TableEntry"/>
              <w:rPr>
                <w:ins w:id="1403" w:author="Diana Warner" w:date="2015-07-27T12:57:00Z"/>
              </w:rPr>
            </w:pPr>
            <w:ins w:id="1404" w:author="Diana Warner" w:date="2015-07-27T12:57:00Z">
              <w:r>
                <w:t>Progress notes</w:t>
              </w:r>
            </w:ins>
          </w:p>
        </w:tc>
        <w:tc>
          <w:tcPr>
            <w:tcW w:w="4410" w:type="dxa"/>
          </w:tcPr>
          <w:p w:rsidR="00173967" w:rsidRPr="00F75AB1" w:rsidRDefault="00173967" w:rsidP="00C92AB7">
            <w:pPr>
              <w:pStyle w:val="TableEntry"/>
              <w:rPr>
                <w:ins w:id="1405" w:author="Diana Warner" w:date="2015-07-27T12:57:00Z"/>
              </w:rPr>
            </w:pPr>
            <w:ins w:id="1406" w:author="Diana Warner" w:date="2015-07-27T12:57:00Z">
              <w:r>
                <w:t>Daily notes, treatments, interventions, procedures, etc</w:t>
              </w:r>
            </w:ins>
          </w:p>
        </w:tc>
      </w:tr>
      <w:tr w:rsidR="00A440D1" w:rsidRPr="00F75AB1" w:rsidTr="00C92AB7">
        <w:tc>
          <w:tcPr>
            <w:tcW w:w="3780" w:type="dxa"/>
          </w:tcPr>
          <w:p w:rsidR="00A84E01" w:rsidRDefault="00A440D1" w:rsidP="00C92AB7">
            <w:pPr>
              <w:pStyle w:val="TableEntry"/>
              <w:rPr>
                <w:sz w:val="24"/>
              </w:rPr>
            </w:pPr>
            <w:r w:rsidRPr="00F75AB1">
              <w:t>Summary of Care</w:t>
            </w:r>
          </w:p>
        </w:tc>
        <w:tc>
          <w:tcPr>
            <w:tcW w:w="4410" w:type="dxa"/>
          </w:tcPr>
          <w:p w:rsidR="00A84E01" w:rsidRDefault="00A440D1" w:rsidP="00C92AB7">
            <w:pPr>
              <w:pStyle w:val="TableEntry"/>
              <w:rPr>
                <w:sz w:val="24"/>
              </w:rPr>
            </w:pPr>
            <w:r w:rsidRPr="00F75AB1">
              <w:t>Transfer Summary or Discharge Summary</w:t>
            </w:r>
          </w:p>
        </w:tc>
      </w:tr>
      <w:tr w:rsidR="00A440D1" w:rsidRPr="00F75AB1" w:rsidTr="00C92AB7">
        <w:tc>
          <w:tcPr>
            <w:tcW w:w="3780" w:type="dxa"/>
          </w:tcPr>
          <w:p w:rsidR="00A84E01" w:rsidRDefault="00A440D1" w:rsidP="00C92AB7">
            <w:pPr>
              <w:pStyle w:val="TableEntry"/>
              <w:rPr>
                <w:sz w:val="24"/>
              </w:rPr>
            </w:pPr>
            <w:r w:rsidRPr="00F75AB1">
              <w:t>Discharge/Transfer/Disposition  (ADT)</w:t>
            </w:r>
          </w:p>
        </w:tc>
        <w:tc>
          <w:tcPr>
            <w:tcW w:w="4410" w:type="dxa"/>
          </w:tcPr>
          <w:p w:rsidR="00A84E01" w:rsidRDefault="00A440D1" w:rsidP="00C92AB7">
            <w:pPr>
              <w:pStyle w:val="TableEntry"/>
              <w:rPr>
                <w:sz w:val="24"/>
              </w:rPr>
            </w:pPr>
            <w:r w:rsidRPr="00F75AB1">
              <w:t>ADT Record</w:t>
            </w:r>
          </w:p>
        </w:tc>
      </w:tr>
    </w:tbl>
    <w:p w:rsidR="00A84E01" w:rsidRDefault="00A84E01" w:rsidP="00C92AB7">
      <w:pPr>
        <w:pStyle w:val="BodyText"/>
        <w:rPr>
          <w:highlight w:val="yellow"/>
        </w:rPr>
      </w:pPr>
    </w:p>
    <w:p w:rsidR="00A84E01" w:rsidRDefault="00FA6769" w:rsidP="00C92AB7">
      <w:pPr>
        <w:pStyle w:val="BodyText"/>
      </w:pPr>
      <w:r w:rsidRPr="00C92AB7">
        <w:t xml:space="preserve">Figure </w:t>
      </w:r>
      <w:r w:rsidR="00737481" w:rsidRPr="00F75AB1">
        <w:t>4</w:t>
      </w:r>
      <w:r w:rsidR="004F0732" w:rsidRPr="00F75AB1">
        <w:t xml:space="preserve"> presents the hierarchy</w:t>
      </w:r>
      <w:r w:rsidR="005D1E0D" w:rsidRPr="00F75AB1">
        <w:t xml:space="preserve"> of the record</w:t>
      </w:r>
      <w:del w:id="1407" w:author="Diana Warner" w:date="2015-08-04T16:54:00Z">
        <w:r w:rsidR="005D1E0D" w:rsidRPr="00F75AB1" w:rsidDel="00235908">
          <w:delText>s</w:delText>
        </w:r>
      </w:del>
      <w:ins w:id="1408" w:author="Diana Warner" w:date="2015-08-04T16:54:00Z">
        <w:r w:rsidR="00235908">
          <w:t xml:space="preserve"> content</w:t>
        </w:r>
      </w:ins>
      <w:r w:rsidR="005D1E0D" w:rsidRPr="00F75AB1">
        <w:t xml:space="preserve"> such as</w:t>
      </w:r>
      <w:r w:rsidR="00F04E07" w:rsidRPr="00F75AB1">
        <w:t>:</w:t>
      </w:r>
      <w:r w:rsidR="005D1E0D" w:rsidRPr="00F75AB1">
        <w:t xml:space="preserve"> </w:t>
      </w:r>
    </w:p>
    <w:p w:rsidR="0016475F" w:rsidRPr="00F75AB1" w:rsidRDefault="0016475F" w:rsidP="005A0E52">
      <w:pPr>
        <w:spacing w:after="0" w:line="240" w:lineRule="auto"/>
        <w:rPr>
          <w:rFonts w:ascii="Times New Roman" w:hAnsi="Times New Roman" w:cs="Times New Roman"/>
        </w:rPr>
      </w:pPr>
    </w:p>
    <w:p w:rsidR="00A84E01" w:rsidRDefault="0016475F" w:rsidP="00C92AB7">
      <w:pPr>
        <w:pStyle w:val="List2"/>
      </w:pPr>
      <w:r w:rsidRPr="00704312">
        <w:t xml:space="preserve">Level 1 – </w:t>
      </w:r>
      <w:r w:rsidR="005D1E0D" w:rsidRPr="00704312">
        <w:t>Lifetime Record (</w:t>
      </w:r>
      <w:r w:rsidRPr="00704312">
        <w:t>prenatal care – birth – life – death)</w:t>
      </w:r>
    </w:p>
    <w:p w:rsidR="00A84E01" w:rsidRDefault="0016475F" w:rsidP="00C92AB7">
      <w:pPr>
        <w:pStyle w:val="List2"/>
      </w:pPr>
      <w:r w:rsidRPr="00704312">
        <w:t xml:space="preserve">Level 2 – </w:t>
      </w:r>
      <w:r w:rsidR="005D1E0D" w:rsidRPr="00704312">
        <w:t xml:space="preserve">Episode of Care record </w:t>
      </w:r>
      <w:r w:rsidR="00737481" w:rsidRPr="00704312">
        <w:t>consist</w:t>
      </w:r>
      <w:r w:rsidR="000E4EBF" w:rsidRPr="00704312">
        <w:t>s</w:t>
      </w:r>
      <w:r w:rsidR="00737481" w:rsidRPr="00704312">
        <w:t xml:space="preserve"> of </w:t>
      </w:r>
      <w:r w:rsidR="005D1E0D" w:rsidRPr="00704312">
        <w:t>multiple information components</w:t>
      </w:r>
      <w:r w:rsidR="00737481" w:rsidRPr="00704312">
        <w:t xml:space="preserve"> generated during a specific</w:t>
      </w:r>
      <w:r w:rsidR="005D1E0D" w:rsidRPr="00704312">
        <w:t xml:space="preserve"> function</w:t>
      </w:r>
      <w:r w:rsidR="00737481" w:rsidRPr="00704312">
        <w:t xml:space="preserve"> </w:t>
      </w:r>
      <w:r w:rsidR="000E4EBF" w:rsidRPr="00704312">
        <w:t xml:space="preserve">as </w:t>
      </w:r>
      <w:r w:rsidR="00737481" w:rsidRPr="00704312">
        <w:t xml:space="preserve">shown in </w:t>
      </w:r>
      <w:r w:rsidR="00737481" w:rsidRPr="00C92AB7">
        <w:t xml:space="preserve">Table </w:t>
      </w:r>
      <w:r w:rsidR="00A84E01">
        <w:t>6</w:t>
      </w:r>
    </w:p>
    <w:p w:rsidR="00A84E01" w:rsidRDefault="0016475F" w:rsidP="00C92AB7">
      <w:pPr>
        <w:pStyle w:val="List2"/>
      </w:pPr>
      <w:r w:rsidRPr="00704312">
        <w:t xml:space="preserve">Level 3 – </w:t>
      </w:r>
      <w:r w:rsidR="005D1E0D" w:rsidRPr="00704312">
        <w:t xml:space="preserve">Function’s record component, </w:t>
      </w:r>
      <w:r w:rsidR="000E4EBF" w:rsidRPr="00704312">
        <w:t>i.e.</w:t>
      </w:r>
      <w:r w:rsidR="005D1E0D" w:rsidRPr="00704312">
        <w:t xml:space="preserve">, </w:t>
      </w:r>
      <w:r w:rsidRPr="00704312">
        <w:t xml:space="preserve">admission record, </w:t>
      </w:r>
      <w:r w:rsidR="005D1E0D" w:rsidRPr="00704312">
        <w:t>test order record</w:t>
      </w:r>
      <w:r w:rsidRPr="00704312">
        <w:t>,</w:t>
      </w:r>
      <w:r w:rsidR="005D1E0D" w:rsidRPr="00704312">
        <w:t xml:space="preserve"> test result reports record</w:t>
      </w:r>
      <w:r w:rsidRPr="00704312">
        <w:t>, etc.</w:t>
      </w:r>
    </w:p>
    <w:p w:rsidR="00A84E01" w:rsidRDefault="0016475F" w:rsidP="00C92AB7">
      <w:pPr>
        <w:pStyle w:val="BodyText"/>
      </w:pPr>
      <w:r w:rsidRPr="00F75AB1">
        <w:t>Level 4 – R</w:t>
      </w:r>
      <w:r w:rsidR="005D1E0D" w:rsidRPr="00F75AB1">
        <w:t>ecord at data entry level</w:t>
      </w:r>
      <w:r w:rsidRPr="00F75AB1">
        <w:t xml:space="preserve"> </w:t>
      </w:r>
      <w:r w:rsidR="005D1E0D" w:rsidRPr="00F75AB1">
        <w:t>is associated with the standards-based representation of data</w:t>
      </w:r>
      <w:r w:rsidR="004F0732" w:rsidRPr="00F75AB1">
        <w:t xml:space="preserve"> </w:t>
      </w:r>
      <w:r w:rsidR="005D1E0D" w:rsidRPr="00F75AB1">
        <w:t xml:space="preserve">in a record, </w:t>
      </w:r>
      <w:r w:rsidR="000E4EBF" w:rsidRPr="00F75AB1">
        <w:t>(</w:t>
      </w:r>
      <w:r w:rsidR="005D1E0D" w:rsidRPr="00F75AB1">
        <w:t xml:space="preserve">e.g., </w:t>
      </w:r>
      <w:r w:rsidR="00350B12" w:rsidRPr="00F75AB1">
        <w:t>using Health Level Seven (HL7) Clinical Document Architecture (CDA) standard</w:t>
      </w:r>
      <w:r w:rsidR="003A3184" w:rsidRPr="00F75AB1">
        <w:rPr>
          <w:rStyle w:val="FootnoteReference"/>
        </w:rPr>
        <w:footnoteReference w:id="23"/>
      </w:r>
      <w:r w:rsidR="00350B12" w:rsidRPr="00F75AB1">
        <w:t>; HL7 Fast Health Interchange Resource (FHIR) standard</w:t>
      </w:r>
      <w:r w:rsidR="003A3184" w:rsidRPr="00F75AB1">
        <w:rPr>
          <w:rStyle w:val="FootnoteReference"/>
        </w:rPr>
        <w:footnoteReference w:id="24"/>
      </w:r>
      <w:r w:rsidR="00350B12" w:rsidRPr="00F75AB1">
        <w:t>; and/or other information content standards</w:t>
      </w:r>
      <w:r w:rsidR="000E4EBF" w:rsidRPr="00F75AB1">
        <w:t>)</w:t>
      </w:r>
      <w:r w:rsidR="00350B12" w:rsidRPr="00F75AB1">
        <w:t xml:space="preserve">. </w:t>
      </w:r>
    </w:p>
    <w:p w:rsidR="00F033AF" w:rsidRPr="00667618" w:rsidRDefault="00F033AF" w:rsidP="00C92AB7">
      <w:pPr>
        <w:pStyle w:val="BodyText"/>
      </w:pPr>
    </w:p>
    <w:p w:rsidR="00F033AF" w:rsidRDefault="005F5938" w:rsidP="00C92AB7">
      <w:pPr>
        <w:pStyle w:val="BodyText"/>
      </w:pPr>
      <w:ins w:id="1409" w:author="Diana Warner" w:date="2015-07-27T13:02:00Z">
        <w:r>
          <w:rPr>
            <w:noProof/>
          </w:rPr>
          <w:lastRenderedPageBreak/>
          <w:t xml:space="preserve"> </w:t>
        </w:r>
      </w:ins>
      <w:r w:rsidR="00F033AF">
        <w:rPr>
          <w:noProof/>
        </w:rPr>
        <w:drawing>
          <wp:inline distT="0" distB="0" distL="0" distR="0">
            <wp:extent cx="6217920" cy="4689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8338" cy="4689766"/>
                    </a:xfrm>
                    <a:prstGeom prst="rect">
                      <a:avLst/>
                    </a:prstGeom>
                    <a:noFill/>
                  </pic:spPr>
                </pic:pic>
              </a:graphicData>
            </a:graphic>
          </wp:inline>
        </w:drawing>
      </w:r>
    </w:p>
    <w:p w:rsidR="00A84E01" w:rsidRDefault="00FA6769" w:rsidP="00C92AB7">
      <w:pPr>
        <w:pStyle w:val="FigureTitle"/>
      </w:pPr>
      <w:r w:rsidRPr="00C92AB7">
        <w:t xml:space="preserve">Figure </w:t>
      </w:r>
      <w:r w:rsidR="0016475F" w:rsidRPr="00F75AB1">
        <w:t>4</w:t>
      </w:r>
      <w:r w:rsidR="00F04E07" w:rsidRPr="00F75AB1">
        <w:t>:</w:t>
      </w:r>
      <w:r w:rsidR="004F0732" w:rsidRPr="00F75AB1">
        <w:t xml:space="preserve"> Record</w:t>
      </w:r>
      <w:ins w:id="1410" w:author="Diana Warner" w:date="2015-08-03T09:23:00Z">
        <w:r w:rsidR="00DB2E3D">
          <w:t xml:space="preserve"> Content</w:t>
        </w:r>
      </w:ins>
      <w:r w:rsidR="004F0732" w:rsidRPr="00F75AB1">
        <w:t xml:space="preserve"> Hierarchy</w:t>
      </w:r>
    </w:p>
    <w:p w:rsidR="00A84E01" w:rsidRDefault="00A84E01" w:rsidP="00C92AB7">
      <w:pPr>
        <w:pStyle w:val="BodyText"/>
      </w:pPr>
    </w:p>
    <w:p w:rsidR="00A84E01" w:rsidRDefault="00FA6769" w:rsidP="00C92AB7">
      <w:pPr>
        <w:pStyle w:val="BodyText"/>
      </w:pPr>
      <w:r w:rsidRPr="00C92AB7">
        <w:t xml:space="preserve">Figure </w:t>
      </w:r>
      <w:r w:rsidR="0016475F" w:rsidRPr="00F75AB1">
        <w:t>5</w:t>
      </w:r>
      <w:r w:rsidR="00A440D1" w:rsidRPr="00F75AB1">
        <w:t xml:space="preserve"> presents the examples of the </w:t>
      </w:r>
      <w:r w:rsidR="008213A6" w:rsidRPr="00F75AB1">
        <w:t>E</w:t>
      </w:r>
      <w:r w:rsidR="00A440D1" w:rsidRPr="00F75AB1">
        <w:t xml:space="preserve">pisode of </w:t>
      </w:r>
      <w:r w:rsidR="008213A6" w:rsidRPr="00F75AB1">
        <w:t>C</w:t>
      </w:r>
      <w:r w:rsidR="00A440D1" w:rsidRPr="00F75AB1">
        <w:t xml:space="preserve">are’s functions and record components generated at a specific function in the process of care. </w:t>
      </w:r>
    </w:p>
    <w:p w:rsidR="00A84E01" w:rsidRDefault="00A84E01" w:rsidP="00C92AB7">
      <w:pPr>
        <w:pStyle w:val="BodyText"/>
      </w:pPr>
    </w:p>
    <w:p w:rsidR="00A440D1" w:rsidRPr="00F75AB1" w:rsidRDefault="00A84E01" w:rsidP="005A0E52">
      <w:pPr>
        <w:spacing w:after="0" w:line="240" w:lineRule="auto"/>
        <w:rPr>
          <w:rFonts w:ascii="Times New Roman" w:hAnsi="Times New Roman" w:cs="Times New Roman"/>
        </w:rPr>
      </w:pPr>
      <w:r w:rsidRPr="00C92AB7">
        <w:rPr>
          <w:rFonts w:ascii="Times New Roman" w:hAnsi="Times New Roman" w:cs="Times New Roman"/>
          <w:noProof/>
        </w:rPr>
        <w:drawing>
          <wp:inline distT="0" distB="0" distL="0" distR="0">
            <wp:extent cx="5944235" cy="11220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1122045"/>
                    </a:xfrm>
                    <a:prstGeom prst="rect">
                      <a:avLst/>
                    </a:prstGeom>
                    <a:noFill/>
                  </pic:spPr>
                </pic:pic>
              </a:graphicData>
            </a:graphic>
          </wp:inline>
        </w:drawing>
      </w:r>
    </w:p>
    <w:p w:rsidR="00A440D1" w:rsidRPr="00F75AB1" w:rsidRDefault="00A440D1" w:rsidP="005A0E52">
      <w:pPr>
        <w:spacing w:after="0" w:line="240" w:lineRule="auto"/>
        <w:jc w:val="center"/>
        <w:rPr>
          <w:rFonts w:ascii="Times New Roman" w:hAnsi="Times New Roman" w:cs="Times New Roman"/>
        </w:rPr>
      </w:pPr>
    </w:p>
    <w:p w:rsidR="00A84E01" w:rsidRDefault="00DC5E09" w:rsidP="00C92AB7">
      <w:pPr>
        <w:pStyle w:val="BodyText"/>
        <w:jc w:val="center"/>
      </w:pPr>
      <w:r w:rsidRPr="00F75AB1">
        <w:lastRenderedPageBreak/>
        <w:t>a</w:t>
      </w:r>
    </w:p>
    <w:p w:rsidR="00A84E01" w:rsidRDefault="00A84E01" w:rsidP="00C92AB7">
      <w:pPr>
        <w:pStyle w:val="BodyText"/>
      </w:pPr>
    </w:p>
    <w:p w:rsidR="00A84E01" w:rsidRDefault="00A84E01" w:rsidP="00C92AB7">
      <w:pPr>
        <w:pStyle w:val="BodyText"/>
      </w:pPr>
      <w:r w:rsidRPr="00C92AB7">
        <w:rPr>
          <w:noProof/>
        </w:rPr>
        <w:drawing>
          <wp:inline distT="0" distB="0" distL="0" distR="0">
            <wp:extent cx="5944235" cy="14878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1487805"/>
                    </a:xfrm>
                    <a:prstGeom prst="rect">
                      <a:avLst/>
                    </a:prstGeom>
                    <a:noFill/>
                  </pic:spPr>
                </pic:pic>
              </a:graphicData>
            </a:graphic>
          </wp:inline>
        </w:drawing>
      </w:r>
    </w:p>
    <w:p w:rsidR="00A84E01" w:rsidRDefault="00DC5E09" w:rsidP="00C92AB7">
      <w:pPr>
        <w:pStyle w:val="BodyText"/>
        <w:jc w:val="center"/>
      </w:pPr>
      <w:r w:rsidRPr="00F75AB1">
        <w:t>b</w:t>
      </w:r>
    </w:p>
    <w:p w:rsidR="00A84E01" w:rsidRDefault="00A440D1" w:rsidP="00C92AB7">
      <w:pPr>
        <w:pStyle w:val="FigureTitle"/>
      </w:pPr>
      <w:r w:rsidRPr="00C92AB7">
        <w:t xml:space="preserve">Figure </w:t>
      </w:r>
      <w:r w:rsidR="008213A6" w:rsidRPr="00C92AB7">
        <w:t>5</w:t>
      </w:r>
      <w:r w:rsidR="00B84A1B" w:rsidRPr="00A84E01">
        <w:t>:</w:t>
      </w:r>
      <w:r w:rsidRPr="00F75AB1">
        <w:t xml:space="preserve"> Examples of Episode of Care/Encounter’s Functions and Records/Documents: </w:t>
      </w:r>
    </w:p>
    <w:p w:rsidR="00A84E01" w:rsidRDefault="000E4EBF" w:rsidP="00C92AB7">
      <w:pPr>
        <w:spacing w:after="0" w:line="240" w:lineRule="auto"/>
        <w:ind w:left="900"/>
        <w:rPr>
          <w:rFonts w:ascii="Times New Roman" w:hAnsi="Times New Roman" w:cs="Times New Roman"/>
        </w:rPr>
      </w:pPr>
      <w:r w:rsidRPr="00F75AB1">
        <w:rPr>
          <w:rFonts w:ascii="Times New Roman" w:hAnsi="Times New Roman" w:cs="Times New Roman"/>
        </w:rPr>
        <w:t>a – H</w:t>
      </w:r>
      <w:r w:rsidR="00A440D1" w:rsidRPr="00F75AB1">
        <w:rPr>
          <w:rFonts w:ascii="Times New Roman" w:hAnsi="Times New Roman" w:cs="Times New Roman"/>
        </w:rPr>
        <w:t xml:space="preserve">igh level view of the episode of care functions and documentation; </w:t>
      </w:r>
    </w:p>
    <w:p w:rsidR="00A84E01" w:rsidRDefault="000E4EBF" w:rsidP="00C92AB7">
      <w:pPr>
        <w:spacing w:after="0" w:line="240" w:lineRule="auto"/>
        <w:ind w:left="900"/>
        <w:rPr>
          <w:rFonts w:ascii="Times New Roman" w:hAnsi="Times New Roman" w:cs="Times New Roman"/>
        </w:rPr>
      </w:pPr>
      <w:r w:rsidRPr="00F75AB1">
        <w:rPr>
          <w:rFonts w:ascii="Times New Roman" w:hAnsi="Times New Roman" w:cs="Times New Roman"/>
        </w:rPr>
        <w:t>b – D</w:t>
      </w:r>
      <w:r w:rsidR="00A440D1" w:rsidRPr="00F75AB1">
        <w:rPr>
          <w:rFonts w:ascii="Times New Roman" w:hAnsi="Times New Roman" w:cs="Times New Roman"/>
        </w:rPr>
        <w:t>etailed view of episode of care functions and documentation</w:t>
      </w:r>
    </w:p>
    <w:p w:rsidR="00737481" w:rsidRPr="00F75AB1" w:rsidRDefault="00737481" w:rsidP="005A0E52">
      <w:pPr>
        <w:spacing w:after="0" w:line="240" w:lineRule="auto"/>
        <w:rPr>
          <w:rFonts w:ascii="Times New Roman" w:hAnsi="Times New Roman" w:cs="Times New Roman"/>
          <w:highlight w:val="yellow"/>
        </w:rPr>
      </w:pPr>
    </w:p>
    <w:p w:rsidR="00FB051F" w:rsidRPr="00C92AB7" w:rsidRDefault="00DB0312" w:rsidP="00F75AB1">
      <w:pPr>
        <w:pStyle w:val="Heading2"/>
      </w:pPr>
      <w:bookmarkStart w:id="1411" w:name="_Toc418716231"/>
      <w:bookmarkStart w:id="1412" w:name="_Toc418716392"/>
      <w:bookmarkStart w:id="1413" w:name="_Toc418716553"/>
      <w:bookmarkStart w:id="1414" w:name="_Toc418716714"/>
      <w:bookmarkStart w:id="1415" w:name="_Toc418716875"/>
      <w:bookmarkStart w:id="1416" w:name="_Toc418717174"/>
      <w:bookmarkStart w:id="1417" w:name="_Toc418720532"/>
      <w:bookmarkStart w:id="1418" w:name="_Toc418721334"/>
      <w:bookmarkStart w:id="1419" w:name="_Toc418722152"/>
      <w:bookmarkStart w:id="1420" w:name="_Toc418722970"/>
      <w:bookmarkStart w:id="1421" w:name="_Toc418723792"/>
      <w:bookmarkStart w:id="1422" w:name="_Toc418724614"/>
      <w:bookmarkStart w:id="1423" w:name="_Toc418858880"/>
      <w:bookmarkStart w:id="1424" w:name="_Toc418859433"/>
      <w:bookmarkStart w:id="1425" w:name="_Toc418859985"/>
      <w:bookmarkStart w:id="1426" w:name="_Toc418860537"/>
      <w:bookmarkStart w:id="1427" w:name="_Toc418861089"/>
      <w:bookmarkStart w:id="1428" w:name="_Toc418861642"/>
      <w:bookmarkStart w:id="1429" w:name="_Toc418862170"/>
      <w:bookmarkStart w:id="1430" w:name="_Toc418716232"/>
      <w:bookmarkStart w:id="1431" w:name="_Toc418716393"/>
      <w:bookmarkStart w:id="1432" w:name="_Toc418716554"/>
      <w:bookmarkStart w:id="1433" w:name="_Toc418716715"/>
      <w:bookmarkStart w:id="1434" w:name="_Toc418716876"/>
      <w:bookmarkStart w:id="1435" w:name="_Toc418717175"/>
      <w:bookmarkStart w:id="1436" w:name="_Toc418720533"/>
      <w:bookmarkStart w:id="1437" w:name="_Toc418721335"/>
      <w:bookmarkStart w:id="1438" w:name="_Toc418722153"/>
      <w:bookmarkStart w:id="1439" w:name="_Toc418722971"/>
      <w:bookmarkStart w:id="1440" w:name="_Toc418723793"/>
      <w:bookmarkStart w:id="1441" w:name="_Toc418724615"/>
      <w:bookmarkStart w:id="1442" w:name="_Toc418858881"/>
      <w:bookmarkStart w:id="1443" w:name="_Toc418859434"/>
      <w:bookmarkStart w:id="1444" w:name="_Toc418859986"/>
      <w:bookmarkStart w:id="1445" w:name="_Toc418860538"/>
      <w:bookmarkStart w:id="1446" w:name="_Toc418861090"/>
      <w:bookmarkStart w:id="1447" w:name="_Toc418861643"/>
      <w:bookmarkStart w:id="1448" w:name="_Toc418862171"/>
      <w:bookmarkStart w:id="1449" w:name="_Toc418716233"/>
      <w:bookmarkStart w:id="1450" w:name="_Toc418716394"/>
      <w:bookmarkStart w:id="1451" w:name="_Toc418716555"/>
      <w:bookmarkStart w:id="1452" w:name="_Toc418716716"/>
      <w:bookmarkStart w:id="1453" w:name="_Toc418716877"/>
      <w:bookmarkStart w:id="1454" w:name="_Toc418717176"/>
      <w:bookmarkStart w:id="1455" w:name="_Toc418720534"/>
      <w:bookmarkStart w:id="1456" w:name="_Toc418721336"/>
      <w:bookmarkStart w:id="1457" w:name="_Toc418722154"/>
      <w:bookmarkStart w:id="1458" w:name="_Toc418722972"/>
      <w:bookmarkStart w:id="1459" w:name="_Toc418723794"/>
      <w:bookmarkStart w:id="1460" w:name="_Toc418724616"/>
      <w:bookmarkStart w:id="1461" w:name="_Toc418858882"/>
      <w:bookmarkStart w:id="1462" w:name="_Toc418859435"/>
      <w:bookmarkStart w:id="1463" w:name="_Toc418859987"/>
      <w:bookmarkStart w:id="1464" w:name="_Toc418860539"/>
      <w:bookmarkStart w:id="1465" w:name="_Toc418861091"/>
      <w:bookmarkStart w:id="1466" w:name="_Toc418861644"/>
      <w:bookmarkStart w:id="1467" w:name="_Toc418862172"/>
      <w:bookmarkStart w:id="1468" w:name="_Toc418716234"/>
      <w:bookmarkStart w:id="1469" w:name="_Toc418716395"/>
      <w:bookmarkStart w:id="1470" w:name="_Toc418716556"/>
      <w:bookmarkStart w:id="1471" w:name="_Toc418716717"/>
      <w:bookmarkStart w:id="1472" w:name="_Toc418716878"/>
      <w:bookmarkStart w:id="1473" w:name="_Toc418717177"/>
      <w:bookmarkStart w:id="1474" w:name="_Toc418720535"/>
      <w:bookmarkStart w:id="1475" w:name="_Toc418721337"/>
      <w:bookmarkStart w:id="1476" w:name="_Toc418722155"/>
      <w:bookmarkStart w:id="1477" w:name="_Toc418722973"/>
      <w:bookmarkStart w:id="1478" w:name="_Toc418723795"/>
      <w:bookmarkStart w:id="1479" w:name="_Toc418724617"/>
      <w:bookmarkStart w:id="1480" w:name="_Toc418858883"/>
      <w:bookmarkStart w:id="1481" w:name="_Toc418859436"/>
      <w:bookmarkStart w:id="1482" w:name="_Toc418859988"/>
      <w:bookmarkStart w:id="1483" w:name="_Toc418860540"/>
      <w:bookmarkStart w:id="1484" w:name="_Toc418861092"/>
      <w:bookmarkStart w:id="1485" w:name="_Toc418861645"/>
      <w:bookmarkStart w:id="1486" w:name="_Toc418862173"/>
      <w:bookmarkStart w:id="1487" w:name="_Toc418716235"/>
      <w:bookmarkStart w:id="1488" w:name="_Toc418716396"/>
      <w:bookmarkStart w:id="1489" w:name="_Toc418716557"/>
      <w:bookmarkStart w:id="1490" w:name="_Toc418716718"/>
      <w:bookmarkStart w:id="1491" w:name="_Toc418716879"/>
      <w:bookmarkStart w:id="1492" w:name="_Toc418717178"/>
      <w:bookmarkStart w:id="1493" w:name="_Toc418720536"/>
      <w:bookmarkStart w:id="1494" w:name="_Toc418721338"/>
      <w:bookmarkStart w:id="1495" w:name="_Toc418722156"/>
      <w:bookmarkStart w:id="1496" w:name="_Toc418722974"/>
      <w:bookmarkStart w:id="1497" w:name="_Toc418723796"/>
      <w:bookmarkStart w:id="1498" w:name="_Toc418724618"/>
      <w:bookmarkStart w:id="1499" w:name="_Toc418858884"/>
      <w:bookmarkStart w:id="1500" w:name="_Toc418859437"/>
      <w:bookmarkStart w:id="1501" w:name="_Toc418859989"/>
      <w:bookmarkStart w:id="1502" w:name="_Toc418860541"/>
      <w:bookmarkStart w:id="1503" w:name="_Toc418861093"/>
      <w:bookmarkStart w:id="1504" w:name="_Toc418861646"/>
      <w:bookmarkStart w:id="1505" w:name="_Toc418862174"/>
      <w:bookmarkStart w:id="1506" w:name="_Toc418716236"/>
      <w:bookmarkStart w:id="1507" w:name="_Toc418716397"/>
      <w:bookmarkStart w:id="1508" w:name="_Toc418716558"/>
      <w:bookmarkStart w:id="1509" w:name="_Toc418716719"/>
      <w:bookmarkStart w:id="1510" w:name="_Toc418716880"/>
      <w:bookmarkStart w:id="1511" w:name="_Toc418717179"/>
      <w:bookmarkStart w:id="1512" w:name="_Toc418720537"/>
      <w:bookmarkStart w:id="1513" w:name="_Toc418721339"/>
      <w:bookmarkStart w:id="1514" w:name="_Toc418722157"/>
      <w:bookmarkStart w:id="1515" w:name="_Toc418722975"/>
      <w:bookmarkStart w:id="1516" w:name="_Toc418723797"/>
      <w:bookmarkStart w:id="1517" w:name="_Toc418724619"/>
      <w:bookmarkStart w:id="1518" w:name="_Toc418858885"/>
      <w:bookmarkStart w:id="1519" w:name="_Toc418859438"/>
      <w:bookmarkStart w:id="1520" w:name="_Toc418859990"/>
      <w:bookmarkStart w:id="1521" w:name="_Toc418860542"/>
      <w:bookmarkStart w:id="1522" w:name="_Toc418861094"/>
      <w:bookmarkStart w:id="1523" w:name="_Toc418861647"/>
      <w:bookmarkStart w:id="1524" w:name="_Toc418862175"/>
      <w:bookmarkStart w:id="1525" w:name="_Toc418716237"/>
      <w:bookmarkStart w:id="1526" w:name="_Toc418716398"/>
      <w:bookmarkStart w:id="1527" w:name="_Toc418716559"/>
      <w:bookmarkStart w:id="1528" w:name="_Toc418716720"/>
      <w:bookmarkStart w:id="1529" w:name="_Toc418716881"/>
      <w:bookmarkStart w:id="1530" w:name="_Toc418717180"/>
      <w:bookmarkStart w:id="1531" w:name="_Toc418720538"/>
      <w:bookmarkStart w:id="1532" w:name="_Toc418721340"/>
      <w:bookmarkStart w:id="1533" w:name="_Toc418722158"/>
      <w:bookmarkStart w:id="1534" w:name="_Toc418722976"/>
      <w:bookmarkStart w:id="1535" w:name="_Toc418723798"/>
      <w:bookmarkStart w:id="1536" w:name="_Toc418724620"/>
      <w:bookmarkStart w:id="1537" w:name="_Toc418858886"/>
      <w:bookmarkStart w:id="1538" w:name="_Toc418859439"/>
      <w:bookmarkStart w:id="1539" w:name="_Toc418859991"/>
      <w:bookmarkStart w:id="1540" w:name="_Toc418860543"/>
      <w:bookmarkStart w:id="1541" w:name="_Toc418861095"/>
      <w:bookmarkStart w:id="1542" w:name="_Toc418861648"/>
      <w:bookmarkStart w:id="1543" w:name="_Toc418862176"/>
      <w:bookmarkStart w:id="1544" w:name="_Toc418716238"/>
      <w:bookmarkStart w:id="1545" w:name="_Toc418716399"/>
      <w:bookmarkStart w:id="1546" w:name="_Toc418716560"/>
      <w:bookmarkStart w:id="1547" w:name="_Toc418716721"/>
      <w:bookmarkStart w:id="1548" w:name="_Toc418716882"/>
      <w:bookmarkStart w:id="1549" w:name="_Toc418717181"/>
      <w:bookmarkStart w:id="1550" w:name="_Toc418720539"/>
      <w:bookmarkStart w:id="1551" w:name="_Toc418721341"/>
      <w:bookmarkStart w:id="1552" w:name="_Toc418722159"/>
      <w:bookmarkStart w:id="1553" w:name="_Toc418722977"/>
      <w:bookmarkStart w:id="1554" w:name="_Toc418723799"/>
      <w:bookmarkStart w:id="1555" w:name="_Toc418724621"/>
      <w:bookmarkStart w:id="1556" w:name="_Toc418858887"/>
      <w:bookmarkStart w:id="1557" w:name="_Toc418859440"/>
      <w:bookmarkStart w:id="1558" w:name="_Toc418859992"/>
      <w:bookmarkStart w:id="1559" w:name="_Toc418860544"/>
      <w:bookmarkStart w:id="1560" w:name="_Toc418861096"/>
      <w:bookmarkStart w:id="1561" w:name="_Toc418861649"/>
      <w:bookmarkStart w:id="1562" w:name="_Toc418862177"/>
      <w:bookmarkStart w:id="1563" w:name="_Toc418716239"/>
      <w:bookmarkStart w:id="1564" w:name="_Toc418716400"/>
      <w:bookmarkStart w:id="1565" w:name="_Toc418716561"/>
      <w:bookmarkStart w:id="1566" w:name="_Toc418716722"/>
      <w:bookmarkStart w:id="1567" w:name="_Toc418716883"/>
      <w:bookmarkStart w:id="1568" w:name="_Toc418717182"/>
      <w:bookmarkStart w:id="1569" w:name="_Toc418720540"/>
      <w:bookmarkStart w:id="1570" w:name="_Toc418721342"/>
      <w:bookmarkStart w:id="1571" w:name="_Toc418722160"/>
      <w:bookmarkStart w:id="1572" w:name="_Toc418722978"/>
      <w:bookmarkStart w:id="1573" w:name="_Toc418723800"/>
      <w:bookmarkStart w:id="1574" w:name="_Toc418724622"/>
      <w:bookmarkStart w:id="1575" w:name="_Toc418858888"/>
      <w:bookmarkStart w:id="1576" w:name="_Toc418859441"/>
      <w:bookmarkStart w:id="1577" w:name="_Toc418859993"/>
      <w:bookmarkStart w:id="1578" w:name="_Toc418860545"/>
      <w:bookmarkStart w:id="1579" w:name="_Toc418861097"/>
      <w:bookmarkStart w:id="1580" w:name="_Toc418861650"/>
      <w:bookmarkStart w:id="1581" w:name="_Toc418862178"/>
      <w:bookmarkStart w:id="1582" w:name="_Toc418716240"/>
      <w:bookmarkStart w:id="1583" w:name="_Toc418716401"/>
      <w:bookmarkStart w:id="1584" w:name="_Toc418716562"/>
      <w:bookmarkStart w:id="1585" w:name="_Toc418716723"/>
      <w:bookmarkStart w:id="1586" w:name="_Toc418716884"/>
      <w:bookmarkStart w:id="1587" w:name="_Toc418717183"/>
      <w:bookmarkStart w:id="1588" w:name="_Toc418720541"/>
      <w:bookmarkStart w:id="1589" w:name="_Toc418721343"/>
      <w:bookmarkStart w:id="1590" w:name="_Toc418722161"/>
      <w:bookmarkStart w:id="1591" w:name="_Toc418722979"/>
      <w:bookmarkStart w:id="1592" w:name="_Toc418723801"/>
      <w:bookmarkStart w:id="1593" w:name="_Toc418724623"/>
      <w:bookmarkStart w:id="1594" w:name="_Toc418858889"/>
      <w:bookmarkStart w:id="1595" w:name="_Toc418859442"/>
      <w:bookmarkStart w:id="1596" w:name="_Toc418859994"/>
      <w:bookmarkStart w:id="1597" w:name="_Toc418860546"/>
      <w:bookmarkStart w:id="1598" w:name="_Toc418861098"/>
      <w:bookmarkStart w:id="1599" w:name="_Toc418861651"/>
      <w:bookmarkStart w:id="1600" w:name="_Toc418862179"/>
      <w:bookmarkStart w:id="1601" w:name="_Toc418716241"/>
      <w:bookmarkStart w:id="1602" w:name="_Toc418716402"/>
      <w:bookmarkStart w:id="1603" w:name="_Toc418716563"/>
      <w:bookmarkStart w:id="1604" w:name="_Toc418716724"/>
      <w:bookmarkStart w:id="1605" w:name="_Toc418716885"/>
      <w:bookmarkStart w:id="1606" w:name="_Toc418717184"/>
      <w:bookmarkStart w:id="1607" w:name="_Toc418720542"/>
      <w:bookmarkStart w:id="1608" w:name="_Toc418721344"/>
      <w:bookmarkStart w:id="1609" w:name="_Toc418722162"/>
      <w:bookmarkStart w:id="1610" w:name="_Toc418722980"/>
      <w:bookmarkStart w:id="1611" w:name="_Toc418723802"/>
      <w:bookmarkStart w:id="1612" w:name="_Toc418724624"/>
      <w:bookmarkStart w:id="1613" w:name="_Toc418858890"/>
      <w:bookmarkStart w:id="1614" w:name="_Toc418859443"/>
      <w:bookmarkStart w:id="1615" w:name="_Toc418859995"/>
      <w:bookmarkStart w:id="1616" w:name="_Toc418860547"/>
      <w:bookmarkStart w:id="1617" w:name="_Toc418861099"/>
      <w:bookmarkStart w:id="1618" w:name="_Toc418861652"/>
      <w:bookmarkStart w:id="1619" w:name="_Toc418862180"/>
      <w:bookmarkStart w:id="1620" w:name="_Toc418716242"/>
      <w:bookmarkStart w:id="1621" w:name="_Toc418716403"/>
      <w:bookmarkStart w:id="1622" w:name="_Toc418716564"/>
      <w:bookmarkStart w:id="1623" w:name="_Toc418716725"/>
      <w:bookmarkStart w:id="1624" w:name="_Toc418716886"/>
      <w:bookmarkStart w:id="1625" w:name="_Toc418717185"/>
      <w:bookmarkStart w:id="1626" w:name="_Toc418720543"/>
      <w:bookmarkStart w:id="1627" w:name="_Toc418721345"/>
      <w:bookmarkStart w:id="1628" w:name="_Toc418722163"/>
      <w:bookmarkStart w:id="1629" w:name="_Toc418722981"/>
      <w:bookmarkStart w:id="1630" w:name="_Toc418723803"/>
      <w:bookmarkStart w:id="1631" w:name="_Toc418724625"/>
      <w:bookmarkStart w:id="1632" w:name="_Toc418858891"/>
      <w:bookmarkStart w:id="1633" w:name="_Toc418859444"/>
      <w:bookmarkStart w:id="1634" w:name="_Toc418859996"/>
      <w:bookmarkStart w:id="1635" w:name="_Toc418860548"/>
      <w:bookmarkStart w:id="1636" w:name="_Toc418861100"/>
      <w:bookmarkStart w:id="1637" w:name="_Toc418861653"/>
      <w:bookmarkStart w:id="1638" w:name="_Toc418862181"/>
      <w:bookmarkStart w:id="1639" w:name="_Toc418716243"/>
      <w:bookmarkStart w:id="1640" w:name="_Toc418716404"/>
      <w:bookmarkStart w:id="1641" w:name="_Toc418716565"/>
      <w:bookmarkStart w:id="1642" w:name="_Toc418716726"/>
      <w:bookmarkStart w:id="1643" w:name="_Toc418716887"/>
      <w:bookmarkStart w:id="1644" w:name="_Toc418717186"/>
      <w:bookmarkStart w:id="1645" w:name="_Toc418720544"/>
      <w:bookmarkStart w:id="1646" w:name="_Toc418721346"/>
      <w:bookmarkStart w:id="1647" w:name="_Toc418722164"/>
      <w:bookmarkStart w:id="1648" w:name="_Toc418722982"/>
      <w:bookmarkStart w:id="1649" w:name="_Toc418723804"/>
      <w:bookmarkStart w:id="1650" w:name="_Toc418724626"/>
      <w:bookmarkStart w:id="1651" w:name="_Toc418858892"/>
      <w:bookmarkStart w:id="1652" w:name="_Toc418859445"/>
      <w:bookmarkStart w:id="1653" w:name="_Toc418859997"/>
      <w:bookmarkStart w:id="1654" w:name="_Toc418860549"/>
      <w:bookmarkStart w:id="1655" w:name="_Toc418861101"/>
      <w:bookmarkStart w:id="1656" w:name="_Toc418861654"/>
      <w:bookmarkStart w:id="1657" w:name="_Toc418862182"/>
      <w:bookmarkStart w:id="1658" w:name="_Toc418716244"/>
      <w:bookmarkStart w:id="1659" w:name="_Toc418716405"/>
      <w:bookmarkStart w:id="1660" w:name="_Toc418716566"/>
      <w:bookmarkStart w:id="1661" w:name="_Toc418716727"/>
      <w:bookmarkStart w:id="1662" w:name="_Toc418716888"/>
      <w:bookmarkStart w:id="1663" w:name="_Toc418717187"/>
      <w:bookmarkStart w:id="1664" w:name="_Toc418720545"/>
      <w:bookmarkStart w:id="1665" w:name="_Toc418721347"/>
      <w:bookmarkStart w:id="1666" w:name="_Toc418722165"/>
      <w:bookmarkStart w:id="1667" w:name="_Toc418722983"/>
      <w:bookmarkStart w:id="1668" w:name="_Toc418723805"/>
      <w:bookmarkStart w:id="1669" w:name="_Toc418724627"/>
      <w:bookmarkStart w:id="1670" w:name="_Toc418858893"/>
      <w:bookmarkStart w:id="1671" w:name="_Toc418859446"/>
      <w:bookmarkStart w:id="1672" w:name="_Toc418859998"/>
      <w:bookmarkStart w:id="1673" w:name="_Toc418860550"/>
      <w:bookmarkStart w:id="1674" w:name="_Toc418861102"/>
      <w:bookmarkStart w:id="1675" w:name="_Toc418861655"/>
      <w:bookmarkStart w:id="1676" w:name="_Toc418862183"/>
      <w:bookmarkStart w:id="1677" w:name="_Toc422395858"/>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r w:rsidRPr="00C92AB7">
        <w:t>Information Governance</w:t>
      </w:r>
      <w:bookmarkEnd w:id="1677"/>
    </w:p>
    <w:p w:rsidR="00A84E01" w:rsidRDefault="009E7E35" w:rsidP="00C92AB7">
      <w:pPr>
        <w:pStyle w:val="BodyText"/>
      </w:pPr>
      <w:r w:rsidRPr="00F75AB1">
        <w:t xml:space="preserve">Information governance is described as an accountability framework that </w:t>
      </w:r>
      <w:r w:rsidR="008049DB" w:rsidRPr="00F75AB1">
        <w:t>“</w:t>
      </w:r>
      <w:r w:rsidRPr="00F75AB1">
        <w:t>includes the processes, roles, standards, and metrics that ensure the effective and efficient use of information in enabling an organization to achieve its goals.”</w:t>
      </w:r>
      <w:r w:rsidRPr="00F75AB1">
        <w:rPr>
          <w:rStyle w:val="FootnoteReference"/>
        </w:rPr>
        <w:footnoteReference w:id="25"/>
      </w:r>
      <w:r w:rsidRPr="00F75AB1">
        <w:t xml:space="preserve"> </w:t>
      </w:r>
      <w:r w:rsidR="008213A6" w:rsidRPr="00F75AB1">
        <w:t xml:space="preserve">In short, information governance defines the rules imposed on the information as a product. </w:t>
      </w:r>
      <w:r w:rsidRPr="00F75AB1">
        <w:t xml:space="preserve">According to the American Record Management Association (ARMA), generally accepted recordkeeping principles include: </w:t>
      </w:r>
    </w:p>
    <w:p w:rsidR="00667618" w:rsidRDefault="00667618" w:rsidP="00C92AB7">
      <w:pPr>
        <w:pStyle w:val="BodyText"/>
      </w:pPr>
    </w:p>
    <w:p w:rsidR="00667618" w:rsidRDefault="00667618" w:rsidP="00C92AB7">
      <w:pPr>
        <w:pStyle w:val="BodyText"/>
      </w:pPr>
    </w:p>
    <w:p w:rsidR="00667618" w:rsidRDefault="00667618" w:rsidP="00C92AB7">
      <w:pPr>
        <w:pStyle w:val="BodyText"/>
      </w:pPr>
    </w:p>
    <w:p w:rsidR="00667618" w:rsidRDefault="00667618" w:rsidP="00C92AB7">
      <w:pPr>
        <w:pStyle w:val="BodyText"/>
      </w:pPr>
    </w:p>
    <w:p w:rsidR="008213A6" w:rsidRPr="00F75AB1" w:rsidRDefault="008213A6" w:rsidP="005A0E52">
      <w:pPr>
        <w:tabs>
          <w:tab w:val="left" w:pos="1980"/>
        </w:tabs>
        <w:spacing w:after="0" w:line="240" w:lineRule="auto"/>
        <w:rPr>
          <w:rFonts w:ascii="Times New Roman" w:hAnsi="Times New Roman" w:cs="Times New Roman"/>
          <w:b/>
        </w:rPr>
      </w:pPr>
    </w:p>
    <w:p w:rsidR="00A84E01" w:rsidRDefault="00AB34BA" w:rsidP="00C92AB7">
      <w:pPr>
        <w:pStyle w:val="ListNumber2"/>
        <w:numPr>
          <w:ilvl w:val="0"/>
          <w:numId w:val="151"/>
        </w:num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left:0;text-align:left;margin-left:128.05pt;margin-top:1.7pt;width:12pt;height:93.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erhQIAADE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" adj="855"/>
        </w:pict>
      </w:r>
      <w:r w:rsidR="009E7E35" w:rsidRPr="00704312">
        <w:t xml:space="preserve">Accountability </w:t>
      </w:r>
    </w:p>
    <w:p w:rsidR="00A84E01" w:rsidRDefault="009E7E35" w:rsidP="00C92AB7">
      <w:pPr>
        <w:pStyle w:val="ListNumber2"/>
      </w:pPr>
      <w:r w:rsidRPr="00704312">
        <w:t>Transparency</w:t>
      </w:r>
    </w:p>
    <w:p w:rsidR="00A84E01" w:rsidRDefault="009E7E35" w:rsidP="00C92AB7">
      <w:pPr>
        <w:pStyle w:val="ListNumber2"/>
      </w:pPr>
      <w:r w:rsidRPr="00704312">
        <w:t xml:space="preserve">Protection               </w:t>
      </w:r>
      <w:r w:rsidR="00704312">
        <w:t xml:space="preserve">     </w:t>
      </w:r>
      <w:r w:rsidRPr="00704312">
        <w:t>Record Attributes</w:t>
      </w:r>
    </w:p>
    <w:p w:rsidR="00A84E01" w:rsidRDefault="009E7E35" w:rsidP="00C92AB7">
      <w:pPr>
        <w:pStyle w:val="ListNumber2"/>
      </w:pPr>
      <w:r w:rsidRPr="00704312">
        <w:t>Integrity</w:t>
      </w:r>
    </w:p>
    <w:p w:rsidR="00A84E01" w:rsidRDefault="009E7E35" w:rsidP="00C92AB7">
      <w:pPr>
        <w:pStyle w:val="ListNumber2"/>
      </w:pPr>
      <w:r w:rsidRPr="00704312">
        <w:t xml:space="preserve">Compliance </w:t>
      </w:r>
    </w:p>
    <w:p w:rsidR="00A84E01" w:rsidRDefault="00AB34BA" w:rsidP="00C92AB7">
      <w:pPr>
        <w:pStyle w:val="ListNumber2"/>
      </w:pPr>
      <w:r>
        <w:rPr>
          <w:noProof/>
        </w:rPr>
        <w:pict>
          <v:shape id="AutoShape 13" o:spid="_x0000_s1027" type="#_x0000_t88" style="position:absolute;left:0;text-align:left;margin-left:128.05pt;margin-top:8.55pt;width:12pt;height:55.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"/>
        </w:pict>
      </w:r>
      <w:r w:rsidR="009E7E35" w:rsidRPr="00704312">
        <w:t>Availability</w:t>
      </w:r>
    </w:p>
    <w:p w:rsidR="00A84E01" w:rsidRDefault="009E7E35" w:rsidP="00C92AB7">
      <w:pPr>
        <w:pStyle w:val="ListNumber2"/>
      </w:pPr>
      <w:r w:rsidRPr="00704312">
        <w:lastRenderedPageBreak/>
        <w:t xml:space="preserve">Retention                 </w:t>
      </w:r>
      <w:r w:rsidR="00704312">
        <w:t xml:space="preserve">   </w:t>
      </w:r>
      <w:r w:rsidRPr="00704312">
        <w:t>Record States</w:t>
      </w:r>
    </w:p>
    <w:p w:rsidR="00A84E01" w:rsidRDefault="009E7E35" w:rsidP="00C92AB7">
      <w:pPr>
        <w:pStyle w:val="ListNumber2"/>
      </w:pPr>
      <w:r w:rsidRPr="00704312">
        <w:t>Disposition</w:t>
      </w:r>
    </w:p>
    <w:p w:rsidR="00A84E01" w:rsidRDefault="00A84E01" w:rsidP="00C92AB7">
      <w:pPr>
        <w:pStyle w:val="BodyText"/>
      </w:pPr>
    </w:p>
    <w:p w:rsidR="00A84E01" w:rsidRDefault="009E7E35" w:rsidP="00C92AB7">
      <w:pPr>
        <w:pStyle w:val="BodyText"/>
      </w:pPr>
      <w:r w:rsidRPr="00F75AB1">
        <w:t>Please note that principles 1-5 represent the attributes of the record, principles 6-8 represent the states of the record lifecycle.</w:t>
      </w:r>
    </w:p>
    <w:p w:rsidR="000800F5" w:rsidRDefault="00F22512" w:rsidP="00C92AB7">
      <w:pPr>
        <w:pStyle w:val="BodyText"/>
        <w:rPr>
          <w:ins w:id="1678" w:author="Diana Warner" w:date="2015-08-05T13:08:00Z"/>
        </w:rPr>
      </w:pPr>
      <w:r w:rsidRPr="00F75AB1">
        <w:t>I</w:t>
      </w:r>
      <w:r w:rsidR="009E7E35" w:rsidRPr="00F75AB1">
        <w:t>n 2014 AHIMA</w:t>
      </w:r>
      <w:ins w:id="1679" w:author="Diana Warner" w:date="2015-07-22T12:51:00Z">
        <w:r w:rsidR="00B474CB">
          <w:t xml:space="preserve"> the</w:t>
        </w:r>
      </w:ins>
      <w:r w:rsidR="009E7E35" w:rsidRPr="00F75AB1">
        <w:t xml:space="preserve"> launched Information Governance </w:t>
      </w:r>
      <w:r w:rsidR="00E17F58" w:rsidRPr="00F75AB1">
        <w:t>I</w:t>
      </w:r>
      <w:r w:rsidR="009E7E35" w:rsidRPr="00F75AB1">
        <w:t>nitiative</w:t>
      </w:r>
      <w:r w:rsidRPr="00F75AB1">
        <w:t xml:space="preserve"> to adopt these IG principl</w:t>
      </w:r>
      <w:r w:rsidR="008213A6" w:rsidRPr="00F75AB1">
        <w:t>e</w:t>
      </w:r>
      <w:r w:rsidRPr="00F75AB1">
        <w:t xml:space="preserve">s </w:t>
      </w:r>
      <w:r w:rsidR="000440BE" w:rsidRPr="00F75AB1">
        <w:t>for</w:t>
      </w:r>
      <w:r w:rsidR="009E7E35" w:rsidRPr="00F75AB1">
        <w:t xml:space="preserve"> </w:t>
      </w:r>
      <w:r w:rsidR="000440BE" w:rsidRPr="00F75AB1">
        <w:t>healthcare -</w:t>
      </w:r>
      <w:r w:rsidRPr="00F75AB1">
        <w:t xml:space="preserve"> IGPHC</w:t>
      </w:r>
      <w:ins w:id="1680" w:author="Diana Warner" w:date="2015-07-28T09:35:00Z">
        <w:r w:rsidR="00E43DD4" w:rsidRPr="00E43DD4">
          <w:rPr>
            <w:vertAlign w:val="superscript"/>
          </w:rPr>
          <w:t>TM</w:t>
        </w:r>
        <w:r w:rsidR="00E43DD4" w:rsidRPr="00E43DD4">
          <w:t xml:space="preserve"> </w:t>
        </w:r>
      </w:ins>
      <w:r w:rsidR="008213A6" w:rsidRPr="00F75AB1">
        <w:rPr>
          <w:rStyle w:val="FootnoteReference"/>
        </w:rPr>
        <w:footnoteReference w:id="26"/>
      </w:r>
      <w:r w:rsidR="008213A6" w:rsidRPr="00F75AB1">
        <w:t xml:space="preserve"> –</w:t>
      </w:r>
      <w:r w:rsidRPr="00F75AB1">
        <w:t xml:space="preserve"> </w:t>
      </w:r>
      <w:r w:rsidR="008213A6" w:rsidRPr="00F75AB1">
        <w:t xml:space="preserve">and </w:t>
      </w:r>
      <w:r w:rsidR="009E7E35" w:rsidRPr="00F75AB1">
        <w:t>conduct</w:t>
      </w:r>
      <w:r w:rsidR="008213A6" w:rsidRPr="00F75AB1">
        <w:t>ed</w:t>
      </w:r>
      <w:r w:rsidR="009E7E35" w:rsidRPr="00F75AB1">
        <w:t xml:space="preserve"> the first survey of the healthcare stakeholders on the state of information governance</w:t>
      </w:r>
      <w:r w:rsidR="008213A6" w:rsidRPr="00F75AB1">
        <w:t>.</w:t>
      </w:r>
      <w:r w:rsidR="009E7E35" w:rsidRPr="00F75AB1">
        <w:rPr>
          <w:rStyle w:val="FootnoteReference"/>
        </w:rPr>
        <w:footnoteReference w:id="27"/>
      </w:r>
      <w:r w:rsidR="009E7E35" w:rsidRPr="00F75AB1">
        <w:t xml:space="preserve"> </w:t>
      </w:r>
      <w:ins w:id="1683" w:author="Diana Warner" w:date="2015-08-05T13:08:00Z">
        <w:r w:rsidR="000800F5">
          <w:t>T</w:t>
        </w:r>
        <w:commentRangeStart w:id="1684"/>
        <w:r w:rsidR="000800F5">
          <w:t>he eigh</w:t>
        </w:r>
      </w:ins>
      <w:commentRangeEnd w:id="1684"/>
      <w:ins w:id="1685" w:author="Diana Warner" w:date="2015-08-05T13:11:00Z">
        <w:r w:rsidR="000800F5">
          <w:rPr>
            <w:rStyle w:val="CommentReference"/>
            <w:rFonts w:asciiTheme="minorHAnsi" w:eastAsiaTheme="minorEastAsia" w:hAnsiTheme="minorHAnsi" w:cstheme="minorBidi"/>
          </w:rPr>
          <w:commentReference w:id="1684"/>
        </w:r>
      </w:ins>
      <w:ins w:id="1686" w:author="Diana Warner" w:date="2015-08-05T13:08:00Z">
        <w:r w:rsidR="000800F5">
          <w:t>t principles</w:t>
        </w:r>
      </w:ins>
      <w:ins w:id="1687" w:author="Diana Warner" w:date="2015-08-05T13:10:00Z">
        <w:r w:rsidR="000800F5">
          <w:t xml:space="preserve"> are designed to comple</w:t>
        </w:r>
      </w:ins>
      <w:ins w:id="1688" w:author="Diana Warner" w:date="2015-08-05T13:11:00Z">
        <w:r w:rsidR="000800F5">
          <w:t xml:space="preserve">ment each other.  </w:t>
        </w:r>
      </w:ins>
      <w:ins w:id="1689" w:author="Diana Warner" w:date="2015-08-05T13:09:00Z">
        <w:r w:rsidR="000800F5">
          <w:t xml:space="preserve">  </w:t>
        </w:r>
        <w:r w:rsidR="000800F5" w:rsidRPr="000800F5">
          <w:t>The principles operate in tandem to establish trust by patients, regulators, and others with whom the organization interacts.</w:t>
        </w:r>
      </w:ins>
      <w:ins w:id="1690" w:author="Diana Warner" w:date="2015-08-05T13:12:00Z">
        <w:r w:rsidR="000800F5">
          <w:rPr>
            <w:rStyle w:val="FootnoteReference"/>
          </w:rPr>
          <w:footnoteReference w:id="28"/>
        </w:r>
      </w:ins>
    </w:p>
    <w:p w:rsidR="00A84E01" w:rsidDel="000800F5" w:rsidRDefault="008213A6" w:rsidP="00C92AB7">
      <w:pPr>
        <w:pStyle w:val="BodyText"/>
        <w:rPr>
          <w:del w:id="1692" w:author="Diana Warner" w:date="2015-08-05T13:08:00Z"/>
        </w:rPr>
      </w:pPr>
      <w:del w:id="1693" w:author="Diana Warner" w:date="2015-08-05T13:08:00Z">
        <w:r w:rsidRPr="00F75AB1" w:rsidDel="000800F5">
          <w:delText>A</w:delText>
        </w:r>
        <w:r w:rsidR="009E7E35" w:rsidRPr="00F75AB1" w:rsidDel="000800F5">
          <w:delText xml:space="preserve">s the result of the survey, </w:delText>
        </w:r>
        <w:r w:rsidRPr="00F75AB1" w:rsidDel="000800F5">
          <w:delText>AHIMA developed t</w:delText>
        </w:r>
        <w:r w:rsidR="009E7E35" w:rsidRPr="00F75AB1" w:rsidDel="000800F5">
          <w:delText xml:space="preserve">he IG </w:delText>
        </w:r>
        <w:r w:rsidRPr="00F75AB1" w:rsidDel="000800F5">
          <w:delText>M</w:delText>
        </w:r>
        <w:r w:rsidR="009E7E35" w:rsidRPr="00F75AB1" w:rsidDel="000800F5">
          <w:delText xml:space="preserve">aturity </w:delText>
        </w:r>
        <w:r w:rsidRPr="00F75AB1" w:rsidDel="000800F5">
          <w:delText>M</w:delText>
        </w:r>
        <w:r w:rsidR="009E7E35" w:rsidRPr="00F75AB1" w:rsidDel="000800F5">
          <w:delText>odel that is currently pilot</w:delText>
        </w:r>
        <w:r w:rsidRPr="00F75AB1" w:rsidDel="000800F5">
          <w:delText>ed</w:delText>
        </w:r>
        <w:r w:rsidR="009E7E35" w:rsidRPr="00F75AB1" w:rsidDel="000800F5">
          <w:delText xml:space="preserve"> in healthcare and health information exchange (HIE) organizations.</w:delText>
        </w:r>
        <w:r w:rsidR="009E7E35" w:rsidRPr="00F75AB1" w:rsidDel="000800F5">
          <w:rPr>
            <w:rStyle w:val="FootnoteReference"/>
          </w:rPr>
          <w:footnoteReference w:id="29"/>
        </w:r>
      </w:del>
    </w:p>
    <w:p w:rsidR="00A84E01" w:rsidRDefault="008213A6" w:rsidP="00C92AB7">
      <w:pPr>
        <w:pStyle w:val="BodyText"/>
      </w:pPr>
      <w:r w:rsidRPr="00C92AB7">
        <w:t>Figure 6</w:t>
      </w:r>
      <w:r w:rsidRPr="00F75AB1">
        <w:t xml:space="preserve"> presents </w:t>
      </w:r>
      <w:r w:rsidR="006947A3" w:rsidRPr="00F75AB1">
        <w:t>AHIMA</w:t>
      </w:r>
      <w:r w:rsidR="00E17F58" w:rsidRPr="00F75AB1">
        <w:t xml:space="preserve"> framework for information governance</w:t>
      </w:r>
      <w:r w:rsidR="006947A3" w:rsidRPr="00F75AB1">
        <w:t xml:space="preserve"> that enables organizational policies and processes to support information lifecycle.</w:t>
      </w:r>
      <w:r w:rsidR="006B50C8" w:rsidRPr="00F75AB1">
        <w:rPr>
          <w:rStyle w:val="FootnoteReference"/>
        </w:rPr>
        <w:footnoteReference w:id="30"/>
      </w:r>
      <w:r w:rsidR="006947A3" w:rsidRPr="00F75AB1">
        <w:t xml:space="preserve"> </w:t>
      </w:r>
    </w:p>
    <w:p w:rsidR="00A84E01" w:rsidRDefault="00A84E01" w:rsidP="00C92AB7">
      <w:pPr>
        <w:pStyle w:val="BodyText"/>
      </w:pPr>
    </w:p>
    <w:p w:rsidR="00A84E01" w:rsidRDefault="00A84E01" w:rsidP="00C92AB7">
      <w:pPr>
        <w:pStyle w:val="BodyText"/>
        <w:jc w:val="center"/>
      </w:pPr>
      <w:r w:rsidRPr="00C92AB7">
        <w:rPr>
          <w:noProof/>
        </w:rPr>
        <w:drawing>
          <wp:inline distT="0" distB="0" distL="0" distR="0">
            <wp:extent cx="5078095" cy="2225040"/>
            <wp:effectExtent l="0" t="0" r="825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8095" cy="2225040"/>
                    </a:xfrm>
                    <a:prstGeom prst="rect">
                      <a:avLst/>
                    </a:prstGeom>
                    <a:noFill/>
                  </pic:spPr>
                </pic:pic>
              </a:graphicData>
            </a:graphic>
          </wp:inline>
        </w:drawing>
      </w:r>
    </w:p>
    <w:p w:rsidR="00A84E01" w:rsidRDefault="006947A3" w:rsidP="00C92AB7">
      <w:pPr>
        <w:pStyle w:val="FigureTitle"/>
      </w:pPr>
      <w:r w:rsidRPr="00C92AB7">
        <w:lastRenderedPageBreak/>
        <w:t>Figure 6</w:t>
      </w:r>
      <w:r w:rsidR="00B84A1B" w:rsidRPr="00F75AB1">
        <w:t>:</w:t>
      </w:r>
      <w:r w:rsidRPr="00F75AB1">
        <w:t xml:space="preserve"> AHIMA Information Governance Framework: Organizational Policies and Processes for Information Lifecycle</w:t>
      </w:r>
    </w:p>
    <w:p w:rsidR="00A84E01" w:rsidRDefault="00A84E01" w:rsidP="00C92AB7">
      <w:pPr>
        <w:pStyle w:val="BodyText"/>
      </w:pPr>
    </w:p>
    <w:p w:rsidR="00A84E01" w:rsidRDefault="00AD7180" w:rsidP="00C92AB7">
      <w:pPr>
        <w:pStyle w:val="BodyText"/>
      </w:pPr>
      <w:r w:rsidRPr="00F75AB1">
        <w:t>The authority on</w:t>
      </w:r>
      <w:r w:rsidR="0036582D" w:rsidRPr="00F75AB1">
        <w:t xml:space="preserve"> establishing</w:t>
      </w:r>
      <w:r w:rsidRPr="00F75AB1">
        <w:t xml:space="preserve"> organizational policies and process</w:t>
      </w:r>
      <w:r w:rsidR="0036582D" w:rsidRPr="00F75AB1">
        <w:t>es</w:t>
      </w:r>
      <w:r w:rsidRPr="00F75AB1">
        <w:t xml:space="preserve"> as well as specific documentation generated via these policies and process</w:t>
      </w:r>
      <w:r w:rsidR="0036582D" w:rsidRPr="00F75AB1">
        <w:t>es and/or mandated by regulatory bodies</w:t>
      </w:r>
      <w:r w:rsidRPr="00F75AB1">
        <w:t xml:space="preserve"> falls on </w:t>
      </w:r>
      <w:r w:rsidR="0036582D" w:rsidRPr="00F75AB1">
        <w:t>a</w:t>
      </w:r>
      <w:r w:rsidR="00BE62ED" w:rsidRPr="00F75AB1">
        <w:t xml:space="preserve"> </w:t>
      </w:r>
      <w:r w:rsidR="0036582D" w:rsidRPr="00F75AB1">
        <w:t>Committee comprised of representatives from clinical, business and technology departments within the</w:t>
      </w:r>
      <w:r w:rsidRPr="00F75AB1">
        <w:t xml:space="preserve"> facility</w:t>
      </w:r>
      <w:r w:rsidR="0036582D" w:rsidRPr="00F75AB1">
        <w:t>.</w:t>
      </w:r>
      <w:r w:rsidRPr="00F75AB1">
        <w:rPr>
          <w:rStyle w:val="FootnoteReference"/>
        </w:rPr>
        <w:footnoteReference w:id="31"/>
      </w:r>
      <w:r w:rsidRPr="00F75AB1">
        <w:rPr>
          <w:vertAlign w:val="superscript"/>
        </w:rPr>
        <w:t>,</w:t>
      </w:r>
      <w:r w:rsidRPr="00F75AB1">
        <w:rPr>
          <w:rStyle w:val="FootnoteReference"/>
        </w:rPr>
        <w:footnoteReference w:id="32"/>
      </w:r>
    </w:p>
    <w:p w:rsidR="00A84E01" w:rsidRDefault="00AD7180" w:rsidP="00C92AB7">
      <w:pPr>
        <w:pStyle w:val="BodyText"/>
      </w:pPr>
      <w:r w:rsidRPr="00F75AB1">
        <w:t>These representatives may include:</w:t>
      </w:r>
    </w:p>
    <w:p w:rsidR="00A84E01" w:rsidRDefault="00C334BB" w:rsidP="00C92AB7">
      <w:pPr>
        <w:pStyle w:val="ListBullet2"/>
      </w:pPr>
      <w:r w:rsidRPr="00B958D8">
        <w:t>P</w:t>
      </w:r>
      <w:r w:rsidR="00AD7180" w:rsidRPr="00B958D8">
        <w:t xml:space="preserve">atient care providers </w:t>
      </w:r>
    </w:p>
    <w:p w:rsidR="00A84E01" w:rsidRDefault="00C334BB" w:rsidP="00C92AB7">
      <w:pPr>
        <w:pStyle w:val="ListBullet3"/>
      </w:pPr>
      <w:r w:rsidRPr="00B958D8">
        <w:t>C</w:t>
      </w:r>
      <w:r w:rsidR="00AD7180" w:rsidRPr="00B958D8">
        <w:t xml:space="preserve">linicians (MDs, PA, RNs, residents, other credentialed providers ) and </w:t>
      </w:r>
    </w:p>
    <w:p w:rsidR="00A84E01" w:rsidRDefault="00C334BB" w:rsidP="00C92AB7">
      <w:pPr>
        <w:pStyle w:val="ListBullet3"/>
      </w:pPr>
      <w:r w:rsidRPr="00B958D8">
        <w:t>S</w:t>
      </w:r>
      <w:r w:rsidR="00AD7180" w:rsidRPr="00B958D8">
        <w:t xml:space="preserve">taff who supports ancillary services (laboratory, radiology, pharmacy, etc.) </w:t>
      </w:r>
    </w:p>
    <w:p w:rsidR="00A84E01" w:rsidRDefault="00C334BB" w:rsidP="00C92AB7">
      <w:pPr>
        <w:pStyle w:val="ListBullet2"/>
      </w:pPr>
      <w:r w:rsidRPr="00B958D8">
        <w:t>P</w:t>
      </w:r>
      <w:r w:rsidR="00AD7180" w:rsidRPr="00B958D8">
        <w:t>ractice administrators (physician’s assistants,  medical group administration)</w:t>
      </w:r>
    </w:p>
    <w:p w:rsidR="00A84E01" w:rsidRDefault="00C334BB" w:rsidP="00C92AB7">
      <w:pPr>
        <w:pStyle w:val="ListBullet2"/>
      </w:pPr>
      <w:r w:rsidRPr="00B958D8">
        <w:t>H</w:t>
      </w:r>
      <w:r w:rsidR="00AD7180" w:rsidRPr="00B958D8">
        <w:t xml:space="preserve">ealth information services directors/medical informatics (CMIO) </w:t>
      </w:r>
    </w:p>
    <w:p w:rsidR="00A84E01" w:rsidRDefault="00C334BB" w:rsidP="00C92AB7">
      <w:pPr>
        <w:pStyle w:val="ListBullet2"/>
      </w:pPr>
      <w:r w:rsidRPr="00B958D8">
        <w:t>H</w:t>
      </w:r>
      <w:r w:rsidR="00AD7180" w:rsidRPr="00B958D8">
        <w:t>ealth information technology department (CIO)</w:t>
      </w:r>
    </w:p>
    <w:p w:rsidR="00A84E01" w:rsidRDefault="00C334BB" w:rsidP="00C92AB7">
      <w:pPr>
        <w:pStyle w:val="ListBullet2"/>
      </w:pPr>
      <w:r w:rsidRPr="00B958D8">
        <w:t>H</w:t>
      </w:r>
      <w:r w:rsidR="00AD7180" w:rsidRPr="00B958D8">
        <w:t>ealth information directors (HIM, CDI, ROI)</w:t>
      </w:r>
    </w:p>
    <w:p w:rsidR="00A84E01" w:rsidRDefault="00C334BB" w:rsidP="00C92AB7">
      <w:pPr>
        <w:pStyle w:val="ListBullet2"/>
      </w:pPr>
      <w:r w:rsidRPr="00B958D8">
        <w:t>C</w:t>
      </w:r>
      <w:r w:rsidR="00AD7180" w:rsidRPr="00B958D8">
        <w:t>ompliance officers (legal and regulatory support) (CLO, Audit)</w:t>
      </w:r>
    </w:p>
    <w:p w:rsidR="00A84E01" w:rsidRDefault="00C334BB" w:rsidP="00C92AB7">
      <w:pPr>
        <w:pStyle w:val="ListBullet2"/>
      </w:pPr>
      <w:r w:rsidRPr="00B958D8">
        <w:t>P</w:t>
      </w:r>
      <w:r w:rsidR="00AD7180" w:rsidRPr="00B958D8">
        <w:t>urchasing and financial managers (CFO) and</w:t>
      </w:r>
    </w:p>
    <w:p w:rsidR="00A84E01" w:rsidRDefault="00C334BB" w:rsidP="00C92AB7">
      <w:pPr>
        <w:pStyle w:val="ListBullet2"/>
      </w:pPr>
      <w:r w:rsidRPr="00B958D8">
        <w:t>V</w:t>
      </w:r>
      <w:r w:rsidR="00AD7180" w:rsidRPr="00B958D8">
        <w:t>endors (</w:t>
      </w:r>
      <w:ins w:id="1696" w:author="Diana Warner" w:date="2015-08-03T12:20:00Z">
        <w:r w:rsidR="005F5449">
          <w:t xml:space="preserve">document </w:t>
        </w:r>
      </w:ins>
      <w:r w:rsidR="00AD7180" w:rsidRPr="00B958D8">
        <w:t xml:space="preserve">scanning, </w:t>
      </w:r>
      <w:ins w:id="1697" w:author="Diana Warner" w:date="2015-08-03T12:20:00Z">
        <w:r w:rsidR="005F5449">
          <w:t xml:space="preserve">MPI/EMPI, diagnostic </w:t>
        </w:r>
      </w:ins>
      <w:r w:rsidR="00AD7180" w:rsidRPr="00B958D8">
        <w:t>imaging, EHR, laboratory, etc.)</w:t>
      </w:r>
      <w:r w:rsidRPr="00B958D8">
        <w:t xml:space="preserve"> and</w:t>
      </w:r>
    </w:p>
    <w:p w:rsidR="00A84E01" w:rsidRDefault="00C334BB" w:rsidP="00C92AB7">
      <w:pPr>
        <w:pStyle w:val="ListBullet2"/>
      </w:pPr>
      <w:r w:rsidRPr="00B958D8">
        <w:t>O</w:t>
      </w:r>
      <w:r w:rsidR="00AD7180" w:rsidRPr="00B958D8">
        <w:t>ther</w:t>
      </w:r>
      <w:r w:rsidR="00483F25">
        <w:t xml:space="preserve">. </w:t>
      </w:r>
    </w:p>
    <w:p w:rsidR="006947A3" w:rsidRPr="00F75AB1" w:rsidRDefault="006947A3" w:rsidP="005A0E52">
      <w:pPr>
        <w:tabs>
          <w:tab w:val="left" w:pos="1980"/>
        </w:tabs>
        <w:spacing w:after="0" w:line="240" w:lineRule="auto"/>
        <w:rPr>
          <w:rFonts w:ascii="Times New Roman" w:hAnsi="Times New Roman" w:cs="Times New Roman"/>
        </w:rPr>
      </w:pPr>
    </w:p>
    <w:p w:rsidR="00A84E01" w:rsidRDefault="00DB0312" w:rsidP="00C92AB7">
      <w:pPr>
        <w:pStyle w:val="BodyText"/>
      </w:pPr>
      <w:r w:rsidRPr="00C92AB7">
        <w:rPr>
          <w:rStyle w:val="BodyTextChar"/>
        </w:rPr>
        <w:t>Please note that this Committee may have various titles (Form Management Committee, HIT Committee, etc.) and carry out different responsibilities in different organizations. Further efforts are needed to assure standardization of Committee’s efforts in defining HIM practices and documentation when implementing</w:t>
      </w:r>
      <w:r w:rsidR="00955B2A" w:rsidRPr="00F75AB1">
        <w:t xml:space="preserve"> information governance within </w:t>
      </w:r>
      <w:r w:rsidR="00C334BB" w:rsidRPr="00F75AB1">
        <w:t xml:space="preserve">an </w:t>
      </w:r>
      <w:r w:rsidR="00955B2A" w:rsidRPr="00F75AB1">
        <w:t>organization. This is specifically important because in the interoperable, electronic information sharing environment,</w:t>
      </w:r>
      <w:r w:rsidR="000440BE" w:rsidRPr="00F75AB1">
        <w:t xml:space="preserve"> a</w:t>
      </w:r>
      <w:r w:rsidR="00955B2A" w:rsidRPr="00F75AB1">
        <w:t xml:space="preserve"> lack of sound organizational policies and practices on HIM may compromise </w:t>
      </w:r>
      <w:r w:rsidR="000868C9" w:rsidRPr="00F75AB1">
        <w:t xml:space="preserve">shared data, information and knowledge. </w:t>
      </w:r>
      <w:r w:rsidR="00955B2A" w:rsidRPr="00F75AB1">
        <w:t>Our suggestions regarding</w:t>
      </w:r>
      <w:r w:rsidR="000868C9" w:rsidRPr="00F75AB1">
        <w:t xml:space="preserve"> standardization of </w:t>
      </w:r>
      <w:r w:rsidR="00C334BB" w:rsidRPr="00F75AB1">
        <w:t xml:space="preserve">the </w:t>
      </w:r>
      <w:r w:rsidR="000868C9" w:rsidRPr="00F75AB1">
        <w:t xml:space="preserve">Committee’s efforts are presented in the </w:t>
      </w:r>
      <w:r w:rsidR="00955B2A" w:rsidRPr="00F75AB1">
        <w:t>Recommendation section below</w:t>
      </w:r>
      <w:r w:rsidR="000868C9" w:rsidRPr="00F75AB1">
        <w:t>.</w:t>
      </w:r>
    </w:p>
    <w:p w:rsidR="00A84E01" w:rsidRDefault="006B50C8" w:rsidP="00C92AB7">
      <w:pPr>
        <w:pStyle w:val="BodyText"/>
      </w:pPr>
      <w:r w:rsidRPr="00F75AB1">
        <w:t xml:space="preserve">To carry out project activities, </w:t>
      </w:r>
      <w:r w:rsidR="000868C9" w:rsidRPr="00F75AB1">
        <w:t xml:space="preserve">in Year 1 </w:t>
      </w:r>
      <w:r w:rsidRPr="00F75AB1">
        <w:t>we selected 3 information governance principles (information availability, integrity and protection)</w:t>
      </w:r>
      <w:r w:rsidR="00483F25">
        <w:t xml:space="preserve">. </w:t>
      </w:r>
      <w:r w:rsidR="00184232" w:rsidRPr="00F75AB1">
        <w:t>Sections that follow</w:t>
      </w:r>
      <w:r w:rsidRPr="00F75AB1">
        <w:t xml:space="preserve"> provide definitions and</w:t>
      </w:r>
      <w:r w:rsidR="00184232" w:rsidRPr="00F75AB1">
        <w:t xml:space="preserve"> business requirements for the selected principles</w:t>
      </w:r>
      <w:r w:rsidRPr="00F75AB1">
        <w:t>.</w:t>
      </w:r>
      <w:r w:rsidR="00184232" w:rsidRPr="00F75AB1">
        <w:t xml:space="preserve"> </w:t>
      </w:r>
    </w:p>
    <w:p w:rsidR="00A84E01" w:rsidRPr="00C92AB7" w:rsidRDefault="00DB0312" w:rsidP="00C92AB7">
      <w:pPr>
        <w:pStyle w:val="Heading3"/>
      </w:pPr>
      <w:bookmarkStart w:id="1698" w:name="_Toc422395859"/>
      <w:r w:rsidRPr="00C92AB7">
        <w:lastRenderedPageBreak/>
        <w:t>Principle of Information Availability: Business Requirements</w:t>
      </w:r>
      <w:bookmarkEnd w:id="1698"/>
    </w:p>
    <w:p w:rsidR="00A84E01" w:rsidRDefault="00EE18C7" w:rsidP="00C92AB7">
      <w:pPr>
        <w:pStyle w:val="BodyText"/>
      </w:pPr>
      <w:r w:rsidRPr="00F75AB1">
        <w:rPr>
          <w:b/>
        </w:rPr>
        <w:t>Information Availability</w:t>
      </w:r>
      <w:r w:rsidRPr="00F75AB1">
        <w:t xml:space="preserve"> is defined as the ability of an organization</w:t>
      </w:r>
      <w:r w:rsidRPr="00F75AB1">
        <w:rPr>
          <w:color w:val="3E4543"/>
        </w:rPr>
        <w:t xml:space="preserve"> </w:t>
      </w:r>
      <w:r w:rsidRPr="00F75AB1">
        <w:t xml:space="preserve">to maintain information in a manner that ensures </w:t>
      </w:r>
      <w:r w:rsidRPr="00F75AB1">
        <w:rPr>
          <w:rFonts w:ascii="MinionPro-It" w:hAnsi="MinionPro-It" w:cs="MinionPro-It"/>
          <w:i/>
          <w:iCs/>
        </w:rPr>
        <w:t xml:space="preserve">timely, accurate, and efficient </w:t>
      </w:r>
      <w:r w:rsidRPr="00F75AB1">
        <w:t>retrieval of information by authorized entity,</w:t>
      </w:r>
      <w:r w:rsidRPr="00F75AB1">
        <w:rPr>
          <w:rStyle w:val="FootnoteReference"/>
        </w:rPr>
        <w:footnoteReference w:id="33"/>
      </w:r>
      <w:r w:rsidR="00995919" w:rsidRPr="00F75AB1">
        <w:t xml:space="preserve"> </w:t>
      </w:r>
      <w:r w:rsidRPr="00F75AB1">
        <w:t xml:space="preserve">i.e., information shall be </w:t>
      </w:r>
      <w:del w:id="1700" w:author="Diana Warner" w:date="2015-07-21T14:14:00Z">
        <w:r w:rsidRPr="00F75AB1" w:rsidDel="00E8288E">
          <w:delText xml:space="preserve">availability </w:delText>
        </w:r>
      </w:del>
      <w:ins w:id="1701" w:author="Diana Warner" w:date="2015-07-21T14:14:00Z">
        <w:r w:rsidR="00E8288E">
          <w:t>available</w:t>
        </w:r>
        <w:r w:rsidR="00E8288E" w:rsidRPr="00F75AB1">
          <w:t xml:space="preserve"> </w:t>
        </w:r>
      </w:ins>
      <w:r w:rsidRPr="00F75AB1">
        <w:t xml:space="preserve">upon request of authorized entity. </w:t>
      </w:r>
    </w:p>
    <w:p w:rsidR="00A84E01" w:rsidRDefault="00EE18C7" w:rsidP="00C92AB7">
      <w:pPr>
        <w:pStyle w:val="BodyText"/>
      </w:pPr>
      <w:r w:rsidRPr="00F75AB1">
        <w:t>This information may be used by:</w:t>
      </w:r>
    </w:p>
    <w:p w:rsidR="00A84E01" w:rsidRDefault="00EE18C7" w:rsidP="00C92AB7">
      <w:pPr>
        <w:pStyle w:val="ListBullet2"/>
      </w:pPr>
      <w:r w:rsidRPr="00704312">
        <w:t>The healthcare team, patients, and other caregivers</w:t>
      </w:r>
    </w:p>
    <w:p w:rsidR="00A84E01" w:rsidRDefault="00EE18C7" w:rsidP="00C92AB7">
      <w:pPr>
        <w:pStyle w:val="ListBullet2"/>
      </w:pPr>
      <w:r w:rsidRPr="00704312">
        <w:t>Authorized members of the workforce and others authorized users consistent with regulations</w:t>
      </w:r>
    </w:p>
    <w:p w:rsidR="00A84E01" w:rsidRDefault="00EE18C7" w:rsidP="00C92AB7">
      <w:pPr>
        <w:pStyle w:val="ListBullet2"/>
      </w:pPr>
      <w:r w:rsidRPr="00704312">
        <w:t>Legal and compliance authorities for discovery and regulatory review purposes</w:t>
      </w:r>
      <w:r w:rsidR="00C334BB" w:rsidRPr="00704312">
        <w:t xml:space="preserve"> and</w:t>
      </w:r>
    </w:p>
    <w:p w:rsidR="00A84E01" w:rsidRDefault="00EE18C7" w:rsidP="00C92AB7">
      <w:pPr>
        <w:pStyle w:val="ListBullet2"/>
      </w:pPr>
      <w:r w:rsidRPr="00704312">
        <w:t>Internal and external reviewers for purposes including but not limited to payer audit, financial audit, case management, and quality assurance.</w:t>
      </w:r>
    </w:p>
    <w:p w:rsidR="00A84E01" w:rsidRDefault="00EE18C7" w:rsidP="00C92AB7">
      <w:pPr>
        <w:pStyle w:val="BodyText"/>
      </w:pPr>
      <w:r w:rsidRPr="00C92AB7">
        <w:t xml:space="preserve">Table </w:t>
      </w:r>
      <w:r w:rsidR="00A84E01">
        <w:t>7</w:t>
      </w:r>
      <w:r w:rsidR="00A84E01" w:rsidRPr="00F75AB1">
        <w:t xml:space="preserve"> </w:t>
      </w:r>
      <w:r w:rsidRPr="00F75AB1">
        <w:t>presents HIM business requirements under</w:t>
      </w:r>
      <w:r w:rsidRPr="00F75AB1">
        <w:rPr>
          <w:b/>
        </w:rPr>
        <w:t xml:space="preserve"> Principle of Information Availability</w:t>
      </w:r>
      <w:r w:rsidRPr="00F75AB1">
        <w:rPr>
          <w:color w:val="3E4543"/>
        </w:rPr>
        <w:t xml:space="preserve"> </w:t>
      </w:r>
      <w:r w:rsidRPr="00F75AB1">
        <w:t>to retrieve, use, audit, and manage information.</w:t>
      </w:r>
    </w:p>
    <w:p w:rsidR="00A84E01" w:rsidRDefault="00A84E01" w:rsidP="00C92AB7">
      <w:pPr>
        <w:pStyle w:val="BodyText"/>
        <w:rPr>
          <w:highlight w:val="yellow"/>
        </w:rPr>
      </w:pPr>
    </w:p>
    <w:p w:rsidR="00A84E01" w:rsidRDefault="00EE18C7" w:rsidP="00C92AB7">
      <w:pPr>
        <w:pStyle w:val="TableTitle"/>
      </w:pPr>
      <w:r w:rsidRPr="00C92AB7">
        <w:t xml:space="preserve">Table </w:t>
      </w:r>
      <w:r w:rsidR="00A84E01">
        <w:t>7</w:t>
      </w:r>
      <w:r w:rsidR="000F686B" w:rsidRPr="00F75AB1">
        <w:t>:</w:t>
      </w:r>
      <w:r w:rsidRPr="00F75AB1">
        <w:t xml:space="preserve"> HIM Business Practices: </w:t>
      </w:r>
      <w:ins w:id="1702" w:author="Diana Warner" w:date="2015-07-27T13:28:00Z">
        <w:r w:rsidR="00567B92">
          <w:t>H</w:t>
        </w:r>
      </w:ins>
      <w:ins w:id="1703" w:author="Diana Warner" w:date="2015-07-27T13:29:00Z">
        <w:r w:rsidR="00567B92">
          <w:t xml:space="preserve">ealth </w:t>
        </w:r>
      </w:ins>
      <w:r w:rsidRPr="00F75AB1">
        <w:t>Information Availability</w:t>
      </w:r>
    </w:p>
    <w:tbl>
      <w:tblPr>
        <w:tblStyle w:val="TableGrid"/>
        <w:tblW w:w="0" w:type="auto"/>
        <w:tblLook w:val="04A0"/>
      </w:tblPr>
      <w:tblGrid>
        <w:gridCol w:w="9576"/>
      </w:tblGrid>
      <w:tr w:rsidR="00EE18C7" w:rsidRPr="00F75AB1" w:rsidTr="00C92AB7">
        <w:trPr>
          <w:cantSplit/>
          <w:tblHeader/>
        </w:trPr>
        <w:tc>
          <w:tcPr>
            <w:tcW w:w="9576" w:type="dxa"/>
            <w:shd w:val="clear" w:color="auto" w:fill="D9D9D9" w:themeFill="background1" w:themeFillShade="D9"/>
          </w:tcPr>
          <w:p w:rsidR="00A84E01" w:rsidRDefault="005809C1" w:rsidP="00C92AB7">
            <w:pPr>
              <w:pStyle w:val="TableEntryHeader"/>
            </w:pPr>
            <w:ins w:id="1704" w:author="Diana Warner" w:date="2015-07-27T13:26:00Z">
              <w:r>
                <w:t xml:space="preserve">Health </w:t>
              </w:r>
            </w:ins>
            <w:r w:rsidR="00EE18C7" w:rsidRPr="00F75AB1">
              <w:t>Information Availability: Business Requirements</w:t>
            </w:r>
          </w:p>
        </w:tc>
      </w:tr>
      <w:tr w:rsidR="00EE18C7" w:rsidRPr="00F75AB1" w:rsidTr="00C92AB7">
        <w:trPr>
          <w:cantSplit/>
        </w:trPr>
        <w:tc>
          <w:tcPr>
            <w:tcW w:w="9576" w:type="dxa"/>
          </w:tcPr>
          <w:p w:rsidR="00A84E01" w:rsidRDefault="00EE18C7" w:rsidP="005809C1">
            <w:pPr>
              <w:pStyle w:val="TableEntry"/>
            </w:pPr>
            <w:r w:rsidRPr="00F75AB1">
              <w:t xml:space="preserve">1. </w:t>
            </w:r>
            <w:del w:id="1705" w:author="Diana Warner" w:date="2015-08-04T17:26:00Z">
              <w:r w:rsidRPr="00F75AB1" w:rsidDel="00F01338">
                <w:delText>Maintain information</w:delText>
              </w:r>
            </w:del>
            <w:ins w:id="1706" w:author="Diana Warner" w:date="2015-08-04T17:26:00Z">
              <w:r w:rsidR="00F01338" w:rsidRPr="00F75AB1">
                <w:t xml:space="preserve">Maintain </w:t>
              </w:r>
              <w:r w:rsidR="00F01338">
                <w:t>information</w:t>
              </w:r>
            </w:ins>
            <w:r w:rsidRPr="00F75AB1">
              <w:t xml:space="preserve"> in a manner that ensures </w:t>
            </w:r>
            <w:r w:rsidRPr="00F75AB1">
              <w:rPr>
                <w:i/>
                <w:iCs/>
              </w:rPr>
              <w:t xml:space="preserve">timely, accurate, and efficient </w:t>
            </w:r>
            <w:r w:rsidRPr="00F75AB1">
              <w:t>retrieval.</w:t>
            </w:r>
          </w:p>
        </w:tc>
      </w:tr>
      <w:tr w:rsidR="00EE18C7" w:rsidRPr="00F75AB1" w:rsidTr="00C92AB7">
        <w:trPr>
          <w:cantSplit/>
        </w:trPr>
        <w:tc>
          <w:tcPr>
            <w:tcW w:w="9576" w:type="dxa"/>
          </w:tcPr>
          <w:p w:rsidR="00A84E01" w:rsidRDefault="00EE18C7" w:rsidP="00C92AB7">
            <w:pPr>
              <w:pStyle w:val="TableEntry"/>
            </w:pPr>
            <w:r w:rsidRPr="00F75AB1">
              <w:t>2. Enable trust of requestor in information by ability to ensure the timeliness, accuracy (completeness and correctness), and efficiency of information availability.</w:t>
            </w:r>
          </w:p>
        </w:tc>
      </w:tr>
      <w:tr w:rsidR="00B4063C" w:rsidRPr="00F75AB1" w:rsidTr="00C92AB7">
        <w:trPr>
          <w:cantSplit/>
          <w:ins w:id="1707" w:author="Diana Warner" w:date="2015-07-27T13:38:00Z"/>
        </w:trPr>
        <w:tc>
          <w:tcPr>
            <w:tcW w:w="9576" w:type="dxa"/>
          </w:tcPr>
          <w:p w:rsidR="00B4063C" w:rsidRPr="00F75AB1" w:rsidRDefault="00B4063C" w:rsidP="00B4063C">
            <w:pPr>
              <w:pStyle w:val="TableEntry"/>
              <w:rPr>
                <w:ins w:id="1708" w:author="Diana Warner" w:date="2015-07-27T13:38:00Z"/>
              </w:rPr>
            </w:pPr>
            <w:ins w:id="1709" w:author="Diana Warner" w:date="2015-07-27T13:38:00Z">
              <w:r>
                <w:t>3.</w:t>
              </w:r>
              <w:r w:rsidRPr="00F75AB1">
                <w:t xml:space="preserve"> Ability to search</w:t>
              </w:r>
              <w:r>
                <w:t xml:space="preserve">, </w:t>
              </w:r>
            </w:ins>
            <w:ins w:id="1710" w:author="Diana Warner" w:date="2015-08-04T17:26:00Z">
              <w:r w:rsidR="00F01338">
                <w:t>identify</w:t>
              </w:r>
            </w:ins>
            <w:ins w:id="1711" w:author="Diana Warner" w:date="2015-07-27T13:38:00Z">
              <w:r>
                <w:t xml:space="preserve">, locate and retrieve patient specific </w:t>
              </w:r>
              <w:r w:rsidRPr="00F75AB1">
                <w:t>information in continually expanding volumes of information and multiple systems including multiple electronic and manual systems.</w:t>
              </w:r>
            </w:ins>
          </w:p>
        </w:tc>
      </w:tr>
      <w:tr w:rsidR="00EE18C7" w:rsidRPr="00F75AB1" w:rsidTr="00C92AB7">
        <w:trPr>
          <w:cantSplit/>
        </w:trPr>
        <w:tc>
          <w:tcPr>
            <w:tcW w:w="9576" w:type="dxa"/>
          </w:tcPr>
          <w:p w:rsidR="00A84E01" w:rsidRDefault="00B4063C" w:rsidP="00B4063C">
            <w:pPr>
              <w:pStyle w:val="TableEntry"/>
            </w:pPr>
            <w:ins w:id="1712" w:author="Diana Warner" w:date="2015-07-27T13:38:00Z">
              <w:r>
                <w:t>4</w:t>
              </w:r>
            </w:ins>
            <w:del w:id="1713" w:author="Diana Warner" w:date="2015-07-27T13:38:00Z">
              <w:r w:rsidR="00EE18C7" w:rsidRPr="00F75AB1" w:rsidDel="00B4063C">
                <w:delText>3</w:delText>
              </w:r>
            </w:del>
            <w:r w:rsidR="00EE18C7" w:rsidRPr="00F75AB1">
              <w:t xml:space="preserve">. Ability to </w:t>
            </w:r>
            <w:ins w:id="1714" w:author="Diana Warner" w:date="2015-07-27T13:36:00Z">
              <w:r w:rsidR="007A23DF">
                <w:t>search</w:t>
              </w:r>
            </w:ins>
            <w:ins w:id="1715" w:author="Diana Warner" w:date="2015-07-27T13:37:00Z">
              <w:r w:rsidR="007A23DF">
                <w:t>,</w:t>
              </w:r>
            </w:ins>
            <w:ins w:id="1716" w:author="Diana Warner" w:date="2015-07-27T13:36:00Z">
              <w:r w:rsidR="007A23DF">
                <w:t xml:space="preserve"> </w:t>
              </w:r>
            </w:ins>
            <w:r w:rsidR="00EE18C7" w:rsidRPr="00F75AB1">
              <w:t>identify, locate, and retrieve the information required to support organization’s ongoing activities via queries and access to data across various systems</w:t>
            </w:r>
            <w:ins w:id="1717" w:author="Diana Warner" w:date="2015-07-27T13:36:00Z">
              <w:r w:rsidR="007A23DF">
                <w:t xml:space="preserve"> </w:t>
              </w:r>
            </w:ins>
            <w:ins w:id="1718" w:author="Diana Warner" w:date="2015-07-27T13:37:00Z">
              <w:r>
                <w:t xml:space="preserve">across </w:t>
              </w:r>
            </w:ins>
            <w:ins w:id="1719" w:author="Diana Warner" w:date="2015-07-27T13:38:00Z">
              <w:r>
                <w:t>patient</w:t>
              </w:r>
            </w:ins>
            <w:ins w:id="1720" w:author="Diana Warner" w:date="2015-07-27T13:36:00Z">
              <w:r w:rsidR="007A23DF">
                <w:t xml:space="preserve"> populations</w:t>
              </w:r>
            </w:ins>
            <w:r w:rsidR="00EE18C7" w:rsidRPr="00F75AB1">
              <w:t>.</w:t>
            </w:r>
            <w:r w:rsidR="00815BC1" w:rsidRPr="00F75AB1">
              <w:t xml:space="preserve"> </w:t>
            </w:r>
          </w:p>
        </w:tc>
      </w:tr>
      <w:tr w:rsidR="00EE18C7" w:rsidRPr="00F75AB1" w:rsidTr="00C92AB7">
        <w:trPr>
          <w:cantSplit/>
        </w:trPr>
        <w:tc>
          <w:tcPr>
            <w:tcW w:w="9576" w:type="dxa"/>
          </w:tcPr>
          <w:p w:rsidR="00A84E01" w:rsidRDefault="00B4063C" w:rsidP="00B4063C">
            <w:pPr>
              <w:pStyle w:val="TableEntry"/>
            </w:pPr>
            <w:ins w:id="1721" w:author="Diana Warner" w:date="2015-07-27T13:38:00Z">
              <w:r>
                <w:t>5</w:t>
              </w:r>
            </w:ins>
            <w:del w:id="1722" w:author="Diana Warner" w:date="2015-07-27T13:38:00Z">
              <w:r w:rsidR="00EE18C7" w:rsidRPr="00F75AB1" w:rsidDel="00B4063C">
                <w:delText>4</w:delText>
              </w:r>
            </w:del>
            <w:r w:rsidR="00EE18C7" w:rsidRPr="00F75AB1">
              <w:t>. Ability to address multiple demands</w:t>
            </w:r>
            <w:r w:rsidR="00C334BB" w:rsidRPr="00F75AB1">
              <w:t xml:space="preserve"> for</w:t>
            </w:r>
            <w:r w:rsidR="00EE18C7" w:rsidRPr="00F75AB1">
              <w:t xml:space="preserve"> having the right information available at the right time for the right requestor</w:t>
            </w:r>
            <w:ins w:id="1723" w:author="Diana Warner" w:date="2015-07-27T13:34:00Z">
              <w:r w:rsidR="007A23DF">
                <w:t>.</w:t>
              </w:r>
            </w:ins>
          </w:p>
        </w:tc>
      </w:tr>
      <w:tr w:rsidR="00EE18C7" w:rsidRPr="00F75AB1" w:rsidTr="00C92AB7">
        <w:trPr>
          <w:cantSplit/>
        </w:trPr>
        <w:tc>
          <w:tcPr>
            <w:tcW w:w="9576" w:type="dxa"/>
          </w:tcPr>
          <w:p w:rsidR="00A84E01" w:rsidRDefault="00EE18C7" w:rsidP="007A23DF">
            <w:pPr>
              <w:pStyle w:val="TableEntry"/>
            </w:pPr>
            <w:del w:id="1724" w:author="Diana Warner" w:date="2015-07-27T13:38:00Z">
              <w:r w:rsidRPr="00F75AB1" w:rsidDel="00B4063C">
                <w:delText>5. Ability to search</w:delText>
              </w:r>
            </w:del>
            <w:del w:id="1725" w:author="Diana Warner" w:date="2015-07-27T13:37:00Z">
              <w:r w:rsidRPr="00F75AB1" w:rsidDel="007A23DF">
                <w:delText xml:space="preserve"> for </w:delText>
              </w:r>
            </w:del>
            <w:del w:id="1726" w:author="Diana Warner" w:date="2015-07-27T13:38:00Z">
              <w:r w:rsidRPr="00F75AB1" w:rsidDel="00B4063C">
                <w:delText>information in continually expanding volumes of information and multiple systems including multiple electronic and manual systems.</w:delText>
              </w:r>
            </w:del>
          </w:p>
        </w:tc>
      </w:tr>
      <w:tr w:rsidR="00EE18C7" w:rsidRPr="00F75AB1" w:rsidTr="00C92AB7">
        <w:trPr>
          <w:cantSplit/>
        </w:trPr>
        <w:tc>
          <w:tcPr>
            <w:tcW w:w="9576" w:type="dxa"/>
          </w:tcPr>
          <w:p w:rsidR="00A84E01" w:rsidRDefault="00EE18C7" w:rsidP="00C92AB7">
            <w:pPr>
              <w:pStyle w:val="TableEntry"/>
            </w:pPr>
            <w:r w:rsidRPr="00F75AB1">
              <w:t>6. Ability to assemble information from disparate electronic systems, both internal and external to the actual or virtual location(s) of the organization.</w:t>
            </w:r>
          </w:p>
        </w:tc>
      </w:tr>
      <w:tr w:rsidR="00EE18C7" w:rsidRPr="00F75AB1" w:rsidTr="00C92AB7">
        <w:trPr>
          <w:cantSplit/>
        </w:trPr>
        <w:tc>
          <w:tcPr>
            <w:tcW w:w="9576" w:type="dxa"/>
          </w:tcPr>
          <w:p w:rsidR="00A84E01" w:rsidRDefault="00EE18C7" w:rsidP="00C92AB7">
            <w:pPr>
              <w:pStyle w:val="TableEntry"/>
            </w:pPr>
            <w:r w:rsidRPr="00F75AB1">
              <w:t xml:space="preserve">7. Ability to access information created with legacy hardware and software systems. In case of impending system obsolescence, information with organizational value should be migrated to currently supported hardware and/or converted into a machine-readable format. </w:t>
            </w:r>
          </w:p>
        </w:tc>
      </w:tr>
      <w:tr w:rsidR="00EE18C7" w:rsidRPr="00F75AB1" w:rsidTr="00C92AB7">
        <w:trPr>
          <w:cantSplit/>
        </w:trPr>
        <w:tc>
          <w:tcPr>
            <w:tcW w:w="9576" w:type="dxa"/>
          </w:tcPr>
          <w:p w:rsidR="00A84E01" w:rsidRDefault="00EE18C7" w:rsidP="00C92AB7">
            <w:pPr>
              <w:pStyle w:val="TableEntry"/>
            </w:pPr>
            <w:r w:rsidRPr="00F75AB1">
              <w:t>8. Ability to maintain metadata services across all participating systems assigning structural and descriptive characteristics to information including data provenance information, e.g., authors and dates of creation, modification, sending, receipt, access, etc.</w:t>
            </w:r>
          </w:p>
        </w:tc>
      </w:tr>
      <w:tr w:rsidR="00EE18C7" w:rsidRPr="00F75AB1" w:rsidTr="00C92AB7">
        <w:trPr>
          <w:cantSplit/>
        </w:trPr>
        <w:tc>
          <w:tcPr>
            <w:tcW w:w="9576" w:type="dxa"/>
          </w:tcPr>
          <w:p w:rsidR="00A84E01" w:rsidRDefault="00EE18C7" w:rsidP="00C92AB7">
            <w:pPr>
              <w:pStyle w:val="TableEntry"/>
            </w:pPr>
            <w:r w:rsidRPr="00F75AB1">
              <w:t>9. Ability to manage both vendor relationships and employee turnover to maintain the workforce capabilities on the most current methods to access information.</w:t>
            </w:r>
          </w:p>
        </w:tc>
      </w:tr>
      <w:tr w:rsidR="00EE18C7" w:rsidRPr="00F75AB1" w:rsidTr="00C92AB7">
        <w:trPr>
          <w:cantSplit/>
        </w:trPr>
        <w:tc>
          <w:tcPr>
            <w:tcW w:w="9576" w:type="dxa"/>
          </w:tcPr>
          <w:p w:rsidR="00A84E01" w:rsidRDefault="00EE18C7" w:rsidP="00C92AB7">
            <w:pPr>
              <w:pStyle w:val="TableEntry"/>
            </w:pPr>
            <w:r w:rsidRPr="00F75AB1">
              <w:lastRenderedPageBreak/>
              <w:t>10. To ensure levels of redundancy, failover, contingencies and other risk management practices to minimize risks of non-availability of information due to a disaster, system malfunction, or data corruption.</w:t>
            </w:r>
          </w:p>
        </w:tc>
      </w:tr>
    </w:tbl>
    <w:p w:rsidR="00A84E01" w:rsidRDefault="00A84E01" w:rsidP="00C92AB7">
      <w:pPr>
        <w:pStyle w:val="BodyText"/>
      </w:pPr>
    </w:p>
    <w:p w:rsidR="00A84E01" w:rsidRDefault="00F179F9" w:rsidP="00C92AB7">
      <w:pPr>
        <w:pStyle w:val="BodyText"/>
      </w:pPr>
      <w:r w:rsidRPr="00F75AB1">
        <w:t>We further used these business requirements to identify HIM best practices Checklist via literature review, develop</w:t>
      </w:r>
      <w:r w:rsidR="002F55AE" w:rsidRPr="00F75AB1">
        <w:t>ing</w:t>
      </w:r>
      <w:r w:rsidRPr="00F75AB1">
        <w:t xml:space="preserve"> </w:t>
      </w:r>
      <w:r w:rsidR="00EE18C7" w:rsidRPr="00F75AB1">
        <w:t xml:space="preserve">Use Cases to specify functional requirements for </w:t>
      </w:r>
      <w:r w:rsidRPr="00F75AB1">
        <w:t>HIT standards, and conduct</w:t>
      </w:r>
      <w:r w:rsidR="002F55AE" w:rsidRPr="00F75AB1">
        <w:t>ing</w:t>
      </w:r>
      <w:r w:rsidRPr="00F75AB1">
        <w:t xml:space="preserve"> gap analysis of existing standards supporting </w:t>
      </w:r>
      <w:r w:rsidR="00EE18C7" w:rsidRPr="00F75AB1">
        <w:t xml:space="preserve">these business </w:t>
      </w:r>
      <w:r w:rsidRPr="00F75AB1">
        <w:t>requirements (please see below Appendices A</w:t>
      </w:r>
      <w:r w:rsidR="00B507AB" w:rsidRPr="00F75AB1">
        <w:t xml:space="preserve">, B and </w:t>
      </w:r>
      <w:r w:rsidRPr="00F75AB1">
        <w:t>D, respectively</w:t>
      </w:r>
      <w:r w:rsidR="00B507AB" w:rsidRPr="00F75AB1">
        <w:t>)</w:t>
      </w:r>
      <w:r w:rsidR="00EE18C7" w:rsidRPr="00F75AB1">
        <w:t>.</w:t>
      </w:r>
    </w:p>
    <w:p w:rsidR="00A84E01" w:rsidRPr="00C92AB7" w:rsidRDefault="00DB0312" w:rsidP="00C92AB7">
      <w:pPr>
        <w:pStyle w:val="Heading3"/>
      </w:pPr>
      <w:bookmarkStart w:id="1727" w:name="_Toc422395860"/>
      <w:r w:rsidRPr="00C92AB7">
        <w:t>Principle of Information Integrity: Business Requirements</w:t>
      </w:r>
      <w:bookmarkEnd w:id="1727"/>
      <w:r w:rsidRPr="00C92AB7">
        <w:t xml:space="preserve"> </w:t>
      </w:r>
    </w:p>
    <w:p w:rsidR="00A84E01" w:rsidRDefault="00B31AD6" w:rsidP="00C92AB7">
      <w:pPr>
        <w:pStyle w:val="BodyText"/>
        <w:rPr>
          <w:rFonts w:ascii="MinionPro-Regular" w:hAnsi="MinionPro-Regular" w:cs="MinionPro-Regular"/>
          <w:highlight w:val="yellow"/>
        </w:rPr>
      </w:pPr>
      <w:r w:rsidRPr="00F75AB1">
        <w:rPr>
          <w:rFonts w:ascii="MinionPro-Regular" w:hAnsi="MinionPro-Regular" w:cs="MinionPro-Regular"/>
        </w:rPr>
        <w:t xml:space="preserve">Information integrity </w:t>
      </w:r>
      <w:r w:rsidR="00822CE9" w:rsidRPr="00F75AB1">
        <w:t xml:space="preserve">– </w:t>
      </w:r>
      <w:r w:rsidRPr="00F75AB1">
        <w:rPr>
          <w:rFonts w:ascii="MinionPro-Regular" w:hAnsi="MinionPro-Regular" w:cs="MinionPro-Regular"/>
        </w:rPr>
        <w:t>t</w:t>
      </w:r>
      <w:r w:rsidRPr="00F75AB1">
        <w:t>he state of being whole or unimpaired</w:t>
      </w:r>
      <w:r w:rsidR="00822CE9" w:rsidRPr="00F75AB1">
        <w:t xml:space="preserve"> – is defined as</w:t>
      </w:r>
      <w:r w:rsidRPr="00F75AB1">
        <w:t xml:space="preserve"> the ability of data to maintain its structure and attributes</w:t>
      </w:r>
      <w:r w:rsidR="00822CE9" w:rsidRPr="00F75AB1">
        <w:t xml:space="preserve"> to assure representation of intended content and meaning.</w:t>
      </w:r>
      <w:r w:rsidR="00822CE9" w:rsidRPr="00F75AB1">
        <w:rPr>
          <w:rStyle w:val="FootnoteReference"/>
        </w:rPr>
        <w:footnoteReference w:id="34"/>
      </w:r>
      <w:r w:rsidRPr="00F75AB1">
        <w:t xml:space="preserve"> </w:t>
      </w:r>
    </w:p>
    <w:p w:rsidR="00A84E01" w:rsidRDefault="00EE18C7" w:rsidP="00C92AB7">
      <w:pPr>
        <w:pStyle w:val="BodyText"/>
        <w:rPr>
          <w:rFonts w:ascii="MinionPro-Regular" w:hAnsi="MinionPro-Regular" w:cs="MinionPro-Regular"/>
        </w:rPr>
      </w:pPr>
      <w:r w:rsidRPr="00C92AB7">
        <w:rPr>
          <w:rFonts w:ascii="MinionPro-Regular" w:hAnsi="MinionPro-Regular" w:cs="MinionPro-Regular"/>
        </w:rPr>
        <w:t xml:space="preserve">Table </w:t>
      </w:r>
      <w:r w:rsidR="00A84E01">
        <w:rPr>
          <w:rFonts w:ascii="MinionPro-Regular" w:hAnsi="MinionPro-Regular" w:cs="MinionPro-Regular"/>
        </w:rPr>
        <w:t>8</w:t>
      </w:r>
      <w:r w:rsidR="00A84E01" w:rsidRPr="00F75AB1">
        <w:rPr>
          <w:rFonts w:ascii="MinionPro-Regular" w:hAnsi="MinionPro-Regular" w:cs="MinionPro-Regular"/>
        </w:rPr>
        <w:t xml:space="preserve"> </w:t>
      </w:r>
      <w:r w:rsidRPr="00F75AB1">
        <w:rPr>
          <w:rFonts w:ascii="MinionPro-Regular" w:hAnsi="MinionPro-Regular" w:cs="MinionPro-Regular"/>
        </w:rPr>
        <w:t>presents HIM business requirements under</w:t>
      </w:r>
      <w:r w:rsidRPr="00F75AB1">
        <w:rPr>
          <w:b/>
        </w:rPr>
        <w:t xml:space="preserve"> Principle of Information </w:t>
      </w:r>
      <w:r w:rsidR="001F6BBD" w:rsidRPr="00F75AB1">
        <w:rPr>
          <w:b/>
        </w:rPr>
        <w:t>Integrity</w:t>
      </w:r>
      <w:r w:rsidRPr="00F75AB1">
        <w:rPr>
          <w:rFonts w:ascii="MinionPro-Regular" w:hAnsi="MinionPro-Regular" w:cs="MinionPro-Regular"/>
        </w:rPr>
        <w:t>.</w:t>
      </w:r>
    </w:p>
    <w:p w:rsidR="00A84E01" w:rsidRDefault="00A84E01" w:rsidP="00C92AB7">
      <w:pPr>
        <w:pStyle w:val="BodyText"/>
      </w:pPr>
    </w:p>
    <w:p w:rsidR="00A84E01" w:rsidRDefault="00EE18C7" w:rsidP="00C92AB7">
      <w:pPr>
        <w:pStyle w:val="TableTitle"/>
      </w:pPr>
      <w:commentRangeStart w:id="1728"/>
      <w:r w:rsidRPr="00C92AB7">
        <w:t xml:space="preserve">Table </w:t>
      </w:r>
      <w:r w:rsidR="00A84E01">
        <w:t>8</w:t>
      </w:r>
      <w:r w:rsidR="000F686B" w:rsidRPr="00F75AB1">
        <w:t>:</w:t>
      </w:r>
      <w:r w:rsidRPr="00F75AB1">
        <w:t xml:space="preserve"> H</w:t>
      </w:r>
      <w:commentRangeEnd w:id="1728"/>
      <w:r w:rsidR="009C0B92">
        <w:rPr>
          <w:rStyle w:val="CommentReference"/>
          <w:rFonts w:asciiTheme="minorHAnsi" w:eastAsiaTheme="minorEastAsia" w:hAnsiTheme="minorHAnsi" w:cstheme="minorBidi"/>
          <w:b w:val="0"/>
        </w:rPr>
        <w:commentReference w:id="1728"/>
      </w:r>
      <w:r w:rsidRPr="00F75AB1">
        <w:t xml:space="preserve">IM Business Practices: </w:t>
      </w:r>
      <w:ins w:id="1729" w:author="Diana Warner" w:date="2015-07-27T13:29:00Z">
        <w:r w:rsidR="00567B92">
          <w:t xml:space="preserve">Health </w:t>
        </w:r>
      </w:ins>
      <w:r w:rsidRPr="00F75AB1">
        <w:t xml:space="preserve">Information </w:t>
      </w:r>
      <w:r w:rsidR="001F6BBD" w:rsidRPr="00F75AB1">
        <w:t>Integrity</w:t>
      </w:r>
      <w:r w:rsidR="00911E7E" w:rsidRPr="00F75AB1">
        <w:t xml:space="preserve"> </w:t>
      </w:r>
    </w:p>
    <w:tbl>
      <w:tblPr>
        <w:tblStyle w:val="TableGrid"/>
        <w:tblW w:w="0" w:type="auto"/>
        <w:tblLook w:val="04A0"/>
      </w:tblPr>
      <w:tblGrid>
        <w:gridCol w:w="9576"/>
      </w:tblGrid>
      <w:tr w:rsidR="00F86A39" w:rsidRPr="00F75AB1" w:rsidTr="00C92AB7">
        <w:trPr>
          <w:cantSplit/>
          <w:tblHeader/>
        </w:trPr>
        <w:tc>
          <w:tcPr>
            <w:tcW w:w="9576" w:type="dxa"/>
            <w:shd w:val="clear" w:color="auto" w:fill="D9D9D9" w:themeFill="background1" w:themeFillShade="D9"/>
          </w:tcPr>
          <w:p w:rsidR="00A84E01" w:rsidRDefault="005809C1" w:rsidP="00C92AB7">
            <w:pPr>
              <w:pStyle w:val="TableEntryHeader"/>
            </w:pPr>
            <w:ins w:id="1730" w:author="Diana Warner" w:date="2015-07-27T13:27:00Z">
              <w:r>
                <w:t xml:space="preserve"> Health </w:t>
              </w:r>
            </w:ins>
            <w:r w:rsidR="00F86A39" w:rsidRPr="00F75AB1">
              <w:t>Information Integrity: Business Requirements</w:t>
            </w:r>
          </w:p>
        </w:tc>
      </w:tr>
      <w:tr w:rsidR="00F86A39" w:rsidRPr="00F75AB1" w:rsidTr="00C92AB7">
        <w:trPr>
          <w:cantSplit/>
        </w:trPr>
        <w:tc>
          <w:tcPr>
            <w:tcW w:w="9576" w:type="dxa"/>
          </w:tcPr>
          <w:p w:rsidR="00A84E01" w:rsidRPr="006F0A89" w:rsidRDefault="00667618" w:rsidP="00C92AB7">
            <w:pPr>
              <w:pStyle w:val="TableEntry"/>
            </w:pPr>
            <w:r>
              <w:t>1. M</w:t>
            </w:r>
            <w:r w:rsidR="00F86A39" w:rsidRPr="006F0A89">
              <w:t xml:space="preserve">aintain information in a manner that ensures confidence in its authenticity, timeliness, accuracy, and completeness. </w:t>
            </w:r>
          </w:p>
        </w:tc>
      </w:tr>
      <w:tr w:rsidR="00F86A39" w:rsidRPr="00F75AB1" w:rsidTr="00C92AB7">
        <w:trPr>
          <w:cantSplit/>
          <w:trHeight w:val="557"/>
        </w:trPr>
        <w:tc>
          <w:tcPr>
            <w:tcW w:w="9576" w:type="dxa"/>
          </w:tcPr>
          <w:p w:rsidR="00A84E01" w:rsidRPr="000B778B" w:rsidRDefault="00667618" w:rsidP="00C92AB7">
            <w:pPr>
              <w:pStyle w:val="TableEntry"/>
            </w:pPr>
            <w:r>
              <w:t>2. A</w:t>
            </w:r>
            <w:r w:rsidR="00F86A39" w:rsidRPr="006F0A89">
              <w:t>bility to maintain integrity of information to comply with safety, quality of care, and compliance with applicable voluntary, regu</w:t>
            </w:r>
            <w:r w:rsidR="00F86A39" w:rsidRPr="00544445">
              <w:t>latory and legal requirements</w:t>
            </w:r>
            <w:r w:rsidR="006C1E0F" w:rsidRPr="00544445">
              <w:t>.</w:t>
            </w:r>
          </w:p>
        </w:tc>
      </w:tr>
      <w:tr w:rsidR="00F86A39" w:rsidRPr="00F75AB1" w:rsidTr="00C92AB7">
        <w:trPr>
          <w:cantSplit/>
        </w:trPr>
        <w:tc>
          <w:tcPr>
            <w:tcW w:w="9576" w:type="dxa"/>
          </w:tcPr>
          <w:p w:rsidR="00A84E01" w:rsidRPr="006F0A89" w:rsidRDefault="00667618" w:rsidP="00C92AB7">
            <w:pPr>
              <w:pStyle w:val="TableEntry"/>
            </w:pPr>
            <w:r>
              <w:t>3. A</w:t>
            </w:r>
            <w:r w:rsidR="00F86A39" w:rsidRPr="006F0A89">
              <w:t>bility to maintain integrity of information in adherence to the organization’s policies and procedures.</w:t>
            </w:r>
          </w:p>
        </w:tc>
      </w:tr>
      <w:tr w:rsidR="00F86A39" w:rsidRPr="00F75AB1" w:rsidTr="00C92AB7">
        <w:trPr>
          <w:cantSplit/>
        </w:trPr>
        <w:tc>
          <w:tcPr>
            <w:tcW w:w="9576" w:type="dxa"/>
          </w:tcPr>
          <w:p w:rsidR="00A84E01" w:rsidRPr="00544445" w:rsidRDefault="00667618" w:rsidP="00C92AB7">
            <w:pPr>
              <w:pStyle w:val="TableEntry"/>
            </w:pPr>
            <w:r>
              <w:t>4. A</w:t>
            </w:r>
            <w:r w:rsidR="00F86A39" w:rsidRPr="006F0A89">
              <w:t>bility to provide appropriate workforce training on information management and governance to support integrity of information.</w:t>
            </w:r>
          </w:p>
        </w:tc>
      </w:tr>
      <w:tr w:rsidR="00F86A39" w:rsidRPr="00F75AB1" w:rsidTr="00C92AB7">
        <w:trPr>
          <w:cantSplit/>
        </w:trPr>
        <w:tc>
          <w:tcPr>
            <w:tcW w:w="9576" w:type="dxa"/>
          </w:tcPr>
          <w:p w:rsidR="00A84E01" w:rsidRPr="00544445" w:rsidRDefault="00667618" w:rsidP="00C92AB7">
            <w:pPr>
              <w:pStyle w:val="TableEntry"/>
            </w:pPr>
            <w:r>
              <w:t xml:space="preserve">5. </w:t>
            </w:r>
            <w:r w:rsidR="00F86A39" w:rsidRPr="006F0A89">
              <w:t>Enable trust of requestor in the integrity of information by ability to ensure the authenticity, timeliness, accuracy, and completeness, admissibility of records for litigation purposes</w:t>
            </w:r>
          </w:p>
        </w:tc>
      </w:tr>
      <w:tr w:rsidR="00F86A39" w:rsidRPr="00F75AB1" w:rsidTr="00C92AB7">
        <w:trPr>
          <w:cantSplit/>
        </w:trPr>
        <w:tc>
          <w:tcPr>
            <w:tcW w:w="9576" w:type="dxa"/>
          </w:tcPr>
          <w:p w:rsidR="00A84E01" w:rsidRPr="00544445" w:rsidRDefault="00667618" w:rsidP="00C92AB7">
            <w:pPr>
              <w:pStyle w:val="TableEntry"/>
            </w:pPr>
            <w:r>
              <w:t xml:space="preserve">6. </w:t>
            </w:r>
            <w:r w:rsidR="00F86A39" w:rsidRPr="006F0A89">
              <w:t>Ability to ensure integrity of information through reliable system controls that support the organization’s ongoing activities across various systems.</w:t>
            </w:r>
          </w:p>
        </w:tc>
      </w:tr>
      <w:tr w:rsidR="00F86A39" w:rsidRPr="00F75AB1" w:rsidTr="00C92AB7">
        <w:trPr>
          <w:cantSplit/>
        </w:trPr>
        <w:tc>
          <w:tcPr>
            <w:tcW w:w="9576" w:type="dxa"/>
          </w:tcPr>
          <w:p w:rsidR="00A84E01" w:rsidRPr="00544445" w:rsidRDefault="00667618" w:rsidP="00C92AB7">
            <w:pPr>
              <w:pStyle w:val="TableEntry"/>
            </w:pPr>
            <w:r>
              <w:t xml:space="preserve">7. </w:t>
            </w:r>
            <w:r w:rsidR="00F86A39" w:rsidRPr="006F0A89">
              <w:t>Ability to classify and manage information received from disparate electronic systems, both internal and external to the actual or virtual locati</w:t>
            </w:r>
            <w:r w:rsidR="00F86A39" w:rsidRPr="00544445">
              <w:t>on(s) of the organization.</w:t>
            </w:r>
          </w:p>
        </w:tc>
      </w:tr>
      <w:tr w:rsidR="00F86A39" w:rsidRPr="00F75AB1" w:rsidTr="00C92AB7">
        <w:trPr>
          <w:cantSplit/>
        </w:trPr>
        <w:tc>
          <w:tcPr>
            <w:tcW w:w="9576" w:type="dxa"/>
          </w:tcPr>
          <w:p w:rsidR="00A84E01" w:rsidRPr="00544445" w:rsidRDefault="00667618" w:rsidP="00C92AB7">
            <w:pPr>
              <w:pStyle w:val="TableEntry"/>
            </w:pPr>
            <w:r>
              <w:t xml:space="preserve">8. </w:t>
            </w:r>
            <w:r w:rsidR="00F86A39" w:rsidRPr="006F0A89">
              <w:t>Ability to demonstrate oversight by senior management of adherence to approved policies and procedures necessary to maintain reliability of information.</w:t>
            </w:r>
          </w:p>
        </w:tc>
      </w:tr>
      <w:tr w:rsidR="00F86A39" w:rsidRPr="00F75AB1" w:rsidTr="00C92AB7">
        <w:trPr>
          <w:cantSplit/>
        </w:trPr>
        <w:tc>
          <w:tcPr>
            <w:tcW w:w="9576" w:type="dxa"/>
          </w:tcPr>
          <w:p w:rsidR="00A84E01" w:rsidRPr="00544445" w:rsidRDefault="00667618" w:rsidP="00C92AB7">
            <w:pPr>
              <w:pStyle w:val="TableEntry"/>
            </w:pPr>
            <w:r>
              <w:t xml:space="preserve">9. </w:t>
            </w:r>
            <w:r w:rsidR="00F86A39" w:rsidRPr="006F0A89">
              <w:t>Ability to ensure reliability of data and information based on the nature and type of healthcare organization processes and systems for creation and capture, processing, and other applicable stages of the information’s lifecycle.</w:t>
            </w:r>
          </w:p>
        </w:tc>
      </w:tr>
      <w:tr w:rsidR="00F86A39" w:rsidRPr="00F75AB1" w:rsidTr="00C92AB7">
        <w:trPr>
          <w:cantSplit/>
        </w:trPr>
        <w:tc>
          <w:tcPr>
            <w:tcW w:w="9576" w:type="dxa"/>
          </w:tcPr>
          <w:p w:rsidR="00A84E01" w:rsidRPr="00544445" w:rsidRDefault="00667618" w:rsidP="00BB442A">
            <w:pPr>
              <w:pStyle w:val="TableEntry"/>
            </w:pPr>
            <w:r>
              <w:t xml:space="preserve">10. </w:t>
            </w:r>
            <w:r w:rsidR="00F86A39" w:rsidRPr="006F0A89">
              <w:t>Ability to implement ongoing quality control measures</w:t>
            </w:r>
            <w:ins w:id="1731" w:author="Diana Warner" w:date="2015-07-28T09:01:00Z">
              <w:r w:rsidR="006C0F82">
                <w:t xml:space="preserve"> to</w:t>
              </w:r>
            </w:ins>
            <w:r w:rsidR="00F86A39" w:rsidRPr="006F0A89">
              <w:t xml:space="preserve"> include field-specific data edits built into systems/applications; monitoring and correction of</w:t>
            </w:r>
            <w:del w:id="1732" w:author="Diana Warner" w:date="2015-07-27T13:46:00Z">
              <w:r w:rsidR="00F86A39" w:rsidRPr="006F0A89" w:rsidDel="00BB442A">
                <w:delText xml:space="preserve"> vendor identity errors and</w:delText>
              </w:r>
            </w:del>
            <w:r w:rsidR="00F86A39" w:rsidRPr="006F0A89">
              <w:t xml:space="preserve"> patient identity errors; monitoring and correction of documentation completeness and data accuracy; and ongoing data quality controls</w:t>
            </w:r>
            <w:ins w:id="1733" w:author="Diana Warner" w:date="2015-07-28T09:02:00Z">
              <w:r w:rsidR="006C0F82">
                <w:t>, and monitoring and correction in adherence to</w:t>
              </w:r>
            </w:ins>
            <w:ins w:id="1734" w:author="Diana Warner" w:date="2015-08-03T12:14:00Z">
              <w:r w:rsidR="0000775D">
                <w:t xml:space="preserve"> existing</w:t>
              </w:r>
            </w:ins>
            <w:ins w:id="1735" w:author="Diana Warner" w:date="2015-07-28T09:02:00Z">
              <w:r w:rsidR="006C0F82">
                <w:t xml:space="preserve"> </w:t>
              </w:r>
            </w:ins>
            <w:ins w:id="1736" w:author="Diana Warner" w:date="2015-07-28T10:00:00Z">
              <w:r w:rsidR="00863FB8">
                <w:t>standards</w:t>
              </w:r>
            </w:ins>
            <w:del w:id="1737" w:author="Diana Warner" w:date="2015-07-28T09:01:00Z">
              <w:r w:rsidR="00F86A39" w:rsidRPr="006F0A89" w:rsidDel="006C0F82">
                <w:delText>.</w:delText>
              </w:r>
            </w:del>
          </w:p>
        </w:tc>
      </w:tr>
      <w:tr w:rsidR="00F86A39" w:rsidRPr="00F75AB1" w:rsidTr="00C92AB7">
        <w:trPr>
          <w:cantSplit/>
        </w:trPr>
        <w:tc>
          <w:tcPr>
            <w:tcW w:w="9576" w:type="dxa"/>
          </w:tcPr>
          <w:p w:rsidR="00A84E01" w:rsidRPr="00544445" w:rsidRDefault="00667618" w:rsidP="008C406E">
            <w:pPr>
              <w:pStyle w:val="TableEntry"/>
            </w:pPr>
            <w:r>
              <w:lastRenderedPageBreak/>
              <w:t xml:space="preserve">11. </w:t>
            </w:r>
            <w:r w:rsidR="00F86A39" w:rsidRPr="006F0A89">
              <w:t xml:space="preserve">Ability to prove reliability and integrity of the information through </w:t>
            </w:r>
            <w:del w:id="1738" w:author="Diana Warner" w:date="2015-07-27T13:51:00Z">
              <w:r w:rsidR="00F86A39" w:rsidRPr="006F0A89" w:rsidDel="008C406E">
                <w:delText>the employment of audit trails that are acceptable</w:delText>
              </w:r>
            </w:del>
            <w:del w:id="1739" w:author="Diana Warner" w:date="2015-07-21T14:23:00Z">
              <w:r w:rsidR="00F86A39" w:rsidRPr="006F0A89" w:rsidDel="00E70584">
                <w:delText xml:space="preserve"> </w:delText>
              </w:r>
            </w:del>
            <w:del w:id="1740" w:author="Diana Warner" w:date="2015-07-27T13:51:00Z">
              <w:r w:rsidR="00F86A39" w:rsidRPr="006F0A89" w:rsidDel="008C406E">
                <w:delText>and verifiable.</w:delText>
              </w:r>
            </w:del>
            <w:ins w:id="1741" w:author="Diana Warner" w:date="2015-07-27T13:51:00Z">
              <w:r w:rsidR="008C406E">
                <w:t xml:space="preserve">a </w:t>
              </w:r>
            </w:ins>
            <w:del w:id="1742" w:author="Diana Warner" w:date="2015-07-27T13:51:00Z">
              <w:r w:rsidR="00F86A39" w:rsidRPr="006F0A89" w:rsidDel="008C406E">
                <w:delText xml:space="preserve"> </w:delText>
              </w:r>
            </w:del>
            <w:ins w:id="1743" w:author="Diana Warner" w:date="2015-08-04T17:26:00Z">
              <w:r w:rsidR="00F01338">
                <w:t>well</w:t>
              </w:r>
              <w:r w:rsidR="00F01338" w:rsidRPr="008C406E">
                <w:t xml:space="preserve"> designed</w:t>
              </w:r>
            </w:ins>
            <w:ins w:id="1744" w:author="Diana Warner" w:date="2015-07-27T13:50:00Z">
              <w:r w:rsidR="008C406E" w:rsidRPr="008C406E">
                <w:t xml:space="preserve"> audit</w:t>
              </w:r>
            </w:ins>
            <w:ins w:id="1745" w:author="Diana Warner" w:date="2015-07-27T13:51:00Z">
              <w:r w:rsidR="008C406E">
                <w:t xml:space="preserve"> </w:t>
              </w:r>
            </w:ins>
            <w:ins w:id="1746" w:author="Diana Warner" w:date="2015-07-27T13:52:00Z">
              <w:r w:rsidR="008C406E">
                <w:t>process to</w:t>
              </w:r>
            </w:ins>
            <w:ins w:id="1747" w:author="Diana Warner" w:date="2015-07-27T13:50:00Z">
              <w:r w:rsidR="008C406E" w:rsidRPr="008C406E">
                <w:t xml:space="preserve"> </w:t>
              </w:r>
            </w:ins>
            <w:ins w:id="1748" w:author="Diana Warner" w:date="2015-07-27T13:52:00Z">
              <w:r w:rsidR="008C406E">
                <w:t>validate</w:t>
              </w:r>
            </w:ins>
            <w:ins w:id="1749" w:author="Diana Warner" w:date="2015-07-27T13:50:00Z">
              <w:r w:rsidR="008C406E" w:rsidRPr="008C406E">
                <w:t xml:space="preserve"> measures for</w:t>
              </w:r>
            </w:ins>
            <w:ins w:id="1750" w:author="Diana Warner" w:date="2015-07-27T13:51:00Z">
              <w:r w:rsidR="008C406E">
                <w:t xml:space="preserve"> </w:t>
              </w:r>
            </w:ins>
            <w:ins w:id="1751" w:author="Diana Warner" w:date="2015-07-27T13:50:00Z">
              <w:r w:rsidR="008C406E" w:rsidRPr="008C406E">
                <w:t>ensuring the reliability and integrity of information.</w:t>
              </w:r>
            </w:ins>
          </w:p>
        </w:tc>
      </w:tr>
      <w:tr w:rsidR="00F86A39" w:rsidRPr="00F75AB1" w:rsidTr="00C92AB7">
        <w:trPr>
          <w:cantSplit/>
        </w:trPr>
        <w:tc>
          <w:tcPr>
            <w:tcW w:w="9576" w:type="dxa"/>
          </w:tcPr>
          <w:p w:rsidR="00A84E01" w:rsidRPr="00544445" w:rsidRDefault="00667618" w:rsidP="00C92AB7">
            <w:pPr>
              <w:pStyle w:val="TableEntry"/>
            </w:pPr>
            <w:r>
              <w:t xml:space="preserve">12. </w:t>
            </w:r>
            <w:r w:rsidR="00F86A39" w:rsidRPr="006F0A89">
              <w:t>Ability to monitor hardware, network infrastructure, software, storage, and other system components for reliability of performance</w:t>
            </w:r>
          </w:p>
        </w:tc>
      </w:tr>
      <w:tr w:rsidR="00F86A39" w:rsidRPr="00F75AB1" w:rsidTr="00C92AB7">
        <w:trPr>
          <w:cantSplit/>
        </w:trPr>
        <w:tc>
          <w:tcPr>
            <w:tcW w:w="9576" w:type="dxa"/>
          </w:tcPr>
          <w:p w:rsidR="00A84E01" w:rsidRPr="00544445" w:rsidRDefault="00667618" w:rsidP="00980F4A">
            <w:pPr>
              <w:pStyle w:val="TableEntry"/>
            </w:pPr>
            <w:r>
              <w:t>13.</w:t>
            </w:r>
            <w:del w:id="1752" w:author="Diana Warner" w:date="2015-07-27T13:55:00Z">
              <w:r w:rsidDel="00980F4A">
                <w:delText xml:space="preserve"> </w:delText>
              </w:r>
              <w:r w:rsidR="00F86A39" w:rsidRPr="006F0A89" w:rsidDel="00980F4A">
                <w:delText xml:space="preserve">Maintain formal </w:delText>
              </w:r>
              <w:r w:rsidR="00F86A39" w:rsidRPr="00544445" w:rsidDel="00980F4A">
                <w:delText xml:space="preserve">change control </w:delText>
              </w:r>
              <w:r w:rsidR="00F86A39" w:rsidRPr="006F0A89" w:rsidDel="00980F4A">
                <w:delText>processes as part of a reliable information environment.</w:delText>
              </w:r>
            </w:del>
            <w:r w:rsidR="00F86A39" w:rsidRPr="006F0A89">
              <w:t xml:space="preserve"> </w:t>
            </w:r>
            <w:ins w:id="1753" w:author="Diana Warner" w:date="2015-07-27T13:55:00Z">
              <w:r w:rsidR="00980F4A" w:rsidRPr="00980F4A">
                <w:t>Maintain formal change control processes as part of a reliable information environment. Ability to test functionality and perform validation of data and all appropriate metadata.</w:t>
              </w:r>
            </w:ins>
            <w:del w:id="1754" w:author="Diana Warner" w:date="2015-07-21T16:51:00Z">
              <w:r w:rsidR="00F86A39" w:rsidRPr="006F0A89" w:rsidDel="0068715A">
                <w:delText>That</w:delText>
              </w:r>
            </w:del>
            <w:del w:id="1755" w:author="Diana Warner" w:date="2015-07-21T14:18:00Z">
              <w:r w:rsidR="00F86A39" w:rsidRPr="006F0A89" w:rsidDel="00E8288E">
                <w:delText xml:space="preserve"> in</w:delText>
              </w:r>
            </w:del>
            <w:del w:id="1756" w:author="Diana Warner" w:date="2015-07-21T16:51:00Z">
              <w:r w:rsidR="00F86A39" w:rsidRPr="006F0A89" w:rsidDel="0068715A">
                <w:delText>complete</w:delText>
              </w:r>
            </w:del>
            <w:del w:id="1757" w:author="Diana Warner" w:date="2015-07-22T12:54:00Z">
              <w:r w:rsidR="00F86A39" w:rsidRPr="006F0A89" w:rsidDel="004257CA">
                <w:delText xml:space="preserve"> </w:delText>
              </w:r>
            </w:del>
            <w:del w:id="1758" w:author="Diana Warner" w:date="2015-07-27T13:55:00Z">
              <w:r w:rsidR="00F86A39" w:rsidRPr="006F0A89" w:rsidDel="00980F4A">
                <w:delText>required testing of functionality, and validation of data and all appropriate metadata.</w:delText>
              </w:r>
            </w:del>
          </w:p>
        </w:tc>
      </w:tr>
    </w:tbl>
    <w:p w:rsidR="00A84E01" w:rsidRDefault="00A84E01" w:rsidP="00C92AB7">
      <w:pPr>
        <w:pStyle w:val="BodyText"/>
      </w:pPr>
    </w:p>
    <w:p w:rsidR="00A84E01" w:rsidRPr="00C92AB7" w:rsidRDefault="00DB0312" w:rsidP="00C92AB7">
      <w:pPr>
        <w:pStyle w:val="Heading3"/>
      </w:pPr>
      <w:bookmarkStart w:id="1759" w:name="_Toc422395861"/>
      <w:r w:rsidRPr="00C92AB7">
        <w:t>P</w:t>
      </w:r>
      <w:r w:rsidR="00AB34BA" w:rsidRPr="00AB34BA">
        <w:rPr>
          <w:highlight w:val="yellow"/>
          <w:rPrChange w:id="1760" w:author="Diana Warner" w:date="2015-07-27T13:56:00Z">
            <w:rPr/>
          </w:rPrChange>
        </w:rPr>
        <w:t>rinciple of In</w:t>
      </w:r>
      <w:r w:rsidRPr="00C92AB7">
        <w:t>formation Protection: Business Requirements</w:t>
      </w:r>
      <w:bookmarkEnd w:id="1759"/>
    </w:p>
    <w:p w:rsidR="00A84E01" w:rsidRDefault="00822CE9" w:rsidP="00C92AB7">
      <w:pPr>
        <w:pStyle w:val="BodyText"/>
      </w:pPr>
      <w:r w:rsidRPr="00F75AB1">
        <w:rPr>
          <w:rFonts w:ascii="MinionPro-Regular" w:hAnsi="MinionPro-Regular" w:cs="MinionPro-Regular"/>
        </w:rPr>
        <w:t>Information Protection is defined as “(1) g</w:t>
      </w:r>
      <w:r w:rsidR="00B31AD6" w:rsidRPr="00F75AB1">
        <w:t>uarding against inappropriate acquisition, access, disclosure or use of protected health information</w:t>
      </w:r>
      <w:r w:rsidRPr="00F75AB1">
        <w:t xml:space="preserve"> as well as (2) g</w:t>
      </w:r>
      <w:r w:rsidR="00B31AD6" w:rsidRPr="00F75AB1">
        <w:t>uarding against loss, tampering, and corruption of health information.</w:t>
      </w:r>
      <w:r w:rsidRPr="004A5DAB">
        <w:t>”</w:t>
      </w:r>
      <w:r w:rsidRPr="00C92AB7">
        <w:rPr>
          <w:rStyle w:val="FootnoteReference"/>
        </w:rPr>
        <w:footnoteReference w:id="35"/>
      </w:r>
      <w:r w:rsidRPr="00F75AB1">
        <w:t xml:space="preserve"> Thus part 1 of this definition relates to protection of Information Availability </w:t>
      </w:r>
      <w:del w:id="1763" w:author="Diana Warner" w:date="2015-07-21T14:32:00Z">
        <w:r w:rsidRPr="00F75AB1" w:rsidDel="009C0B92">
          <w:delText xml:space="preserve">when </w:delText>
        </w:r>
      </w:del>
      <w:ins w:id="1764" w:author="Diana Warner" w:date="2015-07-21T14:32:00Z">
        <w:r w:rsidR="009C0B92">
          <w:t>and</w:t>
        </w:r>
        <w:r w:rsidR="009C0B92" w:rsidRPr="00F75AB1">
          <w:t xml:space="preserve"> </w:t>
        </w:r>
      </w:ins>
      <w:r w:rsidRPr="00F75AB1">
        <w:t>part 2 – to protection of Information Integrity.</w:t>
      </w:r>
    </w:p>
    <w:p w:rsidR="00A84E01" w:rsidRDefault="00EE18C7" w:rsidP="00C92AB7">
      <w:pPr>
        <w:pStyle w:val="BodyText"/>
        <w:rPr>
          <w:rFonts w:ascii="MinionPro-Regular" w:hAnsi="MinionPro-Regular" w:cs="MinionPro-Regular"/>
        </w:rPr>
      </w:pPr>
      <w:r w:rsidRPr="00C92AB7">
        <w:rPr>
          <w:rFonts w:ascii="MinionPro-Regular" w:hAnsi="MinionPro-Regular" w:cs="MinionPro-Regular"/>
        </w:rPr>
        <w:t xml:space="preserve">Table </w:t>
      </w:r>
      <w:r w:rsidR="00A84E01">
        <w:rPr>
          <w:rFonts w:ascii="MinionPro-Regular" w:hAnsi="MinionPro-Regular" w:cs="MinionPro-Regular"/>
        </w:rPr>
        <w:t>9</w:t>
      </w:r>
      <w:r w:rsidR="00A84E01" w:rsidRPr="00F75AB1">
        <w:rPr>
          <w:rFonts w:ascii="MinionPro-Regular" w:hAnsi="MinionPro-Regular" w:cs="MinionPro-Regular"/>
        </w:rPr>
        <w:t xml:space="preserve"> </w:t>
      </w:r>
      <w:r w:rsidRPr="00F75AB1">
        <w:rPr>
          <w:rFonts w:ascii="MinionPro-Regular" w:hAnsi="MinionPro-Regular" w:cs="MinionPro-Regular"/>
        </w:rPr>
        <w:t>presents HIM business requirements under</w:t>
      </w:r>
      <w:r w:rsidRPr="00F75AB1">
        <w:rPr>
          <w:b/>
        </w:rPr>
        <w:t xml:space="preserve"> Principle of Information </w:t>
      </w:r>
      <w:r w:rsidR="001F6BBD" w:rsidRPr="00F75AB1">
        <w:rPr>
          <w:b/>
        </w:rPr>
        <w:t>Protection</w:t>
      </w:r>
      <w:r w:rsidRPr="00F75AB1">
        <w:rPr>
          <w:rFonts w:ascii="MinionPro-Regular" w:hAnsi="MinionPro-Regular" w:cs="MinionPro-Regular"/>
        </w:rPr>
        <w:t>.</w:t>
      </w:r>
    </w:p>
    <w:p w:rsidR="00A84E01" w:rsidRDefault="00A84E01" w:rsidP="00C92AB7">
      <w:pPr>
        <w:pStyle w:val="BodyText"/>
      </w:pPr>
    </w:p>
    <w:p w:rsidR="00A84E01" w:rsidRDefault="00EE18C7" w:rsidP="00C92AB7">
      <w:pPr>
        <w:pStyle w:val="TableTitle"/>
      </w:pPr>
      <w:r w:rsidRPr="00C92AB7">
        <w:t>Table</w:t>
      </w:r>
      <w:r w:rsidR="00135506">
        <w:t xml:space="preserve"> </w:t>
      </w:r>
      <w:r w:rsidR="00A84E01">
        <w:t>9</w:t>
      </w:r>
      <w:r w:rsidR="00DC5E09" w:rsidRPr="00F75AB1">
        <w:t>:</w:t>
      </w:r>
      <w:r w:rsidRPr="00F75AB1">
        <w:t xml:space="preserve"> HIM Business Practices: </w:t>
      </w:r>
      <w:ins w:id="1765" w:author="Diana Warner" w:date="2015-07-27T13:29:00Z">
        <w:r w:rsidR="00567B92">
          <w:t xml:space="preserve">Health </w:t>
        </w:r>
      </w:ins>
      <w:r w:rsidRPr="00F75AB1">
        <w:t xml:space="preserve">Information </w:t>
      </w:r>
      <w:r w:rsidR="001F6BBD" w:rsidRPr="00F75AB1">
        <w:t>Protection</w:t>
      </w:r>
    </w:p>
    <w:tbl>
      <w:tblPr>
        <w:tblStyle w:val="TableGrid"/>
        <w:tblW w:w="0" w:type="auto"/>
        <w:tblLook w:val="04A0"/>
      </w:tblPr>
      <w:tblGrid>
        <w:gridCol w:w="9576"/>
      </w:tblGrid>
      <w:tr w:rsidR="00CA2060" w:rsidRPr="00F75AB1" w:rsidTr="00C92AB7">
        <w:trPr>
          <w:cantSplit/>
          <w:tblHeader/>
        </w:trPr>
        <w:tc>
          <w:tcPr>
            <w:tcW w:w="9576" w:type="dxa"/>
            <w:shd w:val="clear" w:color="auto" w:fill="D9D9D9" w:themeFill="background1" w:themeFillShade="D9"/>
          </w:tcPr>
          <w:p w:rsidR="00A84E01" w:rsidRDefault="005809C1" w:rsidP="00C92AB7">
            <w:pPr>
              <w:pStyle w:val="TableEntryHeader"/>
            </w:pPr>
            <w:ins w:id="1766" w:author="Diana Warner" w:date="2015-07-27T13:27:00Z">
              <w:r>
                <w:t xml:space="preserve">Health </w:t>
              </w:r>
            </w:ins>
            <w:r w:rsidR="00CA2060" w:rsidRPr="00F75AB1">
              <w:t>Information Protection: Business Requirements</w:t>
            </w:r>
          </w:p>
        </w:tc>
      </w:tr>
      <w:tr w:rsidR="00CA2060" w:rsidRPr="00F75AB1" w:rsidTr="00C92AB7">
        <w:trPr>
          <w:cantSplit/>
        </w:trPr>
        <w:tc>
          <w:tcPr>
            <w:tcW w:w="9576" w:type="dxa"/>
          </w:tcPr>
          <w:p w:rsidR="00A84E01" w:rsidRPr="00544445" w:rsidRDefault="006F0A89" w:rsidP="00B7258D">
            <w:pPr>
              <w:pStyle w:val="TableEntry"/>
            </w:pPr>
            <w:r>
              <w:t xml:space="preserve">1. </w:t>
            </w:r>
            <w:r w:rsidR="00CA2060" w:rsidRPr="006F0A89">
              <w:t>Ability to ensure appropriate levels of protection from breach, corruption and loss are provided for</w:t>
            </w:r>
            <w:del w:id="1767" w:author="Diana Warner" w:date="2015-07-28T10:02:00Z">
              <w:r w:rsidR="00CA2060" w:rsidRPr="006F0A89" w:rsidDel="00B7258D">
                <w:delText xml:space="preserve"> </w:delText>
              </w:r>
            </w:del>
            <w:ins w:id="1768" w:author="Diana Warner" w:date="2015-07-21T14:25:00Z">
              <w:r w:rsidR="00E70584">
                <w:t xml:space="preserve"> </w:t>
              </w:r>
            </w:ins>
            <w:r w:rsidR="00CA2060" w:rsidRPr="006F0A89">
              <w:t xml:space="preserve">information that is private, confidential, </w:t>
            </w:r>
            <w:del w:id="1769" w:author="Diana Warner" w:date="2015-07-21T14:25:00Z">
              <w:r w:rsidR="00CA2060" w:rsidRPr="006F0A89" w:rsidDel="00E70584">
                <w:delText>secret</w:delText>
              </w:r>
            </w:del>
            <w:del w:id="1770" w:author="Diana Warner" w:date="2015-07-21T14:26:00Z">
              <w:r w:rsidR="00CA2060" w:rsidRPr="006F0A89" w:rsidDel="00757C12">
                <w:delText>,</w:delText>
              </w:r>
            </w:del>
            <w:r w:rsidR="00CA2060" w:rsidRPr="006F0A89">
              <w:t xml:space="preserve"> classified, essential to business continuity, or otherwise r</w:t>
            </w:r>
            <w:r w:rsidR="00CA2060" w:rsidRPr="00544445">
              <w:t>equires protection.</w:t>
            </w:r>
          </w:p>
        </w:tc>
      </w:tr>
      <w:tr w:rsidR="00CA2060" w:rsidRPr="00F75AB1" w:rsidTr="00C92AB7">
        <w:trPr>
          <w:cantSplit/>
        </w:trPr>
        <w:tc>
          <w:tcPr>
            <w:tcW w:w="9576" w:type="dxa"/>
          </w:tcPr>
          <w:p w:rsidR="00A84E01" w:rsidRPr="00544445" w:rsidRDefault="006F0A89" w:rsidP="002A647D">
            <w:pPr>
              <w:pStyle w:val="TableEntry"/>
            </w:pPr>
            <w:r>
              <w:t xml:space="preserve">2. </w:t>
            </w:r>
            <w:r w:rsidR="00CA2060" w:rsidRPr="006F0A89">
              <w:t>Ability to consistently apply and enforce levels of protection to information, regardless of medium, from the moment the information is created until the moment it reaches or exceeds its retention period and is appropriately disposed</w:t>
            </w:r>
            <w:ins w:id="1771" w:author="Diana Warner" w:date="2015-07-21T14:27:00Z">
              <w:r w:rsidR="002A647D">
                <w:t xml:space="preserve">, </w:t>
              </w:r>
            </w:ins>
            <w:ins w:id="1772" w:author="Diana Warner" w:date="2015-08-04T17:26:00Z">
              <w:r w:rsidR="00F01338">
                <w:t>e.g.</w:t>
              </w:r>
            </w:ins>
            <w:ins w:id="1773" w:author="Diana Warner" w:date="2015-07-21T14:27:00Z">
              <w:r w:rsidR="002A647D">
                <w:t xml:space="preserve"> destruction or archival</w:t>
              </w:r>
            </w:ins>
            <w:ins w:id="1774" w:author="Diana Warner" w:date="2015-08-03T12:33:00Z">
              <w:r w:rsidR="002A647D">
                <w:t xml:space="preserve">.  This specifically </w:t>
              </w:r>
            </w:ins>
            <w:del w:id="1775" w:author="Diana Warner" w:date="2015-07-21T14:27:00Z">
              <w:r w:rsidR="00CA2060" w:rsidRPr="006F0A89" w:rsidDel="00757C12">
                <w:delText>.</w:delText>
              </w:r>
            </w:del>
            <w:ins w:id="1776" w:author="Diana Warner" w:date="2015-08-03T12:33:00Z">
              <w:r w:rsidR="002A647D">
                <w:t>includes adherence to</w:t>
              </w:r>
              <w:r w:rsidR="002A647D" w:rsidRPr="00C92AB7">
                <w:t xml:space="preserve"> security, privacy and confidentiality requirements (rules, regulations, policies) when determining a method for the final disposition of information, regardless of source or media. </w:t>
              </w:r>
              <w:r w:rsidR="002A647D">
                <w:t>This applies w</w:t>
              </w:r>
              <w:r w:rsidR="002A647D" w:rsidRPr="00C92AB7">
                <w:t xml:space="preserve">hether </w:t>
              </w:r>
              <w:r w:rsidR="002A647D">
                <w:t>the</w:t>
              </w:r>
              <w:r w:rsidR="002A647D" w:rsidRPr="00C92AB7">
                <w:t xml:space="preserve"> disposition is archival, transfer to another organization, preservation for permanent storage, or destruction.</w:t>
              </w:r>
            </w:ins>
          </w:p>
        </w:tc>
      </w:tr>
      <w:tr w:rsidR="002A647D" w:rsidRPr="00F75AB1" w:rsidTr="00C92AB7">
        <w:trPr>
          <w:cantSplit/>
          <w:ins w:id="1777" w:author="Diana Warner" w:date="2015-08-03T12:35:00Z"/>
        </w:trPr>
        <w:tc>
          <w:tcPr>
            <w:tcW w:w="9576" w:type="dxa"/>
          </w:tcPr>
          <w:p w:rsidR="002A647D" w:rsidRDefault="002A647D" w:rsidP="002A647D">
            <w:pPr>
              <w:pStyle w:val="TableEntry"/>
              <w:rPr>
                <w:ins w:id="1778" w:author="Diana Warner" w:date="2015-08-03T12:35:00Z"/>
              </w:rPr>
            </w:pPr>
            <w:ins w:id="1779" w:author="Diana Warner" w:date="2015-08-03T12:35:00Z">
              <w:r>
                <w:t>3.</w:t>
              </w:r>
              <w:r w:rsidRPr="003D7230">
                <w:t xml:space="preserve"> Ability to establish an audit program that defines a clear process for verifying whether sensitive secure information is being handled in accordance with the organization’s policies and procedures</w:t>
              </w:r>
            </w:ins>
          </w:p>
        </w:tc>
      </w:tr>
      <w:tr w:rsidR="00CA2060" w:rsidRPr="00F75AB1" w:rsidTr="00C92AB7">
        <w:trPr>
          <w:cantSplit/>
          <w:trHeight w:val="395"/>
        </w:trPr>
        <w:tc>
          <w:tcPr>
            <w:tcW w:w="9576" w:type="dxa"/>
          </w:tcPr>
          <w:p w:rsidR="00A84E01" w:rsidRPr="00544445" w:rsidRDefault="006F0A89" w:rsidP="00C92AB7">
            <w:pPr>
              <w:pStyle w:val="TableEntry"/>
            </w:pPr>
            <w:del w:id="1780" w:author="Diana Warner" w:date="2015-08-03T12:36:00Z">
              <w:r w:rsidDel="002A647D">
                <w:delText>3</w:delText>
              </w:r>
            </w:del>
            <w:ins w:id="1781" w:author="Diana Warner" w:date="2015-08-03T12:36:00Z">
              <w:r w:rsidR="002A647D">
                <w:t>4</w:t>
              </w:r>
            </w:ins>
            <w:r>
              <w:t xml:space="preserve">. </w:t>
            </w:r>
            <w:r w:rsidR="00CA2060" w:rsidRPr="006F0A89">
              <w:t>Ability to manage and balance compliance with the varying degrees of protection, mandated by laws, regulations, and/or organizational policies for information generated and managed by an organization.</w:t>
            </w:r>
          </w:p>
        </w:tc>
      </w:tr>
      <w:tr w:rsidR="00CA2060" w:rsidRPr="00F75AB1" w:rsidTr="00C92AB7">
        <w:trPr>
          <w:cantSplit/>
        </w:trPr>
        <w:tc>
          <w:tcPr>
            <w:tcW w:w="9576" w:type="dxa"/>
          </w:tcPr>
          <w:p w:rsidR="00A84E01" w:rsidRPr="00544445" w:rsidRDefault="006F0A89" w:rsidP="00C92AB7">
            <w:pPr>
              <w:pStyle w:val="TableEntry"/>
            </w:pPr>
            <w:del w:id="1782" w:author="Diana Warner" w:date="2015-08-03T12:36:00Z">
              <w:r w:rsidDel="002A647D">
                <w:delText>4</w:delText>
              </w:r>
            </w:del>
            <w:ins w:id="1783" w:author="Diana Warner" w:date="2015-08-03T12:36:00Z">
              <w:r w:rsidR="002A647D">
                <w:t>5</w:t>
              </w:r>
            </w:ins>
            <w:r>
              <w:t xml:space="preserve">. </w:t>
            </w:r>
            <w:r w:rsidR="00CA2060" w:rsidRPr="006F0A89">
              <w:t>Ability to provide security, business continuity, and disaster recovery processes that will ensure continued operation and continued protection, during and after periods of failure or disruption.</w:t>
            </w:r>
          </w:p>
        </w:tc>
      </w:tr>
      <w:tr w:rsidR="00CA2060" w:rsidRPr="00F75AB1" w:rsidTr="00C92AB7">
        <w:trPr>
          <w:cantSplit/>
        </w:trPr>
        <w:tc>
          <w:tcPr>
            <w:tcW w:w="9576" w:type="dxa"/>
          </w:tcPr>
          <w:p w:rsidR="00A84E01" w:rsidRPr="00C92AB7" w:rsidRDefault="006F0A89" w:rsidP="00C92AB7">
            <w:pPr>
              <w:pStyle w:val="TableEntry"/>
            </w:pPr>
            <w:del w:id="1784" w:author="Diana Warner" w:date="2015-08-03T12:36:00Z">
              <w:r w:rsidDel="002A647D">
                <w:delText>5</w:delText>
              </w:r>
            </w:del>
            <w:ins w:id="1785" w:author="Diana Warner" w:date="2015-08-03T12:36:00Z">
              <w:r w:rsidR="002A647D">
                <w:t>6</w:t>
              </w:r>
            </w:ins>
            <w:r>
              <w:t xml:space="preserve">. </w:t>
            </w:r>
            <w:r w:rsidR="00DB0312" w:rsidRPr="00C92AB7">
              <w:t>Ability to assign and manage appropriate levels of information access and security clearance to all members of the workforce and other authorized parties relevant to their roles or duties.</w:t>
            </w:r>
          </w:p>
        </w:tc>
      </w:tr>
      <w:tr w:rsidR="00CA2060" w:rsidRPr="00F75AB1" w:rsidTr="00C92AB7">
        <w:trPr>
          <w:cantSplit/>
        </w:trPr>
        <w:tc>
          <w:tcPr>
            <w:tcW w:w="9576" w:type="dxa"/>
          </w:tcPr>
          <w:p w:rsidR="00A84E01" w:rsidRPr="00C92AB7" w:rsidRDefault="006F0A89" w:rsidP="00C92AB7">
            <w:pPr>
              <w:pStyle w:val="TableEntry"/>
            </w:pPr>
            <w:del w:id="1786" w:author="Diana Warner" w:date="2015-08-03T12:36:00Z">
              <w:r w:rsidDel="002A647D">
                <w:delText>6</w:delText>
              </w:r>
            </w:del>
            <w:ins w:id="1787" w:author="Diana Warner" w:date="2015-08-03T12:36:00Z">
              <w:r w:rsidR="002A647D">
                <w:t>7</w:t>
              </w:r>
            </w:ins>
            <w:r>
              <w:t xml:space="preserve">. </w:t>
            </w:r>
            <w:r w:rsidR="00DB0312" w:rsidRPr="00C92AB7">
              <w:t>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system.</w:t>
            </w:r>
          </w:p>
        </w:tc>
      </w:tr>
      <w:tr w:rsidR="00CA2060" w:rsidRPr="00F75AB1" w:rsidTr="00C92AB7">
        <w:trPr>
          <w:cantSplit/>
        </w:trPr>
        <w:tc>
          <w:tcPr>
            <w:tcW w:w="9576" w:type="dxa"/>
          </w:tcPr>
          <w:p w:rsidR="00A84E01" w:rsidRPr="00C92AB7" w:rsidRDefault="006F0A89" w:rsidP="00C92AB7">
            <w:pPr>
              <w:pStyle w:val="TableEntry"/>
            </w:pPr>
            <w:del w:id="1788" w:author="Diana Warner" w:date="2015-08-03T12:36:00Z">
              <w:r w:rsidDel="002A647D">
                <w:delText>7</w:delText>
              </w:r>
            </w:del>
            <w:ins w:id="1789" w:author="Diana Warner" w:date="2015-08-03T12:36:00Z">
              <w:r w:rsidR="002A647D">
                <w:t>8</w:t>
              </w:r>
            </w:ins>
            <w:r>
              <w:t xml:space="preserve">. </w:t>
            </w:r>
            <w:r w:rsidR="00DB0312" w:rsidRPr="00C92AB7">
              <w:t>Ability to provide physical security safeguards of computing and access devices or any equipment containing private, secret, or confidential information or intellectual property of the organization.</w:t>
            </w:r>
          </w:p>
        </w:tc>
      </w:tr>
      <w:tr w:rsidR="00CA2060" w:rsidRPr="00F75AB1" w:rsidTr="00C92AB7">
        <w:trPr>
          <w:cantSplit/>
        </w:trPr>
        <w:tc>
          <w:tcPr>
            <w:tcW w:w="9576" w:type="dxa"/>
          </w:tcPr>
          <w:p w:rsidR="00A84E01" w:rsidRPr="00C92AB7" w:rsidRDefault="006F0A89" w:rsidP="00016799">
            <w:pPr>
              <w:pStyle w:val="TableEntry"/>
            </w:pPr>
            <w:del w:id="1790" w:author="Diana Warner" w:date="2015-08-03T12:34:00Z">
              <w:r w:rsidDel="002A647D">
                <w:lastRenderedPageBreak/>
                <w:delText>8.</w:delText>
              </w:r>
            </w:del>
            <w:del w:id="1791" w:author="Diana Warner" w:date="2015-08-03T12:27:00Z">
              <w:r w:rsidDel="00016799">
                <w:delText xml:space="preserve"> </w:delText>
              </w:r>
              <w:r w:rsidR="00DB0312" w:rsidRPr="00C92AB7" w:rsidDel="00016799">
                <w:delText>Adhere to</w:delText>
              </w:r>
            </w:del>
            <w:del w:id="1792" w:author="Diana Warner" w:date="2015-08-03T12:34:00Z">
              <w:r w:rsidR="00DB0312" w:rsidRPr="00C92AB7" w:rsidDel="002A647D">
                <w:delText xml:space="preserve"> security, privacy and confidentiality requirements (rules, regulations, policies) when determining a method for the final disposition of information, regardless of source or media. </w:delText>
              </w:r>
            </w:del>
            <w:del w:id="1793" w:author="Diana Warner" w:date="2015-07-21T16:52:00Z">
              <w:r w:rsidR="00DB0312" w:rsidRPr="00C92AB7" w:rsidDel="0068715A">
                <w:delText>W</w:delText>
              </w:r>
            </w:del>
            <w:del w:id="1794" w:author="Diana Warner" w:date="2015-08-03T12:34:00Z">
              <w:r w:rsidR="00DB0312" w:rsidRPr="00C92AB7" w:rsidDel="002A647D">
                <w:delText xml:space="preserve">hether </w:delText>
              </w:r>
            </w:del>
            <w:del w:id="1795" w:author="Diana Warner" w:date="2015-07-21T16:52:00Z">
              <w:r w:rsidR="00DB0312" w:rsidRPr="00C92AB7" w:rsidDel="0068715A">
                <w:delText xml:space="preserve">that </w:delText>
              </w:r>
            </w:del>
            <w:del w:id="1796" w:author="Diana Warner" w:date="2015-08-03T12:34:00Z">
              <w:r w:rsidR="00DB0312" w:rsidRPr="00C92AB7" w:rsidDel="002A647D">
                <w:delText>disposition is archival, transfer to another organization, preservation for permanent storage, or destruction.</w:delText>
              </w:r>
            </w:del>
          </w:p>
        </w:tc>
      </w:tr>
      <w:tr w:rsidR="00CA2060" w:rsidRPr="00F75AB1" w:rsidTr="00C92AB7">
        <w:trPr>
          <w:cantSplit/>
        </w:trPr>
        <w:tc>
          <w:tcPr>
            <w:tcW w:w="9576" w:type="dxa"/>
          </w:tcPr>
          <w:p w:rsidR="00A84E01" w:rsidRPr="00C92AB7" w:rsidRDefault="006F0A89" w:rsidP="00C92AB7">
            <w:pPr>
              <w:pStyle w:val="TableEntry"/>
            </w:pPr>
            <w:del w:id="1797" w:author="Diana Warner" w:date="2015-08-03T12:34:00Z">
              <w:r w:rsidDel="002A647D">
                <w:delText>9</w:delText>
              </w:r>
            </w:del>
            <w:del w:id="1798" w:author="Diana Warner" w:date="2015-08-03T12:36:00Z">
              <w:r w:rsidDel="002A647D">
                <w:delText xml:space="preserve">. </w:delText>
              </w:r>
              <w:r w:rsidR="00DB0312" w:rsidRPr="00C92AB7" w:rsidDel="002A647D">
                <w:delText>Ability to establish an audit program that defines a clear process for verifying whether sensitive secure information is being handled in accordance with the organization’s policies and procedures, and compliant with applicable laws and business practices.</w:delText>
              </w:r>
            </w:del>
          </w:p>
        </w:tc>
      </w:tr>
    </w:tbl>
    <w:p w:rsidR="00A84E01" w:rsidRDefault="00A84E01" w:rsidP="00C92AB7">
      <w:pPr>
        <w:pStyle w:val="BodyText"/>
      </w:pPr>
    </w:p>
    <w:p w:rsidR="00DF72CC" w:rsidRPr="00C92AB7" w:rsidRDefault="00DB0312" w:rsidP="00F75AB1">
      <w:pPr>
        <w:pStyle w:val="Heading2"/>
      </w:pPr>
      <w:bookmarkStart w:id="1799" w:name="_Toc418720550"/>
      <w:bookmarkStart w:id="1800" w:name="_Toc418721352"/>
      <w:bookmarkStart w:id="1801" w:name="_Toc418722170"/>
      <w:bookmarkStart w:id="1802" w:name="_Toc418722988"/>
      <w:bookmarkStart w:id="1803" w:name="_Toc418723810"/>
      <w:bookmarkStart w:id="1804" w:name="_Toc418724632"/>
      <w:bookmarkStart w:id="1805" w:name="_Toc418720551"/>
      <w:bookmarkStart w:id="1806" w:name="_Toc418721353"/>
      <w:bookmarkStart w:id="1807" w:name="_Toc418722171"/>
      <w:bookmarkStart w:id="1808" w:name="_Toc418722989"/>
      <w:bookmarkStart w:id="1809" w:name="_Toc418723811"/>
      <w:bookmarkStart w:id="1810" w:name="_Toc418724633"/>
      <w:bookmarkStart w:id="1811" w:name="_Toc418720552"/>
      <w:bookmarkStart w:id="1812" w:name="_Toc418721354"/>
      <w:bookmarkStart w:id="1813" w:name="_Toc418722172"/>
      <w:bookmarkStart w:id="1814" w:name="_Toc418722990"/>
      <w:bookmarkStart w:id="1815" w:name="_Toc418723812"/>
      <w:bookmarkStart w:id="1816" w:name="_Toc418724634"/>
      <w:bookmarkStart w:id="1817" w:name="_Toc418720553"/>
      <w:bookmarkStart w:id="1818" w:name="_Toc418721355"/>
      <w:bookmarkStart w:id="1819" w:name="_Toc418722173"/>
      <w:bookmarkStart w:id="1820" w:name="_Toc418722991"/>
      <w:bookmarkStart w:id="1821" w:name="_Toc418723813"/>
      <w:bookmarkStart w:id="1822" w:name="_Toc418724635"/>
      <w:bookmarkStart w:id="1823" w:name="_Toc418720554"/>
      <w:bookmarkStart w:id="1824" w:name="_Toc418721356"/>
      <w:bookmarkStart w:id="1825" w:name="_Toc418722174"/>
      <w:bookmarkStart w:id="1826" w:name="_Toc418722992"/>
      <w:bookmarkStart w:id="1827" w:name="_Toc418723814"/>
      <w:bookmarkStart w:id="1828" w:name="_Toc418724636"/>
      <w:bookmarkStart w:id="1829" w:name="_Toc418720598"/>
      <w:bookmarkStart w:id="1830" w:name="_Toc418721400"/>
      <w:bookmarkStart w:id="1831" w:name="_Toc418722218"/>
      <w:bookmarkStart w:id="1832" w:name="_Toc418723036"/>
      <w:bookmarkStart w:id="1833" w:name="_Toc418723858"/>
      <w:bookmarkStart w:id="1834" w:name="_Toc418724680"/>
      <w:bookmarkStart w:id="1835" w:name="_Toc418716249"/>
      <w:bookmarkStart w:id="1836" w:name="_Toc418716410"/>
      <w:bookmarkStart w:id="1837" w:name="_Toc418716571"/>
      <w:bookmarkStart w:id="1838" w:name="_Toc418716732"/>
      <w:bookmarkStart w:id="1839" w:name="_Toc418716893"/>
      <w:bookmarkStart w:id="1840" w:name="_Toc418717192"/>
      <w:bookmarkStart w:id="1841" w:name="_Toc418720599"/>
      <w:bookmarkStart w:id="1842" w:name="_Toc418721401"/>
      <w:bookmarkStart w:id="1843" w:name="_Toc418722219"/>
      <w:bookmarkStart w:id="1844" w:name="_Toc418723037"/>
      <w:bookmarkStart w:id="1845" w:name="_Toc418723859"/>
      <w:bookmarkStart w:id="1846" w:name="_Toc418724681"/>
      <w:bookmarkStart w:id="1847" w:name="_Toc418681416"/>
      <w:bookmarkStart w:id="1848" w:name="_Toc418692337"/>
      <w:bookmarkStart w:id="1849" w:name="_Toc418716250"/>
      <w:bookmarkStart w:id="1850" w:name="_Toc418716411"/>
      <w:bookmarkStart w:id="1851" w:name="_Toc418716572"/>
      <w:bookmarkStart w:id="1852" w:name="_Toc418716733"/>
      <w:bookmarkStart w:id="1853" w:name="_Toc418716894"/>
      <w:bookmarkStart w:id="1854" w:name="_Toc418717193"/>
      <w:bookmarkStart w:id="1855" w:name="_Toc418720600"/>
      <w:bookmarkStart w:id="1856" w:name="_Toc418721402"/>
      <w:bookmarkStart w:id="1857" w:name="_Toc418722220"/>
      <w:bookmarkStart w:id="1858" w:name="_Toc418723038"/>
      <w:bookmarkStart w:id="1859" w:name="_Toc418723860"/>
      <w:bookmarkStart w:id="1860" w:name="_Toc418724682"/>
      <w:bookmarkStart w:id="1861" w:name="_Toc418716895"/>
      <w:bookmarkStart w:id="1862" w:name="_Toc418717194"/>
      <w:bookmarkStart w:id="1863" w:name="_Toc418720601"/>
      <w:bookmarkStart w:id="1864" w:name="_Toc418721403"/>
      <w:bookmarkStart w:id="1865" w:name="_Toc418722221"/>
      <w:bookmarkStart w:id="1866" w:name="_Toc418723039"/>
      <w:bookmarkStart w:id="1867" w:name="_Toc418723861"/>
      <w:bookmarkStart w:id="1868" w:name="_Toc418724683"/>
      <w:bookmarkStart w:id="1869" w:name="_Toc418716896"/>
      <w:bookmarkStart w:id="1870" w:name="_Toc418717195"/>
      <w:bookmarkStart w:id="1871" w:name="_Toc418720602"/>
      <w:bookmarkStart w:id="1872" w:name="_Toc418721404"/>
      <w:bookmarkStart w:id="1873" w:name="_Toc418722222"/>
      <w:bookmarkStart w:id="1874" w:name="_Toc418723040"/>
      <w:bookmarkStart w:id="1875" w:name="_Toc418723862"/>
      <w:bookmarkStart w:id="1876" w:name="_Toc418724684"/>
      <w:bookmarkStart w:id="1877" w:name="_Toc418716909"/>
      <w:bookmarkStart w:id="1878" w:name="_Toc418717208"/>
      <w:bookmarkStart w:id="1879" w:name="_Toc418720615"/>
      <w:bookmarkStart w:id="1880" w:name="_Toc418721417"/>
      <w:bookmarkStart w:id="1881" w:name="_Toc418722235"/>
      <w:bookmarkStart w:id="1882" w:name="_Toc418723053"/>
      <w:bookmarkStart w:id="1883" w:name="_Toc418723875"/>
      <w:bookmarkStart w:id="1884" w:name="_Toc418724697"/>
      <w:bookmarkStart w:id="1885" w:name="_Toc418716910"/>
      <w:bookmarkStart w:id="1886" w:name="_Toc418717209"/>
      <w:bookmarkStart w:id="1887" w:name="_Toc418720616"/>
      <w:bookmarkStart w:id="1888" w:name="_Toc418721418"/>
      <w:bookmarkStart w:id="1889" w:name="_Toc418722236"/>
      <w:bookmarkStart w:id="1890" w:name="_Toc418723054"/>
      <w:bookmarkStart w:id="1891" w:name="_Toc418723876"/>
      <w:bookmarkStart w:id="1892" w:name="_Toc418724698"/>
      <w:bookmarkStart w:id="1893" w:name="_Toc418716276"/>
      <w:bookmarkStart w:id="1894" w:name="_Toc418716437"/>
      <w:bookmarkStart w:id="1895" w:name="_Toc418716598"/>
      <w:bookmarkStart w:id="1896" w:name="_Toc418716759"/>
      <w:bookmarkStart w:id="1897" w:name="_Toc418717055"/>
      <w:bookmarkStart w:id="1898" w:name="_Toc418717354"/>
      <w:bookmarkStart w:id="1899" w:name="_Toc418720761"/>
      <w:bookmarkStart w:id="1900" w:name="_Toc418721563"/>
      <w:bookmarkStart w:id="1901" w:name="_Toc418722381"/>
      <w:bookmarkStart w:id="1902" w:name="_Toc418723199"/>
      <w:bookmarkStart w:id="1903" w:name="_Toc418724021"/>
      <w:bookmarkStart w:id="1904" w:name="_Toc418724843"/>
      <w:bookmarkStart w:id="1905" w:name="_Toc418858921"/>
      <w:bookmarkStart w:id="1906" w:name="_Toc418859474"/>
      <w:bookmarkStart w:id="1907" w:name="_Toc418860026"/>
      <w:bookmarkStart w:id="1908" w:name="_Toc418860578"/>
      <w:bookmarkStart w:id="1909" w:name="_Toc418861131"/>
      <w:bookmarkStart w:id="1910" w:name="_Toc418862212"/>
      <w:bookmarkStart w:id="1911" w:name="_Toc422395862"/>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r w:rsidRPr="00C92AB7">
        <w:t>HIM Practice CheckList</w:t>
      </w:r>
      <w:bookmarkEnd w:id="1911"/>
    </w:p>
    <w:p w:rsidR="00A84E01" w:rsidRDefault="000426D8" w:rsidP="00C92AB7">
      <w:pPr>
        <w:pStyle w:val="BodyText"/>
        <w:rPr>
          <w:highlight w:val="yellow"/>
        </w:rPr>
      </w:pPr>
      <w:r w:rsidRPr="00F75AB1">
        <w:t>Based on the literature review we developed HIM Practices Checklist</w:t>
      </w:r>
      <w:r w:rsidR="00F86A39" w:rsidRPr="00F75AB1">
        <w:t xml:space="preserve"> </w:t>
      </w:r>
      <w:r w:rsidRPr="00F75AB1">
        <w:t>of best practices used in HIM for information availability, integrity and protection</w:t>
      </w:r>
      <w:r w:rsidR="00F86A39" w:rsidRPr="00F75AB1">
        <w:t>. We aligned this Checklist with the business requirements describe</w:t>
      </w:r>
      <w:r w:rsidR="00C334BB" w:rsidRPr="00F75AB1">
        <w:t>d</w:t>
      </w:r>
      <w:r w:rsidR="00F86A39" w:rsidRPr="00F75AB1">
        <w:t xml:space="preserve"> in </w:t>
      </w:r>
      <w:r w:rsidR="00F86A39" w:rsidRPr="00C92AB7">
        <w:t xml:space="preserve">Tables </w:t>
      </w:r>
      <w:r w:rsidR="004A5DAB" w:rsidRPr="00C92AB7">
        <w:t>7</w:t>
      </w:r>
      <w:r w:rsidR="00F86A39" w:rsidRPr="00C92AB7">
        <w:t>-</w:t>
      </w:r>
      <w:r w:rsidR="004A5DAB" w:rsidRPr="004A5DAB">
        <w:t>9</w:t>
      </w:r>
      <w:r w:rsidR="00F86A39" w:rsidRPr="00F75AB1">
        <w:t xml:space="preserve">. </w:t>
      </w:r>
      <w:r w:rsidR="00FA6769" w:rsidRPr="00C92AB7">
        <w:t>Appendix A</w:t>
      </w:r>
      <w:r w:rsidR="00F86A39" w:rsidRPr="00F75AB1">
        <w:t xml:space="preserve"> presents the</w:t>
      </w:r>
      <w:r w:rsidR="00A80BF3" w:rsidRPr="00F75AB1">
        <w:t xml:space="preserve"> HIM Practice Checklist by business requirements under selected information governance principles</w:t>
      </w:r>
      <w:r w:rsidR="00963718" w:rsidRPr="00F75AB1">
        <w:t>:</w:t>
      </w:r>
      <w:r w:rsidR="00A80BF3" w:rsidRPr="00F75AB1">
        <w:t xml:space="preserve"> availability, integrity and protection.</w:t>
      </w:r>
      <w:r w:rsidRPr="00F75AB1">
        <w:t xml:space="preserve"> </w:t>
      </w:r>
      <w:ins w:id="1912" w:author="Diana Warner" w:date="2015-08-05T12:37:00Z">
        <w:r w:rsidR="00830850">
          <w:t xml:space="preserve">Appendix A </w:t>
        </w:r>
      </w:ins>
      <w:ins w:id="1913" w:author="Diana Warner" w:date="2015-08-05T12:39:00Z">
        <w:r w:rsidR="00830850">
          <w:t>reveals</w:t>
        </w:r>
        <w:r w:rsidR="00830850">
          <w:t xml:space="preserve"> the gaps between</w:t>
        </w:r>
      </w:ins>
      <w:ins w:id="1914" w:author="Diana Warner" w:date="2015-08-05T12:36:00Z">
        <w:r w:rsidR="00830850">
          <w:t xml:space="preserve"> </w:t>
        </w:r>
        <w:r w:rsidR="00830850">
          <w:t>the</w:t>
        </w:r>
        <w:r w:rsidR="00830850">
          <w:t xml:space="preserve"> business practices</w:t>
        </w:r>
      </w:ins>
      <w:ins w:id="1915" w:author="Diana Warner" w:date="2015-08-05T12:41:00Z">
        <w:r w:rsidR="00830850">
          <w:t xml:space="preserve">, </w:t>
        </w:r>
      </w:ins>
      <w:ins w:id="1916" w:author="Diana Warner" w:date="2015-08-05T12:37:00Z">
        <w:r w:rsidR="00830850">
          <w:t>best practices</w:t>
        </w:r>
      </w:ins>
      <w:ins w:id="1917" w:author="Diana Warner" w:date="2015-08-05T12:41:00Z">
        <w:r w:rsidR="00830850">
          <w:t xml:space="preserve"> and the use case</w:t>
        </w:r>
      </w:ins>
      <w:ins w:id="1918" w:author="Diana Warner" w:date="2015-08-05T12:43:00Z">
        <w:r w:rsidR="001419F0">
          <w:t>s.  These identified gap</w:t>
        </w:r>
      </w:ins>
      <w:ins w:id="1919" w:author="Diana Warner" w:date="2015-08-05T12:44:00Z">
        <w:r w:rsidR="001419F0">
          <w:t xml:space="preserve">s </w:t>
        </w:r>
      </w:ins>
      <w:ins w:id="1920" w:author="Diana Warner" w:date="2015-08-05T12:46:00Z">
        <w:r w:rsidR="001419F0">
          <w:t>outline</w:t>
        </w:r>
      </w:ins>
      <w:ins w:id="1921" w:author="Diana Warner" w:date="2015-08-05T12:44:00Z">
        <w:r w:rsidR="001419F0">
          <w:t xml:space="preserve"> where additional business requirements and use cases need to be developed.  </w:t>
        </w:r>
      </w:ins>
    </w:p>
    <w:p w:rsidR="00A84E01" w:rsidRPr="00C92AB7" w:rsidRDefault="00DB0312" w:rsidP="00C92AB7">
      <w:pPr>
        <w:pStyle w:val="Heading2"/>
      </w:pPr>
      <w:bookmarkStart w:id="1922" w:name="_Toc422395863"/>
      <w:r w:rsidRPr="00C92AB7">
        <w:t>HIM Practice Use Cases</w:t>
      </w:r>
      <w:bookmarkEnd w:id="1922"/>
    </w:p>
    <w:p w:rsidR="00A84E01" w:rsidRPr="00C92AB7" w:rsidRDefault="00DB0312" w:rsidP="00C92AB7">
      <w:pPr>
        <w:pStyle w:val="BodyText"/>
      </w:pPr>
      <w:r w:rsidRPr="00C92AB7">
        <w:t>We further used the HIM Practices Checklist (Appendix A) to develop five Use Cases utilizing an iterative development, vetting and validation working both with the HIM SMEs and IHE ITI experts. Detail</w:t>
      </w:r>
      <w:ins w:id="1923" w:author="Diana Warner" w:date="2015-07-21T14:33:00Z">
        <w:r w:rsidR="008C02BB">
          <w:t>ed</w:t>
        </w:r>
      </w:ins>
      <w:r w:rsidRPr="00C92AB7">
        <w:t xml:space="preserve"> description of the Use Cases is provided in Appendix B.</w:t>
      </w:r>
    </w:p>
    <w:p w:rsidR="00A84E01" w:rsidRPr="00C92AB7" w:rsidRDefault="00DB0312" w:rsidP="00C92AB7">
      <w:pPr>
        <w:pStyle w:val="Heading2"/>
      </w:pPr>
      <w:bookmarkStart w:id="1924" w:name="_Toc418720765"/>
      <w:bookmarkStart w:id="1925" w:name="_Toc418721567"/>
      <w:bookmarkStart w:id="1926" w:name="_Toc418722385"/>
      <w:bookmarkStart w:id="1927" w:name="_Toc418723203"/>
      <w:bookmarkStart w:id="1928" w:name="_Toc418724025"/>
      <w:bookmarkStart w:id="1929" w:name="_Toc418724847"/>
      <w:bookmarkStart w:id="1930" w:name="_Toc418858925"/>
      <w:bookmarkStart w:id="1931" w:name="_Toc418859478"/>
      <w:bookmarkStart w:id="1932" w:name="_Toc418860030"/>
      <w:bookmarkStart w:id="1933" w:name="_Toc418860582"/>
      <w:bookmarkStart w:id="1934" w:name="_Toc418861135"/>
      <w:bookmarkStart w:id="1935" w:name="_Toc418861663"/>
      <w:bookmarkStart w:id="1936" w:name="_Toc418862215"/>
      <w:bookmarkStart w:id="1937" w:name="_Toc418720768"/>
      <w:bookmarkStart w:id="1938" w:name="_Toc418721570"/>
      <w:bookmarkStart w:id="1939" w:name="_Toc418722388"/>
      <w:bookmarkStart w:id="1940" w:name="_Toc418723206"/>
      <w:bookmarkStart w:id="1941" w:name="_Toc418724028"/>
      <w:bookmarkStart w:id="1942" w:name="_Toc418724850"/>
      <w:bookmarkStart w:id="1943" w:name="_Toc418858928"/>
      <w:bookmarkStart w:id="1944" w:name="_Toc418859481"/>
      <w:bookmarkStart w:id="1945" w:name="_Toc418860033"/>
      <w:bookmarkStart w:id="1946" w:name="_Toc418860585"/>
      <w:bookmarkStart w:id="1947" w:name="_Toc418861138"/>
      <w:bookmarkStart w:id="1948" w:name="_Toc418861666"/>
      <w:bookmarkStart w:id="1949" w:name="_Toc418862218"/>
      <w:bookmarkStart w:id="1950" w:name="_Toc418720769"/>
      <w:bookmarkStart w:id="1951" w:name="_Toc418721571"/>
      <w:bookmarkStart w:id="1952" w:name="_Toc418722389"/>
      <w:bookmarkStart w:id="1953" w:name="_Toc418723207"/>
      <w:bookmarkStart w:id="1954" w:name="_Toc418724029"/>
      <w:bookmarkStart w:id="1955" w:name="_Toc418724851"/>
      <w:bookmarkStart w:id="1956" w:name="_Toc418858929"/>
      <w:bookmarkStart w:id="1957" w:name="_Toc418859482"/>
      <w:bookmarkStart w:id="1958" w:name="_Toc418860034"/>
      <w:bookmarkStart w:id="1959" w:name="_Toc418860586"/>
      <w:bookmarkStart w:id="1960" w:name="_Toc418861139"/>
      <w:bookmarkStart w:id="1961" w:name="_Toc418861667"/>
      <w:bookmarkStart w:id="1962" w:name="_Toc418862219"/>
      <w:bookmarkStart w:id="1963" w:name="_Toc418720770"/>
      <w:bookmarkStart w:id="1964" w:name="_Toc418721572"/>
      <w:bookmarkStart w:id="1965" w:name="_Toc418722390"/>
      <w:bookmarkStart w:id="1966" w:name="_Toc418723208"/>
      <w:bookmarkStart w:id="1967" w:name="_Toc418724030"/>
      <w:bookmarkStart w:id="1968" w:name="_Toc418724852"/>
      <w:bookmarkStart w:id="1969" w:name="_Toc418858930"/>
      <w:bookmarkStart w:id="1970" w:name="_Toc418859483"/>
      <w:bookmarkStart w:id="1971" w:name="_Toc418860035"/>
      <w:bookmarkStart w:id="1972" w:name="_Toc418860587"/>
      <w:bookmarkStart w:id="1973" w:name="_Toc418861140"/>
      <w:bookmarkStart w:id="1974" w:name="_Toc418861668"/>
      <w:bookmarkStart w:id="1975" w:name="_Toc418862220"/>
      <w:bookmarkStart w:id="1976" w:name="_Toc418720772"/>
      <w:bookmarkStart w:id="1977" w:name="_Toc418721574"/>
      <w:bookmarkStart w:id="1978" w:name="_Toc418722392"/>
      <w:bookmarkStart w:id="1979" w:name="_Toc418723210"/>
      <w:bookmarkStart w:id="1980" w:name="_Toc418724032"/>
      <w:bookmarkStart w:id="1981" w:name="_Toc418724854"/>
      <w:bookmarkStart w:id="1982" w:name="_Toc418858932"/>
      <w:bookmarkStart w:id="1983" w:name="_Toc418859485"/>
      <w:bookmarkStart w:id="1984" w:name="_Toc418860037"/>
      <w:bookmarkStart w:id="1985" w:name="_Toc418860589"/>
      <w:bookmarkStart w:id="1986" w:name="_Toc418861142"/>
      <w:bookmarkStart w:id="1987" w:name="_Toc418861670"/>
      <w:bookmarkStart w:id="1988" w:name="_Toc418862222"/>
      <w:bookmarkStart w:id="1989" w:name="_Toc418720774"/>
      <w:bookmarkStart w:id="1990" w:name="_Toc418721576"/>
      <w:bookmarkStart w:id="1991" w:name="_Toc418722394"/>
      <w:bookmarkStart w:id="1992" w:name="_Toc418723212"/>
      <w:bookmarkStart w:id="1993" w:name="_Toc418724034"/>
      <w:bookmarkStart w:id="1994" w:name="_Toc418724856"/>
      <w:bookmarkStart w:id="1995" w:name="_Toc418858934"/>
      <w:bookmarkStart w:id="1996" w:name="_Toc418859487"/>
      <w:bookmarkStart w:id="1997" w:name="_Toc418860039"/>
      <w:bookmarkStart w:id="1998" w:name="_Toc418860591"/>
      <w:bookmarkStart w:id="1999" w:name="_Toc418861144"/>
      <w:bookmarkStart w:id="2000" w:name="_Toc418861672"/>
      <w:bookmarkStart w:id="2001" w:name="_Toc418862224"/>
      <w:bookmarkStart w:id="2002" w:name="_Toc418720776"/>
      <w:bookmarkStart w:id="2003" w:name="_Toc418721578"/>
      <w:bookmarkStart w:id="2004" w:name="_Toc418722396"/>
      <w:bookmarkStart w:id="2005" w:name="_Toc418723214"/>
      <w:bookmarkStart w:id="2006" w:name="_Toc418724036"/>
      <w:bookmarkStart w:id="2007" w:name="_Toc418724858"/>
      <w:bookmarkStart w:id="2008" w:name="_Toc418858936"/>
      <w:bookmarkStart w:id="2009" w:name="_Toc418859489"/>
      <w:bookmarkStart w:id="2010" w:name="_Toc418860041"/>
      <w:bookmarkStart w:id="2011" w:name="_Toc418860593"/>
      <w:bookmarkStart w:id="2012" w:name="_Toc418861146"/>
      <w:bookmarkStart w:id="2013" w:name="_Toc418861674"/>
      <w:bookmarkStart w:id="2014" w:name="_Toc418862226"/>
      <w:bookmarkStart w:id="2015" w:name="_Toc418720778"/>
      <w:bookmarkStart w:id="2016" w:name="_Toc418721580"/>
      <w:bookmarkStart w:id="2017" w:name="_Toc418722398"/>
      <w:bookmarkStart w:id="2018" w:name="_Toc418723216"/>
      <w:bookmarkStart w:id="2019" w:name="_Toc418724038"/>
      <w:bookmarkStart w:id="2020" w:name="_Toc418724860"/>
      <w:bookmarkStart w:id="2021" w:name="_Toc418858938"/>
      <w:bookmarkStart w:id="2022" w:name="_Toc418859491"/>
      <w:bookmarkStart w:id="2023" w:name="_Toc418860043"/>
      <w:bookmarkStart w:id="2024" w:name="_Toc418860595"/>
      <w:bookmarkStart w:id="2025" w:name="_Toc418861148"/>
      <w:bookmarkStart w:id="2026" w:name="_Toc418861676"/>
      <w:bookmarkStart w:id="2027" w:name="_Toc418862228"/>
      <w:bookmarkStart w:id="2028" w:name="_Toc418720840"/>
      <w:bookmarkStart w:id="2029" w:name="_Toc418721642"/>
      <w:bookmarkStart w:id="2030" w:name="_Toc418722460"/>
      <w:bookmarkStart w:id="2031" w:name="_Toc418723278"/>
      <w:bookmarkStart w:id="2032" w:name="_Toc418724100"/>
      <w:bookmarkStart w:id="2033" w:name="_Toc418724922"/>
      <w:bookmarkStart w:id="2034" w:name="_Toc418859000"/>
      <w:bookmarkStart w:id="2035" w:name="_Toc418859553"/>
      <w:bookmarkStart w:id="2036" w:name="_Toc418860105"/>
      <w:bookmarkStart w:id="2037" w:name="_Toc418860657"/>
      <w:bookmarkStart w:id="2038" w:name="_Toc418861210"/>
      <w:bookmarkStart w:id="2039" w:name="_Toc418861738"/>
      <w:bookmarkStart w:id="2040" w:name="_Toc418862290"/>
      <w:bookmarkStart w:id="2041" w:name="_Toc418720842"/>
      <w:bookmarkStart w:id="2042" w:name="_Toc418721644"/>
      <w:bookmarkStart w:id="2043" w:name="_Toc418722462"/>
      <w:bookmarkStart w:id="2044" w:name="_Toc418723280"/>
      <w:bookmarkStart w:id="2045" w:name="_Toc418724102"/>
      <w:bookmarkStart w:id="2046" w:name="_Toc418724924"/>
      <w:bookmarkStart w:id="2047" w:name="_Toc418859002"/>
      <w:bookmarkStart w:id="2048" w:name="_Toc418859555"/>
      <w:bookmarkStart w:id="2049" w:name="_Toc418860107"/>
      <w:bookmarkStart w:id="2050" w:name="_Toc418860659"/>
      <w:bookmarkStart w:id="2051" w:name="_Toc418861212"/>
      <w:bookmarkStart w:id="2052" w:name="_Toc418861740"/>
      <w:bookmarkStart w:id="2053" w:name="_Toc418862292"/>
      <w:bookmarkStart w:id="2054" w:name="_Toc418720843"/>
      <w:bookmarkStart w:id="2055" w:name="_Toc418721645"/>
      <w:bookmarkStart w:id="2056" w:name="_Toc418722463"/>
      <w:bookmarkStart w:id="2057" w:name="_Toc418723281"/>
      <w:bookmarkStart w:id="2058" w:name="_Toc418724103"/>
      <w:bookmarkStart w:id="2059" w:name="_Toc418724925"/>
      <w:bookmarkStart w:id="2060" w:name="_Toc418859003"/>
      <w:bookmarkStart w:id="2061" w:name="_Toc418859556"/>
      <w:bookmarkStart w:id="2062" w:name="_Toc418860108"/>
      <w:bookmarkStart w:id="2063" w:name="_Toc418860660"/>
      <w:bookmarkStart w:id="2064" w:name="_Toc418861213"/>
      <w:bookmarkStart w:id="2065" w:name="_Toc418861741"/>
      <w:bookmarkStart w:id="2066" w:name="_Toc418862293"/>
      <w:bookmarkStart w:id="2067" w:name="_Toc418720844"/>
      <w:bookmarkStart w:id="2068" w:name="_Toc418721646"/>
      <w:bookmarkStart w:id="2069" w:name="_Toc418722464"/>
      <w:bookmarkStart w:id="2070" w:name="_Toc418723282"/>
      <w:bookmarkStart w:id="2071" w:name="_Toc418724104"/>
      <w:bookmarkStart w:id="2072" w:name="_Toc418724926"/>
      <w:bookmarkStart w:id="2073" w:name="_Toc418859004"/>
      <w:bookmarkStart w:id="2074" w:name="_Toc418859557"/>
      <w:bookmarkStart w:id="2075" w:name="_Toc418860109"/>
      <w:bookmarkStart w:id="2076" w:name="_Toc418860661"/>
      <w:bookmarkStart w:id="2077" w:name="_Toc418861214"/>
      <w:bookmarkStart w:id="2078" w:name="_Toc418861742"/>
      <w:bookmarkStart w:id="2079" w:name="_Toc418862294"/>
      <w:bookmarkStart w:id="2080" w:name="_Toc418720845"/>
      <w:bookmarkStart w:id="2081" w:name="_Toc418721647"/>
      <w:bookmarkStart w:id="2082" w:name="_Toc418722465"/>
      <w:bookmarkStart w:id="2083" w:name="_Toc418723283"/>
      <w:bookmarkStart w:id="2084" w:name="_Toc418724105"/>
      <w:bookmarkStart w:id="2085" w:name="_Toc418724927"/>
      <w:bookmarkStart w:id="2086" w:name="_Toc418859005"/>
      <w:bookmarkStart w:id="2087" w:name="_Toc418859558"/>
      <w:bookmarkStart w:id="2088" w:name="_Toc418860110"/>
      <w:bookmarkStart w:id="2089" w:name="_Toc418860662"/>
      <w:bookmarkStart w:id="2090" w:name="_Toc418861215"/>
      <w:bookmarkStart w:id="2091" w:name="_Toc418861743"/>
      <w:bookmarkStart w:id="2092" w:name="_Toc418862295"/>
      <w:bookmarkStart w:id="2093" w:name="_Toc418720846"/>
      <w:bookmarkStart w:id="2094" w:name="_Toc418721648"/>
      <w:bookmarkStart w:id="2095" w:name="_Toc418722466"/>
      <w:bookmarkStart w:id="2096" w:name="_Toc418723284"/>
      <w:bookmarkStart w:id="2097" w:name="_Toc418724106"/>
      <w:bookmarkStart w:id="2098" w:name="_Toc418724928"/>
      <w:bookmarkStart w:id="2099" w:name="_Toc418859006"/>
      <w:bookmarkStart w:id="2100" w:name="_Toc418859559"/>
      <w:bookmarkStart w:id="2101" w:name="_Toc418860111"/>
      <w:bookmarkStart w:id="2102" w:name="_Toc418860663"/>
      <w:bookmarkStart w:id="2103" w:name="_Toc418861216"/>
      <w:bookmarkStart w:id="2104" w:name="_Toc418861744"/>
      <w:bookmarkStart w:id="2105" w:name="_Toc418862296"/>
      <w:bookmarkStart w:id="2106" w:name="_Toc418720847"/>
      <w:bookmarkStart w:id="2107" w:name="_Toc418721649"/>
      <w:bookmarkStart w:id="2108" w:name="_Toc418722467"/>
      <w:bookmarkStart w:id="2109" w:name="_Toc418723285"/>
      <w:bookmarkStart w:id="2110" w:name="_Toc418724107"/>
      <w:bookmarkStart w:id="2111" w:name="_Toc418724929"/>
      <w:bookmarkStart w:id="2112" w:name="_Toc418859007"/>
      <w:bookmarkStart w:id="2113" w:name="_Toc418859560"/>
      <w:bookmarkStart w:id="2114" w:name="_Toc418860112"/>
      <w:bookmarkStart w:id="2115" w:name="_Toc418860664"/>
      <w:bookmarkStart w:id="2116" w:name="_Toc418861217"/>
      <w:bookmarkStart w:id="2117" w:name="_Toc418861745"/>
      <w:bookmarkStart w:id="2118" w:name="_Toc418862297"/>
      <w:bookmarkStart w:id="2119" w:name="_Toc418720848"/>
      <w:bookmarkStart w:id="2120" w:name="_Toc418721650"/>
      <w:bookmarkStart w:id="2121" w:name="_Toc418722468"/>
      <w:bookmarkStart w:id="2122" w:name="_Toc418723286"/>
      <w:bookmarkStart w:id="2123" w:name="_Toc418724108"/>
      <w:bookmarkStart w:id="2124" w:name="_Toc418724930"/>
      <w:bookmarkStart w:id="2125" w:name="_Toc418859008"/>
      <w:bookmarkStart w:id="2126" w:name="_Toc418859561"/>
      <w:bookmarkStart w:id="2127" w:name="_Toc418860113"/>
      <w:bookmarkStart w:id="2128" w:name="_Toc418860665"/>
      <w:bookmarkStart w:id="2129" w:name="_Toc418861218"/>
      <w:bookmarkStart w:id="2130" w:name="_Toc418861746"/>
      <w:bookmarkStart w:id="2131" w:name="_Toc418862298"/>
      <w:bookmarkStart w:id="2132" w:name="_Toc418720849"/>
      <w:bookmarkStart w:id="2133" w:name="_Toc418721651"/>
      <w:bookmarkStart w:id="2134" w:name="_Toc418722469"/>
      <w:bookmarkStart w:id="2135" w:name="_Toc418723287"/>
      <w:bookmarkStart w:id="2136" w:name="_Toc418724109"/>
      <w:bookmarkStart w:id="2137" w:name="_Toc418724931"/>
      <w:bookmarkStart w:id="2138" w:name="_Toc418859009"/>
      <w:bookmarkStart w:id="2139" w:name="_Toc418859562"/>
      <w:bookmarkStart w:id="2140" w:name="_Toc418860114"/>
      <w:bookmarkStart w:id="2141" w:name="_Toc418860666"/>
      <w:bookmarkStart w:id="2142" w:name="_Toc418861219"/>
      <w:bookmarkStart w:id="2143" w:name="_Toc418861747"/>
      <w:bookmarkStart w:id="2144" w:name="_Toc418862299"/>
      <w:bookmarkStart w:id="2145" w:name="_Toc418720850"/>
      <w:bookmarkStart w:id="2146" w:name="_Toc418721652"/>
      <w:bookmarkStart w:id="2147" w:name="_Toc418722470"/>
      <w:bookmarkStart w:id="2148" w:name="_Toc418723288"/>
      <w:bookmarkStart w:id="2149" w:name="_Toc418724110"/>
      <w:bookmarkStart w:id="2150" w:name="_Toc418724932"/>
      <w:bookmarkStart w:id="2151" w:name="_Toc418859010"/>
      <w:bookmarkStart w:id="2152" w:name="_Toc418859563"/>
      <w:bookmarkStart w:id="2153" w:name="_Toc418860115"/>
      <w:bookmarkStart w:id="2154" w:name="_Toc418860667"/>
      <w:bookmarkStart w:id="2155" w:name="_Toc418861220"/>
      <w:bookmarkStart w:id="2156" w:name="_Toc418861748"/>
      <w:bookmarkStart w:id="2157" w:name="_Toc418862300"/>
      <w:bookmarkStart w:id="2158" w:name="_Toc418720851"/>
      <w:bookmarkStart w:id="2159" w:name="_Toc418721653"/>
      <w:bookmarkStart w:id="2160" w:name="_Toc418722471"/>
      <w:bookmarkStart w:id="2161" w:name="_Toc418723289"/>
      <w:bookmarkStart w:id="2162" w:name="_Toc418724111"/>
      <w:bookmarkStart w:id="2163" w:name="_Toc418724933"/>
      <w:bookmarkStart w:id="2164" w:name="_Toc418859011"/>
      <w:bookmarkStart w:id="2165" w:name="_Toc418859564"/>
      <w:bookmarkStart w:id="2166" w:name="_Toc418860116"/>
      <w:bookmarkStart w:id="2167" w:name="_Toc418860668"/>
      <w:bookmarkStart w:id="2168" w:name="_Toc418861221"/>
      <w:bookmarkStart w:id="2169" w:name="_Toc418861749"/>
      <w:bookmarkStart w:id="2170" w:name="_Toc418862301"/>
      <w:bookmarkStart w:id="2171" w:name="_Toc418720853"/>
      <w:bookmarkStart w:id="2172" w:name="_Toc418721655"/>
      <w:bookmarkStart w:id="2173" w:name="_Toc418722473"/>
      <w:bookmarkStart w:id="2174" w:name="_Toc418723291"/>
      <w:bookmarkStart w:id="2175" w:name="_Toc418724113"/>
      <w:bookmarkStart w:id="2176" w:name="_Toc418724935"/>
      <w:bookmarkStart w:id="2177" w:name="_Toc418859013"/>
      <w:bookmarkStart w:id="2178" w:name="_Toc418859566"/>
      <w:bookmarkStart w:id="2179" w:name="_Toc418860118"/>
      <w:bookmarkStart w:id="2180" w:name="_Toc418860670"/>
      <w:bookmarkStart w:id="2181" w:name="_Toc418861223"/>
      <w:bookmarkStart w:id="2182" w:name="_Toc418861751"/>
      <w:bookmarkStart w:id="2183" w:name="_Toc418862303"/>
      <w:bookmarkStart w:id="2184" w:name="_Toc418720855"/>
      <w:bookmarkStart w:id="2185" w:name="_Toc418721657"/>
      <w:bookmarkStart w:id="2186" w:name="_Toc418722475"/>
      <w:bookmarkStart w:id="2187" w:name="_Toc418723293"/>
      <w:bookmarkStart w:id="2188" w:name="_Toc418724115"/>
      <w:bookmarkStart w:id="2189" w:name="_Toc418724937"/>
      <w:bookmarkStart w:id="2190" w:name="_Toc418859015"/>
      <w:bookmarkStart w:id="2191" w:name="_Toc418859568"/>
      <w:bookmarkStart w:id="2192" w:name="_Toc418860120"/>
      <w:bookmarkStart w:id="2193" w:name="_Toc418860672"/>
      <w:bookmarkStart w:id="2194" w:name="_Toc418861225"/>
      <w:bookmarkStart w:id="2195" w:name="_Toc418861753"/>
      <w:bookmarkStart w:id="2196" w:name="_Toc418862305"/>
      <w:bookmarkStart w:id="2197" w:name="_Toc418720857"/>
      <w:bookmarkStart w:id="2198" w:name="_Toc418721659"/>
      <w:bookmarkStart w:id="2199" w:name="_Toc418722477"/>
      <w:bookmarkStart w:id="2200" w:name="_Toc418723295"/>
      <w:bookmarkStart w:id="2201" w:name="_Toc418724117"/>
      <w:bookmarkStart w:id="2202" w:name="_Toc418724939"/>
      <w:bookmarkStart w:id="2203" w:name="_Toc418859017"/>
      <w:bookmarkStart w:id="2204" w:name="_Toc418859570"/>
      <w:bookmarkStart w:id="2205" w:name="_Toc418860122"/>
      <w:bookmarkStart w:id="2206" w:name="_Toc418860674"/>
      <w:bookmarkStart w:id="2207" w:name="_Toc418861227"/>
      <w:bookmarkStart w:id="2208" w:name="_Toc418861755"/>
      <w:bookmarkStart w:id="2209" w:name="_Toc418862307"/>
      <w:bookmarkStart w:id="2210" w:name="_Toc418720866"/>
      <w:bookmarkStart w:id="2211" w:name="_Toc418721668"/>
      <w:bookmarkStart w:id="2212" w:name="_Toc418722486"/>
      <w:bookmarkStart w:id="2213" w:name="_Toc418723304"/>
      <w:bookmarkStart w:id="2214" w:name="_Toc418724126"/>
      <w:bookmarkStart w:id="2215" w:name="_Toc418724948"/>
      <w:bookmarkStart w:id="2216" w:name="_Toc418859026"/>
      <w:bookmarkStart w:id="2217" w:name="_Toc418859579"/>
      <w:bookmarkStart w:id="2218" w:name="_Toc418860131"/>
      <w:bookmarkStart w:id="2219" w:name="_Toc418860683"/>
      <w:bookmarkStart w:id="2220" w:name="_Toc418861236"/>
      <w:bookmarkStart w:id="2221" w:name="_Toc418861764"/>
      <w:bookmarkStart w:id="2222" w:name="_Toc418862316"/>
      <w:bookmarkStart w:id="2223" w:name="_Toc418720878"/>
      <w:bookmarkStart w:id="2224" w:name="_Toc418721680"/>
      <w:bookmarkStart w:id="2225" w:name="_Toc418722498"/>
      <w:bookmarkStart w:id="2226" w:name="_Toc418723316"/>
      <w:bookmarkStart w:id="2227" w:name="_Toc418724138"/>
      <w:bookmarkStart w:id="2228" w:name="_Toc418724960"/>
      <w:bookmarkStart w:id="2229" w:name="_Toc418859038"/>
      <w:bookmarkStart w:id="2230" w:name="_Toc418859591"/>
      <w:bookmarkStart w:id="2231" w:name="_Toc418860143"/>
      <w:bookmarkStart w:id="2232" w:name="_Toc418860695"/>
      <w:bookmarkStart w:id="2233" w:name="_Toc418861248"/>
      <w:bookmarkStart w:id="2234" w:name="_Toc418861776"/>
      <w:bookmarkStart w:id="2235" w:name="_Toc418862328"/>
      <w:bookmarkStart w:id="2236" w:name="_Toc418720880"/>
      <w:bookmarkStart w:id="2237" w:name="_Toc418721682"/>
      <w:bookmarkStart w:id="2238" w:name="_Toc418722500"/>
      <w:bookmarkStart w:id="2239" w:name="_Toc418723318"/>
      <w:bookmarkStart w:id="2240" w:name="_Toc418724140"/>
      <w:bookmarkStart w:id="2241" w:name="_Toc418724962"/>
      <w:bookmarkStart w:id="2242" w:name="_Toc418859040"/>
      <w:bookmarkStart w:id="2243" w:name="_Toc418859593"/>
      <w:bookmarkStart w:id="2244" w:name="_Toc418860145"/>
      <w:bookmarkStart w:id="2245" w:name="_Toc418860697"/>
      <w:bookmarkStart w:id="2246" w:name="_Toc418861250"/>
      <w:bookmarkStart w:id="2247" w:name="_Toc418861778"/>
      <w:bookmarkStart w:id="2248" w:name="_Toc418862330"/>
      <w:bookmarkStart w:id="2249" w:name="_Toc418720882"/>
      <w:bookmarkStart w:id="2250" w:name="_Toc418721684"/>
      <w:bookmarkStart w:id="2251" w:name="_Toc418722502"/>
      <w:bookmarkStart w:id="2252" w:name="_Toc418723320"/>
      <w:bookmarkStart w:id="2253" w:name="_Toc418724142"/>
      <w:bookmarkStart w:id="2254" w:name="_Toc418724964"/>
      <w:bookmarkStart w:id="2255" w:name="_Toc418859042"/>
      <w:bookmarkStart w:id="2256" w:name="_Toc418859595"/>
      <w:bookmarkStart w:id="2257" w:name="_Toc418860147"/>
      <w:bookmarkStart w:id="2258" w:name="_Toc418860699"/>
      <w:bookmarkStart w:id="2259" w:name="_Toc418861252"/>
      <w:bookmarkStart w:id="2260" w:name="_Toc418861780"/>
      <w:bookmarkStart w:id="2261" w:name="_Toc418862332"/>
      <w:bookmarkStart w:id="2262" w:name="_Toc418720885"/>
      <w:bookmarkStart w:id="2263" w:name="_Toc418721687"/>
      <w:bookmarkStart w:id="2264" w:name="_Toc418722505"/>
      <w:bookmarkStart w:id="2265" w:name="_Toc418723323"/>
      <w:bookmarkStart w:id="2266" w:name="_Toc418724145"/>
      <w:bookmarkStart w:id="2267" w:name="_Toc418724967"/>
      <w:bookmarkStart w:id="2268" w:name="_Toc418859045"/>
      <w:bookmarkStart w:id="2269" w:name="_Toc418859598"/>
      <w:bookmarkStart w:id="2270" w:name="_Toc418860150"/>
      <w:bookmarkStart w:id="2271" w:name="_Toc418860702"/>
      <w:bookmarkStart w:id="2272" w:name="_Toc418861255"/>
      <w:bookmarkStart w:id="2273" w:name="_Toc418861783"/>
      <w:bookmarkStart w:id="2274" w:name="_Toc418862335"/>
      <w:bookmarkStart w:id="2275" w:name="_Toc418720886"/>
      <w:bookmarkStart w:id="2276" w:name="_Toc418721688"/>
      <w:bookmarkStart w:id="2277" w:name="_Toc418722506"/>
      <w:bookmarkStart w:id="2278" w:name="_Toc418723324"/>
      <w:bookmarkStart w:id="2279" w:name="_Toc418724146"/>
      <w:bookmarkStart w:id="2280" w:name="_Toc418724968"/>
      <w:bookmarkStart w:id="2281" w:name="_Toc418859046"/>
      <w:bookmarkStart w:id="2282" w:name="_Toc418859599"/>
      <w:bookmarkStart w:id="2283" w:name="_Toc418860151"/>
      <w:bookmarkStart w:id="2284" w:name="_Toc418860703"/>
      <w:bookmarkStart w:id="2285" w:name="_Toc418861256"/>
      <w:bookmarkStart w:id="2286" w:name="_Toc418861784"/>
      <w:bookmarkStart w:id="2287" w:name="_Toc418862336"/>
      <w:bookmarkStart w:id="2288" w:name="_Toc418720888"/>
      <w:bookmarkStart w:id="2289" w:name="_Toc418721690"/>
      <w:bookmarkStart w:id="2290" w:name="_Toc418722508"/>
      <w:bookmarkStart w:id="2291" w:name="_Toc418723326"/>
      <w:bookmarkStart w:id="2292" w:name="_Toc418724148"/>
      <w:bookmarkStart w:id="2293" w:name="_Toc418724970"/>
      <w:bookmarkStart w:id="2294" w:name="_Toc418859048"/>
      <w:bookmarkStart w:id="2295" w:name="_Toc418859601"/>
      <w:bookmarkStart w:id="2296" w:name="_Toc418860153"/>
      <w:bookmarkStart w:id="2297" w:name="_Toc418860705"/>
      <w:bookmarkStart w:id="2298" w:name="_Toc418861258"/>
      <w:bookmarkStart w:id="2299" w:name="_Toc418861786"/>
      <w:bookmarkStart w:id="2300" w:name="_Toc418862338"/>
      <w:bookmarkStart w:id="2301" w:name="_Toc418720890"/>
      <w:bookmarkStart w:id="2302" w:name="_Toc418721692"/>
      <w:bookmarkStart w:id="2303" w:name="_Toc418722510"/>
      <w:bookmarkStart w:id="2304" w:name="_Toc418723328"/>
      <w:bookmarkStart w:id="2305" w:name="_Toc418724150"/>
      <w:bookmarkStart w:id="2306" w:name="_Toc418724972"/>
      <w:bookmarkStart w:id="2307" w:name="_Toc418859050"/>
      <w:bookmarkStart w:id="2308" w:name="_Toc418859603"/>
      <w:bookmarkStart w:id="2309" w:name="_Toc418860155"/>
      <w:bookmarkStart w:id="2310" w:name="_Toc418860707"/>
      <w:bookmarkStart w:id="2311" w:name="_Toc418861260"/>
      <w:bookmarkStart w:id="2312" w:name="_Toc418861788"/>
      <w:bookmarkStart w:id="2313" w:name="_Toc418862340"/>
      <w:bookmarkStart w:id="2314" w:name="_Toc418720895"/>
      <w:bookmarkStart w:id="2315" w:name="_Toc418721697"/>
      <w:bookmarkStart w:id="2316" w:name="_Toc418722515"/>
      <w:bookmarkStart w:id="2317" w:name="_Toc418723333"/>
      <w:bookmarkStart w:id="2318" w:name="_Toc418724155"/>
      <w:bookmarkStart w:id="2319" w:name="_Toc418724977"/>
      <w:bookmarkStart w:id="2320" w:name="_Toc418859055"/>
      <w:bookmarkStart w:id="2321" w:name="_Toc418859608"/>
      <w:bookmarkStart w:id="2322" w:name="_Toc418860160"/>
      <w:bookmarkStart w:id="2323" w:name="_Toc418860712"/>
      <w:bookmarkStart w:id="2324" w:name="_Toc418861265"/>
      <w:bookmarkStart w:id="2325" w:name="_Toc418861793"/>
      <w:bookmarkStart w:id="2326" w:name="_Toc418862345"/>
      <w:bookmarkStart w:id="2327" w:name="_Toc418720896"/>
      <w:bookmarkStart w:id="2328" w:name="_Toc418721698"/>
      <w:bookmarkStart w:id="2329" w:name="_Toc418722516"/>
      <w:bookmarkStart w:id="2330" w:name="_Toc418723334"/>
      <w:bookmarkStart w:id="2331" w:name="_Toc418724156"/>
      <w:bookmarkStart w:id="2332" w:name="_Toc418724978"/>
      <w:bookmarkStart w:id="2333" w:name="_Toc418859056"/>
      <w:bookmarkStart w:id="2334" w:name="_Toc418859609"/>
      <w:bookmarkStart w:id="2335" w:name="_Toc418860161"/>
      <w:bookmarkStart w:id="2336" w:name="_Toc418860713"/>
      <w:bookmarkStart w:id="2337" w:name="_Toc418861266"/>
      <w:bookmarkStart w:id="2338" w:name="_Toc418861794"/>
      <w:bookmarkStart w:id="2339" w:name="_Toc418862346"/>
      <w:bookmarkStart w:id="2340" w:name="_Toc418720897"/>
      <w:bookmarkStart w:id="2341" w:name="_Toc418721699"/>
      <w:bookmarkStart w:id="2342" w:name="_Toc418722517"/>
      <w:bookmarkStart w:id="2343" w:name="_Toc418723335"/>
      <w:bookmarkStart w:id="2344" w:name="_Toc418724157"/>
      <w:bookmarkStart w:id="2345" w:name="_Toc418724979"/>
      <w:bookmarkStart w:id="2346" w:name="_Toc418859057"/>
      <w:bookmarkStart w:id="2347" w:name="_Toc418859610"/>
      <w:bookmarkStart w:id="2348" w:name="_Toc418860162"/>
      <w:bookmarkStart w:id="2349" w:name="_Toc418860714"/>
      <w:bookmarkStart w:id="2350" w:name="_Toc418861267"/>
      <w:bookmarkStart w:id="2351" w:name="_Toc418861795"/>
      <w:bookmarkStart w:id="2352" w:name="_Toc418862347"/>
      <w:bookmarkStart w:id="2353" w:name="_Toc418720899"/>
      <w:bookmarkStart w:id="2354" w:name="_Toc418721701"/>
      <w:bookmarkStart w:id="2355" w:name="_Toc418722519"/>
      <w:bookmarkStart w:id="2356" w:name="_Toc418723337"/>
      <w:bookmarkStart w:id="2357" w:name="_Toc418724159"/>
      <w:bookmarkStart w:id="2358" w:name="_Toc418724981"/>
      <w:bookmarkStart w:id="2359" w:name="_Toc418859059"/>
      <w:bookmarkStart w:id="2360" w:name="_Toc418859612"/>
      <w:bookmarkStart w:id="2361" w:name="_Toc418860164"/>
      <w:bookmarkStart w:id="2362" w:name="_Toc418860716"/>
      <w:bookmarkStart w:id="2363" w:name="_Toc418861269"/>
      <w:bookmarkStart w:id="2364" w:name="_Toc418861797"/>
      <w:bookmarkStart w:id="2365" w:name="_Toc418862349"/>
      <w:bookmarkStart w:id="2366" w:name="_Toc418720901"/>
      <w:bookmarkStart w:id="2367" w:name="_Toc418721703"/>
      <w:bookmarkStart w:id="2368" w:name="_Toc418722521"/>
      <w:bookmarkStart w:id="2369" w:name="_Toc418723339"/>
      <w:bookmarkStart w:id="2370" w:name="_Toc418724161"/>
      <w:bookmarkStart w:id="2371" w:name="_Toc418724983"/>
      <w:bookmarkStart w:id="2372" w:name="_Toc418859061"/>
      <w:bookmarkStart w:id="2373" w:name="_Toc418859614"/>
      <w:bookmarkStart w:id="2374" w:name="_Toc418860166"/>
      <w:bookmarkStart w:id="2375" w:name="_Toc418860718"/>
      <w:bookmarkStart w:id="2376" w:name="_Toc418861271"/>
      <w:bookmarkStart w:id="2377" w:name="_Toc418861799"/>
      <w:bookmarkStart w:id="2378" w:name="_Toc418862351"/>
      <w:bookmarkStart w:id="2379" w:name="_Toc418720902"/>
      <w:bookmarkStart w:id="2380" w:name="_Toc418721704"/>
      <w:bookmarkStart w:id="2381" w:name="_Toc418722522"/>
      <w:bookmarkStart w:id="2382" w:name="_Toc418723340"/>
      <w:bookmarkStart w:id="2383" w:name="_Toc418724162"/>
      <w:bookmarkStart w:id="2384" w:name="_Toc418724984"/>
      <w:bookmarkStart w:id="2385" w:name="_Toc418859062"/>
      <w:bookmarkStart w:id="2386" w:name="_Toc418859615"/>
      <w:bookmarkStart w:id="2387" w:name="_Toc418860167"/>
      <w:bookmarkStart w:id="2388" w:name="_Toc418860719"/>
      <w:bookmarkStart w:id="2389" w:name="_Toc418861272"/>
      <w:bookmarkStart w:id="2390" w:name="_Toc418861800"/>
      <w:bookmarkStart w:id="2391" w:name="_Toc418862352"/>
      <w:bookmarkStart w:id="2392" w:name="_Toc418720904"/>
      <w:bookmarkStart w:id="2393" w:name="_Toc418721706"/>
      <w:bookmarkStart w:id="2394" w:name="_Toc418722524"/>
      <w:bookmarkStart w:id="2395" w:name="_Toc418723342"/>
      <w:bookmarkStart w:id="2396" w:name="_Toc418724164"/>
      <w:bookmarkStart w:id="2397" w:name="_Toc418724986"/>
      <w:bookmarkStart w:id="2398" w:name="_Toc418859064"/>
      <w:bookmarkStart w:id="2399" w:name="_Toc418859617"/>
      <w:bookmarkStart w:id="2400" w:name="_Toc418860169"/>
      <w:bookmarkStart w:id="2401" w:name="_Toc418860721"/>
      <w:bookmarkStart w:id="2402" w:name="_Toc418861274"/>
      <w:bookmarkStart w:id="2403" w:name="_Toc418861802"/>
      <w:bookmarkStart w:id="2404" w:name="_Toc418862354"/>
      <w:bookmarkStart w:id="2405" w:name="_Toc418720905"/>
      <w:bookmarkStart w:id="2406" w:name="_Toc418721707"/>
      <w:bookmarkStart w:id="2407" w:name="_Toc418722525"/>
      <w:bookmarkStart w:id="2408" w:name="_Toc418723343"/>
      <w:bookmarkStart w:id="2409" w:name="_Toc418724165"/>
      <w:bookmarkStart w:id="2410" w:name="_Toc418724987"/>
      <w:bookmarkStart w:id="2411" w:name="_Toc418859065"/>
      <w:bookmarkStart w:id="2412" w:name="_Toc418859618"/>
      <w:bookmarkStart w:id="2413" w:name="_Toc418860170"/>
      <w:bookmarkStart w:id="2414" w:name="_Toc418860722"/>
      <w:bookmarkStart w:id="2415" w:name="_Toc418861275"/>
      <w:bookmarkStart w:id="2416" w:name="_Toc418861803"/>
      <w:bookmarkStart w:id="2417" w:name="_Toc418862355"/>
      <w:bookmarkStart w:id="2418" w:name="_Toc418720955"/>
      <w:bookmarkStart w:id="2419" w:name="_Toc418721757"/>
      <w:bookmarkStart w:id="2420" w:name="_Toc418722575"/>
      <w:bookmarkStart w:id="2421" w:name="_Toc418723393"/>
      <w:bookmarkStart w:id="2422" w:name="_Toc418724215"/>
      <w:bookmarkStart w:id="2423" w:name="_Toc418725037"/>
      <w:bookmarkStart w:id="2424" w:name="_Toc418859115"/>
      <w:bookmarkStart w:id="2425" w:name="_Toc418859668"/>
      <w:bookmarkStart w:id="2426" w:name="_Toc418860220"/>
      <w:bookmarkStart w:id="2427" w:name="_Toc418860772"/>
      <w:bookmarkStart w:id="2428" w:name="_Toc418861325"/>
      <w:bookmarkStart w:id="2429" w:name="_Toc418861853"/>
      <w:bookmarkStart w:id="2430" w:name="_Toc418862405"/>
      <w:bookmarkStart w:id="2431" w:name="_Toc418720956"/>
      <w:bookmarkStart w:id="2432" w:name="_Toc418721758"/>
      <w:bookmarkStart w:id="2433" w:name="_Toc418722576"/>
      <w:bookmarkStart w:id="2434" w:name="_Toc418723394"/>
      <w:bookmarkStart w:id="2435" w:name="_Toc418724216"/>
      <w:bookmarkStart w:id="2436" w:name="_Toc418725038"/>
      <w:bookmarkStart w:id="2437" w:name="_Toc418859116"/>
      <w:bookmarkStart w:id="2438" w:name="_Toc418859669"/>
      <w:bookmarkStart w:id="2439" w:name="_Toc418860221"/>
      <w:bookmarkStart w:id="2440" w:name="_Toc418860773"/>
      <w:bookmarkStart w:id="2441" w:name="_Toc418861326"/>
      <w:bookmarkStart w:id="2442" w:name="_Toc418861854"/>
      <w:bookmarkStart w:id="2443" w:name="_Toc418862406"/>
      <w:bookmarkStart w:id="2444" w:name="_Toc418720958"/>
      <w:bookmarkStart w:id="2445" w:name="_Toc418721760"/>
      <w:bookmarkStart w:id="2446" w:name="_Toc418722578"/>
      <w:bookmarkStart w:id="2447" w:name="_Toc418723396"/>
      <w:bookmarkStart w:id="2448" w:name="_Toc418724218"/>
      <w:bookmarkStart w:id="2449" w:name="_Toc418725040"/>
      <w:bookmarkStart w:id="2450" w:name="_Toc418859118"/>
      <w:bookmarkStart w:id="2451" w:name="_Toc418859671"/>
      <w:bookmarkStart w:id="2452" w:name="_Toc418860223"/>
      <w:bookmarkStart w:id="2453" w:name="_Toc418860775"/>
      <w:bookmarkStart w:id="2454" w:name="_Toc418861328"/>
      <w:bookmarkStart w:id="2455" w:name="_Toc418861856"/>
      <w:bookmarkStart w:id="2456" w:name="_Toc418862408"/>
      <w:bookmarkStart w:id="2457" w:name="_Toc418720961"/>
      <w:bookmarkStart w:id="2458" w:name="_Toc418721763"/>
      <w:bookmarkStart w:id="2459" w:name="_Toc418722581"/>
      <w:bookmarkStart w:id="2460" w:name="_Toc418723399"/>
      <w:bookmarkStart w:id="2461" w:name="_Toc418724221"/>
      <w:bookmarkStart w:id="2462" w:name="_Toc418725043"/>
      <w:bookmarkStart w:id="2463" w:name="_Toc418859121"/>
      <w:bookmarkStart w:id="2464" w:name="_Toc418859674"/>
      <w:bookmarkStart w:id="2465" w:name="_Toc418860226"/>
      <w:bookmarkStart w:id="2466" w:name="_Toc418860778"/>
      <w:bookmarkStart w:id="2467" w:name="_Toc418861331"/>
      <w:bookmarkStart w:id="2468" w:name="_Toc418861859"/>
      <w:bookmarkStart w:id="2469" w:name="_Toc418862411"/>
      <w:bookmarkStart w:id="2470" w:name="_Toc418720963"/>
      <w:bookmarkStart w:id="2471" w:name="_Toc418721765"/>
      <w:bookmarkStart w:id="2472" w:name="_Toc418722583"/>
      <w:bookmarkStart w:id="2473" w:name="_Toc418723401"/>
      <w:bookmarkStart w:id="2474" w:name="_Toc418724223"/>
      <w:bookmarkStart w:id="2475" w:name="_Toc418725045"/>
      <w:bookmarkStart w:id="2476" w:name="_Toc418859123"/>
      <w:bookmarkStart w:id="2477" w:name="_Toc418859676"/>
      <w:bookmarkStart w:id="2478" w:name="_Toc418860228"/>
      <w:bookmarkStart w:id="2479" w:name="_Toc418860780"/>
      <w:bookmarkStart w:id="2480" w:name="_Toc418861333"/>
      <w:bookmarkStart w:id="2481" w:name="_Toc418861861"/>
      <w:bookmarkStart w:id="2482" w:name="_Toc418862413"/>
      <w:bookmarkStart w:id="2483" w:name="_Toc418720966"/>
      <w:bookmarkStart w:id="2484" w:name="_Toc418721768"/>
      <w:bookmarkStart w:id="2485" w:name="_Toc418722586"/>
      <w:bookmarkStart w:id="2486" w:name="_Toc418723404"/>
      <w:bookmarkStart w:id="2487" w:name="_Toc418724226"/>
      <w:bookmarkStart w:id="2488" w:name="_Toc418725048"/>
      <w:bookmarkStart w:id="2489" w:name="_Toc418859126"/>
      <w:bookmarkStart w:id="2490" w:name="_Toc418859679"/>
      <w:bookmarkStart w:id="2491" w:name="_Toc418860231"/>
      <w:bookmarkStart w:id="2492" w:name="_Toc418860783"/>
      <w:bookmarkStart w:id="2493" w:name="_Toc418861336"/>
      <w:bookmarkStart w:id="2494" w:name="_Toc418861864"/>
      <w:bookmarkStart w:id="2495" w:name="_Toc418862416"/>
      <w:bookmarkStart w:id="2496" w:name="_Toc418720968"/>
      <w:bookmarkStart w:id="2497" w:name="_Toc418721770"/>
      <w:bookmarkStart w:id="2498" w:name="_Toc418722588"/>
      <w:bookmarkStart w:id="2499" w:name="_Toc418723406"/>
      <w:bookmarkStart w:id="2500" w:name="_Toc418724228"/>
      <w:bookmarkStart w:id="2501" w:name="_Toc418725050"/>
      <w:bookmarkStart w:id="2502" w:name="_Toc418859128"/>
      <w:bookmarkStart w:id="2503" w:name="_Toc418859681"/>
      <w:bookmarkStart w:id="2504" w:name="_Toc418860233"/>
      <w:bookmarkStart w:id="2505" w:name="_Toc418860785"/>
      <w:bookmarkStart w:id="2506" w:name="_Toc418861338"/>
      <w:bookmarkStart w:id="2507" w:name="_Toc418861866"/>
      <w:bookmarkStart w:id="2508" w:name="_Toc418862418"/>
      <w:bookmarkStart w:id="2509" w:name="_Toc418720973"/>
      <w:bookmarkStart w:id="2510" w:name="_Toc418721775"/>
      <w:bookmarkStart w:id="2511" w:name="_Toc418722593"/>
      <w:bookmarkStart w:id="2512" w:name="_Toc418723411"/>
      <w:bookmarkStart w:id="2513" w:name="_Toc418724233"/>
      <w:bookmarkStart w:id="2514" w:name="_Toc418725055"/>
      <w:bookmarkStart w:id="2515" w:name="_Toc418859133"/>
      <w:bookmarkStart w:id="2516" w:name="_Toc418859686"/>
      <w:bookmarkStart w:id="2517" w:name="_Toc418860238"/>
      <w:bookmarkStart w:id="2518" w:name="_Toc418860790"/>
      <w:bookmarkStart w:id="2519" w:name="_Toc418861343"/>
      <w:bookmarkStart w:id="2520" w:name="_Toc418861871"/>
      <w:bookmarkStart w:id="2521" w:name="_Toc418862423"/>
      <w:bookmarkStart w:id="2522" w:name="_Toc418720976"/>
      <w:bookmarkStart w:id="2523" w:name="_Toc418721778"/>
      <w:bookmarkStart w:id="2524" w:name="_Toc418722596"/>
      <w:bookmarkStart w:id="2525" w:name="_Toc418723414"/>
      <w:bookmarkStart w:id="2526" w:name="_Toc418724236"/>
      <w:bookmarkStart w:id="2527" w:name="_Toc418725058"/>
      <w:bookmarkStart w:id="2528" w:name="_Toc418859136"/>
      <w:bookmarkStart w:id="2529" w:name="_Toc418859689"/>
      <w:bookmarkStart w:id="2530" w:name="_Toc418860241"/>
      <w:bookmarkStart w:id="2531" w:name="_Toc418860793"/>
      <w:bookmarkStart w:id="2532" w:name="_Toc418861346"/>
      <w:bookmarkStart w:id="2533" w:name="_Toc418861874"/>
      <w:bookmarkStart w:id="2534" w:name="_Toc418862426"/>
      <w:bookmarkStart w:id="2535" w:name="_Toc418720977"/>
      <w:bookmarkStart w:id="2536" w:name="_Toc418721779"/>
      <w:bookmarkStart w:id="2537" w:name="_Toc418722597"/>
      <w:bookmarkStart w:id="2538" w:name="_Toc418723415"/>
      <w:bookmarkStart w:id="2539" w:name="_Toc418724237"/>
      <w:bookmarkStart w:id="2540" w:name="_Toc418725059"/>
      <w:bookmarkStart w:id="2541" w:name="_Toc418859137"/>
      <w:bookmarkStart w:id="2542" w:name="_Toc418859690"/>
      <w:bookmarkStart w:id="2543" w:name="_Toc418860242"/>
      <w:bookmarkStart w:id="2544" w:name="_Toc418860794"/>
      <w:bookmarkStart w:id="2545" w:name="_Toc418861347"/>
      <w:bookmarkStart w:id="2546" w:name="_Toc418861875"/>
      <w:bookmarkStart w:id="2547" w:name="_Toc418862427"/>
      <w:bookmarkStart w:id="2548" w:name="_Toc418720980"/>
      <w:bookmarkStart w:id="2549" w:name="_Toc418721782"/>
      <w:bookmarkStart w:id="2550" w:name="_Toc418722600"/>
      <w:bookmarkStart w:id="2551" w:name="_Toc418723418"/>
      <w:bookmarkStart w:id="2552" w:name="_Toc418724240"/>
      <w:bookmarkStart w:id="2553" w:name="_Toc418725062"/>
      <w:bookmarkStart w:id="2554" w:name="_Toc418859140"/>
      <w:bookmarkStart w:id="2555" w:name="_Toc418859693"/>
      <w:bookmarkStart w:id="2556" w:name="_Toc418860245"/>
      <w:bookmarkStart w:id="2557" w:name="_Toc418860797"/>
      <w:bookmarkStart w:id="2558" w:name="_Toc418861350"/>
      <w:bookmarkStart w:id="2559" w:name="_Toc418861878"/>
      <w:bookmarkStart w:id="2560" w:name="_Toc418862430"/>
      <w:bookmarkStart w:id="2561" w:name="_Toc418720990"/>
      <w:bookmarkStart w:id="2562" w:name="_Toc418721792"/>
      <w:bookmarkStart w:id="2563" w:name="_Toc418722610"/>
      <w:bookmarkStart w:id="2564" w:name="_Toc418723428"/>
      <w:bookmarkStart w:id="2565" w:name="_Toc418724250"/>
      <w:bookmarkStart w:id="2566" w:name="_Toc418725072"/>
      <w:bookmarkStart w:id="2567" w:name="_Toc418859150"/>
      <w:bookmarkStart w:id="2568" w:name="_Toc418859703"/>
      <w:bookmarkStart w:id="2569" w:name="_Toc418860255"/>
      <w:bookmarkStart w:id="2570" w:name="_Toc418860807"/>
      <w:bookmarkStart w:id="2571" w:name="_Toc418861360"/>
      <w:bookmarkStart w:id="2572" w:name="_Toc418861888"/>
      <w:bookmarkStart w:id="2573" w:name="_Toc418862440"/>
      <w:bookmarkStart w:id="2574" w:name="_Toc418720991"/>
      <w:bookmarkStart w:id="2575" w:name="_Toc418721793"/>
      <w:bookmarkStart w:id="2576" w:name="_Toc418722611"/>
      <w:bookmarkStart w:id="2577" w:name="_Toc418723429"/>
      <w:bookmarkStart w:id="2578" w:name="_Toc418724251"/>
      <w:bookmarkStart w:id="2579" w:name="_Toc418725073"/>
      <w:bookmarkStart w:id="2580" w:name="_Toc418859151"/>
      <w:bookmarkStart w:id="2581" w:name="_Toc418859704"/>
      <w:bookmarkStart w:id="2582" w:name="_Toc418860256"/>
      <w:bookmarkStart w:id="2583" w:name="_Toc418860808"/>
      <w:bookmarkStart w:id="2584" w:name="_Toc418861361"/>
      <w:bookmarkStart w:id="2585" w:name="_Toc418861889"/>
      <w:bookmarkStart w:id="2586" w:name="_Toc418862441"/>
      <w:bookmarkStart w:id="2587" w:name="_Toc418720992"/>
      <w:bookmarkStart w:id="2588" w:name="_Toc418721794"/>
      <w:bookmarkStart w:id="2589" w:name="_Toc418722612"/>
      <w:bookmarkStart w:id="2590" w:name="_Toc418723430"/>
      <w:bookmarkStart w:id="2591" w:name="_Toc418724252"/>
      <w:bookmarkStart w:id="2592" w:name="_Toc418725074"/>
      <w:bookmarkStart w:id="2593" w:name="_Toc418859152"/>
      <w:bookmarkStart w:id="2594" w:name="_Toc418859705"/>
      <w:bookmarkStart w:id="2595" w:name="_Toc418860257"/>
      <w:bookmarkStart w:id="2596" w:name="_Toc418860809"/>
      <w:bookmarkStart w:id="2597" w:name="_Toc418861362"/>
      <w:bookmarkStart w:id="2598" w:name="_Toc418861890"/>
      <w:bookmarkStart w:id="2599" w:name="_Toc418862442"/>
      <w:bookmarkStart w:id="2600" w:name="_Toc418720993"/>
      <w:bookmarkStart w:id="2601" w:name="_Toc418721795"/>
      <w:bookmarkStart w:id="2602" w:name="_Toc418722613"/>
      <w:bookmarkStart w:id="2603" w:name="_Toc418723431"/>
      <w:bookmarkStart w:id="2604" w:name="_Toc418724253"/>
      <w:bookmarkStart w:id="2605" w:name="_Toc418725075"/>
      <w:bookmarkStart w:id="2606" w:name="_Toc418859153"/>
      <w:bookmarkStart w:id="2607" w:name="_Toc418859706"/>
      <w:bookmarkStart w:id="2608" w:name="_Toc418860258"/>
      <w:bookmarkStart w:id="2609" w:name="_Toc418860810"/>
      <w:bookmarkStart w:id="2610" w:name="_Toc418861363"/>
      <w:bookmarkStart w:id="2611" w:name="_Toc418861891"/>
      <w:bookmarkStart w:id="2612" w:name="_Toc418862443"/>
      <w:bookmarkStart w:id="2613" w:name="_Toc418720994"/>
      <w:bookmarkStart w:id="2614" w:name="_Toc418721796"/>
      <w:bookmarkStart w:id="2615" w:name="_Toc418722614"/>
      <w:bookmarkStart w:id="2616" w:name="_Toc418723432"/>
      <w:bookmarkStart w:id="2617" w:name="_Toc418724254"/>
      <w:bookmarkStart w:id="2618" w:name="_Toc418725076"/>
      <w:bookmarkStart w:id="2619" w:name="_Toc418859154"/>
      <w:bookmarkStart w:id="2620" w:name="_Toc418859707"/>
      <w:bookmarkStart w:id="2621" w:name="_Toc418860259"/>
      <w:bookmarkStart w:id="2622" w:name="_Toc418860811"/>
      <w:bookmarkStart w:id="2623" w:name="_Toc418861364"/>
      <w:bookmarkStart w:id="2624" w:name="_Toc418861892"/>
      <w:bookmarkStart w:id="2625" w:name="_Toc418862444"/>
      <w:bookmarkStart w:id="2626" w:name="_Toc418720995"/>
      <w:bookmarkStart w:id="2627" w:name="_Toc418721797"/>
      <w:bookmarkStart w:id="2628" w:name="_Toc418722615"/>
      <w:bookmarkStart w:id="2629" w:name="_Toc418723433"/>
      <w:bookmarkStart w:id="2630" w:name="_Toc418724255"/>
      <w:bookmarkStart w:id="2631" w:name="_Toc418725077"/>
      <w:bookmarkStart w:id="2632" w:name="_Toc418859155"/>
      <w:bookmarkStart w:id="2633" w:name="_Toc418859708"/>
      <w:bookmarkStart w:id="2634" w:name="_Toc418860260"/>
      <w:bookmarkStart w:id="2635" w:name="_Toc418860812"/>
      <w:bookmarkStart w:id="2636" w:name="_Toc418861365"/>
      <w:bookmarkStart w:id="2637" w:name="_Toc418861893"/>
      <w:bookmarkStart w:id="2638" w:name="_Toc418862445"/>
      <w:bookmarkStart w:id="2639" w:name="_Toc418720997"/>
      <w:bookmarkStart w:id="2640" w:name="_Toc418721799"/>
      <w:bookmarkStart w:id="2641" w:name="_Toc418722617"/>
      <w:bookmarkStart w:id="2642" w:name="_Toc418723435"/>
      <w:bookmarkStart w:id="2643" w:name="_Toc418724257"/>
      <w:bookmarkStart w:id="2644" w:name="_Toc418725079"/>
      <w:bookmarkStart w:id="2645" w:name="_Toc418859157"/>
      <w:bookmarkStart w:id="2646" w:name="_Toc418859710"/>
      <w:bookmarkStart w:id="2647" w:name="_Toc418860262"/>
      <w:bookmarkStart w:id="2648" w:name="_Toc418860814"/>
      <w:bookmarkStart w:id="2649" w:name="_Toc418861367"/>
      <w:bookmarkStart w:id="2650" w:name="_Toc418861895"/>
      <w:bookmarkStart w:id="2651" w:name="_Toc418862447"/>
      <w:bookmarkStart w:id="2652" w:name="_Toc418720999"/>
      <w:bookmarkStart w:id="2653" w:name="_Toc418721801"/>
      <w:bookmarkStart w:id="2654" w:name="_Toc418722619"/>
      <w:bookmarkStart w:id="2655" w:name="_Toc418723437"/>
      <w:bookmarkStart w:id="2656" w:name="_Toc418724259"/>
      <w:bookmarkStart w:id="2657" w:name="_Toc418725081"/>
      <w:bookmarkStart w:id="2658" w:name="_Toc418859159"/>
      <w:bookmarkStart w:id="2659" w:name="_Toc418859712"/>
      <w:bookmarkStart w:id="2660" w:name="_Toc418860264"/>
      <w:bookmarkStart w:id="2661" w:name="_Toc418860816"/>
      <w:bookmarkStart w:id="2662" w:name="_Toc418861369"/>
      <w:bookmarkStart w:id="2663" w:name="_Toc418861897"/>
      <w:bookmarkStart w:id="2664" w:name="_Toc418862449"/>
      <w:bookmarkStart w:id="2665" w:name="_Toc418721011"/>
      <w:bookmarkStart w:id="2666" w:name="_Toc418721813"/>
      <w:bookmarkStart w:id="2667" w:name="_Toc418722631"/>
      <w:bookmarkStart w:id="2668" w:name="_Toc418723449"/>
      <w:bookmarkStart w:id="2669" w:name="_Toc418724271"/>
      <w:bookmarkStart w:id="2670" w:name="_Toc418725093"/>
      <w:bookmarkStart w:id="2671" w:name="_Toc418859171"/>
      <w:bookmarkStart w:id="2672" w:name="_Toc418859724"/>
      <w:bookmarkStart w:id="2673" w:name="_Toc418860276"/>
      <w:bookmarkStart w:id="2674" w:name="_Toc418860828"/>
      <w:bookmarkStart w:id="2675" w:name="_Toc418861381"/>
      <w:bookmarkStart w:id="2676" w:name="_Toc418861909"/>
      <w:bookmarkStart w:id="2677" w:name="_Toc418862461"/>
      <w:bookmarkStart w:id="2678" w:name="_Toc418721012"/>
      <w:bookmarkStart w:id="2679" w:name="_Toc418721814"/>
      <w:bookmarkStart w:id="2680" w:name="_Toc418722632"/>
      <w:bookmarkStart w:id="2681" w:name="_Toc418723450"/>
      <w:bookmarkStart w:id="2682" w:name="_Toc418724272"/>
      <w:bookmarkStart w:id="2683" w:name="_Toc418725094"/>
      <w:bookmarkStart w:id="2684" w:name="_Toc418859172"/>
      <w:bookmarkStart w:id="2685" w:name="_Toc418859725"/>
      <w:bookmarkStart w:id="2686" w:name="_Toc418860277"/>
      <w:bookmarkStart w:id="2687" w:name="_Toc418860829"/>
      <w:bookmarkStart w:id="2688" w:name="_Toc418861382"/>
      <w:bookmarkStart w:id="2689" w:name="_Toc418861910"/>
      <w:bookmarkStart w:id="2690" w:name="_Toc418862462"/>
      <w:bookmarkStart w:id="2691" w:name="_Toc418721014"/>
      <w:bookmarkStart w:id="2692" w:name="_Toc418721816"/>
      <w:bookmarkStart w:id="2693" w:name="_Toc418722634"/>
      <w:bookmarkStart w:id="2694" w:name="_Toc418723452"/>
      <w:bookmarkStart w:id="2695" w:name="_Toc418724274"/>
      <w:bookmarkStart w:id="2696" w:name="_Toc418725096"/>
      <w:bookmarkStart w:id="2697" w:name="_Toc418859174"/>
      <w:bookmarkStart w:id="2698" w:name="_Toc418859727"/>
      <w:bookmarkStart w:id="2699" w:name="_Toc418860279"/>
      <w:bookmarkStart w:id="2700" w:name="_Toc418860831"/>
      <w:bookmarkStart w:id="2701" w:name="_Toc418861384"/>
      <w:bookmarkStart w:id="2702" w:name="_Toc418861912"/>
      <w:bookmarkStart w:id="2703" w:name="_Toc418862464"/>
      <w:bookmarkStart w:id="2704" w:name="_Toc418721016"/>
      <w:bookmarkStart w:id="2705" w:name="_Toc418721818"/>
      <w:bookmarkStart w:id="2706" w:name="_Toc418722636"/>
      <w:bookmarkStart w:id="2707" w:name="_Toc418723454"/>
      <w:bookmarkStart w:id="2708" w:name="_Toc418724276"/>
      <w:bookmarkStart w:id="2709" w:name="_Toc418725098"/>
      <w:bookmarkStart w:id="2710" w:name="_Toc418859176"/>
      <w:bookmarkStart w:id="2711" w:name="_Toc418859729"/>
      <w:bookmarkStart w:id="2712" w:name="_Toc418860281"/>
      <w:bookmarkStart w:id="2713" w:name="_Toc418860833"/>
      <w:bookmarkStart w:id="2714" w:name="_Toc418861386"/>
      <w:bookmarkStart w:id="2715" w:name="_Toc418861914"/>
      <w:bookmarkStart w:id="2716" w:name="_Toc418862466"/>
      <w:bookmarkStart w:id="2717" w:name="_Toc418721017"/>
      <w:bookmarkStart w:id="2718" w:name="_Toc418721819"/>
      <w:bookmarkStart w:id="2719" w:name="_Toc418722637"/>
      <w:bookmarkStart w:id="2720" w:name="_Toc418723455"/>
      <w:bookmarkStart w:id="2721" w:name="_Toc418724277"/>
      <w:bookmarkStart w:id="2722" w:name="_Toc418725099"/>
      <w:bookmarkStart w:id="2723" w:name="_Toc418859177"/>
      <w:bookmarkStart w:id="2724" w:name="_Toc418859730"/>
      <w:bookmarkStart w:id="2725" w:name="_Toc418860282"/>
      <w:bookmarkStart w:id="2726" w:name="_Toc418860834"/>
      <w:bookmarkStart w:id="2727" w:name="_Toc418861387"/>
      <w:bookmarkStart w:id="2728" w:name="_Toc418861915"/>
      <w:bookmarkStart w:id="2729" w:name="_Toc418862467"/>
      <w:bookmarkStart w:id="2730" w:name="_Toc418721018"/>
      <w:bookmarkStart w:id="2731" w:name="_Toc418721820"/>
      <w:bookmarkStart w:id="2732" w:name="_Toc418722638"/>
      <w:bookmarkStart w:id="2733" w:name="_Toc418723456"/>
      <w:bookmarkStart w:id="2734" w:name="_Toc418724278"/>
      <w:bookmarkStart w:id="2735" w:name="_Toc418725100"/>
      <w:bookmarkStart w:id="2736" w:name="_Toc418859178"/>
      <w:bookmarkStart w:id="2737" w:name="_Toc418859731"/>
      <w:bookmarkStart w:id="2738" w:name="_Toc418860283"/>
      <w:bookmarkStart w:id="2739" w:name="_Toc418860835"/>
      <w:bookmarkStart w:id="2740" w:name="_Toc418861388"/>
      <w:bookmarkStart w:id="2741" w:name="_Toc418861916"/>
      <w:bookmarkStart w:id="2742" w:name="_Toc418862468"/>
      <w:bookmarkStart w:id="2743" w:name="_Toc418721019"/>
      <w:bookmarkStart w:id="2744" w:name="_Toc418721821"/>
      <w:bookmarkStart w:id="2745" w:name="_Toc418722639"/>
      <w:bookmarkStart w:id="2746" w:name="_Toc418723457"/>
      <w:bookmarkStart w:id="2747" w:name="_Toc418724279"/>
      <w:bookmarkStart w:id="2748" w:name="_Toc418725101"/>
      <w:bookmarkStart w:id="2749" w:name="_Toc418859179"/>
      <w:bookmarkStart w:id="2750" w:name="_Toc418859732"/>
      <w:bookmarkStart w:id="2751" w:name="_Toc418860284"/>
      <w:bookmarkStart w:id="2752" w:name="_Toc418860836"/>
      <w:bookmarkStart w:id="2753" w:name="_Toc418861389"/>
      <w:bookmarkStart w:id="2754" w:name="_Toc418861917"/>
      <w:bookmarkStart w:id="2755" w:name="_Toc418862469"/>
      <w:bookmarkStart w:id="2756" w:name="_Toc418721020"/>
      <w:bookmarkStart w:id="2757" w:name="_Toc418721822"/>
      <w:bookmarkStart w:id="2758" w:name="_Toc418722640"/>
      <w:bookmarkStart w:id="2759" w:name="_Toc418723458"/>
      <w:bookmarkStart w:id="2760" w:name="_Toc418724280"/>
      <w:bookmarkStart w:id="2761" w:name="_Toc418725102"/>
      <w:bookmarkStart w:id="2762" w:name="_Toc418859180"/>
      <w:bookmarkStart w:id="2763" w:name="_Toc418859733"/>
      <w:bookmarkStart w:id="2764" w:name="_Toc418860285"/>
      <w:bookmarkStart w:id="2765" w:name="_Toc418860837"/>
      <w:bookmarkStart w:id="2766" w:name="_Toc418861390"/>
      <w:bookmarkStart w:id="2767" w:name="_Toc418861918"/>
      <w:bookmarkStart w:id="2768" w:name="_Toc418862470"/>
      <w:bookmarkStart w:id="2769" w:name="_Toc418721022"/>
      <w:bookmarkStart w:id="2770" w:name="_Toc418721824"/>
      <w:bookmarkStart w:id="2771" w:name="_Toc418722642"/>
      <w:bookmarkStart w:id="2772" w:name="_Toc418723460"/>
      <w:bookmarkStart w:id="2773" w:name="_Toc418724282"/>
      <w:bookmarkStart w:id="2774" w:name="_Toc418725104"/>
      <w:bookmarkStart w:id="2775" w:name="_Toc418859182"/>
      <w:bookmarkStart w:id="2776" w:name="_Toc418859735"/>
      <w:bookmarkStart w:id="2777" w:name="_Toc418860287"/>
      <w:bookmarkStart w:id="2778" w:name="_Toc418860839"/>
      <w:bookmarkStart w:id="2779" w:name="_Toc418861392"/>
      <w:bookmarkStart w:id="2780" w:name="_Toc418861920"/>
      <w:bookmarkStart w:id="2781" w:name="_Toc418862472"/>
      <w:bookmarkStart w:id="2782" w:name="_Toc418721032"/>
      <w:bookmarkStart w:id="2783" w:name="_Toc418721834"/>
      <w:bookmarkStart w:id="2784" w:name="_Toc418722652"/>
      <w:bookmarkStart w:id="2785" w:name="_Toc418723470"/>
      <w:bookmarkStart w:id="2786" w:name="_Toc418724292"/>
      <w:bookmarkStart w:id="2787" w:name="_Toc418725114"/>
      <w:bookmarkStart w:id="2788" w:name="_Toc418859192"/>
      <w:bookmarkStart w:id="2789" w:name="_Toc418859745"/>
      <w:bookmarkStart w:id="2790" w:name="_Toc418860297"/>
      <w:bookmarkStart w:id="2791" w:name="_Toc418860849"/>
      <w:bookmarkStart w:id="2792" w:name="_Toc418861402"/>
      <w:bookmarkStart w:id="2793" w:name="_Toc418861930"/>
      <w:bookmarkStart w:id="2794" w:name="_Toc418862482"/>
      <w:bookmarkStart w:id="2795" w:name="_Toc418721034"/>
      <w:bookmarkStart w:id="2796" w:name="_Toc418721836"/>
      <w:bookmarkStart w:id="2797" w:name="_Toc418722654"/>
      <w:bookmarkStart w:id="2798" w:name="_Toc418723472"/>
      <w:bookmarkStart w:id="2799" w:name="_Toc418724294"/>
      <w:bookmarkStart w:id="2800" w:name="_Toc418725116"/>
      <w:bookmarkStart w:id="2801" w:name="_Toc418859194"/>
      <w:bookmarkStart w:id="2802" w:name="_Toc418859747"/>
      <w:bookmarkStart w:id="2803" w:name="_Toc418860299"/>
      <w:bookmarkStart w:id="2804" w:name="_Toc418860851"/>
      <w:bookmarkStart w:id="2805" w:name="_Toc418861404"/>
      <w:bookmarkStart w:id="2806" w:name="_Toc418861932"/>
      <w:bookmarkStart w:id="2807" w:name="_Toc418862484"/>
      <w:bookmarkStart w:id="2808" w:name="_Toc418721036"/>
      <w:bookmarkStart w:id="2809" w:name="_Toc418721838"/>
      <w:bookmarkStart w:id="2810" w:name="_Toc418722656"/>
      <w:bookmarkStart w:id="2811" w:name="_Toc418723474"/>
      <w:bookmarkStart w:id="2812" w:name="_Toc418724296"/>
      <w:bookmarkStart w:id="2813" w:name="_Toc418725118"/>
      <w:bookmarkStart w:id="2814" w:name="_Toc418859196"/>
      <w:bookmarkStart w:id="2815" w:name="_Toc418859749"/>
      <w:bookmarkStart w:id="2816" w:name="_Toc418860301"/>
      <w:bookmarkStart w:id="2817" w:name="_Toc418860853"/>
      <w:bookmarkStart w:id="2818" w:name="_Toc418861406"/>
      <w:bookmarkStart w:id="2819" w:name="_Toc418861934"/>
      <w:bookmarkStart w:id="2820" w:name="_Toc418862486"/>
      <w:bookmarkStart w:id="2821" w:name="_Toc418721038"/>
      <w:bookmarkStart w:id="2822" w:name="_Toc418721840"/>
      <w:bookmarkStart w:id="2823" w:name="_Toc418722658"/>
      <w:bookmarkStart w:id="2824" w:name="_Toc418723476"/>
      <w:bookmarkStart w:id="2825" w:name="_Toc418724298"/>
      <w:bookmarkStart w:id="2826" w:name="_Toc418725120"/>
      <w:bookmarkStart w:id="2827" w:name="_Toc418859198"/>
      <w:bookmarkStart w:id="2828" w:name="_Toc418859751"/>
      <w:bookmarkStart w:id="2829" w:name="_Toc418860303"/>
      <w:bookmarkStart w:id="2830" w:name="_Toc418860855"/>
      <w:bookmarkStart w:id="2831" w:name="_Toc418861408"/>
      <w:bookmarkStart w:id="2832" w:name="_Toc418861936"/>
      <w:bookmarkStart w:id="2833" w:name="_Toc418862488"/>
      <w:bookmarkStart w:id="2834" w:name="_Toc418721040"/>
      <w:bookmarkStart w:id="2835" w:name="_Toc418721842"/>
      <w:bookmarkStart w:id="2836" w:name="_Toc418722660"/>
      <w:bookmarkStart w:id="2837" w:name="_Toc418723478"/>
      <w:bookmarkStart w:id="2838" w:name="_Toc418724300"/>
      <w:bookmarkStart w:id="2839" w:name="_Toc418725122"/>
      <w:bookmarkStart w:id="2840" w:name="_Toc418859200"/>
      <w:bookmarkStart w:id="2841" w:name="_Toc418859753"/>
      <w:bookmarkStart w:id="2842" w:name="_Toc418860305"/>
      <w:bookmarkStart w:id="2843" w:name="_Toc418860857"/>
      <w:bookmarkStart w:id="2844" w:name="_Toc418861410"/>
      <w:bookmarkStart w:id="2845" w:name="_Toc418861938"/>
      <w:bookmarkStart w:id="2846" w:name="_Toc418862490"/>
      <w:bookmarkStart w:id="2847" w:name="_Toc418721041"/>
      <w:bookmarkStart w:id="2848" w:name="_Toc418721843"/>
      <w:bookmarkStart w:id="2849" w:name="_Toc418722661"/>
      <w:bookmarkStart w:id="2850" w:name="_Toc418723479"/>
      <w:bookmarkStart w:id="2851" w:name="_Toc418724301"/>
      <w:bookmarkStart w:id="2852" w:name="_Toc418725123"/>
      <w:bookmarkStart w:id="2853" w:name="_Toc418859201"/>
      <w:bookmarkStart w:id="2854" w:name="_Toc418859754"/>
      <w:bookmarkStart w:id="2855" w:name="_Toc418860306"/>
      <w:bookmarkStart w:id="2856" w:name="_Toc418860858"/>
      <w:bookmarkStart w:id="2857" w:name="_Toc418861411"/>
      <w:bookmarkStart w:id="2858" w:name="_Toc418861939"/>
      <w:bookmarkStart w:id="2859" w:name="_Toc418862491"/>
      <w:bookmarkStart w:id="2860" w:name="_Toc418721042"/>
      <w:bookmarkStart w:id="2861" w:name="_Toc418721844"/>
      <w:bookmarkStart w:id="2862" w:name="_Toc418722662"/>
      <w:bookmarkStart w:id="2863" w:name="_Toc418723480"/>
      <w:bookmarkStart w:id="2864" w:name="_Toc418724302"/>
      <w:bookmarkStart w:id="2865" w:name="_Toc418725124"/>
      <w:bookmarkStart w:id="2866" w:name="_Toc418859202"/>
      <w:bookmarkStart w:id="2867" w:name="_Toc418859755"/>
      <w:bookmarkStart w:id="2868" w:name="_Toc418860307"/>
      <w:bookmarkStart w:id="2869" w:name="_Toc418860859"/>
      <w:bookmarkStart w:id="2870" w:name="_Toc418861412"/>
      <w:bookmarkStart w:id="2871" w:name="_Toc418861940"/>
      <w:bookmarkStart w:id="2872" w:name="_Toc418862492"/>
      <w:bookmarkStart w:id="2873" w:name="_Toc418721043"/>
      <w:bookmarkStart w:id="2874" w:name="_Toc418721845"/>
      <w:bookmarkStart w:id="2875" w:name="_Toc418722663"/>
      <w:bookmarkStart w:id="2876" w:name="_Toc418723481"/>
      <w:bookmarkStart w:id="2877" w:name="_Toc418724303"/>
      <w:bookmarkStart w:id="2878" w:name="_Toc418725125"/>
      <w:bookmarkStart w:id="2879" w:name="_Toc418859203"/>
      <w:bookmarkStart w:id="2880" w:name="_Toc418859756"/>
      <w:bookmarkStart w:id="2881" w:name="_Toc418860308"/>
      <w:bookmarkStart w:id="2882" w:name="_Toc418860860"/>
      <w:bookmarkStart w:id="2883" w:name="_Toc418861413"/>
      <w:bookmarkStart w:id="2884" w:name="_Toc418861941"/>
      <w:bookmarkStart w:id="2885" w:name="_Toc418862493"/>
      <w:bookmarkStart w:id="2886" w:name="_Toc418721044"/>
      <w:bookmarkStart w:id="2887" w:name="_Toc418721846"/>
      <w:bookmarkStart w:id="2888" w:name="_Toc418722664"/>
      <w:bookmarkStart w:id="2889" w:name="_Toc418723482"/>
      <w:bookmarkStart w:id="2890" w:name="_Toc418724304"/>
      <w:bookmarkStart w:id="2891" w:name="_Toc418725126"/>
      <w:bookmarkStart w:id="2892" w:name="_Toc418859204"/>
      <w:bookmarkStart w:id="2893" w:name="_Toc418859757"/>
      <w:bookmarkStart w:id="2894" w:name="_Toc418860309"/>
      <w:bookmarkStart w:id="2895" w:name="_Toc418860861"/>
      <w:bookmarkStart w:id="2896" w:name="_Toc418861414"/>
      <w:bookmarkStart w:id="2897" w:name="_Toc418861942"/>
      <w:bookmarkStart w:id="2898" w:name="_Toc418862494"/>
      <w:bookmarkStart w:id="2899" w:name="_Toc418721049"/>
      <w:bookmarkStart w:id="2900" w:name="_Toc418721851"/>
      <w:bookmarkStart w:id="2901" w:name="_Toc418722669"/>
      <w:bookmarkStart w:id="2902" w:name="_Toc418723487"/>
      <w:bookmarkStart w:id="2903" w:name="_Toc418724309"/>
      <w:bookmarkStart w:id="2904" w:name="_Toc418725131"/>
      <w:bookmarkStart w:id="2905" w:name="_Toc418859209"/>
      <w:bookmarkStart w:id="2906" w:name="_Toc418859762"/>
      <w:bookmarkStart w:id="2907" w:name="_Toc418860314"/>
      <w:bookmarkStart w:id="2908" w:name="_Toc418860866"/>
      <w:bookmarkStart w:id="2909" w:name="_Toc418861419"/>
      <w:bookmarkStart w:id="2910" w:name="_Toc418861947"/>
      <w:bookmarkStart w:id="2911" w:name="_Toc418862499"/>
      <w:bookmarkStart w:id="2912" w:name="_Toc418721050"/>
      <w:bookmarkStart w:id="2913" w:name="_Toc418721852"/>
      <w:bookmarkStart w:id="2914" w:name="_Toc418722670"/>
      <w:bookmarkStart w:id="2915" w:name="_Toc418723488"/>
      <w:bookmarkStart w:id="2916" w:name="_Toc418724310"/>
      <w:bookmarkStart w:id="2917" w:name="_Toc418725132"/>
      <w:bookmarkStart w:id="2918" w:name="_Toc418859210"/>
      <w:bookmarkStart w:id="2919" w:name="_Toc418859763"/>
      <w:bookmarkStart w:id="2920" w:name="_Toc418860315"/>
      <w:bookmarkStart w:id="2921" w:name="_Toc418860867"/>
      <w:bookmarkStart w:id="2922" w:name="_Toc418861420"/>
      <w:bookmarkStart w:id="2923" w:name="_Toc418861948"/>
      <w:bookmarkStart w:id="2924" w:name="_Toc418862500"/>
      <w:bookmarkStart w:id="2925" w:name="_Toc418721056"/>
      <w:bookmarkStart w:id="2926" w:name="_Toc418721858"/>
      <w:bookmarkStart w:id="2927" w:name="_Toc418722676"/>
      <w:bookmarkStart w:id="2928" w:name="_Toc418723494"/>
      <w:bookmarkStart w:id="2929" w:name="_Toc418724316"/>
      <w:bookmarkStart w:id="2930" w:name="_Toc418725138"/>
      <w:bookmarkStart w:id="2931" w:name="_Toc418859216"/>
      <w:bookmarkStart w:id="2932" w:name="_Toc418859769"/>
      <w:bookmarkStart w:id="2933" w:name="_Toc418860321"/>
      <w:bookmarkStart w:id="2934" w:name="_Toc418860873"/>
      <w:bookmarkStart w:id="2935" w:name="_Toc418861426"/>
      <w:bookmarkStart w:id="2936" w:name="_Toc418861954"/>
      <w:bookmarkStart w:id="2937" w:name="_Toc418862506"/>
      <w:bookmarkStart w:id="2938" w:name="_Toc418721057"/>
      <w:bookmarkStart w:id="2939" w:name="_Toc418721859"/>
      <w:bookmarkStart w:id="2940" w:name="_Toc418722677"/>
      <w:bookmarkStart w:id="2941" w:name="_Toc418723495"/>
      <w:bookmarkStart w:id="2942" w:name="_Toc418724317"/>
      <w:bookmarkStart w:id="2943" w:name="_Toc418725139"/>
      <w:bookmarkStart w:id="2944" w:name="_Toc418859217"/>
      <w:bookmarkStart w:id="2945" w:name="_Toc418859770"/>
      <w:bookmarkStart w:id="2946" w:name="_Toc418860322"/>
      <w:bookmarkStart w:id="2947" w:name="_Toc418860874"/>
      <w:bookmarkStart w:id="2948" w:name="_Toc418861427"/>
      <w:bookmarkStart w:id="2949" w:name="_Toc418861955"/>
      <w:bookmarkStart w:id="2950" w:name="_Toc418862507"/>
      <w:bookmarkStart w:id="2951" w:name="_Toc418721058"/>
      <w:bookmarkStart w:id="2952" w:name="_Toc418721860"/>
      <w:bookmarkStart w:id="2953" w:name="_Toc418722678"/>
      <w:bookmarkStart w:id="2954" w:name="_Toc418723496"/>
      <w:bookmarkStart w:id="2955" w:name="_Toc418724318"/>
      <w:bookmarkStart w:id="2956" w:name="_Toc418725140"/>
      <w:bookmarkStart w:id="2957" w:name="_Toc418859218"/>
      <w:bookmarkStart w:id="2958" w:name="_Toc418859771"/>
      <w:bookmarkStart w:id="2959" w:name="_Toc418860323"/>
      <w:bookmarkStart w:id="2960" w:name="_Toc418860875"/>
      <w:bookmarkStart w:id="2961" w:name="_Toc418861428"/>
      <w:bookmarkStart w:id="2962" w:name="_Toc418861956"/>
      <w:bookmarkStart w:id="2963" w:name="_Toc418862508"/>
      <w:bookmarkStart w:id="2964" w:name="_Toc418721059"/>
      <w:bookmarkStart w:id="2965" w:name="_Toc418721861"/>
      <w:bookmarkStart w:id="2966" w:name="_Toc418722679"/>
      <w:bookmarkStart w:id="2967" w:name="_Toc418723497"/>
      <w:bookmarkStart w:id="2968" w:name="_Toc418724319"/>
      <w:bookmarkStart w:id="2969" w:name="_Toc418725141"/>
      <w:bookmarkStart w:id="2970" w:name="_Toc418859219"/>
      <w:bookmarkStart w:id="2971" w:name="_Toc418859772"/>
      <w:bookmarkStart w:id="2972" w:name="_Toc418860324"/>
      <w:bookmarkStart w:id="2973" w:name="_Toc418860876"/>
      <w:bookmarkStart w:id="2974" w:name="_Toc418861429"/>
      <w:bookmarkStart w:id="2975" w:name="_Toc418861957"/>
      <w:bookmarkStart w:id="2976" w:name="_Toc418862509"/>
      <w:bookmarkStart w:id="2977" w:name="_Toc418721061"/>
      <w:bookmarkStart w:id="2978" w:name="_Toc418721863"/>
      <w:bookmarkStart w:id="2979" w:name="_Toc418722681"/>
      <w:bookmarkStart w:id="2980" w:name="_Toc418723499"/>
      <w:bookmarkStart w:id="2981" w:name="_Toc418724321"/>
      <w:bookmarkStart w:id="2982" w:name="_Toc418725143"/>
      <w:bookmarkStart w:id="2983" w:name="_Toc418859221"/>
      <w:bookmarkStart w:id="2984" w:name="_Toc418859774"/>
      <w:bookmarkStart w:id="2985" w:name="_Toc418860326"/>
      <w:bookmarkStart w:id="2986" w:name="_Toc418860878"/>
      <w:bookmarkStart w:id="2987" w:name="_Toc418861431"/>
      <w:bookmarkStart w:id="2988" w:name="_Toc418861959"/>
      <w:bookmarkStart w:id="2989" w:name="_Toc418862511"/>
      <w:bookmarkStart w:id="2990" w:name="_Toc418721063"/>
      <w:bookmarkStart w:id="2991" w:name="_Toc418721865"/>
      <w:bookmarkStart w:id="2992" w:name="_Toc418722683"/>
      <w:bookmarkStart w:id="2993" w:name="_Toc418723501"/>
      <w:bookmarkStart w:id="2994" w:name="_Toc418724323"/>
      <w:bookmarkStart w:id="2995" w:name="_Toc418725145"/>
      <w:bookmarkStart w:id="2996" w:name="_Toc418859223"/>
      <w:bookmarkStart w:id="2997" w:name="_Toc418859776"/>
      <w:bookmarkStart w:id="2998" w:name="_Toc418860328"/>
      <w:bookmarkStart w:id="2999" w:name="_Toc418860880"/>
      <w:bookmarkStart w:id="3000" w:name="_Toc418861433"/>
      <w:bookmarkStart w:id="3001" w:name="_Toc418861961"/>
      <w:bookmarkStart w:id="3002" w:name="_Toc418862513"/>
      <w:bookmarkStart w:id="3003" w:name="_Toc418721065"/>
      <w:bookmarkStart w:id="3004" w:name="_Toc418721867"/>
      <w:bookmarkStart w:id="3005" w:name="_Toc418722685"/>
      <w:bookmarkStart w:id="3006" w:name="_Toc418723503"/>
      <w:bookmarkStart w:id="3007" w:name="_Toc418724325"/>
      <w:bookmarkStart w:id="3008" w:name="_Toc418725147"/>
      <w:bookmarkStart w:id="3009" w:name="_Toc418859225"/>
      <w:bookmarkStart w:id="3010" w:name="_Toc418859778"/>
      <w:bookmarkStart w:id="3011" w:name="_Toc418860330"/>
      <w:bookmarkStart w:id="3012" w:name="_Toc418860882"/>
      <w:bookmarkStart w:id="3013" w:name="_Toc418861435"/>
      <w:bookmarkStart w:id="3014" w:name="_Toc418861963"/>
      <w:bookmarkStart w:id="3015" w:name="_Toc418862515"/>
      <w:bookmarkStart w:id="3016" w:name="_Toc418721067"/>
      <w:bookmarkStart w:id="3017" w:name="_Toc418721869"/>
      <w:bookmarkStart w:id="3018" w:name="_Toc418722687"/>
      <w:bookmarkStart w:id="3019" w:name="_Toc418723505"/>
      <w:bookmarkStart w:id="3020" w:name="_Toc418724327"/>
      <w:bookmarkStart w:id="3021" w:name="_Toc418725149"/>
      <w:bookmarkStart w:id="3022" w:name="_Toc418859227"/>
      <w:bookmarkStart w:id="3023" w:name="_Toc418859780"/>
      <w:bookmarkStart w:id="3024" w:name="_Toc418860332"/>
      <w:bookmarkStart w:id="3025" w:name="_Toc418860884"/>
      <w:bookmarkStart w:id="3026" w:name="_Toc418861437"/>
      <w:bookmarkStart w:id="3027" w:name="_Toc418861965"/>
      <w:bookmarkStart w:id="3028" w:name="_Toc418862517"/>
      <w:bookmarkStart w:id="3029" w:name="_Toc418721080"/>
      <w:bookmarkStart w:id="3030" w:name="_Toc418721882"/>
      <w:bookmarkStart w:id="3031" w:name="_Toc418722700"/>
      <w:bookmarkStart w:id="3032" w:name="_Toc418723518"/>
      <w:bookmarkStart w:id="3033" w:name="_Toc418724340"/>
      <w:bookmarkStart w:id="3034" w:name="_Toc418725162"/>
      <w:bookmarkStart w:id="3035" w:name="_Toc418859240"/>
      <w:bookmarkStart w:id="3036" w:name="_Toc418859793"/>
      <w:bookmarkStart w:id="3037" w:name="_Toc418860345"/>
      <w:bookmarkStart w:id="3038" w:name="_Toc418860897"/>
      <w:bookmarkStart w:id="3039" w:name="_Toc418861450"/>
      <w:bookmarkStart w:id="3040" w:name="_Toc418861978"/>
      <w:bookmarkStart w:id="3041" w:name="_Toc418862530"/>
      <w:bookmarkStart w:id="3042" w:name="_Toc418721081"/>
      <w:bookmarkStart w:id="3043" w:name="_Toc418721883"/>
      <w:bookmarkStart w:id="3044" w:name="_Toc418722701"/>
      <w:bookmarkStart w:id="3045" w:name="_Toc418723519"/>
      <w:bookmarkStart w:id="3046" w:name="_Toc418724341"/>
      <w:bookmarkStart w:id="3047" w:name="_Toc418725163"/>
      <w:bookmarkStart w:id="3048" w:name="_Toc418859241"/>
      <w:bookmarkStart w:id="3049" w:name="_Toc418859794"/>
      <w:bookmarkStart w:id="3050" w:name="_Toc418860346"/>
      <w:bookmarkStart w:id="3051" w:name="_Toc418860898"/>
      <w:bookmarkStart w:id="3052" w:name="_Toc418861451"/>
      <w:bookmarkStart w:id="3053" w:name="_Toc418861979"/>
      <w:bookmarkStart w:id="3054" w:name="_Toc418862531"/>
      <w:bookmarkStart w:id="3055" w:name="_Toc418721082"/>
      <w:bookmarkStart w:id="3056" w:name="_Toc418721884"/>
      <w:bookmarkStart w:id="3057" w:name="_Toc418722702"/>
      <w:bookmarkStart w:id="3058" w:name="_Toc418723520"/>
      <w:bookmarkStart w:id="3059" w:name="_Toc418724342"/>
      <w:bookmarkStart w:id="3060" w:name="_Toc418725164"/>
      <w:bookmarkStart w:id="3061" w:name="_Toc418859242"/>
      <w:bookmarkStart w:id="3062" w:name="_Toc418859795"/>
      <w:bookmarkStart w:id="3063" w:name="_Toc418860347"/>
      <w:bookmarkStart w:id="3064" w:name="_Toc418860899"/>
      <w:bookmarkStart w:id="3065" w:name="_Toc418861452"/>
      <w:bookmarkStart w:id="3066" w:name="_Toc418861980"/>
      <w:bookmarkStart w:id="3067" w:name="_Toc418862532"/>
      <w:bookmarkStart w:id="3068" w:name="_Toc418721084"/>
      <w:bookmarkStart w:id="3069" w:name="_Toc418721886"/>
      <w:bookmarkStart w:id="3070" w:name="_Toc418722704"/>
      <w:bookmarkStart w:id="3071" w:name="_Toc418723522"/>
      <w:bookmarkStart w:id="3072" w:name="_Toc418724344"/>
      <w:bookmarkStart w:id="3073" w:name="_Toc418725166"/>
      <w:bookmarkStart w:id="3074" w:name="_Toc418859244"/>
      <w:bookmarkStart w:id="3075" w:name="_Toc418859797"/>
      <w:bookmarkStart w:id="3076" w:name="_Toc418860349"/>
      <w:bookmarkStart w:id="3077" w:name="_Toc418860901"/>
      <w:bookmarkStart w:id="3078" w:name="_Toc418861454"/>
      <w:bookmarkStart w:id="3079" w:name="_Toc418861982"/>
      <w:bookmarkStart w:id="3080" w:name="_Toc418862534"/>
      <w:bookmarkStart w:id="3081" w:name="_Toc418721096"/>
      <w:bookmarkStart w:id="3082" w:name="_Toc418721898"/>
      <w:bookmarkStart w:id="3083" w:name="_Toc418722716"/>
      <w:bookmarkStart w:id="3084" w:name="_Toc418723534"/>
      <w:bookmarkStart w:id="3085" w:name="_Toc418724356"/>
      <w:bookmarkStart w:id="3086" w:name="_Toc418725178"/>
      <w:bookmarkStart w:id="3087" w:name="_Toc418859256"/>
      <w:bookmarkStart w:id="3088" w:name="_Toc418859809"/>
      <w:bookmarkStart w:id="3089" w:name="_Toc418860361"/>
      <w:bookmarkStart w:id="3090" w:name="_Toc418860913"/>
      <w:bookmarkStart w:id="3091" w:name="_Toc418861466"/>
      <w:bookmarkStart w:id="3092" w:name="_Toc418861994"/>
      <w:bookmarkStart w:id="3093" w:name="_Toc418862546"/>
      <w:bookmarkStart w:id="3094" w:name="_Toc418721098"/>
      <w:bookmarkStart w:id="3095" w:name="_Toc418721900"/>
      <w:bookmarkStart w:id="3096" w:name="_Toc418722718"/>
      <w:bookmarkStart w:id="3097" w:name="_Toc418723536"/>
      <w:bookmarkStart w:id="3098" w:name="_Toc418724358"/>
      <w:bookmarkStart w:id="3099" w:name="_Toc418725180"/>
      <w:bookmarkStart w:id="3100" w:name="_Toc418859258"/>
      <w:bookmarkStart w:id="3101" w:name="_Toc418859811"/>
      <w:bookmarkStart w:id="3102" w:name="_Toc418860363"/>
      <w:bookmarkStart w:id="3103" w:name="_Toc418860915"/>
      <w:bookmarkStart w:id="3104" w:name="_Toc418861468"/>
      <w:bookmarkStart w:id="3105" w:name="_Toc418861996"/>
      <w:bookmarkStart w:id="3106" w:name="_Toc418862548"/>
      <w:bookmarkStart w:id="3107" w:name="_Toc418721102"/>
      <w:bookmarkStart w:id="3108" w:name="_Toc418721904"/>
      <w:bookmarkStart w:id="3109" w:name="_Toc418722722"/>
      <w:bookmarkStart w:id="3110" w:name="_Toc418723540"/>
      <w:bookmarkStart w:id="3111" w:name="_Toc418724362"/>
      <w:bookmarkStart w:id="3112" w:name="_Toc418725184"/>
      <w:bookmarkStart w:id="3113" w:name="_Toc418859262"/>
      <w:bookmarkStart w:id="3114" w:name="_Toc418859815"/>
      <w:bookmarkStart w:id="3115" w:name="_Toc418860367"/>
      <w:bookmarkStart w:id="3116" w:name="_Toc418860919"/>
      <w:bookmarkStart w:id="3117" w:name="_Toc418861472"/>
      <w:bookmarkStart w:id="3118" w:name="_Toc418862000"/>
      <w:bookmarkStart w:id="3119" w:name="_Toc418862552"/>
      <w:bookmarkStart w:id="3120" w:name="_Toc418721103"/>
      <w:bookmarkStart w:id="3121" w:name="_Toc418721905"/>
      <w:bookmarkStart w:id="3122" w:name="_Toc418722723"/>
      <w:bookmarkStart w:id="3123" w:name="_Toc418723541"/>
      <w:bookmarkStart w:id="3124" w:name="_Toc418724363"/>
      <w:bookmarkStart w:id="3125" w:name="_Toc418725185"/>
      <w:bookmarkStart w:id="3126" w:name="_Toc418859263"/>
      <w:bookmarkStart w:id="3127" w:name="_Toc418859816"/>
      <w:bookmarkStart w:id="3128" w:name="_Toc418860368"/>
      <w:bookmarkStart w:id="3129" w:name="_Toc418860920"/>
      <w:bookmarkStart w:id="3130" w:name="_Toc418861473"/>
      <w:bookmarkStart w:id="3131" w:name="_Toc418862001"/>
      <w:bookmarkStart w:id="3132" w:name="_Toc418862553"/>
      <w:bookmarkStart w:id="3133" w:name="_Toc422395864"/>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r w:rsidRPr="00C92AB7">
        <w:t>Glossary</w:t>
      </w:r>
      <w:bookmarkEnd w:id="3133"/>
    </w:p>
    <w:p w:rsidR="00A84E01" w:rsidRDefault="00486046" w:rsidP="00C92AB7">
      <w:pPr>
        <w:pStyle w:val="BodyText"/>
      </w:pPr>
      <w:r w:rsidRPr="00F75AB1">
        <w:t xml:space="preserve">To assure the use of consistent </w:t>
      </w:r>
      <w:r w:rsidR="00397A4A" w:rsidRPr="00F75AB1">
        <w:t xml:space="preserve">terms and </w:t>
      </w:r>
      <w:r w:rsidRPr="00F75AB1">
        <w:t xml:space="preserve">definitions </w:t>
      </w:r>
      <w:r w:rsidR="00ED2505" w:rsidRPr="00F75AB1">
        <w:t>across</w:t>
      </w:r>
      <w:r w:rsidRPr="00F75AB1">
        <w:t xml:space="preserve"> Use Cases we develop</w:t>
      </w:r>
      <w:r w:rsidR="00C334BB" w:rsidRPr="00F75AB1">
        <w:t>ed</w:t>
      </w:r>
      <w:r w:rsidRPr="00F75AB1">
        <w:t xml:space="preserve"> a Glossary of terms and </w:t>
      </w:r>
      <w:r w:rsidR="00397A4A" w:rsidRPr="00F75AB1">
        <w:t>concepts used in HIM practices (</w:t>
      </w:r>
      <w:r w:rsidR="00397A4A" w:rsidRPr="00C92AB7">
        <w:t>Appendix C</w:t>
      </w:r>
      <w:r w:rsidR="00397A4A" w:rsidRPr="00F75AB1">
        <w:t>). In some cases we use definitions from the AHIMA HIM Glossary</w:t>
      </w:r>
      <w:r w:rsidR="00FF4EC1" w:rsidRPr="00F75AB1">
        <w:t>;</w:t>
      </w:r>
      <w:r w:rsidR="00397A4A" w:rsidRPr="00F75AB1">
        <w:rPr>
          <w:rStyle w:val="FootnoteReference"/>
        </w:rPr>
        <w:footnoteReference w:id="36"/>
      </w:r>
      <w:r w:rsidR="00397A4A" w:rsidRPr="00F75AB1">
        <w:t xml:space="preserve"> </w:t>
      </w:r>
      <w:r w:rsidR="00FF4EC1" w:rsidRPr="00F75AB1">
        <w:t>i</w:t>
      </w:r>
      <w:r w:rsidR="00397A4A" w:rsidRPr="00F75AB1">
        <w:t>n other</w:t>
      </w:r>
      <w:ins w:id="3134" w:author="Diana Warner" w:date="2015-07-21T14:34:00Z">
        <w:r w:rsidR="008C02BB">
          <w:t>s</w:t>
        </w:r>
      </w:ins>
      <w:r w:rsidR="00FF4EC1" w:rsidRPr="00F75AB1">
        <w:t xml:space="preserve">, we developed our own definition. </w:t>
      </w:r>
      <w:r w:rsidR="00397A4A" w:rsidRPr="00F75AB1">
        <w:t>Th</w:t>
      </w:r>
      <w:r w:rsidR="00FF4EC1" w:rsidRPr="00F75AB1">
        <w:t>is</w:t>
      </w:r>
      <w:r w:rsidR="00397A4A" w:rsidRPr="00F75AB1">
        <w:t xml:space="preserve"> </w:t>
      </w:r>
      <w:r w:rsidR="00FF4EC1" w:rsidRPr="00F75AB1">
        <w:t>Glossary</w:t>
      </w:r>
      <w:r w:rsidR="00397A4A" w:rsidRPr="00F75AB1">
        <w:t xml:space="preserve"> ha</w:t>
      </w:r>
      <w:r w:rsidR="00FF4EC1" w:rsidRPr="00F75AB1">
        <w:t>s</w:t>
      </w:r>
      <w:r w:rsidR="00397A4A" w:rsidRPr="00F75AB1">
        <w:t xml:space="preserve"> to be validated via broader HIM community. After validation, we anticipate </w:t>
      </w:r>
      <w:r w:rsidR="00FF4EC1" w:rsidRPr="00F75AB1">
        <w:t>updating the AHIMA HIM Glossary by revising current definitions</w:t>
      </w:r>
      <w:r w:rsidR="00B865E8" w:rsidRPr="00F75AB1">
        <w:t xml:space="preserve"> and/or </w:t>
      </w:r>
      <w:r w:rsidR="00397A4A" w:rsidRPr="00F75AB1">
        <w:t xml:space="preserve">adding </w:t>
      </w:r>
      <w:r w:rsidR="00B865E8" w:rsidRPr="00F75AB1">
        <w:t>new definitions as needed.</w:t>
      </w:r>
    </w:p>
    <w:p w:rsidR="00A84E01" w:rsidRPr="00C92AB7" w:rsidRDefault="00DB0312" w:rsidP="00C92AB7">
      <w:pPr>
        <w:pStyle w:val="Heading1"/>
      </w:pPr>
      <w:bookmarkStart w:id="3135" w:name="_Toc422395865"/>
      <w:r w:rsidRPr="00C92AB7">
        <w:lastRenderedPageBreak/>
        <w:t>Gap Analysis of HIT Standards to Support HIM Practices</w:t>
      </w:r>
      <w:bookmarkEnd w:id="3135"/>
    </w:p>
    <w:p w:rsidR="00A84E01" w:rsidRDefault="00ED2505" w:rsidP="00C92AB7">
      <w:pPr>
        <w:pStyle w:val="BodyText"/>
      </w:pPr>
      <w:r w:rsidRPr="00F75AB1">
        <w:t xml:space="preserve">Based on the business requirements, we conducted </w:t>
      </w:r>
      <w:r w:rsidR="00C334BB" w:rsidRPr="00F75AB1">
        <w:t>a</w:t>
      </w:r>
      <w:r w:rsidRPr="00F75AB1">
        <w:t xml:space="preserve"> </w:t>
      </w:r>
      <w:r w:rsidR="00A0231F" w:rsidRPr="00F75AB1">
        <w:t>high level</w:t>
      </w:r>
      <w:r w:rsidRPr="00F75AB1">
        <w:t xml:space="preserve"> analysis of HIT standards developed by standards development organizations</w:t>
      </w:r>
      <w:r w:rsidR="00A0231F" w:rsidRPr="00F75AB1">
        <w:t xml:space="preserve"> which may be applicable to HIM practices</w:t>
      </w:r>
      <w:r w:rsidRPr="00F75AB1">
        <w:t xml:space="preserve">. </w:t>
      </w:r>
      <w:del w:id="3136" w:author="Diana Warner" w:date="2015-08-05T10:34:00Z">
        <w:r w:rsidRPr="00F75AB1" w:rsidDel="00FC6630">
          <w:delText>Specifically</w:delText>
        </w:r>
      </w:del>
      <w:ins w:id="3137" w:author="Diana Warner" w:date="2015-08-05T10:34:00Z">
        <w:r w:rsidR="00FC6630">
          <w:t>Initially</w:t>
        </w:r>
      </w:ins>
      <w:r w:rsidRPr="00F75AB1">
        <w:t xml:space="preserve">, we </w:t>
      </w:r>
      <w:r w:rsidR="00A0231F" w:rsidRPr="00F75AB1">
        <w:t>focused on identifying</w:t>
      </w:r>
      <w:r w:rsidRPr="00F75AB1">
        <w:t xml:space="preserve"> standards from the following SDOs:</w:t>
      </w:r>
    </w:p>
    <w:p w:rsidR="00A84E01" w:rsidRDefault="00ED2505" w:rsidP="00C92AB7">
      <w:pPr>
        <w:pStyle w:val="ListBullet2"/>
      </w:pPr>
      <w:r w:rsidRPr="00B958D8">
        <w:t>International Organization for Standardization (ISO)</w:t>
      </w:r>
    </w:p>
    <w:p w:rsidR="00A84E01" w:rsidRDefault="00ED2505" w:rsidP="00C92AB7">
      <w:pPr>
        <w:pStyle w:val="ListBullet2"/>
      </w:pPr>
      <w:r w:rsidRPr="00B958D8">
        <w:t>American Society for Testing and Materials (ASTM)</w:t>
      </w:r>
      <w:r w:rsidR="00A0231F" w:rsidRPr="00B958D8">
        <w:t xml:space="preserve"> and</w:t>
      </w:r>
    </w:p>
    <w:p w:rsidR="00A84E01" w:rsidRDefault="00ED2505" w:rsidP="00C92AB7">
      <w:pPr>
        <w:pStyle w:val="ListBullet2"/>
      </w:pPr>
      <w:r w:rsidRPr="00B958D8">
        <w:t xml:space="preserve">Health </w:t>
      </w:r>
      <w:r w:rsidR="00A0231F" w:rsidRPr="00B958D8">
        <w:t>L</w:t>
      </w:r>
      <w:r w:rsidRPr="00B958D8">
        <w:t>evel Seven</w:t>
      </w:r>
      <w:r w:rsidR="00A0231F" w:rsidRPr="00B958D8">
        <w:t xml:space="preserve"> (HL7).</w:t>
      </w:r>
    </w:p>
    <w:p w:rsidR="00A84E01" w:rsidRDefault="00A84E01" w:rsidP="00C92AB7">
      <w:pPr>
        <w:spacing w:after="0" w:line="240" w:lineRule="auto"/>
        <w:rPr>
          <w:rFonts w:ascii="Times New Roman" w:hAnsi="Times New Roman"/>
        </w:rPr>
      </w:pPr>
    </w:p>
    <w:p w:rsidR="00A84E01" w:rsidRDefault="00FA6769" w:rsidP="00C92AB7">
      <w:pPr>
        <w:pStyle w:val="BodyText"/>
      </w:pPr>
      <w:r w:rsidRPr="00C92AB7">
        <w:t>Appendix D</w:t>
      </w:r>
      <w:r w:rsidR="00A0231F" w:rsidRPr="00F75AB1">
        <w:t xml:space="preserve"> presents the framework for the gap analysis of HIT standards that we will be conducting in the future. It contains examples of ISO, ASTM and HL7 standards by HIM business requirements under </w:t>
      </w:r>
      <w:r w:rsidR="00534E3B" w:rsidRPr="00F75AB1">
        <w:t xml:space="preserve">the </w:t>
      </w:r>
      <w:r w:rsidR="00A0231F" w:rsidRPr="00F75AB1">
        <w:t>selected three IG principles. We anticipate carrying out the detailed analysis of these and other standards in the future by Use Case. This analysis will specifically include the detail</w:t>
      </w:r>
      <w:ins w:id="3138" w:author="Diana Warner" w:date="2015-07-21T14:37:00Z">
        <w:r w:rsidR="00AE5587">
          <w:t>ed</w:t>
        </w:r>
      </w:ins>
      <w:r w:rsidR="00A0231F" w:rsidRPr="00F75AB1">
        <w:t xml:space="preserve"> review and selection of IHE standards (integration and content profiles) for a specific Use Case.</w:t>
      </w:r>
    </w:p>
    <w:p w:rsidR="00A84E01" w:rsidRDefault="00682326" w:rsidP="00C92AB7">
      <w:pPr>
        <w:pStyle w:val="BodyText"/>
      </w:pPr>
      <w:r w:rsidRPr="00F75AB1">
        <w:t xml:space="preserve">Please note that </w:t>
      </w:r>
      <w:r w:rsidRPr="00C92AB7">
        <w:t>Appendix D</w:t>
      </w:r>
      <w:r w:rsidRPr="00F75AB1">
        <w:t xml:space="preserve"> contains only the standard’s identification number (ID) from the correspondent SDO not the title of the standard or its description. On the project wiki pages, we developed supporting table that contains the ID, title and abstract for the standards listed in Appendix (URL: </w:t>
      </w:r>
      <w:hyperlink r:id="rId26" w:history="1">
        <w:r w:rsidRPr="00F75AB1">
          <w:rPr>
            <w:rStyle w:val="Hyperlink"/>
          </w:rPr>
          <w:t>ftp://ftp.ihe.net/IT_Infrastructure/iheitiyr13-2015-2016/Planning_Cmte/WorkItems/HIM_Practices/Standards_Table_0507/</w:t>
        </w:r>
      </w:hyperlink>
      <w:r w:rsidRPr="00F75AB1">
        <w:t>).</w:t>
      </w:r>
    </w:p>
    <w:p w:rsidR="00A84E01" w:rsidRDefault="006264F2" w:rsidP="00C92AB7">
      <w:pPr>
        <w:pStyle w:val="BodyText"/>
        <w:rPr>
          <w:rFonts w:ascii="Arial" w:hAnsi="Arial"/>
          <w:kern w:val="28"/>
          <w:sz w:val="28"/>
          <w:szCs w:val="20"/>
        </w:rPr>
      </w:pPr>
      <w:bookmarkStart w:id="3139" w:name="_Toc417043479"/>
      <w:bookmarkStart w:id="3140" w:name="_Toc417043582"/>
      <w:r w:rsidRPr="00F75AB1">
        <w:br w:type="page"/>
      </w:r>
    </w:p>
    <w:p w:rsidR="00A84E01" w:rsidRPr="00C92AB7" w:rsidRDefault="00DB0312" w:rsidP="00C92AB7">
      <w:pPr>
        <w:pStyle w:val="Heading1"/>
      </w:pPr>
      <w:bookmarkStart w:id="3141" w:name="_Toc422395866"/>
      <w:bookmarkEnd w:id="3139"/>
      <w:bookmarkEnd w:id="3140"/>
      <w:r w:rsidRPr="00C92AB7">
        <w:lastRenderedPageBreak/>
        <w:t>Recommendations</w:t>
      </w:r>
      <w:bookmarkEnd w:id="3141"/>
    </w:p>
    <w:p w:rsidR="006264F2" w:rsidRPr="00C92AB7" w:rsidRDefault="00DB0312" w:rsidP="005A0E52">
      <w:pPr>
        <w:pStyle w:val="BodyText"/>
      </w:pPr>
      <w:r w:rsidRPr="00C92AB7">
        <w:t xml:space="preserve">Working on the analysis of the HIM business requirements (Tables </w:t>
      </w:r>
      <w:r w:rsidR="0028163C" w:rsidRPr="00C92AB7">
        <w:t>7</w:t>
      </w:r>
      <w:r w:rsidR="00837257">
        <w:t>-</w:t>
      </w:r>
      <w:r w:rsidR="0028163C" w:rsidRPr="00C92AB7">
        <w:t>9</w:t>
      </w:r>
      <w:r w:rsidRPr="00C92AB7">
        <w:t>), HIM Practices Checklist (Appendix A) and Use Cases (Appendix B),</w:t>
      </w:r>
      <w:commentRangeStart w:id="3142"/>
      <w:r w:rsidRPr="00C92AB7">
        <w:t xml:space="preserve"> we identified gaps in both HIM as well as standards development practices</w:t>
      </w:r>
      <w:commentRangeEnd w:id="3142"/>
      <w:r w:rsidR="00AE5587">
        <w:rPr>
          <w:rStyle w:val="CommentReference"/>
          <w:rFonts w:asciiTheme="minorHAnsi" w:eastAsiaTheme="minorEastAsia" w:hAnsiTheme="minorHAnsi" w:cstheme="minorBidi"/>
        </w:rPr>
        <w:commentReference w:id="3142"/>
      </w:r>
      <w:r w:rsidRPr="00C92AB7">
        <w:t>.</w:t>
      </w:r>
      <w:ins w:id="3143" w:author="Diana Warner" w:date="2015-08-05T10:21:00Z">
        <w:r w:rsidR="00921079">
          <w:t xml:space="preserve">  The gaps are identified in App</w:t>
        </w:r>
      </w:ins>
      <w:r w:rsidRPr="00C92AB7">
        <w:t xml:space="preserve"> Table </w:t>
      </w:r>
      <w:r w:rsidR="0028163C">
        <w:t>10</w:t>
      </w:r>
      <w:r w:rsidR="0028163C" w:rsidRPr="00C92AB7">
        <w:t xml:space="preserve"> </w:t>
      </w:r>
      <w:r w:rsidRPr="00C92AB7">
        <w:t>presents our recommendations for affected stakeholders to better align HIM practices and capabilities of HIT product</w:t>
      </w:r>
      <w:ins w:id="3144" w:author="Diana Warner" w:date="2015-07-21T14:40:00Z">
        <w:r w:rsidR="00AE5587">
          <w:t>s</w:t>
        </w:r>
      </w:ins>
      <w:r w:rsidRPr="00C92AB7">
        <w:t xml:space="preserve"> through standards. </w:t>
      </w:r>
    </w:p>
    <w:p w:rsidR="00DC5E09" w:rsidRPr="00C92AB7" w:rsidRDefault="00DC5E09" w:rsidP="005A0E52">
      <w:pPr>
        <w:pStyle w:val="BodyText"/>
      </w:pPr>
    </w:p>
    <w:p w:rsidR="00A84E01" w:rsidRDefault="006264F2" w:rsidP="00C92AB7">
      <w:pPr>
        <w:pStyle w:val="TableTitle"/>
      </w:pPr>
      <w:r w:rsidRPr="00C92AB7">
        <w:t xml:space="preserve">Table </w:t>
      </w:r>
      <w:r w:rsidR="0028163C">
        <w:t>10</w:t>
      </w:r>
      <w:r w:rsidR="00DC5E09" w:rsidRPr="00F75AB1">
        <w:t>:</w:t>
      </w:r>
      <w:r w:rsidRPr="00F75AB1">
        <w:t xml:space="preserve"> Recommendation to HIM Professional</w:t>
      </w:r>
      <w:r w:rsidR="00730654" w:rsidRPr="00F75AB1">
        <w:t>s</w:t>
      </w:r>
      <w:r w:rsidRPr="00F75AB1">
        <w:t xml:space="preserve"> and SDOs</w:t>
      </w:r>
    </w:p>
    <w:tbl>
      <w:tblPr>
        <w:tblStyle w:val="TableGrid"/>
        <w:tblW w:w="0" w:type="auto"/>
        <w:jc w:val="center"/>
        <w:tblLook w:val="04A0"/>
      </w:tblPr>
      <w:tblGrid>
        <w:gridCol w:w="9576"/>
        <w:tblGridChange w:id="3145">
          <w:tblGrid>
            <w:gridCol w:w="9576"/>
          </w:tblGrid>
        </w:tblGridChange>
      </w:tblGrid>
      <w:tr w:rsidR="006264F2" w:rsidRPr="00F75AB1" w:rsidTr="00C92AB7">
        <w:trPr>
          <w:jc w:val="center"/>
        </w:trPr>
        <w:tc>
          <w:tcPr>
            <w:tcW w:w="9576" w:type="dxa"/>
            <w:shd w:val="clear" w:color="auto" w:fill="D9D9D9" w:themeFill="background1" w:themeFillShade="D9"/>
          </w:tcPr>
          <w:p w:rsidR="00A84E01" w:rsidRDefault="006264F2" w:rsidP="005976AC">
            <w:pPr>
              <w:pStyle w:val="TableEntryHeader"/>
            </w:pPr>
            <w:r w:rsidRPr="00F75AB1">
              <w:t>HIM Professionals</w:t>
            </w:r>
            <w:ins w:id="3146" w:author="Diana Warner" w:date="2015-08-03T13:12:00Z">
              <w:r w:rsidR="005976AC">
                <w:t xml:space="preserve"> and Standards </w:t>
              </w:r>
            </w:ins>
            <w:ins w:id="3147" w:author="Diana Warner" w:date="2015-08-04T17:03:00Z">
              <w:r w:rsidR="006A5218">
                <w:t>Organizations</w:t>
              </w:r>
            </w:ins>
          </w:p>
        </w:tc>
      </w:tr>
      <w:tr w:rsidR="00B453D3" w:rsidRPr="00F75AB1" w:rsidTr="00C92AB7">
        <w:trPr>
          <w:jc w:val="center"/>
        </w:trPr>
        <w:tc>
          <w:tcPr>
            <w:tcW w:w="9576" w:type="dxa"/>
            <w:shd w:val="clear" w:color="auto" w:fill="EAF1DD" w:themeFill="accent3" w:themeFillTint="33"/>
          </w:tcPr>
          <w:p w:rsidR="00A84E01" w:rsidRDefault="00B453D3" w:rsidP="00C92AB7">
            <w:pPr>
              <w:pStyle w:val="TableEntry"/>
              <w:rPr>
                <w:b/>
              </w:rPr>
            </w:pPr>
            <w:r w:rsidRPr="00F75AB1">
              <w:t xml:space="preserve">A. Standardize Policies for </w:t>
            </w:r>
            <w:r w:rsidR="000868C9" w:rsidRPr="00F75AB1">
              <w:t xml:space="preserve">Organizations’ </w:t>
            </w:r>
            <w:r w:rsidR="009C735C" w:rsidRPr="00F75AB1">
              <w:t>Form Management Committee</w:t>
            </w:r>
            <w:r w:rsidR="009C735C" w:rsidRPr="00F75AB1">
              <w:rPr>
                <w:rStyle w:val="FootnoteReference"/>
              </w:rPr>
              <w:footnoteReference w:id="37"/>
            </w:r>
            <w:r w:rsidRPr="00F75AB1">
              <w:t xml:space="preserve"> including</w:t>
            </w:r>
          </w:p>
        </w:tc>
      </w:tr>
      <w:tr w:rsidR="006264F2" w:rsidRPr="00F75AB1" w:rsidTr="00C92AB7">
        <w:trPr>
          <w:jc w:val="center"/>
        </w:trPr>
        <w:tc>
          <w:tcPr>
            <w:tcW w:w="9576" w:type="dxa"/>
          </w:tcPr>
          <w:p w:rsidR="00EC3C33" w:rsidRPr="00C92AB7" w:rsidRDefault="00DB0312">
            <w:pPr>
              <w:pStyle w:val="ListParagraph"/>
              <w:numPr>
                <w:ilvl w:val="0"/>
                <w:numId w:val="26"/>
              </w:numPr>
              <w:ind w:left="450" w:hanging="270"/>
              <w:rPr>
                <w:sz w:val="18"/>
                <w:szCs w:val="18"/>
              </w:rPr>
            </w:pPr>
            <w:r w:rsidRPr="00C92AB7">
              <w:rPr>
                <w:sz w:val="18"/>
                <w:szCs w:val="18"/>
              </w:rPr>
              <w:t xml:space="preserve">Standardize/harmonize scope and operations of the Committee in accordance with the information governance principles </w:t>
            </w:r>
          </w:p>
          <w:p w:rsidR="00EC3C33" w:rsidRPr="00C92AB7" w:rsidRDefault="00DB0312">
            <w:pPr>
              <w:pStyle w:val="ListParagraph"/>
              <w:numPr>
                <w:ilvl w:val="0"/>
                <w:numId w:val="26"/>
              </w:numPr>
              <w:ind w:left="450" w:hanging="270"/>
              <w:rPr>
                <w:sz w:val="18"/>
                <w:szCs w:val="18"/>
              </w:rPr>
            </w:pPr>
            <w:r w:rsidRPr="00C92AB7">
              <w:rPr>
                <w:sz w:val="18"/>
                <w:szCs w:val="18"/>
              </w:rPr>
              <w:t xml:space="preserve">Harmonize existing policies across healthcare organizations </w:t>
            </w:r>
          </w:p>
          <w:p w:rsidR="00EC3C33" w:rsidRPr="00C92AB7" w:rsidRDefault="00DB0312">
            <w:pPr>
              <w:pStyle w:val="ListParagraph"/>
              <w:numPr>
                <w:ilvl w:val="0"/>
                <w:numId w:val="26"/>
              </w:numPr>
              <w:ind w:left="450" w:hanging="270"/>
              <w:rPr>
                <w:sz w:val="18"/>
                <w:szCs w:val="18"/>
              </w:rPr>
            </w:pPr>
            <w:r w:rsidRPr="00C92AB7">
              <w:rPr>
                <w:sz w:val="18"/>
                <w:szCs w:val="18"/>
              </w:rPr>
              <w:t>Develop a template organizational policy related to documentation development and management</w:t>
            </w:r>
          </w:p>
          <w:p w:rsidR="00EC3C33" w:rsidRPr="00C92AB7" w:rsidRDefault="00DB0312">
            <w:pPr>
              <w:pStyle w:val="ListParagraph"/>
              <w:numPr>
                <w:ilvl w:val="0"/>
                <w:numId w:val="26"/>
              </w:numPr>
              <w:ind w:left="450" w:hanging="270"/>
              <w:rPr>
                <w:sz w:val="18"/>
                <w:szCs w:val="18"/>
              </w:rPr>
            </w:pPr>
            <w:r w:rsidRPr="00C92AB7">
              <w:rPr>
                <w:sz w:val="18"/>
                <w:szCs w:val="18"/>
              </w:rPr>
              <w:t>Define standardized set of documentation for the Episode of Care</w:t>
            </w:r>
          </w:p>
          <w:p w:rsidR="00EC3C33" w:rsidRPr="00C92AB7" w:rsidRDefault="00DB0312">
            <w:pPr>
              <w:pStyle w:val="ListParagraph"/>
              <w:numPr>
                <w:ilvl w:val="0"/>
                <w:numId w:val="26"/>
              </w:numPr>
              <w:ind w:left="450" w:hanging="270"/>
              <w:rPr>
                <w:sz w:val="18"/>
                <w:szCs w:val="18"/>
              </w:rPr>
            </w:pPr>
            <w:del w:id="3148" w:author="Diana Warner" w:date="2015-08-03T12:47:00Z">
              <w:r w:rsidRPr="00C92AB7" w:rsidDel="001004AA">
                <w:rPr>
                  <w:sz w:val="18"/>
                  <w:szCs w:val="18"/>
                </w:rPr>
                <w:delText xml:space="preserve">Get </w:delText>
              </w:r>
            </w:del>
            <w:ins w:id="3149" w:author="Diana Warner" w:date="2015-08-03T12:47:00Z">
              <w:r w:rsidR="001004AA">
                <w:rPr>
                  <w:sz w:val="18"/>
                  <w:szCs w:val="18"/>
                </w:rPr>
                <w:t>Collect</w:t>
              </w:r>
              <w:r w:rsidR="001004AA" w:rsidRPr="00C92AB7">
                <w:rPr>
                  <w:sz w:val="18"/>
                  <w:szCs w:val="18"/>
                </w:rPr>
                <w:t xml:space="preserve"> </w:t>
              </w:r>
            </w:ins>
            <w:del w:id="3150" w:author="Diana Warner" w:date="2015-08-03T12:50:00Z">
              <w:r w:rsidRPr="00C92AB7" w:rsidDel="00480430">
                <w:rPr>
                  <w:sz w:val="18"/>
                  <w:szCs w:val="18"/>
                </w:rPr>
                <w:delText xml:space="preserve">samples </w:delText>
              </w:r>
            </w:del>
            <w:ins w:id="3151" w:author="Diana Warner" w:date="2015-08-03T12:50:00Z">
              <w:r w:rsidR="00480430">
                <w:rPr>
                  <w:sz w:val="18"/>
                  <w:szCs w:val="18"/>
                </w:rPr>
                <w:t>applicable documents</w:t>
              </w:r>
              <w:r w:rsidR="00480430" w:rsidRPr="00C92AB7">
                <w:rPr>
                  <w:sz w:val="18"/>
                  <w:szCs w:val="18"/>
                </w:rPr>
                <w:t xml:space="preserve"> </w:t>
              </w:r>
            </w:ins>
            <w:ins w:id="3152" w:author="Diana Warner" w:date="2015-08-03T12:52:00Z">
              <w:r w:rsidR="00480430">
                <w:rPr>
                  <w:sz w:val="18"/>
                  <w:szCs w:val="18"/>
                </w:rPr>
                <w:t xml:space="preserve">that are available </w:t>
              </w:r>
            </w:ins>
            <w:del w:id="3153" w:author="Diana Warner" w:date="2015-08-03T12:51:00Z">
              <w:r w:rsidRPr="00C92AB7" w:rsidDel="00480430">
                <w:rPr>
                  <w:sz w:val="18"/>
                  <w:szCs w:val="18"/>
                </w:rPr>
                <w:delText>of all</w:delText>
              </w:r>
            </w:del>
            <w:r w:rsidRPr="00C92AB7">
              <w:rPr>
                <w:sz w:val="18"/>
                <w:szCs w:val="18"/>
              </w:rPr>
              <w:t xml:space="preserve"> </w:t>
            </w:r>
            <w:del w:id="3154" w:author="Diana Warner" w:date="2015-08-03T12:51:00Z">
              <w:r w:rsidRPr="00C92AB7" w:rsidDel="00480430">
                <w:rPr>
                  <w:sz w:val="18"/>
                  <w:szCs w:val="18"/>
                </w:rPr>
                <w:delText xml:space="preserve">possible </w:delText>
              </w:r>
            </w:del>
            <w:del w:id="3155" w:author="Diana Warner" w:date="2015-08-03T12:52:00Z">
              <w:r w:rsidRPr="00C92AB7" w:rsidDel="00480430">
                <w:rPr>
                  <w:sz w:val="18"/>
                  <w:szCs w:val="18"/>
                </w:rPr>
                <w:delText xml:space="preserve">documents that HIM must have </w:delText>
              </w:r>
            </w:del>
            <w:r w:rsidRPr="00C92AB7">
              <w:rPr>
                <w:sz w:val="18"/>
                <w:szCs w:val="18"/>
              </w:rPr>
              <w:t>for</w:t>
            </w:r>
            <w:ins w:id="3156" w:author="Diana Warner" w:date="2015-08-03T12:51:00Z">
              <w:r w:rsidR="00480430">
                <w:rPr>
                  <w:sz w:val="18"/>
                  <w:szCs w:val="18"/>
                </w:rPr>
                <w:t xml:space="preserve"> a complete</w:t>
              </w:r>
            </w:ins>
            <w:del w:id="3157" w:author="Diana Warner" w:date="2015-08-03T12:51:00Z">
              <w:r w:rsidRPr="00C92AB7" w:rsidDel="00480430">
                <w:rPr>
                  <w:sz w:val="18"/>
                  <w:szCs w:val="18"/>
                </w:rPr>
                <w:delText xml:space="preserve"> the</w:delText>
              </w:r>
            </w:del>
            <w:r w:rsidRPr="00C92AB7">
              <w:rPr>
                <w:sz w:val="18"/>
                <w:szCs w:val="18"/>
              </w:rPr>
              <w:t xml:space="preserve"> Episode of Care</w:t>
            </w:r>
          </w:p>
          <w:p w:rsidR="00EC3C33" w:rsidRPr="00C92AB7" w:rsidRDefault="00DB0312">
            <w:pPr>
              <w:pStyle w:val="ListParagraph"/>
              <w:numPr>
                <w:ilvl w:val="1"/>
                <w:numId w:val="27"/>
              </w:numPr>
              <w:ind w:left="720" w:hanging="270"/>
              <w:rPr>
                <w:sz w:val="18"/>
                <w:szCs w:val="18"/>
              </w:rPr>
            </w:pPr>
            <w:r w:rsidRPr="00C92AB7">
              <w:rPr>
                <w:sz w:val="18"/>
                <w:szCs w:val="18"/>
              </w:rPr>
              <w:t>Define policies on the Open and Closed Records and the processes and timeliness of the record completion. This includes finalizing definitions on Open records - former terms must be harmonized and eliminated, (e.g., Incomplete, Lost, Delinquent, Cancelled</w:t>
            </w:r>
            <w:del w:id="3158" w:author="Diana Warner" w:date="2015-07-21T14:43:00Z">
              <w:r w:rsidRPr="00C92AB7" w:rsidDel="00AE5587">
                <w:rPr>
                  <w:sz w:val="18"/>
                  <w:szCs w:val="18"/>
                </w:rPr>
                <w:delText xml:space="preserve"> etc.</w:delText>
              </w:r>
            </w:del>
            <w:r w:rsidRPr="00C92AB7">
              <w:rPr>
                <w:sz w:val="18"/>
                <w:szCs w:val="18"/>
              </w:rPr>
              <w:t>)</w:t>
            </w:r>
          </w:p>
          <w:p w:rsidR="00EC3C33" w:rsidRPr="00C92AB7" w:rsidRDefault="00DB0312">
            <w:pPr>
              <w:pStyle w:val="ListParagraph"/>
              <w:numPr>
                <w:ilvl w:val="1"/>
                <w:numId w:val="27"/>
              </w:numPr>
              <w:ind w:left="720" w:hanging="270"/>
              <w:rPr>
                <w:sz w:val="18"/>
                <w:szCs w:val="18"/>
              </w:rPr>
            </w:pPr>
            <w:r w:rsidRPr="00C92AB7">
              <w:rPr>
                <w:sz w:val="18"/>
                <w:szCs w:val="18"/>
              </w:rPr>
              <w:t>Define policy that outlines how clinicians are notified of open and closed records when</w:t>
            </w:r>
          </w:p>
          <w:p w:rsidR="00EC3C33" w:rsidRPr="00C92AB7" w:rsidRDefault="00DB0312">
            <w:pPr>
              <w:pStyle w:val="ListParagraph"/>
              <w:numPr>
                <w:ilvl w:val="3"/>
                <w:numId w:val="28"/>
              </w:numPr>
              <w:ind w:left="900" w:firstLine="90"/>
              <w:rPr>
                <w:sz w:val="18"/>
                <w:szCs w:val="18"/>
              </w:rPr>
            </w:pPr>
            <w:r w:rsidRPr="00C92AB7">
              <w:rPr>
                <w:sz w:val="18"/>
                <w:szCs w:val="18"/>
              </w:rPr>
              <w:t>Procedures ordered but not performed</w:t>
            </w:r>
          </w:p>
          <w:p w:rsidR="00EC3C33" w:rsidRPr="00C92AB7" w:rsidRDefault="00DB0312">
            <w:pPr>
              <w:pStyle w:val="ListParagraph"/>
              <w:numPr>
                <w:ilvl w:val="3"/>
                <w:numId w:val="28"/>
              </w:numPr>
              <w:ind w:left="900" w:firstLine="90"/>
              <w:rPr>
                <w:sz w:val="18"/>
                <w:szCs w:val="18"/>
              </w:rPr>
            </w:pPr>
            <w:r w:rsidRPr="00C92AB7">
              <w:rPr>
                <w:sz w:val="18"/>
                <w:szCs w:val="18"/>
              </w:rPr>
              <w:t>Documentation components are missing, or</w:t>
            </w:r>
          </w:p>
          <w:p w:rsidR="00EC3C33" w:rsidRPr="00C92AB7" w:rsidRDefault="00DB0312">
            <w:pPr>
              <w:pStyle w:val="ListParagraph"/>
              <w:numPr>
                <w:ilvl w:val="3"/>
                <w:numId w:val="28"/>
              </w:numPr>
              <w:ind w:left="900" w:firstLine="90"/>
              <w:rPr>
                <w:sz w:val="18"/>
                <w:szCs w:val="18"/>
              </w:rPr>
            </w:pPr>
            <w:r w:rsidRPr="00C92AB7">
              <w:rPr>
                <w:sz w:val="18"/>
                <w:szCs w:val="18"/>
              </w:rPr>
              <w:t>Signatures are missing.</w:t>
            </w:r>
            <w:r w:rsidRPr="00C92AB7">
              <w:rPr>
                <w:rStyle w:val="FootnoteReference"/>
                <w:sz w:val="18"/>
                <w:szCs w:val="18"/>
              </w:rPr>
              <w:t xml:space="preserve"> </w:t>
            </w:r>
            <w:r w:rsidRPr="00C92AB7">
              <w:rPr>
                <w:rStyle w:val="FootnoteReference"/>
                <w:sz w:val="18"/>
                <w:szCs w:val="18"/>
              </w:rPr>
              <w:footnoteReference w:id="38"/>
            </w:r>
          </w:p>
          <w:p w:rsidR="00EC3C33" w:rsidRDefault="00DB0312">
            <w:pPr>
              <w:pStyle w:val="ListParagraph"/>
              <w:numPr>
                <w:ilvl w:val="0"/>
                <w:numId w:val="26"/>
              </w:numPr>
              <w:ind w:left="450" w:hanging="270"/>
              <w:rPr>
                <w:ins w:id="3159" w:author="Diana Warner" w:date="2015-08-03T12:54:00Z"/>
                <w:sz w:val="18"/>
                <w:szCs w:val="18"/>
              </w:rPr>
            </w:pPr>
            <w:r w:rsidRPr="00C92AB7">
              <w:rPr>
                <w:sz w:val="18"/>
                <w:szCs w:val="18"/>
              </w:rPr>
              <w:t>Define a minimum set of content to be analyzed for timeliness and completeness  in the legal record</w:t>
            </w:r>
          </w:p>
          <w:p w:rsidR="00FD50CC" w:rsidRDefault="00FD50CC">
            <w:pPr>
              <w:pStyle w:val="ListParagraph"/>
              <w:numPr>
                <w:ilvl w:val="0"/>
                <w:numId w:val="26"/>
              </w:numPr>
              <w:ind w:left="450" w:hanging="270"/>
              <w:rPr>
                <w:ins w:id="3160" w:author="Diana Warner" w:date="2015-08-03T12:54:00Z"/>
                <w:sz w:val="18"/>
                <w:szCs w:val="18"/>
              </w:rPr>
            </w:pPr>
            <w:ins w:id="3161" w:author="Diana Warner" w:date="2015-08-03T12:54:00Z">
              <w:r>
                <w:rPr>
                  <w:sz w:val="18"/>
                  <w:szCs w:val="18"/>
                </w:rPr>
                <w:t xml:space="preserve">Define </w:t>
              </w:r>
            </w:ins>
            <w:ins w:id="3162" w:author="Diana Warner" w:date="2015-08-03T12:56:00Z">
              <w:r>
                <w:rPr>
                  <w:sz w:val="18"/>
                  <w:szCs w:val="18"/>
                </w:rPr>
                <w:t xml:space="preserve">data </w:t>
              </w:r>
            </w:ins>
            <w:ins w:id="3163" w:author="Diana Warner" w:date="2015-08-03T12:54:00Z">
              <w:r>
                <w:rPr>
                  <w:sz w:val="18"/>
                  <w:szCs w:val="18"/>
                </w:rPr>
                <w:t>provenance of content and source</w:t>
              </w:r>
            </w:ins>
          </w:p>
          <w:p w:rsidR="004B5813" w:rsidRDefault="00FD50CC">
            <w:pPr>
              <w:pStyle w:val="ListParagraph"/>
              <w:numPr>
                <w:ilvl w:val="1"/>
                <w:numId w:val="26"/>
              </w:numPr>
              <w:rPr>
                <w:b/>
                <w:noProof/>
                <w:kern w:val="28"/>
                <w:sz w:val="18"/>
                <w:szCs w:val="18"/>
              </w:rPr>
              <w:pPrChange w:id="3164" w:author="Diana Warner" w:date="2015-08-03T12:54:00Z">
                <w:pPr>
                  <w:pStyle w:val="ListParagraph"/>
                  <w:keepNext/>
                  <w:numPr>
                    <w:ilvl w:val="1"/>
                    <w:numId w:val="26"/>
                  </w:numPr>
                  <w:ind w:left="450" w:hanging="270"/>
                  <w:outlineLvl w:val="1"/>
                </w:pPr>
              </w:pPrChange>
            </w:pPr>
            <w:ins w:id="3165" w:author="Diana Warner" w:date="2015-08-03T12:54:00Z">
              <w:r>
                <w:rPr>
                  <w:sz w:val="18"/>
                  <w:szCs w:val="18"/>
                </w:rPr>
                <w:t>Meta data tag</w:t>
              </w:r>
            </w:ins>
            <w:ins w:id="3166" w:author="Diana Warner" w:date="2015-08-03T12:55:00Z">
              <w:r>
                <w:rPr>
                  <w:sz w:val="18"/>
                  <w:szCs w:val="18"/>
                </w:rPr>
                <w:t>s such as the who, what, when, where, why</w:t>
              </w:r>
            </w:ins>
          </w:p>
          <w:p w:rsidR="006264F2" w:rsidRPr="00F75AB1" w:rsidRDefault="006264F2" w:rsidP="00B453D3">
            <w:pPr>
              <w:pStyle w:val="ListParagraph"/>
              <w:ind w:left="2520"/>
            </w:pPr>
          </w:p>
        </w:tc>
      </w:tr>
      <w:tr w:rsidR="00B453D3" w:rsidRPr="00F75AB1" w:rsidTr="00C92AB7">
        <w:trPr>
          <w:jc w:val="center"/>
        </w:trPr>
        <w:tc>
          <w:tcPr>
            <w:tcW w:w="9576" w:type="dxa"/>
            <w:shd w:val="clear" w:color="auto" w:fill="EAF1DD" w:themeFill="accent3" w:themeFillTint="33"/>
          </w:tcPr>
          <w:p w:rsidR="00A84E01" w:rsidRDefault="00B453D3" w:rsidP="00C92AB7">
            <w:pPr>
              <w:pStyle w:val="TableEntry"/>
            </w:pPr>
            <w:r w:rsidRPr="00F75AB1">
              <w:t>B. Designate HIM representatives to participate at HL7 Working Groups including</w:t>
            </w:r>
          </w:p>
        </w:tc>
      </w:tr>
      <w:tr w:rsidR="00B453D3" w:rsidRPr="00F75AB1" w:rsidTr="00C92AB7">
        <w:trPr>
          <w:jc w:val="center"/>
        </w:trPr>
        <w:tc>
          <w:tcPr>
            <w:tcW w:w="9576" w:type="dxa"/>
            <w:shd w:val="clear" w:color="auto" w:fill="FFFFFF" w:themeFill="background1"/>
          </w:tcPr>
          <w:p w:rsidR="00EC3C33" w:rsidRPr="00C92AB7" w:rsidRDefault="00DB0312">
            <w:pPr>
              <w:pStyle w:val="ListParagraph"/>
              <w:numPr>
                <w:ilvl w:val="0"/>
                <w:numId w:val="29"/>
              </w:numPr>
              <w:ind w:left="450" w:hanging="270"/>
              <w:rPr>
                <w:b/>
                <w:sz w:val="18"/>
                <w:szCs w:val="18"/>
                <w:u w:val="single"/>
              </w:rPr>
            </w:pPr>
            <w:r w:rsidRPr="00C92AB7">
              <w:rPr>
                <w:b/>
                <w:sz w:val="18"/>
                <w:szCs w:val="18"/>
              </w:rPr>
              <w:t>HL7 Community-based Collaborative Care (CBCC) Workgroup</w:t>
            </w:r>
          </w:p>
          <w:p w:rsidR="00EC3C33" w:rsidRPr="00C92AB7" w:rsidRDefault="00DB0312">
            <w:pPr>
              <w:pStyle w:val="ListParagraph"/>
              <w:numPr>
                <w:ilvl w:val="1"/>
                <w:numId w:val="30"/>
              </w:numPr>
              <w:ind w:left="720" w:hanging="270"/>
              <w:rPr>
                <w:rFonts w:asciiTheme="minorHAnsi" w:hAnsiTheme="minorHAnsi" w:cstheme="minorHAnsi"/>
                <w:sz w:val="18"/>
                <w:szCs w:val="18"/>
                <w:u w:val="single"/>
              </w:rPr>
            </w:pPr>
            <w:r w:rsidRPr="00C92AB7">
              <w:rPr>
                <w:rFonts w:asciiTheme="minorHAnsi" w:hAnsiTheme="minorHAnsi" w:cstheme="minorHAnsi"/>
                <w:sz w:val="18"/>
                <w:szCs w:val="18"/>
              </w:rPr>
              <w:t>Review Patient Friendly Consent Directive</w:t>
            </w:r>
            <w:r w:rsidRPr="00C92AB7">
              <w:rPr>
                <w:rStyle w:val="FootnoteReference"/>
                <w:rFonts w:asciiTheme="minorHAnsi" w:hAnsiTheme="minorHAnsi" w:cstheme="minorHAnsi"/>
                <w:sz w:val="18"/>
                <w:szCs w:val="18"/>
              </w:rPr>
              <w:footnoteReference w:id="39"/>
            </w:r>
            <w:r w:rsidRPr="00C92AB7">
              <w:rPr>
                <w:rFonts w:asciiTheme="minorHAnsi" w:hAnsiTheme="minorHAnsi" w:cstheme="minorHAnsi"/>
                <w:sz w:val="18"/>
                <w:szCs w:val="18"/>
              </w:rPr>
              <w:t xml:space="preserve">  </w:t>
            </w:r>
          </w:p>
          <w:p w:rsidR="00EC3C33" w:rsidRPr="00C92AB7" w:rsidRDefault="00DB0312" w:rsidP="00661EAC">
            <w:pPr>
              <w:pStyle w:val="ListParagraph"/>
              <w:numPr>
                <w:ilvl w:val="0"/>
                <w:numId w:val="38"/>
              </w:numPr>
              <w:ind w:left="810" w:hanging="90"/>
              <w:rPr>
                <w:rFonts w:asciiTheme="minorHAnsi" w:hAnsiTheme="minorHAnsi" w:cstheme="minorHAnsi"/>
                <w:sz w:val="18"/>
                <w:szCs w:val="18"/>
                <w:u w:val="single"/>
              </w:rPr>
            </w:pPr>
            <w:r w:rsidRPr="00C92AB7">
              <w:rPr>
                <w:rFonts w:asciiTheme="minorHAnsi" w:hAnsiTheme="minorHAnsi" w:cstheme="minorHAnsi"/>
                <w:sz w:val="18"/>
                <w:szCs w:val="18"/>
              </w:rPr>
              <w:t xml:space="preserve">Review CBCC documentation in wiki (URL: </w:t>
            </w:r>
            <w:hyperlink r:id="rId27" w:history="1">
              <w:r w:rsidRPr="00C92AB7">
                <w:rPr>
                  <w:rStyle w:val="Hyperlink"/>
                  <w:rFonts w:asciiTheme="minorHAnsi" w:hAnsiTheme="minorHAnsi" w:cstheme="minorHAnsi"/>
                  <w:sz w:val="18"/>
                  <w:szCs w:val="18"/>
                </w:rPr>
                <w:t>http://wiki.hl7.org/index.php?title=Community-Based_Collaborative_Care</w:t>
              </w:r>
            </w:hyperlink>
          </w:p>
          <w:p w:rsidR="00661EAC" w:rsidRPr="00C92AB7" w:rsidRDefault="00DB0312" w:rsidP="00661EAC">
            <w:pPr>
              <w:pStyle w:val="ListParagraph"/>
              <w:numPr>
                <w:ilvl w:val="1"/>
                <w:numId w:val="38"/>
              </w:numPr>
              <w:ind w:left="720" w:hanging="270"/>
              <w:rPr>
                <w:rFonts w:asciiTheme="minorHAnsi" w:hAnsiTheme="minorHAnsi" w:cstheme="minorHAnsi"/>
                <w:sz w:val="18"/>
                <w:szCs w:val="18"/>
                <w:u w:val="single"/>
              </w:rPr>
            </w:pPr>
            <w:r w:rsidRPr="00C92AB7">
              <w:rPr>
                <w:rFonts w:asciiTheme="minorHAnsi" w:hAnsiTheme="minorHAnsi" w:cstheme="minorHAnsi"/>
                <w:sz w:val="18"/>
                <w:szCs w:val="18"/>
              </w:rPr>
              <w:lastRenderedPageBreak/>
              <w:t>Review Data Provenance Model:</w:t>
            </w:r>
          </w:p>
          <w:p w:rsidR="00661EAC" w:rsidRPr="00C92AB7" w:rsidRDefault="00DB0312" w:rsidP="00661EAC">
            <w:pPr>
              <w:pStyle w:val="ListParagraph"/>
              <w:numPr>
                <w:ilvl w:val="0"/>
                <w:numId w:val="37"/>
              </w:numPr>
              <w:ind w:left="810" w:hanging="90"/>
              <w:rPr>
                <w:rFonts w:asciiTheme="minorHAnsi" w:hAnsiTheme="minorHAnsi" w:cstheme="minorHAnsi"/>
                <w:sz w:val="18"/>
                <w:szCs w:val="18"/>
              </w:rPr>
            </w:pPr>
            <w:r w:rsidRPr="00C92AB7">
              <w:rPr>
                <w:rFonts w:asciiTheme="minorHAnsi" w:hAnsiTheme="minorHAnsi" w:cstheme="minorHAnsi"/>
                <w:sz w:val="18"/>
                <w:szCs w:val="18"/>
              </w:rPr>
              <w:t>Research –</w:t>
            </w:r>
            <w:del w:id="3167" w:author="Diana Warner" w:date="2015-08-03T13:09:00Z">
              <w:r w:rsidRPr="00C92AB7" w:rsidDel="00717DDC">
                <w:rPr>
                  <w:rFonts w:asciiTheme="minorHAnsi" w:hAnsiTheme="minorHAnsi" w:cstheme="minorHAnsi"/>
                  <w:sz w:val="18"/>
                  <w:szCs w:val="18"/>
                </w:rPr>
                <w:delText xml:space="preserve"> where the</w:delText>
              </w:r>
            </w:del>
            <w:r w:rsidRPr="00C92AB7">
              <w:rPr>
                <w:rFonts w:asciiTheme="minorHAnsi" w:hAnsiTheme="minorHAnsi" w:cstheme="minorHAnsi"/>
                <w:sz w:val="18"/>
                <w:szCs w:val="18"/>
              </w:rPr>
              <w:t xml:space="preserve"> </w:t>
            </w:r>
            <w:del w:id="3168" w:author="Diana Warner" w:date="2015-08-03T13:04:00Z">
              <w:r w:rsidRPr="00C92AB7" w:rsidDel="007A6D78">
                <w:rPr>
                  <w:rFonts w:asciiTheme="minorHAnsi" w:hAnsiTheme="minorHAnsi" w:cstheme="minorHAnsi"/>
                  <w:sz w:val="18"/>
                  <w:szCs w:val="18"/>
                </w:rPr>
                <w:delText xml:space="preserve">provenance of </w:delText>
              </w:r>
            </w:del>
            <w:del w:id="3169" w:author="Diana Warner" w:date="2015-07-21T14:47:00Z">
              <w:r w:rsidRPr="00C92AB7" w:rsidDel="0040214C">
                <w:rPr>
                  <w:rFonts w:asciiTheme="minorHAnsi" w:hAnsiTheme="minorHAnsi" w:cstheme="minorHAnsi"/>
                  <w:sz w:val="18"/>
                  <w:szCs w:val="18"/>
                </w:rPr>
                <w:delText>provenance and</w:delText>
              </w:r>
            </w:del>
            <w:ins w:id="3170" w:author="Diana Warner" w:date="2015-08-03T13:04:00Z">
              <w:r w:rsidR="007A6D78">
                <w:rPr>
                  <w:rFonts w:asciiTheme="minorHAnsi" w:hAnsiTheme="minorHAnsi" w:cstheme="minorHAnsi"/>
                  <w:sz w:val="18"/>
                  <w:szCs w:val="18"/>
                </w:rPr>
                <w:t xml:space="preserve"> </w:t>
              </w:r>
            </w:ins>
            <w:del w:id="3171" w:author="Diana Warner" w:date="2015-07-21T14:47:00Z">
              <w:r w:rsidRPr="00C92AB7" w:rsidDel="0040214C">
                <w:rPr>
                  <w:rFonts w:asciiTheme="minorHAnsi" w:hAnsiTheme="minorHAnsi" w:cstheme="minorHAnsi"/>
                  <w:sz w:val="18"/>
                  <w:szCs w:val="18"/>
                </w:rPr>
                <w:delText xml:space="preserve"> </w:delText>
              </w:r>
            </w:del>
            <w:del w:id="3172" w:author="Diana Warner" w:date="2015-08-04T17:26:00Z">
              <w:r w:rsidRPr="00C92AB7" w:rsidDel="00F01338">
                <w:rPr>
                  <w:rFonts w:asciiTheme="minorHAnsi" w:hAnsiTheme="minorHAnsi" w:cstheme="minorHAnsi"/>
                  <w:sz w:val="18"/>
                  <w:szCs w:val="18"/>
                </w:rPr>
                <w:delText>research</w:delText>
              </w:r>
            </w:del>
            <w:ins w:id="3173" w:author="Diana Warner" w:date="2015-08-04T17:26:00Z">
              <w:r w:rsidR="00F01338">
                <w:rPr>
                  <w:rFonts w:asciiTheme="minorHAnsi" w:hAnsiTheme="minorHAnsi" w:cstheme="minorHAnsi"/>
                  <w:sz w:val="18"/>
                  <w:szCs w:val="18"/>
                </w:rPr>
                <w:t>sources</w:t>
              </w:r>
              <w:r w:rsidR="00F01338" w:rsidRPr="00C92AB7">
                <w:rPr>
                  <w:rFonts w:asciiTheme="minorHAnsi" w:hAnsiTheme="minorHAnsi" w:cstheme="minorHAnsi"/>
                  <w:sz w:val="18"/>
                  <w:szCs w:val="18"/>
                </w:rPr>
                <w:t xml:space="preserve"> research</w:t>
              </w:r>
            </w:ins>
            <w:r w:rsidRPr="00C92AB7">
              <w:rPr>
                <w:rFonts w:asciiTheme="minorHAnsi" w:hAnsiTheme="minorHAnsi" w:cstheme="minorHAnsi"/>
                <w:sz w:val="18"/>
                <w:szCs w:val="18"/>
              </w:rPr>
              <w:t xml:space="preserve"> processes are key concerns</w:t>
            </w:r>
          </w:p>
          <w:p w:rsidR="00661EAC" w:rsidRPr="00C92AB7" w:rsidRDefault="00DB0312" w:rsidP="00661EAC">
            <w:pPr>
              <w:pStyle w:val="ListParagraph"/>
              <w:numPr>
                <w:ilvl w:val="0"/>
                <w:numId w:val="37"/>
              </w:numPr>
              <w:ind w:left="810" w:hanging="90"/>
              <w:rPr>
                <w:rFonts w:asciiTheme="minorHAnsi" w:hAnsiTheme="minorHAnsi" w:cstheme="minorHAnsi"/>
                <w:sz w:val="18"/>
                <w:szCs w:val="18"/>
              </w:rPr>
            </w:pPr>
            <w:r w:rsidRPr="00C92AB7">
              <w:rPr>
                <w:rFonts w:asciiTheme="minorHAnsi" w:hAnsiTheme="minorHAnsi" w:cstheme="minorHAnsi"/>
                <w:sz w:val="18"/>
                <w:szCs w:val="18"/>
              </w:rPr>
              <w:t>Clinical –</w:t>
            </w:r>
            <w:del w:id="3174" w:author="Diana Warner" w:date="2015-08-03T13:08:00Z">
              <w:r w:rsidRPr="00C92AB7" w:rsidDel="00717DDC">
                <w:rPr>
                  <w:rFonts w:asciiTheme="minorHAnsi" w:hAnsiTheme="minorHAnsi" w:cstheme="minorHAnsi"/>
                  <w:sz w:val="18"/>
                  <w:szCs w:val="18"/>
                </w:rPr>
                <w:delText xml:space="preserve"> where a </w:delText>
              </w:r>
            </w:del>
            <w:r w:rsidRPr="00C92AB7">
              <w:rPr>
                <w:rFonts w:asciiTheme="minorHAnsi" w:hAnsiTheme="minorHAnsi" w:cstheme="minorHAnsi"/>
                <w:sz w:val="18"/>
                <w:szCs w:val="18"/>
              </w:rPr>
              <w:t>Clinician or a Clinical Decision Support system need to evaluate confidence/authenticity/reliability of information for clinical decision-making</w:t>
            </w:r>
          </w:p>
          <w:p w:rsidR="00661EAC" w:rsidRPr="00C92AB7" w:rsidRDefault="00DB0312" w:rsidP="00661EAC">
            <w:pPr>
              <w:pStyle w:val="ListParagraph"/>
              <w:numPr>
                <w:ilvl w:val="0"/>
                <w:numId w:val="37"/>
              </w:numPr>
              <w:ind w:left="810" w:hanging="90"/>
              <w:rPr>
                <w:rFonts w:asciiTheme="minorHAnsi" w:hAnsiTheme="minorHAnsi" w:cstheme="minorHAnsi"/>
                <w:sz w:val="18"/>
                <w:szCs w:val="18"/>
              </w:rPr>
            </w:pPr>
            <w:r w:rsidRPr="00C92AB7">
              <w:rPr>
                <w:rFonts w:asciiTheme="minorHAnsi" w:hAnsiTheme="minorHAnsi" w:cstheme="minorHAnsi"/>
                <w:sz w:val="18"/>
                <w:szCs w:val="18"/>
              </w:rPr>
              <w:t>Records Management and Evidentiary Support –</w:t>
            </w:r>
            <w:del w:id="3175" w:author="Diana Warner" w:date="2015-08-03T13:08:00Z">
              <w:r w:rsidRPr="00C92AB7" w:rsidDel="00717DDC">
                <w:rPr>
                  <w:rFonts w:asciiTheme="minorHAnsi" w:hAnsiTheme="minorHAnsi" w:cstheme="minorHAnsi"/>
                  <w:sz w:val="18"/>
                  <w:szCs w:val="18"/>
                </w:rPr>
                <w:delText xml:space="preserve"> where the </w:delText>
              </w:r>
            </w:del>
            <w:del w:id="3176" w:author="Diana Warner" w:date="2015-08-03T13:09:00Z">
              <w:r w:rsidRPr="00C92AB7" w:rsidDel="00717DDC">
                <w:rPr>
                  <w:rFonts w:asciiTheme="minorHAnsi" w:hAnsiTheme="minorHAnsi" w:cstheme="minorHAnsi"/>
                  <w:sz w:val="18"/>
                  <w:szCs w:val="18"/>
                </w:rPr>
                <w:delText>m</w:delText>
              </w:r>
            </w:del>
            <w:ins w:id="3177" w:author="Diana Warner" w:date="2015-08-03T13:09:00Z">
              <w:r w:rsidR="00717DDC">
                <w:rPr>
                  <w:rFonts w:asciiTheme="minorHAnsi" w:hAnsiTheme="minorHAnsi" w:cstheme="minorHAnsi"/>
                  <w:sz w:val="18"/>
                  <w:szCs w:val="18"/>
                </w:rPr>
                <w:t>M</w:t>
              </w:r>
            </w:ins>
            <w:r w:rsidRPr="00C92AB7">
              <w:rPr>
                <w:rFonts w:asciiTheme="minorHAnsi" w:hAnsiTheme="minorHAnsi" w:cstheme="minorHAnsi"/>
                <w:sz w:val="18"/>
                <w:szCs w:val="18"/>
              </w:rPr>
              <w:t>edico-legal issues related to provenance are key concerns, and</w:t>
            </w:r>
          </w:p>
          <w:p w:rsidR="00661EAC" w:rsidRPr="00C92AB7" w:rsidRDefault="00DB0312" w:rsidP="00661EAC">
            <w:pPr>
              <w:pStyle w:val="ListParagraph"/>
              <w:numPr>
                <w:ilvl w:val="0"/>
                <w:numId w:val="37"/>
              </w:numPr>
              <w:ind w:left="810" w:hanging="90"/>
              <w:rPr>
                <w:rFonts w:asciiTheme="minorHAnsi" w:hAnsiTheme="minorHAnsi" w:cstheme="minorHAnsi"/>
                <w:sz w:val="18"/>
                <w:szCs w:val="18"/>
              </w:rPr>
            </w:pPr>
            <w:r w:rsidRPr="00C92AB7">
              <w:rPr>
                <w:rFonts w:asciiTheme="minorHAnsi" w:hAnsiTheme="minorHAnsi" w:cstheme="minorHAnsi"/>
                <w:sz w:val="18"/>
                <w:szCs w:val="18"/>
              </w:rPr>
              <w:t>Security –</w:t>
            </w:r>
            <w:del w:id="3178" w:author="Diana Warner" w:date="2015-08-03T13:09:00Z">
              <w:r w:rsidRPr="00C92AB7" w:rsidDel="00717DDC">
                <w:rPr>
                  <w:rFonts w:asciiTheme="minorHAnsi" w:hAnsiTheme="minorHAnsi" w:cstheme="minorHAnsi"/>
                  <w:sz w:val="18"/>
                  <w:szCs w:val="18"/>
                </w:rPr>
                <w:delText xml:space="preserve"> where the f</w:delText>
              </w:r>
            </w:del>
            <w:ins w:id="3179" w:author="Diana Warner" w:date="2015-08-03T13:09:00Z">
              <w:r w:rsidR="00717DDC">
                <w:rPr>
                  <w:rFonts w:asciiTheme="minorHAnsi" w:hAnsiTheme="minorHAnsi" w:cstheme="minorHAnsi"/>
                  <w:sz w:val="18"/>
                  <w:szCs w:val="18"/>
                </w:rPr>
                <w:t>F</w:t>
              </w:r>
            </w:ins>
            <w:r w:rsidRPr="00C92AB7">
              <w:rPr>
                <w:rFonts w:asciiTheme="minorHAnsi" w:hAnsiTheme="minorHAnsi" w:cstheme="minorHAnsi"/>
                <w:sz w:val="18"/>
                <w:szCs w:val="18"/>
              </w:rPr>
              <w:t xml:space="preserve">ocus is </w:t>
            </w:r>
            <w:del w:id="3180" w:author="Diana Warner" w:date="2015-08-03T13:06:00Z">
              <w:r w:rsidRPr="00C92AB7" w:rsidDel="007A6D78">
                <w:rPr>
                  <w:rFonts w:asciiTheme="minorHAnsi" w:hAnsiTheme="minorHAnsi" w:cstheme="minorHAnsi"/>
                  <w:sz w:val="18"/>
                  <w:szCs w:val="18"/>
                </w:rPr>
                <w:delText xml:space="preserve">on </w:delText>
              </w:r>
            </w:del>
            <w:r w:rsidRPr="00C92AB7">
              <w:rPr>
                <w:rFonts w:asciiTheme="minorHAnsi" w:hAnsiTheme="minorHAnsi" w:cstheme="minorHAnsi"/>
                <w:sz w:val="18"/>
                <w:szCs w:val="18"/>
              </w:rPr>
              <w:t>audit</w:t>
            </w:r>
            <w:ins w:id="3181" w:author="Diana Warner" w:date="2015-08-03T13:06:00Z">
              <w:r w:rsidR="007A6D78">
                <w:rPr>
                  <w:rFonts w:asciiTheme="minorHAnsi" w:hAnsiTheme="minorHAnsi" w:cstheme="minorHAnsi"/>
                  <w:sz w:val="18"/>
                  <w:szCs w:val="18"/>
                </w:rPr>
                <w:t>ing</w:t>
              </w:r>
            </w:ins>
            <w:r w:rsidRPr="00C92AB7">
              <w:rPr>
                <w:rFonts w:asciiTheme="minorHAnsi" w:hAnsiTheme="minorHAnsi" w:cstheme="minorHAnsi"/>
                <w:sz w:val="18"/>
                <w:szCs w:val="18"/>
              </w:rPr>
              <w:t>, accounting of disclosure, and provenance</w:t>
            </w:r>
            <w:del w:id="3182" w:author="Diana Warner" w:date="2015-08-03T13:06:00Z">
              <w:r w:rsidRPr="00C92AB7" w:rsidDel="007A6D78">
                <w:rPr>
                  <w:rFonts w:asciiTheme="minorHAnsi" w:hAnsiTheme="minorHAnsi" w:cstheme="minorHAnsi"/>
                  <w:sz w:val="18"/>
                  <w:szCs w:val="18"/>
                </w:rPr>
                <w:delText xml:space="preserve"> </w:delText>
              </w:r>
            </w:del>
            <w:ins w:id="3183" w:author="Diana Warner" w:date="2015-08-03T13:06:00Z">
              <w:r w:rsidR="007A6D78">
                <w:rPr>
                  <w:rFonts w:asciiTheme="minorHAnsi" w:hAnsiTheme="minorHAnsi" w:cstheme="minorHAnsi"/>
                  <w:sz w:val="18"/>
                  <w:szCs w:val="18"/>
                </w:rPr>
                <w:t>-</w:t>
              </w:r>
            </w:ins>
            <w:r w:rsidRPr="00C92AB7">
              <w:rPr>
                <w:rFonts w:asciiTheme="minorHAnsi" w:hAnsiTheme="minorHAnsi" w:cstheme="minorHAnsi"/>
                <w:sz w:val="18"/>
                <w:szCs w:val="18"/>
              </w:rPr>
              <w:t xml:space="preserve">related </w:t>
            </w:r>
            <w:ins w:id="3184" w:author="Diana Warner" w:date="2015-08-03T13:06:00Z">
              <w:r w:rsidR="007A6D78">
                <w:rPr>
                  <w:rFonts w:asciiTheme="minorHAnsi" w:hAnsiTheme="minorHAnsi" w:cstheme="minorHAnsi"/>
                  <w:sz w:val="18"/>
                  <w:szCs w:val="18"/>
                </w:rPr>
                <w:t xml:space="preserve">to </w:t>
              </w:r>
            </w:ins>
            <w:r w:rsidRPr="00C92AB7">
              <w:rPr>
                <w:rFonts w:asciiTheme="minorHAnsi" w:hAnsiTheme="minorHAnsi" w:cstheme="minorHAnsi"/>
                <w:sz w:val="18"/>
                <w:szCs w:val="18"/>
              </w:rPr>
              <w:t>access</w:t>
            </w:r>
            <w:ins w:id="3185" w:author="Diana Warner" w:date="2015-08-03T13:06:00Z">
              <w:r w:rsidR="007A6D78">
                <w:rPr>
                  <w:rFonts w:asciiTheme="minorHAnsi" w:hAnsiTheme="minorHAnsi" w:cstheme="minorHAnsi"/>
                  <w:sz w:val="18"/>
                  <w:szCs w:val="18"/>
                </w:rPr>
                <w:t>-</w:t>
              </w:r>
            </w:ins>
            <w:del w:id="3186" w:author="Diana Warner" w:date="2015-08-03T13:06:00Z">
              <w:r w:rsidRPr="00C92AB7" w:rsidDel="007A6D78">
                <w:rPr>
                  <w:rFonts w:asciiTheme="minorHAnsi" w:hAnsiTheme="minorHAnsi" w:cstheme="minorHAnsi"/>
                  <w:sz w:val="18"/>
                  <w:szCs w:val="18"/>
                </w:rPr>
                <w:delText xml:space="preserve"> </w:delText>
              </w:r>
            </w:del>
            <w:r w:rsidRPr="00C92AB7">
              <w:rPr>
                <w:rFonts w:asciiTheme="minorHAnsi" w:hAnsiTheme="minorHAnsi" w:cstheme="minorHAnsi"/>
                <w:sz w:val="18"/>
                <w:szCs w:val="18"/>
              </w:rPr>
              <w:t>control</w:t>
            </w:r>
            <w:ins w:id="3187" w:author="Diana Warner" w:date="2015-08-03T13:07:00Z">
              <w:r w:rsidR="007A6D78">
                <w:rPr>
                  <w:rFonts w:asciiTheme="minorHAnsi" w:hAnsiTheme="minorHAnsi" w:cstheme="minorHAnsi"/>
                  <w:sz w:val="18"/>
                  <w:szCs w:val="18"/>
                </w:rPr>
                <w:t>s</w:t>
              </w:r>
            </w:ins>
            <w:del w:id="3188" w:author="Diana Warner" w:date="2015-08-03T13:07:00Z">
              <w:r w:rsidRPr="00C92AB7" w:rsidDel="007A6D78">
                <w:rPr>
                  <w:rFonts w:asciiTheme="minorHAnsi" w:hAnsiTheme="minorHAnsi" w:cstheme="minorHAnsi"/>
                  <w:sz w:val="18"/>
                  <w:szCs w:val="18"/>
                </w:rPr>
                <w:delText xml:space="preserve"> are of key</w:delText>
              </w:r>
            </w:del>
            <w:del w:id="3189" w:author="Diana Warner" w:date="2015-08-03T13:08:00Z">
              <w:r w:rsidRPr="00C92AB7" w:rsidDel="007A6D78">
                <w:rPr>
                  <w:rFonts w:asciiTheme="minorHAnsi" w:hAnsiTheme="minorHAnsi" w:cstheme="minorHAnsi"/>
                  <w:sz w:val="18"/>
                  <w:szCs w:val="18"/>
                </w:rPr>
                <w:delText xml:space="preserve"> concern</w:delText>
              </w:r>
            </w:del>
            <w:r w:rsidRPr="00C92AB7">
              <w:rPr>
                <w:rFonts w:asciiTheme="minorHAnsi" w:hAnsiTheme="minorHAnsi" w:cstheme="minorHAnsi"/>
                <w:sz w:val="18"/>
                <w:szCs w:val="18"/>
              </w:rPr>
              <w:t xml:space="preserve"> [e.g., only the author can access an unattested record entry].</w:t>
            </w:r>
            <w:r w:rsidRPr="00C92AB7">
              <w:rPr>
                <w:rStyle w:val="FootnoteReference"/>
                <w:rFonts w:asciiTheme="minorHAnsi" w:hAnsiTheme="minorHAnsi" w:cstheme="minorHAnsi"/>
                <w:sz w:val="18"/>
                <w:szCs w:val="18"/>
              </w:rPr>
              <w:footnoteReference w:id="40"/>
            </w:r>
          </w:p>
          <w:p w:rsidR="00BC111D" w:rsidRPr="00C92AB7" w:rsidRDefault="00BC111D" w:rsidP="00BC111D">
            <w:pPr>
              <w:pStyle w:val="ListParagraph"/>
              <w:rPr>
                <w:rFonts w:asciiTheme="minorHAnsi" w:hAnsiTheme="minorHAnsi" w:cstheme="minorHAnsi"/>
                <w:sz w:val="18"/>
                <w:szCs w:val="18"/>
                <w:u w:val="single"/>
              </w:rPr>
            </w:pPr>
          </w:p>
          <w:p w:rsidR="00EC3C33" w:rsidRPr="00C92AB7" w:rsidRDefault="00DB0312">
            <w:pPr>
              <w:pStyle w:val="ListParagraph"/>
              <w:numPr>
                <w:ilvl w:val="0"/>
                <w:numId w:val="29"/>
              </w:numPr>
              <w:ind w:left="450" w:hanging="270"/>
              <w:rPr>
                <w:b/>
                <w:sz w:val="18"/>
                <w:szCs w:val="18"/>
              </w:rPr>
            </w:pPr>
            <w:r w:rsidRPr="00C92AB7">
              <w:rPr>
                <w:b/>
                <w:sz w:val="18"/>
                <w:szCs w:val="18"/>
              </w:rPr>
              <w:t>EHR Workgroup</w:t>
            </w:r>
          </w:p>
          <w:p w:rsidR="00EC3C33" w:rsidRPr="00C92AB7" w:rsidRDefault="00DB0312">
            <w:pPr>
              <w:pStyle w:val="ListParagraph"/>
              <w:numPr>
                <w:ilvl w:val="0"/>
                <w:numId w:val="18"/>
              </w:numPr>
              <w:ind w:hanging="270"/>
              <w:rPr>
                <w:sz w:val="18"/>
                <w:szCs w:val="18"/>
              </w:rPr>
            </w:pPr>
            <w:r w:rsidRPr="00C92AB7">
              <w:rPr>
                <w:sz w:val="18"/>
                <w:szCs w:val="18"/>
              </w:rPr>
              <w:t xml:space="preserve">Normalize definitions for records/document lifecycle. </w:t>
            </w:r>
          </w:p>
          <w:p w:rsidR="00405918" w:rsidRPr="00C92AB7" w:rsidRDefault="00405918" w:rsidP="00405918">
            <w:pPr>
              <w:pStyle w:val="ListParagraph"/>
              <w:rPr>
                <w:sz w:val="18"/>
                <w:szCs w:val="18"/>
              </w:rPr>
            </w:pPr>
          </w:p>
          <w:p w:rsidR="00BC111D" w:rsidRPr="00C92AB7" w:rsidRDefault="00DB0312" w:rsidP="009C735C">
            <w:pPr>
              <w:spacing w:after="200" w:line="276" w:lineRule="auto"/>
              <w:rPr>
                <w:rFonts w:ascii="Times New Roman" w:hAnsi="Times New Roman"/>
                <w:sz w:val="18"/>
                <w:szCs w:val="18"/>
              </w:rPr>
            </w:pPr>
            <w:r w:rsidRPr="00C92AB7">
              <w:rPr>
                <w:rFonts w:ascii="Times New Roman" w:hAnsi="Times New Roman"/>
                <w:sz w:val="18"/>
                <w:szCs w:val="18"/>
              </w:rPr>
              <w:t>Specific examples of statements from the HL7 EHR Functional Model standard</w:t>
            </w:r>
            <w:r w:rsidRPr="00C92AB7">
              <w:rPr>
                <w:rStyle w:val="FootnoteReference"/>
                <w:rFonts w:ascii="Times New Roman" w:hAnsi="Times New Roman"/>
                <w:sz w:val="18"/>
                <w:szCs w:val="18"/>
              </w:rPr>
              <w:footnoteReference w:id="41"/>
            </w:r>
            <w:r w:rsidRPr="00C92AB7">
              <w:rPr>
                <w:rFonts w:ascii="Times New Roman" w:hAnsi="Times New Roman"/>
                <w:sz w:val="18"/>
                <w:szCs w:val="18"/>
              </w:rPr>
              <w:t xml:space="preserve"> are provided in italic below. </w:t>
            </w:r>
            <w:del w:id="3190" w:author="Diana Warner" w:date="2015-08-05T11:15:00Z">
              <w:r w:rsidRPr="00C92AB7" w:rsidDel="008C0885">
                <w:rPr>
                  <w:rFonts w:ascii="Times New Roman" w:hAnsi="Times New Roman"/>
                  <w:sz w:val="18"/>
                  <w:szCs w:val="18"/>
                </w:rPr>
                <w:delText>Yellow highlights indicate statements in questions and blue - proposed revisions as follows:</w:delText>
              </w:r>
            </w:del>
            <w:ins w:id="3191" w:author="Diana Warner" w:date="2015-08-05T11:15:00Z">
              <w:r w:rsidR="008C0885">
                <w:rPr>
                  <w:rFonts w:ascii="Times New Roman" w:hAnsi="Times New Roman"/>
                  <w:sz w:val="18"/>
                  <w:szCs w:val="18"/>
                </w:rPr>
                <w:t>Strike through text and underlined italics are the proposed changes</w:t>
              </w:r>
            </w:ins>
          </w:p>
          <w:p w:rsidR="00BC111D" w:rsidRPr="00C92AB7" w:rsidRDefault="00BC111D" w:rsidP="00BC111D">
            <w:pPr>
              <w:pStyle w:val="ListParagraph"/>
              <w:rPr>
                <w:sz w:val="18"/>
                <w:szCs w:val="18"/>
              </w:rPr>
            </w:pPr>
          </w:p>
          <w:p w:rsidR="00BC111D" w:rsidRPr="00C92AB7" w:rsidRDefault="00DB0312" w:rsidP="00BC111D">
            <w:pPr>
              <w:autoSpaceDE w:val="0"/>
              <w:autoSpaceDN w:val="0"/>
              <w:adjustRightInd w:val="0"/>
              <w:spacing w:after="200" w:line="276" w:lineRule="auto"/>
              <w:ind w:left="1530" w:hanging="1170"/>
              <w:rPr>
                <w:rFonts w:ascii="Times New Roman" w:hAnsi="Times New Roman" w:cs="Times New Roman"/>
                <w:i/>
                <w:sz w:val="18"/>
                <w:szCs w:val="18"/>
              </w:rPr>
            </w:pPr>
            <w:r w:rsidRPr="00C92AB7">
              <w:rPr>
                <w:rFonts w:ascii="Times New Roman" w:hAnsi="Times New Roman" w:cs="Times New Roman"/>
                <w:i/>
                <w:sz w:val="18"/>
                <w:szCs w:val="18"/>
              </w:rPr>
              <w:t>“Record Infrastructure RI. 1.4, Function; Record Completeness, Conformance Criteria:</w:t>
            </w:r>
          </w:p>
          <w:p w:rsidR="00BC111D" w:rsidRPr="00C92AB7" w:rsidRDefault="00DB0312" w:rsidP="00BC111D">
            <w:pPr>
              <w:autoSpaceDE w:val="0"/>
              <w:autoSpaceDN w:val="0"/>
              <w:adjustRightInd w:val="0"/>
              <w:spacing w:after="200" w:line="276" w:lineRule="auto"/>
              <w:ind w:left="1530" w:hanging="1170"/>
              <w:rPr>
                <w:rFonts w:ascii="Times New Roman" w:hAnsi="Times New Roman" w:cs="Times New Roman"/>
                <w:i/>
                <w:sz w:val="18"/>
                <w:szCs w:val="18"/>
              </w:rPr>
            </w:pPr>
            <w:r w:rsidRPr="00C92AB7">
              <w:rPr>
                <w:rFonts w:ascii="Times New Roman" w:hAnsi="Times New Roman" w:cs="Times New Roman"/>
                <w:i/>
                <w:sz w:val="18"/>
                <w:szCs w:val="18"/>
              </w:rPr>
              <w:t xml:space="preserve"> </w:t>
            </w:r>
            <w:r w:rsidRPr="00C92AB7">
              <w:rPr>
                <w:rFonts w:ascii="Times New Roman" w:hAnsi="Times New Roman" w:cs="Times New Roman"/>
                <w:bCs/>
                <w:i/>
                <w:sz w:val="18"/>
                <w:szCs w:val="18"/>
              </w:rPr>
              <w:t>Statement</w:t>
            </w:r>
            <w:r w:rsidRPr="00C92AB7">
              <w:rPr>
                <w:rFonts w:ascii="Times New Roman" w:hAnsi="Times New Roman" w:cs="Times New Roman"/>
                <w:b/>
                <w:bCs/>
                <w:i/>
                <w:sz w:val="18"/>
                <w:szCs w:val="18"/>
              </w:rPr>
              <w:t xml:space="preserve">: </w:t>
            </w:r>
            <w:r w:rsidRPr="00C92AB7">
              <w:rPr>
                <w:rFonts w:ascii="Times New Roman" w:hAnsi="Times New Roman" w:cs="Times New Roman"/>
                <w:i/>
                <w:sz w:val="18"/>
                <w:szCs w:val="18"/>
              </w:rPr>
              <w:t>Manage Record Completeness.</w:t>
            </w:r>
          </w:p>
          <w:p w:rsidR="00BC111D" w:rsidRPr="00C92AB7" w:rsidRDefault="00DB0312" w:rsidP="009C735C">
            <w:pPr>
              <w:autoSpaceDE w:val="0"/>
              <w:autoSpaceDN w:val="0"/>
              <w:adjustRightInd w:val="0"/>
              <w:spacing w:after="200" w:line="276" w:lineRule="auto"/>
              <w:ind w:left="1530" w:hanging="1170"/>
              <w:rPr>
                <w:rFonts w:ascii="Times New Roman" w:hAnsi="Times New Roman" w:cs="Times New Roman"/>
                <w:sz w:val="18"/>
                <w:szCs w:val="18"/>
              </w:rPr>
            </w:pPr>
            <w:r w:rsidRPr="00C92AB7">
              <w:rPr>
                <w:rFonts w:ascii="Times New Roman" w:hAnsi="Times New Roman" w:cs="Times New Roman"/>
                <w:bCs/>
                <w:i/>
                <w:sz w:val="18"/>
                <w:szCs w:val="18"/>
              </w:rPr>
              <w:t>Description</w:t>
            </w:r>
            <w:r w:rsidRPr="00C92AB7">
              <w:rPr>
                <w:rFonts w:ascii="Times New Roman" w:hAnsi="Times New Roman" w:cs="Times New Roman"/>
                <w:b/>
                <w:bCs/>
                <w:i/>
                <w:sz w:val="18"/>
                <w:szCs w:val="18"/>
              </w:rPr>
              <w:t xml:space="preserve">: </w:t>
            </w:r>
            <w:r w:rsidRPr="00C92AB7">
              <w:rPr>
                <w:rFonts w:ascii="Times New Roman" w:hAnsi="Times New Roman" w:cs="Times New Roman"/>
                <w:i/>
                <w:sz w:val="18"/>
                <w:szCs w:val="18"/>
              </w:rPr>
              <w:t xml:space="preserve">The EHR-S must </w:t>
            </w:r>
            <w:r w:rsidRPr="00C92AB7">
              <w:rPr>
                <w:rFonts w:ascii="Times New Roman" w:hAnsi="Times New Roman" w:cs="Times New Roman"/>
                <w:i/>
                <w:strike/>
                <w:sz w:val="18"/>
                <w:szCs w:val="18"/>
              </w:rPr>
              <w:t>provide</w:t>
            </w:r>
            <w:r w:rsidRPr="00C92AB7">
              <w:rPr>
                <w:rFonts w:ascii="Times New Roman" w:hAnsi="Times New Roman" w:cs="Times New Roman"/>
                <w:i/>
                <w:sz w:val="18"/>
                <w:szCs w:val="18"/>
              </w:rPr>
              <w:t xml:space="preserve"> </w:t>
            </w:r>
            <w:r w:rsidRPr="008C0885">
              <w:rPr>
                <w:rFonts w:ascii="Times New Roman" w:hAnsi="Times New Roman" w:cs="Times New Roman"/>
                <w:i/>
                <w:sz w:val="18"/>
                <w:szCs w:val="18"/>
                <w:u w:val="single"/>
                <w:rPrChange w:id="3192" w:author="Diana Warner" w:date="2015-08-05T11:16:00Z">
                  <w:rPr>
                    <w:rFonts w:ascii="Times New Roman" w:hAnsi="Times New Roman" w:cs="Times New Roman"/>
                    <w:i/>
                    <w:sz w:val="18"/>
                    <w:szCs w:val="18"/>
                  </w:rPr>
                </w:rPrChange>
              </w:rPr>
              <w:t>support</w:t>
            </w:r>
            <w:r w:rsidRPr="00C92AB7">
              <w:rPr>
                <w:rFonts w:ascii="Times New Roman" w:hAnsi="Times New Roman" w:cs="Times New Roman"/>
                <w:i/>
                <w:sz w:val="18"/>
                <w:szCs w:val="18"/>
              </w:rPr>
              <w:t xml:space="preserve"> the ability for an organization to define minimum elements and timeframes for completion at the report level and at the record level.”</w:t>
            </w:r>
          </w:p>
          <w:p w:rsidR="009C735C" w:rsidRPr="00C92AB7" w:rsidRDefault="009C735C" w:rsidP="00405918">
            <w:pPr>
              <w:autoSpaceDE w:val="0"/>
              <w:autoSpaceDN w:val="0"/>
              <w:adjustRightInd w:val="0"/>
              <w:spacing w:after="200" w:line="276" w:lineRule="auto"/>
              <w:ind w:left="360"/>
              <w:rPr>
                <w:rFonts w:ascii="Times New Roman" w:hAnsi="Times New Roman" w:cs="Times New Roman"/>
                <w:sz w:val="18"/>
                <w:szCs w:val="18"/>
              </w:rPr>
            </w:pPr>
          </w:p>
          <w:p w:rsidR="00405918" w:rsidRPr="00C92AB7" w:rsidRDefault="00DB0312" w:rsidP="00405918">
            <w:pPr>
              <w:autoSpaceDE w:val="0"/>
              <w:autoSpaceDN w:val="0"/>
              <w:adjustRightInd w:val="0"/>
              <w:spacing w:after="200" w:line="276" w:lineRule="auto"/>
              <w:ind w:left="360"/>
              <w:rPr>
                <w:rFonts w:ascii="Times New Roman" w:hAnsi="Times New Roman" w:cs="Times New Roman"/>
                <w:sz w:val="18"/>
                <w:szCs w:val="18"/>
              </w:rPr>
            </w:pPr>
            <w:r w:rsidRPr="00C92AB7">
              <w:rPr>
                <w:rFonts w:ascii="Times New Roman" w:hAnsi="Times New Roman" w:cs="Times New Roman"/>
                <w:sz w:val="18"/>
                <w:szCs w:val="18"/>
              </w:rPr>
              <w:t xml:space="preserve">EHR system will not define minimum elements and timeframes. This is the work of the Form Management Committee (see above). </w:t>
            </w:r>
          </w:p>
          <w:p w:rsidR="009C735C" w:rsidRPr="00C92AB7" w:rsidRDefault="00DB0312" w:rsidP="009C735C">
            <w:pPr>
              <w:autoSpaceDE w:val="0"/>
              <w:autoSpaceDN w:val="0"/>
              <w:adjustRightInd w:val="0"/>
              <w:spacing w:after="200" w:line="276" w:lineRule="auto"/>
              <w:ind w:firstLine="720"/>
              <w:rPr>
                <w:rFonts w:ascii="Times New Roman" w:hAnsi="Times New Roman" w:cs="Times New Roman"/>
                <w:sz w:val="18"/>
                <w:szCs w:val="18"/>
              </w:rPr>
            </w:pPr>
            <w:r w:rsidRPr="00C92AB7">
              <w:rPr>
                <w:rFonts w:ascii="Times New Roman" w:hAnsi="Times New Roman" w:cs="Times New Roman"/>
                <w:sz w:val="18"/>
                <w:szCs w:val="18"/>
              </w:rPr>
              <w:t>1. Discuss and define the use of terms: minimum element, report level, record level</w:t>
            </w:r>
          </w:p>
          <w:p w:rsidR="009C735C" w:rsidRPr="00C92AB7" w:rsidRDefault="00DB0312" w:rsidP="009C735C">
            <w:pPr>
              <w:autoSpaceDE w:val="0"/>
              <w:autoSpaceDN w:val="0"/>
              <w:adjustRightInd w:val="0"/>
              <w:spacing w:after="200" w:line="276" w:lineRule="auto"/>
              <w:ind w:firstLine="720"/>
              <w:rPr>
                <w:rFonts w:ascii="Times New Roman" w:hAnsi="Times New Roman" w:cs="Times New Roman"/>
                <w:sz w:val="18"/>
                <w:szCs w:val="18"/>
              </w:rPr>
            </w:pPr>
            <w:r w:rsidRPr="00C92AB7">
              <w:rPr>
                <w:rFonts w:ascii="Times New Roman" w:hAnsi="Times New Roman" w:cs="Times New Roman"/>
                <w:sz w:val="18"/>
                <w:szCs w:val="18"/>
              </w:rPr>
              <w:t>2. Propose to change “provide” to “support”.</w:t>
            </w:r>
          </w:p>
          <w:p w:rsidR="00BC111D" w:rsidRPr="00C92AB7" w:rsidRDefault="00BC111D" w:rsidP="00BC111D">
            <w:pPr>
              <w:autoSpaceDE w:val="0"/>
              <w:autoSpaceDN w:val="0"/>
              <w:adjustRightInd w:val="0"/>
              <w:spacing w:after="200" w:line="276" w:lineRule="auto"/>
              <w:ind w:left="1530" w:hanging="1170"/>
              <w:rPr>
                <w:rFonts w:ascii="Times New Roman" w:hAnsi="Times New Roman" w:cs="Times New Roman"/>
                <w:i/>
                <w:sz w:val="18"/>
                <w:szCs w:val="18"/>
                <w:highlight w:val="yellow"/>
              </w:rPr>
            </w:pPr>
          </w:p>
          <w:p w:rsidR="00BC111D" w:rsidRPr="00C92AB7" w:rsidRDefault="00DB0312" w:rsidP="00BC111D">
            <w:pPr>
              <w:autoSpaceDE w:val="0"/>
              <w:autoSpaceDN w:val="0"/>
              <w:adjustRightInd w:val="0"/>
              <w:spacing w:after="200" w:line="276" w:lineRule="auto"/>
              <w:ind w:left="1530"/>
              <w:rPr>
                <w:rFonts w:ascii="Times New Roman" w:hAnsi="Times New Roman" w:cs="Times New Roman"/>
                <w:i/>
                <w:sz w:val="18"/>
                <w:szCs w:val="18"/>
              </w:rPr>
            </w:pPr>
            <w:r w:rsidRPr="00C92AB7">
              <w:rPr>
                <w:rFonts w:ascii="Times New Roman" w:hAnsi="Times New Roman" w:cs="Times New Roman"/>
                <w:i/>
                <w:sz w:val="18"/>
                <w:szCs w:val="18"/>
              </w:rPr>
              <w:t>“</w:t>
            </w:r>
            <w:del w:id="3193" w:author="Diana Warner" w:date="2015-08-05T11:16:00Z">
              <w:r w:rsidRPr="00C92AB7" w:rsidDel="008C0885">
                <w:rPr>
                  <w:rFonts w:ascii="Times New Roman" w:hAnsi="Times New Roman" w:cs="Times New Roman"/>
                  <w:i/>
                  <w:sz w:val="18"/>
                  <w:szCs w:val="18"/>
                </w:rPr>
                <w:delText xml:space="preserve">Provide </w:delText>
              </w:r>
            </w:del>
            <w:ins w:id="3194" w:author="Diana Warner" w:date="2015-08-05T11:16:00Z">
              <w:r w:rsidR="008C0885">
                <w:rPr>
                  <w:rFonts w:ascii="Times New Roman" w:hAnsi="Times New Roman" w:cs="Times New Roman"/>
                  <w:i/>
                  <w:sz w:val="18"/>
                  <w:szCs w:val="18"/>
                </w:rPr>
                <w:softHyphen/>
              </w:r>
              <w:r w:rsidR="008C0885" w:rsidRPr="008C0885">
                <w:rPr>
                  <w:rFonts w:ascii="Times New Roman" w:hAnsi="Times New Roman" w:cs="Times New Roman"/>
                  <w:i/>
                  <w:sz w:val="18"/>
                  <w:szCs w:val="18"/>
                  <w:u w:val="single"/>
                  <w:rPrChange w:id="3195" w:author="Diana Warner" w:date="2015-08-05T11:16:00Z">
                    <w:rPr>
                      <w:rFonts w:ascii="Times New Roman" w:hAnsi="Times New Roman" w:cs="Times New Roman"/>
                      <w:i/>
                      <w:sz w:val="18"/>
                      <w:szCs w:val="18"/>
                    </w:rPr>
                  </w:rPrChange>
                </w:rPr>
                <w:t>Support</w:t>
              </w:r>
              <w:r w:rsidR="008C0885" w:rsidRPr="00C92AB7">
                <w:rPr>
                  <w:rFonts w:ascii="Times New Roman" w:hAnsi="Times New Roman" w:cs="Times New Roman"/>
                  <w:i/>
                  <w:sz w:val="18"/>
                  <w:szCs w:val="18"/>
                </w:rPr>
                <w:t xml:space="preserve"> </w:t>
              </w:r>
            </w:ins>
            <w:r w:rsidRPr="00C92AB7">
              <w:rPr>
                <w:rFonts w:ascii="Times New Roman" w:hAnsi="Times New Roman" w:cs="Times New Roman"/>
                <w:i/>
                <w:sz w:val="18"/>
                <w:szCs w:val="18"/>
              </w:rPr>
              <w:t xml:space="preserve">a report that identifies completion and timeliness status by patient/ health record number or other specified parameters.” </w:t>
            </w:r>
          </w:p>
          <w:p w:rsidR="00BC111D" w:rsidRPr="00C92AB7" w:rsidRDefault="00BC111D" w:rsidP="00BC111D">
            <w:pPr>
              <w:autoSpaceDE w:val="0"/>
              <w:autoSpaceDN w:val="0"/>
              <w:adjustRightInd w:val="0"/>
              <w:spacing w:after="200" w:line="276" w:lineRule="auto"/>
              <w:rPr>
                <w:rFonts w:ascii="Times New Roman" w:hAnsi="Times New Roman" w:cs="Times New Roman"/>
                <w:sz w:val="18"/>
                <w:szCs w:val="18"/>
              </w:rPr>
            </w:pPr>
          </w:p>
          <w:p w:rsidR="00BC111D" w:rsidRPr="00C92AB7" w:rsidRDefault="00DB0312" w:rsidP="00BC111D">
            <w:pPr>
              <w:autoSpaceDE w:val="0"/>
              <w:autoSpaceDN w:val="0"/>
              <w:adjustRightInd w:val="0"/>
              <w:spacing w:after="200" w:line="276" w:lineRule="auto"/>
              <w:ind w:firstLine="360"/>
              <w:rPr>
                <w:rFonts w:ascii="Times New Roman" w:hAnsi="Times New Roman" w:cs="Times New Roman"/>
                <w:sz w:val="18"/>
                <w:szCs w:val="18"/>
              </w:rPr>
            </w:pPr>
            <w:r w:rsidRPr="00C92AB7">
              <w:rPr>
                <w:rFonts w:ascii="Times New Roman" w:hAnsi="Times New Roman" w:cs="Times New Roman"/>
                <w:sz w:val="18"/>
                <w:szCs w:val="18"/>
              </w:rPr>
              <w:t>Is this Audit trail report?</w:t>
            </w:r>
          </w:p>
          <w:p w:rsidR="00BC111D" w:rsidRPr="00C92AB7" w:rsidRDefault="00BC111D" w:rsidP="00BC111D">
            <w:pPr>
              <w:autoSpaceDE w:val="0"/>
              <w:autoSpaceDN w:val="0"/>
              <w:adjustRightInd w:val="0"/>
              <w:spacing w:after="200" w:line="276" w:lineRule="auto"/>
              <w:ind w:left="1530"/>
              <w:rPr>
                <w:rFonts w:ascii="Times New Roman" w:hAnsi="Times New Roman" w:cs="Times New Roman"/>
                <w:i/>
                <w:sz w:val="18"/>
                <w:szCs w:val="18"/>
              </w:rPr>
            </w:pPr>
          </w:p>
          <w:p w:rsidR="00BC111D" w:rsidRPr="00C92AB7" w:rsidRDefault="00DB0312" w:rsidP="00BC111D">
            <w:pPr>
              <w:autoSpaceDE w:val="0"/>
              <w:autoSpaceDN w:val="0"/>
              <w:adjustRightInd w:val="0"/>
              <w:spacing w:after="200" w:line="276" w:lineRule="auto"/>
              <w:ind w:left="1530"/>
              <w:rPr>
                <w:rFonts w:ascii="Times New Roman" w:hAnsi="Times New Roman" w:cs="Times New Roman"/>
                <w:i/>
                <w:sz w:val="18"/>
                <w:szCs w:val="18"/>
              </w:rPr>
            </w:pPr>
            <w:r w:rsidRPr="00C92AB7">
              <w:rPr>
                <w:rFonts w:ascii="Times New Roman" w:hAnsi="Times New Roman" w:cs="Times New Roman"/>
                <w:i/>
                <w:sz w:val="18"/>
                <w:szCs w:val="18"/>
              </w:rPr>
              <w:t xml:space="preserve">“Prior to disclosure for legal proceedings or other official purposes, an organization analyzes the health record for completeness. EHR systems must provide the ability to </w:t>
            </w:r>
            <w:r w:rsidRPr="00C92AB7">
              <w:rPr>
                <w:rFonts w:ascii="Times New Roman" w:hAnsi="Times New Roman" w:cs="Times New Roman"/>
                <w:i/>
                <w:strike/>
                <w:sz w:val="18"/>
                <w:szCs w:val="18"/>
              </w:rPr>
              <w:t xml:space="preserve">define </w:t>
            </w:r>
            <w:r w:rsidRPr="008C0885">
              <w:rPr>
                <w:rFonts w:ascii="Times New Roman" w:hAnsi="Times New Roman" w:cs="Times New Roman"/>
                <w:i/>
                <w:sz w:val="18"/>
                <w:szCs w:val="18"/>
                <w:u w:val="single"/>
                <w:rPrChange w:id="3196" w:author="Diana Warner" w:date="2015-08-05T11:16:00Z">
                  <w:rPr>
                    <w:rFonts w:ascii="Times New Roman" w:hAnsi="Times New Roman" w:cs="Times New Roman"/>
                    <w:i/>
                    <w:sz w:val="18"/>
                    <w:szCs w:val="18"/>
                  </w:rPr>
                </w:rPrChange>
              </w:rPr>
              <w:t>capture</w:t>
            </w:r>
            <w:r w:rsidRPr="00C92AB7">
              <w:rPr>
                <w:rFonts w:ascii="Times New Roman" w:hAnsi="Times New Roman" w:cs="Times New Roman"/>
                <w:i/>
                <w:sz w:val="18"/>
                <w:szCs w:val="18"/>
              </w:rPr>
              <w:t xml:space="preserve"> a minimum set of content to be analyzed for timeliness and completeness and provide a report of the status.”</w:t>
            </w:r>
            <w:r w:rsidRPr="00C92AB7">
              <w:rPr>
                <w:rStyle w:val="FootnoteReference"/>
                <w:rFonts w:ascii="Times New Roman" w:hAnsi="Times New Roman" w:cs="Times New Roman"/>
                <w:i/>
                <w:sz w:val="18"/>
                <w:szCs w:val="18"/>
              </w:rPr>
              <w:footnoteReference w:id="42"/>
            </w:r>
            <w:r w:rsidRPr="00C92AB7">
              <w:rPr>
                <w:rFonts w:ascii="Times New Roman" w:hAnsi="Times New Roman" w:cs="Times New Roman"/>
                <w:i/>
                <w:sz w:val="18"/>
                <w:szCs w:val="18"/>
              </w:rPr>
              <w:t xml:space="preserve"> </w:t>
            </w:r>
          </w:p>
          <w:p w:rsidR="009C735C" w:rsidRPr="00C92AB7" w:rsidRDefault="009C735C" w:rsidP="000868C9">
            <w:pPr>
              <w:autoSpaceDE w:val="0"/>
              <w:autoSpaceDN w:val="0"/>
              <w:adjustRightInd w:val="0"/>
              <w:spacing w:after="200" w:line="276" w:lineRule="auto"/>
              <w:ind w:left="360"/>
              <w:rPr>
                <w:rFonts w:ascii="Times New Roman" w:hAnsi="Times New Roman" w:cs="Times New Roman"/>
                <w:sz w:val="18"/>
                <w:szCs w:val="18"/>
              </w:rPr>
            </w:pPr>
          </w:p>
          <w:p w:rsidR="00BC111D" w:rsidRPr="00C92AB7" w:rsidRDefault="00DB0312" w:rsidP="000868C9">
            <w:pPr>
              <w:autoSpaceDE w:val="0"/>
              <w:autoSpaceDN w:val="0"/>
              <w:adjustRightInd w:val="0"/>
              <w:spacing w:after="200" w:line="276" w:lineRule="auto"/>
              <w:ind w:left="360"/>
              <w:rPr>
                <w:rFonts w:ascii="Times New Roman" w:hAnsi="Times New Roman" w:cs="Times New Roman"/>
                <w:sz w:val="18"/>
                <w:szCs w:val="18"/>
              </w:rPr>
            </w:pPr>
            <w:r w:rsidRPr="00C92AB7">
              <w:rPr>
                <w:rFonts w:ascii="Times New Roman" w:hAnsi="Times New Roman" w:cs="Times New Roman"/>
                <w:sz w:val="18"/>
                <w:szCs w:val="18"/>
              </w:rPr>
              <w:t xml:space="preserve">EHR system will not define a minimum set of content prior to release of information (ROI). This is the work of the Form Management Committee (see above). </w:t>
            </w:r>
          </w:p>
          <w:p w:rsidR="00BC111D" w:rsidRPr="00C92AB7" w:rsidRDefault="00DB0312" w:rsidP="000868C9">
            <w:pPr>
              <w:autoSpaceDE w:val="0"/>
              <w:autoSpaceDN w:val="0"/>
              <w:adjustRightInd w:val="0"/>
              <w:spacing w:after="200" w:line="276" w:lineRule="auto"/>
              <w:ind w:left="360" w:firstLine="360"/>
              <w:rPr>
                <w:rFonts w:ascii="Times New Roman" w:hAnsi="Times New Roman" w:cs="Times New Roman"/>
                <w:sz w:val="18"/>
                <w:szCs w:val="18"/>
              </w:rPr>
            </w:pPr>
            <w:r w:rsidRPr="00C92AB7">
              <w:rPr>
                <w:rFonts w:ascii="Times New Roman" w:hAnsi="Times New Roman" w:cs="Times New Roman"/>
                <w:sz w:val="18"/>
                <w:szCs w:val="18"/>
              </w:rPr>
              <w:t>1. Propose to change “define” to “capture”.</w:t>
            </w:r>
          </w:p>
          <w:p w:rsidR="00BC111D" w:rsidRPr="00C92AB7" w:rsidRDefault="00DB0312" w:rsidP="000868C9">
            <w:pPr>
              <w:autoSpaceDE w:val="0"/>
              <w:autoSpaceDN w:val="0"/>
              <w:adjustRightInd w:val="0"/>
              <w:spacing w:after="200" w:line="276" w:lineRule="auto"/>
              <w:ind w:left="360" w:firstLine="360"/>
              <w:rPr>
                <w:rFonts w:ascii="Times New Roman" w:hAnsi="Times New Roman" w:cs="Times New Roman"/>
                <w:sz w:val="18"/>
                <w:szCs w:val="18"/>
              </w:rPr>
            </w:pPr>
            <w:r w:rsidRPr="00C92AB7">
              <w:rPr>
                <w:rFonts w:ascii="Times New Roman" w:hAnsi="Times New Roman" w:cs="Times New Roman"/>
                <w:sz w:val="18"/>
                <w:szCs w:val="18"/>
              </w:rPr>
              <w:t>2. Define a report of status?</w:t>
            </w:r>
          </w:p>
          <w:p w:rsidR="004E011D" w:rsidRPr="00C92AB7" w:rsidRDefault="004E011D" w:rsidP="000868C9">
            <w:pPr>
              <w:autoSpaceDE w:val="0"/>
              <w:autoSpaceDN w:val="0"/>
              <w:adjustRightInd w:val="0"/>
              <w:spacing w:after="200" w:line="276" w:lineRule="auto"/>
              <w:ind w:left="360" w:firstLine="360"/>
              <w:rPr>
                <w:rFonts w:ascii="Times New Roman" w:hAnsi="Times New Roman" w:cs="Times New Roman"/>
                <w:sz w:val="18"/>
                <w:szCs w:val="18"/>
              </w:rPr>
            </w:pPr>
          </w:p>
          <w:p w:rsidR="004E011D" w:rsidRPr="00C92AB7" w:rsidRDefault="00DB0312" w:rsidP="004E011D">
            <w:pPr>
              <w:autoSpaceDE w:val="0"/>
              <w:autoSpaceDN w:val="0"/>
              <w:spacing w:after="200" w:line="276" w:lineRule="auto"/>
              <w:ind w:left="1530"/>
              <w:rPr>
                <w:rFonts w:ascii="Times New Roman" w:hAnsi="Times New Roman" w:cs="Times New Roman"/>
                <w:i/>
                <w:sz w:val="18"/>
                <w:szCs w:val="18"/>
              </w:rPr>
            </w:pPr>
            <w:r w:rsidRPr="00C92AB7">
              <w:rPr>
                <w:rFonts w:ascii="Times New Roman" w:hAnsi="Times New Roman" w:cs="Times New Roman"/>
                <w:b/>
                <w:i/>
                <w:sz w:val="18"/>
                <w:szCs w:val="18"/>
              </w:rPr>
              <w:t>“Care Provision Support (CPS) 3.3.12:</w:t>
            </w:r>
            <w:r w:rsidRPr="00C92AB7">
              <w:rPr>
                <w:rFonts w:ascii="Times New Roman" w:hAnsi="Times New Roman" w:cs="Times New Roman"/>
                <w:i/>
                <w:color w:val="0070C0"/>
                <w:sz w:val="18"/>
                <w:szCs w:val="18"/>
              </w:rPr>
              <w:t xml:space="preserve"> </w:t>
            </w:r>
            <w:r w:rsidRPr="00C92AB7">
              <w:rPr>
                <w:rFonts w:ascii="Times New Roman" w:hAnsi="Times New Roman" w:cs="Times New Roman"/>
                <w:i/>
                <w:sz w:val="18"/>
                <w:szCs w:val="18"/>
              </w:rPr>
              <w:t>The system SHOULD provide the ability to render an indicator that a patient record is incomplete (e.g., not finalized or authenticated/signed) when a discharge or transfer order is entered into the system.</w:t>
            </w:r>
            <w:r w:rsidRPr="00C92AB7">
              <w:rPr>
                <w:rStyle w:val="FootnoteReference"/>
                <w:rFonts w:ascii="Times New Roman" w:hAnsi="Times New Roman" w:cs="Times New Roman"/>
                <w:i/>
                <w:sz w:val="18"/>
                <w:szCs w:val="18"/>
              </w:rPr>
              <w:t xml:space="preserve"> </w:t>
            </w:r>
            <w:r w:rsidRPr="00C92AB7">
              <w:rPr>
                <w:rStyle w:val="FootnoteReference"/>
                <w:rFonts w:ascii="Times New Roman" w:hAnsi="Times New Roman" w:cs="Times New Roman"/>
                <w:i/>
                <w:sz w:val="18"/>
                <w:szCs w:val="18"/>
              </w:rPr>
              <w:footnoteReference w:id="43"/>
            </w:r>
          </w:p>
          <w:p w:rsidR="004E011D" w:rsidRPr="00C92AB7" w:rsidRDefault="004E011D" w:rsidP="004E011D">
            <w:pPr>
              <w:autoSpaceDE w:val="0"/>
              <w:autoSpaceDN w:val="0"/>
              <w:spacing w:after="200" w:line="276" w:lineRule="auto"/>
              <w:rPr>
                <w:rFonts w:ascii="Times New Roman" w:hAnsi="Times New Roman" w:cs="Times New Roman"/>
                <w:sz w:val="18"/>
                <w:szCs w:val="18"/>
              </w:rPr>
            </w:pPr>
          </w:p>
          <w:p w:rsidR="004E011D" w:rsidRPr="00F75AB1" w:rsidRDefault="00DB0312" w:rsidP="004E011D">
            <w:pPr>
              <w:autoSpaceDE w:val="0"/>
              <w:autoSpaceDN w:val="0"/>
              <w:ind w:left="360"/>
              <w:rPr>
                <w:rFonts w:ascii="Times New Roman" w:hAnsi="Times New Roman" w:cs="Times New Roman"/>
              </w:rPr>
            </w:pPr>
            <w:r w:rsidRPr="00C92AB7">
              <w:rPr>
                <w:rFonts w:ascii="Times New Roman" w:hAnsi="Times New Roman" w:cs="Times New Roman"/>
                <w:sz w:val="18"/>
                <w:szCs w:val="18"/>
              </w:rPr>
              <w:t>Harmonize terms for “incomplete” with terms “open” and “closed” records. We suggest that the term</w:t>
            </w:r>
            <w:r w:rsidR="004E011D" w:rsidRPr="00F75AB1">
              <w:rPr>
                <w:rFonts w:ascii="Times New Roman" w:hAnsi="Times New Roman" w:cs="Times New Roman"/>
              </w:rPr>
              <w:t xml:space="preserve"> “incomplete” will be replaced with the “open” throughout the standard.</w:t>
            </w:r>
          </w:p>
          <w:p w:rsidR="004E011D" w:rsidRPr="00F75AB1" w:rsidRDefault="004E011D" w:rsidP="000868C9">
            <w:pPr>
              <w:autoSpaceDE w:val="0"/>
              <w:autoSpaceDN w:val="0"/>
              <w:adjustRightInd w:val="0"/>
              <w:ind w:left="360" w:firstLine="360"/>
              <w:rPr>
                <w:rFonts w:ascii="Times New Roman" w:hAnsi="Times New Roman"/>
              </w:rPr>
            </w:pPr>
          </w:p>
          <w:p w:rsidR="00B453D3" w:rsidRPr="00F75AB1" w:rsidRDefault="00B453D3" w:rsidP="00B453D3">
            <w:pPr>
              <w:ind w:left="810" w:hanging="810"/>
              <w:rPr>
                <w:rFonts w:ascii="Times New Roman" w:hAnsi="Times New Roman" w:cs="Times New Roman"/>
              </w:rPr>
            </w:pPr>
          </w:p>
        </w:tc>
      </w:tr>
      <w:tr w:rsidR="003C09B9" w:rsidRPr="00F75AB1" w:rsidTr="003C09B9">
        <w:tblPrEx>
          <w:tblW w:w="0" w:type="auto"/>
          <w:jc w:val="center"/>
          <w:tblPrExChange w:id="3197" w:author="Diana Warner" w:date="2015-08-04T17:04:00Z">
            <w:tblPrEx>
              <w:tblW w:w="0" w:type="auto"/>
              <w:jc w:val="center"/>
            </w:tblPrEx>
          </w:tblPrExChange>
        </w:tblPrEx>
        <w:trPr>
          <w:trHeight w:val="242"/>
          <w:jc w:val="center"/>
          <w:ins w:id="3198" w:author="Diana Warner" w:date="2015-08-04T17:04:00Z"/>
          <w:trPrChange w:id="3199" w:author="Diana Warner" w:date="2015-08-04T17:04:00Z">
            <w:trPr>
              <w:jc w:val="center"/>
            </w:trPr>
          </w:trPrChange>
        </w:trPr>
        <w:tc>
          <w:tcPr>
            <w:tcW w:w="9576" w:type="dxa"/>
            <w:shd w:val="clear" w:color="auto" w:fill="EAF1DD" w:themeFill="accent3" w:themeFillTint="33"/>
            <w:tcPrChange w:id="3200" w:author="Diana Warner" w:date="2015-08-04T17:04:00Z">
              <w:tcPr>
                <w:tcW w:w="9576" w:type="dxa"/>
                <w:shd w:val="clear" w:color="auto" w:fill="FFFFFF" w:themeFill="background1"/>
              </w:tcPr>
            </w:tcPrChange>
          </w:tcPr>
          <w:p w:rsidR="003C09B9" w:rsidRPr="003C09B9" w:rsidRDefault="003C09B9" w:rsidP="003C09B9">
            <w:pPr>
              <w:spacing w:after="200" w:line="276" w:lineRule="auto"/>
              <w:rPr>
                <w:ins w:id="3201" w:author="Diana Warner" w:date="2015-08-04T17:04:00Z"/>
                <w:rFonts w:ascii="Times New Roman" w:hAnsi="Times New Roman" w:cs="Times New Roman"/>
                <w:sz w:val="18"/>
                <w:szCs w:val="18"/>
              </w:rPr>
              <w:pPrChange w:id="3202" w:author="Diana Warner" w:date="2015-08-04T17:04:00Z">
                <w:pPr/>
              </w:pPrChange>
            </w:pPr>
            <w:moveToRangeStart w:id="3203" w:author="Diana Warner" w:date="2015-08-04T17:04:00Z" w:name="move426471211"/>
            <w:moveTo w:id="3204" w:author="Diana Warner" w:date="2015-08-04T17:04:00Z">
              <w:r w:rsidRPr="00C92AB7">
                <w:rPr>
                  <w:rFonts w:ascii="Times New Roman" w:hAnsi="Times New Roman"/>
                  <w:sz w:val="18"/>
                  <w:szCs w:val="18"/>
                </w:rPr>
                <w:lastRenderedPageBreak/>
                <w:t xml:space="preserve">C. Review documentation on Provenance from the </w:t>
              </w:r>
              <w:r w:rsidRPr="00C92AB7">
                <w:rPr>
                  <w:rFonts w:ascii="Times New Roman" w:hAnsi="Times New Roman" w:cs="Times New Roman"/>
                  <w:sz w:val="18"/>
                  <w:szCs w:val="18"/>
                </w:rPr>
                <w:t>World Wide Web Consortium (W3C).</w:t>
              </w:r>
              <w:r w:rsidRPr="00C92AB7">
                <w:rPr>
                  <w:rStyle w:val="FootnoteReference"/>
                  <w:rFonts w:ascii="Times New Roman" w:hAnsi="Times New Roman" w:cs="Times New Roman"/>
                  <w:sz w:val="18"/>
                  <w:szCs w:val="18"/>
                </w:rPr>
                <w:footnoteReference w:id="44"/>
              </w:r>
              <w:r w:rsidRPr="00C92AB7">
                <w:rPr>
                  <w:rFonts w:ascii="Times New Roman" w:hAnsi="Times New Roman" w:cs="Times New Roman"/>
                  <w:sz w:val="18"/>
                  <w:szCs w:val="18"/>
                  <w:vertAlign w:val="superscript"/>
                </w:rPr>
                <w:t>,</w:t>
              </w:r>
              <w:r w:rsidRPr="00C92AB7">
                <w:rPr>
                  <w:rStyle w:val="FootnoteReference"/>
                  <w:rFonts w:ascii="Times New Roman" w:hAnsi="Times New Roman" w:cs="Times New Roman"/>
                  <w:sz w:val="18"/>
                  <w:szCs w:val="18"/>
                </w:rPr>
                <w:footnoteReference w:id="45"/>
              </w:r>
            </w:moveTo>
            <w:moveToRangeEnd w:id="3203"/>
          </w:p>
        </w:tc>
      </w:tr>
      <w:tr w:rsidR="006508F2" w:rsidRPr="00F75AB1" w:rsidTr="00C92AB7">
        <w:trPr>
          <w:jc w:val="center"/>
        </w:trPr>
        <w:tc>
          <w:tcPr>
            <w:tcW w:w="9576" w:type="dxa"/>
            <w:shd w:val="clear" w:color="auto" w:fill="FFFFFF" w:themeFill="background1"/>
          </w:tcPr>
          <w:p w:rsidR="006508F2" w:rsidRPr="00C92AB7" w:rsidDel="003C09B9" w:rsidRDefault="00DB0312" w:rsidP="006508F2">
            <w:pPr>
              <w:spacing w:after="200" w:line="276" w:lineRule="auto"/>
              <w:rPr>
                <w:rFonts w:ascii="Times New Roman" w:hAnsi="Times New Roman" w:cs="Times New Roman"/>
                <w:sz w:val="18"/>
                <w:szCs w:val="18"/>
              </w:rPr>
            </w:pPr>
            <w:moveFromRangeStart w:id="3209" w:author="Diana Warner" w:date="2015-08-04T17:04:00Z" w:name="move426471211"/>
            <w:moveFrom w:id="3210" w:author="Diana Warner" w:date="2015-08-04T17:04:00Z">
              <w:r w:rsidRPr="00C92AB7" w:rsidDel="003C09B9">
                <w:rPr>
                  <w:rFonts w:ascii="Times New Roman" w:hAnsi="Times New Roman"/>
                  <w:sz w:val="18"/>
                  <w:szCs w:val="18"/>
                </w:rPr>
                <w:t xml:space="preserve">C. Review documentation on Provenance from the </w:t>
              </w:r>
              <w:r w:rsidRPr="00C92AB7" w:rsidDel="003C09B9">
                <w:rPr>
                  <w:rFonts w:ascii="Times New Roman" w:hAnsi="Times New Roman" w:cs="Times New Roman"/>
                  <w:sz w:val="18"/>
                  <w:szCs w:val="18"/>
                </w:rPr>
                <w:t>World Wide Web Consortium (W3C).</w:t>
              </w:r>
              <w:r w:rsidRPr="00C92AB7" w:rsidDel="003C09B9">
                <w:rPr>
                  <w:rStyle w:val="FootnoteReference"/>
                  <w:rFonts w:ascii="Times New Roman" w:hAnsi="Times New Roman" w:cs="Times New Roman"/>
                  <w:sz w:val="18"/>
                  <w:szCs w:val="18"/>
                </w:rPr>
                <w:footnoteReference w:id="46"/>
              </w:r>
              <w:r w:rsidRPr="00C92AB7" w:rsidDel="003C09B9">
                <w:rPr>
                  <w:rFonts w:ascii="Times New Roman" w:hAnsi="Times New Roman" w:cs="Times New Roman"/>
                  <w:sz w:val="18"/>
                  <w:szCs w:val="18"/>
                  <w:vertAlign w:val="superscript"/>
                </w:rPr>
                <w:t>,</w:t>
              </w:r>
              <w:r w:rsidRPr="00C92AB7" w:rsidDel="003C09B9">
                <w:rPr>
                  <w:rStyle w:val="FootnoteReference"/>
                  <w:rFonts w:ascii="Times New Roman" w:hAnsi="Times New Roman" w:cs="Times New Roman"/>
                  <w:sz w:val="18"/>
                  <w:szCs w:val="18"/>
                </w:rPr>
                <w:footnoteReference w:id="47"/>
              </w:r>
            </w:moveFrom>
          </w:p>
          <w:moveFromRangeEnd w:id="3209"/>
          <w:p w:rsidR="006508F2" w:rsidRPr="00C92AB7" w:rsidRDefault="00DB0312" w:rsidP="006508F2">
            <w:pPr>
              <w:spacing w:after="200" w:line="276" w:lineRule="auto"/>
              <w:ind w:left="360" w:hanging="180"/>
              <w:rPr>
                <w:rFonts w:ascii="Times New Roman" w:hAnsi="Times New Roman" w:cs="Times New Roman"/>
                <w:sz w:val="18"/>
                <w:szCs w:val="18"/>
              </w:rPr>
            </w:pPr>
            <w:r w:rsidRPr="00C92AB7">
              <w:rPr>
                <w:rFonts w:ascii="Times New Roman" w:hAnsi="Times New Roman" w:cs="Times New Roman"/>
                <w:sz w:val="18"/>
                <w:szCs w:val="18"/>
              </w:rPr>
              <w:t>1.</w:t>
            </w:r>
            <w:r w:rsidRPr="00C92AB7">
              <w:rPr>
                <w:rFonts w:ascii="Times New Roman" w:hAnsi="Times New Roman" w:cs="Times New Roman"/>
                <w:b/>
                <w:sz w:val="18"/>
                <w:szCs w:val="18"/>
              </w:rPr>
              <w:t xml:space="preserve"> </w:t>
            </w:r>
            <w:r w:rsidRPr="00C92AB7">
              <w:rPr>
                <w:rFonts w:ascii="Times New Roman" w:hAnsi="Times New Roman" w:cs="Times New Roman"/>
                <w:sz w:val="18"/>
                <w:szCs w:val="18"/>
              </w:rPr>
              <w:t>Review W3C documents addressing Provenance that can be summarized as follows:</w:t>
            </w:r>
          </w:p>
          <w:p w:rsidR="006508F2" w:rsidRPr="00F75AB1" w:rsidRDefault="006508F2" w:rsidP="006508F2">
            <w:pPr>
              <w:ind w:left="360"/>
              <w:rPr>
                <w:rFonts w:ascii="Times New Roman" w:hAnsi="Times New Roman" w:cs="Times New Roman"/>
              </w:rPr>
            </w:pPr>
          </w:p>
          <w:p w:rsidR="006508F2" w:rsidRPr="00C92AB7" w:rsidRDefault="00DB0312" w:rsidP="006508F2">
            <w:pPr>
              <w:spacing w:after="200" w:line="276" w:lineRule="auto"/>
              <w:ind w:left="360"/>
              <w:rPr>
                <w:rFonts w:ascii="Times New Roman" w:hAnsi="Times New Roman"/>
                <w:b/>
                <w:sz w:val="18"/>
                <w:szCs w:val="18"/>
              </w:rPr>
            </w:pPr>
            <w:r w:rsidRPr="00C92AB7">
              <w:rPr>
                <w:rFonts w:ascii="Times New Roman" w:hAnsi="Times New Roman" w:cs="Times New Roman"/>
                <w:sz w:val="18"/>
                <w:szCs w:val="18"/>
              </w:rPr>
              <w:t>“</w:t>
            </w:r>
            <w:r w:rsidRPr="00C92AB7">
              <w:rPr>
                <w:rFonts w:ascii="Times New Roman" w:hAnsi="Times New Roman" w:cs="Times New Roman"/>
                <w:i/>
                <w:sz w:val="18"/>
                <w:szCs w:val="18"/>
              </w:rPr>
              <w:t>Provenance of a resource is a record that describes entities and processes involved in producing and delivering or otherwise influencing that resource. Provenance provides a critical foundation for assessing authenticity, enabling trust, and allowing reproducibility. Provenance assertions are a form of contextual metadata and can themselves become important records with their own provenance</w:t>
            </w:r>
            <w:r w:rsidRPr="00C92AB7">
              <w:rPr>
                <w:rFonts w:ascii="Times New Roman" w:hAnsi="Times New Roman" w:cs="Times New Roman"/>
                <w:sz w:val="18"/>
                <w:szCs w:val="18"/>
              </w:rPr>
              <w:t>.”</w:t>
            </w:r>
          </w:p>
        </w:tc>
      </w:tr>
      <w:tr w:rsidR="005976AC" w:rsidRPr="00F75AB1" w:rsidTr="003C09B9">
        <w:tblPrEx>
          <w:tblW w:w="0" w:type="auto"/>
          <w:jc w:val="center"/>
          <w:tblPrExChange w:id="3215" w:author="Diana Warner" w:date="2015-08-04T17:05:00Z">
            <w:tblPrEx>
              <w:tblW w:w="0" w:type="auto"/>
              <w:jc w:val="center"/>
            </w:tblPrEx>
          </w:tblPrExChange>
        </w:tblPrEx>
        <w:trPr>
          <w:jc w:val="center"/>
          <w:ins w:id="3216" w:author="Diana Warner" w:date="2015-08-03T13:13:00Z"/>
          <w:trPrChange w:id="3217" w:author="Diana Warner" w:date="2015-08-04T17:05:00Z">
            <w:trPr>
              <w:jc w:val="center"/>
            </w:trPr>
          </w:trPrChange>
        </w:trPr>
        <w:tc>
          <w:tcPr>
            <w:tcW w:w="9576" w:type="dxa"/>
            <w:shd w:val="clear" w:color="auto" w:fill="EAF1DD" w:themeFill="accent3" w:themeFillTint="33"/>
            <w:tcPrChange w:id="3218" w:author="Diana Warner" w:date="2015-08-04T17:05:00Z">
              <w:tcPr>
                <w:tcW w:w="9576" w:type="dxa"/>
                <w:shd w:val="clear" w:color="auto" w:fill="FFFFFF" w:themeFill="background1"/>
              </w:tcPr>
            </w:tcPrChange>
          </w:tcPr>
          <w:p w:rsidR="005976AC" w:rsidRPr="00C92AB7" w:rsidRDefault="003C09B9" w:rsidP="006508F2">
            <w:pPr>
              <w:rPr>
                <w:ins w:id="3219" w:author="Diana Warner" w:date="2015-08-03T13:13:00Z"/>
                <w:rFonts w:ascii="Times New Roman" w:hAnsi="Times New Roman"/>
                <w:sz w:val="18"/>
                <w:szCs w:val="18"/>
              </w:rPr>
            </w:pPr>
            <w:ins w:id="3220" w:author="Diana Warner" w:date="2015-08-04T17:05:00Z">
              <w:r>
                <w:rPr>
                  <w:rFonts w:ascii="Times New Roman" w:hAnsi="Times New Roman"/>
                  <w:sz w:val="18"/>
                  <w:szCs w:val="18"/>
                </w:rPr>
                <w:t xml:space="preserve">D.  </w:t>
              </w:r>
            </w:ins>
            <w:ins w:id="3221" w:author="Diana Warner" w:date="2015-08-03T13:13:00Z">
              <w:r w:rsidR="00317D23">
                <w:rPr>
                  <w:rFonts w:ascii="Times New Roman" w:hAnsi="Times New Roman"/>
                  <w:sz w:val="18"/>
                  <w:szCs w:val="18"/>
                </w:rPr>
                <w:t xml:space="preserve">Other Standards Development </w:t>
              </w:r>
            </w:ins>
            <w:ins w:id="3222" w:author="Diana Warner" w:date="2015-08-04T17:02:00Z">
              <w:r w:rsidR="006A5218">
                <w:rPr>
                  <w:rFonts w:ascii="Times New Roman" w:hAnsi="Times New Roman"/>
                  <w:sz w:val="18"/>
                  <w:szCs w:val="18"/>
                </w:rPr>
                <w:t>organizations</w:t>
              </w:r>
            </w:ins>
          </w:p>
        </w:tc>
      </w:tr>
      <w:tr w:rsidR="00317D23" w:rsidRPr="00F75AB1" w:rsidTr="00C92AB7">
        <w:trPr>
          <w:jc w:val="center"/>
          <w:ins w:id="3223" w:author="Diana Warner" w:date="2015-08-03T13:14:00Z"/>
        </w:trPr>
        <w:tc>
          <w:tcPr>
            <w:tcW w:w="9576" w:type="dxa"/>
            <w:shd w:val="clear" w:color="auto" w:fill="FFFFFF" w:themeFill="background1"/>
          </w:tcPr>
          <w:p w:rsidR="003C09B9" w:rsidRDefault="003C09B9" w:rsidP="006508F2">
            <w:pPr>
              <w:rPr>
                <w:ins w:id="3224" w:author="Diana Warner" w:date="2015-08-04T17:06:00Z"/>
                <w:rFonts w:ascii="Times New Roman" w:hAnsi="Times New Roman"/>
                <w:sz w:val="18"/>
                <w:szCs w:val="18"/>
              </w:rPr>
            </w:pPr>
            <w:ins w:id="3225" w:author="Diana Warner" w:date="2015-08-04T17:06:00Z">
              <w:r>
                <w:rPr>
                  <w:rFonts w:ascii="Times New Roman" w:hAnsi="Times New Roman"/>
                  <w:sz w:val="18"/>
                  <w:szCs w:val="18"/>
                </w:rPr>
                <w:lastRenderedPageBreak/>
                <w:t xml:space="preserve">1. </w:t>
              </w:r>
            </w:ins>
            <w:ins w:id="3226" w:author="Diana Warner" w:date="2015-08-03T13:14:00Z">
              <w:r w:rsidR="00317D23">
                <w:rPr>
                  <w:rFonts w:ascii="Times New Roman" w:hAnsi="Times New Roman"/>
                  <w:sz w:val="18"/>
                  <w:szCs w:val="18"/>
                </w:rPr>
                <w:t xml:space="preserve">IHE </w:t>
              </w:r>
            </w:ins>
          </w:p>
          <w:p w:rsidR="003C09B9" w:rsidRPr="00C92AB7" w:rsidRDefault="003C09B9" w:rsidP="003C09B9">
            <w:pPr>
              <w:spacing w:after="200" w:line="276" w:lineRule="auto"/>
              <w:ind w:left="720"/>
              <w:rPr>
                <w:ins w:id="3227" w:author="Diana Warner" w:date="2015-08-04T17:06:00Z"/>
                <w:rFonts w:ascii="Times New Roman" w:hAnsi="Times New Roman"/>
                <w:sz w:val="18"/>
                <w:szCs w:val="18"/>
              </w:rPr>
              <w:pPrChange w:id="3228" w:author="Diana Warner" w:date="2015-08-04T17:06:00Z">
                <w:pPr>
                  <w:spacing w:after="200" w:line="276" w:lineRule="auto"/>
                </w:pPr>
              </w:pPrChange>
            </w:pPr>
            <w:ins w:id="3229" w:author="Diana Warner" w:date="2015-08-04T17:06:00Z">
              <w:r w:rsidRPr="00C92AB7">
                <w:rPr>
                  <w:rFonts w:ascii="Times New Roman" w:hAnsi="Times New Roman"/>
                  <w:sz w:val="18"/>
                  <w:szCs w:val="18"/>
                </w:rPr>
                <w:t>Enable review of the IHE profiles with HIM professionals.</w:t>
              </w:r>
            </w:ins>
          </w:p>
          <w:p w:rsidR="003C09B9" w:rsidRDefault="003C09B9" w:rsidP="006508F2">
            <w:pPr>
              <w:rPr>
                <w:ins w:id="3230" w:author="Diana Warner" w:date="2015-08-03T13:14:00Z"/>
                <w:rFonts w:ascii="Times New Roman" w:hAnsi="Times New Roman"/>
                <w:sz w:val="18"/>
                <w:szCs w:val="18"/>
              </w:rPr>
            </w:pPr>
            <w:ins w:id="3231" w:author="Diana Warner" w:date="2015-08-04T17:06:00Z">
              <w:r>
                <w:rPr>
                  <w:rFonts w:ascii="Times New Roman" w:hAnsi="Times New Roman"/>
                  <w:sz w:val="18"/>
                  <w:szCs w:val="18"/>
                </w:rPr>
                <w:t xml:space="preserve">2. </w:t>
              </w:r>
            </w:ins>
            <w:ins w:id="3232" w:author="Diana Warner" w:date="2015-08-04T17:05:00Z">
              <w:r>
                <w:rPr>
                  <w:rFonts w:ascii="Times New Roman" w:hAnsi="Times New Roman"/>
                  <w:sz w:val="18"/>
                  <w:szCs w:val="18"/>
                </w:rPr>
                <w:t>Other</w:t>
              </w:r>
            </w:ins>
            <w:ins w:id="3233" w:author="Diana Warner" w:date="2015-08-04T17:07:00Z">
              <w:r>
                <w:rPr>
                  <w:rFonts w:ascii="Times New Roman" w:hAnsi="Times New Roman"/>
                  <w:sz w:val="18"/>
                  <w:szCs w:val="18"/>
                </w:rPr>
                <w:t xml:space="preserve"> SDOs to be determined</w:t>
              </w:r>
            </w:ins>
          </w:p>
        </w:tc>
      </w:tr>
      <w:tr w:rsidR="006264F2" w:rsidRPr="00F75AB1" w:rsidTr="00C92AB7">
        <w:trPr>
          <w:jc w:val="center"/>
        </w:trPr>
        <w:tc>
          <w:tcPr>
            <w:tcW w:w="9576" w:type="dxa"/>
            <w:shd w:val="clear" w:color="auto" w:fill="D9D9D9" w:themeFill="background1" w:themeFillShade="D9"/>
          </w:tcPr>
          <w:p w:rsidR="00A84E01" w:rsidRDefault="006264F2" w:rsidP="00C92AB7">
            <w:pPr>
              <w:pStyle w:val="TableEntryHeader"/>
            </w:pPr>
            <w:del w:id="3234" w:author="Diana Warner" w:date="2015-08-03T13:13:00Z">
              <w:r w:rsidRPr="00F75AB1" w:rsidDel="005976AC">
                <w:delText>Standards Development Organizations</w:delText>
              </w:r>
            </w:del>
          </w:p>
        </w:tc>
      </w:tr>
      <w:tr w:rsidR="006264F2" w:rsidRPr="00F75AB1" w:rsidTr="00C92AB7">
        <w:trPr>
          <w:jc w:val="center"/>
        </w:trPr>
        <w:tc>
          <w:tcPr>
            <w:tcW w:w="9576" w:type="dxa"/>
            <w:shd w:val="clear" w:color="auto" w:fill="EAF1DD" w:themeFill="accent3" w:themeFillTint="33"/>
          </w:tcPr>
          <w:p w:rsidR="006264F2" w:rsidRPr="00C92AB7" w:rsidRDefault="00DB0312" w:rsidP="006264F2">
            <w:pPr>
              <w:spacing w:after="200" w:line="276" w:lineRule="auto"/>
              <w:ind w:left="810" w:hanging="810"/>
              <w:rPr>
                <w:sz w:val="18"/>
                <w:szCs w:val="18"/>
              </w:rPr>
            </w:pPr>
            <w:del w:id="3235" w:author="Diana Warner" w:date="2015-08-03T13:13:00Z">
              <w:r w:rsidRPr="00C92AB7" w:rsidDel="005976AC">
                <w:rPr>
                  <w:rFonts w:ascii="Times New Roman" w:hAnsi="Times New Roman" w:cs="Times New Roman"/>
                  <w:b/>
                  <w:sz w:val="18"/>
                  <w:szCs w:val="18"/>
                </w:rPr>
                <w:delText>A. Health Level Seven (HL7)</w:delText>
              </w:r>
            </w:del>
          </w:p>
        </w:tc>
      </w:tr>
      <w:tr w:rsidR="006264F2" w:rsidRPr="00F75AB1" w:rsidTr="00C92AB7">
        <w:trPr>
          <w:jc w:val="center"/>
        </w:trPr>
        <w:tc>
          <w:tcPr>
            <w:tcW w:w="9576" w:type="dxa"/>
          </w:tcPr>
          <w:p w:rsidR="009C735C" w:rsidRPr="00C92AB7" w:rsidDel="005976AC" w:rsidRDefault="00DB0312" w:rsidP="006508F2">
            <w:pPr>
              <w:spacing w:after="200" w:line="276" w:lineRule="auto"/>
              <w:rPr>
                <w:del w:id="3236" w:author="Diana Warner" w:date="2015-08-03T13:13:00Z"/>
                <w:rFonts w:ascii="Times New Roman" w:hAnsi="Times New Roman"/>
                <w:b/>
                <w:sz w:val="18"/>
                <w:szCs w:val="18"/>
                <w:u w:val="single"/>
              </w:rPr>
            </w:pPr>
            <w:del w:id="3237" w:author="Diana Warner" w:date="2015-08-03T13:13:00Z">
              <w:r w:rsidRPr="00C92AB7" w:rsidDel="005976AC">
                <w:rPr>
                  <w:rFonts w:ascii="Times New Roman" w:hAnsi="Times New Roman"/>
                  <w:b/>
                  <w:sz w:val="18"/>
                  <w:szCs w:val="18"/>
                </w:rPr>
                <w:delText>1. HL7 Community-based Collaborative Care (CBCC) Workgroup</w:delText>
              </w:r>
            </w:del>
          </w:p>
          <w:p w:rsidR="006264F2" w:rsidRPr="00C92AB7" w:rsidDel="005976AC" w:rsidRDefault="00DB0312" w:rsidP="006508F2">
            <w:pPr>
              <w:tabs>
                <w:tab w:val="left" w:pos="810"/>
              </w:tabs>
              <w:spacing w:after="200" w:line="276" w:lineRule="auto"/>
              <w:ind w:firstLine="180"/>
              <w:rPr>
                <w:del w:id="3238" w:author="Diana Warner" w:date="2015-08-03T13:13:00Z"/>
                <w:rFonts w:ascii="Arial" w:hAnsi="Arial"/>
                <w:sz w:val="18"/>
                <w:szCs w:val="18"/>
              </w:rPr>
            </w:pPr>
            <w:del w:id="3239" w:author="Diana Warner" w:date="2015-08-03T13:13:00Z">
              <w:r w:rsidRPr="00C92AB7" w:rsidDel="005976AC">
                <w:rPr>
                  <w:rFonts w:ascii="Times New Roman" w:hAnsi="Times New Roman"/>
                  <w:sz w:val="18"/>
                  <w:szCs w:val="18"/>
                </w:rPr>
                <w:delText xml:space="preserve"> a. Enable review of the Patient Friendly Consent Directive</w:delText>
              </w:r>
              <w:r w:rsidRPr="00C92AB7" w:rsidDel="005976AC">
                <w:rPr>
                  <w:rStyle w:val="FootnoteReference"/>
                  <w:rFonts w:ascii="Times New Roman" w:hAnsi="Times New Roman"/>
                  <w:sz w:val="18"/>
                  <w:szCs w:val="18"/>
                </w:rPr>
                <w:footnoteReference w:id="48"/>
              </w:r>
              <w:r w:rsidRPr="00C92AB7" w:rsidDel="005976AC">
                <w:rPr>
                  <w:rFonts w:ascii="Times New Roman" w:hAnsi="Times New Roman"/>
                  <w:sz w:val="18"/>
                  <w:szCs w:val="18"/>
                </w:rPr>
                <w:delText xml:space="preserve"> with HIM professionals.</w:delText>
              </w:r>
            </w:del>
          </w:p>
          <w:p w:rsidR="009C735C" w:rsidRPr="00C92AB7" w:rsidDel="005976AC" w:rsidRDefault="009C735C" w:rsidP="009C735C">
            <w:pPr>
              <w:spacing w:after="200" w:line="276" w:lineRule="auto"/>
              <w:ind w:left="810" w:hanging="810"/>
              <w:rPr>
                <w:del w:id="3243" w:author="Diana Warner" w:date="2015-08-03T13:13:00Z"/>
                <w:rFonts w:ascii="Times New Roman" w:hAnsi="Times New Roman" w:cs="Times New Roman"/>
                <w:b/>
                <w:sz w:val="18"/>
                <w:szCs w:val="18"/>
              </w:rPr>
            </w:pPr>
          </w:p>
          <w:p w:rsidR="009C735C" w:rsidRPr="00C92AB7" w:rsidDel="005976AC" w:rsidRDefault="00DB0312" w:rsidP="006508F2">
            <w:pPr>
              <w:spacing w:after="200" w:line="276" w:lineRule="auto"/>
              <w:rPr>
                <w:del w:id="3244" w:author="Diana Warner" w:date="2015-08-03T13:13:00Z"/>
                <w:rFonts w:ascii="Times New Roman" w:hAnsi="Times New Roman"/>
                <w:b/>
                <w:sz w:val="18"/>
                <w:szCs w:val="18"/>
              </w:rPr>
            </w:pPr>
            <w:del w:id="3245" w:author="Diana Warner" w:date="2015-08-03T13:13:00Z">
              <w:r w:rsidRPr="00C92AB7" w:rsidDel="005976AC">
                <w:rPr>
                  <w:rFonts w:ascii="Times New Roman" w:hAnsi="Times New Roman"/>
                  <w:b/>
                  <w:sz w:val="18"/>
                  <w:szCs w:val="18"/>
                </w:rPr>
                <w:delText>2. HL7 FHIR (Fast Healthcare Information Resources) Workgroup</w:delText>
              </w:r>
            </w:del>
          </w:p>
          <w:p w:rsidR="009C735C" w:rsidRPr="00C92AB7" w:rsidDel="005976AC" w:rsidRDefault="00DB0312" w:rsidP="006508F2">
            <w:pPr>
              <w:spacing w:after="200" w:line="276" w:lineRule="auto"/>
              <w:ind w:left="450" w:hanging="180"/>
              <w:rPr>
                <w:del w:id="3246" w:author="Diana Warner" w:date="2015-08-03T13:13:00Z"/>
                <w:rFonts w:ascii="Times New Roman" w:hAnsi="Times New Roman"/>
                <w:sz w:val="18"/>
                <w:szCs w:val="18"/>
                <w:u w:val="single"/>
              </w:rPr>
            </w:pPr>
            <w:del w:id="3247" w:author="Diana Warner" w:date="2015-08-03T13:13:00Z">
              <w:r w:rsidRPr="00C92AB7" w:rsidDel="005976AC">
                <w:rPr>
                  <w:rFonts w:ascii="Times New Roman" w:hAnsi="Times New Roman"/>
                  <w:sz w:val="18"/>
                  <w:szCs w:val="18"/>
                </w:rPr>
                <w:delText>a. Enable review of EHR System Functional Model - Record Lifecycle Events Implementation Guide ballot</w:delText>
              </w:r>
              <w:r w:rsidRPr="00C92AB7" w:rsidDel="005976AC">
                <w:rPr>
                  <w:rStyle w:val="FootnoteReference"/>
                  <w:rFonts w:ascii="Times New Roman" w:hAnsi="Times New Roman"/>
                  <w:sz w:val="18"/>
                  <w:szCs w:val="18"/>
                </w:rPr>
                <w:footnoteReference w:id="49"/>
              </w:r>
              <w:r w:rsidRPr="00C92AB7" w:rsidDel="005976AC">
                <w:rPr>
                  <w:rFonts w:ascii="Times New Roman" w:hAnsi="Times New Roman"/>
                  <w:sz w:val="18"/>
                  <w:szCs w:val="18"/>
                </w:rPr>
                <w:delText xml:space="preserve"> with HIM professionals.</w:delText>
              </w:r>
            </w:del>
          </w:p>
          <w:p w:rsidR="009C735C" w:rsidRPr="00C92AB7" w:rsidDel="005976AC" w:rsidRDefault="009C735C" w:rsidP="009C735C">
            <w:pPr>
              <w:pStyle w:val="ListParagraph"/>
              <w:rPr>
                <w:del w:id="3250" w:author="Diana Warner" w:date="2015-08-03T13:13:00Z"/>
                <w:sz w:val="18"/>
                <w:szCs w:val="18"/>
                <w:u w:val="single"/>
              </w:rPr>
            </w:pPr>
          </w:p>
          <w:p w:rsidR="009C735C" w:rsidRPr="00C92AB7" w:rsidDel="005976AC" w:rsidRDefault="00DB0312" w:rsidP="00965688">
            <w:pPr>
              <w:spacing w:after="200" w:line="276" w:lineRule="auto"/>
              <w:ind w:left="630"/>
              <w:rPr>
                <w:del w:id="3251" w:author="Diana Warner" w:date="2015-08-03T13:13:00Z"/>
                <w:rFonts w:ascii="Times New Roman" w:hAnsi="Times New Roman" w:cs="Times New Roman"/>
                <w:sz w:val="18"/>
                <w:szCs w:val="18"/>
              </w:rPr>
            </w:pPr>
            <w:del w:id="3252" w:author="Diana Warner" w:date="2015-08-03T13:13:00Z">
              <w:r w:rsidRPr="00C92AB7" w:rsidDel="005976AC">
                <w:rPr>
                  <w:rFonts w:ascii="Times New Roman" w:hAnsi="Times New Roman" w:cs="Times New Roman"/>
                  <w:sz w:val="18"/>
                  <w:szCs w:val="18"/>
                </w:rPr>
                <w:delText>“Record Amendment” should be replaced with “Record Retraction” that includes Record Amendment and Record Addendum.</w:delText>
              </w:r>
            </w:del>
          </w:p>
          <w:p w:rsidR="00965688" w:rsidRPr="00C92AB7" w:rsidDel="005976AC" w:rsidRDefault="00965688" w:rsidP="00965688">
            <w:pPr>
              <w:spacing w:after="200" w:line="276" w:lineRule="auto"/>
              <w:ind w:left="630"/>
              <w:rPr>
                <w:del w:id="3253" w:author="Diana Warner" w:date="2015-08-03T13:13:00Z"/>
                <w:rFonts w:ascii="Times New Roman" w:hAnsi="Times New Roman" w:cs="Times New Roman"/>
                <w:sz w:val="18"/>
                <w:szCs w:val="18"/>
              </w:rPr>
            </w:pPr>
          </w:p>
          <w:p w:rsidR="00EC3C33" w:rsidRPr="00C92AB7" w:rsidDel="005976AC" w:rsidRDefault="00DB0312">
            <w:pPr>
              <w:pStyle w:val="ListParagraph"/>
              <w:numPr>
                <w:ilvl w:val="0"/>
                <w:numId w:val="29"/>
              </w:numPr>
              <w:ind w:left="270" w:hanging="270"/>
              <w:rPr>
                <w:del w:id="3254" w:author="Diana Warner" w:date="2015-08-03T13:13:00Z"/>
                <w:b/>
                <w:sz w:val="18"/>
                <w:szCs w:val="18"/>
              </w:rPr>
            </w:pPr>
            <w:del w:id="3255" w:author="Diana Warner" w:date="2015-08-03T13:13:00Z">
              <w:r w:rsidRPr="00C92AB7" w:rsidDel="005976AC">
                <w:rPr>
                  <w:b/>
                  <w:sz w:val="18"/>
                  <w:szCs w:val="18"/>
                </w:rPr>
                <w:delText>EHR Workgroup</w:delText>
              </w:r>
            </w:del>
          </w:p>
          <w:p w:rsidR="009C735C" w:rsidRPr="00C92AB7" w:rsidRDefault="00DB0312" w:rsidP="006508F2">
            <w:pPr>
              <w:spacing w:after="200" w:line="276" w:lineRule="auto"/>
              <w:ind w:left="540" w:hanging="270"/>
              <w:rPr>
                <w:sz w:val="18"/>
                <w:szCs w:val="18"/>
              </w:rPr>
            </w:pPr>
            <w:del w:id="3256" w:author="Diana Warner" w:date="2015-08-03T13:13:00Z">
              <w:r w:rsidRPr="00C92AB7" w:rsidDel="005976AC">
                <w:rPr>
                  <w:rFonts w:ascii="Times New Roman" w:hAnsi="Times New Roman"/>
                  <w:sz w:val="18"/>
                  <w:szCs w:val="18"/>
                </w:rPr>
                <w:delText xml:space="preserve">a. Enable review of the HL7 EHR Functional Model standard to incorporate recommendation from HIM professionals. </w:delText>
              </w:r>
            </w:del>
          </w:p>
        </w:tc>
      </w:tr>
      <w:tr w:rsidR="00965688" w:rsidRPr="00F75AB1" w:rsidTr="00C92AB7">
        <w:trPr>
          <w:trHeight w:val="278"/>
          <w:jc w:val="center"/>
        </w:trPr>
        <w:tc>
          <w:tcPr>
            <w:tcW w:w="9576" w:type="dxa"/>
            <w:shd w:val="clear" w:color="auto" w:fill="EAF1DD" w:themeFill="accent3" w:themeFillTint="33"/>
          </w:tcPr>
          <w:p w:rsidR="00965688" w:rsidRPr="00C92AB7" w:rsidRDefault="00DB0312" w:rsidP="006508F2">
            <w:pPr>
              <w:spacing w:after="200" w:line="276" w:lineRule="auto"/>
              <w:rPr>
                <w:rFonts w:ascii="Times New Roman" w:hAnsi="Times New Roman"/>
                <w:b/>
                <w:sz w:val="18"/>
                <w:szCs w:val="18"/>
              </w:rPr>
            </w:pPr>
            <w:del w:id="3257" w:author="Diana Warner" w:date="2015-08-03T13:13:00Z">
              <w:r w:rsidRPr="00C92AB7" w:rsidDel="005976AC">
                <w:rPr>
                  <w:rFonts w:ascii="Times New Roman" w:hAnsi="Times New Roman" w:cs="Times New Roman"/>
                  <w:b/>
                  <w:sz w:val="18"/>
                  <w:szCs w:val="18"/>
                </w:rPr>
                <w:delText>B. Integrating the Healthcare Enterprise</w:delText>
              </w:r>
            </w:del>
          </w:p>
        </w:tc>
      </w:tr>
      <w:tr w:rsidR="006264F2" w:rsidRPr="00F75AB1" w:rsidTr="00C92AB7">
        <w:trPr>
          <w:jc w:val="center"/>
        </w:trPr>
        <w:tc>
          <w:tcPr>
            <w:tcW w:w="9576" w:type="dxa"/>
          </w:tcPr>
          <w:p w:rsidR="006264F2" w:rsidRPr="00C92AB7" w:rsidRDefault="00DB0312" w:rsidP="006D5382">
            <w:pPr>
              <w:spacing w:after="200" w:line="276" w:lineRule="auto"/>
              <w:rPr>
                <w:rFonts w:ascii="Times New Roman" w:hAnsi="Times New Roman"/>
                <w:sz w:val="18"/>
                <w:szCs w:val="18"/>
              </w:rPr>
            </w:pPr>
            <w:r w:rsidRPr="00C92AB7">
              <w:rPr>
                <w:rFonts w:ascii="Times New Roman" w:hAnsi="Times New Roman"/>
                <w:sz w:val="18"/>
                <w:szCs w:val="18"/>
              </w:rPr>
              <w:t>1. Enable review of the IHE profiles with HIM professionals.</w:t>
            </w:r>
          </w:p>
          <w:p w:rsidR="006D5382" w:rsidRPr="00C92AB7" w:rsidRDefault="006D5382" w:rsidP="006D5382">
            <w:pPr>
              <w:spacing w:after="200" w:line="276" w:lineRule="auto"/>
              <w:rPr>
                <w:sz w:val="18"/>
                <w:szCs w:val="18"/>
              </w:rPr>
            </w:pPr>
          </w:p>
        </w:tc>
      </w:tr>
      <w:tr w:rsidR="006264F2" w:rsidRPr="00F75AB1" w:rsidTr="00C92AB7">
        <w:trPr>
          <w:jc w:val="center"/>
        </w:trPr>
        <w:tc>
          <w:tcPr>
            <w:tcW w:w="9576" w:type="dxa"/>
            <w:shd w:val="clear" w:color="auto" w:fill="EAF1DD" w:themeFill="accent3" w:themeFillTint="33"/>
          </w:tcPr>
          <w:p w:rsidR="006264F2" w:rsidRPr="00C92AB7" w:rsidRDefault="00DB0312" w:rsidP="006D5382">
            <w:pPr>
              <w:pStyle w:val="BodyText"/>
              <w:spacing w:before="0"/>
              <w:rPr>
                <w:sz w:val="18"/>
                <w:szCs w:val="18"/>
              </w:rPr>
            </w:pPr>
            <w:del w:id="3258" w:author="Diana Warner" w:date="2015-08-03T13:13:00Z">
              <w:r w:rsidRPr="00C92AB7" w:rsidDel="005976AC">
                <w:rPr>
                  <w:b/>
                  <w:sz w:val="18"/>
                  <w:szCs w:val="18"/>
                </w:rPr>
                <w:delText>C. Other SDO (to be determined)</w:delText>
              </w:r>
            </w:del>
          </w:p>
        </w:tc>
      </w:tr>
      <w:tr w:rsidR="006264F2" w:rsidRPr="00F75AB1" w:rsidTr="00C92AB7">
        <w:trPr>
          <w:jc w:val="center"/>
        </w:trPr>
        <w:tc>
          <w:tcPr>
            <w:tcW w:w="9576" w:type="dxa"/>
          </w:tcPr>
          <w:p w:rsidR="006264F2" w:rsidRPr="00C92AB7" w:rsidRDefault="006264F2" w:rsidP="006264F2">
            <w:pPr>
              <w:pStyle w:val="BodyText"/>
              <w:spacing w:before="0"/>
              <w:rPr>
                <w:sz w:val="18"/>
                <w:szCs w:val="18"/>
              </w:rPr>
            </w:pPr>
          </w:p>
        </w:tc>
      </w:tr>
    </w:tbl>
    <w:p w:rsidR="00A84E01" w:rsidRDefault="00A84E01" w:rsidP="00C92AB7">
      <w:pPr>
        <w:pStyle w:val="BodyText"/>
      </w:pPr>
    </w:p>
    <w:p w:rsidR="00A84E01" w:rsidRPr="00C92AB7" w:rsidRDefault="00DB0312" w:rsidP="00C92AB7">
      <w:pPr>
        <w:pStyle w:val="Heading1"/>
      </w:pPr>
      <w:bookmarkStart w:id="3259" w:name="_Toc418859281"/>
      <w:bookmarkStart w:id="3260" w:name="_Toc418859834"/>
      <w:bookmarkStart w:id="3261" w:name="_Toc418860386"/>
      <w:bookmarkStart w:id="3262" w:name="_Toc418860938"/>
      <w:bookmarkStart w:id="3263" w:name="_Toc418861491"/>
      <w:bookmarkStart w:id="3264" w:name="_Toc418862019"/>
      <w:bookmarkStart w:id="3265" w:name="_Toc418862571"/>
      <w:bookmarkStart w:id="3266" w:name="_Toc418859282"/>
      <w:bookmarkStart w:id="3267" w:name="_Toc418859835"/>
      <w:bookmarkStart w:id="3268" w:name="_Toc418860387"/>
      <w:bookmarkStart w:id="3269" w:name="_Toc418860939"/>
      <w:bookmarkStart w:id="3270" w:name="_Toc418861492"/>
      <w:bookmarkStart w:id="3271" w:name="_Toc418862020"/>
      <w:bookmarkStart w:id="3272" w:name="_Toc418862572"/>
      <w:bookmarkStart w:id="3273" w:name="_Toc418859283"/>
      <w:bookmarkStart w:id="3274" w:name="_Toc418859836"/>
      <w:bookmarkStart w:id="3275" w:name="_Toc418860388"/>
      <w:bookmarkStart w:id="3276" w:name="_Toc418860940"/>
      <w:bookmarkStart w:id="3277" w:name="_Toc418861493"/>
      <w:bookmarkStart w:id="3278" w:name="_Toc418862021"/>
      <w:bookmarkStart w:id="3279" w:name="_Toc418862573"/>
      <w:bookmarkStart w:id="3280" w:name="_Toc418859284"/>
      <w:bookmarkStart w:id="3281" w:name="_Toc418859837"/>
      <w:bookmarkStart w:id="3282" w:name="_Toc418860389"/>
      <w:bookmarkStart w:id="3283" w:name="_Toc418860941"/>
      <w:bookmarkStart w:id="3284" w:name="_Toc418861494"/>
      <w:bookmarkStart w:id="3285" w:name="_Toc418862022"/>
      <w:bookmarkStart w:id="3286" w:name="_Toc418862574"/>
      <w:bookmarkStart w:id="3287" w:name="_Toc418859285"/>
      <w:bookmarkStart w:id="3288" w:name="_Toc418859838"/>
      <w:bookmarkStart w:id="3289" w:name="_Toc418860390"/>
      <w:bookmarkStart w:id="3290" w:name="_Toc418860942"/>
      <w:bookmarkStart w:id="3291" w:name="_Toc418861495"/>
      <w:bookmarkStart w:id="3292" w:name="_Toc418862023"/>
      <w:bookmarkStart w:id="3293" w:name="_Toc418862575"/>
      <w:bookmarkStart w:id="3294" w:name="_Toc418859286"/>
      <w:bookmarkStart w:id="3295" w:name="_Toc418859839"/>
      <w:bookmarkStart w:id="3296" w:name="_Toc418860391"/>
      <w:bookmarkStart w:id="3297" w:name="_Toc418860943"/>
      <w:bookmarkStart w:id="3298" w:name="_Toc418861496"/>
      <w:bookmarkStart w:id="3299" w:name="_Toc418862024"/>
      <w:bookmarkStart w:id="3300" w:name="_Toc418862576"/>
      <w:bookmarkStart w:id="3301" w:name="_Toc418859287"/>
      <w:bookmarkStart w:id="3302" w:name="_Toc418859840"/>
      <w:bookmarkStart w:id="3303" w:name="_Toc418860392"/>
      <w:bookmarkStart w:id="3304" w:name="_Toc418860944"/>
      <w:bookmarkStart w:id="3305" w:name="_Toc418861497"/>
      <w:bookmarkStart w:id="3306" w:name="_Toc418862025"/>
      <w:bookmarkStart w:id="3307" w:name="_Toc418862577"/>
      <w:bookmarkStart w:id="3308" w:name="_Toc418859288"/>
      <w:bookmarkStart w:id="3309" w:name="_Toc418859841"/>
      <w:bookmarkStart w:id="3310" w:name="_Toc418860393"/>
      <w:bookmarkStart w:id="3311" w:name="_Toc418860945"/>
      <w:bookmarkStart w:id="3312" w:name="_Toc418861498"/>
      <w:bookmarkStart w:id="3313" w:name="_Toc418862026"/>
      <w:bookmarkStart w:id="3314" w:name="_Toc418862578"/>
      <w:bookmarkStart w:id="3315" w:name="_Toc418859289"/>
      <w:bookmarkStart w:id="3316" w:name="_Toc418859842"/>
      <w:bookmarkStart w:id="3317" w:name="_Toc418860394"/>
      <w:bookmarkStart w:id="3318" w:name="_Toc418860946"/>
      <w:bookmarkStart w:id="3319" w:name="_Toc418861499"/>
      <w:bookmarkStart w:id="3320" w:name="_Toc418862027"/>
      <w:bookmarkStart w:id="3321" w:name="_Toc418862579"/>
      <w:bookmarkStart w:id="3322" w:name="_Toc418859290"/>
      <w:bookmarkStart w:id="3323" w:name="_Toc418859843"/>
      <w:bookmarkStart w:id="3324" w:name="_Toc418860395"/>
      <w:bookmarkStart w:id="3325" w:name="_Toc418860947"/>
      <w:bookmarkStart w:id="3326" w:name="_Toc418861500"/>
      <w:bookmarkStart w:id="3327" w:name="_Toc418862028"/>
      <w:bookmarkStart w:id="3328" w:name="_Toc418862580"/>
      <w:bookmarkStart w:id="3329" w:name="_Toc418859291"/>
      <w:bookmarkStart w:id="3330" w:name="_Toc418859844"/>
      <w:bookmarkStart w:id="3331" w:name="_Toc418860396"/>
      <w:bookmarkStart w:id="3332" w:name="_Toc418860948"/>
      <w:bookmarkStart w:id="3333" w:name="_Toc418861501"/>
      <w:bookmarkStart w:id="3334" w:name="_Toc418862029"/>
      <w:bookmarkStart w:id="3335" w:name="_Toc418862581"/>
      <w:bookmarkStart w:id="3336" w:name="_Toc418859292"/>
      <w:bookmarkStart w:id="3337" w:name="_Toc418859845"/>
      <w:bookmarkStart w:id="3338" w:name="_Toc418860397"/>
      <w:bookmarkStart w:id="3339" w:name="_Toc418860949"/>
      <w:bookmarkStart w:id="3340" w:name="_Toc418861502"/>
      <w:bookmarkStart w:id="3341" w:name="_Toc418862030"/>
      <w:bookmarkStart w:id="3342" w:name="_Toc418862582"/>
      <w:bookmarkStart w:id="3343" w:name="_Toc418859293"/>
      <w:bookmarkStart w:id="3344" w:name="_Toc418859846"/>
      <w:bookmarkStart w:id="3345" w:name="_Toc418860398"/>
      <w:bookmarkStart w:id="3346" w:name="_Toc418860950"/>
      <w:bookmarkStart w:id="3347" w:name="_Toc418861503"/>
      <w:bookmarkStart w:id="3348" w:name="_Toc418862031"/>
      <w:bookmarkStart w:id="3349" w:name="_Toc418862583"/>
      <w:bookmarkStart w:id="3350" w:name="_Toc418859294"/>
      <w:bookmarkStart w:id="3351" w:name="_Toc418859847"/>
      <w:bookmarkStart w:id="3352" w:name="_Toc418860399"/>
      <w:bookmarkStart w:id="3353" w:name="_Toc418860951"/>
      <w:bookmarkStart w:id="3354" w:name="_Toc418861504"/>
      <w:bookmarkStart w:id="3355" w:name="_Toc418862032"/>
      <w:bookmarkStart w:id="3356" w:name="_Toc418862584"/>
      <w:bookmarkStart w:id="3357" w:name="_Toc418859295"/>
      <w:bookmarkStart w:id="3358" w:name="_Toc418859848"/>
      <w:bookmarkStart w:id="3359" w:name="_Toc418860400"/>
      <w:bookmarkStart w:id="3360" w:name="_Toc418860952"/>
      <w:bookmarkStart w:id="3361" w:name="_Toc418861505"/>
      <w:bookmarkStart w:id="3362" w:name="_Toc418862033"/>
      <w:bookmarkStart w:id="3363" w:name="_Toc418862585"/>
      <w:bookmarkStart w:id="3364" w:name="_Toc418859296"/>
      <w:bookmarkStart w:id="3365" w:name="_Toc418859849"/>
      <w:bookmarkStart w:id="3366" w:name="_Toc418860401"/>
      <w:bookmarkStart w:id="3367" w:name="_Toc418860953"/>
      <w:bookmarkStart w:id="3368" w:name="_Toc418861506"/>
      <w:bookmarkStart w:id="3369" w:name="_Toc418862034"/>
      <w:bookmarkStart w:id="3370" w:name="_Toc418862586"/>
      <w:bookmarkStart w:id="3371" w:name="_Toc418859297"/>
      <w:bookmarkStart w:id="3372" w:name="_Toc418859850"/>
      <w:bookmarkStart w:id="3373" w:name="_Toc418860402"/>
      <w:bookmarkStart w:id="3374" w:name="_Toc418860954"/>
      <w:bookmarkStart w:id="3375" w:name="_Toc418861507"/>
      <w:bookmarkStart w:id="3376" w:name="_Toc418862035"/>
      <w:bookmarkStart w:id="3377" w:name="_Toc418862587"/>
      <w:bookmarkStart w:id="3378" w:name="_Toc418859298"/>
      <w:bookmarkStart w:id="3379" w:name="_Toc418859851"/>
      <w:bookmarkStart w:id="3380" w:name="_Toc418860403"/>
      <w:bookmarkStart w:id="3381" w:name="_Toc418860955"/>
      <w:bookmarkStart w:id="3382" w:name="_Toc418861508"/>
      <w:bookmarkStart w:id="3383" w:name="_Toc418862036"/>
      <w:bookmarkStart w:id="3384" w:name="_Toc418862588"/>
      <w:bookmarkStart w:id="3385" w:name="_Toc418859299"/>
      <w:bookmarkStart w:id="3386" w:name="_Toc418859852"/>
      <w:bookmarkStart w:id="3387" w:name="_Toc418860404"/>
      <w:bookmarkStart w:id="3388" w:name="_Toc418860956"/>
      <w:bookmarkStart w:id="3389" w:name="_Toc418861509"/>
      <w:bookmarkStart w:id="3390" w:name="_Toc418862037"/>
      <w:bookmarkStart w:id="3391" w:name="_Toc418862589"/>
      <w:bookmarkStart w:id="3392" w:name="_Toc418859300"/>
      <w:bookmarkStart w:id="3393" w:name="_Toc418859853"/>
      <w:bookmarkStart w:id="3394" w:name="_Toc418860405"/>
      <w:bookmarkStart w:id="3395" w:name="_Toc418860957"/>
      <w:bookmarkStart w:id="3396" w:name="_Toc418861510"/>
      <w:bookmarkStart w:id="3397" w:name="_Toc418862038"/>
      <w:bookmarkStart w:id="3398" w:name="_Toc418862590"/>
      <w:bookmarkStart w:id="3399" w:name="_Toc418859301"/>
      <w:bookmarkStart w:id="3400" w:name="_Toc418859854"/>
      <w:bookmarkStart w:id="3401" w:name="_Toc418860406"/>
      <w:bookmarkStart w:id="3402" w:name="_Toc418860958"/>
      <w:bookmarkStart w:id="3403" w:name="_Toc418861511"/>
      <w:bookmarkStart w:id="3404" w:name="_Toc418862039"/>
      <w:bookmarkStart w:id="3405" w:name="_Toc418862591"/>
      <w:bookmarkStart w:id="3406" w:name="_Toc418859302"/>
      <w:bookmarkStart w:id="3407" w:name="_Toc418859855"/>
      <w:bookmarkStart w:id="3408" w:name="_Toc418860407"/>
      <w:bookmarkStart w:id="3409" w:name="_Toc418860959"/>
      <w:bookmarkStart w:id="3410" w:name="_Toc418861512"/>
      <w:bookmarkStart w:id="3411" w:name="_Toc418862040"/>
      <w:bookmarkStart w:id="3412" w:name="_Toc418862592"/>
      <w:bookmarkStart w:id="3413" w:name="_Toc418859303"/>
      <w:bookmarkStart w:id="3414" w:name="_Toc418859856"/>
      <w:bookmarkStart w:id="3415" w:name="_Toc418860408"/>
      <w:bookmarkStart w:id="3416" w:name="_Toc418860960"/>
      <w:bookmarkStart w:id="3417" w:name="_Toc418861513"/>
      <w:bookmarkStart w:id="3418" w:name="_Toc418862041"/>
      <w:bookmarkStart w:id="3419" w:name="_Toc418862593"/>
      <w:bookmarkStart w:id="3420" w:name="_Toc418859304"/>
      <w:bookmarkStart w:id="3421" w:name="_Toc418859857"/>
      <w:bookmarkStart w:id="3422" w:name="_Toc418860409"/>
      <w:bookmarkStart w:id="3423" w:name="_Toc418860961"/>
      <w:bookmarkStart w:id="3424" w:name="_Toc418861514"/>
      <w:bookmarkStart w:id="3425" w:name="_Toc418862042"/>
      <w:bookmarkStart w:id="3426" w:name="_Toc418862594"/>
      <w:bookmarkStart w:id="3427" w:name="_Toc418859305"/>
      <w:bookmarkStart w:id="3428" w:name="_Toc418859858"/>
      <w:bookmarkStart w:id="3429" w:name="_Toc418860410"/>
      <w:bookmarkStart w:id="3430" w:name="_Toc418860962"/>
      <w:bookmarkStart w:id="3431" w:name="_Toc418861515"/>
      <w:bookmarkStart w:id="3432" w:name="_Toc418862043"/>
      <w:bookmarkStart w:id="3433" w:name="_Toc418862595"/>
      <w:bookmarkStart w:id="3434" w:name="_Toc418859306"/>
      <w:bookmarkStart w:id="3435" w:name="_Toc418859859"/>
      <w:bookmarkStart w:id="3436" w:name="_Toc418860411"/>
      <w:bookmarkStart w:id="3437" w:name="_Toc418860963"/>
      <w:bookmarkStart w:id="3438" w:name="_Toc418861516"/>
      <w:bookmarkStart w:id="3439" w:name="_Toc418862044"/>
      <w:bookmarkStart w:id="3440" w:name="_Toc418862596"/>
      <w:bookmarkStart w:id="3441" w:name="_Toc418859307"/>
      <w:bookmarkStart w:id="3442" w:name="_Toc418859860"/>
      <w:bookmarkStart w:id="3443" w:name="_Toc418860412"/>
      <w:bookmarkStart w:id="3444" w:name="_Toc418860964"/>
      <w:bookmarkStart w:id="3445" w:name="_Toc418861517"/>
      <w:bookmarkStart w:id="3446" w:name="_Toc418862045"/>
      <w:bookmarkStart w:id="3447" w:name="_Toc418862597"/>
      <w:bookmarkStart w:id="3448" w:name="_Toc418859308"/>
      <w:bookmarkStart w:id="3449" w:name="_Toc418859861"/>
      <w:bookmarkStart w:id="3450" w:name="_Toc418860413"/>
      <w:bookmarkStart w:id="3451" w:name="_Toc418860965"/>
      <w:bookmarkStart w:id="3452" w:name="_Toc418861518"/>
      <w:bookmarkStart w:id="3453" w:name="_Toc418862046"/>
      <w:bookmarkStart w:id="3454" w:name="_Toc418862598"/>
      <w:bookmarkStart w:id="3455" w:name="_Toc418859309"/>
      <w:bookmarkStart w:id="3456" w:name="_Toc418859862"/>
      <w:bookmarkStart w:id="3457" w:name="_Toc418860414"/>
      <w:bookmarkStart w:id="3458" w:name="_Toc418860966"/>
      <w:bookmarkStart w:id="3459" w:name="_Toc418861519"/>
      <w:bookmarkStart w:id="3460" w:name="_Toc418862047"/>
      <w:bookmarkStart w:id="3461" w:name="_Toc418862599"/>
      <w:bookmarkStart w:id="3462" w:name="_Toc418859310"/>
      <w:bookmarkStart w:id="3463" w:name="_Toc418859863"/>
      <w:bookmarkStart w:id="3464" w:name="_Toc418860415"/>
      <w:bookmarkStart w:id="3465" w:name="_Toc418860967"/>
      <w:bookmarkStart w:id="3466" w:name="_Toc418861520"/>
      <w:bookmarkStart w:id="3467" w:name="_Toc418862048"/>
      <w:bookmarkStart w:id="3468" w:name="_Toc418862600"/>
      <w:bookmarkStart w:id="3469" w:name="_Toc418859311"/>
      <w:bookmarkStart w:id="3470" w:name="_Toc418859864"/>
      <w:bookmarkStart w:id="3471" w:name="_Toc418860416"/>
      <w:bookmarkStart w:id="3472" w:name="_Toc418860968"/>
      <w:bookmarkStart w:id="3473" w:name="_Toc418861521"/>
      <w:bookmarkStart w:id="3474" w:name="_Toc418862049"/>
      <w:bookmarkStart w:id="3475" w:name="_Toc418862601"/>
      <w:bookmarkStart w:id="3476" w:name="_Toc422395867"/>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r w:rsidRPr="00C92AB7">
        <w:lastRenderedPageBreak/>
        <w:t>Roadmap</w:t>
      </w:r>
      <w:bookmarkEnd w:id="3476"/>
    </w:p>
    <w:p w:rsidR="00A84E01" w:rsidRDefault="0074173E" w:rsidP="00C92AB7">
      <w:pPr>
        <w:pStyle w:val="BodyText"/>
        <w:rPr>
          <w:color w:val="000000"/>
        </w:rPr>
      </w:pPr>
      <w:r w:rsidRPr="00F75AB1">
        <w:t>The ultimate goal of our effort</w:t>
      </w:r>
      <w:r w:rsidR="00534E3B" w:rsidRPr="00F75AB1">
        <w:t>s</w:t>
      </w:r>
      <w:r w:rsidRPr="00F75AB1">
        <w:t xml:space="preserve"> described in this White Paper was to have the HIM Principles and Practices included in the portfolio of standards </w:t>
      </w:r>
      <w:r w:rsidRPr="00F75AB1">
        <w:rPr>
          <w:color w:val="000000"/>
        </w:rPr>
        <w:t>(technical frameworks) that could work together to support data exchanges</w:t>
      </w:r>
      <w:ins w:id="3477" w:author="Diana Warner" w:date="2015-07-28T09:12:00Z">
        <w:r w:rsidR="000E3035">
          <w:rPr>
            <w:color w:val="000000"/>
          </w:rPr>
          <w:t xml:space="preserve"> and patient safety</w:t>
        </w:r>
      </w:ins>
      <w:r w:rsidRPr="00F75AB1">
        <w:rPr>
          <w:color w:val="000000"/>
        </w:rPr>
        <w:t xml:space="preserve">. The HIM Principles and Practices </w:t>
      </w:r>
      <w:del w:id="3478" w:author="Diana Warner" w:date="2015-07-28T09:06:00Z">
        <w:r w:rsidRPr="00F75AB1" w:rsidDel="00CC2C3B">
          <w:rPr>
            <w:color w:val="000000"/>
          </w:rPr>
          <w:delText>represent</w:delText>
        </w:r>
        <w:r w:rsidR="00534E3B" w:rsidRPr="00F75AB1" w:rsidDel="00CC2C3B">
          <w:rPr>
            <w:color w:val="000000"/>
          </w:rPr>
          <w:delText>s</w:delText>
        </w:r>
      </w:del>
      <w:ins w:id="3479" w:author="Diana Warner" w:date="2015-07-28T09:06:00Z">
        <w:r w:rsidR="00CC2C3B" w:rsidRPr="00F75AB1">
          <w:rPr>
            <w:color w:val="000000"/>
          </w:rPr>
          <w:t>represent</w:t>
        </w:r>
      </w:ins>
      <w:r w:rsidRPr="00F75AB1">
        <w:rPr>
          <w:color w:val="000000"/>
        </w:rPr>
        <w:t xml:space="preserve"> a missing component in the collaboration between HIT vendors, professional associations, and governmental entity efforts to craft an interoperable electronic document sharing portfolio of standards. We believe that we demonstrated that our work fills this missing component.</w:t>
      </w:r>
    </w:p>
    <w:p w:rsidR="00A84E01" w:rsidRDefault="006D5382" w:rsidP="00C92AB7">
      <w:pPr>
        <w:pStyle w:val="BodyText"/>
      </w:pPr>
      <w:r w:rsidRPr="00F75AB1">
        <w:t>The deliverables presented in this White paper – Business requirements for Information Availability, Integrity and Protection (</w:t>
      </w:r>
      <w:r w:rsidRPr="00C92AB7">
        <w:t xml:space="preserve">Tables </w:t>
      </w:r>
      <w:r w:rsidR="0028163C" w:rsidRPr="00C92AB7">
        <w:t>7</w:t>
      </w:r>
      <w:r w:rsidRPr="00C92AB7">
        <w:t>-</w:t>
      </w:r>
      <w:r w:rsidR="0028163C" w:rsidRPr="0028163C">
        <w:t>9</w:t>
      </w:r>
      <w:r w:rsidRPr="00F75AB1">
        <w:t>), HIM Practice Checklist (</w:t>
      </w:r>
      <w:r w:rsidRPr="00C92AB7">
        <w:t>Appendix A</w:t>
      </w:r>
      <w:r w:rsidRPr="00F75AB1">
        <w:t xml:space="preserve">), Use Cases </w:t>
      </w:r>
      <w:r w:rsidRPr="0028163C">
        <w:t>(</w:t>
      </w:r>
      <w:r w:rsidRPr="00C92AB7">
        <w:t>Appendix B</w:t>
      </w:r>
      <w:r w:rsidR="00DE0359" w:rsidRPr="00F75AB1">
        <w:t>) and</w:t>
      </w:r>
      <w:r w:rsidRPr="00F75AB1">
        <w:t xml:space="preserve"> example</w:t>
      </w:r>
      <w:r w:rsidR="00672DA3" w:rsidRPr="00F75AB1">
        <w:t>s</w:t>
      </w:r>
      <w:r w:rsidRPr="00F75AB1">
        <w:t xml:space="preserve"> of HIT standard gap analysis</w:t>
      </w:r>
      <w:r w:rsidR="00672DA3" w:rsidRPr="00F75AB1">
        <w:t xml:space="preserve"> by business requirements</w:t>
      </w:r>
      <w:r w:rsidR="00D00E5C" w:rsidRPr="00F75AB1">
        <w:t xml:space="preserve"> (</w:t>
      </w:r>
      <w:r w:rsidR="00D00E5C" w:rsidRPr="00C92AB7">
        <w:t>Appendix D</w:t>
      </w:r>
      <w:r w:rsidR="00D00E5C" w:rsidRPr="0028163C">
        <w:t>)</w:t>
      </w:r>
      <w:r w:rsidR="00D00E5C" w:rsidRPr="00F75AB1">
        <w:t xml:space="preserve"> – as well as the consensus-based process employed to develop these deliverable</w:t>
      </w:r>
      <w:r w:rsidR="00DE0359" w:rsidRPr="00F75AB1">
        <w:t>s</w:t>
      </w:r>
      <w:r w:rsidR="00D00E5C" w:rsidRPr="00F75AB1">
        <w:t xml:space="preserve"> outline the overall</w:t>
      </w:r>
      <w:r w:rsidRPr="00F75AB1">
        <w:t xml:space="preserve"> </w:t>
      </w:r>
      <w:r w:rsidR="00D00E5C" w:rsidRPr="00F75AB1">
        <w:t>methodology (how and what) for aligning the HIM practices needs with the capabilities of HIT product</w:t>
      </w:r>
      <w:r w:rsidR="0074173E" w:rsidRPr="00F75AB1">
        <w:t>s</w:t>
      </w:r>
      <w:r w:rsidR="00D00E5C" w:rsidRPr="00F75AB1">
        <w:t xml:space="preserve"> to support these nee</w:t>
      </w:r>
      <w:r w:rsidR="003A568A" w:rsidRPr="00F75AB1">
        <w:t>ds. Through this effort we built</w:t>
      </w:r>
      <w:r w:rsidR="00D00E5C" w:rsidRPr="00F75AB1">
        <w:t xml:space="preserve"> the foundation for the amalgamation of the HIM and HIT universes </w:t>
      </w:r>
      <w:r w:rsidR="00D00E5C" w:rsidRPr="00C92AB7">
        <w:t>(Figure 7)</w:t>
      </w:r>
      <w:r w:rsidR="0074173E" w:rsidRPr="0028163C">
        <w:t>.</w:t>
      </w:r>
    </w:p>
    <w:p w:rsidR="00A84E01" w:rsidRDefault="00A84E01" w:rsidP="00C92AB7">
      <w:pPr>
        <w:pStyle w:val="BodyText"/>
      </w:pPr>
    </w:p>
    <w:p w:rsidR="00A84E01" w:rsidRDefault="00A84E01" w:rsidP="00C92AB7">
      <w:pPr>
        <w:pStyle w:val="BodyText"/>
        <w:jc w:val="center"/>
      </w:pPr>
      <w:r w:rsidRPr="00C92AB7">
        <w:rPr>
          <w:noProof/>
        </w:rPr>
        <w:drawing>
          <wp:inline distT="0" distB="0" distL="0" distR="0">
            <wp:extent cx="3096895" cy="17011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6895" cy="1701165"/>
                    </a:xfrm>
                    <a:prstGeom prst="rect">
                      <a:avLst/>
                    </a:prstGeom>
                    <a:noFill/>
                  </pic:spPr>
                </pic:pic>
              </a:graphicData>
            </a:graphic>
          </wp:inline>
        </w:drawing>
      </w:r>
    </w:p>
    <w:p w:rsidR="00A84E01" w:rsidRDefault="00D00E5C" w:rsidP="00C92AB7">
      <w:pPr>
        <w:pStyle w:val="FigureTitle"/>
      </w:pPr>
      <w:r w:rsidRPr="00C92AB7">
        <w:t>Figure 7</w:t>
      </w:r>
      <w:r w:rsidR="00801361" w:rsidRPr="00F75AB1">
        <w:t>:</w:t>
      </w:r>
      <w:r w:rsidRPr="00F75AB1">
        <w:t xml:space="preserve"> Amalgamation of HIM and HIT Universes</w:t>
      </w:r>
    </w:p>
    <w:p w:rsidR="00A84E01" w:rsidRDefault="00A84E01" w:rsidP="00C92AB7">
      <w:pPr>
        <w:pStyle w:val="BodyText"/>
      </w:pPr>
    </w:p>
    <w:p w:rsidR="00A84E01" w:rsidRDefault="00491179" w:rsidP="00C92AB7">
      <w:pPr>
        <w:pStyle w:val="BodyText"/>
      </w:pPr>
      <w:r w:rsidRPr="00F75AB1">
        <w:t xml:space="preserve">Based on </w:t>
      </w:r>
      <w:r w:rsidR="0074173E" w:rsidRPr="00F75AB1">
        <w:t xml:space="preserve">our </w:t>
      </w:r>
      <w:r w:rsidR="00405017" w:rsidRPr="00F75AB1">
        <w:t xml:space="preserve">productive experience of HIM professionals working together with IHE experts we are determined to continue this effort in the future. We will focus on the following efforts for </w:t>
      </w:r>
      <w:r w:rsidR="0074173E" w:rsidRPr="00F75AB1">
        <w:t>our</w:t>
      </w:r>
      <w:r w:rsidR="00405017" w:rsidRPr="00F75AB1">
        <w:t xml:space="preserve"> future collaboration:</w:t>
      </w:r>
    </w:p>
    <w:p w:rsidR="00A84E01" w:rsidRPr="00C92AB7" w:rsidRDefault="00DB0312" w:rsidP="00C92AB7">
      <w:pPr>
        <w:pStyle w:val="BodyText"/>
        <w:rPr>
          <w:u w:val="single"/>
        </w:rPr>
      </w:pPr>
      <w:r w:rsidRPr="00C92AB7">
        <w:rPr>
          <w:u w:val="single"/>
        </w:rPr>
        <w:t>2015-2016</w:t>
      </w:r>
    </w:p>
    <w:p w:rsidR="00A84E01" w:rsidRPr="00C92AB7" w:rsidRDefault="00DB0312" w:rsidP="00C92AB7">
      <w:pPr>
        <w:pStyle w:val="ListNumber2"/>
        <w:numPr>
          <w:ilvl w:val="0"/>
          <w:numId w:val="152"/>
        </w:numPr>
      </w:pPr>
      <w:r w:rsidRPr="00C92AB7">
        <w:t xml:space="preserve">Continue to elicit business requirements for additional 5 information governance principles using the format of Tables </w:t>
      </w:r>
      <w:r w:rsidR="0028163C">
        <w:t>7</w:t>
      </w:r>
      <w:r w:rsidRPr="00C92AB7">
        <w:t>-</w:t>
      </w:r>
      <w:r w:rsidR="0028163C">
        <w:t>9</w:t>
      </w:r>
      <w:r w:rsidRPr="00C92AB7">
        <w:t xml:space="preserve">: Accountability, Transparency, Compliance, Retention and Disposition </w:t>
      </w:r>
    </w:p>
    <w:p w:rsidR="00A84E01" w:rsidRPr="00C92AB7" w:rsidRDefault="00DB0312" w:rsidP="00C92AB7">
      <w:pPr>
        <w:pStyle w:val="ListNumber2"/>
      </w:pPr>
      <w:r w:rsidRPr="00C92AB7">
        <w:t xml:space="preserve">Continue to populate HIM Practice Checklist for additional principles based on the literature review of the best HIM practices (Appendix A), </w:t>
      </w:r>
    </w:p>
    <w:p w:rsidR="00A84E01" w:rsidRPr="00C92AB7" w:rsidRDefault="00DB0312" w:rsidP="00C92AB7">
      <w:pPr>
        <w:pStyle w:val="ListNumber2"/>
      </w:pPr>
      <w:r w:rsidRPr="00C92AB7">
        <w:lastRenderedPageBreak/>
        <w:t xml:space="preserve">Continue to develop Use Cases for the HIM practices under Information Availability, Integrity and Protection (Appendix B) </w:t>
      </w:r>
    </w:p>
    <w:p w:rsidR="00A84E01" w:rsidRPr="00C92AB7" w:rsidRDefault="00DB0312" w:rsidP="00C92AB7">
      <w:pPr>
        <w:pStyle w:val="ListNumber2"/>
      </w:pPr>
      <w:r w:rsidRPr="00C92AB7">
        <w:t>Undertake detailed gap analysis of HIT standards by Use Case starting with those developed in Year 1 based on the preliminary analysis conducted for the business requirements (Appendix D)</w:t>
      </w:r>
    </w:p>
    <w:p w:rsidR="00A84E01" w:rsidRPr="00C92AB7" w:rsidRDefault="00DB0312" w:rsidP="00C92AB7">
      <w:pPr>
        <w:pStyle w:val="ListNumber2"/>
      </w:pPr>
      <w:r w:rsidRPr="00C92AB7">
        <w:t xml:space="preserve">Define the timeline for the completion of the development of the HIM practice Use Cases based on the experience from Years 1and 2 </w:t>
      </w:r>
    </w:p>
    <w:p w:rsidR="00A84E01" w:rsidRPr="00C92AB7" w:rsidRDefault="00DB0312" w:rsidP="00C92AB7">
      <w:pPr>
        <w:pStyle w:val="ListNumber2"/>
      </w:pPr>
      <w:r w:rsidRPr="00C92AB7">
        <w:t xml:space="preserve">Define the maintenance process for developed Use Cases and </w:t>
      </w:r>
    </w:p>
    <w:p w:rsidR="00A84E01" w:rsidRPr="00C92AB7" w:rsidRDefault="00DB0312" w:rsidP="00C92AB7">
      <w:pPr>
        <w:pStyle w:val="ListNumber2"/>
      </w:pPr>
      <w:r w:rsidRPr="00C92AB7">
        <w:t>Identify automated tools to assist in the development and maintenance of the Use Cases.</w:t>
      </w:r>
    </w:p>
    <w:p w:rsidR="00A84E01" w:rsidRDefault="00A46BDC" w:rsidP="00C92AB7">
      <w:pPr>
        <w:pStyle w:val="BodyText"/>
      </w:pPr>
      <w:r w:rsidRPr="00F75AB1">
        <w:t>Based on</w:t>
      </w:r>
      <w:r w:rsidR="00AA400A" w:rsidRPr="00F75AB1">
        <w:t xml:space="preserve"> the</w:t>
      </w:r>
      <w:r w:rsidRPr="00F75AB1">
        <w:t xml:space="preserve"> outcomes from efforts</w:t>
      </w:r>
      <w:ins w:id="3480" w:author="Diana Warner" w:date="2015-07-28T09:07:00Z">
        <w:r w:rsidR="00CC2C3B">
          <w:t xml:space="preserve"> 1-7</w:t>
        </w:r>
      </w:ins>
      <w:del w:id="3481" w:author="Diana Warner" w:date="2015-07-28T09:07:00Z">
        <w:r w:rsidRPr="00F75AB1" w:rsidDel="00CC2C3B">
          <w:delText xml:space="preserve"> I-VII</w:delText>
        </w:r>
      </w:del>
      <w:r w:rsidRPr="00F75AB1">
        <w:t xml:space="preserve">, we anticipate developing a comprehensive </w:t>
      </w:r>
      <w:r w:rsidR="00AA400A" w:rsidRPr="00F75AB1">
        <w:t>R</w:t>
      </w:r>
      <w:r w:rsidRPr="00F75AB1">
        <w:t>oadmap</w:t>
      </w:r>
      <w:r w:rsidR="0074173E" w:rsidRPr="00F75AB1">
        <w:t xml:space="preserve"> (milestones, partners, outcomes, metrics for success, supporting infrastructure </w:t>
      </w:r>
      <w:del w:id="3482" w:author="Diana Warner" w:date="2015-07-28T10:25:00Z">
        <w:r w:rsidR="0074173E" w:rsidRPr="00F75AB1" w:rsidDel="006E469F">
          <w:delText>(</w:delText>
        </w:r>
      </w:del>
      <w:ins w:id="3483" w:author="Diana Warner" w:date="2015-07-28T10:25:00Z">
        <w:r w:rsidR="006E469F">
          <w:t>[</w:t>
        </w:r>
      </w:ins>
      <w:r w:rsidR="0074173E" w:rsidRPr="00F75AB1">
        <w:t>automated tools</w:t>
      </w:r>
      <w:ins w:id="3484" w:author="Diana Warner" w:date="2015-07-28T10:25:00Z">
        <w:r w:rsidR="006E469F">
          <w:t>]</w:t>
        </w:r>
      </w:ins>
      <w:del w:id="3485" w:author="Diana Warner" w:date="2015-07-28T10:25:00Z">
        <w:r w:rsidR="0074173E" w:rsidRPr="00F75AB1" w:rsidDel="006E469F">
          <w:delText>)</w:delText>
        </w:r>
      </w:del>
      <w:r w:rsidR="0074173E" w:rsidRPr="00F75AB1">
        <w:t xml:space="preserve"> and training)</w:t>
      </w:r>
      <w:r w:rsidRPr="00F75AB1">
        <w:t xml:space="preserve"> for enabling standardization of HIM practices and HIT products to support these practices. </w:t>
      </w:r>
    </w:p>
    <w:p w:rsidR="00A84E01" w:rsidRDefault="00A46BDC" w:rsidP="00C92AB7">
      <w:pPr>
        <w:pStyle w:val="BodyText"/>
      </w:pPr>
      <w:r w:rsidRPr="00F75AB1">
        <w:t>We will further wo</w:t>
      </w:r>
      <w:r w:rsidR="0074173E" w:rsidRPr="00F75AB1">
        <w:t>rk</w:t>
      </w:r>
      <w:r w:rsidRPr="00F75AB1">
        <w:t xml:space="preserve"> with IHE to transition from our </w:t>
      </w:r>
      <w:r w:rsidR="0074173E" w:rsidRPr="00F75AB1">
        <w:t xml:space="preserve">current </w:t>
      </w:r>
      <w:r w:rsidRPr="00F75AB1">
        <w:rPr>
          <w:i/>
        </w:rPr>
        <w:t>Effort 1: functional requirements for HIM practices have been communicated to standards developers for creating HIT standards</w:t>
      </w:r>
      <w:r w:rsidRPr="00F75AB1">
        <w:t xml:space="preserve">; </w:t>
      </w:r>
      <w:r w:rsidR="0074173E" w:rsidRPr="00F75AB1">
        <w:t xml:space="preserve">to launching activities in support of the </w:t>
      </w:r>
      <w:r w:rsidRPr="00F75AB1">
        <w:t xml:space="preserve">Effort 2: standards are adopted in the HIT products; and </w:t>
      </w:r>
      <w:r w:rsidR="0074173E" w:rsidRPr="00F75AB1">
        <w:t xml:space="preserve"> </w:t>
      </w:r>
      <w:r w:rsidRPr="00F75AB1">
        <w:t>Effort 3: standards-based HIT products support HIM practices.</w:t>
      </w:r>
    </w:p>
    <w:p w:rsidR="00A84E01" w:rsidRPr="00C92AB7" w:rsidRDefault="00A84E01" w:rsidP="00C92AB7">
      <w:pPr>
        <w:pStyle w:val="BodyText"/>
      </w:pPr>
    </w:p>
    <w:p w:rsidR="00A84E01" w:rsidRPr="00C92AB7" w:rsidRDefault="00A84E01" w:rsidP="00C92AB7">
      <w:pPr>
        <w:pStyle w:val="BodyText"/>
      </w:pPr>
    </w:p>
    <w:p w:rsidR="00A84E01" w:rsidRPr="00C92AB7" w:rsidRDefault="001C16DD" w:rsidP="00C92AB7">
      <w:pPr>
        <w:pStyle w:val="BodyText"/>
      </w:pPr>
      <w:r w:rsidRPr="008A0CA6">
        <w:br w:type="page"/>
      </w:r>
    </w:p>
    <w:p w:rsidR="00A84E01" w:rsidRPr="00C92AB7" w:rsidRDefault="00DB0312" w:rsidP="00C92AB7">
      <w:pPr>
        <w:pStyle w:val="AppendixHeading1"/>
      </w:pPr>
      <w:bookmarkStart w:id="3486" w:name="_Toc422395868"/>
      <w:r w:rsidRPr="00C92AB7">
        <w:lastRenderedPageBreak/>
        <w:t xml:space="preserve">Appendix A: HIM Practice </w:t>
      </w:r>
      <w:commentRangeStart w:id="3487"/>
      <w:r w:rsidRPr="00C92AB7">
        <w:t>Checklist</w:t>
      </w:r>
      <w:bookmarkEnd w:id="3486"/>
      <w:r w:rsidRPr="00C92AB7">
        <w:t xml:space="preserve">  </w:t>
      </w:r>
      <w:commentRangeEnd w:id="3487"/>
      <w:r w:rsidR="00A00D5E">
        <w:rPr>
          <w:rStyle w:val="CommentReference"/>
          <w:rFonts w:asciiTheme="minorHAnsi" w:eastAsiaTheme="minorEastAsia" w:hAnsiTheme="minorHAnsi" w:cstheme="minorBidi"/>
          <w:b w:val="0"/>
          <w:noProof w:val="0"/>
          <w:kern w:val="0"/>
        </w:rPr>
        <w:commentReference w:id="3487"/>
      </w:r>
    </w:p>
    <w:tbl>
      <w:tblPr>
        <w:tblStyle w:val="TableGrid"/>
        <w:tblW w:w="0" w:type="auto"/>
        <w:tblLayout w:type="fixed"/>
        <w:tblLook w:val="04A0"/>
        <w:tblPrChange w:id="3488" w:author="Diana Warner" w:date="2015-08-03T13:28:00Z">
          <w:tblPr>
            <w:tblStyle w:val="TableGrid"/>
            <w:tblW w:w="0" w:type="auto"/>
            <w:tblLayout w:type="fixed"/>
            <w:tblLook w:val="04A0"/>
          </w:tblPr>
        </w:tblPrChange>
      </w:tblPr>
      <w:tblGrid>
        <w:gridCol w:w="3078"/>
        <w:gridCol w:w="3690"/>
        <w:gridCol w:w="2808"/>
        <w:tblGridChange w:id="3489">
          <w:tblGrid>
            <w:gridCol w:w="3078"/>
            <w:gridCol w:w="180"/>
            <w:gridCol w:w="3510"/>
            <w:gridCol w:w="90"/>
            <w:gridCol w:w="2718"/>
          </w:tblGrid>
        </w:tblGridChange>
      </w:tblGrid>
      <w:tr w:rsidR="00C57944" w:rsidRPr="00F75AB1" w:rsidTr="00C22CB6">
        <w:tc>
          <w:tcPr>
            <w:tcW w:w="3078" w:type="dxa"/>
            <w:shd w:val="clear" w:color="auto" w:fill="D9D9D9" w:themeFill="background1" w:themeFillShade="D9"/>
            <w:tcPrChange w:id="3490" w:author="Diana Warner" w:date="2015-08-03T13:28:00Z">
              <w:tcPr>
                <w:tcW w:w="3258" w:type="dxa"/>
                <w:gridSpan w:val="2"/>
                <w:shd w:val="clear" w:color="auto" w:fill="D9D9D9" w:themeFill="background1" w:themeFillShade="D9"/>
              </w:tcPr>
            </w:tcPrChange>
          </w:tcPr>
          <w:p w:rsidR="00A84E01" w:rsidRDefault="00C57944" w:rsidP="00C92AB7">
            <w:pPr>
              <w:pStyle w:val="TableEntryHeader"/>
            </w:pPr>
            <w:r w:rsidRPr="00F75AB1">
              <w:t>Business Requirements</w:t>
            </w:r>
          </w:p>
        </w:tc>
        <w:tc>
          <w:tcPr>
            <w:tcW w:w="3690" w:type="dxa"/>
            <w:shd w:val="clear" w:color="auto" w:fill="D9D9D9" w:themeFill="background1" w:themeFillShade="D9"/>
            <w:tcPrChange w:id="3491" w:author="Diana Warner" w:date="2015-08-03T13:28:00Z">
              <w:tcPr>
                <w:tcW w:w="3600" w:type="dxa"/>
                <w:gridSpan w:val="2"/>
                <w:shd w:val="clear" w:color="auto" w:fill="D9D9D9" w:themeFill="background1" w:themeFillShade="D9"/>
              </w:tcPr>
            </w:tcPrChange>
          </w:tcPr>
          <w:p w:rsidR="00A84E01" w:rsidRDefault="00C57944" w:rsidP="00C92AB7">
            <w:pPr>
              <w:pStyle w:val="TableEntryHeader"/>
            </w:pPr>
            <w:r w:rsidRPr="00F75AB1">
              <w:t>HIM Practice Checklist</w:t>
            </w:r>
            <w:ins w:id="3492" w:author="Diana Warner" w:date="2015-08-03T13:27:00Z">
              <w:r w:rsidR="00C22CB6">
                <w:t xml:space="preserve"> Examples</w:t>
              </w:r>
            </w:ins>
            <w:r w:rsidRPr="00C92AB7">
              <w:rPr>
                <w:rStyle w:val="FootnoteReference"/>
                <w:rFonts w:ascii="Times New Roman" w:hAnsi="Times New Roman"/>
                <w:b w:val="0"/>
                <w:sz w:val="18"/>
              </w:rPr>
              <w:footnoteReference w:id="50"/>
            </w:r>
          </w:p>
        </w:tc>
        <w:tc>
          <w:tcPr>
            <w:tcW w:w="2808" w:type="dxa"/>
            <w:shd w:val="clear" w:color="auto" w:fill="D9D9D9" w:themeFill="background1" w:themeFillShade="D9"/>
            <w:tcPrChange w:id="3493" w:author="Diana Warner" w:date="2015-08-03T13:28:00Z">
              <w:tcPr>
                <w:tcW w:w="2718" w:type="dxa"/>
                <w:shd w:val="clear" w:color="auto" w:fill="D9D9D9" w:themeFill="background1" w:themeFillShade="D9"/>
              </w:tcPr>
            </w:tcPrChange>
          </w:tcPr>
          <w:p w:rsidR="00A84E01" w:rsidRDefault="00C57944" w:rsidP="00C92AB7">
            <w:pPr>
              <w:pStyle w:val="TableEntryHeader"/>
            </w:pPr>
            <w:r w:rsidRPr="00F75AB1">
              <w:t>Use Case</w:t>
            </w:r>
          </w:p>
        </w:tc>
      </w:tr>
      <w:tr w:rsidR="00C57944" w:rsidRPr="00F75AB1" w:rsidTr="00C92AB7">
        <w:tc>
          <w:tcPr>
            <w:tcW w:w="9576" w:type="dxa"/>
            <w:gridSpan w:val="3"/>
            <w:shd w:val="clear" w:color="auto" w:fill="EAF1DD" w:themeFill="accent3" w:themeFillTint="33"/>
          </w:tcPr>
          <w:p w:rsidR="00A84E01" w:rsidRDefault="00694C5C" w:rsidP="00C92AB7">
            <w:pPr>
              <w:pStyle w:val="TableEntryHeader"/>
            </w:pPr>
            <w:ins w:id="3494" w:author="Diana Warner" w:date="2015-08-04T17:45:00Z">
              <w:r>
                <w:t xml:space="preserve">Health </w:t>
              </w:r>
            </w:ins>
            <w:r w:rsidR="00C57944" w:rsidRPr="00F75AB1">
              <w:t>Information Availability (A)</w:t>
            </w:r>
          </w:p>
        </w:tc>
      </w:tr>
      <w:tr w:rsidR="00C57944" w:rsidRPr="00F75AB1" w:rsidTr="00C22CB6">
        <w:tc>
          <w:tcPr>
            <w:tcW w:w="3078" w:type="dxa"/>
            <w:tcPrChange w:id="3495" w:author="Diana Warner" w:date="2015-08-03T13:28:00Z">
              <w:tcPr>
                <w:tcW w:w="3258" w:type="dxa"/>
                <w:gridSpan w:val="2"/>
              </w:tcPr>
            </w:tcPrChange>
          </w:tcPr>
          <w:p w:rsidR="00A84E01" w:rsidRDefault="00C57944" w:rsidP="00C92AB7">
            <w:pPr>
              <w:pStyle w:val="TableEntry"/>
            </w:pPr>
            <w:r w:rsidRPr="00F75AB1">
              <w:t xml:space="preserve">1. Maintain information in a manner that ensures </w:t>
            </w:r>
            <w:r w:rsidRPr="00F75AB1">
              <w:rPr>
                <w:i/>
                <w:iCs/>
              </w:rPr>
              <w:t xml:space="preserve">timely, accurate, and efficient </w:t>
            </w:r>
            <w:r w:rsidRPr="00F75AB1">
              <w:t>retrieval.</w:t>
            </w:r>
          </w:p>
        </w:tc>
        <w:tc>
          <w:tcPr>
            <w:tcW w:w="3690" w:type="dxa"/>
            <w:tcPrChange w:id="3496" w:author="Diana Warner" w:date="2015-08-03T13:28:00Z">
              <w:tcPr>
                <w:tcW w:w="3600" w:type="dxa"/>
                <w:gridSpan w:val="2"/>
              </w:tcPr>
            </w:tcPrChange>
          </w:tcPr>
          <w:p w:rsidR="00A84E01" w:rsidRDefault="00C57944" w:rsidP="00F407E6">
            <w:pPr>
              <w:pStyle w:val="TableEntry"/>
            </w:pPr>
            <w:r w:rsidRPr="00F75AB1">
              <w:rPr>
                <w:b/>
                <w:color w:val="000000"/>
              </w:rPr>
              <w:t>A1.</w:t>
            </w:r>
            <w:r w:rsidRPr="00F75AB1">
              <w:rPr>
                <w:color w:val="000000"/>
              </w:rPr>
              <w:t xml:space="preserve"> All documents can be accounted for and the record closed as complete </w:t>
            </w:r>
            <w:r w:rsidR="00801361" w:rsidRPr="00F75AB1">
              <w:rPr>
                <w:color w:val="000000"/>
              </w:rPr>
              <w:t>within a</w:t>
            </w:r>
            <w:r w:rsidRPr="00F75AB1">
              <w:rPr>
                <w:color w:val="000000"/>
              </w:rPr>
              <w:t xml:space="preserve"> specific time period post </w:t>
            </w:r>
            <w:del w:id="3497" w:author="Diana Warner" w:date="2015-07-28T10:25:00Z">
              <w:r w:rsidRPr="00F75AB1" w:rsidDel="006E469F">
                <w:rPr>
                  <w:color w:val="000000"/>
                </w:rPr>
                <w:delText>patient  discharge</w:delText>
              </w:r>
            </w:del>
            <w:ins w:id="3498" w:author="Diana Warner" w:date="2015-07-28T10:25:00Z">
              <w:r w:rsidR="006E469F" w:rsidRPr="00F75AB1">
                <w:rPr>
                  <w:color w:val="000000"/>
                </w:rPr>
                <w:t>patient discharge</w:t>
              </w:r>
            </w:ins>
            <w:r w:rsidRPr="00F75AB1">
              <w:rPr>
                <w:color w:val="C00000"/>
              </w:rPr>
              <w:t xml:space="preserve"> </w:t>
            </w:r>
            <w:r w:rsidRPr="00F75AB1">
              <w:t xml:space="preserve">in accordance with </w:t>
            </w:r>
            <w:r w:rsidR="007F3495" w:rsidRPr="00F75AB1">
              <w:t>governmental</w:t>
            </w:r>
            <w:r w:rsidRPr="00F75AB1">
              <w:t xml:space="preserve"> regulations, accreditation organizations, or organizational policy</w:t>
            </w:r>
            <w:r w:rsidR="000E7B85" w:rsidRPr="00F75AB1">
              <w:t>.</w:t>
            </w:r>
            <w:ins w:id="3499" w:author="Diana Warner" w:date="2015-08-03T13:23:00Z">
              <w:r w:rsidR="00F407E6">
                <w:t xml:space="preserve"> </w:t>
              </w:r>
            </w:ins>
          </w:p>
        </w:tc>
        <w:tc>
          <w:tcPr>
            <w:tcW w:w="2808" w:type="dxa"/>
            <w:tcPrChange w:id="3500" w:author="Diana Warner" w:date="2015-08-03T13:28:00Z">
              <w:tcPr>
                <w:tcW w:w="2718" w:type="dxa"/>
              </w:tcPr>
            </w:tcPrChange>
          </w:tcPr>
          <w:p w:rsidR="00A84E01" w:rsidRDefault="00C57944" w:rsidP="00C92AB7">
            <w:pPr>
              <w:pStyle w:val="TableEntry"/>
            </w:pPr>
            <w:r w:rsidRPr="00F75AB1">
              <w:rPr>
                <w:b/>
              </w:rPr>
              <w:t>A1.1</w:t>
            </w:r>
            <w:r w:rsidRPr="00F75AB1">
              <w:t>. All documents can be accounted for within a specific time    period post completion episode of care/encounter</w:t>
            </w:r>
            <w:r w:rsidR="000E7B85" w:rsidRPr="00F75AB1">
              <w:t>.</w:t>
            </w:r>
          </w:p>
          <w:p w:rsidR="00A84E01" w:rsidRDefault="00A84E01" w:rsidP="00C92AB7">
            <w:pPr>
              <w:pStyle w:val="TableEntry"/>
            </w:pPr>
          </w:p>
          <w:p w:rsidR="00A84E01" w:rsidRDefault="00C57944" w:rsidP="00C92AB7">
            <w:pPr>
              <w:pStyle w:val="TableEntry"/>
            </w:pPr>
            <w:r w:rsidRPr="00F75AB1">
              <w:rPr>
                <w:b/>
              </w:rPr>
              <w:t>A1.2</w:t>
            </w:r>
            <w:r w:rsidRPr="00F75AB1">
              <w:t>. Record is closed as complete within a specific time period   post completion of the episode of care/encounter</w:t>
            </w:r>
            <w:del w:id="3501" w:author="Diana Warner" w:date="2015-08-03T13:22:00Z">
              <w:r w:rsidR="000E7B85" w:rsidRPr="00F75AB1" w:rsidDel="00F407E6">
                <w:delText>.</w:delText>
              </w:r>
            </w:del>
          </w:p>
          <w:p w:rsidR="00A84E01" w:rsidRDefault="00A84E01" w:rsidP="00C92AB7">
            <w:pPr>
              <w:pStyle w:val="TableEntry"/>
            </w:pPr>
          </w:p>
        </w:tc>
      </w:tr>
      <w:tr w:rsidR="00C57944" w:rsidRPr="00F75AB1" w:rsidTr="00C22CB6">
        <w:tc>
          <w:tcPr>
            <w:tcW w:w="3078" w:type="dxa"/>
            <w:tcPrChange w:id="3502" w:author="Diana Warner" w:date="2015-08-03T13:28:00Z">
              <w:tcPr>
                <w:tcW w:w="3258" w:type="dxa"/>
                <w:gridSpan w:val="2"/>
              </w:tcPr>
            </w:tcPrChange>
          </w:tcPr>
          <w:p w:rsidR="00A84E01" w:rsidRDefault="00C57944" w:rsidP="00C92AB7">
            <w:pPr>
              <w:pStyle w:val="TableEntry"/>
            </w:pPr>
            <w:r w:rsidRPr="00F75AB1">
              <w:t>2. Enable trust of requestor in information by ability to ensure the timeliness, accuracy (completeness and correctness), and efficiency of information availability.</w:t>
            </w:r>
          </w:p>
        </w:tc>
        <w:tc>
          <w:tcPr>
            <w:tcW w:w="3690" w:type="dxa"/>
            <w:tcPrChange w:id="3503" w:author="Diana Warner" w:date="2015-08-03T13:28:00Z">
              <w:tcPr>
                <w:tcW w:w="3600" w:type="dxa"/>
                <w:gridSpan w:val="2"/>
              </w:tcPr>
            </w:tcPrChange>
          </w:tcPr>
          <w:p w:rsidR="00A84E01" w:rsidRDefault="00C57944" w:rsidP="00C92AB7">
            <w:pPr>
              <w:pStyle w:val="TableEntry"/>
            </w:pPr>
            <w:r w:rsidRPr="00F75AB1">
              <w:rPr>
                <w:b/>
                <w:color w:val="000000"/>
              </w:rPr>
              <w:t>A1.</w:t>
            </w:r>
            <w:r w:rsidRPr="00F75AB1">
              <w:rPr>
                <w:color w:val="000000"/>
              </w:rPr>
              <w:t xml:space="preserve"> All documents can be accounted for and the record closed as complete </w:t>
            </w:r>
            <w:del w:id="3504" w:author="Diana Warner" w:date="2015-08-04T17:27:00Z">
              <w:r w:rsidRPr="00F75AB1" w:rsidDel="00F01338">
                <w:rPr>
                  <w:color w:val="000000"/>
                </w:rPr>
                <w:delText>within  a</w:delText>
              </w:r>
            </w:del>
            <w:ins w:id="3505" w:author="Diana Warner" w:date="2015-08-04T17:27:00Z">
              <w:r w:rsidR="00F01338" w:rsidRPr="00F75AB1">
                <w:rPr>
                  <w:color w:val="000000"/>
                </w:rPr>
                <w:t>within a</w:t>
              </w:r>
            </w:ins>
            <w:r w:rsidRPr="00F75AB1">
              <w:rPr>
                <w:color w:val="000000"/>
              </w:rPr>
              <w:t xml:space="preserve"> specific time period post </w:t>
            </w:r>
            <w:del w:id="3506" w:author="Diana Warner" w:date="2015-08-04T17:27:00Z">
              <w:r w:rsidRPr="00F75AB1" w:rsidDel="00F01338">
                <w:rPr>
                  <w:color w:val="000000"/>
                </w:rPr>
                <w:delText>patient  discharge</w:delText>
              </w:r>
            </w:del>
            <w:ins w:id="3507" w:author="Diana Warner" w:date="2015-08-04T17:27:00Z">
              <w:r w:rsidR="00F01338" w:rsidRPr="00F75AB1">
                <w:rPr>
                  <w:color w:val="000000"/>
                </w:rPr>
                <w:t>patient discharge</w:t>
              </w:r>
            </w:ins>
            <w:r w:rsidRPr="00F75AB1">
              <w:rPr>
                <w:color w:val="C00000"/>
              </w:rPr>
              <w:t xml:space="preserve"> </w:t>
            </w:r>
            <w:r w:rsidRPr="00F75AB1">
              <w:t xml:space="preserve">in accordance with </w:t>
            </w:r>
            <w:r w:rsidR="007F3495" w:rsidRPr="00F75AB1">
              <w:t xml:space="preserve">governmental </w:t>
            </w:r>
            <w:r w:rsidRPr="00F75AB1">
              <w:t>regulations, accreditation organizations, or organizational policy</w:t>
            </w:r>
            <w:r w:rsidR="000E7B85" w:rsidRPr="00F75AB1">
              <w:t>.</w:t>
            </w:r>
          </w:p>
        </w:tc>
        <w:tc>
          <w:tcPr>
            <w:tcW w:w="2808" w:type="dxa"/>
            <w:tcPrChange w:id="3508" w:author="Diana Warner" w:date="2015-08-03T13:28:00Z">
              <w:tcPr>
                <w:tcW w:w="2718" w:type="dxa"/>
              </w:tcPr>
            </w:tcPrChange>
          </w:tcPr>
          <w:p w:rsidR="00A84E01" w:rsidRDefault="00C57944" w:rsidP="00C92AB7">
            <w:pPr>
              <w:pStyle w:val="TableEntry"/>
            </w:pPr>
            <w:r w:rsidRPr="00F75AB1">
              <w:rPr>
                <w:b/>
              </w:rPr>
              <w:t xml:space="preserve">A1.1 </w:t>
            </w:r>
            <w:r w:rsidRPr="00F75AB1">
              <w:t>and</w:t>
            </w:r>
            <w:r w:rsidRPr="00F75AB1">
              <w:rPr>
                <w:b/>
              </w:rPr>
              <w:t xml:space="preserve"> A1.2</w:t>
            </w:r>
            <w:r w:rsidRPr="00F75AB1">
              <w:t xml:space="preserve"> (above)</w:t>
            </w:r>
          </w:p>
        </w:tc>
      </w:tr>
      <w:tr w:rsidR="00C57944" w:rsidRPr="00F75AB1" w:rsidTr="00C22CB6">
        <w:tc>
          <w:tcPr>
            <w:tcW w:w="3078" w:type="dxa"/>
            <w:tcPrChange w:id="3509" w:author="Diana Warner" w:date="2015-08-03T13:28:00Z">
              <w:tcPr>
                <w:tcW w:w="3258" w:type="dxa"/>
                <w:gridSpan w:val="2"/>
              </w:tcPr>
            </w:tcPrChange>
          </w:tcPr>
          <w:p w:rsidR="00A84E01" w:rsidRDefault="00C57944" w:rsidP="00694C5C">
            <w:pPr>
              <w:pStyle w:val="TableEntry"/>
            </w:pPr>
            <w:r w:rsidRPr="00F75AB1">
              <w:t>3.</w:t>
            </w:r>
            <w:ins w:id="3510" w:author="Diana Warner" w:date="2015-08-04T17:43:00Z">
              <w:r w:rsidR="00694C5C">
                <w:t xml:space="preserve"> </w:t>
              </w:r>
              <w:r w:rsidR="00694C5C">
                <w:t>3.</w:t>
              </w:r>
              <w:r w:rsidR="00694C5C" w:rsidRPr="00F75AB1">
                <w:t xml:space="preserve"> Ability to search</w:t>
              </w:r>
              <w:r w:rsidR="00694C5C">
                <w:t xml:space="preserve">, identify, locate and retrieve patient specific </w:t>
              </w:r>
              <w:r w:rsidR="00694C5C" w:rsidRPr="00F75AB1">
                <w:t>information in continually expanding volumes of information and multiple systems including multiple electronic and manual systems.</w:t>
              </w:r>
            </w:ins>
            <w:r w:rsidRPr="00F75AB1">
              <w:t xml:space="preserve"> </w:t>
            </w:r>
            <w:moveFromRangeStart w:id="3511" w:author="Diana Warner" w:date="2015-08-04T17:44:00Z" w:name="move426473584"/>
            <w:moveFrom w:id="3512" w:author="Diana Warner" w:date="2015-08-04T17:44:00Z">
              <w:r w:rsidRPr="00F75AB1" w:rsidDel="00694C5C">
                <w:t xml:space="preserve">Ability to identify, locate, and retrieve the information required to support organization’s ongoing activities via queries and access to data across various systems. </w:t>
              </w:r>
            </w:moveFrom>
            <w:moveFromRangeEnd w:id="3511"/>
          </w:p>
        </w:tc>
        <w:tc>
          <w:tcPr>
            <w:tcW w:w="3690" w:type="dxa"/>
            <w:tcPrChange w:id="3513" w:author="Diana Warner" w:date="2015-08-03T13:28:00Z">
              <w:tcPr>
                <w:tcW w:w="3600" w:type="dxa"/>
                <w:gridSpan w:val="2"/>
              </w:tcPr>
            </w:tcPrChange>
          </w:tcPr>
          <w:p w:rsidR="00A84E01" w:rsidRDefault="00C57944" w:rsidP="00C92AB7">
            <w:pPr>
              <w:pStyle w:val="TableEntry"/>
            </w:pPr>
            <w:r w:rsidRPr="00F75AB1">
              <w:rPr>
                <w:b/>
                <w:color w:val="000000"/>
              </w:rPr>
              <w:t>A2.</w:t>
            </w:r>
            <w:r w:rsidRPr="00F75AB1">
              <w:rPr>
                <w:color w:val="000000"/>
              </w:rPr>
              <w:t xml:space="preserve">Single or multiple groups of documents within the electronic medical record can be viewed by or released to the requestor </w:t>
            </w:r>
            <w:r w:rsidR="000E7B85" w:rsidRPr="00F75AB1">
              <w:rPr>
                <w:color w:val="000000"/>
              </w:rPr>
              <w:t>.</w:t>
            </w:r>
          </w:p>
        </w:tc>
        <w:tc>
          <w:tcPr>
            <w:tcW w:w="2808" w:type="dxa"/>
            <w:tcPrChange w:id="3514" w:author="Diana Warner" w:date="2015-08-03T13:28:00Z">
              <w:tcPr>
                <w:tcW w:w="2718" w:type="dxa"/>
              </w:tcPr>
            </w:tcPrChange>
          </w:tcPr>
          <w:p w:rsidR="00A84E01" w:rsidRDefault="00C57944" w:rsidP="00C92AB7">
            <w:pPr>
              <w:pStyle w:val="TableEntry"/>
            </w:pPr>
            <w:r w:rsidRPr="00F75AB1">
              <w:rPr>
                <w:b/>
              </w:rPr>
              <w:t>A2.1.</w:t>
            </w:r>
            <w:r w:rsidRPr="00F75AB1">
              <w:t xml:space="preserve"> Single and multiple (submission sets) documents within the electronic medical record can be viewed by or released to the requestor for treatment, payment, and healthcare operations use and disclosure.</w:t>
            </w:r>
          </w:p>
          <w:p w:rsidR="00A84E01" w:rsidRDefault="00A84E01" w:rsidP="00C92AB7">
            <w:pPr>
              <w:pStyle w:val="TableEntry"/>
            </w:pPr>
          </w:p>
          <w:p w:rsidR="00A84E01" w:rsidRDefault="00C57944" w:rsidP="00C92AB7">
            <w:pPr>
              <w:pStyle w:val="TableEntry"/>
            </w:pPr>
            <w:r w:rsidRPr="00F75AB1">
              <w:rPr>
                <w:b/>
              </w:rPr>
              <w:t>A2.2</w:t>
            </w:r>
            <w:r w:rsidRPr="00F75AB1">
              <w:t xml:space="preserve">. Single and multiple (submission sets) groups of documents within the electronic medical record can be viewed by or released to the requestor for use and disclosure requiring a signed authorization. </w:t>
            </w:r>
          </w:p>
        </w:tc>
      </w:tr>
      <w:tr w:rsidR="00C57944" w:rsidRPr="00F75AB1" w:rsidTr="00C22CB6">
        <w:trPr>
          <w:cantSplit/>
          <w:trPrChange w:id="3515" w:author="Diana Warner" w:date="2015-08-03T13:28:00Z">
            <w:trPr>
              <w:cantSplit/>
            </w:trPr>
          </w:trPrChange>
        </w:trPr>
        <w:tc>
          <w:tcPr>
            <w:tcW w:w="3078" w:type="dxa"/>
            <w:tcPrChange w:id="3516" w:author="Diana Warner" w:date="2015-08-03T13:28:00Z">
              <w:tcPr>
                <w:tcW w:w="3258" w:type="dxa"/>
                <w:gridSpan w:val="2"/>
              </w:tcPr>
            </w:tcPrChange>
          </w:tcPr>
          <w:p w:rsidR="00A84E01" w:rsidRDefault="00C57944" w:rsidP="00694C5C">
            <w:pPr>
              <w:pStyle w:val="TableEntry"/>
            </w:pPr>
            <w:r w:rsidRPr="00F75AB1">
              <w:t>4.</w:t>
            </w:r>
            <w:ins w:id="3517" w:author="Diana Warner" w:date="2015-08-04T17:44:00Z">
              <w:r w:rsidR="00694C5C" w:rsidRPr="00F75AB1">
                <w:t xml:space="preserve"> </w:t>
              </w:r>
            </w:ins>
            <w:moveToRangeStart w:id="3518" w:author="Diana Warner" w:date="2015-08-04T17:44:00Z" w:name="move426473584"/>
            <w:moveTo w:id="3519" w:author="Diana Warner" w:date="2015-08-04T17:44:00Z">
              <w:r w:rsidR="00694C5C" w:rsidRPr="00F75AB1">
                <w:t xml:space="preserve">Ability to </w:t>
              </w:r>
            </w:moveTo>
            <w:ins w:id="3520" w:author="Diana Warner" w:date="2015-08-04T17:44:00Z">
              <w:r w:rsidR="00694C5C">
                <w:t xml:space="preserve">search </w:t>
              </w:r>
            </w:ins>
            <w:proofErr w:type="gramStart"/>
            <w:moveTo w:id="3521" w:author="Diana Warner" w:date="2015-08-04T17:44:00Z">
              <w:r w:rsidR="00694C5C" w:rsidRPr="00F75AB1">
                <w:t>identify</w:t>
              </w:r>
              <w:proofErr w:type="gramEnd"/>
              <w:r w:rsidR="00694C5C" w:rsidRPr="00F75AB1">
                <w:t>, locate, and retrieve the information required to support organization’s ongoing activities via queries and access to data across various systems</w:t>
              </w:r>
            </w:moveTo>
            <w:ins w:id="3522" w:author="Diana Warner" w:date="2015-08-04T17:44:00Z">
              <w:r w:rsidR="00694C5C">
                <w:t xml:space="preserve"> across populations</w:t>
              </w:r>
            </w:ins>
            <w:moveTo w:id="3523" w:author="Diana Warner" w:date="2015-08-04T17:44:00Z">
              <w:r w:rsidR="00694C5C" w:rsidRPr="00F75AB1">
                <w:t xml:space="preserve">. </w:t>
              </w:r>
            </w:moveTo>
            <w:moveToRangeEnd w:id="3518"/>
            <w:r w:rsidRPr="00F75AB1">
              <w:t xml:space="preserve"> </w:t>
            </w:r>
            <w:moveFromRangeStart w:id="3524" w:author="Diana Warner" w:date="2015-08-04T17:44:00Z" w:name="move426473626"/>
            <w:moveFrom w:id="3525" w:author="Diana Warner" w:date="2015-08-04T17:44:00Z">
              <w:r w:rsidRPr="00F75AB1" w:rsidDel="00694C5C">
                <w:t>Ability to address multiple demands having the right information available at the right time for the right requestor</w:t>
              </w:r>
              <w:r w:rsidR="000E7B85" w:rsidRPr="00F75AB1" w:rsidDel="00694C5C">
                <w:t>.</w:t>
              </w:r>
            </w:moveFrom>
            <w:moveFromRangeEnd w:id="3524"/>
          </w:p>
        </w:tc>
        <w:tc>
          <w:tcPr>
            <w:tcW w:w="3690" w:type="dxa"/>
            <w:tcPrChange w:id="3526" w:author="Diana Warner" w:date="2015-08-03T13:28:00Z">
              <w:tcPr>
                <w:tcW w:w="3600" w:type="dxa"/>
                <w:gridSpan w:val="2"/>
              </w:tcPr>
            </w:tcPrChange>
          </w:tcPr>
          <w:p w:rsidR="00A84E01" w:rsidRDefault="00C57944" w:rsidP="00C92AB7">
            <w:pPr>
              <w:pStyle w:val="TableEntry"/>
            </w:pPr>
            <w:r w:rsidRPr="00F75AB1">
              <w:rPr>
                <w:b/>
                <w:color w:val="000000"/>
              </w:rPr>
              <w:t>A2.</w:t>
            </w:r>
            <w:r w:rsidRPr="00F75AB1">
              <w:rPr>
                <w:color w:val="000000"/>
              </w:rPr>
              <w:t xml:space="preserve">Single or multiple groups of documents within the electronic medical record can be viewed by or released to the </w:t>
            </w:r>
            <w:r w:rsidR="00801361" w:rsidRPr="00F75AB1">
              <w:rPr>
                <w:color w:val="000000"/>
              </w:rPr>
              <w:t>requestor.</w:t>
            </w:r>
          </w:p>
        </w:tc>
        <w:tc>
          <w:tcPr>
            <w:tcW w:w="2808" w:type="dxa"/>
            <w:tcPrChange w:id="3527" w:author="Diana Warner" w:date="2015-08-03T13:28:00Z">
              <w:tcPr>
                <w:tcW w:w="2718" w:type="dxa"/>
              </w:tcPr>
            </w:tcPrChange>
          </w:tcPr>
          <w:p w:rsidR="00A84E01" w:rsidRDefault="00C57944" w:rsidP="00C92AB7">
            <w:pPr>
              <w:pStyle w:val="TableEntry"/>
            </w:pPr>
            <w:r w:rsidRPr="00F75AB1">
              <w:rPr>
                <w:b/>
              </w:rPr>
              <w:t xml:space="preserve">A2.1 </w:t>
            </w:r>
            <w:r w:rsidRPr="00F75AB1">
              <w:t>and</w:t>
            </w:r>
            <w:r w:rsidRPr="00F75AB1">
              <w:rPr>
                <w:b/>
              </w:rPr>
              <w:t xml:space="preserve"> A2.2</w:t>
            </w:r>
            <w:r w:rsidRPr="00F75AB1">
              <w:t xml:space="preserve"> (above)</w:t>
            </w:r>
          </w:p>
        </w:tc>
      </w:tr>
      <w:tr w:rsidR="00C57944" w:rsidRPr="00F75AB1" w:rsidTr="00C22CB6">
        <w:trPr>
          <w:cantSplit/>
          <w:trPrChange w:id="3528" w:author="Diana Warner" w:date="2015-08-03T13:28:00Z">
            <w:trPr>
              <w:cantSplit/>
            </w:trPr>
          </w:trPrChange>
        </w:trPr>
        <w:tc>
          <w:tcPr>
            <w:tcW w:w="3078" w:type="dxa"/>
            <w:tcPrChange w:id="3529" w:author="Diana Warner" w:date="2015-08-03T13:28:00Z">
              <w:tcPr>
                <w:tcW w:w="3258" w:type="dxa"/>
                <w:gridSpan w:val="2"/>
              </w:tcPr>
            </w:tcPrChange>
          </w:tcPr>
          <w:p w:rsidR="00A84E01" w:rsidRDefault="00C57944" w:rsidP="00694C5C">
            <w:pPr>
              <w:pStyle w:val="TableEntry"/>
            </w:pPr>
            <w:r w:rsidRPr="00F75AB1">
              <w:t xml:space="preserve">5. </w:t>
            </w:r>
            <w:moveToRangeStart w:id="3530" w:author="Diana Warner" w:date="2015-08-04T17:44:00Z" w:name="move426473626"/>
            <w:moveTo w:id="3531" w:author="Diana Warner" w:date="2015-08-04T17:44:00Z">
              <w:r w:rsidR="00694C5C" w:rsidRPr="00F75AB1">
                <w:t>Ability to address multiple demands having the right information available at the right time for the right requestor</w:t>
              </w:r>
              <w:del w:id="3532" w:author="Diana Warner" w:date="2015-08-04T17:45:00Z">
                <w:r w:rsidR="00694C5C" w:rsidRPr="00F75AB1" w:rsidDel="00694C5C">
                  <w:delText>.</w:delText>
                </w:r>
              </w:del>
            </w:moveTo>
            <w:moveToRangeEnd w:id="3530"/>
            <w:del w:id="3533" w:author="Diana Warner" w:date="2015-08-04T17:45:00Z">
              <w:r w:rsidRPr="00F75AB1" w:rsidDel="00694C5C">
                <w:delText>Ability to search for information in continually expanding volumes of information and multiple systems including multiple electronic and manual systems.</w:delText>
              </w:r>
            </w:del>
          </w:p>
        </w:tc>
        <w:tc>
          <w:tcPr>
            <w:tcW w:w="3690" w:type="dxa"/>
            <w:tcPrChange w:id="3534" w:author="Diana Warner" w:date="2015-08-03T13:28:00Z">
              <w:tcPr>
                <w:tcW w:w="3600" w:type="dxa"/>
                <w:gridSpan w:val="2"/>
              </w:tcPr>
            </w:tcPrChange>
          </w:tcPr>
          <w:p w:rsidR="00A84E01" w:rsidRDefault="00C57944" w:rsidP="00C92AB7">
            <w:pPr>
              <w:pStyle w:val="TableEntry"/>
            </w:pPr>
            <w:r w:rsidRPr="00F75AB1">
              <w:rPr>
                <w:b/>
                <w:color w:val="000000"/>
              </w:rPr>
              <w:t>A2</w:t>
            </w:r>
            <w:r w:rsidRPr="00F75AB1">
              <w:rPr>
                <w:color w:val="000000"/>
              </w:rPr>
              <w:t>.Single or multiple groups of documents within the electronic medical record can be viewed by or released to the requestor</w:t>
            </w:r>
            <w:r w:rsidR="000E7B85" w:rsidRPr="00F75AB1">
              <w:rPr>
                <w:color w:val="000000"/>
              </w:rPr>
              <w:t>.</w:t>
            </w:r>
          </w:p>
        </w:tc>
        <w:tc>
          <w:tcPr>
            <w:tcW w:w="2808" w:type="dxa"/>
            <w:tcPrChange w:id="3535" w:author="Diana Warner" w:date="2015-08-03T13:28:00Z">
              <w:tcPr>
                <w:tcW w:w="2718" w:type="dxa"/>
              </w:tcPr>
            </w:tcPrChange>
          </w:tcPr>
          <w:p w:rsidR="00A84E01" w:rsidRDefault="00C57944" w:rsidP="00C92AB7">
            <w:pPr>
              <w:pStyle w:val="TableEntry"/>
            </w:pPr>
            <w:r w:rsidRPr="00F75AB1">
              <w:rPr>
                <w:b/>
              </w:rPr>
              <w:t xml:space="preserve">A2.1 </w:t>
            </w:r>
            <w:r w:rsidRPr="00F75AB1">
              <w:t>and</w:t>
            </w:r>
            <w:r w:rsidRPr="00F75AB1">
              <w:rPr>
                <w:b/>
              </w:rPr>
              <w:t xml:space="preserve"> A2.2</w:t>
            </w:r>
            <w:r w:rsidRPr="00F75AB1">
              <w:t xml:space="preserve"> (above)</w:t>
            </w:r>
          </w:p>
        </w:tc>
      </w:tr>
      <w:tr w:rsidR="00C57944" w:rsidRPr="00F75AB1" w:rsidTr="00C22CB6">
        <w:trPr>
          <w:cantSplit/>
          <w:trPrChange w:id="3536" w:author="Diana Warner" w:date="2015-08-03T13:28:00Z">
            <w:trPr>
              <w:cantSplit/>
            </w:trPr>
          </w:trPrChange>
        </w:trPr>
        <w:tc>
          <w:tcPr>
            <w:tcW w:w="3078" w:type="dxa"/>
            <w:tcPrChange w:id="3537" w:author="Diana Warner" w:date="2015-08-03T13:28:00Z">
              <w:tcPr>
                <w:tcW w:w="3258" w:type="dxa"/>
                <w:gridSpan w:val="2"/>
              </w:tcPr>
            </w:tcPrChange>
          </w:tcPr>
          <w:p w:rsidR="00A84E01" w:rsidRDefault="00C57944" w:rsidP="00C92AB7">
            <w:pPr>
              <w:pStyle w:val="TableEntry"/>
            </w:pPr>
            <w:r w:rsidRPr="00F75AB1">
              <w:lastRenderedPageBreak/>
              <w:t>6. Ability to assemble information from disparate electronic systems, both internal and external to the actual or virtual location(s) of the organization.</w:t>
            </w:r>
          </w:p>
        </w:tc>
        <w:tc>
          <w:tcPr>
            <w:tcW w:w="3690" w:type="dxa"/>
            <w:tcPrChange w:id="3538" w:author="Diana Warner" w:date="2015-08-03T13:28:00Z">
              <w:tcPr>
                <w:tcW w:w="3600" w:type="dxa"/>
                <w:gridSpan w:val="2"/>
              </w:tcPr>
            </w:tcPrChange>
          </w:tcPr>
          <w:p w:rsidR="00A84E01" w:rsidRDefault="00C57944" w:rsidP="00C92AB7">
            <w:pPr>
              <w:pStyle w:val="TableEntry"/>
            </w:pPr>
            <w:r w:rsidRPr="00F75AB1">
              <w:rPr>
                <w:b/>
                <w:color w:val="000000"/>
              </w:rPr>
              <w:t>A2.</w:t>
            </w:r>
            <w:r w:rsidRPr="00F75AB1">
              <w:rPr>
                <w:color w:val="000000"/>
              </w:rPr>
              <w:t>Single or multiple groups of documents within the electronic medical record can be viewed by or released to the requestor</w:t>
            </w:r>
            <w:r w:rsidR="000E7B85" w:rsidRPr="00F75AB1">
              <w:rPr>
                <w:color w:val="000000"/>
              </w:rPr>
              <w:t>.</w:t>
            </w:r>
          </w:p>
        </w:tc>
        <w:tc>
          <w:tcPr>
            <w:tcW w:w="2808" w:type="dxa"/>
            <w:tcPrChange w:id="3539" w:author="Diana Warner" w:date="2015-08-03T13:28:00Z">
              <w:tcPr>
                <w:tcW w:w="2718" w:type="dxa"/>
              </w:tcPr>
            </w:tcPrChange>
          </w:tcPr>
          <w:p w:rsidR="00A84E01" w:rsidRDefault="00C57944" w:rsidP="00C92AB7">
            <w:pPr>
              <w:pStyle w:val="TableEntry"/>
            </w:pPr>
            <w:r w:rsidRPr="00F75AB1">
              <w:rPr>
                <w:b/>
              </w:rPr>
              <w:t xml:space="preserve">A2.1 </w:t>
            </w:r>
            <w:r w:rsidRPr="00F75AB1">
              <w:t>and</w:t>
            </w:r>
            <w:r w:rsidRPr="00F75AB1">
              <w:rPr>
                <w:b/>
              </w:rPr>
              <w:t xml:space="preserve"> A2.2</w:t>
            </w:r>
            <w:r w:rsidRPr="00F75AB1">
              <w:t xml:space="preserve"> (above)</w:t>
            </w:r>
          </w:p>
        </w:tc>
      </w:tr>
      <w:tr w:rsidR="00C57944" w:rsidRPr="00F75AB1" w:rsidTr="00C22CB6">
        <w:trPr>
          <w:cantSplit/>
          <w:trPrChange w:id="3540" w:author="Diana Warner" w:date="2015-08-03T13:28:00Z">
            <w:trPr>
              <w:cantSplit/>
            </w:trPr>
          </w:trPrChange>
        </w:trPr>
        <w:tc>
          <w:tcPr>
            <w:tcW w:w="3078" w:type="dxa"/>
            <w:tcPrChange w:id="3541" w:author="Diana Warner" w:date="2015-08-03T13:28:00Z">
              <w:tcPr>
                <w:tcW w:w="3258" w:type="dxa"/>
                <w:gridSpan w:val="2"/>
              </w:tcPr>
            </w:tcPrChange>
          </w:tcPr>
          <w:p w:rsidR="00A84E01" w:rsidRDefault="00C57944" w:rsidP="00C92AB7">
            <w:pPr>
              <w:pStyle w:val="TableEntry"/>
            </w:pPr>
            <w:r w:rsidRPr="00F75AB1">
              <w:t xml:space="preserve">7. Ability to access information created with legacy hardware and software systems. In case of impending system obsolescence, information with organizational value should be migrated to currently supported hardware and/or converted into a machine-readable format. </w:t>
            </w:r>
          </w:p>
        </w:tc>
        <w:tc>
          <w:tcPr>
            <w:tcW w:w="3690" w:type="dxa"/>
            <w:tcPrChange w:id="3542" w:author="Diana Warner" w:date="2015-08-03T13:28:00Z">
              <w:tcPr>
                <w:tcW w:w="3600" w:type="dxa"/>
                <w:gridSpan w:val="2"/>
              </w:tcPr>
            </w:tcPrChange>
          </w:tcPr>
          <w:p w:rsidR="00A84E01" w:rsidRDefault="00C57944" w:rsidP="00C92AB7">
            <w:pPr>
              <w:pStyle w:val="TableEntry"/>
            </w:pPr>
            <w:r w:rsidRPr="00F75AB1">
              <w:rPr>
                <w:b/>
                <w:color w:val="000000"/>
              </w:rPr>
              <w:t>A2.</w:t>
            </w:r>
            <w:r w:rsidRPr="00F75AB1">
              <w:rPr>
                <w:color w:val="000000"/>
              </w:rPr>
              <w:t>Single or multiple groups of documents within the electronic medical record can be viewed by or released to the requestor</w:t>
            </w:r>
            <w:r w:rsidR="000E7B85" w:rsidRPr="00F75AB1">
              <w:rPr>
                <w:color w:val="000000"/>
              </w:rPr>
              <w:t>.</w:t>
            </w:r>
            <w:r w:rsidRPr="00F75AB1">
              <w:rPr>
                <w:color w:val="000000"/>
              </w:rPr>
              <w:t xml:space="preserve"> </w:t>
            </w:r>
          </w:p>
        </w:tc>
        <w:tc>
          <w:tcPr>
            <w:tcW w:w="2808" w:type="dxa"/>
            <w:tcPrChange w:id="3543" w:author="Diana Warner" w:date="2015-08-03T13:28:00Z">
              <w:tcPr>
                <w:tcW w:w="2718" w:type="dxa"/>
              </w:tcPr>
            </w:tcPrChange>
          </w:tcPr>
          <w:p w:rsidR="00A84E01" w:rsidRDefault="00C57944" w:rsidP="00C92AB7">
            <w:pPr>
              <w:pStyle w:val="TableEntry"/>
            </w:pPr>
            <w:r w:rsidRPr="00F75AB1">
              <w:rPr>
                <w:b/>
              </w:rPr>
              <w:t xml:space="preserve">A2.1 </w:t>
            </w:r>
            <w:r w:rsidRPr="00F75AB1">
              <w:t>and</w:t>
            </w:r>
            <w:r w:rsidRPr="00F75AB1">
              <w:rPr>
                <w:b/>
              </w:rPr>
              <w:t xml:space="preserve"> A2.2</w:t>
            </w:r>
            <w:r w:rsidRPr="00F75AB1">
              <w:t xml:space="preserve"> (above)</w:t>
            </w:r>
          </w:p>
        </w:tc>
      </w:tr>
      <w:tr w:rsidR="00C57944" w:rsidRPr="00F75AB1" w:rsidTr="00C22CB6">
        <w:trPr>
          <w:cantSplit/>
          <w:trPrChange w:id="3544" w:author="Diana Warner" w:date="2015-08-03T13:28:00Z">
            <w:trPr>
              <w:cantSplit/>
            </w:trPr>
          </w:trPrChange>
        </w:trPr>
        <w:tc>
          <w:tcPr>
            <w:tcW w:w="3078" w:type="dxa"/>
            <w:tcPrChange w:id="3545" w:author="Diana Warner" w:date="2015-08-03T13:28:00Z">
              <w:tcPr>
                <w:tcW w:w="3258" w:type="dxa"/>
                <w:gridSpan w:val="2"/>
              </w:tcPr>
            </w:tcPrChange>
          </w:tcPr>
          <w:p w:rsidR="00A84E01" w:rsidRDefault="00C57944" w:rsidP="00C92AB7">
            <w:pPr>
              <w:pStyle w:val="TableEntry"/>
            </w:pPr>
            <w:r w:rsidRPr="00F75AB1">
              <w:t>8. Ability to maintain metadata services across all participating systems assigning structural and descriptive characteristics to information including data provenance information, e.g., authors and dates of creation, modification, sending, receipt, access, etc.</w:t>
            </w:r>
          </w:p>
        </w:tc>
        <w:tc>
          <w:tcPr>
            <w:tcW w:w="3690" w:type="dxa"/>
            <w:tcPrChange w:id="3546" w:author="Diana Warner" w:date="2015-08-03T13:28:00Z">
              <w:tcPr>
                <w:tcW w:w="3600" w:type="dxa"/>
                <w:gridSpan w:val="2"/>
              </w:tcPr>
            </w:tcPrChange>
          </w:tcPr>
          <w:p w:rsidR="00A84E01" w:rsidRDefault="00C57944" w:rsidP="00C92AB7">
            <w:pPr>
              <w:pStyle w:val="TableEntry"/>
            </w:pPr>
            <w:r w:rsidRPr="00F75AB1">
              <w:t>To be developed (TBD)</w:t>
            </w:r>
          </w:p>
        </w:tc>
        <w:tc>
          <w:tcPr>
            <w:tcW w:w="2808" w:type="dxa"/>
            <w:tcPrChange w:id="3547" w:author="Diana Warner" w:date="2015-08-03T13:28:00Z">
              <w:tcPr>
                <w:tcW w:w="2718" w:type="dxa"/>
              </w:tcPr>
            </w:tcPrChange>
          </w:tcPr>
          <w:p w:rsidR="00A84E01" w:rsidRDefault="00C57944" w:rsidP="00C92AB7">
            <w:pPr>
              <w:pStyle w:val="TableEntry"/>
            </w:pPr>
            <w:r w:rsidRPr="00F75AB1">
              <w:t>TBD</w:t>
            </w:r>
          </w:p>
        </w:tc>
      </w:tr>
      <w:tr w:rsidR="00C57944" w:rsidRPr="00F75AB1" w:rsidTr="00C22CB6">
        <w:trPr>
          <w:cantSplit/>
          <w:trPrChange w:id="3548" w:author="Diana Warner" w:date="2015-08-03T13:28:00Z">
            <w:trPr>
              <w:cantSplit/>
            </w:trPr>
          </w:trPrChange>
        </w:trPr>
        <w:tc>
          <w:tcPr>
            <w:tcW w:w="3078" w:type="dxa"/>
            <w:tcPrChange w:id="3549" w:author="Diana Warner" w:date="2015-08-03T13:28:00Z">
              <w:tcPr>
                <w:tcW w:w="3258" w:type="dxa"/>
                <w:gridSpan w:val="2"/>
              </w:tcPr>
            </w:tcPrChange>
          </w:tcPr>
          <w:p w:rsidR="00A84E01" w:rsidRDefault="00C57944" w:rsidP="00C92AB7">
            <w:pPr>
              <w:pStyle w:val="TableEntry"/>
            </w:pPr>
            <w:r w:rsidRPr="00F75AB1">
              <w:t>9. Ability to manage both vendor relationships and employee turnover to maintain the workforce capabilities on the most current methods to access information.</w:t>
            </w:r>
          </w:p>
        </w:tc>
        <w:tc>
          <w:tcPr>
            <w:tcW w:w="3690" w:type="dxa"/>
            <w:tcPrChange w:id="3550" w:author="Diana Warner" w:date="2015-08-03T13:28:00Z">
              <w:tcPr>
                <w:tcW w:w="3600" w:type="dxa"/>
                <w:gridSpan w:val="2"/>
              </w:tcPr>
            </w:tcPrChange>
          </w:tcPr>
          <w:p w:rsidR="00A84E01" w:rsidRDefault="00C57944" w:rsidP="00C92AB7">
            <w:pPr>
              <w:pStyle w:val="TableEntry"/>
            </w:pPr>
            <w:r w:rsidRPr="00F75AB1">
              <w:t>TBD</w:t>
            </w:r>
          </w:p>
        </w:tc>
        <w:tc>
          <w:tcPr>
            <w:tcW w:w="2808" w:type="dxa"/>
            <w:tcPrChange w:id="3551" w:author="Diana Warner" w:date="2015-08-03T13:28:00Z">
              <w:tcPr>
                <w:tcW w:w="2718" w:type="dxa"/>
              </w:tcPr>
            </w:tcPrChange>
          </w:tcPr>
          <w:p w:rsidR="00A84E01" w:rsidRDefault="00C57944" w:rsidP="00C92AB7">
            <w:pPr>
              <w:pStyle w:val="TableEntry"/>
            </w:pPr>
            <w:r w:rsidRPr="00F75AB1">
              <w:t>TBD</w:t>
            </w:r>
          </w:p>
        </w:tc>
      </w:tr>
      <w:tr w:rsidR="00C57944" w:rsidRPr="00F75AB1" w:rsidTr="00C22CB6">
        <w:trPr>
          <w:cantSplit/>
          <w:trPrChange w:id="3552" w:author="Diana Warner" w:date="2015-08-03T13:28:00Z">
            <w:trPr>
              <w:cantSplit/>
            </w:trPr>
          </w:trPrChange>
        </w:trPr>
        <w:tc>
          <w:tcPr>
            <w:tcW w:w="3078" w:type="dxa"/>
            <w:tcPrChange w:id="3553" w:author="Diana Warner" w:date="2015-08-03T13:28:00Z">
              <w:tcPr>
                <w:tcW w:w="3258" w:type="dxa"/>
                <w:gridSpan w:val="2"/>
              </w:tcPr>
            </w:tcPrChange>
          </w:tcPr>
          <w:p w:rsidR="00A84E01" w:rsidRDefault="00C57944" w:rsidP="00C92AB7">
            <w:pPr>
              <w:pStyle w:val="TableEntry"/>
            </w:pPr>
            <w:r w:rsidRPr="00F75AB1">
              <w:t>10. To ensure levels of redundancy, failover, contingencies and other risk management practices to minimize risks of non-availability of information due to a disaster, system malfunction, or data corruption.</w:t>
            </w:r>
          </w:p>
        </w:tc>
        <w:tc>
          <w:tcPr>
            <w:tcW w:w="3690" w:type="dxa"/>
            <w:tcPrChange w:id="3554" w:author="Diana Warner" w:date="2015-08-03T13:28:00Z">
              <w:tcPr>
                <w:tcW w:w="3600" w:type="dxa"/>
                <w:gridSpan w:val="2"/>
              </w:tcPr>
            </w:tcPrChange>
          </w:tcPr>
          <w:p w:rsidR="00A84E01" w:rsidRDefault="00C57944" w:rsidP="00C92AB7">
            <w:pPr>
              <w:pStyle w:val="TableEntry"/>
            </w:pPr>
            <w:r w:rsidRPr="00F75AB1">
              <w:t>TBD</w:t>
            </w:r>
          </w:p>
        </w:tc>
        <w:tc>
          <w:tcPr>
            <w:tcW w:w="2808" w:type="dxa"/>
            <w:tcPrChange w:id="3555" w:author="Diana Warner" w:date="2015-08-03T13:28:00Z">
              <w:tcPr>
                <w:tcW w:w="2718" w:type="dxa"/>
              </w:tcPr>
            </w:tcPrChange>
          </w:tcPr>
          <w:p w:rsidR="00A84E01" w:rsidRDefault="00C57944" w:rsidP="00C92AB7">
            <w:pPr>
              <w:pStyle w:val="TableEntry"/>
            </w:pPr>
            <w:r w:rsidRPr="00F75AB1">
              <w:t>TBD</w:t>
            </w:r>
          </w:p>
        </w:tc>
      </w:tr>
      <w:tr w:rsidR="005320C4" w:rsidRPr="00F75AB1" w:rsidTr="00C22CB6">
        <w:trPr>
          <w:cantSplit/>
          <w:trPrChange w:id="3556" w:author="Diana Warner" w:date="2015-08-03T13:28:00Z">
            <w:trPr>
              <w:cantSplit/>
            </w:trPr>
          </w:trPrChange>
        </w:trPr>
        <w:tc>
          <w:tcPr>
            <w:tcW w:w="3078" w:type="dxa"/>
            <w:tcPrChange w:id="3557" w:author="Diana Warner" w:date="2015-08-03T13:28:00Z">
              <w:tcPr>
                <w:tcW w:w="3258" w:type="dxa"/>
                <w:gridSpan w:val="2"/>
              </w:tcPr>
            </w:tcPrChange>
          </w:tcPr>
          <w:p w:rsidR="00A84E01" w:rsidRDefault="006D11BA" w:rsidP="00C92AB7">
            <w:pPr>
              <w:pStyle w:val="TableEntry"/>
            </w:pPr>
            <w:r w:rsidRPr="00F75AB1">
              <w:t>11.</w:t>
            </w:r>
          </w:p>
        </w:tc>
        <w:tc>
          <w:tcPr>
            <w:tcW w:w="3690" w:type="dxa"/>
            <w:tcPrChange w:id="3558" w:author="Diana Warner" w:date="2015-08-03T13:28:00Z">
              <w:tcPr>
                <w:tcW w:w="3600" w:type="dxa"/>
                <w:gridSpan w:val="2"/>
              </w:tcPr>
            </w:tcPrChange>
          </w:tcPr>
          <w:p w:rsidR="00A84E01" w:rsidRDefault="00FB6004" w:rsidP="00C92AB7">
            <w:pPr>
              <w:pStyle w:val="TableEntry"/>
            </w:pPr>
            <w:r w:rsidRPr="00F75AB1">
              <w:rPr>
                <w:b/>
              </w:rPr>
              <w:t>A3</w:t>
            </w:r>
            <w:r w:rsidR="002E64A7" w:rsidRPr="00F75AB1">
              <w:rPr>
                <w:b/>
              </w:rPr>
              <w:t>.</w:t>
            </w:r>
            <w:r w:rsidRPr="00F75AB1">
              <w:t xml:space="preserve"> A log of all requests and accounting of disclosures is kept as an audit trail and can be referenced as needed</w:t>
            </w:r>
            <w:r w:rsidR="00483F25">
              <w:t xml:space="preserve">. </w:t>
            </w:r>
          </w:p>
        </w:tc>
        <w:tc>
          <w:tcPr>
            <w:tcW w:w="2808" w:type="dxa"/>
            <w:tcPrChange w:id="3559" w:author="Diana Warner" w:date="2015-08-03T13:28:00Z">
              <w:tcPr>
                <w:tcW w:w="2718" w:type="dxa"/>
              </w:tcPr>
            </w:tcPrChange>
          </w:tcPr>
          <w:p w:rsidR="00A84E01" w:rsidRDefault="00A84E01" w:rsidP="00C92AB7">
            <w:pPr>
              <w:pStyle w:val="TableEntry"/>
            </w:pPr>
          </w:p>
        </w:tc>
      </w:tr>
      <w:tr w:rsidR="005320C4" w:rsidRPr="00F75AB1" w:rsidTr="00C22CB6">
        <w:trPr>
          <w:cantSplit/>
          <w:trPrChange w:id="3560" w:author="Diana Warner" w:date="2015-08-03T13:28:00Z">
            <w:trPr>
              <w:cantSplit/>
            </w:trPr>
          </w:trPrChange>
        </w:trPr>
        <w:tc>
          <w:tcPr>
            <w:tcW w:w="3078" w:type="dxa"/>
            <w:tcPrChange w:id="3561" w:author="Diana Warner" w:date="2015-08-03T13:28:00Z">
              <w:tcPr>
                <w:tcW w:w="3258" w:type="dxa"/>
                <w:gridSpan w:val="2"/>
              </w:tcPr>
            </w:tcPrChange>
          </w:tcPr>
          <w:p w:rsidR="00A84E01" w:rsidRDefault="006D11BA" w:rsidP="00C92AB7">
            <w:pPr>
              <w:pStyle w:val="TableEntry"/>
            </w:pPr>
            <w:r w:rsidRPr="00F75AB1">
              <w:t>1</w:t>
            </w:r>
            <w:r w:rsidR="000E7B85" w:rsidRPr="00F75AB1">
              <w:t>2</w:t>
            </w:r>
            <w:r w:rsidRPr="00F75AB1">
              <w:t>.</w:t>
            </w:r>
          </w:p>
        </w:tc>
        <w:tc>
          <w:tcPr>
            <w:tcW w:w="3690" w:type="dxa"/>
            <w:tcPrChange w:id="3562" w:author="Diana Warner" w:date="2015-08-03T13:28:00Z">
              <w:tcPr>
                <w:tcW w:w="3600" w:type="dxa"/>
                <w:gridSpan w:val="2"/>
              </w:tcPr>
            </w:tcPrChange>
          </w:tcPr>
          <w:p w:rsidR="00A84E01" w:rsidRDefault="00FB6004" w:rsidP="00C92AB7">
            <w:pPr>
              <w:pStyle w:val="TableEntry"/>
            </w:pPr>
            <w:r w:rsidRPr="00F75AB1">
              <w:rPr>
                <w:b/>
              </w:rPr>
              <w:t>A5</w:t>
            </w:r>
            <w:r w:rsidR="002E64A7" w:rsidRPr="00F75AB1">
              <w:rPr>
                <w:b/>
              </w:rPr>
              <w:t>.</w:t>
            </w:r>
            <w:r w:rsidRPr="00F75AB1">
              <w:t xml:space="preserve"> Maintenance of an inventory </w:t>
            </w:r>
            <w:r w:rsidR="000E7B85" w:rsidRPr="00F75AB1">
              <w:t>of discontinued</w:t>
            </w:r>
            <w:r w:rsidRPr="00F75AB1">
              <w:t xml:space="preserve"> (retired), archived, </w:t>
            </w:r>
            <w:r w:rsidR="000E7B85" w:rsidRPr="00F75AB1">
              <w:t>and disposed</w:t>
            </w:r>
            <w:r w:rsidRPr="00F75AB1">
              <w:t xml:space="preserve">, revised, current forms according to </w:t>
            </w:r>
            <w:r w:rsidR="007F3495" w:rsidRPr="00F75AB1">
              <w:t>governmental</w:t>
            </w:r>
            <w:r w:rsidRPr="00F75AB1">
              <w:t xml:space="preserve"> regulations. Maintaining an inventory that is complete, accurate and continually updated based </w:t>
            </w:r>
            <w:del w:id="3563" w:author="Diana Warner" w:date="2015-08-04T17:27:00Z">
              <w:r w:rsidRPr="00F75AB1" w:rsidDel="00F01338">
                <w:delText>on  the</w:delText>
              </w:r>
            </w:del>
            <w:ins w:id="3564" w:author="Diana Warner" w:date="2015-08-04T17:27:00Z">
              <w:r w:rsidR="00F01338" w:rsidRPr="00F75AB1">
                <w:t>on the</w:t>
              </w:r>
            </w:ins>
            <w:r w:rsidRPr="00F75AB1">
              <w:t xml:space="preserve"> organizational policy</w:t>
            </w:r>
            <w:r w:rsidR="00483F25">
              <w:t xml:space="preserve">. </w:t>
            </w:r>
            <w:r w:rsidRPr="00F75AB1">
              <w:t xml:space="preserve">Legal health record </w:t>
            </w:r>
            <w:del w:id="3565" w:author="Diana Warner" w:date="2015-08-04T17:27:00Z">
              <w:r w:rsidRPr="00F75AB1" w:rsidDel="00F01338">
                <w:delText>definition,</w:delText>
              </w:r>
            </w:del>
            <w:ins w:id="3566" w:author="Diana Warner" w:date="2015-08-04T17:27:00Z">
              <w:r w:rsidR="00F01338" w:rsidRPr="00F75AB1">
                <w:t>definition</w:t>
              </w:r>
            </w:ins>
            <w:r w:rsidRPr="00F75AB1">
              <w:t xml:space="preserve"> and records retention policy. </w:t>
            </w:r>
          </w:p>
        </w:tc>
        <w:tc>
          <w:tcPr>
            <w:tcW w:w="2808" w:type="dxa"/>
            <w:tcPrChange w:id="3567" w:author="Diana Warner" w:date="2015-08-03T13:28:00Z">
              <w:tcPr>
                <w:tcW w:w="2718" w:type="dxa"/>
              </w:tcPr>
            </w:tcPrChange>
          </w:tcPr>
          <w:p w:rsidR="00A84E01" w:rsidRDefault="00A84E01" w:rsidP="00C92AB7">
            <w:pPr>
              <w:pStyle w:val="TableEntry"/>
            </w:pPr>
          </w:p>
        </w:tc>
      </w:tr>
      <w:tr w:rsidR="005320C4" w:rsidRPr="00F75AB1" w:rsidTr="00C22CB6">
        <w:trPr>
          <w:cantSplit/>
          <w:trPrChange w:id="3568" w:author="Diana Warner" w:date="2015-08-03T13:28:00Z">
            <w:trPr>
              <w:cantSplit/>
            </w:trPr>
          </w:trPrChange>
        </w:trPr>
        <w:tc>
          <w:tcPr>
            <w:tcW w:w="3078" w:type="dxa"/>
            <w:tcPrChange w:id="3569" w:author="Diana Warner" w:date="2015-08-03T13:28:00Z">
              <w:tcPr>
                <w:tcW w:w="3258" w:type="dxa"/>
                <w:gridSpan w:val="2"/>
              </w:tcPr>
            </w:tcPrChange>
          </w:tcPr>
          <w:p w:rsidR="00A84E01" w:rsidRDefault="006D11BA" w:rsidP="00C92AB7">
            <w:pPr>
              <w:pStyle w:val="TableEntry"/>
            </w:pPr>
            <w:r w:rsidRPr="00F75AB1">
              <w:t>1</w:t>
            </w:r>
            <w:r w:rsidR="000E7B85" w:rsidRPr="00F75AB1">
              <w:t>3</w:t>
            </w:r>
            <w:r w:rsidRPr="00F75AB1">
              <w:t>.</w:t>
            </w:r>
          </w:p>
        </w:tc>
        <w:tc>
          <w:tcPr>
            <w:tcW w:w="3690" w:type="dxa"/>
            <w:tcPrChange w:id="3570" w:author="Diana Warner" w:date="2015-08-03T13:28:00Z">
              <w:tcPr>
                <w:tcW w:w="3600" w:type="dxa"/>
                <w:gridSpan w:val="2"/>
              </w:tcPr>
            </w:tcPrChange>
          </w:tcPr>
          <w:p w:rsidR="00A84E01" w:rsidRDefault="00FB6004" w:rsidP="00370372">
            <w:pPr>
              <w:pStyle w:val="TableEntry"/>
            </w:pPr>
            <w:r w:rsidRPr="00F75AB1">
              <w:rPr>
                <w:b/>
              </w:rPr>
              <w:t>A8</w:t>
            </w:r>
            <w:r w:rsidR="002E64A7" w:rsidRPr="00F75AB1">
              <w:rPr>
                <w:b/>
              </w:rPr>
              <w:t>.</w:t>
            </w:r>
            <w:r w:rsidRPr="00F75AB1">
              <w:rPr>
                <w:b/>
              </w:rPr>
              <w:t xml:space="preserve"> </w:t>
            </w:r>
            <w:del w:id="3571" w:author="Diana Warner" w:date="2015-08-03T13:34:00Z">
              <w:r w:rsidRPr="00F75AB1" w:rsidDel="008630B9">
                <w:delText xml:space="preserve">Current trends toward </w:delText>
              </w:r>
            </w:del>
            <w:ins w:id="3572" w:author="Diana Warner" w:date="2015-08-03T13:34:00Z">
              <w:r w:rsidR="008630B9">
                <w:t xml:space="preserve">Focus on </w:t>
              </w:r>
            </w:ins>
            <w:r w:rsidRPr="00F75AB1">
              <w:t xml:space="preserve">system interoperability and integration </w:t>
            </w:r>
            <w:del w:id="3573" w:author="Diana Warner" w:date="2015-08-03T13:34:00Z">
              <w:r w:rsidRPr="00F75AB1" w:rsidDel="00370372">
                <w:delText>require</w:delText>
              </w:r>
            </w:del>
            <w:ins w:id="3574" w:author="Diana Warner" w:date="2015-08-03T13:34:00Z">
              <w:r w:rsidR="00370372" w:rsidRPr="00F75AB1">
                <w:t>requires</w:t>
              </w:r>
            </w:ins>
            <w:r w:rsidRPr="00F75AB1">
              <w:t xml:space="preserve"> that information </w:t>
            </w:r>
            <w:del w:id="3575" w:author="Diana Warner" w:date="2015-08-03T13:33:00Z">
              <w:r w:rsidRPr="00F75AB1" w:rsidDel="008630B9">
                <w:delText xml:space="preserve">quality </w:delText>
              </w:r>
            </w:del>
            <w:r w:rsidRPr="00F75AB1">
              <w:t xml:space="preserve">and service quality be added as a new health information dimension. Key considerations become accuracy and completeness of data, excellent information </w:t>
            </w:r>
            <w:r w:rsidR="00B80D2E" w:rsidRPr="00F75AB1">
              <w:t>access,</w:t>
            </w:r>
            <w:r w:rsidRPr="00F75AB1">
              <w:t xml:space="preserve"> continued availability of data, supported overall by </w:t>
            </w:r>
            <w:ins w:id="3576" w:author="Diana Warner" w:date="2015-08-03T13:35:00Z">
              <w:r w:rsidR="00370372">
                <w:t xml:space="preserve">data provenance, </w:t>
              </w:r>
            </w:ins>
            <w:r w:rsidRPr="00F75AB1">
              <w:t>privacy and security safeguards.</w:t>
            </w:r>
          </w:p>
        </w:tc>
        <w:tc>
          <w:tcPr>
            <w:tcW w:w="2808" w:type="dxa"/>
            <w:tcPrChange w:id="3577" w:author="Diana Warner" w:date="2015-08-03T13:28:00Z">
              <w:tcPr>
                <w:tcW w:w="2718" w:type="dxa"/>
              </w:tcPr>
            </w:tcPrChange>
          </w:tcPr>
          <w:p w:rsidR="00A84E01" w:rsidRDefault="00A84E01" w:rsidP="00C92AB7">
            <w:pPr>
              <w:pStyle w:val="TableEntry"/>
            </w:pPr>
          </w:p>
        </w:tc>
      </w:tr>
      <w:tr w:rsidR="003D5B85" w:rsidRPr="00F75AB1" w:rsidTr="00C22CB6">
        <w:trPr>
          <w:cantSplit/>
          <w:trPrChange w:id="3578" w:author="Diana Warner" w:date="2015-08-03T13:28:00Z">
            <w:trPr>
              <w:cantSplit/>
            </w:trPr>
          </w:trPrChange>
        </w:trPr>
        <w:tc>
          <w:tcPr>
            <w:tcW w:w="3078" w:type="dxa"/>
            <w:tcPrChange w:id="3579" w:author="Diana Warner" w:date="2015-08-03T13:28:00Z">
              <w:tcPr>
                <w:tcW w:w="3258" w:type="dxa"/>
                <w:gridSpan w:val="2"/>
              </w:tcPr>
            </w:tcPrChange>
          </w:tcPr>
          <w:p w:rsidR="00A84E01" w:rsidRDefault="006D11BA" w:rsidP="00C92AB7">
            <w:pPr>
              <w:pStyle w:val="TableEntry"/>
            </w:pPr>
            <w:r w:rsidRPr="00F75AB1">
              <w:lastRenderedPageBreak/>
              <w:t>1</w:t>
            </w:r>
            <w:r w:rsidR="000E7B85" w:rsidRPr="00F75AB1">
              <w:t>4</w:t>
            </w:r>
            <w:r w:rsidRPr="00F75AB1">
              <w:t>.</w:t>
            </w:r>
          </w:p>
        </w:tc>
        <w:tc>
          <w:tcPr>
            <w:tcW w:w="3690" w:type="dxa"/>
            <w:tcPrChange w:id="3580" w:author="Diana Warner" w:date="2015-08-03T13:28:00Z">
              <w:tcPr>
                <w:tcW w:w="3600" w:type="dxa"/>
                <w:gridSpan w:val="2"/>
              </w:tcPr>
            </w:tcPrChange>
          </w:tcPr>
          <w:p w:rsidR="00A84E01" w:rsidRDefault="00FB6004" w:rsidP="00C92AB7">
            <w:pPr>
              <w:pStyle w:val="TableEntry"/>
            </w:pPr>
            <w:r w:rsidRPr="00F75AB1">
              <w:rPr>
                <w:b/>
              </w:rPr>
              <w:t>A9</w:t>
            </w:r>
            <w:r w:rsidR="002E64A7" w:rsidRPr="00F75AB1">
              <w:rPr>
                <w:b/>
              </w:rPr>
              <w:t>.</w:t>
            </w:r>
            <w:r w:rsidR="003D5B85" w:rsidRPr="00F75AB1">
              <w:t xml:space="preserve"> Disclosing of records require written authorization by the patient and approval by the compliance officer if not otherwise allowed by law. A writte</w:t>
            </w:r>
            <w:r w:rsidR="000E7B85" w:rsidRPr="00F75AB1">
              <w:t>n record is kept by the compli</w:t>
            </w:r>
            <w:r w:rsidR="003D5B85" w:rsidRPr="00F75AB1">
              <w:t>ance officer and available for audits</w:t>
            </w:r>
            <w:r w:rsidR="00413667" w:rsidRPr="00F75AB1">
              <w:t>.</w:t>
            </w:r>
            <w:r w:rsidR="003D5B85" w:rsidRPr="00F75AB1">
              <w:t xml:space="preserve"> </w:t>
            </w:r>
          </w:p>
        </w:tc>
        <w:tc>
          <w:tcPr>
            <w:tcW w:w="2808" w:type="dxa"/>
            <w:tcPrChange w:id="3581" w:author="Diana Warner" w:date="2015-08-03T13:28:00Z">
              <w:tcPr>
                <w:tcW w:w="2718" w:type="dxa"/>
              </w:tcPr>
            </w:tcPrChange>
          </w:tcPr>
          <w:p w:rsidR="00A84E01" w:rsidRDefault="00A84E01" w:rsidP="00C92AB7">
            <w:pPr>
              <w:pStyle w:val="TableEntry"/>
            </w:pPr>
          </w:p>
        </w:tc>
      </w:tr>
      <w:tr w:rsidR="00C57944" w:rsidRPr="00F75AB1" w:rsidTr="00C92AB7">
        <w:trPr>
          <w:cantSplit/>
        </w:trPr>
        <w:tc>
          <w:tcPr>
            <w:tcW w:w="9576" w:type="dxa"/>
            <w:gridSpan w:val="3"/>
            <w:shd w:val="clear" w:color="auto" w:fill="EAF1DD" w:themeFill="accent3" w:themeFillTint="33"/>
          </w:tcPr>
          <w:p w:rsidR="00A84E01" w:rsidRDefault="00694C5C" w:rsidP="00C92AB7">
            <w:pPr>
              <w:pStyle w:val="TableEntryHeader"/>
            </w:pPr>
            <w:ins w:id="3582" w:author="Diana Warner" w:date="2015-08-04T17:45:00Z">
              <w:r>
                <w:t xml:space="preserve">Health </w:t>
              </w:r>
            </w:ins>
            <w:r w:rsidR="00C57944" w:rsidRPr="00F75AB1">
              <w:t>Information Integrity</w:t>
            </w:r>
            <w:r w:rsidR="00C57944" w:rsidRPr="00C92AB7">
              <w:rPr>
                <w:rStyle w:val="FootnoteReference"/>
                <w:rFonts w:ascii="Times New Roman" w:hAnsi="Times New Roman"/>
                <w:b w:val="0"/>
                <w:sz w:val="18"/>
              </w:rPr>
              <w:footnoteReference w:id="51"/>
            </w:r>
            <w:r w:rsidR="00C57944" w:rsidRPr="00F75AB1">
              <w:t xml:space="preserve"> (I)</w:t>
            </w:r>
          </w:p>
        </w:tc>
      </w:tr>
      <w:tr w:rsidR="00C57944" w:rsidRPr="00F75AB1" w:rsidTr="00C22CB6">
        <w:trPr>
          <w:cantSplit/>
          <w:trPrChange w:id="3583" w:author="Diana Warner" w:date="2015-08-03T13:28:00Z">
            <w:trPr>
              <w:cantSplit/>
            </w:trPr>
          </w:trPrChange>
        </w:trPr>
        <w:tc>
          <w:tcPr>
            <w:tcW w:w="3078" w:type="dxa"/>
            <w:tcPrChange w:id="3584" w:author="Diana Warner" w:date="2015-08-03T13:28:00Z">
              <w:tcPr>
                <w:tcW w:w="3258" w:type="dxa"/>
                <w:gridSpan w:val="2"/>
              </w:tcPr>
            </w:tcPrChange>
          </w:tcPr>
          <w:p w:rsidR="00A84E01" w:rsidRPr="00C92AB7" w:rsidRDefault="00DB0312" w:rsidP="00C92AB7">
            <w:pPr>
              <w:pStyle w:val="TableEntry"/>
            </w:pPr>
            <w:r w:rsidRPr="00C92AB7">
              <w:t xml:space="preserve">1. Maintain information in a manner that ensures confidence in its authenticity, timeliness, accuracy, and completeness. </w:t>
            </w:r>
          </w:p>
        </w:tc>
        <w:tc>
          <w:tcPr>
            <w:tcW w:w="3690" w:type="dxa"/>
            <w:tcPrChange w:id="3585" w:author="Diana Warner" w:date="2015-08-03T13:28:00Z">
              <w:tcPr>
                <w:tcW w:w="3600" w:type="dxa"/>
                <w:gridSpan w:val="2"/>
              </w:tcPr>
            </w:tcPrChange>
          </w:tcPr>
          <w:p w:rsidR="00A84E01" w:rsidRDefault="00C57944" w:rsidP="00C92AB7">
            <w:pPr>
              <w:pStyle w:val="TableEntry"/>
            </w:pPr>
            <w:r w:rsidRPr="00F75AB1">
              <w:rPr>
                <w:b/>
                <w:color w:val="000000"/>
              </w:rPr>
              <w:t>A4</w:t>
            </w:r>
            <w:r w:rsidRPr="00F75AB1">
              <w:rPr>
                <w:color w:val="000000"/>
              </w:rPr>
              <w:t>. Full chart management functionality (</w:t>
            </w:r>
            <w:r w:rsidR="00483F25">
              <w:rPr>
                <w:color w:val="000000"/>
              </w:rPr>
              <w:t>i.e.,</w:t>
            </w:r>
            <w:r w:rsidRPr="00F75AB1">
              <w:rPr>
                <w:color w:val="000000"/>
              </w:rPr>
              <w:t xml:space="preserve"> Record Lifecycle Management) to verify the identification of location of the source of the release, completeness of the documents being released, and destination for the release or review are available in the release of information software.</w:t>
            </w:r>
          </w:p>
        </w:tc>
        <w:tc>
          <w:tcPr>
            <w:tcW w:w="2808" w:type="dxa"/>
            <w:tcPrChange w:id="3586" w:author="Diana Warner" w:date="2015-08-03T13:28:00Z">
              <w:tcPr>
                <w:tcW w:w="2718" w:type="dxa"/>
              </w:tcPr>
            </w:tcPrChange>
          </w:tcPr>
          <w:p w:rsidR="00A84E01" w:rsidRDefault="00C57944" w:rsidP="00C92AB7">
            <w:pPr>
              <w:pStyle w:val="TableEntry"/>
            </w:pPr>
            <w:r w:rsidRPr="00F75AB1">
              <w:t>TBD</w:t>
            </w:r>
          </w:p>
        </w:tc>
      </w:tr>
      <w:tr w:rsidR="00C57944" w:rsidRPr="00F75AB1" w:rsidTr="00C22CB6">
        <w:trPr>
          <w:cantSplit/>
          <w:trPrChange w:id="3587" w:author="Diana Warner" w:date="2015-08-03T13:28:00Z">
            <w:trPr>
              <w:cantSplit/>
            </w:trPr>
          </w:trPrChange>
        </w:trPr>
        <w:tc>
          <w:tcPr>
            <w:tcW w:w="3078" w:type="dxa"/>
            <w:tcPrChange w:id="3588" w:author="Diana Warner" w:date="2015-08-03T13:28:00Z">
              <w:tcPr>
                <w:tcW w:w="3258" w:type="dxa"/>
                <w:gridSpan w:val="2"/>
              </w:tcPr>
            </w:tcPrChange>
          </w:tcPr>
          <w:p w:rsidR="00A84E01" w:rsidRPr="00C92AB7" w:rsidRDefault="00DB0312" w:rsidP="00C92AB7">
            <w:pPr>
              <w:pStyle w:val="TableEntry"/>
            </w:pPr>
            <w:r w:rsidRPr="00C92AB7">
              <w:t>2. Ability to maintain integrity of information to comply with safety, quality of care, and compliance with applicable voluntary, regulatory and legal requirements.</w:t>
            </w:r>
          </w:p>
        </w:tc>
        <w:tc>
          <w:tcPr>
            <w:tcW w:w="3690" w:type="dxa"/>
            <w:tcPrChange w:id="3589" w:author="Diana Warner" w:date="2015-08-03T13:28:00Z">
              <w:tcPr>
                <w:tcW w:w="3600" w:type="dxa"/>
                <w:gridSpan w:val="2"/>
              </w:tcPr>
            </w:tcPrChange>
          </w:tcPr>
          <w:p w:rsidR="00A84E01" w:rsidRDefault="00AB68DD" w:rsidP="00AB68DD">
            <w:pPr>
              <w:pStyle w:val="TableEntry"/>
            </w:pPr>
            <w:ins w:id="3590" w:author="Diana Warner" w:date="2015-08-03T13:42:00Z">
              <w:r>
                <w:rPr>
                  <w:b/>
                </w:rPr>
                <w:t>I5.</w:t>
              </w:r>
            </w:ins>
            <w:del w:id="3591" w:author="Diana Warner" w:date="2015-08-03T13:42:00Z">
              <w:r w:rsidR="00C57944" w:rsidRPr="00F75AB1" w:rsidDel="00AB68DD">
                <w:rPr>
                  <w:b/>
                </w:rPr>
                <w:delText>A6</w:delText>
              </w:r>
            </w:del>
            <w:r w:rsidR="00C57944" w:rsidRPr="00F75AB1">
              <w:rPr>
                <w:b/>
              </w:rPr>
              <w:t>.</w:t>
            </w:r>
            <w:r w:rsidR="00C57944" w:rsidRPr="00F75AB1">
              <w:t xml:space="preserve"> Accurate capture of patient data by electronic health record system. Reduction of medical errors that cause inaccurate recording of patient</w:t>
            </w:r>
            <w:ins w:id="3592" w:author="Diana Warner" w:date="2015-08-03T13:36:00Z">
              <w:r w:rsidR="00370372">
                <w:t xml:space="preserve"> data such as </w:t>
              </w:r>
            </w:ins>
            <w:del w:id="3593" w:author="Diana Warner" w:date="2015-08-03T13:36:00Z">
              <w:r w:rsidR="00C57944" w:rsidRPr="00F75AB1" w:rsidDel="00370372">
                <w:delText>s'</w:delText>
              </w:r>
            </w:del>
            <w:r w:rsidR="00C57944" w:rsidRPr="00F75AB1">
              <w:t xml:space="preserve"> allergies and medications, compromising quality of care and patient safety.</w:t>
            </w:r>
          </w:p>
        </w:tc>
        <w:tc>
          <w:tcPr>
            <w:tcW w:w="2808" w:type="dxa"/>
            <w:tcPrChange w:id="3594" w:author="Diana Warner" w:date="2015-08-03T13:28:00Z">
              <w:tcPr>
                <w:tcW w:w="2718" w:type="dxa"/>
              </w:tcPr>
            </w:tcPrChange>
          </w:tcPr>
          <w:p w:rsidR="00A84E01" w:rsidRDefault="002908A0" w:rsidP="00C92AB7">
            <w:pPr>
              <w:pStyle w:val="TableEntry"/>
            </w:pPr>
            <w:r w:rsidRPr="00F75AB1">
              <w:t>TBD</w:t>
            </w:r>
          </w:p>
        </w:tc>
      </w:tr>
      <w:tr w:rsidR="00C57944" w:rsidRPr="00F75AB1" w:rsidTr="00C22CB6">
        <w:trPr>
          <w:cantSplit/>
          <w:trPrChange w:id="3595" w:author="Diana Warner" w:date="2015-08-03T13:28:00Z">
            <w:trPr>
              <w:cantSplit/>
            </w:trPr>
          </w:trPrChange>
        </w:trPr>
        <w:tc>
          <w:tcPr>
            <w:tcW w:w="3078" w:type="dxa"/>
            <w:tcPrChange w:id="3596" w:author="Diana Warner" w:date="2015-08-03T13:28:00Z">
              <w:tcPr>
                <w:tcW w:w="3258" w:type="dxa"/>
                <w:gridSpan w:val="2"/>
              </w:tcPr>
            </w:tcPrChange>
          </w:tcPr>
          <w:p w:rsidR="00A84E01" w:rsidRDefault="000E7B85" w:rsidP="00C92AB7">
            <w:pPr>
              <w:pStyle w:val="TableEntry"/>
            </w:pPr>
            <w:r w:rsidRPr="00F75AB1">
              <w:t xml:space="preserve">3. </w:t>
            </w:r>
            <w:r w:rsidR="00C57944" w:rsidRPr="00F75AB1">
              <w:t>Ability to maintain integrity of information in adherence to the organization’s policies and procedures.</w:t>
            </w:r>
          </w:p>
        </w:tc>
        <w:tc>
          <w:tcPr>
            <w:tcW w:w="3690" w:type="dxa"/>
            <w:tcPrChange w:id="3597" w:author="Diana Warner" w:date="2015-08-03T13:28:00Z">
              <w:tcPr>
                <w:tcW w:w="3600" w:type="dxa"/>
                <w:gridSpan w:val="2"/>
              </w:tcPr>
            </w:tcPrChange>
          </w:tcPr>
          <w:p w:rsidR="00A84E01" w:rsidRDefault="00C57944" w:rsidP="00C92AB7">
            <w:pPr>
              <w:pStyle w:val="TableEntry"/>
            </w:pPr>
            <w:r w:rsidRPr="00F75AB1">
              <w:rPr>
                <w:b/>
              </w:rPr>
              <w:t>I1.</w:t>
            </w:r>
            <w:r w:rsidRPr="00F75AB1">
              <w:t xml:space="preserve"> Performance of a daily duplicate medical record number and account number validity checking process in place. Enterprise-wide process exists for notification of duplications. Process of merging paper and electronic records.</w:t>
            </w:r>
            <w:r w:rsidRPr="00F75AB1">
              <w:rPr>
                <w:rStyle w:val="FootnoteReference"/>
              </w:rPr>
              <w:footnoteReference w:id="52"/>
            </w:r>
            <w:r w:rsidRPr="00F75AB1">
              <w:t xml:space="preserve"> </w:t>
            </w:r>
          </w:p>
        </w:tc>
        <w:tc>
          <w:tcPr>
            <w:tcW w:w="2808" w:type="dxa"/>
            <w:tcPrChange w:id="3598" w:author="Diana Warner" w:date="2015-08-03T13:28:00Z">
              <w:tcPr>
                <w:tcW w:w="2718" w:type="dxa"/>
              </w:tcPr>
            </w:tcPrChange>
          </w:tcPr>
          <w:p w:rsidR="00A84E01" w:rsidRDefault="002908A0" w:rsidP="00C92AB7">
            <w:pPr>
              <w:pStyle w:val="TableEntry"/>
            </w:pPr>
            <w:r w:rsidRPr="00F75AB1">
              <w:t>TBD</w:t>
            </w:r>
          </w:p>
        </w:tc>
      </w:tr>
      <w:tr w:rsidR="00C57944" w:rsidRPr="00F75AB1" w:rsidTr="00C22CB6">
        <w:trPr>
          <w:cantSplit/>
          <w:trPrChange w:id="3599" w:author="Diana Warner" w:date="2015-08-03T13:28:00Z">
            <w:trPr>
              <w:cantSplit/>
            </w:trPr>
          </w:trPrChange>
        </w:trPr>
        <w:tc>
          <w:tcPr>
            <w:tcW w:w="3078" w:type="dxa"/>
            <w:tcPrChange w:id="3600" w:author="Diana Warner" w:date="2015-08-03T13:28:00Z">
              <w:tcPr>
                <w:tcW w:w="3258" w:type="dxa"/>
                <w:gridSpan w:val="2"/>
              </w:tcPr>
            </w:tcPrChange>
          </w:tcPr>
          <w:p w:rsidR="00A84E01" w:rsidRPr="00C92AB7" w:rsidRDefault="00DB0312" w:rsidP="00C92AB7">
            <w:pPr>
              <w:pStyle w:val="TableEntry"/>
            </w:pPr>
            <w:r w:rsidRPr="00C92AB7">
              <w:t>4. Ability to provide appropriate workforce training on information management and governance to support integrity of information.</w:t>
            </w:r>
          </w:p>
        </w:tc>
        <w:tc>
          <w:tcPr>
            <w:tcW w:w="3690" w:type="dxa"/>
            <w:tcPrChange w:id="3601" w:author="Diana Warner" w:date="2015-08-03T13:28:00Z">
              <w:tcPr>
                <w:tcW w:w="3600" w:type="dxa"/>
                <w:gridSpan w:val="2"/>
              </w:tcPr>
            </w:tcPrChange>
          </w:tcPr>
          <w:p w:rsidR="00A84E01" w:rsidRDefault="00C57944" w:rsidP="00C92AB7">
            <w:pPr>
              <w:pStyle w:val="TableEntry"/>
            </w:pPr>
            <w:r w:rsidRPr="00F75AB1">
              <w:rPr>
                <w:b/>
              </w:rPr>
              <w:t>I2</w:t>
            </w:r>
            <w:r w:rsidRPr="00F75AB1">
              <w:t xml:space="preserve">. Proper training and support of system user is paramount to preventing system errors that can potentially contribute to suboptimal healthcare quality. </w:t>
            </w:r>
          </w:p>
        </w:tc>
        <w:tc>
          <w:tcPr>
            <w:tcW w:w="2808" w:type="dxa"/>
            <w:tcPrChange w:id="3602" w:author="Diana Warner" w:date="2015-08-03T13:28:00Z">
              <w:tcPr>
                <w:tcW w:w="2718" w:type="dxa"/>
              </w:tcPr>
            </w:tcPrChange>
          </w:tcPr>
          <w:p w:rsidR="00A84E01" w:rsidRDefault="002908A0" w:rsidP="00C92AB7">
            <w:pPr>
              <w:pStyle w:val="TableEntry"/>
            </w:pPr>
            <w:r w:rsidRPr="00F75AB1">
              <w:t>TBD</w:t>
            </w:r>
          </w:p>
        </w:tc>
      </w:tr>
      <w:tr w:rsidR="00C57944" w:rsidRPr="00F75AB1" w:rsidTr="00C22CB6">
        <w:trPr>
          <w:cantSplit/>
          <w:trPrChange w:id="3603" w:author="Diana Warner" w:date="2015-08-03T13:28:00Z">
            <w:trPr>
              <w:cantSplit/>
            </w:trPr>
          </w:trPrChange>
        </w:trPr>
        <w:tc>
          <w:tcPr>
            <w:tcW w:w="3078" w:type="dxa"/>
            <w:tcPrChange w:id="3604" w:author="Diana Warner" w:date="2015-08-03T13:28:00Z">
              <w:tcPr>
                <w:tcW w:w="3258" w:type="dxa"/>
                <w:gridSpan w:val="2"/>
              </w:tcPr>
            </w:tcPrChange>
          </w:tcPr>
          <w:p w:rsidR="00A84E01" w:rsidRPr="00C92AB7" w:rsidRDefault="00DB0312" w:rsidP="00C92AB7">
            <w:pPr>
              <w:pStyle w:val="TableEntry"/>
            </w:pPr>
            <w:r w:rsidRPr="00C92AB7">
              <w:t>5. Enable trust of requestor in the integrity of information by ability to ensure the authenticity, timeliness, accuracy, and completeness, admissibility of records for litigation purposes.</w:t>
            </w:r>
          </w:p>
        </w:tc>
        <w:tc>
          <w:tcPr>
            <w:tcW w:w="3690" w:type="dxa"/>
            <w:tcPrChange w:id="3605" w:author="Diana Warner" w:date="2015-08-03T13:28:00Z">
              <w:tcPr>
                <w:tcW w:w="3600" w:type="dxa"/>
                <w:gridSpan w:val="2"/>
              </w:tcPr>
            </w:tcPrChange>
          </w:tcPr>
          <w:p w:rsidR="00A84E01" w:rsidRDefault="00C57944" w:rsidP="00C92AB7">
            <w:pPr>
              <w:pStyle w:val="TableEntry"/>
            </w:pPr>
            <w:r w:rsidRPr="00F75AB1">
              <w:rPr>
                <w:b/>
                <w:color w:val="000000"/>
              </w:rPr>
              <w:t>A1</w:t>
            </w:r>
            <w:r w:rsidRPr="00F75AB1">
              <w:rPr>
                <w:color w:val="000000"/>
              </w:rPr>
              <w:t>. All documents can be accounted for and the record closed as complete within  a specific time period post patient  discharge</w:t>
            </w:r>
            <w:r w:rsidRPr="00F75AB1">
              <w:rPr>
                <w:color w:val="C00000"/>
              </w:rPr>
              <w:t xml:space="preserve"> </w:t>
            </w:r>
            <w:r w:rsidRPr="00F75AB1">
              <w:t>in accordance with State and Federal regulations, accreditation organizations (</w:t>
            </w:r>
            <w:r w:rsidR="00483F25">
              <w:t>e.g.,</w:t>
            </w:r>
            <w:r w:rsidRPr="00F75AB1">
              <w:t xml:space="preserve"> Joint Commission, Det Norske Veritas Healthcare - ISO 9000), or organizational policy. </w:t>
            </w:r>
          </w:p>
        </w:tc>
        <w:tc>
          <w:tcPr>
            <w:tcW w:w="2808" w:type="dxa"/>
            <w:tcPrChange w:id="3606" w:author="Diana Warner" w:date="2015-08-03T13:28:00Z">
              <w:tcPr>
                <w:tcW w:w="2718" w:type="dxa"/>
              </w:tcPr>
            </w:tcPrChange>
          </w:tcPr>
          <w:p w:rsidR="00A84E01" w:rsidRDefault="00C57944" w:rsidP="00C92AB7">
            <w:pPr>
              <w:pStyle w:val="TableEntry"/>
            </w:pPr>
            <w:r w:rsidRPr="00F75AB1">
              <w:rPr>
                <w:b/>
              </w:rPr>
              <w:t>A1.1.</w:t>
            </w:r>
            <w:r w:rsidRPr="00F75AB1">
              <w:t xml:space="preserve"> All documents can be accounted for within a specific time    period post completion episode of care/encounter</w:t>
            </w:r>
            <w:r w:rsidR="000E7B85" w:rsidRPr="00F75AB1">
              <w:t>.</w:t>
            </w:r>
          </w:p>
          <w:p w:rsidR="00A84E01" w:rsidRDefault="00A84E01" w:rsidP="00C92AB7">
            <w:pPr>
              <w:pStyle w:val="TableEntry"/>
            </w:pPr>
          </w:p>
          <w:p w:rsidR="00A84E01" w:rsidRDefault="00C57944" w:rsidP="00C92AB7">
            <w:pPr>
              <w:pStyle w:val="TableEntry"/>
            </w:pPr>
            <w:r w:rsidRPr="00F75AB1">
              <w:rPr>
                <w:b/>
              </w:rPr>
              <w:t>A1.2.</w:t>
            </w:r>
            <w:r w:rsidRPr="00F75AB1">
              <w:t xml:space="preserve"> Record is closed as complete within a specific time period   post completion of the episode of care/encounter</w:t>
            </w:r>
            <w:r w:rsidR="000E7B85" w:rsidRPr="00F75AB1">
              <w:t>.</w:t>
            </w:r>
          </w:p>
          <w:p w:rsidR="00A84E01" w:rsidRDefault="00A84E01" w:rsidP="00C92AB7">
            <w:pPr>
              <w:pStyle w:val="TableEntry"/>
            </w:pPr>
          </w:p>
        </w:tc>
      </w:tr>
      <w:tr w:rsidR="00C57944" w:rsidRPr="00F75AB1" w:rsidTr="00C22CB6">
        <w:trPr>
          <w:cantSplit/>
          <w:trPrChange w:id="3607" w:author="Diana Warner" w:date="2015-08-03T13:28:00Z">
            <w:trPr>
              <w:cantSplit/>
            </w:trPr>
          </w:trPrChange>
        </w:trPr>
        <w:tc>
          <w:tcPr>
            <w:tcW w:w="3078" w:type="dxa"/>
            <w:tcPrChange w:id="3608" w:author="Diana Warner" w:date="2015-08-03T13:28:00Z">
              <w:tcPr>
                <w:tcW w:w="3258" w:type="dxa"/>
                <w:gridSpan w:val="2"/>
              </w:tcPr>
            </w:tcPrChange>
          </w:tcPr>
          <w:p w:rsidR="00A84E01" w:rsidRPr="00C92AB7" w:rsidRDefault="00DB0312" w:rsidP="00C92AB7">
            <w:pPr>
              <w:pStyle w:val="TableEntry"/>
            </w:pPr>
            <w:r w:rsidRPr="00C92AB7">
              <w:t>6. Ability to ensure integrity of information through reliable system controls that support the organization’s ongoing activities across various systems.</w:t>
            </w:r>
          </w:p>
        </w:tc>
        <w:tc>
          <w:tcPr>
            <w:tcW w:w="3690" w:type="dxa"/>
            <w:tcPrChange w:id="3609" w:author="Diana Warner" w:date="2015-08-03T13:28:00Z">
              <w:tcPr>
                <w:tcW w:w="3600" w:type="dxa"/>
                <w:gridSpan w:val="2"/>
              </w:tcPr>
            </w:tcPrChange>
          </w:tcPr>
          <w:p w:rsidR="00A84E01" w:rsidRDefault="002908A0" w:rsidP="00C92AB7">
            <w:pPr>
              <w:pStyle w:val="TableEntry"/>
            </w:pPr>
            <w:r w:rsidRPr="00F75AB1">
              <w:t>TBD</w:t>
            </w:r>
          </w:p>
        </w:tc>
        <w:tc>
          <w:tcPr>
            <w:tcW w:w="2808" w:type="dxa"/>
            <w:tcPrChange w:id="3610" w:author="Diana Warner" w:date="2015-08-03T13:28:00Z">
              <w:tcPr>
                <w:tcW w:w="2718" w:type="dxa"/>
              </w:tcPr>
            </w:tcPrChange>
          </w:tcPr>
          <w:p w:rsidR="00A84E01" w:rsidRDefault="002908A0" w:rsidP="00C92AB7">
            <w:pPr>
              <w:pStyle w:val="TableEntry"/>
            </w:pPr>
            <w:r w:rsidRPr="00F75AB1">
              <w:t>TBD</w:t>
            </w:r>
          </w:p>
        </w:tc>
      </w:tr>
      <w:tr w:rsidR="00C57944" w:rsidRPr="00F75AB1" w:rsidTr="00C22CB6">
        <w:trPr>
          <w:cantSplit/>
          <w:trPrChange w:id="3611" w:author="Diana Warner" w:date="2015-08-03T13:28:00Z">
            <w:trPr>
              <w:cantSplit/>
            </w:trPr>
          </w:trPrChange>
        </w:trPr>
        <w:tc>
          <w:tcPr>
            <w:tcW w:w="3078" w:type="dxa"/>
            <w:tcPrChange w:id="3612" w:author="Diana Warner" w:date="2015-08-03T13:28:00Z">
              <w:tcPr>
                <w:tcW w:w="3258" w:type="dxa"/>
                <w:gridSpan w:val="2"/>
              </w:tcPr>
            </w:tcPrChange>
          </w:tcPr>
          <w:p w:rsidR="00A84E01" w:rsidRPr="00C92AB7" w:rsidRDefault="00DB0312" w:rsidP="00266F05">
            <w:pPr>
              <w:pStyle w:val="TableEntry"/>
            </w:pPr>
            <w:r w:rsidRPr="00C92AB7">
              <w:lastRenderedPageBreak/>
              <w:t>7. Ability to classify</w:t>
            </w:r>
            <w:del w:id="3613" w:author="Diana Warner" w:date="2015-07-21T15:44:00Z">
              <w:r w:rsidRPr="00C92AB7" w:rsidDel="00266F05">
                <w:delText>ing</w:delText>
              </w:r>
            </w:del>
            <w:r w:rsidRPr="00C92AB7">
              <w:t xml:space="preserve"> and manage information received from disparate electronic systems, both internal and external to the actual or virtual location(s) of the organization.</w:t>
            </w:r>
          </w:p>
        </w:tc>
        <w:tc>
          <w:tcPr>
            <w:tcW w:w="3690" w:type="dxa"/>
            <w:tcPrChange w:id="3614" w:author="Diana Warner" w:date="2015-08-03T13:28:00Z">
              <w:tcPr>
                <w:tcW w:w="3600" w:type="dxa"/>
                <w:gridSpan w:val="2"/>
              </w:tcPr>
            </w:tcPrChange>
          </w:tcPr>
          <w:p w:rsidR="00A84E01" w:rsidRDefault="00C57944" w:rsidP="00C92AB7">
            <w:pPr>
              <w:pStyle w:val="TableEntry"/>
              <w:rPr>
                <w:color w:val="000000"/>
              </w:rPr>
            </w:pPr>
            <w:r w:rsidRPr="00F75AB1">
              <w:rPr>
                <w:b/>
                <w:color w:val="000000"/>
              </w:rPr>
              <w:t>A6</w:t>
            </w:r>
            <w:r w:rsidRPr="00F75AB1">
              <w:rPr>
                <w:color w:val="000000"/>
              </w:rPr>
              <w:t>. Standard and complete capture of patient data by electronic health record system. For example; normal laboratory results with a normal reference range, 24 hour clock, pain scale with reference, with appropriate references (case definitions) for all results, findings, interpretations, care plans, standards of care (clinical pathways) allergies, and medications</w:t>
            </w:r>
            <w:r w:rsidR="00483F25">
              <w:rPr>
                <w:color w:val="000000"/>
              </w:rPr>
              <w:t xml:space="preserve">. </w:t>
            </w:r>
            <w:r w:rsidRPr="00F75AB1">
              <w:rPr>
                <w:color w:val="000000"/>
              </w:rPr>
              <w:t>To ensure integrity of patient data (prevent inaccurate recording of patients data and protect against compromising quality of care, and patient safety), see reference to integrity</w:t>
            </w:r>
            <w:r w:rsidR="00483F25">
              <w:rPr>
                <w:color w:val="000000"/>
              </w:rPr>
              <w:t xml:space="preserve">. </w:t>
            </w:r>
          </w:p>
          <w:p w:rsidR="00A84E01" w:rsidRDefault="00A84E01" w:rsidP="00C92AB7">
            <w:pPr>
              <w:pStyle w:val="TableEntry"/>
              <w:rPr>
                <w:color w:val="000000"/>
              </w:rPr>
            </w:pPr>
          </w:p>
          <w:p w:rsidR="00A84E01" w:rsidRDefault="00C57944" w:rsidP="00C92AB7">
            <w:pPr>
              <w:pStyle w:val="TableEntry"/>
            </w:pPr>
            <w:r w:rsidRPr="00F75AB1">
              <w:rPr>
                <w:b/>
                <w:color w:val="000000"/>
              </w:rPr>
              <w:t>A7</w:t>
            </w:r>
            <w:r w:rsidR="00483F25">
              <w:rPr>
                <w:b/>
                <w:color w:val="000000"/>
              </w:rPr>
              <w:t xml:space="preserve">. </w:t>
            </w:r>
            <w:r w:rsidRPr="00F75AB1">
              <w:rPr>
                <w:color w:val="000000"/>
              </w:rPr>
              <w:t xml:space="preserve">Operate (maintain, monitor, test, update, verify, validate) timely system interfaces that ensure accurate interchange of data using a validated (trusted) information exchange </w:t>
            </w:r>
            <w:r w:rsidR="005A0E52" w:rsidRPr="00F75AB1">
              <w:rPr>
                <w:color w:val="000000"/>
              </w:rPr>
              <w:t>system (</w:t>
            </w:r>
            <w:r w:rsidRPr="00F75AB1">
              <w:rPr>
                <w:color w:val="000000"/>
              </w:rPr>
              <w:t xml:space="preserve">sender-receiver interfaces). System interface problems can lead to poor decisions, delays, data loss, errors, unnecessary testing, and system downtime. </w:t>
            </w:r>
          </w:p>
        </w:tc>
        <w:tc>
          <w:tcPr>
            <w:tcW w:w="2808" w:type="dxa"/>
            <w:tcPrChange w:id="3615" w:author="Diana Warner" w:date="2015-08-03T13:28:00Z">
              <w:tcPr>
                <w:tcW w:w="2718" w:type="dxa"/>
              </w:tcPr>
            </w:tcPrChange>
          </w:tcPr>
          <w:p w:rsidR="008C0885" w:rsidRPr="008C0885" w:rsidRDefault="008C0885" w:rsidP="008C0885">
            <w:pPr>
              <w:pStyle w:val="BodyText"/>
              <w:rPr>
                <w:ins w:id="3616" w:author="Diana Warner" w:date="2015-08-05T11:30:00Z"/>
                <w:sz w:val="18"/>
                <w:szCs w:val="18"/>
              </w:rPr>
            </w:pPr>
            <w:ins w:id="3617" w:author="Diana Warner" w:date="2015-08-05T11:30:00Z">
              <w:r w:rsidRPr="008C0885">
                <w:rPr>
                  <w:sz w:val="18"/>
                  <w:szCs w:val="18"/>
                </w:rPr>
                <w:fldChar w:fldCharType="begin"/>
              </w:r>
              <w:r w:rsidRPr="008C0885">
                <w:rPr>
                  <w:sz w:val="18"/>
                  <w:szCs w:val="18"/>
                </w:rPr>
                <w:instrText>HYPERLINK \l "_Toc419211147"</w:instrText>
              </w:r>
              <w:r w:rsidRPr="008C0885">
                <w:rPr>
                  <w:sz w:val="18"/>
                  <w:szCs w:val="18"/>
                </w:rPr>
                <w:fldChar w:fldCharType="separate"/>
              </w:r>
              <w:r w:rsidRPr="008C0885">
                <w:rPr>
                  <w:rStyle w:val="Hyperlink"/>
                  <w:b/>
                  <w:color w:val="auto"/>
                  <w:sz w:val="18"/>
                  <w:szCs w:val="18"/>
                  <w:u w:val="none"/>
                </w:rPr>
                <w:t xml:space="preserve"> A3.1</w:t>
              </w:r>
              <w:r w:rsidRPr="008C0885">
                <w:rPr>
                  <w:rStyle w:val="Hyperlink"/>
                  <w:b/>
                  <w:color w:val="auto"/>
                  <w:sz w:val="18"/>
                  <w:szCs w:val="18"/>
                  <w:u w:val="none"/>
                </w:rPr>
                <w:t>.</w:t>
              </w:r>
              <w:r w:rsidRPr="008C0885">
                <w:rPr>
                  <w:rStyle w:val="Hyperlink"/>
                  <w:color w:val="auto"/>
                  <w:sz w:val="18"/>
                  <w:szCs w:val="18"/>
                  <w:u w:val="none"/>
                </w:rPr>
                <w:t xml:space="preserve"> An audit log of the</w:t>
              </w:r>
              <w:r w:rsidRPr="008C0885">
                <w:rPr>
                  <w:sz w:val="18"/>
                  <w:szCs w:val="18"/>
                </w:rPr>
                <w:fldChar w:fldCharType="end"/>
              </w:r>
              <w:r w:rsidRPr="008C0885">
                <w:rPr>
                  <w:sz w:val="18"/>
                  <w:szCs w:val="18"/>
                </w:rPr>
                <w:t xml:space="preserve"> episode of care record</w:t>
              </w:r>
            </w:ins>
          </w:p>
          <w:p w:rsidR="00A84E01" w:rsidRDefault="002908A0" w:rsidP="00C92AB7">
            <w:pPr>
              <w:pStyle w:val="TableEntry"/>
            </w:pPr>
            <w:del w:id="3618" w:author="Diana Warner" w:date="2015-08-05T11:31:00Z">
              <w:r w:rsidRPr="00F75AB1" w:rsidDel="008C0885">
                <w:delText>TBD</w:delText>
              </w:r>
            </w:del>
          </w:p>
        </w:tc>
      </w:tr>
      <w:tr w:rsidR="00C57944" w:rsidRPr="00F75AB1" w:rsidTr="00C22CB6">
        <w:trPr>
          <w:cantSplit/>
          <w:trPrChange w:id="3619" w:author="Diana Warner" w:date="2015-08-03T13:28:00Z">
            <w:trPr>
              <w:cantSplit/>
            </w:trPr>
          </w:trPrChange>
        </w:trPr>
        <w:tc>
          <w:tcPr>
            <w:tcW w:w="3078" w:type="dxa"/>
            <w:tcPrChange w:id="3620" w:author="Diana Warner" w:date="2015-08-03T13:28:00Z">
              <w:tcPr>
                <w:tcW w:w="3258" w:type="dxa"/>
                <w:gridSpan w:val="2"/>
              </w:tcPr>
            </w:tcPrChange>
          </w:tcPr>
          <w:p w:rsidR="00A84E01" w:rsidRPr="00C92AB7" w:rsidRDefault="00DB0312" w:rsidP="00C92AB7">
            <w:pPr>
              <w:pStyle w:val="TableEntry"/>
            </w:pPr>
            <w:r w:rsidRPr="00C92AB7">
              <w:t>8. Ability to demonstrate oversight by senior management of adherence to approved policies and procedures necessary to maintain reliability of information.</w:t>
            </w:r>
          </w:p>
        </w:tc>
        <w:tc>
          <w:tcPr>
            <w:tcW w:w="3690" w:type="dxa"/>
            <w:tcPrChange w:id="3621" w:author="Diana Warner" w:date="2015-08-03T13:28:00Z">
              <w:tcPr>
                <w:tcW w:w="3600" w:type="dxa"/>
                <w:gridSpan w:val="2"/>
              </w:tcPr>
            </w:tcPrChange>
          </w:tcPr>
          <w:p w:rsidR="00A84E01" w:rsidRDefault="00C57944" w:rsidP="00C92AB7">
            <w:pPr>
              <w:pStyle w:val="TableEntry"/>
            </w:pPr>
            <w:r w:rsidRPr="00F75AB1">
              <w:rPr>
                <w:b/>
              </w:rPr>
              <w:t>I3.</w:t>
            </w:r>
            <w:r w:rsidRPr="00F75AB1">
              <w:t xml:space="preserve"> Improved information quality (integrity) is perceived by providers as a result of electronic health record implementation; demonstrated by the following attributes, accuracy, timeliness, accessibility to current data, and availability.</w:t>
            </w:r>
            <w:r w:rsidRPr="00F75AB1">
              <w:rPr>
                <w:rStyle w:val="FootnoteReference"/>
              </w:rPr>
              <w:footnoteReference w:id="53"/>
            </w:r>
          </w:p>
        </w:tc>
        <w:tc>
          <w:tcPr>
            <w:tcW w:w="2808" w:type="dxa"/>
            <w:tcPrChange w:id="3622" w:author="Diana Warner" w:date="2015-08-03T13:28:00Z">
              <w:tcPr>
                <w:tcW w:w="2718" w:type="dxa"/>
              </w:tcPr>
            </w:tcPrChange>
          </w:tcPr>
          <w:p w:rsidR="00A84E01" w:rsidRDefault="002908A0" w:rsidP="00C92AB7">
            <w:pPr>
              <w:pStyle w:val="TableEntry"/>
            </w:pPr>
            <w:r w:rsidRPr="00F75AB1">
              <w:t>TBD</w:t>
            </w:r>
          </w:p>
        </w:tc>
      </w:tr>
      <w:tr w:rsidR="00C57944" w:rsidRPr="00F75AB1" w:rsidTr="00C22CB6">
        <w:trPr>
          <w:cantSplit/>
          <w:trPrChange w:id="3623" w:author="Diana Warner" w:date="2015-08-03T13:28:00Z">
            <w:trPr>
              <w:cantSplit/>
            </w:trPr>
          </w:trPrChange>
        </w:trPr>
        <w:tc>
          <w:tcPr>
            <w:tcW w:w="3078" w:type="dxa"/>
            <w:tcPrChange w:id="3624" w:author="Diana Warner" w:date="2015-08-03T13:28:00Z">
              <w:tcPr>
                <w:tcW w:w="3258" w:type="dxa"/>
                <w:gridSpan w:val="2"/>
              </w:tcPr>
            </w:tcPrChange>
          </w:tcPr>
          <w:p w:rsidR="00A84E01" w:rsidRPr="00C92AB7" w:rsidRDefault="00DB0312" w:rsidP="00C92AB7">
            <w:pPr>
              <w:pStyle w:val="TableEntry"/>
            </w:pPr>
            <w:r w:rsidRPr="00C92AB7">
              <w:lastRenderedPageBreak/>
              <w:t>9. Ability to ensure reliability of data and information based on the nature and type of healthcare organization processes and systems for creation and capture, processing, and other applicable stages of the information’s lifecycle.</w:t>
            </w:r>
          </w:p>
        </w:tc>
        <w:tc>
          <w:tcPr>
            <w:tcW w:w="3690" w:type="dxa"/>
            <w:tcPrChange w:id="3625" w:author="Diana Warner" w:date="2015-08-03T13:28:00Z">
              <w:tcPr>
                <w:tcW w:w="3600" w:type="dxa"/>
                <w:gridSpan w:val="2"/>
              </w:tcPr>
            </w:tcPrChange>
          </w:tcPr>
          <w:p w:rsidR="00A84E01" w:rsidRDefault="00C57944" w:rsidP="00C92AB7">
            <w:pPr>
              <w:pStyle w:val="TableEntry"/>
              <w:rPr>
                <w:color w:val="000000"/>
              </w:rPr>
            </w:pPr>
            <w:r w:rsidRPr="00F75AB1">
              <w:rPr>
                <w:b/>
                <w:color w:val="000000"/>
              </w:rPr>
              <w:t>A6.</w:t>
            </w:r>
            <w:r w:rsidRPr="00F75AB1">
              <w:rPr>
                <w:color w:val="000000"/>
              </w:rPr>
              <w:t xml:space="preserve"> Standard and complete capture of patient data by electronic health record system. For example; normal laboratory results with a normal reference range, 24 hour clock, pain scale with reference, with appropriate references (case definitions) for all results, findings, interpretations, care plans, standards of care (clinical pathways) allergies, and medications</w:t>
            </w:r>
            <w:r w:rsidR="00483F25">
              <w:rPr>
                <w:color w:val="000000"/>
              </w:rPr>
              <w:t xml:space="preserve">. </w:t>
            </w:r>
            <w:r w:rsidRPr="00F75AB1">
              <w:rPr>
                <w:color w:val="000000"/>
              </w:rPr>
              <w:t>To ensure integrity of patient data (prevent inaccurate recording of patients data and protect against compromising quality of care, and patient safety), see reference to integrity</w:t>
            </w:r>
            <w:r w:rsidR="00483F25">
              <w:rPr>
                <w:color w:val="000000"/>
              </w:rPr>
              <w:t xml:space="preserve">. </w:t>
            </w:r>
          </w:p>
          <w:p w:rsidR="00A84E01" w:rsidRDefault="00A84E01" w:rsidP="00C92AB7">
            <w:pPr>
              <w:pStyle w:val="TableEntry"/>
              <w:rPr>
                <w:color w:val="000000"/>
              </w:rPr>
            </w:pPr>
          </w:p>
          <w:p w:rsidR="00A84E01" w:rsidRDefault="00C57944" w:rsidP="00C92AB7">
            <w:pPr>
              <w:pStyle w:val="TableEntry"/>
            </w:pPr>
            <w:r w:rsidRPr="00F75AB1">
              <w:rPr>
                <w:b/>
                <w:color w:val="000000"/>
              </w:rPr>
              <w:t>A7</w:t>
            </w:r>
            <w:r w:rsidR="00483F25">
              <w:rPr>
                <w:color w:val="000000"/>
              </w:rPr>
              <w:t xml:space="preserve">. </w:t>
            </w:r>
            <w:r w:rsidRPr="00F75AB1">
              <w:rPr>
                <w:color w:val="000000"/>
              </w:rPr>
              <w:t>Operate (maintain, monitor, test, update, verify, validate) timely system interfaces that ensure accurate interchange of data using a validated (trusted) information exchange system (sender-receiver interfaces). System interface problems can lead to poor decisions, delays, data loss, errors, unnecessary testing, and system downtime.</w:t>
            </w:r>
          </w:p>
        </w:tc>
        <w:tc>
          <w:tcPr>
            <w:tcW w:w="2808" w:type="dxa"/>
            <w:tcPrChange w:id="3626" w:author="Diana Warner" w:date="2015-08-03T13:28:00Z">
              <w:tcPr>
                <w:tcW w:w="2718" w:type="dxa"/>
              </w:tcPr>
            </w:tcPrChange>
          </w:tcPr>
          <w:p w:rsidR="00A84E01" w:rsidRDefault="002908A0" w:rsidP="00C92AB7">
            <w:pPr>
              <w:pStyle w:val="TableEntry"/>
            </w:pPr>
            <w:r w:rsidRPr="00F75AB1">
              <w:t>TBD</w:t>
            </w:r>
          </w:p>
        </w:tc>
      </w:tr>
      <w:tr w:rsidR="00C57944" w:rsidRPr="00F75AB1" w:rsidTr="00C22CB6">
        <w:trPr>
          <w:cantSplit/>
          <w:trPrChange w:id="3627" w:author="Diana Warner" w:date="2015-08-03T13:28:00Z">
            <w:trPr>
              <w:cantSplit/>
            </w:trPr>
          </w:trPrChange>
        </w:trPr>
        <w:tc>
          <w:tcPr>
            <w:tcW w:w="3078" w:type="dxa"/>
            <w:tcPrChange w:id="3628" w:author="Diana Warner" w:date="2015-08-03T13:28:00Z">
              <w:tcPr>
                <w:tcW w:w="3258" w:type="dxa"/>
                <w:gridSpan w:val="2"/>
              </w:tcPr>
            </w:tcPrChange>
          </w:tcPr>
          <w:p w:rsidR="00A84E01" w:rsidRPr="00C92AB7" w:rsidRDefault="00DB0312" w:rsidP="00694C5C">
            <w:pPr>
              <w:pStyle w:val="TableEntry"/>
            </w:pPr>
            <w:r w:rsidRPr="00C92AB7">
              <w:t>10. Ability to implement ongoing quality control measures</w:t>
            </w:r>
            <w:ins w:id="3629" w:author="Diana Warner" w:date="2015-08-04T17:46:00Z">
              <w:r w:rsidR="00694C5C">
                <w:t xml:space="preserve"> to</w:t>
              </w:r>
            </w:ins>
            <w:r w:rsidRPr="00C92AB7">
              <w:t xml:space="preserve"> include field-specific data edits built into      systems/applications; monitoring and correction of </w:t>
            </w:r>
            <w:del w:id="3630" w:author="Diana Warner" w:date="2015-08-04T17:46:00Z">
              <w:r w:rsidRPr="00C92AB7" w:rsidDel="00694C5C">
                <w:delText xml:space="preserve">vendor identity errors </w:delText>
              </w:r>
            </w:del>
            <w:r w:rsidRPr="00C92AB7">
              <w:t>and patient identity errors;      monitoring and correction of documentation completeness and data accuracy; and ongoing data      quality controls</w:t>
            </w:r>
            <w:ins w:id="3631" w:author="Diana Warner" w:date="2015-08-04T17:46:00Z">
              <w:r w:rsidR="00694C5C">
                <w:t>, and monitoring and correction in adherence to existing standards</w:t>
              </w:r>
            </w:ins>
            <w:r w:rsidRPr="00C92AB7">
              <w:t>.</w:t>
            </w:r>
          </w:p>
        </w:tc>
        <w:tc>
          <w:tcPr>
            <w:tcW w:w="3690" w:type="dxa"/>
            <w:tcPrChange w:id="3632" w:author="Diana Warner" w:date="2015-08-03T13:28:00Z">
              <w:tcPr>
                <w:tcW w:w="3600" w:type="dxa"/>
                <w:gridSpan w:val="2"/>
              </w:tcPr>
            </w:tcPrChange>
          </w:tcPr>
          <w:p w:rsidR="00A84E01" w:rsidRDefault="00C57944" w:rsidP="00C92AB7">
            <w:pPr>
              <w:pStyle w:val="TableEntry"/>
            </w:pPr>
            <w:r w:rsidRPr="00F75AB1">
              <w:rPr>
                <w:b/>
                <w:color w:val="000000"/>
              </w:rPr>
              <w:t>A6</w:t>
            </w:r>
            <w:r w:rsidRPr="00F75AB1">
              <w:rPr>
                <w:color w:val="000000"/>
              </w:rPr>
              <w:t xml:space="preserve"> and </w:t>
            </w:r>
            <w:r w:rsidRPr="00F75AB1">
              <w:rPr>
                <w:b/>
                <w:color w:val="000000"/>
              </w:rPr>
              <w:t>A7</w:t>
            </w:r>
            <w:r w:rsidRPr="00F75AB1">
              <w:rPr>
                <w:color w:val="000000"/>
              </w:rPr>
              <w:t xml:space="preserve"> above</w:t>
            </w:r>
            <w:r w:rsidR="005A0E52" w:rsidRPr="00F75AB1">
              <w:rPr>
                <w:color w:val="000000"/>
              </w:rPr>
              <w:t>.</w:t>
            </w:r>
          </w:p>
          <w:p w:rsidR="00A84E01" w:rsidRDefault="00A84E01" w:rsidP="00C92AB7">
            <w:pPr>
              <w:pStyle w:val="TableEntry"/>
            </w:pPr>
          </w:p>
        </w:tc>
        <w:tc>
          <w:tcPr>
            <w:tcW w:w="2808" w:type="dxa"/>
            <w:tcPrChange w:id="3633" w:author="Diana Warner" w:date="2015-08-03T13:28:00Z">
              <w:tcPr>
                <w:tcW w:w="2718" w:type="dxa"/>
              </w:tcPr>
            </w:tcPrChange>
          </w:tcPr>
          <w:p w:rsidR="00A84E01" w:rsidRDefault="002908A0" w:rsidP="00C92AB7">
            <w:pPr>
              <w:pStyle w:val="TableEntry"/>
            </w:pPr>
            <w:r w:rsidRPr="00F75AB1">
              <w:t>TBD</w:t>
            </w:r>
          </w:p>
        </w:tc>
      </w:tr>
      <w:tr w:rsidR="00C57944" w:rsidRPr="00F75AB1" w:rsidTr="00C22CB6">
        <w:trPr>
          <w:cantSplit/>
          <w:trPrChange w:id="3634" w:author="Diana Warner" w:date="2015-08-03T13:28:00Z">
            <w:trPr>
              <w:cantSplit/>
            </w:trPr>
          </w:trPrChange>
        </w:trPr>
        <w:tc>
          <w:tcPr>
            <w:tcW w:w="3078" w:type="dxa"/>
            <w:tcPrChange w:id="3635" w:author="Diana Warner" w:date="2015-08-03T13:28:00Z">
              <w:tcPr>
                <w:tcW w:w="3258" w:type="dxa"/>
                <w:gridSpan w:val="2"/>
              </w:tcPr>
            </w:tcPrChange>
          </w:tcPr>
          <w:p w:rsidR="00A84E01" w:rsidRPr="00C92AB7" w:rsidRDefault="00DB0312" w:rsidP="00C92AB7">
            <w:pPr>
              <w:pStyle w:val="TableEntry"/>
            </w:pPr>
            <w:r w:rsidRPr="00C92AB7">
              <w:t xml:space="preserve">11. </w:t>
            </w:r>
            <w:ins w:id="3636" w:author="Diana Warner" w:date="2015-08-04T17:47:00Z">
              <w:r w:rsidR="00694C5C" w:rsidRPr="006F0A89">
                <w:t xml:space="preserve">Ability to prove reliability and integrity of the information through </w:t>
              </w:r>
              <w:r w:rsidR="00694C5C">
                <w:t>a well</w:t>
              </w:r>
              <w:r w:rsidR="00694C5C" w:rsidRPr="008C406E">
                <w:t xml:space="preserve"> designed audit</w:t>
              </w:r>
              <w:r w:rsidR="00694C5C">
                <w:t xml:space="preserve"> process to</w:t>
              </w:r>
              <w:r w:rsidR="00694C5C" w:rsidRPr="008C406E">
                <w:t xml:space="preserve"> </w:t>
              </w:r>
              <w:r w:rsidR="00694C5C">
                <w:t>validate</w:t>
              </w:r>
              <w:r w:rsidR="00694C5C" w:rsidRPr="008C406E">
                <w:t xml:space="preserve"> measures for</w:t>
              </w:r>
              <w:r w:rsidR="00694C5C">
                <w:t xml:space="preserve"> </w:t>
              </w:r>
              <w:r w:rsidR="00694C5C" w:rsidRPr="008C406E">
                <w:t>ensuring the reliability and integrity of information.</w:t>
              </w:r>
            </w:ins>
            <w:del w:id="3637" w:author="Diana Warner" w:date="2015-08-04T17:47:00Z">
              <w:r w:rsidRPr="00C92AB7" w:rsidDel="00694C5C">
                <w:delText>Ability to prove reliability and integrity of the information through the employment of audit trails that are acceptable and verifiable.</w:delText>
              </w:r>
            </w:del>
            <w:r w:rsidRPr="00C92AB7">
              <w:t xml:space="preserve"> </w:t>
            </w:r>
          </w:p>
        </w:tc>
        <w:tc>
          <w:tcPr>
            <w:tcW w:w="3690" w:type="dxa"/>
            <w:tcPrChange w:id="3638" w:author="Diana Warner" w:date="2015-08-03T13:28:00Z">
              <w:tcPr>
                <w:tcW w:w="3600" w:type="dxa"/>
                <w:gridSpan w:val="2"/>
              </w:tcPr>
            </w:tcPrChange>
          </w:tcPr>
          <w:p w:rsidR="00A84E01" w:rsidRDefault="002908A0" w:rsidP="00C92AB7">
            <w:pPr>
              <w:pStyle w:val="TableEntry"/>
            </w:pPr>
            <w:r w:rsidRPr="00F75AB1">
              <w:t>TBD</w:t>
            </w:r>
          </w:p>
        </w:tc>
        <w:tc>
          <w:tcPr>
            <w:tcW w:w="2808" w:type="dxa"/>
            <w:tcPrChange w:id="3639" w:author="Diana Warner" w:date="2015-08-03T13:28:00Z">
              <w:tcPr>
                <w:tcW w:w="2718" w:type="dxa"/>
              </w:tcPr>
            </w:tcPrChange>
          </w:tcPr>
          <w:p w:rsidR="00A84E01" w:rsidRDefault="002908A0" w:rsidP="00C92AB7">
            <w:pPr>
              <w:pStyle w:val="TableEntry"/>
            </w:pPr>
            <w:r w:rsidRPr="00F75AB1">
              <w:t>TBD</w:t>
            </w:r>
          </w:p>
        </w:tc>
      </w:tr>
      <w:tr w:rsidR="00C57944" w:rsidRPr="00F75AB1" w:rsidTr="00C22CB6">
        <w:trPr>
          <w:cantSplit/>
          <w:trPrChange w:id="3640" w:author="Diana Warner" w:date="2015-08-03T13:28:00Z">
            <w:trPr>
              <w:cantSplit/>
            </w:trPr>
          </w:trPrChange>
        </w:trPr>
        <w:tc>
          <w:tcPr>
            <w:tcW w:w="3078" w:type="dxa"/>
            <w:tcPrChange w:id="3641" w:author="Diana Warner" w:date="2015-08-03T13:28:00Z">
              <w:tcPr>
                <w:tcW w:w="3258" w:type="dxa"/>
                <w:gridSpan w:val="2"/>
              </w:tcPr>
            </w:tcPrChange>
          </w:tcPr>
          <w:p w:rsidR="00A84E01" w:rsidRPr="00C92AB7" w:rsidRDefault="00DB0312" w:rsidP="00C92AB7">
            <w:pPr>
              <w:pStyle w:val="TableEntry"/>
            </w:pPr>
            <w:r w:rsidRPr="00C92AB7">
              <w:t>12. Ability to monitor hardware, network infrastructure, software, storage, and other system components for reliability of performance.</w:t>
            </w:r>
          </w:p>
        </w:tc>
        <w:tc>
          <w:tcPr>
            <w:tcW w:w="3690" w:type="dxa"/>
            <w:tcPrChange w:id="3642" w:author="Diana Warner" w:date="2015-08-03T13:28:00Z">
              <w:tcPr>
                <w:tcW w:w="3600" w:type="dxa"/>
                <w:gridSpan w:val="2"/>
              </w:tcPr>
            </w:tcPrChange>
          </w:tcPr>
          <w:p w:rsidR="00A84E01" w:rsidRDefault="002908A0" w:rsidP="00C92AB7">
            <w:pPr>
              <w:pStyle w:val="TableEntry"/>
            </w:pPr>
            <w:r w:rsidRPr="00F75AB1">
              <w:t>TBD</w:t>
            </w:r>
          </w:p>
        </w:tc>
        <w:tc>
          <w:tcPr>
            <w:tcW w:w="2808" w:type="dxa"/>
            <w:tcPrChange w:id="3643" w:author="Diana Warner" w:date="2015-08-03T13:28:00Z">
              <w:tcPr>
                <w:tcW w:w="2718" w:type="dxa"/>
              </w:tcPr>
            </w:tcPrChange>
          </w:tcPr>
          <w:p w:rsidR="00A84E01" w:rsidRDefault="002908A0" w:rsidP="00C92AB7">
            <w:pPr>
              <w:pStyle w:val="TableEntry"/>
            </w:pPr>
            <w:r w:rsidRPr="00F75AB1">
              <w:t>TBD</w:t>
            </w:r>
          </w:p>
        </w:tc>
      </w:tr>
      <w:tr w:rsidR="00C57944" w:rsidRPr="00F75AB1" w:rsidTr="00C22CB6">
        <w:trPr>
          <w:cantSplit/>
          <w:trPrChange w:id="3644" w:author="Diana Warner" w:date="2015-08-03T13:28:00Z">
            <w:trPr>
              <w:cantSplit/>
            </w:trPr>
          </w:trPrChange>
        </w:trPr>
        <w:tc>
          <w:tcPr>
            <w:tcW w:w="3078" w:type="dxa"/>
            <w:tcPrChange w:id="3645" w:author="Diana Warner" w:date="2015-08-03T13:28:00Z">
              <w:tcPr>
                <w:tcW w:w="3258" w:type="dxa"/>
                <w:gridSpan w:val="2"/>
              </w:tcPr>
            </w:tcPrChange>
          </w:tcPr>
          <w:p w:rsidR="00A84E01" w:rsidRPr="00C92AB7" w:rsidRDefault="00DB0312" w:rsidP="00C92AB7">
            <w:pPr>
              <w:pStyle w:val="TableEntry"/>
            </w:pPr>
            <w:r w:rsidRPr="00C92AB7">
              <w:t>13</w:t>
            </w:r>
            <w:ins w:id="3646" w:author="Diana Warner" w:date="2015-08-04T17:48:00Z">
              <w:r w:rsidR="00694C5C" w:rsidRPr="006F0A89">
                <w:t xml:space="preserve"> </w:t>
              </w:r>
              <w:r w:rsidR="00694C5C" w:rsidRPr="00980F4A">
                <w:t>Maintain formal change control processes as part of a reliable information environment. Ability to test functionality and perform validation of data and all appropriate metadata.</w:t>
              </w:r>
            </w:ins>
            <w:del w:id="3647" w:author="Diana Warner" w:date="2015-08-04T17:48:00Z">
              <w:r w:rsidRPr="00C92AB7" w:rsidDel="00694C5C">
                <w:delText>. Maintain formal change control processes as part of a reliable information environment. That incomplete required testing of functionality, and validation of data and all appropriate metadata.</w:delText>
              </w:r>
            </w:del>
          </w:p>
        </w:tc>
        <w:tc>
          <w:tcPr>
            <w:tcW w:w="3690" w:type="dxa"/>
            <w:tcPrChange w:id="3648" w:author="Diana Warner" w:date="2015-08-03T13:28:00Z">
              <w:tcPr>
                <w:tcW w:w="3600" w:type="dxa"/>
                <w:gridSpan w:val="2"/>
              </w:tcPr>
            </w:tcPrChange>
          </w:tcPr>
          <w:p w:rsidR="00A84E01" w:rsidRDefault="002908A0" w:rsidP="00C92AB7">
            <w:pPr>
              <w:pStyle w:val="TableEntry"/>
            </w:pPr>
            <w:r w:rsidRPr="00F75AB1">
              <w:t>TBD</w:t>
            </w:r>
          </w:p>
        </w:tc>
        <w:tc>
          <w:tcPr>
            <w:tcW w:w="2808" w:type="dxa"/>
            <w:tcPrChange w:id="3649" w:author="Diana Warner" w:date="2015-08-03T13:28:00Z">
              <w:tcPr>
                <w:tcW w:w="2718" w:type="dxa"/>
              </w:tcPr>
            </w:tcPrChange>
          </w:tcPr>
          <w:p w:rsidR="00A84E01" w:rsidRDefault="002908A0" w:rsidP="00C92AB7">
            <w:pPr>
              <w:pStyle w:val="TableEntry"/>
            </w:pPr>
            <w:r w:rsidRPr="00F75AB1">
              <w:t>TBD</w:t>
            </w:r>
          </w:p>
        </w:tc>
      </w:tr>
      <w:tr w:rsidR="003D5B85" w:rsidRPr="00F75AB1" w:rsidTr="00C22CB6">
        <w:trPr>
          <w:cantSplit/>
          <w:trPrChange w:id="3650" w:author="Diana Warner" w:date="2015-08-03T13:28:00Z">
            <w:trPr>
              <w:cantSplit/>
            </w:trPr>
          </w:trPrChange>
        </w:trPr>
        <w:tc>
          <w:tcPr>
            <w:tcW w:w="3078" w:type="dxa"/>
            <w:tcPrChange w:id="3651" w:author="Diana Warner" w:date="2015-08-03T13:28:00Z">
              <w:tcPr>
                <w:tcW w:w="3258" w:type="dxa"/>
                <w:gridSpan w:val="2"/>
              </w:tcPr>
            </w:tcPrChange>
          </w:tcPr>
          <w:p w:rsidR="00A84E01" w:rsidRPr="00C92AB7" w:rsidRDefault="000E7B85" w:rsidP="00C92AB7">
            <w:pPr>
              <w:pStyle w:val="TableEntry"/>
            </w:pPr>
            <w:r w:rsidRPr="00C92AB7">
              <w:lastRenderedPageBreak/>
              <w:t>14.</w:t>
            </w:r>
          </w:p>
        </w:tc>
        <w:tc>
          <w:tcPr>
            <w:tcW w:w="3690" w:type="dxa"/>
            <w:tcPrChange w:id="3652" w:author="Diana Warner" w:date="2015-08-03T13:28:00Z">
              <w:tcPr>
                <w:tcW w:w="3600" w:type="dxa"/>
                <w:gridSpan w:val="2"/>
              </w:tcPr>
            </w:tcPrChange>
          </w:tcPr>
          <w:p w:rsidR="00A84E01" w:rsidRDefault="002E64A7" w:rsidP="00C92AB7">
            <w:pPr>
              <w:pStyle w:val="TableEntry"/>
            </w:pPr>
            <w:r w:rsidRPr="00F75AB1">
              <w:rPr>
                <w:b/>
              </w:rPr>
              <w:t>I4.</w:t>
            </w:r>
            <w:r w:rsidRPr="00F75AB1">
              <w:t xml:space="preserve"> Appropriate workforce education and training on information management and governance and ongoing technical support has been proven to support improved electronic health record system proficiency resulting in successful adoption and use</w:t>
            </w:r>
            <w:r w:rsidR="00B80D2E" w:rsidRPr="00F75AB1">
              <w:rPr>
                <w:rStyle w:val="FootnoteReference"/>
              </w:rPr>
              <w:footnoteReference w:id="54"/>
            </w:r>
            <w:r w:rsidRPr="00F75AB1">
              <w:t xml:space="preserve">. </w:t>
            </w:r>
          </w:p>
        </w:tc>
        <w:tc>
          <w:tcPr>
            <w:tcW w:w="2808" w:type="dxa"/>
            <w:tcPrChange w:id="3653" w:author="Diana Warner" w:date="2015-08-03T13:28:00Z">
              <w:tcPr>
                <w:tcW w:w="2718" w:type="dxa"/>
              </w:tcPr>
            </w:tcPrChange>
          </w:tcPr>
          <w:p w:rsidR="00A84E01" w:rsidRDefault="00A84E01" w:rsidP="00C92AB7">
            <w:pPr>
              <w:pStyle w:val="TableEntry"/>
            </w:pPr>
          </w:p>
        </w:tc>
      </w:tr>
      <w:tr w:rsidR="00193731" w:rsidRPr="00F75AB1" w:rsidTr="00C22CB6">
        <w:trPr>
          <w:cantSplit/>
          <w:trPrChange w:id="3654" w:author="Diana Warner" w:date="2015-08-03T13:28:00Z">
            <w:trPr>
              <w:cantSplit/>
            </w:trPr>
          </w:trPrChange>
        </w:trPr>
        <w:tc>
          <w:tcPr>
            <w:tcW w:w="3078" w:type="dxa"/>
            <w:tcPrChange w:id="3655" w:author="Diana Warner" w:date="2015-08-03T13:28:00Z">
              <w:tcPr>
                <w:tcW w:w="3258" w:type="dxa"/>
                <w:gridSpan w:val="2"/>
              </w:tcPr>
            </w:tcPrChange>
          </w:tcPr>
          <w:p w:rsidR="00A84E01" w:rsidRPr="00C92AB7" w:rsidRDefault="000E7B85" w:rsidP="00C92AB7">
            <w:pPr>
              <w:pStyle w:val="TableEntry"/>
            </w:pPr>
            <w:r w:rsidRPr="00C92AB7">
              <w:t>15.</w:t>
            </w:r>
          </w:p>
        </w:tc>
        <w:tc>
          <w:tcPr>
            <w:tcW w:w="3690" w:type="dxa"/>
            <w:tcPrChange w:id="3656" w:author="Diana Warner" w:date="2015-08-03T13:28:00Z">
              <w:tcPr>
                <w:tcW w:w="3600" w:type="dxa"/>
                <w:gridSpan w:val="2"/>
              </w:tcPr>
            </w:tcPrChange>
          </w:tcPr>
          <w:p w:rsidR="00A84E01" w:rsidRDefault="00193731" w:rsidP="00C92AB7">
            <w:pPr>
              <w:pStyle w:val="TableEntry"/>
              <w:rPr>
                <w:b/>
              </w:rPr>
            </w:pPr>
            <w:r w:rsidRPr="00F75AB1">
              <w:rPr>
                <w:b/>
              </w:rPr>
              <w:t xml:space="preserve">I5. </w:t>
            </w:r>
            <w:r w:rsidRPr="00F75AB1">
              <w:t>Accurate capture of patient data by electronic health record system. Reduction of medical errors that cause inaccurate recording of patient</w:t>
            </w:r>
            <w:ins w:id="3657" w:author="Diana Warner" w:date="2015-08-03T13:42:00Z">
              <w:r w:rsidR="00AB68DD">
                <w:t xml:space="preserve"> data such </w:t>
              </w:r>
            </w:ins>
            <w:ins w:id="3658" w:author="Diana Warner" w:date="2015-08-04T17:27:00Z">
              <w:r w:rsidR="00F01338">
                <w:t xml:space="preserve">as </w:t>
              </w:r>
            </w:ins>
            <w:del w:id="3659" w:author="Diana Warner" w:date="2015-08-03T13:42:00Z">
              <w:r w:rsidRPr="00F75AB1" w:rsidDel="00AB68DD">
                <w:delText xml:space="preserve">s' </w:delText>
              </w:r>
            </w:del>
            <w:r w:rsidRPr="00F75AB1">
              <w:t>allergies and medications, compromising quality of care and patient safety</w:t>
            </w:r>
            <w:r w:rsidR="00B80D2E" w:rsidRPr="00F75AB1">
              <w:rPr>
                <w:rStyle w:val="FootnoteReference"/>
              </w:rPr>
              <w:footnoteReference w:id="55"/>
            </w:r>
            <w:r w:rsidRPr="00F75AB1">
              <w:t xml:space="preserve">. </w:t>
            </w:r>
          </w:p>
        </w:tc>
        <w:tc>
          <w:tcPr>
            <w:tcW w:w="2808" w:type="dxa"/>
            <w:tcPrChange w:id="3660" w:author="Diana Warner" w:date="2015-08-03T13:28:00Z">
              <w:tcPr>
                <w:tcW w:w="2718" w:type="dxa"/>
              </w:tcPr>
            </w:tcPrChange>
          </w:tcPr>
          <w:p w:rsidR="00A84E01" w:rsidRDefault="00A84E01" w:rsidP="00C92AB7">
            <w:pPr>
              <w:pStyle w:val="TableEntry"/>
            </w:pPr>
          </w:p>
        </w:tc>
      </w:tr>
      <w:tr w:rsidR="008C0885" w:rsidRPr="00F75AB1" w:rsidTr="00C22CB6">
        <w:trPr>
          <w:cantSplit/>
          <w:ins w:id="3661" w:author="Diana Warner" w:date="2015-08-05T11:32:00Z"/>
        </w:trPr>
        <w:tc>
          <w:tcPr>
            <w:tcW w:w="3078" w:type="dxa"/>
          </w:tcPr>
          <w:p w:rsidR="008C0885" w:rsidRPr="00C92AB7" w:rsidRDefault="008C0885" w:rsidP="00C92AB7">
            <w:pPr>
              <w:pStyle w:val="TableEntry"/>
              <w:rPr>
                <w:ins w:id="3662" w:author="Diana Warner" w:date="2015-08-05T11:32:00Z"/>
              </w:rPr>
            </w:pPr>
          </w:p>
        </w:tc>
        <w:tc>
          <w:tcPr>
            <w:tcW w:w="3690" w:type="dxa"/>
          </w:tcPr>
          <w:p w:rsidR="008C0885" w:rsidRPr="00F75AB1" w:rsidRDefault="008C0885" w:rsidP="00C92AB7">
            <w:pPr>
              <w:pStyle w:val="TableEntry"/>
              <w:rPr>
                <w:ins w:id="3663" w:author="Diana Warner" w:date="2015-08-05T11:32:00Z"/>
                <w:b/>
              </w:rPr>
            </w:pPr>
            <w:ins w:id="3664" w:author="Diana Warner" w:date="2015-08-05T11:32:00Z">
              <w:r w:rsidRPr="00F75AB1">
                <w:rPr>
                  <w:b/>
                </w:rPr>
                <w:t>P1</w:t>
              </w:r>
              <w:r w:rsidRPr="00F75AB1">
                <w:t>. MPI contain the correct number of entries in the right sequence, so that it has episode of care integrity within its account number.</w:t>
              </w:r>
            </w:ins>
          </w:p>
        </w:tc>
        <w:tc>
          <w:tcPr>
            <w:tcW w:w="2808" w:type="dxa"/>
          </w:tcPr>
          <w:p w:rsidR="008C0885" w:rsidRDefault="008C0885" w:rsidP="00C92AB7">
            <w:pPr>
              <w:pStyle w:val="TableEntry"/>
              <w:rPr>
                <w:ins w:id="3665" w:author="Diana Warner" w:date="2015-08-05T11:32:00Z"/>
              </w:rPr>
            </w:pPr>
          </w:p>
        </w:tc>
      </w:tr>
      <w:tr w:rsidR="00C57944" w:rsidRPr="00F75AB1" w:rsidTr="00C92AB7">
        <w:trPr>
          <w:cantSplit/>
        </w:trPr>
        <w:tc>
          <w:tcPr>
            <w:tcW w:w="9576" w:type="dxa"/>
            <w:gridSpan w:val="3"/>
            <w:shd w:val="clear" w:color="auto" w:fill="EAF1DD" w:themeFill="accent3" w:themeFillTint="33"/>
          </w:tcPr>
          <w:p w:rsidR="00A84E01" w:rsidRDefault="00C57944" w:rsidP="00C92AB7">
            <w:pPr>
              <w:pStyle w:val="TableEntryHeader"/>
            </w:pPr>
            <w:r w:rsidRPr="00F75AB1">
              <w:t>Information Protection</w:t>
            </w:r>
            <w:r w:rsidRPr="00C92AB7">
              <w:rPr>
                <w:rStyle w:val="FootnoteReference"/>
                <w:rFonts w:ascii="Times New Roman" w:hAnsi="Times New Roman"/>
                <w:b w:val="0"/>
                <w:sz w:val="18"/>
              </w:rPr>
              <w:footnoteReference w:id="56"/>
            </w:r>
            <w:r w:rsidRPr="00F75AB1">
              <w:t xml:space="preserve"> (P)</w:t>
            </w:r>
          </w:p>
        </w:tc>
      </w:tr>
      <w:tr w:rsidR="00C57944" w:rsidRPr="00F75AB1" w:rsidTr="00C22CB6">
        <w:trPr>
          <w:cantSplit/>
          <w:trPrChange w:id="3666" w:author="Diana Warner" w:date="2015-08-03T13:28:00Z">
            <w:trPr>
              <w:cantSplit/>
            </w:trPr>
          </w:trPrChange>
        </w:trPr>
        <w:tc>
          <w:tcPr>
            <w:tcW w:w="3078" w:type="dxa"/>
            <w:tcPrChange w:id="3667" w:author="Diana Warner" w:date="2015-08-03T13:28:00Z">
              <w:tcPr>
                <w:tcW w:w="3258" w:type="dxa"/>
                <w:gridSpan w:val="2"/>
              </w:tcPr>
            </w:tcPrChange>
          </w:tcPr>
          <w:p w:rsidR="00A84E01" w:rsidRPr="00C92AB7" w:rsidRDefault="006F0A89" w:rsidP="00F01338">
            <w:pPr>
              <w:pStyle w:val="TableEntry"/>
            </w:pPr>
            <w:r>
              <w:t>1.</w:t>
            </w:r>
            <w:r w:rsidRPr="00544445">
              <w:t xml:space="preserve"> Ability</w:t>
            </w:r>
            <w:r w:rsidR="00DB0312" w:rsidRPr="00C92AB7">
              <w:t xml:space="preserve"> to ensure appropriate levels of protection from breach, corruption and loss are provided for information that is private, confidential, </w:t>
            </w:r>
            <w:del w:id="3668" w:author="Diana Warner" w:date="2015-08-04T17:27:00Z">
              <w:r w:rsidR="00DB0312" w:rsidRPr="00C92AB7" w:rsidDel="00F01338">
                <w:delText>secret</w:delText>
              </w:r>
            </w:del>
            <w:del w:id="3669" w:author="Diana Warner" w:date="2015-08-04T17:28:00Z">
              <w:r w:rsidR="00DB0312" w:rsidRPr="00C92AB7" w:rsidDel="00F01338">
                <w:delText xml:space="preserve">, </w:delText>
              </w:r>
            </w:del>
            <w:r w:rsidR="00DB0312" w:rsidRPr="00C92AB7">
              <w:t>classified, essential to business continuity, or otherwise requires protection.</w:t>
            </w:r>
          </w:p>
        </w:tc>
        <w:tc>
          <w:tcPr>
            <w:tcW w:w="3690" w:type="dxa"/>
            <w:tcPrChange w:id="3670" w:author="Diana Warner" w:date="2015-08-03T13:28:00Z">
              <w:tcPr>
                <w:tcW w:w="3600" w:type="dxa"/>
                <w:gridSpan w:val="2"/>
              </w:tcPr>
            </w:tcPrChange>
          </w:tcPr>
          <w:p w:rsidR="00A84E01" w:rsidRDefault="002908A0" w:rsidP="00C92AB7">
            <w:pPr>
              <w:pStyle w:val="TableEntry"/>
            </w:pPr>
            <w:del w:id="3671" w:author="Diana Warner" w:date="2015-08-05T11:32:00Z">
              <w:r w:rsidRPr="00F75AB1" w:rsidDel="008C0885">
                <w:rPr>
                  <w:b/>
                </w:rPr>
                <w:delText>P1</w:delText>
              </w:r>
              <w:r w:rsidRPr="00F75AB1" w:rsidDel="008C0885">
                <w:delText>. MPI contain the correct number of entries in the right sequence, so that it has episode of care inte</w:delText>
              </w:r>
              <w:r w:rsidR="000E7B85" w:rsidRPr="00F75AB1" w:rsidDel="008C0885">
                <w:delText>grity within its account number.</w:delText>
              </w:r>
              <w:r w:rsidRPr="00F75AB1" w:rsidDel="008C0885">
                <w:delText xml:space="preserve"> </w:delText>
              </w:r>
            </w:del>
          </w:p>
        </w:tc>
        <w:tc>
          <w:tcPr>
            <w:tcW w:w="2808" w:type="dxa"/>
            <w:tcPrChange w:id="3672" w:author="Diana Warner" w:date="2015-08-03T13:28:00Z">
              <w:tcPr>
                <w:tcW w:w="2718" w:type="dxa"/>
              </w:tcPr>
            </w:tcPrChange>
          </w:tcPr>
          <w:p w:rsidR="00A84E01" w:rsidRDefault="002908A0" w:rsidP="00C92AB7">
            <w:pPr>
              <w:pStyle w:val="TableEntry"/>
            </w:pPr>
            <w:r w:rsidRPr="00F75AB1">
              <w:t>TBD</w:t>
            </w:r>
          </w:p>
        </w:tc>
      </w:tr>
      <w:tr w:rsidR="00C57944" w:rsidRPr="00F75AB1" w:rsidTr="00C22CB6">
        <w:trPr>
          <w:cantSplit/>
          <w:trPrChange w:id="3673" w:author="Diana Warner" w:date="2015-08-03T13:28:00Z">
            <w:trPr>
              <w:cantSplit/>
            </w:trPr>
          </w:trPrChange>
        </w:trPr>
        <w:tc>
          <w:tcPr>
            <w:tcW w:w="3078" w:type="dxa"/>
            <w:tcPrChange w:id="3674" w:author="Diana Warner" w:date="2015-08-03T13:28:00Z">
              <w:tcPr>
                <w:tcW w:w="3258" w:type="dxa"/>
                <w:gridSpan w:val="2"/>
              </w:tcPr>
            </w:tcPrChange>
          </w:tcPr>
          <w:p w:rsidR="00A84E01" w:rsidRPr="00C92AB7" w:rsidRDefault="006F0A89" w:rsidP="00C92AB7">
            <w:pPr>
              <w:pStyle w:val="TableEntry"/>
            </w:pPr>
            <w:r>
              <w:t xml:space="preserve">2. </w:t>
            </w:r>
            <w:r w:rsidR="00DB0312" w:rsidRPr="00C92AB7">
              <w:t>Ability to consistently apply and enforce levels of protection to information, regardless of medium, from the moment the information is created until the moment it reaches or exceeds its retention period and is appropriately disposed</w:t>
            </w:r>
            <w:ins w:id="3675" w:author="Diana Warner" w:date="2015-08-04T17:49:00Z">
              <w:r w:rsidR="00E00D6E">
                <w:t xml:space="preserve">, </w:t>
              </w:r>
              <w:r w:rsidR="00E00D6E">
                <w:t>, e.g. destruction or archival.  This specifically includes adherence to</w:t>
              </w:r>
              <w:r w:rsidR="00E00D6E" w:rsidRPr="00C92AB7">
                <w:t xml:space="preserve"> security, privacy and confidentiality requirements (rules, regulations, policies) when determining a method for the final disposition of information, regardless of source or media. </w:t>
              </w:r>
              <w:r w:rsidR="00E00D6E">
                <w:t>This applies w</w:t>
              </w:r>
              <w:r w:rsidR="00E00D6E" w:rsidRPr="00C92AB7">
                <w:t xml:space="preserve">hether </w:t>
              </w:r>
              <w:r w:rsidR="00E00D6E">
                <w:t>the</w:t>
              </w:r>
              <w:r w:rsidR="00E00D6E" w:rsidRPr="00C92AB7">
                <w:t xml:space="preserve"> disposition is archival, transfer to another organization, preservation for permanent storage, or destruction</w:t>
              </w:r>
            </w:ins>
            <w:r w:rsidR="00DB0312" w:rsidRPr="00C92AB7">
              <w:t>.</w:t>
            </w:r>
          </w:p>
        </w:tc>
        <w:tc>
          <w:tcPr>
            <w:tcW w:w="3690" w:type="dxa"/>
            <w:tcPrChange w:id="3676" w:author="Diana Warner" w:date="2015-08-03T13:28:00Z">
              <w:tcPr>
                <w:tcW w:w="3600" w:type="dxa"/>
                <w:gridSpan w:val="2"/>
              </w:tcPr>
            </w:tcPrChange>
          </w:tcPr>
          <w:p w:rsidR="00A84E01" w:rsidRDefault="002908A0" w:rsidP="00C92AB7">
            <w:pPr>
              <w:pStyle w:val="TableEntry"/>
            </w:pPr>
            <w:r w:rsidRPr="00F75AB1">
              <w:rPr>
                <w:b/>
              </w:rPr>
              <w:t>P3.</w:t>
            </w:r>
            <w:r w:rsidRPr="00F75AB1">
              <w:t xml:space="preserve"> Full release of information functionality, including tracking receipts for requests, gathering electronic medical records from all facilities, and processing those files, the billing and collections associated with the release, and the actual distribution of the copies for the records. </w:t>
            </w:r>
          </w:p>
        </w:tc>
        <w:tc>
          <w:tcPr>
            <w:tcW w:w="2808" w:type="dxa"/>
            <w:tcPrChange w:id="3677" w:author="Diana Warner" w:date="2015-08-03T13:28:00Z">
              <w:tcPr>
                <w:tcW w:w="2718" w:type="dxa"/>
              </w:tcPr>
            </w:tcPrChange>
          </w:tcPr>
          <w:p w:rsidR="00A84E01" w:rsidRDefault="002908A0" w:rsidP="00C92AB7">
            <w:pPr>
              <w:pStyle w:val="TableEntry"/>
            </w:pPr>
            <w:r w:rsidRPr="00F75AB1">
              <w:t>TBD</w:t>
            </w:r>
          </w:p>
        </w:tc>
      </w:tr>
      <w:tr w:rsidR="00C57944" w:rsidRPr="00F75AB1" w:rsidTr="00C22CB6">
        <w:trPr>
          <w:cantSplit/>
          <w:trPrChange w:id="3678" w:author="Diana Warner" w:date="2015-08-03T13:28:00Z">
            <w:trPr>
              <w:cantSplit/>
            </w:trPr>
          </w:trPrChange>
        </w:trPr>
        <w:tc>
          <w:tcPr>
            <w:tcW w:w="3078" w:type="dxa"/>
            <w:tcPrChange w:id="3679" w:author="Diana Warner" w:date="2015-08-03T13:28:00Z">
              <w:tcPr>
                <w:tcW w:w="3258" w:type="dxa"/>
                <w:gridSpan w:val="2"/>
              </w:tcPr>
            </w:tcPrChange>
          </w:tcPr>
          <w:p w:rsidR="00A84E01" w:rsidRPr="00C92AB7" w:rsidRDefault="006F0A89" w:rsidP="00E00D6E">
            <w:pPr>
              <w:pStyle w:val="TableEntry"/>
            </w:pPr>
            <w:r>
              <w:t xml:space="preserve">3. </w:t>
            </w:r>
            <w:ins w:id="3680" w:author="Diana Warner" w:date="2015-08-04T17:50:00Z">
              <w:r w:rsidR="00E00D6E" w:rsidRPr="003D7230">
                <w:t>Ability to establish an audit program that defines a clear process for verifying whether sensitive secure information is being handled in accordance with the organization’s policies and procedures</w:t>
              </w:r>
              <w:r w:rsidR="00E00D6E" w:rsidRPr="00C92AB7">
                <w:t xml:space="preserve"> </w:t>
              </w:r>
            </w:ins>
            <w:del w:id="3681" w:author="Diana Warner" w:date="2015-08-04T17:51:00Z">
              <w:r w:rsidR="00DB0312" w:rsidRPr="00C92AB7" w:rsidDel="00E00D6E">
                <w:delText>Ability to manage and balance compliance with the varying degrees of protection, mandated by laws, regulations, and/or organizational policies for information generated and managed by an organization.</w:delText>
              </w:r>
            </w:del>
          </w:p>
        </w:tc>
        <w:tc>
          <w:tcPr>
            <w:tcW w:w="3690" w:type="dxa"/>
            <w:tcPrChange w:id="3682" w:author="Diana Warner" w:date="2015-08-03T13:28:00Z">
              <w:tcPr>
                <w:tcW w:w="3600" w:type="dxa"/>
                <w:gridSpan w:val="2"/>
              </w:tcPr>
            </w:tcPrChange>
          </w:tcPr>
          <w:p w:rsidR="00E00D6E" w:rsidRDefault="002908A0" w:rsidP="00C92AB7">
            <w:pPr>
              <w:pStyle w:val="TableEntry"/>
              <w:rPr>
                <w:ins w:id="3683" w:author="Diana Warner" w:date="2015-08-04T17:50:00Z"/>
              </w:rPr>
            </w:pPr>
            <w:moveFromRangeStart w:id="3684" w:author="Diana Warner" w:date="2015-08-04T17:51:00Z" w:name="move426474021"/>
            <w:moveFrom w:id="3685" w:author="Diana Warner" w:date="2015-08-04T17:51:00Z">
              <w:r w:rsidRPr="00F75AB1" w:rsidDel="00E00D6E">
                <w:rPr>
                  <w:b/>
                </w:rPr>
                <w:t>P2.</w:t>
              </w:r>
              <w:r w:rsidRPr="00F75AB1" w:rsidDel="00E00D6E">
                <w:t xml:space="preserve"> Global or universal authorization can be filed at the enterprise (medical record number) vs. individual episode of care. </w:t>
              </w:r>
            </w:moveFrom>
            <w:moveFromRangeEnd w:id="3684"/>
          </w:p>
          <w:p w:rsidR="00E00D6E" w:rsidRDefault="00E00D6E" w:rsidP="00C92AB7">
            <w:pPr>
              <w:pStyle w:val="TableEntry"/>
            </w:pPr>
            <w:moveToRangeStart w:id="3686" w:author="Diana Warner" w:date="2015-08-04T17:51:00Z" w:name="move426473988"/>
            <w:moveTo w:id="3687" w:author="Diana Warner" w:date="2015-08-04T17:51:00Z">
              <w:r w:rsidRPr="00F75AB1">
                <w:rPr>
                  <w:b/>
                </w:rPr>
                <w:t>P6.</w:t>
              </w:r>
              <w:r w:rsidRPr="00F75AB1">
                <w:t xml:space="preserve"> Employ a break-the-glass emergency access methodology to override access control measures designed to protect patient privacy and confidentiality. Utilize audit trails to monitor compliance with organization privacy policy and procedures.</w:t>
              </w:r>
            </w:moveTo>
            <w:moveToRangeEnd w:id="3686"/>
          </w:p>
        </w:tc>
        <w:tc>
          <w:tcPr>
            <w:tcW w:w="2808" w:type="dxa"/>
            <w:tcPrChange w:id="3688" w:author="Diana Warner" w:date="2015-08-03T13:28:00Z">
              <w:tcPr>
                <w:tcW w:w="2718" w:type="dxa"/>
              </w:tcPr>
            </w:tcPrChange>
          </w:tcPr>
          <w:p w:rsidR="00A84E01" w:rsidRDefault="002908A0" w:rsidP="00C92AB7">
            <w:pPr>
              <w:pStyle w:val="TableEntry"/>
            </w:pPr>
            <w:r w:rsidRPr="00F75AB1">
              <w:t>TBD</w:t>
            </w:r>
          </w:p>
        </w:tc>
      </w:tr>
      <w:tr w:rsidR="00C57944" w:rsidRPr="00F75AB1" w:rsidTr="00C22CB6">
        <w:trPr>
          <w:cantSplit/>
          <w:trPrChange w:id="3689" w:author="Diana Warner" w:date="2015-08-03T13:28:00Z">
            <w:trPr>
              <w:cantSplit/>
            </w:trPr>
          </w:trPrChange>
        </w:trPr>
        <w:tc>
          <w:tcPr>
            <w:tcW w:w="3078" w:type="dxa"/>
            <w:tcPrChange w:id="3690" w:author="Diana Warner" w:date="2015-08-03T13:28:00Z">
              <w:tcPr>
                <w:tcW w:w="3258" w:type="dxa"/>
                <w:gridSpan w:val="2"/>
              </w:tcPr>
            </w:tcPrChange>
          </w:tcPr>
          <w:p w:rsidR="00A84E01" w:rsidRPr="00C92AB7" w:rsidRDefault="006F0A89" w:rsidP="00E00D6E">
            <w:pPr>
              <w:pStyle w:val="TableEntry"/>
            </w:pPr>
            <w:r>
              <w:t xml:space="preserve">4. </w:t>
            </w:r>
            <w:ins w:id="3691" w:author="Diana Warner" w:date="2015-08-04T17:51:00Z">
              <w:r w:rsidR="00E00D6E" w:rsidRPr="00C92AB7">
                <w:t>Ability to manage and balance compliance with the varying degrees of protection, mandated by laws, regulations, and/or organizational policies for information generated and managed by an organization</w:t>
              </w:r>
              <w:r w:rsidR="00E00D6E" w:rsidRPr="00C92AB7">
                <w:t xml:space="preserve"> </w:t>
              </w:r>
            </w:ins>
            <w:del w:id="3692" w:author="Diana Warner" w:date="2015-08-04T17:52:00Z">
              <w:r w:rsidR="00DB0312" w:rsidRPr="00C92AB7" w:rsidDel="00E00D6E">
                <w:delText>Ability to provide security, business continuity, and disaster recovery processes that will ensure continued operation and continued protection, during and after periods of failure or disruption.</w:delText>
              </w:r>
            </w:del>
          </w:p>
        </w:tc>
        <w:tc>
          <w:tcPr>
            <w:tcW w:w="3690" w:type="dxa"/>
            <w:tcPrChange w:id="3693" w:author="Diana Warner" w:date="2015-08-03T13:28:00Z">
              <w:tcPr>
                <w:tcW w:w="3600" w:type="dxa"/>
                <w:gridSpan w:val="2"/>
              </w:tcPr>
            </w:tcPrChange>
          </w:tcPr>
          <w:p w:rsidR="00E00D6E" w:rsidRDefault="00E00D6E" w:rsidP="00E00D6E">
            <w:pPr>
              <w:pStyle w:val="TableEntry"/>
            </w:pPr>
            <w:moveToRangeStart w:id="3694" w:author="Diana Warner" w:date="2015-08-04T17:51:00Z" w:name="move426474021"/>
            <w:moveTo w:id="3695" w:author="Diana Warner" w:date="2015-08-04T17:51:00Z">
              <w:r w:rsidRPr="00F75AB1">
                <w:rPr>
                  <w:b/>
                </w:rPr>
                <w:t>P2.</w:t>
              </w:r>
              <w:r w:rsidRPr="00F75AB1">
                <w:t xml:space="preserve"> Global or universal authorization can be filed at the enterprise (medical record number) vs. individual episode of care. </w:t>
              </w:r>
            </w:moveTo>
          </w:p>
          <w:moveToRangeEnd w:id="3694"/>
          <w:p w:rsidR="00A84E01" w:rsidRDefault="002908A0" w:rsidP="00C92AB7">
            <w:pPr>
              <w:pStyle w:val="TableEntry"/>
            </w:pPr>
            <w:del w:id="3696" w:author="Diana Warner" w:date="2015-08-04T17:51:00Z">
              <w:r w:rsidRPr="00F75AB1" w:rsidDel="00E00D6E">
                <w:delText>TBD</w:delText>
              </w:r>
            </w:del>
          </w:p>
        </w:tc>
        <w:tc>
          <w:tcPr>
            <w:tcW w:w="2808" w:type="dxa"/>
            <w:tcPrChange w:id="3697" w:author="Diana Warner" w:date="2015-08-03T13:28:00Z">
              <w:tcPr>
                <w:tcW w:w="2718" w:type="dxa"/>
              </w:tcPr>
            </w:tcPrChange>
          </w:tcPr>
          <w:p w:rsidR="00A84E01" w:rsidRDefault="002908A0" w:rsidP="00C92AB7">
            <w:pPr>
              <w:pStyle w:val="TableEntry"/>
            </w:pPr>
            <w:r w:rsidRPr="00F75AB1">
              <w:t>TBD</w:t>
            </w:r>
          </w:p>
        </w:tc>
      </w:tr>
      <w:tr w:rsidR="00E00D6E" w:rsidRPr="00F75AB1" w:rsidTr="00C22CB6">
        <w:trPr>
          <w:cantSplit/>
          <w:ins w:id="3698" w:author="Diana Warner" w:date="2015-08-04T17:52:00Z"/>
        </w:trPr>
        <w:tc>
          <w:tcPr>
            <w:tcW w:w="3078" w:type="dxa"/>
          </w:tcPr>
          <w:p w:rsidR="00E00D6E" w:rsidRDefault="00E00D6E" w:rsidP="00E00D6E">
            <w:pPr>
              <w:pStyle w:val="TableEntry"/>
              <w:rPr>
                <w:ins w:id="3699" w:author="Diana Warner" w:date="2015-08-04T17:52:00Z"/>
              </w:rPr>
            </w:pPr>
            <w:ins w:id="3700" w:author="Diana Warner" w:date="2015-08-04T17:52:00Z">
              <w:r>
                <w:lastRenderedPageBreak/>
                <w:t xml:space="preserve">5. </w:t>
              </w:r>
              <w:r w:rsidRPr="00C92AB7">
                <w:t>Ability to provide security, business continuity, and disaster recovery processes that will ensure continued operation and continued protection, during and after periods of failure or disruption.</w:t>
              </w:r>
            </w:ins>
          </w:p>
        </w:tc>
        <w:tc>
          <w:tcPr>
            <w:tcW w:w="3690" w:type="dxa"/>
          </w:tcPr>
          <w:p w:rsidR="00E00D6E" w:rsidRPr="00F75AB1" w:rsidRDefault="00E00D6E" w:rsidP="00E00D6E">
            <w:pPr>
              <w:pStyle w:val="TableEntry"/>
              <w:rPr>
                <w:ins w:id="3701" w:author="Diana Warner" w:date="2015-08-04T17:52:00Z"/>
                <w:b/>
              </w:rPr>
            </w:pPr>
            <w:ins w:id="3702" w:author="Diana Warner" w:date="2015-08-04T17:52:00Z">
              <w:r>
                <w:rPr>
                  <w:b/>
                </w:rPr>
                <w:t>TBD</w:t>
              </w:r>
            </w:ins>
          </w:p>
        </w:tc>
        <w:tc>
          <w:tcPr>
            <w:tcW w:w="2808" w:type="dxa"/>
          </w:tcPr>
          <w:p w:rsidR="00E00D6E" w:rsidRPr="00F75AB1" w:rsidRDefault="00E00D6E" w:rsidP="00C92AB7">
            <w:pPr>
              <w:pStyle w:val="TableEntry"/>
              <w:rPr>
                <w:ins w:id="3703" w:author="Diana Warner" w:date="2015-08-04T17:52:00Z"/>
              </w:rPr>
            </w:pPr>
          </w:p>
        </w:tc>
      </w:tr>
      <w:tr w:rsidR="00C57944" w:rsidRPr="00F75AB1" w:rsidTr="00C22CB6">
        <w:trPr>
          <w:cantSplit/>
          <w:trPrChange w:id="3704" w:author="Diana Warner" w:date="2015-08-03T13:28:00Z">
            <w:trPr>
              <w:cantSplit/>
            </w:trPr>
          </w:trPrChange>
        </w:trPr>
        <w:tc>
          <w:tcPr>
            <w:tcW w:w="3078" w:type="dxa"/>
            <w:tcPrChange w:id="3705" w:author="Diana Warner" w:date="2015-08-03T13:28:00Z">
              <w:tcPr>
                <w:tcW w:w="3258" w:type="dxa"/>
                <w:gridSpan w:val="2"/>
              </w:tcPr>
            </w:tcPrChange>
          </w:tcPr>
          <w:p w:rsidR="00A84E01" w:rsidRPr="00C92AB7" w:rsidRDefault="006F0A89" w:rsidP="00C92AB7">
            <w:pPr>
              <w:pStyle w:val="TableEntry"/>
            </w:pPr>
            <w:del w:id="3706" w:author="Diana Warner" w:date="2015-08-04T17:52:00Z">
              <w:r w:rsidDel="00E00D6E">
                <w:delText>5</w:delText>
              </w:r>
            </w:del>
            <w:ins w:id="3707" w:author="Diana Warner" w:date="2015-08-04T17:52:00Z">
              <w:r w:rsidR="00E00D6E">
                <w:t>6.</w:t>
              </w:r>
            </w:ins>
            <w:r>
              <w:t xml:space="preserve">. </w:t>
            </w:r>
            <w:r w:rsidR="00DB0312" w:rsidRPr="00C92AB7">
              <w:t>Ability to assign and manage appropriate levels of information access and security clearance to all members of the workforce and other authorized parties relevant to their roles or duties</w:t>
            </w:r>
          </w:p>
        </w:tc>
        <w:tc>
          <w:tcPr>
            <w:tcW w:w="3690" w:type="dxa"/>
            <w:tcPrChange w:id="3708" w:author="Diana Warner" w:date="2015-08-03T13:28:00Z">
              <w:tcPr>
                <w:tcW w:w="3600" w:type="dxa"/>
                <w:gridSpan w:val="2"/>
              </w:tcPr>
            </w:tcPrChange>
          </w:tcPr>
          <w:p w:rsidR="00A84E01" w:rsidRDefault="00C57944" w:rsidP="00C92AB7">
            <w:pPr>
              <w:pStyle w:val="TableEntry"/>
            </w:pPr>
            <w:r w:rsidRPr="00F75AB1">
              <w:rPr>
                <w:b/>
              </w:rPr>
              <w:t>P4.</w:t>
            </w:r>
            <w:r w:rsidRPr="00F75AB1">
              <w:t xml:space="preserve"> Enforce a need to know (minimum necessary) privacy and security policy for all users of patient-protected information and records as opposed </w:t>
            </w:r>
            <w:r w:rsidR="000E7B85" w:rsidRPr="00F75AB1">
              <w:t xml:space="preserve">to </w:t>
            </w:r>
            <w:r w:rsidRPr="00F75AB1">
              <w:t xml:space="preserve">open access. </w:t>
            </w:r>
          </w:p>
        </w:tc>
        <w:tc>
          <w:tcPr>
            <w:tcW w:w="2808" w:type="dxa"/>
            <w:tcPrChange w:id="3709" w:author="Diana Warner" w:date="2015-08-03T13:28:00Z">
              <w:tcPr>
                <w:tcW w:w="2718" w:type="dxa"/>
              </w:tcPr>
            </w:tcPrChange>
          </w:tcPr>
          <w:p w:rsidR="00A84E01" w:rsidRDefault="002908A0" w:rsidP="00C92AB7">
            <w:pPr>
              <w:pStyle w:val="TableEntry"/>
            </w:pPr>
            <w:r w:rsidRPr="00F75AB1">
              <w:t>TBD</w:t>
            </w:r>
          </w:p>
        </w:tc>
      </w:tr>
      <w:tr w:rsidR="002908A0" w:rsidRPr="00F75AB1" w:rsidTr="00C22CB6">
        <w:trPr>
          <w:cantSplit/>
          <w:trPrChange w:id="3710" w:author="Diana Warner" w:date="2015-08-03T13:28:00Z">
            <w:trPr>
              <w:cantSplit/>
            </w:trPr>
          </w:trPrChange>
        </w:trPr>
        <w:tc>
          <w:tcPr>
            <w:tcW w:w="3078" w:type="dxa"/>
            <w:tcPrChange w:id="3711" w:author="Diana Warner" w:date="2015-08-03T13:28:00Z">
              <w:tcPr>
                <w:tcW w:w="3258" w:type="dxa"/>
                <w:gridSpan w:val="2"/>
              </w:tcPr>
            </w:tcPrChange>
          </w:tcPr>
          <w:p w:rsidR="00A84E01" w:rsidRPr="00C92AB7" w:rsidRDefault="006F0A89" w:rsidP="00C92AB7">
            <w:pPr>
              <w:pStyle w:val="TableEntry"/>
            </w:pPr>
            <w:del w:id="3712" w:author="Diana Warner" w:date="2015-08-04T17:52:00Z">
              <w:r w:rsidDel="00E00D6E">
                <w:delText>6</w:delText>
              </w:r>
            </w:del>
            <w:ins w:id="3713" w:author="Diana Warner" w:date="2015-08-04T17:52:00Z">
              <w:r w:rsidR="00E00D6E">
                <w:t>7.</w:t>
              </w:r>
            </w:ins>
            <w:r>
              <w:t xml:space="preserve">. </w:t>
            </w:r>
            <w:r w:rsidR="00DB0312" w:rsidRPr="00C92AB7">
              <w:t>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system.</w:t>
            </w:r>
          </w:p>
        </w:tc>
        <w:tc>
          <w:tcPr>
            <w:tcW w:w="3690" w:type="dxa"/>
            <w:tcPrChange w:id="3714" w:author="Diana Warner" w:date="2015-08-03T13:28:00Z">
              <w:tcPr>
                <w:tcW w:w="3600" w:type="dxa"/>
                <w:gridSpan w:val="2"/>
              </w:tcPr>
            </w:tcPrChange>
          </w:tcPr>
          <w:p w:rsidR="00A84E01" w:rsidRDefault="002908A0" w:rsidP="00C92AB7">
            <w:pPr>
              <w:pStyle w:val="TableEntry"/>
            </w:pPr>
            <w:r w:rsidRPr="00F75AB1">
              <w:rPr>
                <w:b/>
              </w:rPr>
              <w:t>P3.</w:t>
            </w:r>
            <w:r w:rsidRPr="00F75AB1">
              <w:t xml:space="preserve"> Full release of information functionality, including tracking receipts for requests, gathering electronic medical records from all facilities, and processing those files, the billing and collections associated with the release, and the actual distribution of the copies for the records. </w:t>
            </w:r>
          </w:p>
        </w:tc>
        <w:tc>
          <w:tcPr>
            <w:tcW w:w="2808" w:type="dxa"/>
            <w:tcPrChange w:id="3715" w:author="Diana Warner" w:date="2015-08-03T13:28:00Z">
              <w:tcPr>
                <w:tcW w:w="2718" w:type="dxa"/>
              </w:tcPr>
            </w:tcPrChange>
          </w:tcPr>
          <w:p w:rsidR="00A84E01" w:rsidRDefault="002908A0" w:rsidP="00C92AB7">
            <w:pPr>
              <w:pStyle w:val="TableEntry"/>
            </w:pPr>
            <w:r w:rsidRPr="00F75AB1">
              <w:t>TBD</w:t>
            </w:r>
          </w:p>
        </w:tc>
      </w:tr>
      <w:tr w:rsidR="002908A0" w:rsidRPr="00F75AB1" w:rsidTr="00C22CB6">
        <w:trPr>
          <w:cantSplit/>
          <w:trPrChange w:id="3716" w:author="Diana Warner" w:date="2015-08-03T13:28:00Z">
            <w:trPr>
              <w:cantSplit/>
            </w:trPr>
          </w:trPrChange>
        </w:trPr>
        <w:tc>
          <w:tcPr>
            <w:tcW w:w="3078" w:type="dxa"/>
            <w:tcPrChange w:id="3717" w:author="Diana Warner" w:date="2015-08-03T13:28:00Z">
              <w:tcPr>
                <w:tcW w:w="3258" w:type="dxa"/>
                <w:gridSpan w:val="2"/>
              </w:tcPr>
            </w:tcPrChange>
          </w:tcPr>
          <w:p w:rsidR="00A84E01" w:rsidRPr="00C92AB7" w:rsidRDefault="006F0A89" w:rsidP="00C92AB7">
            <w:pPr>
              <w:pStyle w:val="TableEntry"/>
            </w:pPr>
            <w:del w:id="3718" w:author="Diana Warner" w:date="2015-08-04T17:53:00Z">
              <w:r w:rsidDel="00E00D6E">
                <w:delText>7.</w:delText>
              </w:r>
            </w:del>
            <w:ins w:id="3719" w:author="Diana Warner" w:date="2015-08-04T17:53:00Z">
              <w:r w:rsidR="00E00D6E">
                <w:t>8.</w:t>
              </w:r>
            </w:ins>
            <w:r>
              <w:t xml:space="preserve"> </w:t>
            </w:r>
            <w:r w:rsidR="00DB0312" w:rsidRPr="00C92AB7">
              <w:t>Ability to provide physical security safeguards of computing and access devices or any equipment containing private, secret, or confidential information or intellectual property of the organization.</w:t>
            </w:r>
          </w:p>
        </w:tc>
        <w:tc>
          <w:tcPr>
            <w:tcW w:w="3690" w:type="dxa"/>
            <w:tcPrChange w:id="3720" w:author="Diana Warner" w:date="2015-08-03T13:28:00Z">
              <w:tcPr>
                <w:tcW w:w="3600" w:type="dxa"/>
                <w:gridSpan w:val="2"/>
              </w:tcPr>
            </w:tcPrChange>
          </w:tcPr>
          <w:p w:rsidR="00A84E01" w:rsidRDefault="002908A0" w:rsidP="00C92AB7">
            <w:pPr>
              <w:pStyle w:val="TableEntry"/>
            </w:pPr>
            <w:r w:rsidRPr="00F75AB1">
              <w:rPr>
                <w:b/>
              </w:rPr>
              <w:t>P5.</w:t>
            </w:r>
            <w:r w:rsidRPr="00F75AB1">
              <w:t xml:space="preserve"> Limit clinician documentation entry to</w:t>
            </w:r>
            <w:r w:rsidR="000E7B85" w:rsidRPr="00F75AB1">
              <w:t xml:space="preserve"> only</w:t>
            </w:r>
            <w:r w:rsidRPr="00F75AB1">
              <w:t xml:space="preserve"> those practitioners who are associated with a specific patient within the system. </w:t>
            </w:r>
          </w:p>
        </w:tc>
        <w:tc>
          <w:tcPr>
            <w:tcW w:w="2808" w:type="dxa"/>
            <w:tcPrChange w:id="3721" w:author="Diana Warner" w:date="2015-08-03T13:28:00Z">
              <w:tcPr>
                <w:tcW w:w="2718" w:type="dxa"/>
              </w:tcPr>
            </w:tcPrChange>
          </w:tcPr>
          <w:p w:rsidR="00A84E01" w:rsidRDefault="002908A0" w:rsidP="00C92AB7">
            <w:pPr>
              <w:pStyle w:val="TableEntry"/>
            </w:pPr>
            <w:r w:rsidRPr="00F75AB1">
              <w:t>TBD</w:t>
            </w:r>
          </w:p>
        </w:tc>
      </w:tr>
      <w:tr w:rsidR="00C57944" w:rsidRPr="00F75AB1" w:rsidTr="00C22CB6">
        <w:trPr>
          <w:cantSplit/>
          <w:trPrChange w:id="3722" w:author="Diana Warner" w:date="2015-08-03T13:28:00Z">
            <w:trPr>
              <w:cantSplit/>
            </w:trPr>
          </w:trPrChange>
        </w:trPr>
        <w:tc>
          <w:tcPr>
            <w:tcW w:w="3078" w:type="dxa"/>
            <w:tcPrChange w:id="3723" w:author="Diana Warner" w:date="2015-08-03T13:28:00Z">
              <w:tcPr>
                <w:tcW w:w="3258" w:type="dxa"/>
                <w:gridSpan w:val="2"/>
              </w:tcPr>
            </w:tcPrChange>
          </w:tcPr>
          <w:p w:rsidR="00A84E01" w:rsidRPr="00C92AB7" w:rsidRDefault="006F0A89" w:rsidP="00E00D6E">
            <w:pPr>
              <w:pStyle w:val="TableEntry"/>
            </w:pPr>
            <w:r>
              <w:t>8.</w:t>
            </w:r>
            <w:del w:id="3724" w:author="Diana Warner" w:date="2015-08-04T17:50:00Z">
              <w:r w:rsidDel="00E00D6E">
                <w:delText xml:space="preserve"> </w:delText>
              </w:r>
              <w:r w:rsidR="00DB0312" w:rsidRPr="00C92AB7" w:rsidDel="00E00D6E">
                <w:delText>Adhere to security, privacy and confidentiality requirements (rules, regulations, policies) when determining a method for the final disposition of information, regardless of source or media. Whether that disposition is archival, transfer to another organization, preservation for permanent storage, or destruction.</w:delText>
              </w:r>
            </w:del>
          </w:p>
        </w:tc>
        <w:tc>
          <w:tcPr>
            <w:tcW w:w="3690" w:type="dxa"/>
            <w:tcPrChange w:id="3725" w:author="Diana Warner" w:date="2015-08-03T13:28:00Z">
              <w:tcPr>
                <w:tcW w:w="3600" w:type="dxa"/>
                <w:gridSpan w:val="2"/>
              </w:tcPr>
            </w:tcPrChange>
          </w:tcPr>
          <w:p w:rsidR="00A84E01" w:rsidRDefault="002908A0" w:rsidP="00C92AB7">
            <w:pPr>
              <w:pStyle w:val="TableEntry"/>
            </w:pPr>
            <w:del w:id="3726" w:author="Diana Warner" w:date="2015-08-04T17:53:00Z">
              <w:r w:rsidRPr="00F75AB1" w:rsidDel="00E00D6E">
                <w:rPr>
                  <w:b/>
                </w:rPr>
                <w:delText>P3.</w:delText>
              </w:r>
              <w:r w:rsidRPr="00F75AB1" w:rsidDel="00E00D6E">
                <w:delText xml:space="preserve"> Full release of information functionality, including tracking receipts for requests, gathering electronic medical records from all facilities, and processing those files, the billing and collections associated with the release, and the actual distribution of the copies for the records. </w:delText>
              </w:r>
            </w:del>
          </w:p>
        </w:tc>
        <w:tc>
          <w:tcPr>
            <w:tcW w:w="2808" w:type="dxa"/>
            <w:tcPrChange w:id="3727" w:author="Diana Warner" w:date="2015-08-03T13:28:00Z">
              <w:tcPr>
                <w:tcW w:w="2718" w:type="dxa"/>
              </w:tcPr>
            </w:tcPrChange>
          </w:tcPr>
          <w:p w:rsidR="00A84E01" w:rsidRDefault="002908A0" w:rsidP="00C92AB7">
            <w:pPr>
              <w:pStyle w:val="TableEntry"/>
            </w:pPr>
            <w:r w:rsidRPr="00F75AB1">
              <w:t>TBD</w:t>
            </w:r>
          </w:p>
        </w:tc>
      </w:tr>
      <w:tr w:rsidR="00C57944" w:rsidRPr="00F75AB1" w:rsidTr="00C22CB6">
        <w:trPr>
          <w:cantSplit/>
          <w:trPrChange w:id="3728" w:author="Diana Warner" w:date="2015-08-03T13:28:00Z">
            <w:trPr>
              <w:cantSplit/>
            </w:trPr>
          </w:trPrChange>
        </w:trPr>
        <w:tc>
          <w:tcPr>
            <w:tcW w:w="3078" w:type="dxa"/>
            <w:tcPrChange w:id="3729" w:author="Diana Warner" w:date="2015-08-03T13:28:00Z">
              <w:tcPr>
                <w:tcW w:w="3258" w:type="dxa"/>
                <w:gridSpan w:val="2"/>
              </w:tcPr>
            </w:tcPrChange>
          </w:tcPr>
          <w:p w:rsidR="00A84E01" w:rsidRPr="00C92AB7" w:rsidRDefault="006F0A89" w:rsidP="00E00D6E">
            <w:pPr>
              <w:pStyle w:val="TableEntry"/>
            </w:pPr>
            <w:r>
              <w:t xml:space="preserve">9. </w:t>
            </w:r>
            <w:del w:id="3730" w:author="Diana Warner" w:date="2015-08-04T17:50:00Z">
              <w:r w:rsidR="00DB0312" w:rsidRPr="00C92AB7" w:rsidDel="00E00D6E">
                <w:delText xml:space="preserve">Ability to establish </w:delText>
              </w:r>
              <w:r w:rsidR="00483F25" w:rsidRPr="00483F25" w:rsidDel="00E00D6E">
                <w:delText>an</w:delText>
              </w:r>
              <w:r w:rsidR="00DB0312" w:rsidRPr="00C92AB7" w:rsidDel="00E00D6E">
                <w:delText xml:space="preserve"> audit program that defines a clear process for verifying whether sensitive security information is being handled in accordance with the organization’s policies and procedures, and compliant with applicable laws and business practices.</w:delText>
              </w:r>
            </w:del>
          </w:p>
        </w:tc>
        <w:tc>
          <w:tcPr>
            <w:tcW w:w="3690" w:type="dxa"/>
            <w:tcPrChange w:id="3731" w:author="Diana Warner" w:date="2015-08-03T13:28:00Z">
              <w:tcPr>
                <w:tcW w:w="3600" w:type="dxa"/>
                <w:gridSpan w:val="2"/>
              </w:tcPr>
            </w:tcPrChange>
          </w:tcPr>
          <w:p w:rsidR="00A84E01" w:rsidRDefault="002908A0" w:rsidP="00C92AB7">
            <w:pPr>
              <w:pStyle w:val="TableEntry"/>
            </w:pPr>
            <w:moveFromRangeStart w:id="3732" w:author="Diana Warner" w:date="2015-08-04T17:51:00Z" w:name="move426473988"/>
            <w:moveFrom w:id="3733" w:author="Diana Warner" w:date="2015-08-04T17:51:00Z">
              <w:r w:rsidRPr="00F75AB1" w:rsidDel="00E00D6E">
                <w:rPr>
                  <w:b/>
                </w:rPr>
                <w:t>P6.</w:t>
              </w:r>
              <w:r w:rsidRPr="00F75AB1" w:rsidDel="00E00D6E">
                <w:t xml:space="preserve"> Employ a break-the-glass emergency access methodology to override access control measures designed to protect patient privacy and confidentiality. Utilize audit trails to monitor compliance with organization privacy policy and procedures. </w:t>
              </w:r>
            </w:moveFrom>
            <w:moveFromRangeEnd w:id="3732"/>
          </w:p>
        </w:tc>
        <w:tc>
          <w:tcPr>
            <w:tcW w:w="2808" w:type="dxa"/>
            <w:tcPrChange w:id="3734" w:author="Diana Warner" w:date="2015-08-03T13:28:00Z">
              <w:tcPr>
                <w:tcW w:w="2718" w:type="dxa"/>
              </w:tcPr>
            </w:tcPrChange>
          </w:tcPr>
          <w:p w:rsidR="00A84E01" w:rsidRDefault="002908A0" w:rsidP="00C92AB7">
            <w:pPr>
              <w:pStyle w:val="TableEntry"/>
            </w:pPr>
            <w:r w:rsidRPr="00F75AB1">
              <w:t>TBD</w:t>
            </w:r>
          </w:p>
        </w:tc>
      </w:tr>
    </w:tbl>
    <w:p w:rsidR="0014315F" w:rsidRDefault="0014315F" w:rsidP="001C16DD">
      <w:pPr>
        <w:pStyle w:val="AppendixHeading1"/>
        <w:rPr>
          <w:rFonts w:ascii="Times New Roman" w:hAnsi="Times New Roman"/>
        </w:rPr>
      </w:pPr>
    </w:p>
    <w:p w:rsidR="0014315F" w:rsidRDefault="0014315F">
      <w:pPr>
        <w:rPr>
          <w:rFonts w:ascii="Times New Roman" w:eastAsia="Times New Roman" w:hAnsi="Times New Roman" w:cs="Times New Roman"/>
          <w:b/>
          <w:noProof/>
          <w:kern w:val="28"/>
          <w:sz w:val="28"/>
          <w:szCs w:val="24"/>
        </w:rPr>
      </w:pPr>
      <w:r>
        <w:rPr>
          <w:rFonts w:ascii="Times New Roman" w:hAnsi="Times New Roman"/>
        </w:rPr>
        <w:br w:type="page"/>
      </w:r>
    </w:p>
    <w:p w:rsidR="00A84E01" w:rsidRPr="00C92AB7" w:rsidRDefault="00DB0312" w:rsidP="00C92AB7">
      <w:pPr>
        <w:pStyle w:val="AppendixHeading1"/>
      </w:pPr>
      <w:bookmarkStart w:id="3735" w:name="_Toc422395869"/>
      <w:r w:rsidRPr="00C92AB7">
        <w:lastRenderedPageBreak/>
        <w:t>Appendix B: HIM Practice Use Cases</w:t>
      </w:r>
      <w:bookmarkEnd w:id="3735"/>
    </w:p>
    <w:p w:rsidR="00A84E01" w:rsidRPr="00C92AB7" w:rsidRDefault="00DB0312" w:rsidP="00C92AB7">
      <w:pPr>
        <w:pStyle w:val="BodyText"/>
      </w:pPr>
      <w:r w:rsidRPr="00C92AB7">
        <w:t>Sections below describe Use Cases developed from the harmonized HIM business requirements and HIM practices checklist (Appendix A) under information availability (A) principle as follows:</w:t>
      </w:r>
    </w:p>
    <w:p w:rsidR="00A84E01" w:rsidRDefault="00AB34BA" w:rsidP="00C92AB7">
      <w:pPr>
        <w:pStyle w:val="BodyText"/>
      </w:pPr>
      <w:hyperlink w:anchor="_Toc419211144" w:history="1">
        <w:r w:rsidR="00DB0312" w:rsidRPr="00C92AB7">
          <w:rPr>
            <w:rStyle w:val="Hyperlink"/>
            <w:color w:val="auto"/>
            <w:u w:val="none"/>
          </w:rPr>
          <w:t>Use Case A1.1: All documents are accounted for within a specific time period post completion of the episode of care</w:t>
        </w:r>
      </w:hyperlink>
    </w:p>
    <w:p w:rsidR="00A84E01" w:rsidRPr="00C92AB7" w:rsidRDefault="00AB34BA" w:rsidP="00C92AB7">
      <w:pPr>
        <w:pStyle w:val="BodyText"/>
      </w:pPr>
      <w:hyperlink w:anchor="_Toc419211145" w:history="1">
        <w:r w:rsidR="00DB0312" w:rsidRPr="00C92AB7">
          <w:rPr>
            <w:rStyle w:val="Hyperlink"/>
            <w:color w:val="auto"/>
            <w:u w:val="none"/>
          </w:rPr>
          <w:t>Use Case A1.2: Record is closed as complete within a specific time period post completion of the episode of care</w:t>
        </w:r>
      </w:hyperlink>
    </w:p>
    <w:p w:rsidR="00A84E01" w:rsidRPr="00C92AB7" w:rsidRDefault="00AB34BA" w:rsidP="00C92AB7">
      <w:pPr>
        <w:pStyle w:val="BodyText"/>
      </w:pPr>
      <w:r>
        <w:fldChar w:fldCharType="begin"/>
      </w:r>
      <w:r>
        <w:instrText>HYPERLINK \l "_Toc419211146"</w:instrText>
      </w:r>
      <w:r>
        <w:fldChar w:fldCharType="separate"/>
      </w:r>
      <w:r w:rsidR="00DB0312" w:rsidRPr="00C92AB7">
        <w:rPr>
          <w:rStyle w:val="Hyperlink"/>
          <w:color w:val="auto"/>
          <w:u w:val="none"/>
        </w:rPr>
        <w:t xml:space="preserve">Use Case A2.1: Documents within the record </w:t>
      </w:r>
      <w:del w:id="3736" w:author="Diana Warner" w:date="2015-08-04T17:28:00Z">
        <w:r w:rsidR="00DB0312" w:rsidRPr="00C92AB7" w:rsidDel="00F01338">
          <w:rPr>
            <w:rStyle w:val="Hyperlink"/>
            <w:color w:val="auto"/>
            <w:u w:val="none"/>
          </w:rPr>
          <w:delText>can  be</w:delText>
        </w:r>
      </w:del>
      <w:ins w:id="3737" w:author="Diana Warner" w:date="2015-08-04T17:28:00Z">
        <w:r w:rsidR="00F01338" w:rsidRPr="00C92AB7">
          <w:rPr>
            <w:rStyle w:val="Hyperlink"/>
            <w:color w:val="auto"/>
            <w:u w:val="none"/>
          </w:rPr>
          <w:t>can be</w:t>
        </w:r>
      </w:ins>
      <w:r w:rsidR="00DB0312" w:rsidRPr="00C92AB7">
        <w:rPr>
          <w:rStyle w:val="Hyperlink"/>
          <w:color w:val="auto"/>
          <w:u w:val="none"/>
        </w:rPr>
        <w:t xml:space="preserve"> viewed by or released to the external requestor</w:t>
      </w:r>
      <w:r>
        <w:fldChar w:fldCharType="end"/>
      </w:r>
    </w:p>
    <w:p w:rsidR="00A84E01" w:rsidRPr="00C92AB7" w:rsidRDefault="00AB34BA" w:rsidP="00C92AB7">
      <w:pPr>
        <w:pStyle w:val="BodyText"/>
      </w:pPr>
      <w:hyperlink w:anchor="_Toc419211147" w:history="1">
        <w:r w:rsidR="00DB0312" w:rsidRPr="00C92AB7">
          <w:rPr>
            <w:rStyle w:val="Hyperlink"/>
            <w:color w:val="auto"/>
            <w:u w:val="none"/>
          </w:rPr>
          <w:t>Use Case A3.1: An audit log of the</w:t>
        </w:r>
      </w:hyperlink>
      <w:r w:rsidR="00FB41B1" w:rsidRPr="00F75AB1">
        <w:t xml:space="preserve"> episode of care record</w:t>
      </w:r>
    </w:p>
    <w:p w:rsidR="00A84E01" w:rsidRPr="00C92AB7" w:rsidRDefault="00AB34BA" w:rsidP="00C92AB7">
      <w:pPr>
        <w:pStyle w:val="BodyText"/>
      </w:pPr>
      <w:hyperlink w:anchor="_Toc419211147" w:history="1">
        <w:r w:rsidR="00DB0312" w:rsidRPr="00C92AB7">
          <w:rPr>
            <w:rStyle w:val="Hyperlink"/>
            <w:color w:val="auto"/>
            <w:u w:val="none"/>
          </w:rPr>
          <w:t>Use Case A3.2: An audit log of requests for release of information and accounting of disclosures</w:t>
        </w:r>
      </w:hyperlink>
    </w:p>
    <w:p w:rsidR="00A84E01" w:rsidRPr="00C92AB7" w:rsidRDefault="00DB0312" w:rsidP="00C92AB7">
      <w:pPr>
        <w:pStyle w:val="BodyText"/>
        <w:rPr>
          <w:b/>
        </w:rPr>
      </w:pPr>
      <w:r w:rsidRPr="00C92AB7">
        <w:rPr>
          <w:b/>
        </w:rPr>
        <w:t>The following numbering convention was used to manage the Use Cases:</w:t>
      </w:r>
    </w:p>
    <w:p w:rsidR="00A84E01" w:rsidRDefault="00077FC3" w:rsidP="00C92AB7">
      <w:pPr>
        <w:pStyle w:val="BodyText"/>
      </w:pPr>
      <w:r w:rsidRPr="00F75AB1">
        <w:t xml:space="preserve">A1.1: A – availability principle; 1– HIM Practice #1 as listed in the Checklist (Appendix A); 1 – number of the Use Case under HIM Practice #1. </w:t>
      </w:r>
    </w:p>
    <w:p w:rsidR="00077FC3" w:rsidRPr="00F75AB1" w:rsidRDefault="00077FC3" w:rsidP="005A0E52">
      <w:pPr>
        <w:pStyle w:val="BodyText"/>
      </w:pPr>
      <w:r w:rsidRPr="00F75AB1">
        <w:t xml:space="preserve"> </w:t>
      </w:r>
    </w:p>
    <w:p w:rsidR="00077FC3" w:rsidRPr="00C92AB7" w:rsidRDefault="00DB0312" w:rsidP="005A0E52">
      <w:pPr>
        <w:shd w:val="clear" w:color="auto" w:fill="B8CCE4" w:themeFill="accent1" w:themeFillTint="66"/>
        <w:jc w:val="center"/>
        <w:rPr>
          <w:rFonts w:ascii="Times New Roman" w:hAnsi="Times New Roman" w:cs="Times New Roman"/>
          <w:sz w:val="24"/>
          <w:szCs w:val="24"/>
        </w:rPr>
      </w:pPr>
      <w:r w:rsidRPr="00C92AB7">
        <w:rPr>
          <w:rFonts w:ascii="Times New Roman" w:hAnsi="Times New Roman" w:cs="Times New Roman"/>
          <w:b/>
          <w:sz w:val="24"/>
          <w:szCs w:val="24"/>
        </w:rPr>
        <w:t xml:space="preserve">Information Governance Principle: </w:t>
      </w:r>
      <w:r w:rsidRPr="00C92AB7">
        <w:rPr>
          <w:rFonts w:ascii="Times New Roman" w:hAnsi="Times New Roman" w:cs="Times New Roman"/>
          <w:sz w:val="24"/>
          <w:szCs w:val="24"/>
        </w:rPr>
        <w:t>Record Availability</w:t>
      </w:r>
    </w:p>
    <w:p w:rsidR="00A84E01" w:rsidRDefault="00077FC3" w:rsidP="00C92AB7">
      <w:pPr>
        <w:pStyle w:val="BodyText"/>
        <w:pBdr>
          <w:top w:val="single" w:sz="4" w:space="1" w:color="auto"/>
          <w:left w:val="single" w:sz="4" w:space="4" w:color="auto"/>
          <w:bottom w:val="single" w:sz="4" w:space="1" w:color="auto"/>
          <w:right w:val="single" w:sz="4" w:space="4" w:color="auto"/>
        </w:pBdr>
      </w:pPr>
      <w:r w:rsidRPr="00F75AB1">
        <w:rPr>
          <w:b/>
          <w:u w:val="single"/>
        </w:rPr>
        <w:t>HIM Practice A1</w:t>
      </w:r>
      <w:r w:rsidRPr="00F75AB1">
        <w:t>. All documents can be accounted for and the record closed as complete within  a specific time period post patient  discharge in accordance with State and Federal regulations, accreditation organizations (e.g., Joint Commissio</w:t>
      </w:r>
      <w:r w:rsidRPr="006500EE">
        <w:t>n</w:t>
      </w:r>
      <w:ins w:id="3738" w:author="Diana Warner" w:date="2015-07-28T10:30:00Z">
        <w:r w:rsidR="00363B13">
          <w:rPr>
            <w:rStyle w:val="FootnoteReference"/>
          </w:rPr>
          <w:footnoteReference w:id="57"/>
        </w:r>
      </w:ins>
      <w:del w:id="3743" w:author="Diana Warner" w:date="2015-07-28T10:27:00Z">
        <w:r w:rsidRPr="00C92AB7" w:rsidDel="00363B13">
          <w:delText>[</w:delText>
        </w:r>
      </w:del>
      <w:del w:id="3744" w:author="Diana Warner" w:date="2015-07-28T10:26:00Z">
        <w:r w:rsidRPr="00C92AB7" w:rsidDel="00363B13">
          <w:delText>ref]</w:delText>
        </w:r>
      </w:del>
      <w:r w:rsidRPr="006500EE">
        <w:t>,</w:t>
      </w:r>
      <w:r w:rsidRPr="00F75AB1">
        <w:t xml:space="preserve"> Det Norske Veritas Healthcare - ISO 900</w:t>
      </w:r>
      <w:r w:rsidRPr="006500EE">
        <w:t>0</w:t>
      </w:r>
      <w:ins w:id="3745" w:author="Diana Warner" w:date="2015-07-28T10:32:00Z">
        <w:r w:rsidR="00363B13">
          <w:rPr>
            <w:rStyle w:val="FootnoteReference"/>
          </w:rPr>
          <w:footnoteReference w:id="58"/>
        </w:r>
      </w:ins>
      <w:ins w:id="3748" w:author="Diana Warner" w:date="2015-07-28T10:33:00Z">
        <w:r w:rsidR="00363B13" w:rsidRPr="00C92AB7" w:rsidDel="00363B13">
          <w:t xml:space="preserve"> </w:t>
        </w:r>
      </w:ins>
      <w:del w:id="3749" w:author="Diana Warner" w:date="2015-07-28T10:27:00Z">
        <w:r w:rsidRPr="00C92AB7" w:rsidDel="00363B13">
          <w:delText>[REF]</w:delText>
        </w:r>
      </w:del>
      <w:r w:rsidRPr="006500EE">
        <w:t>)</w:t>
      </w:r>
      <w:r w:rsidRPr="00F75AB1">
        <w:t>, or organizational policy.</w:t>
      </w:r>
      <w:r w:rsidRPr="00F75AB1">
        <w:rPr>
          <w:rStyle w:val="FootnoteReference"/>
        </w:rPr>
        <w:footnoteReference w:id="59"/>
      </w:r>
      <w:r w:rsidRPr="00F75AB1">
        <w:t xml:space="preserve"> </w:t>
      </w:r>
    </w:p>
    <w:p w:rsidR="00077FC3" w:rsidRPr="00F75AB1" w:rsidRDefault="00077FC3" w:rsidP="005A0E52">
      <w:pPr>
        <w:rPr>
          <w:rFonts w:ascii="Times New Roman" w:hAnsi="Times New Roman" w:cs="Times New Roman"/>
          <w:b/>
        </w:rPr>
      </w:pPr>
    </w:p>
    <w:p w:rsidR="00A84E01" w:rsidRPr="00C92AB7" w:rsidRDefault="001C16DD" w:rsidP="00C92AB7">
      <w:pPr>
        <w:pStyle w:val="AppendixHeading2"/>
      </w:pPr>
      <w:bookmarkStart w:id="3750" w:name="_Toc422395870"/>
      <w:r>
        <w:t xml:space="preserve">B.1 </w:t>
      </w:r>
      <w:r w:rsidR="00DB0312" w:rsidRPr="00C92AB7">
        <w:t>Use Case A1.1: All documents are accounted for within a specific time period post completion of the episode of care</w:t>
      </w:r>
      <w:bookmarkEnd w:id="3750"/>
    </w:p>
    <w:p w:rsidR="00A84E01" w:rsidRDefault="00077FC3" w:rsidP="00C92AB7">
      <w:pPr>
        <w:pStyle w:val="BodyText"/>
      </w:pPr>
      <w:r w:rsidRPr="00F75AB1">
        <w:t xml:space="preserve">This Use Case is focused on </w:t>
      </w:r>
      <w:r w:rsidRPr="00F75AB1">
        <w:rPr>
          <w:u w:val="single"/>
        </w:rPr>
        <w:t>inpatient encounter</w:t>
      </w:r>
      <w:r w:rsidRPr="00F75AB1">
        <w:t>. Other types of encounter (outpatient, long-term care and others) are out of scope and will be addressed in the future.</w:t>
      </w:r>
    </w:p>
    <w:p w:rsidR="00A84E01" w:rsidRDefault="00077FC3" w:rsidP="00C92AB7">
      <w:pPr>
        <w:pStyle w:val="BodyText"/>
      </w:pPr>
      <w:r w:rsidRPr="00F75AB1">
        <w:t>The statement “</w:t>
      </w:r>
      <w:r w:rsidRPr="00F75AB1">
        <w:rPr>
          <w:b/>
          <w:u w:val="single"/>
        </w:rPr>
        <w:t>All Documents”</w:t>
      </w:r>
      <w:r w:rsidRPr="00F75AB1">
        <w:t xml:space="preserve"> is referred to </w:t>
      </w:r>
      <w:r w:rsidRPr="00F75AB1">
        <w:rPr>
          <w:u w:val="single"/>
        </w:rPr>
        <w:t>open and closed records</w:t>
      </w:r>
      <w:r w:rsidRPr="00F75AB1">
        <w:t xml:space="preserve"> generated within the episode of care (</w:t>
      </w:r>
      <w:r w:rsidRPr="00C92AB7">
        <w:t xml:space="preserve">Figures </w:t>
      </w:r>
      <w:r w:rsidR="00085D48">
        <w:t>5</w:t>
      </w:r>
      <w:r w:rsidRPr="00C92AB7">
        <w:t>5</w:t>
      </w:r>
      <w:r w:rsidR="00085D48">
        <w:t>-</w:t>
      </w:r>
      <w:r w:rsidRPr="00C92AB7">
        <w:t xml:space="preserve"> and </w:t>
      </w:r>
      <w:r w:rsidR="00085D48">
        <w:t>8</w:t>
      </w:r>
      <w:r w:rsidRPr="00F75AB1">
        <w:t>)</w:t>
      </w:r>
      <w:r w:rsidR="00483F25">
        <w:t xml:space="preserve">. </w:t>
      </w:r>
      <w:r w:rsidRPr="00F75AB1">
        <w:t xml:space="preserve">Please see Use Case A1.2 for the description of </w:t>
      </w:r>
      <w:r w:rsidRPr="00F75AB1">
        <w:rPr>
          <w:u w:val="single"/>
        </w:rPr>
        <w:t>open and closed records states</w:t>
      </w:r>
      <w:r w:rsidRPr="00F75AB1">
        <w:t xml:space="preserve">. </w:t>
      </w:r>
    </w:p>
    <w:p w:rsidR="00A84E01" w:rsidRDefault="00077FC3" w:rsidP="00C92AB7">
      <w:pPr>
        <w:pStyle w:val="BodyText"/>
      </w:pPr>
      <w:r w:rsidRPr="00F75AB1">
        <w:lastRenderedPageBreak/>
        <w:t xml:space="preserve">The term </w:t>
      </w:r>
      <w:r w:rsidRPr="00F75AB1">
        <w:rPr>
          <w:b/>
          <w:u w:val="single"/>
        </w:rPr>
        <w:t>record</w:t>
      </w:r>
      <w:r w:rsidRPr="00F75AB1">
        <w:t xml:space="preserve"> is used in the context of the episode of care, i.e., level 2 of the record hierarchy depicted in </w:t>
      </w:r>
      <w:r w:rsidRPr="00C92AB7">
        <w:t>Figure 4</w:t>
      </w:r>
      <w:r w:rsidRPr="00F75AB1">
        <w:t xml:space="preserve"> in the Information Governance section above. </w:t>
      </w:r>
    </w:p>
    <w:p w:rsidR="00A84E01" w:rsidRDefault="00077FC3" w:rsidP="00C92AB7">
      <w:pPr>
        <w:pStyle w:val="BodyText"/>
      </w:pPr>
      <w:r w:rsidRPr="00F75AB1">
        <w:t>The term "</w:t>
      </w:r>
      <w:r w:rsidRPr="00F75AB1">
        <w:rPr>
          <w:b/>
          <w:u w:val="single"/>
        </w:rPr>
        <w:t>accounted for</w:t>
      </w:r>
      <w:r w:rsidRPr="00F75AB1">
        <w:t xml:space="preserve">" means that the EHR system shall support all types of medical documentation, </w:t>
      </w:r>
      <w:r w:rsidR="00483F25">
        <w:t>i.e.,</w:t>
      </w:r>
      <w:r w:rsidRPr="00F75AB1">
        <w:t xml:space="preserve"> records (paper and electronic) generated during a specified timeframe of an episode of care. </w:t>
      </w:r>
    </w:p>
    <w:p w:rsidR="00077FC3" w:rsidRPr="00F75AB1" w:rsidRDefault="00077FC3" w:rsidP="005A0E52">
      <w:pPr>
        <w:spacing w:after="0" w:line="240" w:lineRule="auto"/>
        <w:rPr>
          <w:rFonts w:ascii="Times New Roman" w:hAnsi="Times New Roman" w:cs="Times New Roman"/>
        </w:rPr>
      </w:pPr>
    </w:p>
    <w:p w:rsidR="00A84E01" w:rsidRDefault="00077FC3" w:rsidP="00C92AB7">
      <w:pPr>
        <w:pStyle w:val="BodyText"/>
      </w:pPr>
      <w:r w:rsidRPr="00F75AB1">
        <w:t xml:space="preserve">The </w:t>
      </w:r>
      <w:r w:rsidRPr="00F75AB1">
        <w:rPr>
          <w:u w:val="single"/>
        </w:rPr>
        <w:t>list of records</w:t>
      </w:r>
      <w:r w:rsidRPr="00F75AB1">
        <w:t xml:space="preserve"> and </w:t>
      </w:r>
      <w:r w:rsidRPr="00F75AB1">
        <w:rPr>
          <w:u w:val="single"/>
        </w:rPr>
        <w:t>personnel</w:t>
      </w:r>
      <w:r w:rsidRPr="00F75AB1">
        <w:t xml:space="preserve"> for defining and maintaining these records are specified by </w:t>
      </w:r>
      <w:r w:rsidRPr="00F75AB1">
        <w:rPr>
          <w:u w:val="single"/>
        </w:rPr>
        <w:t>organizational policies</w:t>
      </w:r>
      <w:r w:rsidRPr="00F75AB1">
        <w:t>.</w:t>
      </w:r>
      <w:r w:rsidRPr="00F75AB1">
        <w:rPr>
          <w:rStyle w:val="FootnoteReference"/>
        </w:rPr>
        <w:footnoteReference w:id="60"/>
      </w:r>
      <w:r w:rsidRPr="00F75AB1">
        <w:t xml:space="preserve">  As it was described in the Information Governance section above, the authority on establishing organizational policies and processes as well as specific documentation (records) generated via these policies and processes and/or mandated by regulatory bodies falls on a Committee (Form Management Committee or other name may be used for this Committee as described in the Information Governance section above) comprised of representatives from clinical, business and technology departments within the facility.</w:t>
      </w:r>
      <w:r w:rsidRPr="00F75AB1">
        <w:rPr>
          <w:rStyle w:val="FootnoteReference"/>
        </w:rPr>
        <w:footnoteReference w:id="61"/>
      </w:r>
      <w:r w:rsidRPr="00F75AB1">
        <w:rPr>
          <w:vertAlign w:val="superscript"/>
        </w:rPr>
        <w:t>,</w:t>
      </w:r>
      <w:r w:rsidRPr="00F75AB1">
        <w:rPr>
          <w:rStyle w:val="FootnoteReference"/>
        </w:rPr>
        <w:footnoteReference w:id="62"/>
      </w:r>
    </w:p>
    <w:p w:rsidR="00A84E01" w:rsidRDefault="00077FC3" w:rsidP="00C92AB7">
      <w:pPr>
        <w:pStyle w:val="BodyText"/>
      </w:pPr>
      <w:r w:rsidRPr="00F75AB1">
        <w:t xml:space="preserve">If other facilities are involved in providing services, </w:t>
      </w:r>
      <w:r w:rsidRPr="00F75AB1">
        <w:rPr>
          <w:u w:val="single"/>
        </w:rPr>
        <w:t>data sharing agreements between</w:t>
      </w:r>
      <w:r w:rsidRPr="00F75AB1">
        <w:t xml:space="preserve"> two facilities shall define the policies on how documentation will be accounted for when shared. </w:t>
      </w:r>
    </w:p>
    <w:p w:rsidR="00A84E01" w:rsidRDefault="00077FC3" w:rsidP="00C92AB7">
      <w:pPr>
        <w:pStyle w:val="BodyText"/>
      </w:pPr>
      <w:r w:rsidRPr="00F75AB1">
        <w:t xml:space="preserve">The </w:t>
      </w:r>
      <w:r w:rsidRPr="00F75AB1">
        <w:rPr>
          <w:u w:val="single"/>
        </w:rPr>
        <w:t>custodian of the records</w:t>
      </w:r>
      <w:r w:rsidRPr="00F75AB1">
        <w:t xml:space="preserve"> within the facility is the health information management (HIM) department (former medical records department). </w:t>
      </w:r>
    </w:p>
    <w:p w:rsidR="00A84E01" w:rsidRDefault="00077FC3" w:rsidP="00C92AB7">
      <w:pPr>
        <w:pStyle w:val="BodyText"/>
      </w:pPr>
      <w:r w:rsidRPr="00C92AB7">
        <w:t xml:space="preserve">Figure </w:t>
      </w:r>
      <w:r w:rsidR="00085D48">
        <w:t>8</w:t>
      </w:r>
      <w:r w:rsidRPr="00F75AB1">
        <w:t xml:space="preserve"> presents the episode of care record lifecycle that include various functions (registration/admission, triage, assessment, testing, diagnosis confirmation and care plan, prescription, discharge/transfer) performed in the context of a clinical pathway; records generated within each function; as well as record sharing between EHR and ancillary systems (diagnostic testing, pharmacy) involved in the clinical pathway. Examples of these functions and records generated by function are presented in </w:t>
      </w:r>
      <w:r w:rsidRPr="00C92AB7">
        <w:t>Table 5</w:t>
      </w:r>
      <w:r w:rsidRPr="00F75AB1">
        <w:t xml:space="preserve"> under Information Governance Section above.</w:t>
      </w:r>
    </w:p>
    <w:p w:rsidR="00A84E01" w:rsidRPr="00C92AB7" w:rsidRDefault="00077FC3" w:rsidP="00C92AB7">
      <w:pPr>
        <w:pStyle w:val="BodyText"/>
      </w:pPr>
      <w:r w:rsidRPr="00C92AB7">
        <w:t xml:space="preserve">Figure </w:t>
      </w:r>
      <w:r w:rsidR="00242DEE" w:rsidRPr="00C92AB7">
        <w:t>8 also</w:t>
      </w:r>
      <w:r w:rsidRPr="00C92AB7">
        <w:t xml:space="preserve"> presents various HIT applications (APP) involved in documenting clinical pathway with the episode of care. Specific examples of participating information systems (technical actors) include:</w:t>
      </w:r>
    </w:p>
    <w:p w:rsidR="00A84E01" w:rsidRDefault="00077FC3" w:rsidP="00C92AB7">
      <w:pPr>
        <w:pStyle w:val="ListNumber2"/>
        <w:numPr>
          <w:ilvl w:val="0"/>
          <w:numId w:val="153"/>
        </w:numPr>
      </w:pPr>
      <w:r w:rsidRPr="00704312">
        <w:t>EHR System – Record Originator</w:t>
      </w:r>
    </w:p>
    <w:p w:rsidR="00A84E01" w:rsidRDefault="00077FC3" w:rsidP="00C92AB7">
      <w:pPr>
        <w:pStyle w:val="ListNumber2"/>
      </w:pPr>
      <w:r w:rsidRPr="00704312">
        <w:t>Ancillary System 1 (e.g., Laboratory, Radiology, etc.) – Record Receiver (order) and Record Originator (result report)</w:t>
      </w:r>
    </w:p>
    <w:p w:rsidR="00A84E01" w:rsidRDefault="00077FC3" w:rsidP="00C92AB7">
      <w:pPr>
        <w:pStyle w:val="ListNumber2"/>
      </w:pPr>
      <w:r w:rsidRPr="00704312">
        <w:t>Ancillary System 2 (Pharmacy) – Record Receiver (prescription) and Record Originator (prescription dispense report)</w:t>
      </w:r>
    </w:p>
    <w:p w:rsidR="00A84E01" w:rsidRDefault="00077FC3" w:rsidP="00C92AB7">
      <w:pPr>
        <w:pStyle w:val="BodyText"/>
      </w:pPr>
      <w:r w:rsidRPr="00F75AB1">
        <w:t>Please note that every participating technical actor in addition to function-specific records also exchange the following documentation:</w:t>
      </w:r>
    </w:p>
    <w:p w:rsidR="00A84E01" w:rsidRDefault="00077FC3" w:rsidP="00C92AB7">
      <w:pPr>
        <w:pStyle w:val="ListNumber2"/>
        <w:numPr>
          <w:ilvl w:val="0"/>
          <w:numId w:val="154"/>
        </w:numPr>
      </w:pPr>
      <w:r w:rsidRPr="00704312">
        <w:lastRenderedPageBreak/>
        <w:t>Notification of Document Availability (Sender to Receiver)</w:t>
      </w:r>
    </w:p>
    <w:p w:rsidR="00A84E01" w:rsidRDefault="00077FC3" w:rsidP="00C92AB7">
      <w:pPr>
        <w:pStyle w:val="ListNumber2"/>
        <w:numPr>
          <w:ilvl w:val="0"/>
          <w:numId w:val="154"/>
        </w:numPr>
      </w:pPr>
      <w:r w:rsidRPr="00704312">
        <w:t>Acknowledgement of Document Receipt (Receiver to Sender)</w:t>
      </w:r>
    </w:p>
    <w:p w:rsidR="00A84E01" w:rsidRDefault="00077FC3" w:rsidP="00C92AB7">
      <w:pPr>
        <w:pStyle w:val="BodyText"/>
      </w:pPr>
      <w:r w:rsidRPr="00F75AB1">
        <w:t xml:space="preserve">The </w:t>
      </w:r>
      <w:r w:rsidRPr="00F75AB1">
        <w:rPr>
          <w:u w:val="single"/>
        </w:rPr>
        <w:t>time period for documentation/record completion</w:t>
      </w:r>
      <w:r w:rsidRPr="00F75AB1">
        <w:t xml:space="preserve"> depends on the record type as defined by each specific function/event/step within the episode of care, i.e., function-specific workflow steps and sub-steps </w:t>
      </w:r>
      <w:r w:rsidRPr="00085D48">
        <w:t>(</w:t>
      </w:r>
      <w:r w:rsidRPr="00C92AB7">
        <w:t xml:space="preserve">Figure </w:t>
      </w:r>
      <w:r w:rsidRPr="00085D48">
        <w:t>8</w:t>
      </w:r>
      <w:r w:rsidRPr="00F75AB1">
        <w:t xml:space="preserve">). </w:t>
      </w:r>
    </w:p>
    <w:p w:rsidR="00A84E01" w:rsidRDefault="00A84E01" w:rsidP="00C92AB7">
      <w:pPr>
        <w:pStyle w:val="BodyText"/>
      </w:pPr>
    </w:p>
    <w:p w:rsidR="00A84E01" w:rsidRPr="00201674" w:rsidRDefault="00A84E01" w:rsidP="00C92AB7">
      <w:pPr>
        <w:pStyle w:val="BodyText"/>
        <w:jc w:val="center"/>
        <w:rPr>
          <w:highlight w:val="yellow"/>
        </w:rPr>
      </w:pPr>
      <w:r w:rsidRPr="00C92AB7">
        <w:rPr>
          <w:noProof/>
        </w:rPr>
        <w:drawing>
          <wp:inline distT="0" distB="0" distL="0" distR="0">
            <wp:extent cx="5852795" cy="42799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2795" cy="4279900"/>
                    </a:xfrm>
                    <a:prstGeom prst="rect">
                      <a:avLst/>
                    </a:prstGeom>
                    <a:noFill/>
                  </pic:spPr>
                </pic:pic>
              </a:graphicData>
            </a:graphic>
          </wp:inline>
        </w:drawing>
      </w:r>
    </w:p>
    <w:p w:rsidR="00A84E01" w:rsidRDefault="00077FC3" w:rsidP="00C92AB7">
      <w:pPr>
        <w:pStyle w:val="FigureTitle"/>
      </w:pPr>
      <w:r w:rsidRPr="00C92AB7">
        <w:t>Figure 8</w:t>
      </w:r>
      <w:r w:rsidR="005A0E52" w:rsidRPr="00085D48">
        <w:t>:</w:t>
      </w:r>
      <w:r w:rsidRPr="00F75AB1">
        <w:t xml:space="preserve"> Example of Episode of Care and Various Information Systems (Technical Actors) Involved in Documenting Clinical Pathway</w:t>
      </w:r>
    </w:p>
    <w:p w:rsidR="00A84E01" w:rsidRDefault="00A84E01" w:rsidP="00C92AB7">
      <w:pPr>
        <w:pStyle w:val="BodyText"/>
      </w:pPr>
    </w:p>
    <w:p w:rsidR="00A84E01" w:rsidRDefault="00077FC3" w:rsidP="00C92AB7">
      <w:pPr>
        <w:pStyle w:val="BodyText"/>
      </w:pPr>
      <w:r w:rsidRPr="00F75AB1">
        <w:t>The “</w:t>
      </w:r>
      <w:r w:rsidRPr="00F75AB1">
        <w:rPr>
          <w:b/>
          <w:u w:val="single"/>
        </w:rPr>
        <w:t>Start and the End</w:t>
      </w:r>
      <w:r w:rsidRPr="00F75AB1">
        <w:rPr>
          <w:b/>
        </w:rPr>
        <w:t xml:space="preserve"> </w:t>
      </w:r>
      <w:r w:rsidRPr="00F75AB1">
        <w:t>of each function/event/step within the episode of care are defined by the creation and completion of the correspondent record related to the specific function/event/step</w:t>
      </w:r>
      <w:r w:rsidR="00483F25">
        <w:t xml:space="preserve">. </w:t>
      </w:r>
    </w:p>
    <w:p w:rsidR="00077FC3" w:rsidRPr="00F75AB1" w:rsidRDefault="00077FC3" w:rsidP="00C92AB7">
      <w:pPr>
        <w:pStyle w:val="BodyText"/>
      </w:pPr>
      <w:r w:rsidRPr="00F75AB1">
        <w:t xml:space="preserve">More specifically, the </w:t>
      </w:r>
      <w:r w:rsidRPr="00F75AB1">
        <w:rPr>
          <w:b/>
          <w:u w:val="single"/>
        </w:rPr>
        <w:t>start</w:t>
      </w:r>
      <w:r w:rsidRPr="00F75AB1">
        <w:rPr>
          <w:u w:val="single"/>
        </w:rPr>
        <w:t xml:space="preserve"> of the episode of care</w:t>
      </w:r>
      <w:r w:rsidRPr="00F75AB1">
        <w:t xml:space="preserve"> is defined by the </w:t>
      </w:r>
      <w:r w:rsidRPr="00F75AB1">
        <w:rPr>
          <w:u w:val="single"/>
        </w:rPr>
        <w:t>initial interaction</w:t>
      </w:r>
      <w:r w:rsidRPr="00F75AB1">
        <w:t xml:space="preserve"> of the patient with the healthcare facility (e.g., present at the facility, e-mail, phone or other). This initial interaction sets into motion the chain of functions/events/steps defined by the clinical </w:t>
      </w:r>
      <w:r w:rsidRPr="00F75AB1">
        <w:lastRenderedPageBreak/>
        <w:t xml:space="preserve">pathway of activities for a specific episode of care. This initial interaction acts as a trigger of a specific clinical pathway </w:t>
      </w:r>
      <w:r w:rsidRPr="00085D48">
        <w:t>(</w:t>
      </w:r>
      <w:r w:rsidRPr="00C92AB7">
        <w:t>Table 1</w:t>
      </w:r>
      <w:r w:rsidR="00085D48">
        <w:t>1</w:t>
      </w:r>
      <w:r w:rsidRPr="00C92AB7">
        <w:t>)</w:t>
      </w:r>
      <w:r w:rsidRPr="00F75AB1">
        <w:t>.</w:t>
      </w:r>
    </w:p>
    <w:p w:rsidR="00A84E01" w:rsidRDefault="00077FC3" w:rsidP="00C92AB7">
      <w:pPr>
        <w:pStyle w:val="TableTitle"/>
      </w:pPr>
      <w:r w:rsidRPr="00C92AB7">
        <w:t>Table 1</w:t>
      </w:r>
      <w:r w:rsidR="00085D48">
        <w:t>1</w:t>
      </w:r>
      <w:r w:rsidR="005A0E52" w:rsidRPr="00C92AB7">
        <w:t>:</w:t>
      </w:r>
      <w:r w:rsidRPr="00F75AB1">
        <w:t xml:space="preserve"> Relationship between Episode of Care’s Flow of Events and Documents</w:t>
      </w:r>
    </w:p>
    <w:tbl>
      <w:tblPr>
        <w:tblStyle w:val="TableGrid"/>
        <w:tblW w:w="0" w:type="auto"/>
        <w:jc w:val="center"/>
        <w:tblLook w:val="04A0"/>
      </w:tblPr>
      <w:tblGrid>
        <w:gridCol w:w="2700"/>
        <w:gridCol w:w="5760"/>
      </w:tblGrid>
      <w:tr w:rsidR="00077FC3" w:rsidRPr="00F75AB1" w:rsidTr="00C92AB7">
        <w:trPr>
          <w:cantSplit/>
          <w:tblHeader/>
          <w:jc w:val="center"/>
        </w:trPr>
        <w:tc>
          <w:tcPr>
            <w:tcW w:w="8460" w:type="dxa"/>
            <w:gridSpan w:val="2"/>
            <w:shd w:val="clear" w:color="auto" w:fill="D9D9D9" w:themeFill="background1" w:themeFillShade="D9"/>
          </w:tcPr>
          <w:p w:rsidR="00A84E01" w:rsidRDefault="00077FC3" w:rsidP="00C92AB7">
            <w:pPr>
              <w:pStyle w:val="TableEntryHeader"/>
            </w:pPr>
            <w:r w:rsidRPr="00F75AB1">
              <w:t>Episode of Care</w:t>
            </w:r>
          </w:p>
        </w:tc>
      </w:tr>
      <w:tr w:rsidR="00077FC3" w:rsidRPr="00F75AB1" w:rsidTr="00C92AB7">
        <w:trPr>
          <w:cantSplit/>
          <w:tblHeader/>
          <w:jc w:val="center"/>
        </w:trPr>
        <w:tc>
          <w:tcPr>
            <w:tcW w:w="8460" w:type="dxa"/>
            <w:gridSpan w:val="2"/>
            <w:shd w:val="clear" w:color="auto" w:fill="D9D9D9" w:themeFill="background1" w:themeFillShade="D9"/>
          </w:tcPr>
          <w:p w:rsidR="00A84E01" w:rsidRDefault="00077FC3" w:rsidP="00C92AB7">
            <w:pPr>
              <w:pStyle w:val="TableEntryHeader"/>
            </w:pPr>
            <w:r w:rsidRPr="00F75AB1">
              <w:t>Clinical Pathway for &lt;Function: Registration, Assessment, Testing, etc.&gt;</w:t>
            </w:r>
          </w:p>
        </w:tc>
      </w:tr>
      <w:tr w:rsidR="00077FC3" w:rsidRPr="00F75AB1" w:rsidTr="00C92AB7">
        <w:trPr>
          <w:cantSplit/>
          <w:tblHeader/>
          <w:jc w:val="center"/>
        </w:trPr>
        <w:tc>
          <w:tcPr>
            <w:tcW w:w="2700" w:type="dxa"/>
            <w:shd w:val="clear" w:color="auto" w:fill="D9D9D9" w:themeFill="background1" w:themeFillShade="D9"/>
          </w:tcPr>
          <w:p w:rsidR="00A84E01" w:rsidRDefault="00077FC3" w:rsidP="00C92AB7">
            <w:pPr>
              <w:pStyle w:val="TableEntryHeader"/>
            </w:pPr>
            <w:r w:rsidRPr="00F75AB1">
              <w:t>Workflow (Flow of Events)</w:t>
            </w:r>
          </w:p>
        </w:tc>
        <w:tc>
          <w:tcPr>
            <w:tcW w:w="5760" w:type="dxa"/>
            <w:shd w:val="clear" w:color="auto" w:fill="D9D9D9" w:themeFill="background1" w:themeFillShade="D9"/>
          </w:tcPr>
          <w:p w:rsidR="00A84E01" w:rsidRDefault="00077FC3" w:rsidP="00C92AB7">
            <w:pPr>
              <w:pStyle w:val="TableEntryHeader"/>
            </w:pPr>
            <w:r w:rsidRPr="00F75AB1">
              <w:t>Records</w:t>
            </w:r>
          </w:p>
        </w:tc>
      </w:tr>
      <w:tr w:rsidR="000E7B85" w:rsidRPr="00F75AB1" w:rsidTr="0017794D">
        <w:trPr>
          <w:jc w:val="center"/>
        </w:trPr>
        <w:tc>
          <w:tcPr>
            <w:tcW w:w="8460" w:type="dxa"/>
            <w:gridSpan w:val="2"/>
          </w:tcPr>
          <w:p w:rsidR="00A84E01" w:rsidRDefault="000E7B85" w:rsidP="00C92AB7">
            <w:pPr>
              <w:pStyle w:val="TableEntry"/>
              <w:jc w:val="center"/>
            </w:pPr>
            <w:r w:rsidRPr="00F75AB1">
              <w:t>Initial interaction with healthcare facility (visit, e-mail, phone)</w:t>
            </w:r>
          </w:p>
        </w:tc>
      </w:tr>
      <w:tr w:rsidR="00077FC3" w:rsidRPr="00F75AB1" w:rsidTr="00FB41B1">
        <w:trPr>
          <w:jc w:val="center"/>
        </w:trPr>
        <w:tc>
          <w:tcPr>
            <w:tcW w:w="2700" w:type="dxa"/>
          </w:tcPr>
          <w:p w:rsidR="00A84E01" w:rsidRDefault="00077FC3" w:rsidP="00C92AB7">
            <w:pPr>
              <w:pStyle w:val="TableEntry"/>
            </w:pPr>
            <w:r w:rsidRPr="00F75AB1">
              <w:t>Step 1</w:t>
            </w:r>
          </w:p>
        </w:tc>
        <w:tc>
          <w:tcPr>
            <w:tcW w:w="5760" w:type="dxa"/>
          </w:tcPr>
          <w:p w:rsidR="00A84E01" w:rsidRDefault="00077FC3" w:rsidP="00C92AB7">
            <w:pPr>
              <w:pStyle w:val="TableEntry"/>
            </w:pPr>
            <w:r w:rsidRPr="00F75AB1">
              <w:t>Record 1 – output for Step 1 and input /trigger for Step 2</w:t>
            </w:r>
          </w:p>
        </w:tc>
      </w:tr>
      <w:tr w:rsidR="00077FC3" w:rsidRPr="00F75AB1" w:rsidTr="00FB41B1">
        <w:trPr>
          <w:jc w:val="center"/>
        </w:trPr>
        <w:tc>
          <w:tcPr>
            <w:tcW w:w="2700" w:type="dxa"/>
          </w:tcPr>
          <w:p w:rsidR="00A84E01" w:rsidRDefault="00077FC3" w:rsidP="00C92AB7">
            <w:pPr>
              <w:pStyle w:val="TableEntry"/>
            </w:pPr>
            <w:r w:rsidRPr="00F75AB1">
              <w:t>Step 2</w:t>
            </w:r>
          </w:p>
        </w:tc>
        <w:tc>
          <w:tcPr>
            <w:tcW w:w="5760" w:type="dxa"/>
          </w:tcPr>
          <w:p w:rsidR="00A84E01" w:rsidRDefault="00077FC3" w:rsidP="00C92AB7">
            <w:pPr>
              <w:pStyle w:val="TableEntry"/>
            </w:pPr>
            <w:r w:rsidRPr="00F75AB1">
              <w:t>Record  2 – output for Step 2 and input/trigger for Step 3</w:t>
            </w:r>
          </w:p>
        </w:tc>
      </w:tr>
      <w:tr w:rsidR="00077FC3" w:rsidRPr="00F75AB1" w:rsidTr="00FB41B1">
        <w:trPr>
          <w:jc w:val="center"/>
        </w:trPr>
        <w:tc>
          <w:tcPr>
            <w:tcW w:w="2700" w:type="dxa"/>
          </w:tcPr>
          <w:p w:rsidR="00A84E01" w:rsidRDefault="00077FC3" w:rsidP="00C92AB7">
            <w:pPr>
              <w:pStyle w:val="TableEntry"/>
            </w:pPr>
            <w:r w:rsidRPr="00F75AB1">
              <w:t>Step 3</w:t>
            </w:r>
          </w:p>
        </w:tc>
        <w:tc>
          <w:tcPr>
            <w:tcW w:w="5760" w:type="dxa"/>
          </w:tcPr>
          <w:p w:rsidR="00A84E01" w:rsidRDefault="00077FC3" w:rsidP="00C92AB7">
            <w:pPr>
              <w:pStyle w:val="TableEntry"/>
            </w:pPr>
            <w:r w:rsidRPr="00F75AB1">
              <w:t>Record  3 – output for Step 3</w:t>
            </w:r>
          </w:p>
        </w:tc>
      </w:tr>
    </w:tbl>
    <w:p w:rsidR="00077FC3" w:rsidRPr="00F75AB1" w:rsidRDefault="00077FC3" w:rsidP="00C92AB7">
      <w:pPr>
        <w:pStyle w:val="BodyText"/>
      </w:pPr>
    </w:p>
    <w:p w:rsidR="00A84E01" w:rsidRDefault="00077FC3" w:rsidP="00C92AB7">
      <w:pPr>
        <w:pStyle w:val="BodyText"/>
      </w:pPr>
      <w:r w:rsidRPr="00F75AB1">
        <w:t>For example, for patient registration, the start of the registration</w:t>
      </w:r>
      <w:r w:rsidR="000E7B85" w:rsidRPr="00F75AB1">
        <w:t xml:space="preserve"> process</w:t>
      </w:r>
      <w:r w:rsidRPr="00F75AB1">
        <w:t xml:space="preserve"> is triggered by the patient presenting at the facility in person or contacting the facility by phone or</w:t>
      </w:r>
      <w:r w:rsidR="000E7B85" w:rsidRPr="00F75AB1">
        <w:t xml:space="preserve"> via</w:t>
      </w:r>
      <w:r w:rsidRPr="00F75AB1">
        <w:t xml:space="preserve"> e-mail. Registration staff initiates the command “Register a New Patient” or “L</w:t>
      </w:r>
      <w:r w:rsidR="000E7B85" w:rsidRPr="00F75AB1">
        <w:t>ook up</w:t>
      </w:r>
      <w:r w:rsidRPr="00F75AB1">
        <w:t xml:space="preserve"> Existing Patient” in the facility’s EHR system to initiate the specific record for Step 1. This record may contain several documents/forms (Patient Registration Form, Medical and Social History Update Form, Information Exchanges Consent Form, </w:t>
      </w:r>
      <w:r w:rsidR="007F3495" w:rsidRPr="00F75AB1">
        <w:t>patient’s privacy and confidentiality protection forms</w:t>
      </w:r>
      <w:r w:rsidRPr="00F75AB1">
        <w:t>, etc.).</w:t>
      </w:r>
    </w:p>
    <w:p w:rsidR="00A84E01" w:rsidRDefault="00077FC3" w:rsidP="00C92AB7">
      <w:pPr>
        <w:pStyle w:val="BodyText"/>
      </w:pPr>
      <w:r w:rsidRPr="00F75AB1">
        <w:t>For the functions that follow the registration (Step 1), the completed set of documents/forms for Patient Registration in EHR (Record 1) serves as a trigger to begin the next step, e.g., triage (Step 2) that trigger</w:t>
      </w:r>
      <w:ins w:id="3751" w:author="Diana Warner" w:date="2015-07-21T16:56:00Z">
        <w:r w:rsidR="00BF741D">
          <w:t>s</w:t>
        </w:r>
      </w:ins>
      <w:r w:rsidRPr="00F75AB1">
        <w:t xml:space="preserve"> the Record 2 set of documents/form</w:t>
      </w:r>
      <w:ins w:id="3752" w:author="Diana Warner" w:date="2015-07-21T16:56:00Z">
        <w:r w:rsidR="00BF741D">
          <w:t>s</w:t>
        </w:r>
      </w:ins>
      <w:r w:rsidRPr="00F75AB1">
        <w:t xml:space="preserve"> (e.g., the history &amp; physical form) to be completed.</w:t>
      </w:r>
    </w:p>
    <w:p w:rsidR="00A84E01" w:rsidRDefault="00077FC3" w:rsidP="00C92AB7">
      <w:pPr>
        <w:pStyle w:val="BodyText"/>
      </w:pPr>
      <w:r w:rsidRPr="00F75AB1">
        <w:t xml:space="preserve">Patient’s </w:t>
      </w:r>
      <w:r w:rsidRPr="00F75AB1">
        <w:rPr>
          <w:u w:val="single"/>
        </w:rPr>
        <w:t>registration, admission, disposition, and discharge/transfer</w:t>
      </w:r>
      <w:r w:rsidRPr="00F75AB1">
        <w:t xml:space="preserve"> </w:t>
      </w:r>
      <w:r w:rsidR="000C7344" w:rsidRPr="00F75AB1">
        <w:t xml:space="preserve">define the </w:t>
      </w:r>
      <w:r w:rsidR="000C7344" w:rsidRPr="00F75AB1">
        <w:rPr>
          <w:u w:val="single"/>
        </w:rPr>
        <w:t>status (</w:t>
      </w:r>
      <w:r w:rsidRPr="00F75AB1">
        <w:rPr>
          <w:u w:val="single"/>
        </w:rPr>
        <w:t>states</w:t>
      </w:r>
      <w:r w:rsidR="000C7344" w:rsidRPr="00F75AB1">
        <w:rPr>
          <w:u w:val="single"/>
        </w:rPr>
        <w:t>)</w:t>
      </w:r>
      <w:r w:rsidRPr="00F75AB1">
        <w:rPr>
          <w:u w:val="single"/>
        </w:rPr>
        <w:t xml:space="preserve"> of the patient’s interaction</w:t>
      </w:r>
      <w:r w:rsidRPr="00F75AB1">
        <w:t xml:space="preserve"> within the healthcare facility. </w:t>
      </w:r>
      <w:r w:rsidR="000C7344" w:rsidRPr="00F75AB1">
        <w:t xml:space="preserve">EHR system must support the document flow across all </w:t>
      </w:r>
      <w:r w:rsidR="000E3243" w:rsidRPr="00F75AB1">
        <w:t>patient</w:t>
      </w:r>
      <w:r w:rsidR="000C7344" w:rsidRPr="00F75AB1">
        <w:t xml:space="preserve"> states within the episode of care </w:t>
      </w:r>
      <w:r w:rsidR="000C7344" w:rsidRPr="00085D48">
        <w:t>(</w:t>
      </w:r>
      <w:r w:rsidR="000C7344" w:rsidRPr="00C92AB7">
        <w:t>Figure 8</w:t>
      </w:r>
      <w:r w:rsidR="000C7344" w:rsidRPr="00085D48">
        <w:t xml:space="preserve"> and </w:t>
      </w:r>
      <w:r w:rsidR="000C7344" w:rsidRPr="00C92AB7">
        <w:t>Table 1</w:t>
      </w:r>
      <w:r w:rsidR="00085D48">
        <w:t>1</w:t>
      </w:r>
      <w:r w:rsidR="000C7344" w:rsidRPr="00085D48">
        <w:t xml:space="preserve">). </w:t>
      </w:r>
      <w:r w:rsidRPr="00085D48">
        <w:t>E</w:t>
      </w:r>
      <w:r w:rsidRPr="00F75AB1">
        <w:t xml:space="preserve">HR system must </w:t>
      </w:r>
      <w:r w:rsidR="000C7344" w:rsidRPr="00F75AB1">
        <w:t xml:space="preserve">also </w:t>
      </w:r>
      <w:r w:rsidRPr="00F75AB1">
        <w:t xml:space="preserve">capture change in these states via </w:t>
      </w:r>
      <w:r w:rsidR="000E7B85" w:rsidRPr="00F75AB1">
        <w:t xml:space="preserve">the </w:t>
      </w:r>
      <w:r w:rsidRPr="00F75AB1">
        <w:t xml:space="preserve">Open and Closed </w:t>
      </w:r>
      <w:r w:rsidR="000C7344" w:rsidRPr="00F75AB1">
        <w:t>record</w:t>
      </w:r>
      <w:r w:rsidRPr="00F75AB1">
        <w:t xml:space="preserve"> </w:t>
      </w:r>
      <w:r w:rsidR="000E7B85" w:rsidRPr="00F75AB1">
        <w:t xml:space="preserve">status </w:t>
      </w:r>
      <w:r w:rsidR="000C7344" w:rsidRPr="00F75AB1">
        <w:t>associated with</w:t>
      </w:r>
      <w:r w:rsidRPr="00F75AB1">
        <w:t xml:space="preserve"> each </w:t>
      </w:r>
      <w:r w:rsidR="000C7344" w:rsidRPr="00F75AB1">
        <w:t>state</w:t>
      </w:r>
      <w:r w:rsidRPr="00F75AB1">
        <w:t>. (</w:t>
      </w:r>
      <w:r w:rsidR="000C7344" w:rsidRPr="00F75AB1">
        <w:t xml:space="preserve">Please </w:t>
      </w:r>
      <w:r w:rsidRPr="00F75AB1">
        <w:t xml:space="preserve">see Use Case </w:t>
      </w:r>
      <w:r w:rsidR="000C7344" w:rsidRPr="00F75AB1">
        <w:t>A1.2 for Open and Closed records as well as Use Case A3.1 for the Audit log of the records in the episode of care</w:t>
      </w:r>
      <w:r w:rsidRPr="00F75AB1">
        <w:t xml:space="preserve">). </w:t>
      </w:r>
    </w:p>
    <w:p w:rsidR="00A84E01" w:rsidRPr="00C92AB7" w:rsidRDefault="00077FC3" w:rsidP="00C92AB7">
      <w:pPr>
        <w:pStyle w:val="BodyText"/>
      </w:pPr>
      <w:r w:rsidRPr="00F75AB1">
        <w:t>In EHR system the patient status</w:t>
      </w:r>
      <w:r w:rsidR="000C7344" w:rsidRPr="00F75AB1">
        <w:t xml:space="preserve"> (state) </w:t>
      </w:r>
      <w:r w:rsidRPr="00F75AB1">
        <w:t>is</w:t>
      </w:r>
      <w:r w:rsidRPr="00F75AB1">
        <w:rPr>
          <w:color w:val="0070C0"/>
        </w:rPr>
        <w:t xml:space="preserve"> </w:t>
      </w:r>
      <w:r w:rsidRPr="00F75AB1">
        <w:t>typically monitored in the</w:t>
      </w:r>
      <w:r w:rsidRPr="00F75AB1">
        <w:rPr>
          <w:b/>
        </w:rPr>
        <w:t xml:space="preserve"> </w:t>
      </w:r>
      <w:r w:rsidRPr="00F75AB1">
        <w:rPr>
          <w:u w:val="single"/>
        </w:rPr>
        <w:t>Capacity/Bed Management</w:t>
      </w:r>
      <w:r w:rsidRPr="00F75AB1">
        <w:t xml:space="preserve"> application</w:t>
      </w:r>
      <w:r w:rsidRPr="00F75AB1">
        <w:rPr>
          <w:b/>
        </w:rPr>
        <w:t xml:space="preserve">. </w:t>
      </w:r>
      <w:r w:rsidRPr="00F75AB1">
        <w:t>For example, under disposition when patient is moved to another floor for testing, all previous documents</w:t>
      </w:r>
      <w:r w:rsidR="000C7344" w:rsidRPr="00F75AB1">
        <w:t xml:space="preserve"> in the record</w:t>
      </w:r>
      <w:r w:rsidRPr="00F75AB1">
        <w:t xml:space="preserve"> that trigger</w:t>
      </w:r>
      <w:r w:rsidR="000C7344" w:rsidRPr="00F75AB1">
        <w:t>ed</w:t>
      </w:r>
      <w:r w:rsidRPr="00F75AB1">
        <w:t xml:space="preserve"> this new </w:t>
      </w:r>
      <w:r w:rsidR="000C7344" w:rsidRPr="00F75AB1">
        <w:t>state</w:t>
      </w:r>
      <w:r w:rsidRPr="00F75AB1">
        <w:t xml:space="preserve"> </w:t>
      </w:r>
      <w:r w:rsidR="000C7344" w:rsidRPr="00F75AB1">
        <w:t xml:space="preserve">(input documents) </w:t>
      </w:r>
      <w:r w:rsidRPr="00F75AB1">
        <w:t xml:space="preserve">and new documents generated by this new </w:t>
      </w:r>
      <w:r w:rsidR="000C7344" w:rsidRPr="00F75AB1">
        <w:t>state</w:t>
      </w:r>
      <w:r w:rsidRPr="00F75AB1">
        <w:t xml:space="preserve"> (output documents) must be captured in EHR</w:t>
      </w:r>
      <w:r w:rsidRPr="00201674">
        <w:t>.</w:t>
      </w:r>
    </w:p>
    <w:p w:rsidR="00A84E01" w:rsidRPr="00C92AB7" w:rsidRDefault="00077FC3" w:rsidP="00C92AB7">
      <w:pPr>
        <w:pStyle w:val="BodyText"/>
      </w:pPr>
      <w:r w:rsidRPr="00F75AB1">
        <w:t xml:space="preserve">Please note that </w:t>
      </w:r>
      <w:r w:rsidRPr="00F75AB1">
        <w:rPr>
          <w:u w:val="single"/>
        </w:rPr>
        <w:t>Patient Status</w:t>
      </w:r>
      <w:r w:rsidRPr="00F75AB1">
        <w:t xml:space="preserve"> (data element, field) was traditionally used for billing. Now this field may be used as a trigger to determine the corresponding documentation</w:t>
      </w:r>
      <w:r w:rsidR="000C7344" w:rsidRPr="00F75AB1">
        <w:t xml:space="preserve"> in </w:t>
      </w:r>
      <w:r w:rsidR="000C7344" w:rsidRPr="00201674">
        <w:t>the record</w:t>
      </w:r>
      <w:r w:rsidR="00483F25" w:rsidRPr="00C92AB7">
        <w:t xml:space="preserve">. </w:t>
      </w:r>
    </w:p>
    <w:p w:rsidR="00A84E01" w:rsidRDefault="00077FC3" w:rsidP="00C92AB7">
      <w:pPr>
        <w:pStyle w:val="BodyText"/>
      </w:pPr>
      <w:r w:rsidRPr="00F75AB1">
        <w:t xml:space="preserve">The </w:t>
      </w:r>
      <w:r w:rsidRPr="00F75AB1">
        <w:rPr>
          <w:b/>
          <w:u w:val="single"/>
        </w:rPr>
        <w:t>end</w:t>
      </w:r>
      <w:r w:rsidRPr="00F75AB1">
        <w:t xml:space="preserve"> of a specific function as well as the episode of care, at large, is defined by providing capabilities to electronically sign the output document. This action is called </w:t>
      </w:r>
      <w:r w:rsidRPr="00F75AB1">
        <w:rPr>
          <w:u w:val="single"/>
        </w:rPr>
        <w:t>“Verified by Authentication”</w:t>
      </w:r>
      <w:r w:rsidRPr="00F75AB1">
        <w:t xml:space="preserve"> and includes the time stamp (date and time) of verification for each output </w:t>
      </w:r>
      <w:r w:rsidRPr="00F75AB1">
        <w:lastRenderedPageBreak/>
        <w:t xml:space="preserve">document. The completion of this capability is done by obtaining signature of an authorized person including digital signature on a specific document. Furthermore, within each document there can be multiple authentications as defined by organizational policy. </w:t>
      </w:r>
    </w:p>
    <w:p w:rsidR="00A84E01" w:rsidRPr="00C92AB7" w:rsidRDefault="001C16DD" w:rsidP="00C92AB7">
      <w:pPr>
        <w:pStyle w:val="AppendixHeading2"/>
      </w:pPr>
      <w:bookmarkStart w:id="3753" w:name="_Toc422395871"/>
      <w:r>
        <w:t xml:space="preserve">B.2 </w:t>
      </w:r>
      <w:r w:rsidR="00DB0312" w:rsidRPr="00C92AB7">
        <w:t>Use Case A1.2: Record is closed as complete within a specific time period post completion of the episode of care</w:t>
      </w:r>
      <w:bookmarkEnd w:id="3753"/>
    </w:p>
    <w:p w:rsidR="00A84E01" w:rsidRDefault="00077FC3" w:rsidP="00C92AB7">
      <w:pPr>
        <w:pStyle w:val="BodyText"/>
      </w:pPr>
      <w:r w:rsidRPr="00F75AB1">
        <w:t xml:space="preserve">There are two states of the record/document - </w:t>
      </w:r>
      <w:r w:rsidRPr="00F75AB1">
        <w:rPr>
          <w:b/>
        </w:rPr>
        <w:t xml:space="preserve">Open and Closed </w:t>
      </w:r>
      <w:r w:rsidRPr="00F75AB1">
        <w:t>- that represent the state of the</w:t>
      </w:r>
      <w:r w:rsidRPr="00F75AB1">
        <w:rPr>
          <w:b/>
        </w:rPr>
        <w:t xml:space="preserve"> </w:t>
      </w:r>
      <w:r w:rsidRPr="00F75AB1">
        <w:t>record.</w:t>
      </w:r>
    </w:p>
    <w:p w:rsidR="00A84E01" w:rsidRDefault="00077FC3" w:rsidP="00C92AB7">
      <w:pPr>
        <w:pStyle w:val="BodyText"/>
      </w:pPr>
      <w:r w:rsidRPr="00F75AB1">
        <w:rPr>
          <w:b/>
          <w:u w:val="single"/>
        </w:rPr>
        <w:t>Open</w:t>
      </w:r>
      <w:r w:rsidRPr="00F75AB1">
        <w:rPr>
          <w:u w:val="single"/>
        </w:rPr>
        <w:t xml:space="preserve"> </w:t>
      </w:r>
      <w:r w:rsidRPr="00F75AB1">
        <w:rPr>
          <w:b/>
          <w:u w:val="single"/>
        </w:rPr>
        <w:t>record</w:t>
      </w:r>
      <w:r w:rsidRPr="00F75AB1">
        <w:t xml:space="preserve"> is a record (one document) or a set of record components (several documents) that is/are created to begin a new function (level 3 in the record hierarchy (</w:t>
      </w:r>
      <w:r w:rsidRPr="00C92AB7">
        <w:t>Figure 4</w:t>
      </w:r>
      <w:r w:rsidRPr="00F75AB1">
        <w:t xml:space="preserve">)). </w:t>
      </w:r>
      <w:ins w:id="3754" w:author="Diana Warner" w:date="2015-08-03T13:57:00Z">
        <w:r w:rsidR="006733BB">
          <w:t>This includes open records for patient care,</w:t>
        </w:r>
      </w:ins>
      <w:ins w:id="3755" w:author="Diana Warner" w:date="2015-08-03T13:58:00Z">
        <w:r w:rsidR="006733BB">
          <w:t xml:space="preserve"> as well as</w:t>
        </w:r>
      </w:ins>
      <w:ins w:id="3756" w:author="Diana Warner" w:date="2015-08-03T13:57:00Z">
        <w:r w:rsidR="006733BB">
          <w:t xml:space="preserve"> incomplete and</w:t>
        </w:r>
      </w:ins>
      <w:ins w:id="3757" w:author="Diana Warner" w:date="2015-08-03T13:58:00Z">
        <w:r w:rsidR="006733BB">
          <w:t xml:space="preserve"> delinquent records. </w:t>
        </w:r>
      </w:ins>
      <w:ins w:id="3758" w:author="Diana Warner" w:date="2015-08-03T13:57:00Z">
        <w:r w:rsidR="006733BB">
          <w:t xml:space="preserve"> </w:t>
        </w:r>
      </w:ins>
    </w:p>
    <w:p w:rsidR="00A84E01" w:rsidRDefault="00077FC3" w:rsidP="00C92AB7">
      <w:pPr>
        <w:pStyle w:val="BodyText"/>
      </w:pPr>
      <w:r w:rsidRPr="00F75AB1">
        <w:t>An o</w:t>
      </w:r>
      <w:r w:rsidRPr="00F75AB1">
        <w:rPr>
          <w:u w:val="single"/>
        </w:rPr>
        <w:t>pen record</w:t>
      </w:r>
      <w:r w:rsidRPr="00F75AB1">
        <w:t xml:space="preserve"> has to be completed within </w:t>
      </w:r>
      <w:ins w:id="3759" w:author="Diana Warner" w:date="2015-07-21T15:22:00Z">
        <w:r w:rsidR="006E0A52">
          <w:t xml:space="preserve">a </w:t>
        </w:r>
      </w:ins>
      <w:r w:rsidRPr="00F75AB1">
        <w:t>defined timeframe for a specific function</w:t>
      </w:r>
      <w:r w:rsidR="00483F25">
        <w:t xml:space="preserve">. </w:t>
      </w:r>
      <w:r w:rsidRPr="00F75AB1">
        <w:t>The Committee (Forms Management Committee) defines policies on the processes and timeliness of the record completion, e.g.,</w:t>
      </w:r>
      <w:r w:rsidRPr="00F75AB1">
        <w:rPr>
          <w:color w:val="0070C0"/>
        </w:rPr>
        <w:t xml:space="preserve"> </w:t>
      </w:r>
      <w:r w:rsidRPr="00F75AB1">
        <w:t>30 days for discharge summary as per the requirements of the Joint Commission and Medicare conditions of participation.</w:t>
      </w:r>
    </w:p>
    <w:p w:rsidR="00A84E01" w:rsidDel="006733BB" w:rsidRDefault="00077FC3" w:rsidP="00C92AB7">
      <w:pPr>
        <w:pStyle w:val="BodyText"/>
        <w:rPr>
          <w:del w:id="3760" w:author="Diana Warner" w:date="2015-08-03T13:58:00Z"/>
          <w:b/>
        </w:rPr>
      </w:pPr>
      <w:del w:id="3761" w:author="Diana Warner" w:date="2015-08-03T13:56:00Z">
        <w:r w:rsidRPr="00F75AB1" w:rsidDel="006733BB">
          <w:rPr>
            <w:u w:val="single"/>
          </w:rPr>
          <w:delText>D</w:delText>
        </w:r>
      </w:del>
      <w:del w:id="3762" w:author="Diana Warner" w:date="2015-08-03T13:58:00Z">
        <w:r w:rsidRPr="00F75AB1" w:rsidDel="006733BB">
          <w:rPr>
            <w:u w:val="single"/>
          </w:rPr>
          <w:delText>elinquent</w:delText>
        </w:r>
        <w:r w:rsidRPr="00F75AB1" w:rsidDel="006733BB">
          <w:delText xml:space="preserve"> records are considered </w:delText>
        </w:r>
        <w:r w:rsidRPr="00F75AB1" w:rsidDel="006733BB">
          <w:rPr>
            <w:u w:val="single"/>
          </w:rPr>
          <w:delText>open</w:delText>
        </w:r>
        <w:r w:rsidRPr="00F75AB1" w:rsidDel="006733BB">
          <w:delText xml:space="preserve"> records</w:delText>
        </w:r>
        <w:r w:rsidRPr="00F75AB1" w:rsidDel="006733BB">
          <w:rPr>
            <w:b/>
          </w:rPr>
          <w:delText xml:space="preserve">. </w:delText>
        </w:r>
      </w:del>
    </w:p>
    <w:p w:rsidR="00A84E01" w:rsidRDefault="00077FC3" w:rsidP="00C92AB7">
      <w:pPr>
        <w:pStyle w:val="BodyText"/>
      </w:pPr>
      <w:r w:rsidRPr="00F75AB1">
        <w:t xml:space="preserve">EHR system must support capabilities to notify the clinician </w:t>
      </w:r>
    </w:p>
    <w:p w:rsidR="00A84E01" w:rsidRDefault="000E3243" w:rsidP="00C92AB7">
      <w:pPr>
        <w:pStyle w:val="ListNumber2"/>
        <w:numPr>
          <w:ilvl w:val="0"/>
          <w:numId w:val="130"/>
        </w:numPr>
      </w:pPr>
      <w:r w:rsidRPr="00704312">
        <w:t>W</w:t>
      </w:r>
      <w:r w:rsidR="00077FC3" w:rsidRPr="00704312">
        <w:t xml:space="preserve">hen the record is open </w:t>
      </w:r>
    </w:p>
    <w:p w:rsidR="00A84E01" w:rsidRDefault="000E3243" w:rsidP="00C92AB7">
      <w:pPr>
        <w:pStyle w:val="ListNumber2"/>
      </w:pPr>
      <w:r w:rsidRPr="00704312">
        <w:t>W</w:t>
      </w:r>
      <w:r w:rsidR="00077FC3" w:rsidRPr="00704312">
        <w:t xml:space="preserve">hen the record is outside of the time limits set for a specific function </w:t>
      </w:r>
    </w:p>
    <w:p w:rsidR="00A84E01" w:rsidRDefault="000E3243" w:rsidP="00C92AB7">
      <w:pPr>
        <w:pStyle w:val="ListNumber2"/>
      </w:pPr>
      <w:r w:rsidRPr="00704312">
        <w:t>R</w:t>
      </w:r>
      <w:r w:rsidR="00077FC3" w:rsidRPr="00704312">
        <w:t xml:space="preserve">eady to be signed, i.e., verified by authentication, and </w:t>
      </w:r>
    </w:p>
    <w:p w:rsidR="00A84E01" w:rsidRDefault="000E3243" w:rsidP="00C92AB7">
      <w:pPr>
        <w:pStyle w:val="ListNumber2"/>
      </w:pPr>
      <w:r w:rsidRPr="00704312">
        <w:t>W</w:t>
      </w:r>
      <w:r w:rsidR="00077FC3" w:rsidRPr="00704312">
        <w:t xml:space="preserve">hen the record is closed. </w:t>
      </w:r>
    </w:p>
    <w:p w:rsidR="00077FC3" w:rsidRPr="00F75AB1" w:rsidRDefault="00077FC3" w:rsidP="00077FC3">
      <w:pPr>
        <w:spacing w:after="0" w:line="240" w:lineRule="auto"/>
        <w:rPr>
          <w:rFonts w:ascii="Times New Roman" w:hAnsi="Times New Roman" w:cs="Times New Roman"/>
          <w:b/>
        </w:rPr>
      </w:pPr>
    </w:p>
    <w:p w:rsidR="00A84E01" w:rsidRDefault="00077FC3" w:rsidP="00C92AB7">
      <w:pPr>
        <w:pStyle w:val="BodyText"/>
      </w:pPr>
      <w:r w:rsidRPr="00F75AB1">
        <w:t xml:space="preserve">The record remains </w:t>
      </w:r>
      <w:r w:rsidRPr="00F75AB1">
        <w:rPr>
          <w:u w:val="single"/>
        </w:rPr>
        <w:t>open</w:t>
      </w:r>
      <w:r w:rsidRPr="00F75AB1">
        <w:t xml:space="preserve"> until all its parts are assembled and the appropriate documents are authenticated according to organizational policies.</w:t>
      </w:r>
      <w:r w:rsidRPr="00F75AB1">
        <w:rPr>
          <w:rStyle w:val="FootnoteReference"/>
        </w:rPr>
        <w:footnoteReference w:id="63"/>
      </w:r>
      <w:r w:rsidRPr="00F75AB1">
        <w:t xml:space="preserve"> </w:t>
      </w:r>
    </w:p>
    <w:p w:rsidR="00A84E01" w:rsidRDefault="00077FC3" w:rsidP="00C92AB7">
      <w:pPr>
        <w:pStyle w:val="BodyText"/>
      </w:pPr>
      <w:r w:rsidRPr="00F75AB1">
        <w:rPr>
          <w:b/>
          <w:u w:val="single"/>
        </w:rPr>
        <w:t>Record completion</w:t>
      </w:r>
      <w:r w:rsidRPr="00F75AB1">
        <w:rPr>
          <w:b/>
        </w:rPr>
        <w:t xml:space="preserve"> </w:t>
      </w:r>
      <w:r w:rsidRPr="00F75AB1">
        <w:t xml:space="preserve">is the process defined by the organizational policy. This process specifies activities of the authorized personnel to be able to </w:t>
      </w:r>
    </w:p>
    <w:p w:rsidR="00A84E01" w:rsidRDefault="000E3243" w:rsidP="00C92AB7">
      <w:pPr>
        <w:pStyle w:val="ListNumber2"/>
        <w:numPr>
          <w:ilvl w:val="0"/>
          <w:numId w:val="155"/>
        </w:numPr>
      </w:pPr>
      <w:r w:rsidRPr="00704312">
        <w:t>O</w:t>
      </w:r>
      <w:r w:rsidR="00077FC3" w:rsidRPr="00704312">
        <w:t xml:space="preserve">pen (initiate the new record), </w:t>
      </w:r>
    </w:p>
    <w:p w:rsidR="00A84E01" w:rsidRDefault="000E3243" w:rsidP="00C92AB7">
      <w:pPr>
        <w:pStyle w:val="ListNumber2"/>
      </w:pPr>
      <w:r w:rsidRPr="00704312">
        <w:t>A</w:t>
      </w:r>
      <w:r w:rsidR="00077FC3" w:rsidRPr="00704312">
        <w:t xml:space="preserve">ccess existing record to contribute new information </w:t>
      </w:r>
    </w:p>
    <w:p w:rsidR="00A84E01" w:rsidRDefault="000E3243" w:rsidP="00C92AB7">
      <w:pPr>
        <w:pStyle w:val="ListNumber2"/>
      </w:pPr>
      <w:r w:rsidRPr="00704312">
        <w:t>A</w:t>
      </w:r>
      <w:r w:rsidR="00077FC3" w:rsidRPr="00704312">
        <w:t xml:space="preserve">ccess existing record to modify/correct existing information </w:t>
      </w:r>
    </w:p>
    <w:p w:rsidR="00A84E01" w:rsidRDefault="000E3243" w:rsidP="00C92AB7">
      <w:pPr>
        <w:pStyle w:val="ListNumber2"/>
      </w:pPr>
      <w:r w:rsidRPr="00704312">
        <w:t>C</w:t>
      </w:r>
      <w:r w:rsidR="00077FC3" w:rsidRPr="00704312">
        <w:t>lose (verify by authentication) a specific component of the record and/or the full record.</w:t>
      </w:r>
      <w:r w:rsidR="00DB0312" w:rsidRPr="00C92AB7">
        <w:rPr>
          <w:rStyle w:val="FootnoteReference"/>
          <w:szCs w:val="24"/>
        </w:rPr>
        <w:footnoteReference w:id="64"/>
      </w:r>
    </w:p>
    <w:p w:rsidR="00A84E01" w:rsidRDefault="00077FC3" w:rsidP="00C92AB7">
      <w:pPr>
        <w:pStyle w:val="BodyText"/>
      </w:pPr>
      <w:r w:rsidRPr="00F75AB1">
        <w:lastRenderedPageBreak/>
        <w:t>In the paper-based environment the term</w:t>
      </w:r>
      <w:r w:rsidRPr="00F75AB1">
        <w:rPr>
          <w:b/>
        </w:rPr>
        <w:t xml:space="preserve"> </w:t>
      </w:r>
      <w:r w:rsidRPr="00F75AB1">
        <w:rPr>
          <w:b/>
          <w:u w:val="single"/>
        </w:rPr>
        <w:t>Retraction (go back)</w:t>
      </w:r>
      <w:r w:rsidRPr="00F75AB1">
        <w:rPr>
          <w:b/>
        </w:rPr>
        <w:t xml:space="preserve"> </w:t>
      </w:r>
      <w:r w:rsidRPr="00F75AB1">
        <w:t>was used to access the record for correcting information that was inaccurate, invalid, or made in error. Retraction is aimed to modify the Open record.</w:t>
      </w:r>
      <w:r w:rsidRPr="00F75AB1">
        <w:rPr>
          <w:rStyle w:val="FootnoteReference"/>
        </w:rPr>
        <w:t xml:space="preserve"> </w:t>
      </w:r>
      <w:r w:rsidRPr="00F75AB1">
        <w:rPr>
          <w:rStyle w:val="FootnoteReference"/>
        </w:rPr>
        <w:footnoteReference w:id="65"/>
      </w:r>
      <w:r w:rsidRPr="00F75AB1">
        <w:rPr>
          <w:b/>
          <w:color w:val="0070C0"/>
        </w:rPr>
        <w:t xml:space="preserve">  </w:t>
      </w:r>
      <w:r w:rsidRPr="00F75AB1">
        <w:t>The term</w:t>
      </w:r>
      <w:r w:rsidRPr="00F75AB1">
        <w:rPr>
          <w:b/>
        </w:rPr>
        <w:t xml:space="preserve"> </w:t>
      </w:r>
      <w:r w:rsidRPr="00F75AB1">
        <w:rPr>
          <w:u w:val="single"/>
        </w:rPr>
        <w:t>retraction</w:t>
      </w:r>
      <w:r w:rsidRPr="00F75AB1">
        <w:rPr>
          <w:b/>
        </w:rPr>
        <w:t xml:space="preserve"> </w:t>
      </w:r>
      <w:r w:rsidRPr="00F75AB1">
        <w:t>is used in HIM to modify existing information in the record through record</w:t>
      </w:r>
      <w:r w:rsidRPr="00F75AB1">
        <w:rPr>
          <w:b/>
        </w:rPr>
        <w:t xml:space="preserve"> </w:t>
      </w:r>
      <w:r w:rsidRPr="00F75AB1">
        <w:rPr>
          <w:b/>
          <w:u w:val="single"/>
        </w:rPr>
        <w:t>amendment</w:t>
      </w:r>
      <w:r w:rsidRPr="00F75AB1">
        <w:t xml:space="preserve"> or </w:t>
      </w:r>
      <w:r w:rsidRPr="00F75AB1">
        <w:rPr>
          <w:b/>
          <w:u w:val="single"/>
        </w:rPr>
        <w:t>addendum</w:t>
      </w:r>
      <w:r w:rsidRPr="00F75AB1">
        <w:rPr>
          <w:b/>
        </w:rPr>
        <w:t xml:space="preserve">, </w:t>
      </w:r>
      <w:r w:rsidRPr="00F75AB1">
        <w:t>i.e., modification of the original record entry</w:t>
      </w:r>
      <w:r w:rsidR="00483F25">
        <w:t xml:space="preserve">. </w:t>
      </w:r>
    </w:p>
    <w:p w:rsidR="00A84E01" w:rsidRDefault="00077FC3" w:rsidP="00C92AB7">
      <w:pPr>
        <w:pStyle w:val="BodyText"/>
        <w:rPr>
          <w:b/>
        </w:rPr>
      </w:pPr>
      <w:r w:rsidRPr="00F75AB1">
        <w:t xml:space="preserve">Whenever, changes are made to the record (e.g., new document was added; the part of the record was revised, </w:t>
      </w:r>
      <w:r w:rsidR="00483F25">
        <w:t>etc.</w:t>
      </w:r>
      <w:r w:rsidRPr="00F75AB1">
        <w:t>) the</w:t>
      </w:r>
      <w:r w:rsidR="000E3243" w:rsidRPr="00F75AB1">
        <w:t xml:space="preserve"> changes/</w:t>
      </w:r>
      <w:r w:rsidR="00443A48" w:rsidRPr="00F75AB1">
        <w:t>revisions</w:t>
      </w:r>
      <w:r w:rsidRPr="00F75AB1">
        <w:t xml:space="preserve"> must be reviewed and approved by the authorized person</w:t>
      </w:r>
      <w:ins w:id="3763" w:author="Diana Warner" w:date="2015-08-03T13:59:00Z">
        <w:r w:rsidR="006733BB">
          <w:t xml:space="preserve"> </w:t>
        </w:r>
        <w:r w:rsidR="006733BB" w:rsidRPr="006733BB">
          <w:t>in accordance with organizational policy and jurisdictional law.</w:t>
        </w:r>
      </w:ins>
      <w:del w:id="3764" w:author="Diana Warner" w:date="2015-08-04T17:21:00Z">
        <w:r w:rsidRPr="00F75AB1" w:rsidDel="003705FA">
          <w:delText xml:space="preserve">. </w:delText>
        </w:r>
      </w:del>
    </w:p>
    <w:p w:rsidR="00A84E01" w:rsidRDefault="00077FC3" w:rsidP="00C92AB7">
      <w:pPr>
        <w:pStyle w:val="BodyText"/>
        <w:rPr>
          <w:b/>
          <w:u w:val="single"/>
        </w:rPr>
      </w:pPr>
      <w:r w:rsidRPr="00F75AB1">
        <w:t xml:space="preserve">An audit trail must capture all modifications done to the record. (Please see Use Case 3.1 below about audit trail for retraction). </w:t>
      </w:r>
    </w:p>
    <w:p w:rsidR="00A84E01" w:rsidRDefault="00077FC3" w:rsidP="00C92AB7">
      <w:pPr>
        <w:pStyle w:val="BodyText"/>
      </w:pPr>
      <w:r w:rsidRPr="00F75AB1">
        <w:rPr>
          <w:b/>
          <w:u w:val="single"/>
        </w:rPr>
        <w:t>Closed record</w:t>
      </w:r>
      <w:r w:rsidRPr="00F75AB1">
        <w:rPr>
          <w:b/>
        </w:rPr>
        <w:t xml:space="preserve"> </w:t>
      </w:r>
      <w:r w:rsidRPr="00F75AB1">
        <w:t xml:space="preserve">is the record that </w:t>
      </w:r>
    </w:p>
    <w:p w:rsidR="00A84E01" w:rsidRDefault="000E3243" w:rsidP="00C92AB7">
      <w:pPr>
        <w:pStyle w:val="ListNumber2"/>
        <w:numPr>
          <w:ilvl w:val="0"/>
          <w:numId w:val="157"/>
        </w:numPr>
      </w:pPr>
      <w:r w:rsidRPr="00190339">
        <w:t>C</w:t>
      </w:r>
      <w:r w:rsidR="00077FC3" w:rsidRPr="00190339">
        <w:t>ontains all necessary clinical information</w:t>
      </w:r>
      <w:r w:rsidR="00DB0312" w:rsidRPr="00C92AB7">
        <w:t xml:space="preserve"> </w:t>
      </w:r>
      <w:r w:rsidR="00077FC3" w:rsidRPr="00190339">
        <w:t>to</w:t>
      </w:r>
      <w:r w:rsidRPr="00190339">
        <w:t xml:space="preserve"> substantiate the care rendered</w:t>
      </w:r>
    </w:p>
    <w:p w:rsidR="00A84E01" w:rsidRDefault="000E3243" w:rsidP="00C92AB7">
      <w:pPr>
        <w:pStyle w:val="ListNumber2"/>
      </w:pPr>
      <w:r w:rsidRPr="00190339">
        <w:t>V</w:t>
      </w:r>
      <w:r w:rsidR="00077FC3" w:rsidRPr="00190339">
        <w:t>erified by authenticati</w:t>
      </w:r>
      <w:r w:rsidRPr="00190339">
        <w:t>on by the authorized clinician</w:t>
      </w:r>
    </w:p>
    <w:p w:rsidR="00A84E01" w:rsidRDefault="000E3243" w:rsidP="00C92AB7">
      <w:pPr>
        <w:pStyle w:val="ListNumber2"/>
      </w:pPr>
      <w:r w:rsidRPr="00190339">
        <w:t>M</w:t>
      </w:r>
      <w:r w:rsidR="00077FC3" w:rsidRPr="00190339">
        <w:t xml:space="preserve">eets the requirements of the legally defensible health record as defined by organizational policies, and/or </w:t>
      </w:r>
    </w:p>
    <w:p w:rsidR="00A84E01" w:rsidRDefault="000E3243" w:rsidP="00C92AB7">
      <w:pPr>
        <w:pStyle w:val="ListNumber2"/>
      </w:pPr>
      <w:r w:rsidRPr="00190339">
        <w:t>A</w:t>
      </w:r>
      <w:r w:rsidR="00077FC3" w:rsidRPr="00190339">
        <w:t>dministratively closed record, i.e., closed based on the administrative decision with documentation supporting this decision.</w:t>
      </w:r>
    </w:p>
    <w:p w:rsidR="00A84E01" w:rsidRDefault="00077FC3" w:rsidP="00C92AB7">
      <w:pPr>
        <w:pStyle w:val="BodyText"/>
      </w:pPr>
      <w:r w:rsidRPr="00F75AB1">
        <w:t xml:space="preserve">EHR system must have capabilities to assure the completion of the records by the authorized personnel, as follows: </w:t>
      </w:r>
    </w:p>
    <w:p w:rsidR="00A84E01" w:rsidRDefault="000E3243" w:rsidP="00C92AB7">
      <w:pPr>
        <w:pStyle w:val="ListNumber2"/>
        <w:numPr>
          <w:ilvl w:val="0"/>
          <w:numId w:val="159"/>
        </w:numPr>
      </w:pPr>
      <w:r w:rsidRPr="00190339">
        <w:t>G</w:t>
      </w:r>
      <w:r w:rsidR="00077FC3" w:rsidRPr="00190339">
        <w:t xml:space="preserve">enerate a </w:t>
      </w:r>
      <w:r w:rsidR="00DB0312" w:rsidRPr="00C92AB7">
        <w:t>list of Open records</w:t>
      </w:r>
      <w:r w:rsidR="00077FC3" w:rsidRPr="00190339">
        <w:t xml:space="preserve"> for all patients of a clinician on a daily basis upon opening the EHR</w:t>
      </w:r>
    </w:p>
    <w:p w:rsidR="00A84E01" w:rsidRDefault="000E3243" w:rsidP="00C92AB7">
      <w:pPr>
        <w:pStyle w:val="ListNumber2"/>
      </w:pPr>
      <w:r w:rsidRPr="00190339">
        <w:t>G</w:t>
      </w:r>
      <w:r w:rsidR="00077FC3" w:rsidRPr="00190339">
        <w:t xml:space="preserve">enerate </w:t>
      </w:r>
      <w:r w:rsidR="00DB0312" w:rsidRPr="00C92AB7">
        <w:t>notifications about the record for which the timeframe is expiring</w:t>
      </w:r>
      <w:r w:rsidR="00077FC3" w:rsidRPr="00190339">
        <w:t>, so clinician could act upon this notification as follows:</w:t>
      </w:r>
    </w:p>
    <w:p w:rsidR="00A84E01" w:rsidRDefault="000E3243" w:rsidP="00C92AB7">
      <w:pPr>
        <w:pStyle w:val="ListNumber3"/>
        <w:numPr>
          <w:ilvl w:val="0"/>
          <w:numId w:val="107"/>
        </w:numPr>
      </w:pPr>
      <w:r w:rsidRPr="00F75AB1">
        <w:t>C</w:t>
      </w:r>
      <w:r w:rsidR="00077FC3" w:rsidRPr="00F75AB1">
        <w:t xml:space="preserve">lose the record supplying appropriate description for the reason of the record closure </w:t>
      </w:r>
    </w:p>
    <w:p w:rsidR="00A84E01" w:rsidRDefault="000E3243" w:rsidP="00C92AB7">
      <w:pPr>
        <w:pStyle w:val="ListNumber3"/>
        <w:numPr>
          <w:ilvl w:val="0"/>
          <w:numId w:val="107"/>
        </w:numPr>
      </w:pPr>
      <w:r w:rsidRPr="00F75AB1">
        <w:t>S</w:t>
      </w:r>
      <w:r w:rsidR="00077FC3" w:rsidRPr="00F75AB1">
        <w:t xml:space="preserve">ending reminder </w:t>
      </w:r>
      <w:r w:rsidRPr="00F75AB1">
        <w:t>to the:</w:t>
      </w:r>
    </w:p>
    <w:p w:rsidR="00A84E01" w:rsidRPr="00C92AB7" w:rsidRDefault="00DB0312" w:rsidP="00C92AB7">
      <w:pPr>
        <w:pStyle w:val="ListNumber4"/>
        <w:numPr>
          <w:ilvl w:val="0"/>
          <w:numId w:val="108"/>
        </w:numPr>
        <w:rPr>
          <w:lang w:val="fr-FR"/>
        </w:rPr>
      </w:pPr>
      <w:r w:rsidRPr="00C92AB7">
        <w:rPr>
          <w:lang w:val="fr-FR"/>
        </w:rPr>
        <w:t xml:space="preserve">Patient via phone, e-mail, etc. </w:t>
      </w:r>
    </w:p>
    <w:p w:rsidR="00A84E01" w:rsidRDefault="000E3243" w:rsidP="00C92AB7">
      <w:pPr>
        <w:pStyle w:val="ListNumber4"/>
        <w:numPr>
          <w:ilvl w:val="0"/>
          <w:numId w:val="108"/>
        </w:numPr>
      </w:pPr>
      <w:r w:rsidRPr="00F75AB1">
        <w:t>A</w:t>
      </w:r>
      <w:r w:rsidR="00077FC3" w:rsidRPr="00F75AB1">
        <w:t xml:space="preserve">ncillary system(s) </w:t>
      </w:r>
    </w:p>
    <w:p w:rsidR="00A84E01" w:rsidRDefault="000E3243" w:rsidP="00C92AB7">
      <w:pPr>
        <w:pStyle w:val="ListNumber3"/>
        <w:numPr>
          <w:ilvl w:val="0"/>
          <w:numId w:val="107"/>
        </w:numPr>
      </w:pPr>
      <w:r w:rsidRPr="00F75AB1">
        <w:t>O</w:t>
      </w:r>
      <w:r w:rsidR="00077FC3" w:rsidRPr="00F75AB1">
        <w:t>ther</w:t>
      </w:r>
    </w:p>
    <w:p w:rsidR="00A84E01" w:rsidRDefault="000E3243" w:rsidP="00C92AB7">
      <w:pPr>
        <w:pStyle w:val="ListNumber2"/>
        <w:numPr>
          <w:ilvl w:val="0"/>
          <w:numId w:val="159"/>
        </w:numPr>
      </w:pPr>
      <w:r w:rsidRPr="00F75AB1">
        <w:t>G</w:t>
      </w:r>
      <w:r w:rsidR="00077FC3" w:rsidRPr="00F75AB1">
        <w:t xml:space="preserve">enerate </w:t>
      </w:r>
      <w:r w:rsidR="00DB0312" w:rsidRPr="00C92AB7">
        <w:t>audit reports</w:t>
      </w:r>
      <w:r w:rsidR="00077FC3" w:rsidRPr="00F75AB1">
        <w:t xml:space="preserve"> on records generation, retraction for modification (amendment or addendums) and completion. (Please see Use Case 3.1 below about audit trail for retraction).</w:t>
      </w:r>
    </w:p>
    <w:p w:rsidR="00A84E01" w:rsidRDefault="00A84E01" w:rsidP="00C92AB7">
      <w:pPr>
        <w:pStyle w:val="BodyText"/>
      </w:pPr>
    </w:p>
    <w:p w:rsidR="00A84E01" w:rsidRDefault="00077FC3" w:rsidP="00C92AB7">
      <w:pPr>
        <w:pStyle w:val="BodyText"/>
        <w:pBdr>
          <w:top w:val="single" w:sz="4" w:space="1" w:color="auto"/>
          <w:left w:val="single" w:sz="4" w:space="4" w:color="auto"/>
          <w:bottom w:val="single" w:sz="4" w:space="1" w:color="auto"/>
          <w:right w:val="single" w:sz="4" w:space="4" w:color="auto"/>
        </w:pBdr>
        <w:rPr>
          <w:b/>
        </w:rPr>
      </w:pPr>
      <w:r w:rsidRPr="00F75AB1">
        <w:rPr>
          <w:b/>
          <w:u w:val="single"/>
        </w:rPr>
        <w:lastRenderedPageBreak/>
        <w:t>HIM Practice A.2</w:t>
      </w:r>
      <w:r w:rsidRPr="00F75AB1">
        <w:rPr>
          <w:b/>
        </w:rPr>
        <w:t xml:space="preserve">. </w:t>
      </w:r>
      <w:r w:rsidRPr="00F75AB1">
        <w:t>Documents within the electronic medical record can be viewed by or released to the external requestor.</w:t>
      </w:r>
    </w:p>
    <w:p w:rsidR="00A84E01" w:rsidRDefault="00A84E01" w:rsidP="00C92AB7">
      <w:pPr>
        <w:pStyle w:val="BodyText"/>
      </w:pPr>
    </w:p>
    <w:p w:rsidR="00A84E01" w:rsidRDefault="001C16DD" w:rsidP="00C92AB7">
      <w:pPr>
        <w:pStyle w:val="AppendixHeading2"/>
      </w:pPr>
      <w:bookmarkStart w:id="3765" w:name="_Toc422395872"/>
      <w:r>
        <w:t xml:space="preserve">B.3 </w:t>
      </w:r>
      <w:r w:rsidR="00077FC3" w:rsidRPr="00F75AB1">
        <w:t>Use Case A2.1</w:t>
      </w:r>
      <w:r w:rsidR="00FB41B1" w:rsidRPr="00F75AB1">
        <w:t>:</w:t>
      </w:r>
      <w:r w:rsidR="00077FC3" w:rsidRPr="00F75AB1">
        <w:t xml:space="preserve"> Documents within the record can be viewed by or released to the external requestor</w:t>
      </w:r>
      <w:bookmarkEnd w:id="3765"/>
      <w:r w:rsidR="00077FC3" w:rsidRPr="00F75AB1">
        <w:t xml:space="preserve"> </w:t>
      </w:r>
    </w:p>
    <w:p w:rsidR="00A84E01" w:rsidRDefault="00077FC3" w:rsidP="00C92AB7">
      <w:pPr>
        <w:pStyle w:val="BodyText"/>
      </w:pPr>
      <w:r w:rsidRPr="00F75AB1">
        <w:t xml:space="preserve">This Use Case is focused on effective delivery of the </w:t>
      </w:r>
      <w:r w:rsidRPr="00F75AB1">
        <w:rPr>
          <w:b/>
        </w:rPr>
        <w:t xml:space="preserve">release of information (ROI) </w:t>
      </w:r>
      <w:r w:rsidRPr="00F75AB1">
        <w:t>by a facility according to organizational policies defined by the facility’s Committee.</w:t>
      </w:r>
      <w:r w:rsidRPr="00F75AB1">
        <w:rPr>
          <w:rStyle w:val="FootnoteReference"/>
        </w:rPr>
        <w:t xml:space="preserve"> </w:t>
      </w:r>
      <w:r w:rsidRPr="00F75AB1">
        <w:rPr>
          <w:rStyle w:val="FootnoteReference"/>
        </w:rPr>
        <w:footnoteReference w:id="66"/>
      </w:r>
      <w:r w:rsidRPr="00F75AB1">
        <w:rPr>
          <w:vertAlign w:val="superscript"/>
        </w:rPr>
        <w:t>,</w:t>
      </w:r>
      <w:r w:rsidRPr="00F75AB1">
        <w:rPr>
          <w:rStyle w:val="FootnoteReference"/>
        </w:rPr>
        <w:footnoteReference w:id="67"/>
      </w:r>
      <w:r w:rsidRPr="00F75AB1">
        <w:rPr>
          <w:vertAlign w:val="superscript"/>
        </w:rPr>
        <w:t>,</w:t>
      </w:r>
      <w:r w:rsidRPr="00F75AB1">
        <w:rPr>
          <w:rStyle w:val="FootnoteReference"/>
        </w:rPr>
        <w:footnoteReference w:id="68"/>
      </w:r>
    </w:p>
    <w:p w:rsidR="00A84E01" w:rsidRDefault="00077FC3" w:rsidP="00C92AB7">
      <w:pPr>
        <w:pStyle w:val="BodyText"/>
      </w:pPr>
      <w:r w:rsidRPr="00F75AB1">
        <w:rPr>
          <w:u w:val="single"/>
        </w:rPr>
        <w:t>Release of information (ROI)</w:t>
      </w:r>
      <w:r w:rsidRPr="00F75AB1">
        <w:t xml:space="preserve"> is defined as the process of disclosing patient identifiable information from the health record to another party.</w:t>
      </w:r>
      <w:r w:rsidRPr="00F75AB1">
        <w:rPr>
          <w:rStyle w:val="FootnoteReference"/>
        </w:rPr>
        <w:footnoteReference w:id="69"/>
      </w:r>
    </w:p>
    <w:p w:rsidR="00A84E01" w:rsidRDefault="00077FC3" w:rsidP="00C92AB7">
      <w:pPr>
        <w:pStyle w:val="BodyText"/>
      </w:pPr>
      <w:r w:rsidRPr="00F75AB1">
        <w:t xml:space="preserve">ROI function is based on </w:t>
      </w:r>
    </w:p>
    <w:p w:rsidR="00A84E01" w:rsidRDefault="000E3243" w:rsidP="00C92AB7">
      <w:pPr>
        <w:pStyle w:val="ListNumber2"/>
        <w:numPr>
          <w:ilvl w:val="0"/>
          <w:numId w:val="162"/>
        </w:numPr>
      </w:pPr>
      <w:r w:rsidRPr="00190339">
        <w:t>A</w:t>
      </w:r>
      <w:r w:rsidR="00077FC3" w:rsidRPr="00190339">
        <w:t xml:space="preserve">vailability of all documentation that comprises a current and accurate Legal Health Record (LHR) and Designated Records Set (DRS) in EHR system (see Use Case A1.1); </w:t>
      </w:r>
    </w:p>
    <w:p w:rsidR="00A84E01" w:rsidRDefault="000E3243" w:rsidP="00C92AB7">
      <w:pPr>
        <w:pStyle w:val="ListNumber2"/>
      </w:pPr>
      <w:r w:rsidRPr="00190339">
        <w:t>A</w:t>
      </w:r>
      <w:r w:rsidR="00077FC3" w:rsidRPr="00190339">
        <w:t xml:space="preserve">bility of the record custodian (HIM department) to maintain LHR and </w:t>
      </w:r>
      <w:ins w:id="3766" w:author="Diana Warner" w:date="2015-07-21T15:25:00Z">
        <w:r w:rsidR="006E0A52">
          <w:t xml:space="preserve">DRS </w:t>
        </w:r>
      </w:ins>
      <w:del w:id="3767" w:author="Diana Warner" w:date="2015-07-21T16:57:00Z">
        <w:r w:rsidR="00077FC3" w:rsidRPr="00190339" w:rsidDel="00FA58DC">
          <w:delText xml:space="preserve">SDR </w:delText>
        </w:r>
      </w:del>
      <w:r w:rsidR="00077FC3" w:rsidRPr="00190339">
        <w:t xml:space="preserve">in EHR system; </w:t>
      </w:r>
    </w:p>
    <w:p w:rsidR="00A84E01" w:rsidRDefault="000E3243" w:rsidP="00C92AB7">
      <w:pPr>
        <w:pStyle w:val="ListNumber2"/>
      </w:pPr>
      <w:r w:rsidRPr="00190339">
        <w:t>A</w:t>
      </w:r>
      <w:r w:rsidR="00077FC3" w:rsidRPr="00190339">
        <w:t xml:space="preserve">bility to assemble all  records in a timely manner in LHR and DRS and </w:t>
      </w:r>
    </w:p>
    <w:p w:rsidR="00A84E01" w:rsidRDefault="000E3243" w:rsidP="00C92AB7">
      <w:pPr>
        <w:pStyle w:val="ListNumber2"/>
      </w:pPr>
      <w:r w:rsidRPr="00190339">
        <w:t>A</w:t>
      </w:r>
      <w:r w:rsidR="00077FC3" w:rsidRPr="00190339">
        <w:t xml:space="preserve">bility to provide LHR and DRS to the authorized external requestor. </w:t>
      </w:r>
    </w:p>
    <w:p w:rsidR="00A84E01" w:rsidRDefault="00077FC3" w:rsidP="00C92AB7">
      <w:pPr>
        <w:pStyle w:val="BodyText"/>
      </w:pPr>
      <w:r w:rsidRPr="00F75AB1">
        <w:t>Examples of information that may be requested by external requestor</w:t>
      </w:r>
      <w:ins w:id="3768" w:author="Diana Warner" w:date="2015-08-03T13:59:00Z">
        <w:r w:rsidR="00490C30">
          <w:t xml:space="preserve"> may</w:t>
        </w:r>
      </w:ins>
      <w:r w:rsidRPr="00F75AB1">
        <w:t xml:space="preserve"> include</w:t>
      </w:r>
      <w:ins w:id="3769" w:author="Diana Warner" w:date="2015-08-03T13:59:00Z">
        <w:r w:rsidR="00490C30">
          <w:t>, but are not limited to</w:t>
        </w:r>
      </w:ins>
      <w:r w:rsidRPr="00F75AB1">
        <w:t>:</w:t>
      </w:r>
      <w:r w:rsidRPr="00F75AB1">
        <w:rPr>
          <w:rStyle w:val="FootnoteReference"/>
        </w:rPr>
        <w:footnoteReference w:id="70"/>
      </w:r>
      <w:r w:rsidRPr="00F75AB1">
        <w:rPr>
          <w:vertAlign w:val="superscript"/>
        </w:rPr>
        <w:t>,</w:t>
      </w:r>
      <w:r w:rsidRPr="00F75AB1">
        <w:rPr>
          <w:rStyle w:val="FootnoteReference"/>
        </w:rPr>
        <w:footnoteReference w:id="71"/>
      </w:r>
    </w:p>
    <w:p w:rsidR="00E704A9" w:rsidRDefault="00E704A9" w:rsidP="00E704A9">
      <w:pPr>
        <w:pStyle w:val="ListBullet2"/>
        <w:rPr>
          <w:ins w:id="3770" w:author="Diana Warner" w:date="2015-07-28T10:33:00Z"/>
        </w:rPr>
      </w:pPr>
      <w:ins w:id="3771" w:author="Diana Warner" w:date="2015-07-28T10:33:00Z">
        <w:r>
          <w:t xml:space="preserve">Disclosures of protected health information (PHI) that are not for treatment, payment, or delivery of healthcare operations </w:t>
        </w:r>
      </w:ins>
    </w:p>
    <w:p w:rsidR="00E704A9" w:rsidRDefault="00E704A9" w:rsidP="00E704A9">
      <w:pPr>
        <w:pStyle w:val="ListBullet2"/>
        <w:rPr>
          <w:ins w:id="3772" w:author="Diana Warner" w:date="2015-07-28T10:33:00Z"/>
        </w:rPr>
      </w:pPr>
      <w:ins w:id="3773" w:author="Diana Warner" w:date="2015-07-28T10:33:00Z">
        <w:r>
          <w:t>Disclosures for research purposes</w:t>
        </w:r>
      </w:ins>
    </w:p>
    <w:p w:rsidR="00E704A9" w:rsidRDefault="00E704A9" w:rsidP="00E704A9">
      <w:pPr>
        <w:pStyle w:val="ListBullet2"/>
        <w:rPr>
          <w:ins w:id="3774" w:author="Diana Warner" w:date="2015-07-28T10:33:00Z"/>
        </w:rPr>
      </w:pPr>
      <w:ins w:id="3775" w:author="Diana Warner" w:date="2015-07-28T10:33:00Z">
        <w:r>
          <w:t>Disclosures to government agencies (excluding intelligence/national security)</w:t>
        </w:r>
      </w:ins>
    </w:p>
    <w:p w:rsidR="00E704A9" w:rsidRDefault="00E704A9" w:rsidP="00E704A9">
      <w:pPr>
        <w:pStyle w:val="ListBullet2"/>
        <w:rPr>
          <w:ins w:id="3776" w:author="Diana Warner" w:date="2015-07-28T10:33:00Z"/>
        </w:rPr>
      </w:pPr>
      <w:ins w:id="3777" w:author="Diana Warner" w:date="2015-07-28T10:33:00Z">
        <w:r>
          <w:t xml:space="preserve">Disclosures to public health authorities (public health reporting including vital statistics </w:t>
        </w:r>
      </w:ins>
      <w:ins w:id="3778" w:author="Diana Warner" w:date="2015-07-28T10:34:00Z">
        <w:r>
          <w:t>r</w:t>
        </w:r>
      </w:ins>
      <w:ins w:id="3779" w:author="Diana Warner" w:date="2015-07-28T10:33:00Z">
        <w:r>
          <w:t>ecords reporting)</w:t>
        </w:r>
      </w:ins>
    </w:p>
    <w:p w:rsidR="00E704A9" w:rsidRDefault="00E704A9" w:rsidP="00E704A9">
      <w:pPr>
        <w:pStyle w:val="ListBullet2"/>
        <w:rPr>
          <w:ins w:id="3780" w:author="Diana Warner" w:date="2015-07-28T10:33:00Z"/>
        </w:rPr>
      </w:pPr>
      <w:ins w:id="3781" w:author="Diana Warner" w:date="2015-07-28T10:33:00Z">
        <w:r>
          <w:t>Disclosures to the Food and Drug Administration (FDA) on adverse event reporting</w:t>
        </w:r>
      </w:ins>
    </w:p>
    <w:p w:rsidR="00E704A9" w:rsidRDefault="00E704A9" w:rsidP="00E704A9">
      <w:pPr>
        <w:pStyle w:val="ListBullet2"/>
        <w:rPr>
          <w:ins w:id="3782" w:author="Diana Warner" w:date="2015-07-28T10:33:00Z"/>
        </w:rPr>
      </w:pPr>
      <w:ins w:id="3783" w:author="Diana Warner" w:date="2015-07-28T10:33:00Z">
        <w:r>
          <w:t>Disclosures for specialized government functions</w:t>
        </w:r>
      </w:ins>
    </w:p>
    <w:p w:rsidR="00E704A9" w:rsidRDefault="00E704A9" w:rsidP="00E704A9">
      <w:pPr>
        <w:pStyle w:val="ListBullet2"/>
        <w:rPr>
          <w:ins w:id="3784" w:author="Diana Warner" w:date="2015-07-28T10:33:00Z"/>
        </w:rPr>
      </w:pPr>
      <w:ins w:id="3785" w:author="Diana Warner" w:date="2015-07-28T10:33:00Z">
        <w:r>
          <w:lastRenderedPageBreak/>
          <w:t>Disclosures to employers</w:t>
        </w:r>
      </w:ins>
    </w:p>
    <w:p w:rsidR="00E704A9" w:rsidRDefault="00E704A9" w:rsidP="00E704A9">
      <w:pPr>
        <w:pStyle w:val="ListBullet2"/>
        <w:rPr>
          <w:ins w:id="3786" w:author="Diana Warner" w:date="2015-07-28T10:33:00Z"/>
        </w:rPr>
      </w:pPr>
      <w:ins w:id="3787" w:author="Diana Warner" w:date="2015-07-28T10:33:00Z">
        <w:r>
          <w:t>Disclosures to health oversight agencies</w:t>
        </w:r>
      </w:ins>
    </w:p>
    <w:p w:rsidR="00E704A9" w:rsidRDefault="00E704A9" w:rsidP="00E704A9">
      <w:pPr>
        <w:pStyle w:val="ListBullet2"/>
        <w:rPr>
          <w:ins w:id="3788" w:author="Diana Warner" w:date="2015-07-28T10:33:00Z"/>
        </w:rPr>
      </w:pPr>
      <w:ins w:id="3789" w:author="Diana Warner" w:date="2015-07-28T10:33:00Z">
        <w:r>
          <w:t xml:space="preserve">Disclosures to law enforcement, e.g., suspected domestic and child violence and abuse </w:t>
        </w:r>
      </w:ins>
      <w:ins w:id="3790" w:author="Diana Warner" w:date="2015-07-28T10:34:00Z">
        <w:r>
          <w:t>r</w:t>
        </w:r>
      </w:ins>
      <w:ins w:id="3791" w:author="Diana Warner" w:date="2015-07-28T10:33:00Z">
        <w:r>
          <w:t>eporting</w:t>
        </w:r>
      </w:ins>
    </w:p>
    <w:p w:rsidR="00E704A9" w:rsidRDefault="00E704A9" w:rsidP="00E704A9">
      <w:pPr>
        <w:pStyle w:val="ListBullet2"/>
        <w:rPr>
          <w:ins w:id="3792" w:author="Diana Warner" w:date="2015-07-28T10:33:00Z"/>
        </w:rPr>
      </w:pPr>
      <w:ins w:id="3793" w:author="Diana Warner" w:date="2015-07-28T10:33:00Z">
        <w:r>
          <w:t>Disclosures to employers</w:t>
        </w:r>
      </w:ins>
    </w:p>
    <w:p w:rsidR="00E704A9" w:rsidRDefault="00E704A9" w:rsidP="00E704A9">
      <w:pPr>
        <w:pStyle w:val="ListBullet2"/>
        <w:rPr>
          <w:ins w:id="3794" w:author="Diana Warner" w:date="2015-07-28T10:33:00Z"/>
        </w:rPr>
      </w:pPr>
      <w:ins w:id="3795" w:author="Diana Warner" w:date="2015-07-28T10:33:00Z">
        <w:r>
          <w:t>Disclosures regarding deceased persons</w:t>
        </w:r>
      </w:ins>
    </w:p>
    <w:p w:rsidR="00E704A9" w:rsidRDefault="00E704A9" w:rsidP="00E704A9">
      <w:pPr>
        <w:pStyle w:val="ListBullet2"/>
        <w:rPr>
          <w:ins w:id="3796" w:author="Diana Warner" w:date="2015-07-28T10:33:00Z"/>
        </w:rPr>
      </w:pPr>
      <w:ins w:id="3797" w:author="Diana Warner" w:date="2015-07-28T10:33:00Z">
        <w:r>
          <w:t>Disclosures for specialized government functions and</w:t>
        </w:r>
      </w:ins>
    </w:p>
    <w:p w:rsidR="00E704A9" w:rsidRDefault="00E704A9" w:rsidP="00E704A9">
      <w:pPr>
        <w:pStyle w:val="ListBullet2"/>
        <w:rPr>
          <w:ins w:id="3798" w:author="Diana Warner" w:date="2015-07-28T10:33:00Z"/>
        </w:rPr>
      </w:pPr>
      <w:ins w:id="3799" w:author="Diana Warner" w:date="2015-07-28T10:33:00Z">
        <w:r>
          <w:t>Disclosures for workers' compensation purposes.</w:t>
        </w:r>
      </w:ins>
    </w:p>
    <w:p w:rsidR="00A84E01" w:rsidDel="00E704A9" w:rsidRDefault="00077FC3" w:rsidP="00C92AB7">
      <w:pPr>
        <w:pStyle w:val="ListBullet2"/>
        <w:rPr>
          <w:del w:id="3800" w:author="Diana Warner" w:date="2015-07-28T10:33:00Z"/>
        </w:rPr>
      </w:pPr>
      <w:del w:id="3801" w:author="Diana Warner" w:date="2015-07-28T10:33:00Z">
        <w:r w:rsidRPr="00F75AB1" w:rsidDel="00E704A9">
          <w:delText xml:space="preserve">Disclosures of protected health information (PHI) that are not for treatment, payment, or delivery of healthcare operations </w:delText>
        </w:r>
      </w:del>
    </w:p>
    <w:p w:rsidR="00A84E01" w:rsidDel="00E704A9" w:rsidRDefault="00077FC3" w:rsidP="00C92AB7">
      <w:pPr>
        <w:pStyle w:val="ListBullet2"/>
        <w:rPr>
          <w:del w:id="3802" w:author="Diana Warner" w:date="2015-07-28T10:33:00Z"/>
        </w:rPr>
      </w:pPr>
      <w:del w:id="3803" w:author="Diana Warner" w:date="2015-07-28T10:33:00Z">
        <w:r w:rsidRPr="00F75AB1" w:rsidDel="00E704A9">
          <w:delText>Disclosures for research purposes</w:delText>
        </w:r>
      </w:del>
    </w:p>
    <w:p w:rsidR="00A84E01" w:rsidDel="00E704A9" w:rsidRDefault="00077FC3" w:rsidP="00C92AB7">
      <w:pPr>
        <w:pStyle w:val="ListBullet2"/>
        <w:rPr>
          <w:del w:id="3804" w:author="Diana Warner" w:date="2015-07-28T10:33:00Z"/>
        </w:rPr>
      </w:pPr>
      <w:del w:id="3805" w:author="Diana Warner" w:date="2015-07-28T10:33:00Z">
        <w:r w:rsidRPr="00F75AB1" w:rsidDel="00E704A9">
          <w:delText>Disclosures to government agencies (excluding intelligence/national security)</w:delText>
        </w:r>
      </w:del>
    </w:p>
    <w:p w:rsidR="00A84E01" w:rsidDel="00E704A9" w:rsidRDefault="00077FC3" w:rsidP="00C92AB7">
      <w:pPr>
        <w:pStyle w:val="ListBullet2"/>
        <w:rPr>
          <w:del w:id="3806" w:author="Diana Warner" w:date="2015-07-28T10:33:00Z"/>
        </w:rPr>
      </w:pPr>
      <w:del w:id="3807" w:author="Diana Warner" w:date="2015-07-28T10:33:00Z">
        <w:r w:rsidRPr="00F75AB1" w:rsidDel="00E704A9">
          <w:delText>Disclosures to public health authorities (public health reporting including vital statistics reporting)</w:delText>
        </w:r>
      </w:del>
    </w:p>
    <w:p w:rsidR="00A84E01" w:rsidDel="00E704A9" w:rsidRDefault="00077FC3" w:rsidP="00C92AB7">
      <w:pPr>
        <w:pStyle w:val="ListBullet2"/>
        <w:rPr>
          <w:del w:id="3808" w:author="Diana Warner" w:date="2015-07-28T10:33:00Z"/>
        </w:rPr>
      </w:pPr>
      <w:del w:id="3809" w:author="Diana Warner" w:date="2015-07-28T10:33:00Z">
        <w:r w:rsidRPr="00F75AB1" w:rsidDel="00E704A9">
          <w:delText xml:space="preserve">Disclosures to the Food and Drug Administration (FDA) on adverse event </w:delText>
        </w:r>
        <w:r w:rsidR="000E3243" w:rsidRPr="00F75AB1" w:rsidDel="00E704A9">
          <w:delText>reporting</w:delText>
        </w:r>
      </w:del>
    </w:p>
    <w:p w:rsidR="00A84E01" w:rsidDel="00E704A9" w:rsidRDefault="00077FC3" w:rsidP="00C92AB7">
      <w:pPr>
        <w:pStyle w:val="ListBullet2"/>
        <w:rPr>
          <w:del w:id="3810" w:author="Diana Warner" w:date="2015-07-28T10:33:00Z"/>
        </w:rPr>
      </w:pPr>
      <w:del w:id="3811" w:author="Diana Warner" w:date="2015-07-28T10:33:00Z">
        <w:r w:rsidRPr="00F75AB1" w:rsidDel="00E704A9">
          <w:delText>Disclosures to employers</w:delText>
        </w:r>
      </w:del>
    </w:p>
    <w:p w:rsidR="00A84E01" w:rsidDel="00E704A9" w:rsidRDefault="00077FC3" w:rsidP="00C92AB7">
      <w:pPr>
        <w:pStyle w:val="ListBullet2"/>
        <w:rPr>
          <w:del w:id="3812" w:author="Diana Warner" w:date="2015-07-28T10:33:00Z"/>
        </w:rPr>
      </w:pPr>
      <w:del w:id="3813" w:author="Diana Warner" w:date="2015-07-28T10:33:00Z">
        <w:r w:rsidRPr="00F75AB1" w:rsidDel="00E704A9">
          <w:delText>Disclosures to health oversight agencies</w:delText>
        </w:r>
      </w:del>
    </w:p>
    <w:p w:rsidR="00A84E01" w:rsidDel="00E704A9" w:rsidRDefault="00077FC3" w:rsidP="00C92AB7">
      <w:pPr>
        <w:pStyle w:val="ListBullet2"/>
        <w:rPr>
          <w:del w:id="3814" w:author="Diana Warner" w:date="2015-07-28T10:33:00Z"/>
        </w:rPr>
      </w:pPr>
      <w:del w:id="3815" w:author="Diana Warner" w:date="2015-07-28T10:33:00Z">
        <w:r w:rsidRPr="00F75AB1" w:rsidDel="00E704A9">
          <w:delText xml:space="preserve">Disclosures to law enforcement, </w:delText>
        </w:r>
        <w:r w:rsidR="00483F25" w:rsidDel="00E704A9">
          <w:delText>e.g.,</w:delText>
        </w:r>
        <w:r w:rsidRPr="00F75AB1" w:rsidDel="00E704A9">
          <w:delText xml:space="preserve"> suspected domestic and child violence and abuse reporting</w:delText>
        </w:r>
      </w:del>
    </w:p>
    <w:p w:rsidR="00A84E01" w:rsidDel="00E704A9" w:rsidRDefault="00077FC3" w:rsidP="00C92AB7">
      <w:pPr>
        <w:pStyle w:val="ListBullet2"/>
        <w:rPr>
          <w:del w:id="3816" w:author="Diana Warner" w:date="2015-07-28T10:33:00Z"/>
        </w:rPr>
      </w:pPr>
      <w:del w:id="3817" w:author="Diana Warner" w:date="2015-07-28T10:33:00Z">
        <w:r w:rsidRPr="00F75AB1" w:rsidDel="00E704A9">
          <w:delText>Disclosures regarding deceased persons</w:delText>
        </w:r>
      </w:del>
    </w:p>
    <w:p w:rsidR="00A84E01" w:rsidDel="00E704A9" w:rsidRDefault="00077FC3" w:rsidP="00C92AB7">
      <w:pPr>
        <w:pStyle w:val="ListBullet2"/>
        <w:rPr>
          <w:del w:id="3818" w:author="Diana Warner" w:date="2015-07-28T10:33:00Z"/>
        </w:rPr>
      </w:pPr>
      <w:del w:id="3819" w:author="Diana Warner" w:date="2015-07-28T10:33:00Z">
        <w:r w:rsidRPr="00F75AB1" w:rsidDel="00E704A9">
          <w:delText>Disclosures for specialized government functions and</w:delText>
        </w:r>
      </w:del>
    </w:p>
    <w:p w:rsidR="00A84E01" w:rsidDel="00E704A9" w:rsidRDefault="00077FC3" w:rsidP="00C92AB7">
      <w:pPr>
        <w:pStyle w:val="ListBullet2"/>
        <w:rPr>
          <w:del w:id="3820" w:author="Diana Warner" w:date="2015-07-28T10:33:00Z"/>
        </w:rPr>
      </w:pPr>
      <w:del w:id="3821" w:author="Diana Warner" w:date="2015-07-28T10:33:00Z">
        <w:r w:rsidRPr="00F75AB1" w:rsidDel="00E704A9">
          <w:delText>Disclosures for workers' compensation purposes.</w:delText>
        </w:r>
      </w:del>
    </w:p>
    <w:p w:rsidR="00A84E01" w:rsidRDefault="00077FC3" w:rsidP="00C92AB7">
      <w:pPr>
        <w:pStyle w:val="BodyText"/>
      </w:pPr>
      <w:commentRangeStart w:id="3822"/>
      <w:r w:rsidRPr="00F75AB1">
        <w:t>ROI fu</w:t>
      </w:r>
      <w:commentRangeEnd w:id="3822"/>
      <w:r w:rsidR="00490C30">
        <w:rPr>
          <w:rStyle w:val="CommentReference"/>
          <w:rFonts w:asciiTheme="minorHAnsi" w:eastAsiaTheme="minorEastAsia" w:hAnsiTheme="minorHAnsi" w:cstheme="minorBidi"/>
        </w:rPr>
        <w:commentReference w:id="3822"/>
      </w:r>
      <w:r w:rsidRPr="00F75AB1">
        <w:t xml:space="preserve">nction is supported by the </w:t>
      </w:r>
      <w:r w:rsidRPr="00F75AB1">
        <w:rPr>
          <w:b/>
        </w:rPr>
        <w:t xml:space="preserve">electronic document management system (EDMS) </w:t>
      </w:r>
      <w:r w:rsidRPr="00F75AB1">
        <w:t>application, designed to serve as a platform from which release of information is managed.</w:t>
      </w:r>
      <w:r w:rsidRPr="00F75AB1">
        <w:rPr>
          <w:rStyle w:val="FootnoteReference"/>
        </w:rPr>
        <w:footnoteReference w:id="72"/>
      </w:r>
    </w:p>
    <w:p w:rsidR="00A84E01" w:rsidRDefault="00077FC3" w:rsidP="00C92AB7">
      <w:pPr>
        <w:pStyle w:val="BodyText"/>
      </w:pPr>
      <w:commentRangeStart w:id="3823"/>
      <w:r w:rsidRPr="00F75AB1">
        <w:t>Basic ROI workflow consists of the following steps:</w:t>
      </w:r>
      <w:commentRangeEnd w:id="3823"/>
      <w:r w:rsidR="00345FA7">
        <w:rPr>
          <w:rStyle w:val="CommentReference"/>
          <w:rFonts w:asciiTheme="minorHAnsi" w:eastAsiaTheme="minorEastAsia" w:hAnsiTheme="minorHAnsi" w:cstheme="minorBidi"/>
        </w:rPr>
        <w:commentReference w:id="3823"/>
      </w:r>
    </w:p>
    <w:p w:rsidR="00A84E01" w:rsidRDefault="000E3243" w:rsidP="00C92AB7">
      <w:pPr>
        <w:pStyle w:val="ListNumber2"/>
        <w:numPr>
          <w:ilvl w:val="0"/>
          <w:numId w:val="164"/>
        </w:numPr>
      </w:pPr>
      <w:r w:rsidRPr="00190339">
        <w:t>C</w:t>
      </w:r>
      <w:r w:rsidR="00077FC3" w:rsidRPr="00190339">
        <w:t xml:space="preserve">apture the request for information from the requestor </w:t>
      </w:r>
    </w:p>
    <w:p w:rsidR="00A84E01" w:rsidRDefault="000E3243" w:rsidP="00C92AB7">
      <w:pPr>
        <w:pStyle w:val="ListNumber2"/>
      </w:pPr>
      <w:r w:rsidRPr="00190339">
        <w:t>V</w:t>
      </w:r>
      <w:r w:rsidR="00077FC3" w:rsidRPr="00190339">
        <w:t xml:space="preserve">erify that the request for information is not in violation of the </w:t>
      </w:r>
      <w:r w:rsidR="007F3495" w:rsidRPr="00190339">
        <w:t>privacy, confidentiality and security</w:t>
      </w:r>
      <w:r w:rsidR="00077FC3" w:rsidRPr="00190339">
        <w:t xml:space="preserve"> rules, jurisdictional </w:t>
      </w:r>
      <w:ins w:id="3824" w:author="Diana Warner" w:date="2015-07-22T16:12:00Z">
        <w:r w:rsidR="00CA3853">
          <w:t xml:space="preserve">law </w:t>
        </w:r>
      </w:ins>
      <w:r w:rsidR="00077FC3" w:rsidRPr="00190339">
        <w:t>and organizational  policies</w:t>
      </w:r>
    </w:p>
    <w:p w:rsidR="00A84E01" w:rsidRDefault="000E3243" w:rsidP="00C92AB7">
      <w:pPr>
        <w:pStyle w:val="ListNumber2"/>
      </w:pPr>
      <w:r w:rsidRPr="00190339">
        <w:t>Ve</w:t>
      </w:r>
      <w:r w:rsidR="00077FC3" w:rsidRPr="00190339">
        <w:t>rify the requestor’s rights to view information requested</w:t>
      </w:r>
    </w:p>
    <w:p w:rsidR="00A84E01" w:rsidRDefault="000E3243" w:rsidP="00C92AB7">
      <w:pPr>
        <w:pStyle w:val="ListNumber2"/>
      </w:pPr>
      <w:r w:rsidRPr="00190339">
        <w:lastRenderedPageBreak/>
        <w:t>A</w:t>
      </w:r>
      <w:r w:rsidR="00077FC3" w:rsidRPr="00190339">
        <w:t>ssemble information that was requested</w:t>
      </w:r>
    </w:p>
    <w:p w:rsidR="00A84E01" w:rsidRDefault="000E3243" w:rsidP="00C92AB7">
      <w:pPr>
        <w:pStyle w:val="ListNumber2"/>
      </w:pPr>
      <w:r w:rsidRPr="00190339">
        <w:t>V</w:t>
      </w:r>
      <w:r w:rsidR="00077FC3" w:rsidRPr="00190339">
        <w:t>erify the assembled information by authorized person</w:t>
      </w:r>
    </w:p>
    <w:p w:rsidR="00A84E01" w:rsidRDefault="000E3243" w:rsidP="00C92AB7">
      <w:pPr>
        <w:pStyle w:val="ListNumber2"/>
      </w:pPr>
      <w:r w:rsidRPr="00190339">
        <w:t>A</w:t>
      </w:r>
      <w:r w:rsidR="00077FC3" w:rsidRPr="00190339">
        <w:t>uthorize the release of assembled information to the requestor</w:t>
      </w:r>
    </w:p>
    <w:p w:rsidR="00A84E01" w:rsidRDefault="000E3243" w:rsidP="00C92AB7">
      <w:pPr>
        <w:pStyle w:val="ListNumber2"/>
      </w:pPr>
      <w:r w:rsidRPr="00190339">
        <w:t>R</w:t>
      </w:r>
      <w:r w:rsidR="00077FC3" w:rsidRPr="00190339">
        <w:t>elease information to the requestor</w:t>
      </w:r>
      <w:r w:rsidRPr="00190339">
        <w:t xml:space="preserve"> </w:t>
      </w:r>
      <w:del w:id="3825" w:author="Diana Warner" w:date="2015-07-21T15:34:00Z">
        <w:r w:rsidRPr="00190339" w:rsidDel="00051CDD">
          <w:delText>and</w:delText>
        </w:r>
      </w:del>
    </w:p>
    <w:p w:rsidR="00A84E01" w:rsidRDefault="000E3243" w:rsidP="00C92AB7">
      <w:pPr>
        <w:pStyle w:val="ListNumber2"/>
      </w:pPr>
      <w:r w:rsidRPr="00190339">
        <w:t>R</w:t>
      </w:r>
      <w:r w:rsidR="00077FC3" w:rsidRPr="00190339">
        <w:t>ecord information requests and releases in the audit trail.</w:t>
      </w:r>
    </w:p>
    <w:p w:rsidR="00A84E01" w:rsidRDefault="00077FC3" w:rsidP="00C92AB7">
      <w:pPr>
        <w:pStyle w:val="BodyText"/>
      </w:pPr>
      <w:r w:rsidRPr="00F75AB1">
        <w:t>Each step in the ROI workflow may have additional sub-steps. Involvement of specific actors (both business actors (facility’s personnel) and technical actors (information systems including both internal and external (ancillary) systems) in these steps has to be further defined/modeled.</w:t>
      </w:r>
    </w:p>
    <w:p w:rsidR="00A84E01" w:rsidRDefault="00077FC3" w:rsidP="00C92AB7">
      <w:pPr>
        <w:pStyle w:val="BodyText"/>
      </w:pPr>
      <w:r w:rsidRPr="00F75AB1">
        <w:t xml:space="preserve">Each of these steps is associated with specific data content. </w:t>
      </w:r>
      <w:commentRangeStart w:id="3826"/>
      <w:r w:rsidRPr="00F75AB1">
        <w:t>For example, data for Step 1 – capture the request for information from the requestor - may include</w:t>
      </w:r>
      <w:commentRangeEnd w:id="3826"/>
      <w:r w:rsidR="00051CDD">
        <w:rPr>
          <w:rStyle w:val="CommentReference"/>
          <w:rFonts w:asciiTheme="minorHAnsi" w:eastAsiaTheme="minorEastAsia" w:hAnsiTheme="minorHAnsi" w:cstheme="minorBidi"/>
        </w:rPr>
        <w:commentReference w:id="3826"/>
      </w:r>
      <w:r w:rsidRPr="00F75AB1">
        <w:t xml:space="preserve"> </w:t>
      </w:r>
    </w:p>
    <w:p w:rsidR="004B5813" w:rsidRDefault="00E704A9">
      <w:pPr>
        <w:pStyle w:val="ListNumber2"/>
        <w:numPr>
          <w:ilvl w:val="0"/>
          <w:numId w:val="176"/>
        </w:numPr>
        <w:rPr>
          <w:ins w:id="3827" w:author="Diana Warner" w:date="2015-07-28T10:35:00Z"/>
        </w:rPr>
        <w:pPrChange w:id="3828" w:author="Diana Warner" w:date="2015-07-28T10:36:00Z">
          <w:pPr>
            <w:pStyle w:val="ListNumber2"/>
            <w:numPr>
              <w:numId w:val="166"/>
            </w:numPr>
          </w:pPr>
        </w:pPrChange>
      </w:pPr>
      <w:ins w:id="3829" w:author="Diana Warner" w:date="2015-07-28T10:35:00Z">
        <w:r>
          <w:t>Patient’s Full Name</w:t>
        </w:r>
      </w:ins>
    </w:p>
    <w:p w:rsidR="004B5813" w:rsidRDefault="00E704A9">
      <w:pPr>
        <w:pStyle w:val="ListNumber2"/>
        <w:rPr>
          <w:ins w:id="3830" w:author="Diana Warner" w:date="2015-07-28T10:35:00Z"/>
        </w:rPr>
        <w:pPrChange w:id="3831" w:author="Diana Warner" w:date="2015-07-28T10:36:00Z">
          <w:pPr>
            <w:pStyle w:val="ListNumber2"/>
            <w:numPr>
              <w:numId w:val="166"/>
            </w:numPr>
          </w:pPr>
        </w:pPrChange>
      </w:pPr>
      <w:ins w:id="3832" w:author="Diana Warner" w:date="2015-07-28T10:35:00Z">
        <w:r>
          <w:t xml:space="preserve">Medical Record Number </w:t>
        </w:r>
      </w:ins>
    </w:p>
    <w:p w:rsidR="004B5813" w:rsidRDefault="00E704A9">
      <w:pPr>
        <w:pStyle w:val="ListNumber2"/>
        <w:rPr>
          <w:ins w:id="3833" w:author="Diana Warner" w:date="2015-07-28T10:35:00Z"/>
        </w:rPr>
        <w:pPrChange w:id="3834" w:author="Diana Warner" w:date="2015-07-28T10:36:00Z">
          <w:pPr>
            <w:pStyle w:val="ListNumber2"/>
            <w:numPr>
              <w:numId w:val="166"/>
            </w:numPr>
          </w:pPr>
        </w:pPrChange>
      </w:pPr>
      <w:ins w:id="3835" w:author="Diana Warner" w:date="2015-07-28T10:35:00Z">
        <w:r>
          <w:t>Other patient identifiers (e.g. Date of birth, address, etc)</w:t>
        </w:r>
      </w:ins>
    </w:p>
    <w:p w:rsidR="004B5813" w:rsidRDefault="00E704A9">
      <w:pPr>
        <w:pStyle w:val="ListNumber2"/>
        <w:rPr>
          <w:ins w:id="3836" w:author="Diana Warner" w:date="2015-07-28T10:35:00Z"/>
        </w:rPr>
        <w:pPrChange w:id="3837" w:author="Diana Warner" w:date="2015-07-28T10:36:00Z">
          <w:pPr>
            <w:pStyle w:val="ListNumber2"/>
            <w:numPr>
              <w:numId w:val="166"/>
            </w:numPr>
          </w:pPr>
        </w:pPrChange>
      </w:pPr>
      <w:ins w:id="3838" w:author="Diana Warner" w:date="2015-07-28T10:35:00Z">
        <w:r>
          <w:t>Date(s) of Service Requested</w:t>
        </w:r>
      </w:ins>
    </w:p>
    <w:p w:rsidR="004B5813" w:rsidRDefault="00E704A9">
      <w:pPr>
        <w:pStyle w:val="ListNumber2"/>
        <w:rPr>
          <w:ins w:id="3839" w:author="Diana Warner" w:date="2015-07-28T10:35:00Z"/>
        </w:rPr>
        <w:pPrChange w:id="3840" w:author="Diana Warner" w:date="2015-07-28T10:36:00Z">
          <w:pPr>
            <w:pStyle w:val="ListNumber2"/>
            <w:numPr>
              <w:numId w:val="166"/>
            </w:numPr>
          </w:pPr>
        </w:pPrChange>
      </w:pPr>
      <w:ins w:id="3841" w:author="Diana Warner" w:date="2015-07-28T10:35:00Z">
        <w:r>
          <w:t xml:space="preserve">Expiration date of authorization </w:t>
        </w:r>
      </w:ins>
    </w:p>
    <w:p w:rsidR="004B5813" w:rsidRDefault="00E704A9">
      <w:pPr>
        <w:pStyle w:val="ListNumber2"/>
        <w:rPr>
          <w:ins w:id="3842" w:author="Diana Warner" w:date="2015-07-28T10:35:00Z"/>
        </w:rPr>
        <w:pPrChange w:id="3843" w:author="Diana Warner" w:date="2015-07-28T10:36:00Z">
          <w:pPr>
            <w:pStyle w:val="ListNumber2"/>
            <w:numPr>
              <w:numId w:val="166"/>
            </w:numPr>
          </w:pPr>
        </w:pPrChange>
      </w:pPr>
      <w:ins w:id="3844" w:author="Diana Warner" w:date="2015-07-28T10:35:00Z">
        <w:r>
          <w:t xml:space="preserve">Requestor Name </w:t>
        </w:r>
      </w:ins>
    </w:p>
    <w:p w:rsidR="004B5813" w:rsidRDefault="00E704A9">
      <w:pPr>
        <w:pStyle w:val="ListNumber2"/>
        <w:rPr>
          <w:ins w:id="3845" w:author="Diana Warner" w:date="2015-07-28T10:35:00Z"/>
        </w:rPr>
        <w:pPrChange w:id="3846" w:author="Diana Warner" w:date="2015-07-28T10:36:00Z">
          <w:pPr>
            <w:pStyle w:val="ListNumber2"/>
            <w:numPr>
              <w:numId w:val="166"/>
            </w:numPr>
          </w:pPr>
        </w:pPrChange>
      </w:pPr>
      <w:ins w:id="3847" w:author="Diana Warner" w:date="2015-07-28T10:35:00Z">
        <w:r>
          <w:t>Requestor Address</w:t>
        </w:r>
      </w:ins>
    </w:p>
    <w:p w:rsidR="004B5813" w:rsidRDefault="00E704A9">
      <w:pPr>
        <w:pStyle w:val="ListNumber2"/>
        <w:rPr>
          <w:ins w:id="3848" w:author="Diana Warner" w:date="2015-07-28T10:35:00Z"/>
        </w:rPr>
        <w:pPrChange w:id="3849" w:author="Diana Warner" w:date="2015-07-28T10:36:00Z">
          <w:pPr>
            <w:pStyle w:val="ListNumber2"/>
            <w:numPr>
              <w:numId w:val="166"/>
            </w:numPr>
          </w:pPr>
        </w:pPrChange>
      </w:pPr>
      <w:ins w:id="3850" w:author="Diana Warner" w:date="2015-07-28T10:35:00Z">
        <w:r>
          <w:t>Request Date of Request</w:t>
        </w:r>
      </w:ins>
    </w:p>
    <w:p w:rsidR="004B5813" w:rsidRDefault="00E704A9">
      <w:pPr>
        <w:pStyle w:val="ListNumber2"/>
        <w:rPr>
          <w:ins w:id="3851" w:author="Diana Warner" w:date="2015-07-28T10:35:00Z"/>
        </w:rPr>
        <w:pPrChange w:id="3852" w:author="Diana Warner" w:date="2015-07-28T10:36:00Z">
          <w:pPr>
            <w:pStyle w:val="ListNumber2"/>
            <w:numPr>
              <w:numId w:val="166"/>
            </w:numPr>
          </w:pPr>
        </w:pPrChange>
      </w:pPr>
      <w:ins w:id="3853" w:author="Diana Warner" w:date="2015-07-28T10:35:00Z">
        <w:r>
          <w:t>Request Purpose</w:t>
        </w:r>
      </w:ins>
    </w:p>
    <w:p w:rsidR="004B5813" w:rsidRDefault="00E704A9">
      <w:pPr>
        <w:pStyle w:val="ListNumber2"/>
        <w:rPr>
          <w:ins w:id="3854" w:author="Diana Warner" w:date="2015-07-28T10:35:00Z"/>
        </w:rPr>
        <w:pPrChange w:id="3855" w:author="Diana Warner" w:date="2015-07-28T10:36:00Z">
          <w:pPr>
            <w:pStyle w:val="ListNumber2"/>
            <w:numPr>
              <w:numId w:val="166"/>
            </w:numPr>
          </w:pPr>
        </w:pPrChange>
      </w:pPr>
      <w:ins w:id="3856" w:author="Diana Warner" w:date="2015-07-28T10:35:00Z">
        <w:r>
          <w:t>Timeframe for Request, i.e., when requestor anticipates to receive the information</w:t>
        </w:r>
      </w:ins>
    </w:p>
    <w:p w:rsidR="004B5813" w:rsidRDefault="00E704A9">
      <w:pPr>
        <w:pStyle w:val="ListNumber2"/>
        <w:rPr>
          <w:ins w:id="3857" w:author="Diana Warner" w:date="2015-07-28T10:35:00Z"/>
        </w:rPr>
        <w:pPrChange w:id="3858" w:author="Diana Warner" w:date="2015-07-28T10:36:00Z">
          <w:pPr>
            <w:pStyle w:val="ListNumber2"/>
            <w:numPr>
              <w:numId w:val="166"/>
            </w:numPr>
          </w:pPr>
        </w:pPrChange>
      </w:pPr>
      <w:ins w:id="3859" w:author="Diana Warner" w:date="2015-07-28T10:35:00Z">
        <w:r>
          <w:t xml:space="preserve"> Date When Information Was Released </w:t>
        </w:r>
      </w:ins>
    </w:p>
    <w:p w:rsidR="004B5813" w:rsidRDefault="00E704A9">
      <w:pPr>
        <w:pStyle w:val="ListNumber2"/>
        <w:rPr>
          <w:ins w:id="3860" w:author="Diana Warner" w:date="2015-07-28T10:35:00Z"/>
        </w:rPr>
        <w:pPrChange w:id="3861" w:author="Diana Warner" w:date="2015-07-28T10:36:00Z">
          <w:pPr>
            <w:pStyle w:val="ListNumber2"/>
            <w:numPr>
              <w:numId w:val="166"/>
            </w:numPr>
          </w:pPr>
        </w:pPrChange>
      </w:pPr>
      <w:ins w:id="3862" w:author="Diana Warner" w:date="2015-07-28T10:35:00Z">
        <w:r>
          <w:t xml:space="preserve"> Charge for Information Release</w:t>
        </w:r>
      </w:ins>
    </w:p>
    <w:p w:rsidR="004B5813" w:rsidRDefault="00077FC3">
      <w:pPr>
        <w:pStyle w:val="ListNumber2"/>
        <w:rPr>
          <w:del w:id="3863" w:author="Diana Warner" w:date="2015-07-28T10:35:00Z"/>
        </w:rPr>
        <w:pPrChange w:id="3864" w:author="Diana Warner" w:date="2015-07-28T10:36:00Z">
          <w:pPr>
            <w:pStyle w:val="ListNumber2"/>
            <w:numPr>
              <w:numId w:val="166"/>
            </w:numPr>
          </w:pPr>
        </w:pPrChange>
      </w:pPr>
      <w:del w:id="3865" w:author="Diana Warner" w:date="2015-07-28T10:35:00Z">
        <w:r w:rsidRPr="00190339" w:rsidDel="00E704A9">
          <w:delText>Patient Name</w:delText>
        </w:r>
      </w:del>
    </w:p>
    <w:p w:rsidR="00A84E01" w:rsidDel="00E704A9" w:rsidRDefault="00077FC3" w:rsidP="00C92AB7">
      <w:pPr>
        <w:pStyle w:val="ListNumber2"/>
        <w:rPr>
          <w:del w:id="3866" w:author="Diana Warner" w:date="2015-07-28T10:35:00Z"/>
        </w:rPr>
      </w:pPr>
      <w:del w:id="3867" w:author="Diana Warner" w:date="2015-07-28T10:35:00Z">
        <w:r w:rsidRPr="00190339" w:rsidDel="00E704A9">
          <w:delText xml:space="preserve">Medical Record Number  </w:delText>
        </w:r>
      </w:del>
    </w:p>
    <w:p w:rsidR="00A84E01" w:rsidDel="00E704A9" w:rsidRDefault="00077FC3" w:rsidP="00C92AB7">
      <w:pPr>
        <w:pStyle w:val="ListNumber2"/>
        <w:rPr>
          <w:del w:id="3868" w:author="Diana Warner" w:date="2015-07-28T10:35:00Z"/>
        </w:rPr>
      </w:pPr>
      <w:del w:id="3869" w:author="Diana Warner" w:date="2015-07-28T10:35:00Z">
        <w:r w:rsidRPr="00190339" w:rsidDel="00E704A9">
          <w:delText xml:space="preserve">Requestor Name </w:delText>
        </w:r>
      </w:del>
    </w:p>
    <w:p w:rsidR="00A84E01" w:rsidDel="00E704A9" w:rsidRDefault="00077FC3" w:rsidP="00C92AB7">
      <w:pPr>
        <w:pStyle w:val="ListNumber2"/>
        <w:rPr>
          <w:del w:id="3870" w:author="Diana Warner" w:date="2015-07-28T10:35:00Z"/>
        </w:rPr>
      </w:pPr>
      <w:del w:id="3871" w:author="Diana Warner" w:date="2015-07-28T10:35:00Z">
        <w:r w:rsidRPr="00190339" w:rsidDel="00E704A9">
          <w:delText>Requestor Address</w:delText>
        </w:r>
      </w:del>
    </w:p>
    <w:p w:rsidR="00A84E01" w:rsidDel="00E704A9" w:rsidRDefault="00077FC3" w:rsidP="00C92AB7">
      <w:pPr>
        <w:pStyle w:val="ListNumber2"/>
        <w:rPr>
          <w:del w:id="3872" w:author="Diana Warner" w:date="2015-07-28T10:35:00Z"/>
        </w:rPr>
      </w:pPr>
      <w:del w:id="3873" w:author="Diana Warner" w:date="2015-07-28T10:35:00Z">
        <w:r w:rsidRPr="00190339" w:rsidDel="00E704A9">
          <w:delText>Request Date</w:delText>
        </w:r>
      </w:del>
    </w:p>
    <w:p w:rsidR="00A84E01" w:rsidDel="00E704A9" w:rsidRDefault="00077FC3" w:rsidP="00C92AB7">
      <w:pPr>
        <w:pStyle w:val="ListNumber2"/>
        <w:rPr>
          <w:del w:id="3874" w:author="Diana Warner" w:date="2015-07-28T10:35:00Z"/>
        </w:rPr>
      </w:pPr>
      <w:del w:id="3875" w:author="Diana Warner" w:date="2015-07-28T10:35:00Z">
        <w:r w:rsidRPr="00190339" w:rsidDel="00E704A9">
          <w:delText>Request Purpose</w:delText>
        </w:r>
      </w:del>
    </w:p>
    <w:p w:rsidR="00A84E01" w:rsidDel="00E704A9" w:rsidRDefault="00077FC3" w:rsidP="00C92AB7">
      <w:pPr>
        <w:pStyle w:val="ListNumber2"/>
        <w:rPr>
          <w:del w:id="3876" w:author="Diana Warner" w:date="2015-07-28T10:35:00Z"/>
        </w:rPr>
      </w:pPr>
      <w:del w:id="3877" w:author="Diana Warner" w:date="2015-07-28T10:35:00Z">
        <w:r w:rsidRPr="00190339" w:rsidDel="00E704A9">
          <w:delText xml:space="preserve">Timeframe for Request, </w:delText>
        </w:r>
        <w:r w:rsidR="00483F25" w:rsidDel="00E704A9">
          <w:delText>i.e.,</w:delText>
        </w:r>
        <w:r w:rsidRPr="00190339" w:rsidDel="00E704A9">
          <w:delText xml:space="preserve"> when requestor </w:delText>
        </w:r>
        <w:r w:rsidR="000E3243" w:rsidRPr="00190339" w:rsidDel="00E704A9">
          <w:delText>a</w:delText>
        </w:r>
        <w:r w:rsidRPr="00190339" w:rsidDel="00E704A9">
          <w:delText>nticipates to receive the information</w:delText>
        </w:r>
      </w:del>
    </w:p>
    <w:p w:rsidR="00A84E01" w:rsidDel="00E704A9" w:rsidRDefault="00077FC3" w:rsidP="00C92AB7">
      <w:pPr>
        <w:pStyle w:val="ListNumber2"/>
        <w:rPr>
          <w:del w:id="3878" w:author="Diana Warner" w:date="2015-07-28T10:35:00Z"/>
        </w:rPr>
      </w:pPr>
      <w:del w:id="3879" w:author="Diana Warner" w:date="2015-07-28T10:35:00Z">
        <w:r w:rsidRPr="00190339" w:rsidDel="00E704A9">
          <w:delText xml:space="preserve">Date When Information Was Released </w:delText>
        </w:r>
      </w:del>
    </w:p>
    <w:p w:rsidR="00A84E01" w:rsidDel="00E704A9" w:rsidRDefault="00077FC3" w:rsidP="00C92AB7">
      <w:pPr>
        <w:pStyle w:val="ListNumber2"/>
        <w:rPr>
          <w:del w:id="3880" w:author="Diana Warner" w:date="2015-07-28T10:35:00Z"/>
        </w:rPr>
      </w:pPr>
      <w:del w:id="3881" w:author="Diana Warner" w:date="2015-07-28T10:35:00Z">
        <w:r w:rsidRPr="00190339" w:rsidDel="00E704A9">
          <w:lastRenderedPageBreak/>
          <w:delText>Charge for Information Release</w:delText>
        </w:r>
      </w:del>
    </w:p>
    <w:p w:rsidR="00077FC3" w:rsidRPr="00F75AB1" w:rsidRDefault="00077FC3" w:rsidP="00C92AB7">
      <w:pPr>
        <w:pStyle w:val="BodyText"/>
      </w:pPr>
    </w:p>
    <w:p w:rsidR="00A84E01" w:rsidRDefault="00077FC3" w:rsidP="00C92AB7">
      <w:pPr>
        <w:pStyle w:val="BodyText"/>
      </w:pPr>
      <w:r w:rsidRPr="00F75AB1">
        <w:t>Please note that, specification of the data content is out of scope of this White Paper. In the future, we will work with the IHE Content Committees, e.g., Patient Care Coordination (PCC); Quality, Research and Public Health (QRPH) and others, to define data content for specific requests as needed.</w:t>
      </w:r>
    </w:p>
    <w:p w:rsidR="00A84E01" w:rsidRDefault="00077FC3" w:rsidP="00C92AB7">
      <w:pPr>
        <w:pStyle w:val="BodyText"/>
      </w:pPr>
      <w:r w:rsidRPr="00F75AB1">
        <w:rPr>
          <w:u w:val="single"/>
        </w:rPr>
        <w:t>Risk mitigation</w:t>
      </w:r>
      <w:r w:rsidRPr="00F75AB1">
        <w:t xml:space="preserve"> procedures for ROI must be supported by</w:t>
      </w:r>
      <w:ins w:id="3882" w:author="Diana Warner" w:date="2015-07-22T12:59:00Z">
        <w:r w:rsidR="00EC1932">
          <w:t xml:space="preserve"> the</w:t>
        </w:r>
      </w:ins>
      <w:r w:rsidRPr="00F75AB1">
        <w:t xml:space="preserve"> EHR system. Examples of these procedures may include (a) recording of all requests for information,</w:t>
      </w:r>
      <w:commentRangeStart w:id="3883"/>
      <w:r w:rsidRPr="00F75AB1">
        <w:t xml:space="preserve"> (b) accounting of all disclosures,</w:t>
      </w:r>
      <w:commentRangeEnd w:id="3883"/>
      <w:r w:rsidR="0004406B">
        <w:rPr>
          <w:rStyle w:val="CommentReference"/>
          <w:rFonts w:asciiTheme="minorHAnsi" w:eastAsiaTheme="minorEastAsia" w:hAnsiTheme="minorHAnsi" w:cstheme="minorBidi"/>
        </w:rPr>
        <w:commentReference w:id="3883"/>
      </w:r>
      <w:r w:rsidRPr="00F75AB1">
        <w:t xml:space="preserve"> and other. Please see Use Case A3.1 below regarding audit trail that may be applicable to enabling these procedures.</w:t>
      </w:r>
    </w:p>
    <w:p w:rsidR="00A84E01" w:rsidRDefault="00077FC3" w:rsidP="00C92AB7">
      <w:pPr>
        <w:pStyle w:val="BodyText"/>
        <w:pBdr>
          <w:top w:val="single" w:sz="4" w:space="1" w:color="auto"/>
          <w:left w:val="single" w:sz="4" w:space="4" w:color="auto"/>
          <w:bottom w:val="single" w:sz="4" w:space="1" w:color="auto"/>
          <w:right w:val="single" w:sz="4" w:space="4" w:color="auto"/>
        </w:pBdr>
      </w:pPr>
      <w:r w:rsidRPr="00F75AB1">
        <w:rPr>
          <w:b/>
          <w:u w:val="single"/>
        </w:rPr>
        <w:t>HIM Practice A.3.</w:t>
      </w:r>
      <w:r w:rsidRPr="00F75AB1">
        <w:rPr>
          <w:b/>
        </w:rPr>
        <w:t xml:space="preserve"> </w:t>
      </w:r>
      <w:r w:rsidRPr="00F75AB1">
        <w:t>A log of all requests and accounting of disclosures is kept as an audit trail and can be referenced as neede</w:t>
      </w:r>
      <w:r w:rsidRPr="00DC345D">
        <w:t>d</w:t>
      </w:r>
      <w:ins w:id="3884" w:author="Diana Warner" w:date="2015-07-30T11:18:00Z">
        <w:r w:rsidR="008D33F2">
          <w:rPr>
            <w:rStyle w:val="FootnoteReference"/>
          </w:rPr>
          <w:footnoteReference w:id="73"/>
        </w:r>
      </w:ins>
      <w:r w:rsidRPr="00DC345D">
        <w:t xml:space="preserve"> </w:t>
      </w:r>
      <w:del w:id="3887" w:author="Diana Warner" w:date="2015-07-30T11:17:00Z">
        <w:r w:rsidRPr="00C92AB7" w:rsidDel="008D33F2">
          <w:delText>[REF]</w:delText>
        </w:r>
      </w:del>
    </w:p>
    <w:p w:rsidR="00A84E01" w:rsidRDefault="001C16DD" w:rsidP="00C92AB7">
      <w:pPr>
        <w:pStyle w:val="AppendixHeading2"/>
      </w:pPr>
      <w:bookmarkStart w:id="3888" w:name="_Toc422395873"/>
      <w:r>
        <w:t xml:space="preserve">B.4 </w:t>
      </w:r>
      <w:r w:rsidR="00FB41B1" w:rsidRPr="00F75AB1">
        <w:t xml:space="preserve">Use Case </w:t>
      </w:r>
      <w:r w:rsidR="00077FC3" w:rsidRPr="00F75AB1">
        <w:t>A3.1</w:t>
      </w:r>
      <w:r w:rsidR="00FB41B1" w:rsidRPr="00F75AB1">
        <w:t>:</w:t>
      </w:r>
      <w:r w:rsidR="00077FC3" w:rsidRPr="00F75AB1">
        <w:t xml:space="preserve"> An audit log of the episode of care record</w:t>
      </w:r>
      <w:bookmarkEnd w:id="3888"/>
      <w:r w:rsidR="00077FC3" w:rsidRPr="00F75AB1">
        <w:t xml:space="preserve"> </w:t>
      </w:r>
    </w:p>
    <w:p w:rsidR="00A84E01" w:rsidRDefault="00077FC3" w:rsidP="00C92AB7">
      <w:pPr>
        <w:pStyle w:val="BodyText"/>
      </w:pPr>
      <w:r w:rsidRPr="00F75AB1">
        <w:t xml:space="preserve">This Use Case is focused on the maintenance of logs </w:t>
      </w:r>
      <w:r w:rsidR="000E3243" w:rsidRPr="00F75AB1">
        <w:t>for</w:t>
      </w:r>
      <w:r w:rsidRPr="00F75AB1">
        <w:t xml:space="preserve"> the episode of care records for clinical documentation improvement and audit purposes. The retention of these logs will be done according </w:t>
      </w:r>
      <w:r w:rsidR="000E3243" w:rsidRPr="00F75AB1">
        <w:t>to</w:t>
      </w:r>
      <w:r w:rsidRPr="00F75AB1">
        <w:t xml:space="preserve"> the federal and state regulation and organizational policies defined by the facility’s Committee.</w:t>
      </w:r>
      <w:r w:rsidRPr="00F75AB1">
        <w:rPr>
          <w:rStyle w:val="FootnoteReference"/>
        </w:rPr>
        <w:t xml:space="preserve"> </w:t>
      </w:r>
      <w:r w:rsidRPr="00F75AB1">
        <w:rPr>
          <w:rStyle w:val="FootnoteReference"/>
        </w:rPr>
        <w:footnoteReference w:id="74"/>
      </w:r>
      <w:r w:rsidRPr="00F75AB1">
        <w:rPr>
          <w:vertAlign w:val="superscript"/>
        </w:rPr>
        <w:t>,</w:t>
      </w:r>
      <w:r w:rsidRPr="00F75AB1">
        <w:rPr>
          <w:rStyle w:val="FootnoteReference"/>
        </w:rPr>
        <w:footnoteReference w:id="75"/>
      </w:r>
      <w:r w:rsidRPr="00F75AB1">
        <w:rPr>
          <w:vertAlign w:val="superscript"/>
        </w:rPr>
        <w:t>,</w:t>
      </w:r>
      <w:r w:rsidRPr="00F75AB1">
        <w:rPr>
          <w:rStyle w:val="FootnoteReference"/>
        </w:rPr>
        <w:footnoteReference w:id="76"/>
      </w:r>
      <w:r w:rsidRPr="00F75AB1">
        <w:rPr>
          <w:vertAlign w:val="superscript"/>
        </w:rPr>
        <w:t xml:space="preserve"> </w:t>
      </w:r>
    </w:p>
    <w:p w:rsidR="00A84E01" w:rsidRPr="00C92AB7" w:rsidRDefault="00DB0312" w:rsidP="00C92AB7">
      <w:pPr>
        <w:pStyle w:val="BodyText"/>
      </w:pPr>
      <w:r w:rsidRPr="00C92AB7">
        <w:t xml:space="preserve">The following states of the record should be recorded in the </w:t>
      </w:r>
      <w:commentRangeStart w:id="3889"/>
      <w:r w:rsidRPr="00C92AB7">
        <w:t>audit log</w:t>
      </w:r>
      <w:commentRangeEnd w:id="3889"/>
      <w:r w:rsidR="008C5B80">
        <w:rPr>
          <w:rStyle w:val="CommentReference"/>
          <w:rFonts w:asciiTheme="minorHAnsi" w:eastAsiaTheme="minorEastAsia" w:hAnsiTheme="minorHAnsi" w:cstheme="minorBidi"/>
        </w:rPr>
        <w:commentReference w:id="3889"/>
      </w:r>
      <w:r w:rsidRPr="00C92AB7">
        <w:t>:</w:t>
      </w:r>
    </w:p>
    <w:p w:rsidR="00A84E01" w:rsidRDefault="00077FC3" w:rsidP="00C92AB7">
      <w:pPr>
        <w:pStyle w:val="ListBullet2"/>
      </w:pPr>
      <w:r w:rsidRPr="00F75AB1">
        <w:t>Record Creation – Record is Open</w:t>
      </w:r>
    </w:p>
    <w:p w:rsidR="00A84E01" w:rsidRDefault="00077FC3" w:rsidP="00C92AB7">
      <w:pPr>
        <w:pStyle w:val="ListBullet2"/>
      </w:pPr>
      <w:r w:rsidRPr="00F75AB1">
        <w:t xml:space="preserve">Record Retraction for Corrections, Modification, Amendments and </w:t>
      </w:r>
      <w:commentRangeStart w:id="3890"/>
      <w:r w:rsidRPr="00F75AB1">
        <w:t>Addendums</w:t>
      </w:r>
      <w:commentRangeEnd w:id="3890"/>
      <w:r w:rsidR="00051CDD">
        <w:rPr>
          <w:rStyle w:val="CommentReference"/>
          <w:rFonts w:asciiTheme="minorHAnsi" w:eastAsiaTheme="minorEastAsia" w:hAnsiTheme="minorHAnsi" w:cstheme="minorBidi"/>
        </w:rPr>
        <w:commentReference w:id="3890"/>
      </w:r>
    </w:p>
    <w:p w:rsidR="00A84E01" w:rsidRDefault="00077FC3" w:rsidP="00C92AB7">
      <w:pPr>
        <w:pStyle w:val="ListBullet2"/>
      </w:pPr>
      <w:r w:rsidRPr="00F75AB1">
        <w:t>Record Completion – Record of Closed</w:t>
      </w:r>
    </w:p>
    <w:p w:rsidR="00A84E01" w:rsidRDefault="00077FC3" w:rsidP="00C92AB7">
      <w:pPr>
        <w:pStyle w:val="ListBullet2"/>
      </w:pPr>
      <w:r w:rsidRPr="00F75AB1">
        <w:t xml:space="preserve">Record Access by Authorized Users </w:t>
      </w:r>
    </w:p>
    <w:p w:rsidR="00A84E01" w:rsidRDefault="00077FC3" w:rsidP="00C92AB7">
      <w:pPr>
        <w:pStyle w:val="ListBullet3"/>
      </w:pPr>
      <w:r w:rsidRPr="00F75AB1">
        <w:t xml:space="preserve">Clinicians involved in patient care, </w:t>
      </w:r>
    </w:p>
    <w:p w:rsidR="00A84E01" w:rsidRDefault="00077FC3" w:rsidP="00C92AB7">
      <w:pPr>
        <w:pStyle w:val="ListBullet3"/>
      </w:pPr>
      <w:r w:rsidRPr="00F75AB1">
        <w:t>Patient or Caregiver</w:t>
      </w:r>
    </w:p>
    <w:p w:rsidR="00A84E01" w:rsidRDefault="00077FC3" w:rsidP="00C92AB7">
      <w:pPr>
        <w:pStyle w:val="ListBullet2"/>
      </w:pPr>
      <w:r w:rsidRPr="00F75AB1">
        <w:t xml:space="preserve">Record Assembled for the Release of Information (See Use Case A2.1 above) </w:t>
      </w:r>
    </w:p>
    <w:p w:rsidR="00077FC3" w:rsidRPr="00F75AB1" w:rsidRDefault="00DB0312" w:rsidP="00F73622">
      <w:pPr>
        <w:pStyle w:val="BodyText"/>
      </w:pPr>
      <w:commentRangeStart w:id="3891"/>
      <w:r w:rsidRPr="00C92AB7">
        <w:t>IHE ITI Technical Framework (TF) Supplement Add RESTful Query to ATNA draft standards</w:t>
      </w:r>
      <w:r w:rsidRPr="00DC345D">
        <w:rPr>
          <w:rStyle w:val="FootnoteReference"/>
        </w:rPr>
        <w:footnoteReference w:id="77"/>
      </w:r>
      <w:r w:rsidRPr="00C92AB7">
        <w:t xml:space="preserve"> specified various use cases that call for audit trail capabilities in EHR systems. We will work </w:t>
      </w:r>
      <w:r w:rsidRPr="00C92AB7">
        <w:lastRenderedPageBreak/>
        <w:t xml:space="preserve">with IHE ITI to align our Use Case A3.1 that specified needs for an audit log for the episode of care record with the use cases defined in the draft IHE ITI standard. </w:t>
      </w:r>
      <w:commentRangeEnd w:id="3891"/>
      <w:r w:rsidR="00051CDD">
        <w:rPr>
          <w:rStyle w:val="CommentReference"/>
          <w:rFonts w:asciiTheme="minorHAnsi" w:eastAsiaTheme="minorEastAsia" w:hAnsiTheme="minorHAnsi" w:cstheme="minorBidi"/>
        </w:rPr>
        <w:commentReference w:id="3891"/>
      </w:r>
    </w:p>
    <w:p w:rsidR="00A84E01" w:rsidRDefault="001C16DD" w:rsidP="00C92AB7">
      <w:pPr>
        <w:pStyle w:val="AppendixHeading2"/>
      </w:pPr>
      <w:bookmarkStart w:id="3892" w:name="_Toc422395874"/>
      <w:r>
        <w:t xml:space="preserve">B.5 </w:t>
      </w:r>
      <w:r w:rsidR="00FB41B1" w:rsidRPr="00F75AB1">
        <w:t xml:space="preserve">Use Case </w:t>
      </w:r>
      <w:r w:rsidR="00077FC3" w:rsidRPr="00F75AB1">
        <w:t>A3.2</w:t>
      </w:r>
      <w:r w:rsidR="00FB41B1" w:rsidRPr="00F75AB1">
        <w:t>:</w:t>
      </w:r>
      <w:r w:rsidR="00077FC3" w:rsidRPr="00F75AB1">
        <w:t xml:space="preserve"> An audit log of requests for release of information and accounting of disclosures</w:t>
      </w:r>
      <w:bookmarkEnd w:id="3892"/>
      <w:r w:rsidR="00077FC3" w:rsidRPr="00F75AB1">
        <w:t xml:space="preserve"> </w:t>
      </w:r>
    </w:p>
    <w:p w:rsidR="00A84E01" w:rsidRDefault="00077FC3" w:rsidP="00C92AB7">
      <w:pPr>
        <w:pStyle w:val="BodyText"/>
      </w:pPr>
      <w:r w:rsidRPr="00F75AB1">
        <w:t>This Use Case is focused on the maintenance ROI and information disclosure logs for risk mitigation and audit purposes. The retention of these logs should be done according with the organizational policies defined by the facility’s Committee.</w:t>
      </w:r>
      <w:r w:rsidRPr="0058169D">
        <w:rPr>
          <w:rStyle w:val="FootnoteReference"/>
        </w:rPr>
        <w:t xml:space="preserve"> </w:t>
      </w:r>
      <w:r w:rsidRPr="00201674">
        <w:rPr>
          <w:rStyle w:val="FootnoteReference"/>
        </w:rPr>
        <w:footnoteReference w:id="78"/>
      </w:r>
      <w:r w:rsidR="00DB0312" w:rsidRPr="00C92AB7">
        <w:t>,</w:t>
      </w:r>
      <w:r w:rsidRPr="0058169D">
        <w:rPr>
          <w:rStyle w:val="FootnoteReference"/>
        </w:rPr>
        <w:footnoteReference w:id="79"/>
      </w:r>
      <w:r w:rsidR="00DB0312" w:rsidRPr="00C92AB7">
        <w:t>,</w:t>
      </w:r>
      <w:r w:rsidRPr="0058169D">
        <w:rPr>
          <w:rStyle w:val="FootnoteReference"/>
        </w:rPr>
        <w:footnoteReference w:id="80"/>
      </w:r>
      <w:r w:rsidR="00DB0312" w:rsidRPr="00C92AB7">
        <w:t xml:space="preserve"> </w:t>
      </w:r>
    </w:p>
    <w:p w:rsidR="00A84E01" w:rsidRPr="00C92AB7" w:rsidRDefault="00DB0312" w:rsidP="00C92AB7">
      <w:pPr>
        <w:pStyle w:val="BodyText"/>
      </w:pPr>
      <w:commentRangeStart w:id="3893"/>
      <w:r w:rsidRPr="00C92AB7">
        <w:t>The IHE ITI TF Supplement Add RESTful Query to ATNA draft standard provide examples of audit log use cases for ROI and disclosures similar to the ones we specified in Use Case A2.1 above. We will work with IHE ITI to align our Use Case A3.2 that specified needs for audit log for ROI and disclosures with the use cases defined in the draft IHE ITI standard</w:t>
      </w:r>
      <w:r w:rsidR="00483F25">
        <w:t xml:space="preserve">. </w:t>
      </w:r>
    </w:p>
    <w:p w:rsidR="00077FC3" w:rsidRPr="00F75AB1" w:rsidRDefault="00077FC3" w:rsidP="008A0CA6">
      <w:pPr>
        <w:pStyle w:val="BodyText"/>
      </w:pPr>
    </w:p>
    <w:commentRangeEnd w:id="3893"/>
    <w:p w:rsidR="00A84E01" w:rsidRPr="00C92AB7" w:rsidRDefault="00885F44" w:rsidP="00C92AB7">
      <w:pPr>
        <w:pStyle w:val="BodyText"/>
      </w:pPr>
      <w:r>
        <w:rPr>
          <w:rStyle w:val="CommentReference"/>
          <w:rFonts w:asciiTheme="minorHAnsi" w:eastAsiaTheme="minorEastAsia" w:hAnsiTheme="minorHAnsi" w:cstheme="minorBidi"/>
        </w:rPr>
        <w:commentReference w:id="3893"/>
      </w:r>
      <w:r w:rsidR="00FB41B1" w:rsidRPr="00F75AB1">
        <w:br w:type="page"/>
      </w:r>
    </w:p>
    <w:p w:rsidR="00A84E01" w:rsidRPr="00C92AB7" w:rsidRDefault="00DB0312" w:rsidP="00C92AB7">
      <w:pPr>
        <w:pStyle w:val="AppendixHeading1"/>
      </w:pPr>
      <w:bookmarkStart w:id="3894" w:name="_Toc422395875"/>
      <w:commentRangeStart w:id="3895"/>
      <w:r w:rsidRPr="00C92AB7">
        <w:lastRenderedPageBreak/>
        <w:t>Appendix C</w:t>
      </w:r>
      <w:commentRangeEnd w:id="3895"/>
      <w:r w:rsidR="007B13A9">
        <w:rPr>
          <w:rStyle w:val="CommentReference"/>
          <w:rFonts w:asciiTheme="minorHAnsi" w:eastAsiaTheme="minorEastAsia" w:hAnsiTheme="minorHAnsi" w:cstheme="minorBidi"/>
          <w:b w:val="0"/>
          <w:noProof w:val="0"/>
          <w:kern w:val="0"/>
        </w:rPr>
        <w:commentReference w:id="3895"/>
      </w:r>
      <w:r w:rsidRPr="00C92AB7">
        <w:t>: Glossary</w:t>
      </w:r>
      <w:bookmarkEnd w:id="3894"/>
    </w:p>
    <w:tbl>
      <w:tblPr>
        <w:tblStyle w:val="TableGrid"/>
        <w:tblW w:w="0" w:type="auto"/>
        <w:tblLook w:val="04A0"/>
      </w:tblPr>
      <w:tblGrid>
        <w:gridCol w:w="2733"/>
        <w:gridCol w:w="6843"/>
      </w:tblGrid>
      <w:tr w:rsidR="00905A00" w:rsidRPr="00F75AB1" w:rsidTr="00C92AB7">
        <w:trPr>
          <w:cantSplit/>
          <w:trHeight w:val="314"/>
          <w:tblHeader/>
        </w:trPr>
        <w:tc>
          <w:tcPr>
            <w:tcW w:w="2465" w:type="dxa"/>
            <w:shd w:val="clear" w:color="auto" w:fill="D9D9D9" w:themeFill="background1" w:themeFillShade="D9"/>
          </w:tcPr>
          <w:p w:rsidR="00A84E01" w:rsidRDefault="00905A00" w:rsidP="00C92AB7">
            <w:pPr>
              <w:pStyle w:val="TableEntryHeader"/>
            </w:pPr>
            <w:r w:rsidRPr="00F75AB1">
              <w:t>Term</w:t>
            </w:r>
          </w:p>
        </w:tc>
        <w:tc>
          <w:tcPr>
            <w:tcW w:w="7111" w:type="dxa"/>
            <w:shd w:val="clear" w:color="auto" w:fill="D9D9D9" w:themeFill="background1" w:themeFillShade="D9"/>
          </w:tcPr>
          <w:p w:rsidR="00A84E01" w:rsidRDefault="00905A00" w:rsidP="00C92AB7">
            <w:pPr>
              <w:pStyle w:val="TableEntryHeader"/>
            </w:pPr>
            <w:r w:rsidRPr="00F75AB1">
              <w:t>Definition</w:t>
            </w:r>
          </w:p>
        </w:tc>
      </w:tr>
      <w:tr w:rsidR="00905A00" w:rsidRPr="00F75AB1" w:rsidTr="00C92AB7">
        <w:trPr>
          <w:cantSplit/>
        </w:trPr>
        <w:tc>
          <w:tcPr>
            <w:tcW w:w="2465" w:type="dxa"/>
          </w:tcPr>
          <w:p w:rsidR="00A84E01" w:rsidRPr="00C92AB7" w:rsidRDefault="00DB0312" w:rsidP="00C92AB7">
            <w:pPr>
              <w:pStyle w:val="TableEntry"/>
              <w:rPr>
                <w:b/>
                <w:sz w:val="28"/>
                <w:szCs w:val="28"/>
              </w:rPr>
            </w:pPr>
            <w:r w:rsidRPr="00C92AB7">
              <w:rPr>
                <w:b/>
              </w:rPr>
              <w:t>Clinical Pathway</w:t>
            </w:r>
          </w:p>
        </w:tc>
        <w:tc>
          <w:tcPr>
            <w:tcW w:w="7111" w:type="dxa"/>
          </w:tcPr>
          <w:p w:rsidR="00A84E01" w:rsidRDefault="00905A00" w:rsidP="00C92AB7">
            <w:pPr>
              <w:pStyle w:val="TableEntry"/>
            </w:pPr>
            <w:r w:rsidRPr="00F75AB1">
              <w:t>A flow of activities and documentation derived from the clinical guidelines as related to a specific episode of care (</w:t>
            </w:r>
            <w:r w:rsidRPr="00C92AB7">
              <w:t>Figure 5</w:t>
            </w:r>
            <w:r w:rsidRPr="00F75AB1">
              <w:t xml:space="preserve">). </w:t>
            </w:r>
          </w:p>
          <w:p w:rsidR="00A84E01" w:rsidRDefault="00A84E01" w:rsidP="00C92AB7">
            <w:pPr>
              <w:pStyle w:val="TableEntry"/>
            </w:pPr>
          </w:p>
          <w:p w:rsidR="00A84E01" w:rsidRDefault="00905A00" w:rsidP="00C92AB7">
            <w:pPr>
              <w:pStyle w:val="TableEntry"/>
            </w:pPr>
            <w:r w:rsidRPr="00F75AB1">
              <w:t>Clinical pathway is a tool designed to coordinate multidisciplinary care planning for specific diagnoses and treatments.</w:t>
            </w:r>
            <w:r w:rsidRPr="00F75AB1">
              <w:rPr>
                <w:rStyle w:val="FootnoteReference"/>
              </w:rPr>
              <w:t xml:space="preserve"> </w:t>
            </w:r>
            <w:r w:rsidRPr="00F75AB1">
              <w:rPr>
                <w:rStyle w:val="FootnoteReference"/>
              </w:rPr>
              <w:footnoteReference w:id="81"/>
            </w:r>
          </w:p>
          <w:p w:rsidR="00A84E01" w:rsidRDefault="00A84E01" w:rsidP="00C92AB7">
            <w:pPr>
              <w:pStyle w:val="TableEntry"/>
            </w:pPr>
          </w:p>
          <w:p w:rsidR="00A84E01" w:rsidRDefault="00905A00" w:rsidP="00C92AB7">
            <w:pPr>
              <w:pStyle w:val="TableEntry"/>
            </w:pPr>
            <w:r w:rsidRPr="00F75AB1">
              <w:t>Clinical pathway – also known as a clinical workflow document (specification or checklist) – is developed by physicians (medical informaticians) at the facility. It serves as a practice management protocol. This protocol defined information and data requirements (forms, documents) associated with the episode of care. The information and data requirements (forms, documents content) are also called case definitions, i.e., specific instructions on how to document specific activity within the function based on the clinical guidelines.</w:t>
            </w:r>
            <w:r w:rsidRPr="00F75AB1">
              <w:rPr>
                <w:rStyle w:val="FootnoteReference"/>
              </w:rPr>
              <w:footnoteReference w:id="82"/>
            </w:r>
          </w:p>
          <w:p w:rsidR="00A84E01" w:rsidRDefault="00A84E01" w:rsidP="00C92AB7">
            <w:pPr>
              <w:pStyle w:val="TableEntry"/>
            </w:pPr>
          </w:p>
          <w:p w:rsidR="00A84E01" w:rsidRDefault="00905A00" w:rsidP="00C92AB7">
            <w:pPr>
              <w:pStyle w:val="TableEntry"/>
            </w:pPr>
            <w:r w:rsidRPr="00F75AB1">
              <w:t>The oversight of the correct recording of information according to the clinical pathway protocol and case definition is conducted by the facility’s Clinical Documentation Improvement (CDI) team of the HIM department. CDI team is also involved in developing templates (standardized formats) for forms and documents used in the clinical pathway to document the episode of care/encounter.</w:t>
            </w:r>
            <w:r w:rsidRPr="00F75AB1">
              <w:rPr>
                <w:rStyle w:val="FootnoteReference"/>
              </w:rPr>
              <w:footnoteReference w:id="83"/>
            </w:r>
          </w:p>
        </w:tc>
      </w:tr>
      <w:tr w:rsidR="00905A00" w:rsidRPr="00F75AB1" w:rsidTr="00C92AB7">
        <w:trPr>
          <w:cantSplit/>
        </w:trPr>
        <w:tc>
          <w:tcPr>
            <w:tcW w:w="2465" w:type="dxa"/>
          </w:tcPr>
          <w:p w:rsidR="00A84E01" w:rsidRPr="00C92AB7" w:rsidRDefault="00DB0312" w:rsidP="00C92AB7">
            <w:pPr>
              <w:pStyle w:val="TableEntry"/>
              <w:rPr>
                <w:b/>
                <w:sz w:val="28"/>
                <w:szCs w:val="28"/>
              </w:rPr>
            </w:pPr>
            <w:r w:rsidRPr="00C92AB7">
              <w:rPr>
                <w:b/>
              </w:rPr>
              <w:t>Designated record set</w:t>
            </w:r>
          </w:p>
        </w:tc>
        <w:tc>
          <w:tcPr>
            <w:tcW w:w="7111" w:type="dxa"/>
          </w:tcPr>
          <w:p w:rsidR="00A84E01" w:rsidRDefault="007F3495" w:rsidP="00C92AB7">
            <w:pPr>
              <w:pStyle w:val="TableEntry"/>
            </w:pPr>
            <w:r w:rsidRPr="00F75AB1">
              <w:t xml:space="preserve">Organizations may be </w:t>
            </w:r>
            <w:r w:rsidR="00905A00" w:rsidRPr="00F75AB1">
              <w:t>require</w:t>
            </w:r>
            <w:r w:rsidRPr="00F75AB1">
              <w:t>d to</w:t>
            </w:r>
            <w:r w:rsidR="00905A00" w:rsidRPr="00F75AB1">
              <w:t xml:space="preserve"> identify their designated record set, which is defined as a group of records maintained by or for a covered entity that is: The record of what you acted upon to treat the patient.</w:t>
            </w:r>
          </w:p>
          <w:p w:rsidR="00A84E01" w:rsidRDefault="00A84E01" w:rsidP="00C92AB7">
            <w:pPr>
              <w:pStyle w:val="TableEntry"/>
            </w:pPr>
          </w:p>
          <w:p w:rsidR="00A84E01" w:rsidRPr="00C92AB7" w:rsidRDefault="00DB0312" w:rsidP="00C92AB7">
            <w:pPr>
              <w:pStyle w:val="ListNumber2"/>
              <w:numPr>
                <w:ilvl w:val="0"/>
                <w:numId w:val="167"/>
              </w:numPr>
              <w:rPr>
                <w:sz w:val="18"/>
                <w:szCs w:val="18"/>
              </w:rPr>
            </w:pPr>
            <w:r w:rsidRPr="00C92AB7">
              <w:rPr>
                <w:sz w:val="18"/>
                <w:szCs w:val="18"/>
              </w:rPr>
              <w:t>The medical records and billing records about individuals maintained by or for a covered healthcare provider</w:t>
            </w:r>
          </w:p>
          <w:p w:rsidR="00A84E01" w:rsidRPr="00C92AB7" w:rsidRDefault="00DB0312" w:rsidP="00C92AB7">
            <w:pPr>
              <w:pStyle w:val="ListNumber2"/>
              <w:rPr>
                <w:sz w:val="18"/>
                <w:szCs w:val="18"/>
              </w:rPr>
            </w:pPr>
            <w:r w:rsidRPr="00C92AB7">
              <w:rPr>
                <w:sz w:val="18"/>
                <w:szCs w:val="18"/>
              </w:rPr>
              <w:t xml:space="preserve">The enrollment, payment, claims adjudication, and case or medical management record systems maintained by or for a health plan </w:t>
            </w:r>
          </w:p>
          <w:p w:rsidR="00A84E01" w:rsidRPr="00C92AB7" w:rsidRDefault="00DB0312" w:rsidP="00C92AB7">
            <w:pPr>
              <w:pStyle w:val="ListNumber2"/>
              <w:rPr>
                <w:sz w:val="18"/>
                <w:szCs w:val="18"/>
              </w:rPr>
            </w:pPr>
            <w:r w:rsidRPr="00C92AB7">
              <w:rPr>
                <w:sz w:val="18"/>
                <w:szCs w:val="18"/>
              </w:rPr>
              <w:t>Used, in whole or part, by or for the covered entity to make decisions about individuals.”</w:t>
            </w:r>
            <w:r w:rsidRPr="00C92AB7">
              <w:rPr>
                <w:rStyle w:val="FootnoteReference"/>
                <w:sz w:val="18"/>
                <w:szCs w:val="18"/>
              </w:rPr>
              <w:footnoteReference w:id="84"/>
            </w:r>
          </w:p>
          <w:p w:rsidR="00A84E01" w:rsidRDefault="00905A00" w:rsidP="00C92AB7">
            <w:pPr>
              <w:pStyle w:val="TableEntry"/>
            </w:pPr>
            <w:r w:rsidRPr="00F75AB1">
              <w:t xml:space="preserve">With the definition of the designated record set in mind, the organization must identify the content and data sets specific to their facility. Once the necessary information for the designated record set has been determined, it is required that this information and content be defined and documented within organizational policies. </w:t>
            </w:r>
          </w:p>
        </w:tc>
      </w:tr>
      <w:tr w:rsidR="00905A00" w:rsidRPr="00F75AB1" w:rsidTr="00C92AB7">
        <w:trPr>
          <w:cantSplit/>
        </w:trPr>
        <w:tc>
          <w:tcPr>
            <w:tcW w:w="2465" w:type="dxa"/>
          </w:tcPr>
          <w:p w:rsidR="00A84E01" w:rsidRPr="00C92AB7" w:rsidRDefault="00DB0312" w:rsidP="00C92AB7">
            <w:pPr>
              <w:pStyle w:val="TableEntry"/>
              <w:rPr>
                <w:b/>
              </w:rPr>
            </w:pPr>
            <w:r w:rsidRPr="00C92AB7">
              <w:rPr>
                <w:b/>
              </w:rPr>
              <w:t>Disclosure</w:t>
            </w:r>
          </w:p>
        </w:tc>
        <w:tc>
          <w:tcPr>
            <w:tcW w:w="7111" w:type="dxa"/>
          </w:tcPr>
          <w:p w:rsidR="00A84E01" w:rsidRDefault="00905A00" w:rsidP="00C92AB7">
            <w:pPr>
              <w:pStyle w:val="TableEntry"/>
            </w:pPr>
            <w:r w:rsidRPr="00F75AB1">
              <w:t>Defined by federal regulations disclosure as “the release, transfer, provision of, access to, or divulging in any other</w:t>
            </w:r>
            <w:r w:rsidRPr="00F75AB1">
              <w:rPr>
                <w:b/>
              </w:rPr>
              <w:t xml:space="preserve"> </w:t>
            </w:r>
            <w:r w:rsidRPr="00F75AB1">
              <w:t>manner of information outside the entity holding the information.”</w:t>
            </w:r>
            <w:r w:rsidRPr="00F75AB1">
              <w:rPr>
                <w:rStyle w:val="FootnoteReference"/>
              </w:rPr>
              <w:footnoteReference w:id="85"/>
            </w:r>
          </w:p>
        </w:tc>
      </w:tr>
      <w:tr w:rsidR="00905A00" w:rsidRPr="00F75AB1" w:rsidTr="00C92AB7">
        <w:trPr>
          <w:cantSplit/>
          <w:trHeight w:val="800"/>
        </w:trPr>
        <w:tc>
          <w:tcPr>
            <w:tcW w:w="2465" w:type="dxa"/>
          </w:tcPr>
          <w:p w:rsidR="00A84E01" w:rsidRPr="00C92AB7" w:rsidRDefault="00DB0312" w:rsidP="00C92AB7">
            <w:pPr>
              <w:pStyle w:val="TableEntry"/>
              <w:rPr>
                <w:b/>
              </w:rPr>
            </w:pPr>
            <w:r w:rsidRPr="00C92AB7">
              <w:rPr>
                <w:b/>
              </w:rPr>
              <w:lastRenderedPageBreak/>
              <w:t>Electronic document management system (EDMS)</w:t>
            </w:r>
          </w:p>
        </w:tc>
        <w:tc>
          <w:tcPr>
            <w:tcW w:w="7111" w:type="dxa"/>
          </w:tcPr>
          <w:p w:rsidR="00A84E01" w:rsidRDefault="00905A00" w:rsidP="00C92AB7">
            <w:pPr>
              <w:pStyle w:val="TableEntry"/>
            </w:pPr>
            <w:r w:rsidRPr="00F75AB1">
              <w:t>A multi-component health information technology system designed to serve as a single central platform from which release of information is managed.</w:t>
            </w:r>
            <w:r w:rsidRPr="00F75AB1">
              <w:rPr>
                <w:rStyle w:val="FootnoteReference"/>
              </w:rPr>
              <w:footnoteReference w:id="86"/>
            </w:r>
          </w:p>
        </w:tc>
      </w:tr>
      <w:tr w:rsidR="00905A00" w:rsidRPr="00F75AB1" w:rsidTr="00C92AB7">
        <w:trPr>
          <w:cantSplit/>
        </w:trPr>
        <w:tc>
          <w:tcPr>
            <w:tcW w:w="2465" w:type="dxa"/>
          </w:tcPr>
          <w:p w:rsidR="00A84E01" w:rsidRPr="00C92AB7" w:rsidRDefault="00DB0312" w:rsidP="00C92AB7">
            <w:pPr>
              <w:pStyle w:val="TableEntry"/>
              <w:rPr>
                <w:b/>
              </w:rPr>
            </w:pPr>
            <w:commentRangeStart w:id="3896"/>
            <w:r w:rsidRPr="00C92AB7">
              <w:rPr>
                <w:b/>
              </w:rPr>
              <w:t>Form/Document/Screen</w:t>
            </w:r>
            <w:commentRangeEnd w:id="3896"/>
            <w:r w:rsidR="006D7960">
              <w:rPr>
                <w:rStyle w:val="CommentReference"/>
                <w:rFonts w:asciiTheme="minorHAnsi" w:eastAsiaTheme="minorEastAsia" w:hAnsiTheme="minorHAnsi" w:cstheme="minorBidi"/>
              </w:rPr>
              <w:commentReference w:id="3896"/>
            </w:r>
            <w:r w:rsidRPr="00C92AB7">
              <w:rPr>
                <w:b/>
              </w:rPr>
              <w:t xml:space="preserve"> </w:t>
            </w:r>
          </w:p>
          <w:p w:rsidR="00A84E01" w:rsidRPr="00C92AB7" w:rsidRDefault="00A84E01" w:rsidP="00C92AB7">
            <w:pPr>
              <w:pStyle w:val="TableEntry"/>
              <w:rPr>
                <w:b/>
              </w:rPr>
            </w:pPr>
          </w:p>
        </w:tc>
        <w:tc>
          <w:tcPr>
            <w:tcW w:w="7111" w:type="dxa"/>
          </w:tcPr>
          <w:p w:rsidR="00A84E01" w:rsidRDefault="00905A00" w:rsidP="00C92AB7">
            <w:pPr>
              <w:pStyle w:val="TableEntry"/>
            </w:pPr>
            <w:r w:rsidRPr="00F75AB1">
              <w:t>The terms “Form”, “Document” and “Screen” are used interchangeably in this White Paper. Form/document/screen is the representation of knowledge assembled from data collected during the Episode of care/Encounter or Function/Record Entry. Formal definitions of these terms are the following:</w:t>
            </w:r>
          </w:p>
          <w:p w:rsidR="00A84E01" w:rsidRDefault="00A84E01" w:rsidP="00C92AB7">
            <w:pPr>
              <w:pStyle w:val="TableEntry"/>
            </w:pPr>
          </w:p>
          <w:p w:rsidR="00A84E01" w:rsidRDefault="00905A00" w:rsidP="00C92AB7">
            <w:pPr>
              <w:pStyle w:val="TableEntry"/>
            </w:pPr>
            <w:r w:rsidRPr="00F75AB1">
              <w:t>Forms are pages that allow users to fill in and submit information</w:t>
            </w:r>
            <w:r w:rsidRPr="00F75AB1">
              <w:rPr>
                <w:rStyle w:val="FootnoteReference"/>
              </w:rPr>
              <w:footnoteReference w:id="87"/>
            </w:r>
          </w:p>
          <w:p w:rsidR="00A84E01" w:rsidRDefault="00905A00" w:rsidP="00C92AB7">
            <w:pPr>
              <w:pStyle w:val="TableEntry"/>
            </w:pPr>
            <w:r w:rsidRPr="00F75AB1">
              <w:t>Document is any analog or digital, formatted and preserved “container” of data or information</w:t>
            </w:r>
            <w:r w:rsidR="000E3243" w:rsidRPr="00F75AB1">
              <w:t>.</w:t>
            </w:r>
            <w:r w:rsidRPr="00F75AB1">
              <w:rPr>
                <w:rStyle w:val="FootnoteReference"/>
              </w:rPr>
              <w:footnoteReference w:id="88"/>
            </w:r>
          </w:p>
          <w:p w:rsidR="00A84E01" w:rsidRDefault="00905A00" w:rsidP="00C92AB7">
            <w:pPr>
              <w:pStyle w:val="TableEntry"/>
            </w:pPr>
            <w:r w:rsidRPr="00F75AB1">
              <w:t>Screen prototype is a sketch of the user interface of each screen that is anticipated in a project</w:t>
            </w:r>
            <w:r w:rsidR="000E3243" w:rsidRPr="00F75AB1">
              <w:t>.</w:t>
            </w:r>
            <w:r w:rsidRPr="00F75AB1">
              <w:rPr>
                <w:rStyle w:val="FootnoteReference"/>
              </w:rPr>
              <w:footnoteReference w:id="89"/>
            </w:r>
          </w:p>
          <w:p w:rsidR="00A84E01" w:rsidRDefault="00A84E01" w:rsidP="00C92AB7">
            <w:pPr>
              <w:pStyle w:val="TableEntry"/>
            </w:pPr>
          </w:p>
          <w:p w:rsidR="00A84E01" w:rsidRDefault="00905A00" w:rsidP="00C92AB7">
            <w:pPr>
              <w:pStyle w:val="TableEntry"/>
            </w:pPr>
            <w:r w:rsidRPr="00F75AB1">
              <w:t xml:space="preserve">Information in the Form/Document/Screen can be delivered as scanned document, .pdf, structured </w:t>
            </w:r>
            <w:del w:id="3897" w:author="Diana Warner" w:date="2015-08-04T17:28:00Z">
              <w:r w:rsidRPr="00F75AB1" w:rsidDel="00F01338">
                <w:delText>text  (</w:delText>
              </w:r>
            </w:del>
            <w:ins w:id="3898" w:author="Diana Warner" w:date="2015-08-04T17:28:00Z">
              <w:r w:rsidR="00F01338" w:rsidRPr="00F75AB1">
                <w:t>text (</w:t>
              </w:r>
            </w:ins>
            <w:r w:rsidRPr="00F75AB1">
              <w:t xml:space="preserve">based on HL7 CDA or FHIR standards) or message (string of data). </w:t>
            </w:r>
          </w:p>
          <w:p w:rsidR="00A84E01" w:rsidRDefault="00A84E01" w:rsidP="00C92AB7">
            <w:pPr>
              <w:pStyle w:val="TableEntry"/>
            </w:pPr>
          </w:p>
          <w:p w:rsidR="00A84E01" w:rsidRDefault="00905A00" w:rsidP="00C92AB7">
            <w:pPr>
              <w:pStyle w:val="TableEntry"/>
            </w:pPr>
            <w:r w:rsidRPr="00F75AB1">
              <w:t>The content for specific forms/documents generated under the episode of care/encounter’s functions such as patients demographic, assessment notes, test orders and results, care plans, medication prescriptions and other (Table 1) is out of scope for this White Paper. It may be developed under the IHE Content Profiles in the future.</w:t>
            </w:r>
          </w:p>
        </w:tc>
      </w:tr>
      <w:tr w:rsidR="00905A00" w:rsidRPr="00F75AB1" w:rsidTr="00C92AB7">
        <w:trPr>
          <w:cantSplit/>
        </w:trPr>
        <w:tc>
          <w:tcPr>
            <w:tcW w:w="2465" w:type="dxa"/>
          </w:tcPr>
          <w:p w:rsidR="00A84E01" w:rsidRPr="00C92AB7" w:rsidRDefault="00DB0312" w:rsidP="00C92AB7">
            <w:pPr>
              <w:pStyle w:val="TableEntry"/>
              <w:rPr>
                <w:b/>
              </w:rPr>
            </w:pPr>
            <w:r w:rsidRPr="00C92AB7">
              <w:rPr>
                <w:b/>
              </w:rPr>
              <w:t xml:space="preserve">Episode of Care/Encounter </w:t>
            </w:r>
          </w:p>
          <w:p w:rsidR="00905A00" w:rsidRPr="00F75AB1" w:rsidRDefault="00905A00" w:rsidP="00682326">
            <w:pPr>
              <w:rPr>
                <w:rFonts w:ascii="Times New Roman" w:hAnsi="Times New Roman" w:cs="Times New Roman"/>
                <w:b/>
              </w:rPr>
            </w:pPr>
          </w:p>
        </w:tc>
        <w:tc>
          <w:tcPr>
            <w:tcW w:w="7111" w:type="dxa"/>
          </w:tcPr>
          <w:p w:rsidR="00A84E01" w:rsidRDefault="00905A00" w:rsidP="00C92AB7">
            <w:pPr>
              <w:pStyle w:val="TableEntry"/>
            </w:pPr>
            <w:r w:rsidRPr="00F75AB1">
              <w:t xml:space="preserve">In this White paper, the </w:t>
            </w:r>
            <w:r w:rsidRPr="00F75AB1">
              <w:rPr>
                <w:b/>
              </w:rPr>
              <w:t xml:space="preserve">episode of care/encounter </w:t>
            </w:r>
            <w:r w:rsidRPr="00F75AB1">
              <w:t>is referred to a visit or multiple visits or interaction(s) between patient and provider and/or ancillary services within the facility. The type of episode of care/encounter is defined by the service type (e.g., inpatient, outpatient, emergency department (ED), long-term care and others)</w:t>
            </w:r>
            <w:r w:rsidR="00483F25">
              <w:t xml:space="preserve">. </w:t>
            </w:r>
            <w:r w:rsidRPr="00F75AB1">
              <w:t xml:space="preserve">Additional discussions are needed to align the terms for episode of care/encounter/ and visit with terminology used by other countries. </w:t>
            </w:r>
          </w:p>
          <w:p w:rsidR="00A84E01" w:rsidRDefault="00A84E01" w:rsidP="00C92AB7">
            <w:pPr>
              <w:pStyle w:val="TableEntry"/>
            </w:pPr>
          </w:p>
          <w:p w:rsidR="00A84E01" w:rsidRDefault="00905A00" w:rsidP="00C92AB7">
            <w:pPr>
              <w:pStyle w:val="TableEntry"/>
            </w:pPr>
            <w:r w:rsidRPr="00F75AB1">
              <w:t>The term “episode of care” is also the unit of payment under the home health prospective payment system (HHPPS)</w:t>
            </w:r>
            <w:r w:rsidRPr="00F75AB1">
              <w:rPr>
                <w:rStyle w:val="FootnoteReference"/>
              </w:rPr>
              <w:footnoteReference w:id="90"/>
            </w:r>
          </w:p>
          <w:p w:rsidR="00A84E01" w:rsidRDefault="00A84E01" w:rsidP="00C92AB7">
            <w:pPr>
              <w:pStyle w:val="TableEntry"/>
            </w:pPr>
          </w:p>
          <w:p w:rsidR="00A84E01" w:rsidRDefault="00905A00" w:rsidP="00C92AB7">
            <w:pPr>
              <w:pStyle w:val="TableEntry"/>
            </w:pPr>
            <w:r w:rsidRPr="00F75AB1">
              <w:t xml:space="preserve">Term </w:t>
            </w:r>
            <w:r w:rsidRPr="00F75AB1">
              <w:rPr>
                <w:b/>
              </w:rPr>
              <w:t>interaction</w:t>
            </w:r>
            <w:r w:rsidRPr="00F75AB1">
              <w:t xml:space="preserve"> includes phone calls, e-mail communication, telemedicine sessions, e-visits and other</w:t>
            </w:r>
            <w:r w:rsidR="00483F25">
              <w:t xml:space="preserve">. </w:t>
            </w:r>
            <w:r w:rsidRPr="00F75AB1">
              <w:t>Specific states of the interaction (</w:t>
            </w:r>
            <w:r w:rsidRPr="00F75AB1">
              <w:rPr>
                <w:b/>
              </w:rPr>
              <w:t>registration, ad</w:t>
            </w:r>
            <w:r w:rsidR="000E3243" w:rsidRPr="00F75AB1">
              <w:rPr>
                <w:b/>
              </w:rPr>
              <w:t xml:space="preserve">mission, disposition, discharge or </w:t>
            </w:r>
            <w:r w:rsidRPr="00F75AB1">
              <w:rPr>
                <w:b/>
              </w:rPr>
              <w:t>transfer)</w:t>
            </w:r>
            <w:r w:rsidRPr="00F75AB1">
              <w:t xml:space="preserve"> are the </w:t>
            </w:r>
            <w:r w:rsidRPr="00F75AB1">
              <w:rPr>
                <w:b/>
              </w:rPr>
              <w:t xml:space="preserve">states </w:t>
            </w:r>
            <w:r w:rsidRPr="00F75AB1">
              <w:t xml:space="preserve">of the patient’s interaction, </w:t>
            </w:r>
            <w:r w:rsidR="000E3243" w:rsidRPr="00F75AB1">
              <w:t>as</w:t>
            </w:r>
            <w:r w:rsidRPr="00F75AB1">
              <w:t xml:space="preserve"> described under </w:t>
            </w:r>
            <w:r w:rsidRPr="00F75AB1">
              <w:rPr>
                <w:b/>
              </w:rPr>
              <w:t>Start and the End of the Episode of Care/Encounter</w:t>
            </w:r>
            <w:r w:rsidRPr="00F75AB1">
              <w:t xml:space="preserve"> below. </w:t>
            </w:r>
          </w:p>
        </w:tc>
      </w:tr>
      <w:tr w:rsidR="00905A00" w:rsidRPr="00F75AB1" w:rsidTr="00C92AB7">
        <w:trPr>
          <w:cantSplit/>
        </w:trPr>
        <w:tc>
          <w:tcPr>
            <w:tcW w:w="2465" w:type="dxa"/>
          </w:tcPr>
          <w:p w:rsidR="00A84E01" w:rsidRPr="00C92AB7" w:rsidRDefault="00DB0312" w:rsidP="00C92AB7">
            <w:pPr>
              <w:pStyle w:val="TableEntry"/>
              <w:rPr>
                <w:b/>
              </w:rPr>
            </w:pPr>
            <w:r w:rsidRPr="00C92AB7">
              <w:rPr>
                <w:b/>
              </w:rPr>
              <w:lastRenderedPageBreak/>
              <w:t>Function, Event, Step</w:t>
            </w:r>
          </w:p>
          <w:p w:rsidR="00905A00" w:rsidRPr="00F75AB1" w:rsidRDefault="00905A00" w:rsidP="00682326">
            <w:pPr>
              <w:rPr>
                <w:rFonts w:ascii="Times New Roman" w:hAnsi="Times New Roman" w:cs="Times New Roman"/>
                <w:b/>
              </w:rPr>
            </w:pPr>
          </w:p>
        </w:tc>
        <w:tc>
          <w:tcPr>
            <w:tcW w:w="7111" w:type="dxa"/>
          </w:tcPr>
          <w:p w:rsidR="00A84E01" w:rsidRDefault="00905A00" w:rsidP="00C92AB7">
            <w:pPr>
              <w:pStyle w:val="TableEntry"/>
            </w:pPr>
            <w:r w:rsidRPr="00F75AB1">
              <w:t xml:space="preserve">The episode of care/encounter is comprised of </w:t>
            </w:r>
            <w:r w:rsidRPr="00F75AB1">
              <w:rPr>
                <w:b/>
              </w:rPr>
              <w:t>functions/events/steps</w:t>
            </w:r>
            <w:r w:rsidRPr="00F75AB1">
              <w:t>.</w:t>
            </w:r>
          </w:p>
          <w:p w:rsidR="00A84E01" w:rsidRDefault="00905A00" w:rsidP="00C92AB7">
            <w:pPr>
              <w:pStyle w:val="TableEntry"/>
            </w:pPr>
            <w:r w:rsidRPr="00F75AB1">
              <w:t xml:space="preserve">The </w:t>
            </w:r>
            <w:r w:rsidRPr="00F75AB1">
              <w:rPr>
                <w:b/>
              </w:rPr>
              <w:t>Function</w:t>
            </w:r>
            <w:r w:rsidRPr="00F75AB1">
              <w:t xml:space="preserve"> of the episode of care/encounter is defined as entity or the activity that involve a single healthcare department, service area or discipline,</w:t>
            </w:r>
            <w:r w:rsidRPr="00F75AB1">
              <w:rPr>
                <w:rStyle w:val="FootnoteReference"/>
              </w:rPr>
              <w:t xml:space="preserve"> </w:t>
            </w:r>
            <w:r w:rsidRPr="00F75AB1">
              <w:rPr>
                <w:rStyle w:val="FootnoteReference"/>
              </w:rPr>
              <w:footnoteReference w:id="91"/>
            </w:r>
            <w:r w:rsidRPr="00F75AB1">
              <w:t xml:space="preserve">  e.g., visit registration/admission; triage; nurse's and physician's assessment; laboratory and diagnostic testing; diagnosis and care plan; prescription; discharge/transfer/disposition and other (</w:t>
            </w:r>
            <w:r w:rsidRPr="00C92AB7">
              <w:t xml:space="preserve">Figure </w:t>
            </w:r>
            <w:r w:rsidRPr="00F75AB1">
              <w:t>5)</w:t>
            </w:r>
            <w:r w:rsidR="00483F25">
              <w:t xml:space="preserve">. </w:t>
            </w:r>
          </w:p>
          <w:p w:rsidR="00A84E01" w:rsidRDefault="00A84E01" w:rsidP="00C92AB7">
            <w:pPr>
              <w:pStyle w:val="TableEntry"/>
            </w:pPr>
          </w:p>
          <w:p w:rsidR="00A84E01" w:rsidRDefault="00905A00" w:rsidP="00C92AB7">
            <w:pPr>
              <w:pStyle w:val="TableEntry"/>
              <w:rPr>
                <w:b/>
              </w:rPr>
            </w:pPr>
            <w:r w:rsidRPr="00F75AB1">
              <w:t xml:space="preserve">The </w:t>
            </w:r>
            <w:r w:rsidRPr="00F75AB1">
              <w:rPr>
                <w:b/>
              </w:rPr>
              <w:t xml:space="preserve">Event </w:t>
            </w:r>
            <w:r w:rsidRPr="00F75AB1">
              <w:t>is defined as an action or activity that occurs within a system and/or network, inclusive of its boundaries.</w:t>
            </w:r>
            <w:r w:rsidRPr="00F75AB1">
              <w:rPr>
                <w:rStyle w:val="FootnoteReference"/>
              </w:rPr>
              <w:footnoteReference w:id="92"/>
            </w:r>
          </w:p>
          <w:p w:rsidR="00A84E01" w:rsidRDefault="00A84E01" w:rsidP="00C92AB7">
            <w:pPr>
              <w:pStyle w:val="TableEntry"/>
              <w:rPr>
                <w:b/>
              </w:rPr>
            </w:pPr>
          </w:p>
          <w:p w:rsidR="00A84E01" w:rsidRDefault="00905A00" w:rsidP="00C92AB7">
            <w:pPr>
              <w:pStyle w:val="TableEntry"/>
            </w:pPr>
            <w:r w:rsidRPr="00F75AB1">
              <w:t>The</w:t>
            </w:r>
            <w:r w:rsidRPr="00F75AB1">
              <w:rPr>
                <w:b/>
              </w:rPr>
              <w:t xml:space="preserve"> Step</w:t>
            </w:r>
            <w:r w:rsidRPr="00F75AB1">
              <w:t xml:space="preserve"> is defined as a sub-action or sub-activity that occurs within a specific event of care.</w:t>
            </w:r>
          </w:p>
        </w:tc>
      </w:tr>
      <w:tr w:rsidR="00905A00" w:rsidRPr="00F75AB1" w:rsidTr="00C92AB7">
        <w:trPr>
          <w:cantSplit/>
        </w:trPr>
        <w:tc>
          <w:tcPr>
            <w:tcW w:w="2465" w:type="dxa"/>
          </w:tcPr>
          <w:p w:rsidR="00A84E01" w:rsidRPr="00C92AB7" w:rsidRDefault="00DB0312" w:rsidP="00C92AB7">
            <w:pPr>
              <w:pStyle w:val="TableEntry"/>
              <w:rPr>
                <w:b/>
              </w:rPr>
            </w:pPr>
            <w:r w:rsidRPr="00C92AB7">
              <w:rPr>
                <w:b/>
              </w:rPr>
              <w:t>Legal health record (LHR)</w:t>
            </w:r>
          </w:p>
        </w:tc>
        <w:tc>
          <w:tcPr>
            <w:tcW w:w="7111" w:type="dxa"/>
          </w:tcPr>
          <w:p w:rsidR="00A84E01" w:rsidRDefault="00905A00" w:rsidP="00C92AB7">
            <w:pPr>
              <w:pStyle w:val="TableEntry"/>
            </w:pPr>
            <w:r w:rsidRPr="00F75AB1">
              <w:t>The subset of all patient specific data created or accumulated by a healthcare provider that constitutes the organization’s official business record, and is typically used when responding to formal requests for information for legal and legally permissible purposes</w:t>
            </w:r>
            <w:r w:rsidRPr="00F75AB1">
              <w:rPr>
                <w:rStyle w:val="FootnoteReference"/>
              </w:rPr>
              <w:footnoteReference w:id="93"/>
            </w:r>
          </w:p>
        </w:tc>
      </w:tr>
      <w:tr w:rsidR="00905A00" w:rsidRPr="00F75AB1" w:rsidTr="00C92AB7">
        <w:trPr>
          <w:cantSplit/>
        </w:trPr>
        <w:tc>
          <w:tcPr>
            <w:tcW w:w="2465" w:type="dxa"/>
          </w:tcPr>
          <w:p w:rsidR="00A84E01" w:rsidRPr="00C92AB7" w:rsidRDefault="00CE66AE" w:rsidP="00C92AB7">
            <w:pPr>
              <w:pStyle w:val="TableEntry"/>
              <w:rPr>
                <w:b/>
              </w:rPr>
            </w:pPr>
            <w:ins w:id="3899" w:author="Diana Warner" w:date="2015-08-03T13:00:00Z">
              <w:r>
                <w:rPr>
                  <w:b/>
                  <w:color w:val="000000"/>
                </w:rPr>
                <w:t xml:space="preserve">Data </w:t>
              </w:r>
            </w:ins>
            <w:commentRangeStart w:id="3900"/>
            <w:r w:rsidR="00DB0312" w:rsidRPr="00C92AB7">
              <w:rPr>
                <w:b/>
                <w:color w:val="000000"/>
              </w:rPr>
              <w:t>Provenance</w:t>
            </w:r>
            <w:commentRangeEnd w:id="3900"/>
            <w:r w:rsidR="00747048">
              <w:rPr>
                <w:rStyle w:val="CommentReference"/>
                <w:rFonts w:asciiTheme="minorHAnsi" w:eastAsiaTheme="minorEastAsia" w:hAnsiTheme="minorHAnsi" w:cstheme="minorBidi"/>
              </w:rPr>
              <w:commentReference w:id="3900"/>
            </w:r>
          </w:p>
        </w:tc>
        <w:tc>
          <w:tcPr>
            <w:tcW w:w="7111" w:type="dxa"/>
          </w:tcPr>
          <w:p w:rsidR="00A84E01" w:rsidRDefault="00905A00" w:rsidP="00C92AB7">
            <w:pPr>
              <w:pStyle w:val="TableEntry"/>
            </w:pPr>
            <w:r w:rsidRPr="00F75AB1">
              <w:rPr>
                <w:color w:val="000000"/>
              </w:rPr>
              <w:t xml:space="preserve">This is a very broad topic that has many meanings in different contexts. The </w:t>
            </w:r>
            <w:r w:rsidRPr="00F75AB1">
              <w:rPr>
                <w:b/>
                <w:color w:val="000000"/>
              </w:rPr>
              <w:t>W3C Provenance Incubator Group</w:t>
            </w:r>
            <w:r w:rsidRPr="00F75AB1">
              <w:rPr>
                <w:color w:val="000000"/>
              </w:rPr>
              <w:t xml:space="preserve"> developed a working definition of provenance on the Web</w:t>
            </w:r>
            <w:del w:id="3901" w:author="Diana Warner" w:date="2015-08-04T17:28:00Z">
              <w:r w:rsidRPr="00F75AB1" w:rsidDel="00F01338">
                <w:delText>:</w:delText>
              </w:r>
              <w:r w:rsidR="00483F25" w:rsidDel="00F01338">
                <w:delText xml:space="preserve"> </w:delText>
              </w:r>
              <w:r w:rsidRPr="00F75AB1" w:rsidDel="00F01338">
                <w:delText>”</w:delText>
              </w:r>
            </w:del>
            <w:ins w:id="3902" w:author="Diana Warner" w:date="2015-08-04T17:28:00Z">
              <w:r w:rsidR="00F01338" w:rsidRPr="00F75AB1">
                <w:t>:</w:t>
              </w:r>
              <w:r w:rsidR="00F01338">
                <w:t>”</w:t>
              </w:r>
            </w:ins>
            <w:r w:rsidRPr="00F75AB1">
              <w:t>Provenance of a resource is a record that describes entities and processes involved in producing and delivering or otherwise influencing that resource. Provenance provides a critical foundation for assessing authenticity, enabling trust, and allowing reproducibility. Provenance assertions are a form of contextual metadata and can themselves become important records with their own provenance.”</w:t>
            </w:r>
            <w:r w:rsidRPr="00F75AB1">
              <w:rPr>
                <w:rStyle w:val="FootnoteReference"/>
              </w:rPr>
              <w:footnoteReference w:id="94"/>
            </w:r>
          </w:p>
        </w:tc>
      </w:tr>
      <w:tr w:rsidR="00905A00" w:rsidRPr="00F75AB1" w:rsidTr="00C92AB7">
        <w:trPr>
          <w:cantSplit/>
        </w:trPr>
        <w:tc>
          <w:tcPr>
            <w:tcW w:w="2465" w:type="dxa"/>
          </w:tcPr>
          <w:p w:rsidR="00A84E01" w:rsidRPr="00C92AB7" w:rsidRDefault="00DB0312" w:rsidP="00C92AB7">
            <w:pPr>
              <w:pStyle w:val="TableEntry"/>
              <w:rPr>
                <w:b/>
                <w:color w:val="000000"/>
              </w:rPr>
            </w:pPr>
            <w:commentRangeStart w:id="3903"/>
            <w:commentRangeStart w:id="3904"/>
            <w:r w:rsidRPr="00C92AB7">
              <w:rPr>
                <w:b/>
              </w:rPr>
              <w:lastRenderedPageBreak/>
              <w:t>Record</w:t>
            </w:r>
            <w:commentRangeEnd w:id="3903"/>
            <w:r w:rsidR="006D7960">
              <w:rPr>
                <w:rStyle w:val="CommentReference"/>
                <w:rFonts w:asciiTheme="minorHAnsi" w:eastAsiaTheme="minorEastAsia" w:hAnsiTheme="minorHAnsi" w:cstheme="minorBidi"/>
              </w:rPr>
              <w:commentReference w:id="3903"/>
            </w:r>
            <w:commentRangeEnd w:id="3904"/>
            <w:r w:rsidR="00335500">
              <w:rPr>
                <w:rStyle w:val="CommentReference"/>
                <w:rFonts w:asciiTheme="minorHAnsi" w:eastAsiaTheme="minorEastAsia" w:hAnsiTheme="minorHAnsi" w:cstheme="minorBidi"/>
              </w:rPr>
              <w:commentReference w:id="3904"/>
            </w:r>
          </w:p>
        </w:tc>
        <w:tc>
          <w:tcPr>
            <w:tcW w:w="7111" w:type="dxa"/>
          </w:tcPr>
          <w:p w:rsidR="00A84E01" w:rsidRDefault="00905A00" w:rsidP="00C92AB7">
            <w:pPr>
              <w:pStyle w:val="TableEntry"/>
              <w:rPr>
                <w:szCs w:val="18"/>
              </w:rPr>
            </w:pPr>
            <w:r w:rsidRPr="00F75AB1">
              <w:rPr>
                <w:szCs w:val="18"/>
              </w:rPr>
              <w:t xml:space="preserve">According to HIMSS, </w:t>
            </w:r>
            <w:r w:rsidRPr="00F75AB1">
              <w:rPr>
                <w:b/>
                <w:szCs w:val="18"/>
              </w:rPr>
              <w:t>record</w:t>
            </w:r>
            <w:r w:rsidRPr="00F75AB1">
              <w:rPr>
                <w:szCs w:val="18"/>
              </w:rPr>
              <w:t xml:space="preserve"> is defined as a document stating results achieved or providing evidence of activities preformed.</w:t>
            </w:r>
            <w:r w:rsidRPr="00F75AB1">
              <w:rPr>
                <w:rStyle w:val="FootnoteReference"/>
                <w:szCs w:val="18"/>
              </w:rPr>
              <w:footnoteReference w:id="95"/>
            </w:r>
            <w:r w:rsidRPr="00F75AB1">
              <w:rPr>
                <w:szCs w:val="18"/>
              </w:rPr>
              <w:t xml:space="preserve"> </w:t>
            </w:r>
          </w:p>
          <w:p w:rsidR="00A84E01" w:rsidRDefault="00A84E01" w:rsidP="00C92AB7">
            <w:pPr>
              <w:pStyle w:val="TableEntry"/>
              <w:rPr>
                <w:szCs w:val="18"/>
              </w:rPr>
            </w:pPr>
          </w:p>
          <w:p w:rsidR="00A84E01" w:rsidRDefault="00905A00" w:rsidP="00C92AB7">
            <w:pPr>
              <w:pStyle w:val="TableEntry"/>
              <w:rPr>
                <w:szCs w:val="18"/>
              </w:rPr>
            </w:pPr>
            <w:r w:rsidRPr="00F75AB1">
              <w:rPr>
                <w:szCs w:val="18"/>
              </w:rPr>
              <w:t xml:space="preserve">Our record definition analysis showed the need to define </w:t>
            </w:r>
            <w:r w:rsidR="000E3243" w:rsidRPr="00F75AB1">
              <w:rPr>
                <w:szCs w:val="18"/>
              </w:rPr>
              <w:t xml:space="preserve">further </w:t>
            </w:r>
            <w:r w:rsidRPr="00F75AB1">
              <w:rPr>
                <w:szCs w:val="18"/>
              </w:rPr>
              <w:t>the relationship between records generated throughout healthcare delivery in the context of record lifecycle for the lifetime record, episode of care record, function record and record entry</w:t>
            </w:r>
            <w:r w:rsidR="00483F25">
              <w:rPr>
                <w:szCs w:val="18"/>
              </w:rPr>
              <w:t xml:space="preserve">. </w:t>
            </w:r>
            <w:r w:rsidRPr="00F75AB1">
              <w:rPr>
                <w:szCs w:val="18"/>
              </w:rPr>
              <w:t xml:space="preserve">We proposed the following record hierarchy and definitions: </w:t>
            </w:r>
          </w:p>
          <w:p w:rsidR="00A84E01" w:rsidRPr="00C92AB7" w:rsidRDefault="00A84E01" w:rsidP="00C92AB7">
            <w:pPr>
              <w:pStyle w:val="TableEntry"/>
              <w:rPr>
                <w:b/>
                <w:szCs w:val="18"/>
              </w:rPr>
            </w:pPr>
          </w:p>
          <w:p w:rsidR="00A84E01" w:rsidRPr="00C92AB7" w:rsidRDefault="00DB0312" w:rsidP="00C92AB7">
            <w:pPr>
              <w:pStyle w:val="ListNumber2"/>
              <w:numPr>
                <w:ilvl w:val="0"/>
                <w:numId w:val="169"/>
              </w:numPr>
              <w:rPr>
                <w:sz w:val="18"/>
                <w:szCs w:val="18"/>
              </w:rPr>
            </w:pPr>
            <w:r w:rsidRPr="00C92AB7">
              <w:rPr>
                <w:b/>
                <w:sz w:val="18"/>
                <w:szCs w:val="18"/>
              </w:rPr>
              <w:t>Lifetime Record (</w:t>
            </w:r>
            <w:del w:id="3905" w:author="Diana Warner" w:date="2015-07-27T13:04:00Z">
              <w:r w:rsidRPr="00C92AB7" w:rsidDel="005F5938">
                <w:rPr>
                  <w:b/>
                  <w:sz w:val="18"/>
                  <w:szCs w:val="18"/>
                </w:rPr>
                <w:delText>-9mos</w:delText>
              </w:r>
            </w:del>
            <w:ins w:id="3906" w:author="Diana Warner" w:date="2015-07-27T13:04:00Z">
              <w:r w:rsidR="005F5938">
                <w:rPr>
                  <w:b/>
                  <w:sz w:val="18"/>
                  <w:szCs w:val="18"/>
                </w:rPr>
                <w:t>prenatal</w:t>
              </w:r>
            </w:ins>
            <w:r w:rsidRPr="00C92AB7">
              <w:rPr>
                <w:b/>
                <w:sz w:val="18"/>
                <w:szCs w:val="18"/>
              </w:rPr>
              <w:t>, birth-death)</w:t>
            </w:r>
            <w:r w:rsidRPr="00C92AB7">
              <w:rPr>
                <w:sz w:val="18"/>
                <w:szCs w:val="18"/>
              </w:rPr>
              <w:t xml:space="preserve">  is defined as longitudinal health record, i.e., a permanent, coordinated patient record of information that was acted upon to treat the patient, listed in chronological order and maintained across time from birth to death.</w:t>
            </w:r>
            <w:r w:rsidRPr="00C92AB7">
              <w:rPr>
                <w:rStyle w:val="FootnoteReference"/>
              </w:rPr>
              <w:footnoteReference w:id="96"/>
            </w:r>
          </w:p>
          <w:p w:rsidR="00A84E01" w:rsidRPr="00C92AB7" w:rsidRDefault="00A84E01" w:rsidP="00C92AB7">
            <w:pPr>
              <w:pStyle w:val="TableEntry"/>
              <w:tabs>
                <w:tab w:val="num" w:pos="432"/>
              </w:tabs>
              <w:ind w:left="360"/>
              <w:rPr>
                <w:szCs w:val="18"/>
              </w:rPr>
            </w:pPr>
          </w:p>
          <w:p w:rsidR="00A84E01" w:rsidRPr="00C92AB7" w:rsidRDefault="00DB0312" w:rsidP="00C92AB7">
            <w:pPr>
              <w:pStyle w:val="ListNumber2"/>
              <w:rPr>
                <w:sz w:val="18"/>
                <w:szCs w:val="18"/>
              </w:rPr>
            </w:pPr>
            <w:r w:rsidRPr="00C92AB7">
              <w:rPr>
                <w:b/>
                <w:sz w:val="18"/>
                <w:szCs w:val="18"/>
              </w:rPr>
              <w:t>Record of Episode of Care (admission-discharge)</w:t>
            </w:r>
            <w:r w:rsidRPr="00C92AB7">
              <w:rPr>
                <w:sz w:val="18"/>
                <w:szCs w:val="18"/>
              </w:rPr>
              <w:t xml:space="preserve"> is defined as full medical documentation generated during the episode of care, i.e., in a period of continuous medical care performed by healthcare professionals in relation to a particular clinical problem or situation. </w:t>
            </w:r>
            <w:r w:rsidRPr="00C92AB7">
              <w:rPr>
                <w:b/>
                <w:sz w:val="18"/>
                <w:szCs w:val="18"/>
              </w:rPr>
              <w:t>This period may include one or more heal</w:t>
            </w:r>
            <w:r w:rsidRPr="00C92AB7">
              <w:rPr>
                <w:sz w:val="18"/>
                <w:szCs w:val="18"/>
              </w:rPr>
              <w:t>thcare services given by a provider. (For our purposes we are limiting the definition to inpatient status.)</w:t>
            </w:r>
          </w:p>
          <w:p w:rsidR="00A84E01" w:rsidRPr="00C92AB7" w:rsidRDefault="00A84E01" w:rsidP="00C92AB7">
            <w:pPr>
              <w:pStyle w:val="TableEntry"/>
              <w:tabs>
                <w:tab w:val="num" w:pos="432"/>
              </w:tabs>
              <w:ind w:left="360"/>
              <w:rPr>
                <w:szCs w:val="18"/>
              </w:rPr>
            </w:pPr>
          </w:p>
          <w:p w:rsidR="00A84E01" w:rsidRPr="00C92AB7" w:rsidRDefault="00DB0312" w:rsidP="00C92AB7">
            <w:pPr>
              <w:pStyle w:val="ListNumber2"/>
              <w:rPr>
                <w:sz w:val="18"/>
                <w:szCs w:val="18"/>
              </w:rPr>
            </w:pPr>
            <w:r w:rsidRPr="00C92AB7">
              <w:rPr>
                <w:b/>
                <w:sz w:val="18"/>
                <w:szCs w:val="18"/>
              </w:rPr>
              <w:t xml:space="preserve">Record at the Function Level or Record Entry </w:t>
            </w:r>
            <w:r w:rsidRPr="00C92AB7">
              <w:rPr>
                <w:sz w:val="18"/>
                <w:szCs w:val="18"/>
              </w:rPr>
              <w:t>is defined as full medical documentation generated during the activities performed under a function. It is defined as the notation made in a patient's health record, whether paper or electronic, by the responsible healthcare practitioner to document an event or observation associated with healthcare services provided to the patient.</w:t>
            </w:r>
            <w:r w:rsidRPr="00C92AB7">
              <w:rPr>
                <w:rStyle w:val="FootnoteReference"/>
              </w:rPr>
              <w:footnoteReference w:id="97"/>
            </w:r>
            <w:r w:rsidRPr="00C92AB7">
              <w:rPr>
                <w:sz w:val="18"/>
                <w:szCs w:val="18"/>
              </w:rPr>
              <w:t>For some functions, this can be o</w:t>
            </w:r>
            <w:r w:rsidRPr="00C92AB7">
              <w:rPr>
                <w:b/>
                <w:sz w:val="18"/>
                <w:szCs w:val="18"/>
              </w:rPr>
              <w:t>ne document, e.g., registration form;</w:t>
            </w:r>
            <w:r w:rsidRPr="00C92AB7">
              <w:rPr>
                <w:sz w:val="18"/>
                <w:szCs w:val="18"/>
              </w:rPr>
              <w:t xml:space="preserve"> for other functions, in which several documents may comprise the record entry, e.g., testing: consent for procedure, test order, test result report. </w:t>
            </w:r>
          </w:p>
          <w:p w:rsidR="00A84E01" w:rsidRPr="00C92AB7" w:rsidRDefault="00DB0312" w:rsidP="00C92AB7">
            <w:pPr>
              <w:pStyle w:val="TableEntry"/>
            </w:pPr>
            <w:r w:rsidRPr="00C92AB7">
              <w:t>Please note that in the standards development organizations (HL7, ISO), the term Record Entry is used for a single document only.</w:t>
            </w:r>
          </w:p>
          <w:p w:rsidR="00A84E01" w:rsidRPr="00C92AB7" w:rsidRDefault="00A84E01" w:rsidP="00C92AB7">
            <w:pPr>
              <w:pStyle w:val="TableEntry"/>
              <w:tabs>
                <w:tab w:val="num" w:pos="432"/>
              </w:tabs>
              <w:ind w:left="360"/>
              <w:rPr>
                <w:szCs w:val="18"/>
              </w:rPr>
            </w:pPr>
          </w:p>
          <w:p w:rsidR="00A84E01" w:rsidRPr="00C92AB7" w:rsidRDefault="00DB0312" w:rsidP="00C92AB7">
            <w:pPr>
              <w:pStyle w:val="ListNumber2"/>
              <w:rPr>
                <w:sz w:val="18"/>
                <w:szCs w:val="18"/>
              </w:rPr>
            </w:pPr>
            <w:r w:rsidRPr="00C92AB7">
              <w:rPr>
                <w:b/>
                <w:sz w:val="18"/>
                <w:szCs w:val="18"/>
              </w:rPr>
              <w:t>Record at Data Entry Leve</w:t>
            </w:r>
            <w:r w:rsidRPr="00C92AB7">
              <w:rPr>
                <w:sz w:val="18"/>
                <w:szCs w:val="18"/>
              </w:rPr>
              <w:t xml:space="preserve">l is defined as a collection of parts that are related to, or associated with, a record for a specific activity. </w:t>
            </w:r>
          </w:p>
          <w:p w:rsidR="00A84E01" w:rsidRPr="00C92AB7" w:rsidRDefault="00A84E01" w:rsidP="00C92AB7">
            <w:pPr>
              <w:pStyle w:val="TableEntry"/>
              <w:rPr>
                <w:szCs w:val="18"/>
              </w:rPr>
            </w:pPr>
          </w:p>
          <w:p w:rsidR="00A84E01" w:rsidRPr="00C92AB7" w:rsidRDefault="00DB0312" w:rsidP="00C92AB7">
            <w:pPr>
              <w:pStyle w:val="TableEntry"/>
              <w:rPr>
                <w:szCs w:val="18"/>
              </w:rPr>
            </w:pPr>
            <w:r w:rsidRPr="00C92AB7">
              <w:rPr>
                <w:szCs w:val="18"/>
              </w:rPr>
              <w:t>Using the terminology of the HL7 Clinical Document Architecture (CDA) standards, these parts follow the following hierarchy:  record’s</w:t>
            </w:r>
            <w:r w:rsidRPr="00C92AB7">
              <w:rPr>
                <w:b/>
                <w:szCs w:val="18"/>
              </w:rPr>
              <w:t xml:space="preserve"> Sections, Templates </w:t>
            </w:r>
            <w:r w:rsidR="00F73622" w:rsidRPr="00F75AB1">
              <w:rPr>
                <w:szCs w:val="18"/>
              </w:rPr>
              <w:t>and</w:t>
            </w:r>
            <w:r w:rsidR="00F73622" w:rsidRPr="00F75AB1">
              <w:rPr>
                <w:b/>
                <w:szCs w:val="18"/>
              </w:rPr>
              <w:t xml:space="preserve"> Data</w:t>
            </w:r>
            <w:r w:rsidRPr="00C92AB7">
              <w:rPr>
                <w:szCs w:val="18"/>
              </w:rPr>
              <w:t xml:space="preserve"> </w:t>
            </w:r>
            <w:r w:rsidRPr="00C92AB7">
              <w:rPr>
                <w:b/>
                <w:szCs w:val="18"/>
              </w:rPr>
              <w:t>Fields</w:t>
            </w:r>
            <w:r w:rsidRPr="00C92AB7">
              <w:rPr>
                <w:szCs w:val="18"/>
              </w:rPr>
              <w:t xml:space="preserve">. </w:t>
            </w:r>
          </w:p>
          <w:p w:rsidR="00A84E01" w:rsidRPr="00C92AB7" w:rsidRDefault="00A84E01" w:rsidP="00C92AB7">
            <w:pPr>
              <w:pStyle w:val="TableEntry"/>
              <w:rPr>
                <w:szCs w:val="18"/>
              </w:rPr>
            </w:pPr>
          </w:p>
          <w:p w:rsidR="00A84E01" w:rsidRDefault="00DB0312" w:rsidP="00C92AB7">
            <w:pPr>
              <w:pStyle w:val="TableEntry"/>
              <w:rPr>
                <w:color w:val="000000"/>
              </w:rPr>
            </w:pPr>
            <w:r w:rsidRPr="00C92AB7">
              <w:rPr>
                <w:szCs w:val="18"/>
              </w:rPr>
              <w:t>Using terminology of HL7 Fast Healthcare Information Resource (FHIR) standard, these parts can be represented as record’s “</w:t>
            </w:r>
            <w:r w:rsidRPr="00C92AB7">
              <w:rPr>
                <w:b/>
                <w:szCs w:val="18"/>
              </w:rPr>
              <w:t>resources</w:t>
            </w:r>
            <w:r w:rsidRPr="00C92AB7">
              <w:rPr>
                <w:szCs w:val="18"/>
              </w:rPr>
              <w:t>.” These parts of the record can be completed by various business actors.</w:t>
            </w:r>
          </w:p>
        </w:tc>
      </w:tr>
      <w:tr w:rsidR="00905A00" w:rsidRPr="00F75AB1" w:rsidTr="00C92AB7">
        <w:trPr>
          <w:cantSplit/>
        </w:trPr>
        <w:tc>
          <w:tcPr>
            <w:tcW w:w="2465" w:type="dxa"/>
          </w:tcPr>
          <w:p w:rsidR="00A84E01" w:rsidRPr="00C92AB7" w:rsidRDefault="00DB0312" w:rsidP="00C92AB7">
            <w:pPr>
              <w:pStyle w:val="TableEntry"/>
              <w:rPr>
                <w:b/>
                <w:u w:val="single"/>
              </w:rPr>
            </w:pPr>
            <w:r w:rsidRPr="00C92AB7">
              <w:rPr>
                <w:b/>
              </w:rPr>
              <w:lastRenderedPageBreak/>
              <w:t>Release of Information (ROI)</w:t>
            </w:r>
          </w:p>
        </w:tc>
        <w:tc>
          <w:tcPr>
            <w:tcW w:w="7111" w:type="dxa"/>
          </w:tcPr>
          <w:p w:rsidR="00A84E01" w:rsidRDefault="00D841FD" w:rsidP="00C92AB7">
            <w:pPr>
              <w:pStyle w:val="TableEntry"/>
              <w:rPr>
                <w:b/>
                <w:bCs/>
              </w:rPr>
            </w:pPr>
            <w:r w:rsidRPr="00F75AB1">
              <w:t>T</w:t>
            </w:r>
            <w:r w:rsidR="00905A00" w:rsidRPr="00F75AB1">
              <w:t>he process of disclosing patient identifiable information from the health record to another party.</w:t>
            </w:r>
            <w:r w:rsidR="00905A00" w:rsidRPr="00F75AB1">
              <w:rPr>
                <w:rStyle w:val="FootnoteReference"/>
                <w:sz w:val="22"/>
                <w:szCs w:val="22"/>
              </w:rPr>
              <w:footnoteReference w:id="98"/>
            </w:r>
          </w:p>
          <w:p w:rsidR="00A84E01" w:rsidRDefault="00A84E01" w:rsidP="00C92AB7">
            <w:pPr>
              <w:pStyle w:val="TableEntry"/>
            </w:pPr>
          </w:p>
        </w:tc>
      </w:tr>
      <w:tr w:rsidR="00905A00" w:rsidRPr="00F75AB1" w:rsidTr="00C92AB7">
        <w:trPr>
          <w:cantSplit/>
        </w:trPr>
        <w:tc>
          <w:tcPr>
            <w:tcW w:w="2465" w:type="dxa"/>
          </w:tcPr>
          <w:p w:rsidR="00A84E01" w:rsidRPr="00C92AB7" w:rsidRDefault="00DB0312" w:rsidP="00C92AB7">
            <w:pPr>
              <w:pStyle w:val="TableEntry"/>
              <w:rPr>
                <w:b/>
              </w:rPr>
            </w:pPr>
            <w:r w:rsidRPr="00C92AB7">
              <w:rPr>
                <w:b/>
                <w:bCs/>
              </w:rPr>
              <w:t>Use</w:t>
            </w:r>
          </w:p>
        </w:tc>
        <w:tc>
          <w:tcPr>
            <w:tcW w:w="7111" w:type="dxa"/>
          </w:tcPr>
          <w:p w:rsidR="00A84E01" w:rsidRDefault="00905A00" w:rsidP="00C92AB7">
            <w:pPr>
              <w:pStyle w:val="TableEntry"/>
            </w:pPr>
            <w:r w:rsidRPr="00F75AB1">
              <w:t>Under federal regulations; use of PHI is “the sharing, employment, application, utilization, examination,</w:t>
            </w:r>
            <w:r w:rsidRPr="00F75AB1">
              <w:rPr>
                <w:b/>
                <w:bCs/>
              </w:rPr>
              <w:t xml:space="preserve"> </w:t>
            </w:r>
            <w:r w:rsidRPr="00F75AB1">
              <w:t>or analysis of such information within an entity that maintains such information.”</w:t>
            </w:r>
            <w:r w:rsidRPr="00F75AB1">
              <w:rPr>
                <w:rStyle w:val="FootnoteReference"/>
                <w:sz w:val="22"/>
                <w:szCs w:val="22"/>
              </w:rPr>
              <w:footnoteReference w:id="99"/>
            </w:r>
          </w:p>
        </w:tc>
      </w:tr>
    </w:tbl>
    <w:p w:rsidR="00A84E01" w:rsidRDefault="00A84E01" w:rsidP="00C92AB7">
      <w:pPr>
        <w:pStyle w:val="BodyText"/>
      </w:pPr>
    </w:p>
    <w:p w:rsidR="00A84E01" w:rsidRPr="00C92AB7" w:rsidRDefault="00F75AB1" w:rsidP="00C92AB7">
      <w:pPr>
        <w:pStyle w:val="BodyText"/>
      </w:pPr>
      <w:bookmarkStart w:id="3907" w:name="_Toc418723567"/>
      <w:bookmarkStart w:id="3908" w:name="_Toc418724389"/>
      <w:bookmarkStart w:id="3909" w:name="_Toc418725211"/>
      <w:bookmarkStart w:id="3910" w:name="_Toc418859320"/>
      <w:bookmarkStart w:id="3911" w:name="_Toc418859873"/>
      <w:bookmarkStart w:id="3912" w:name="_Toc418860425"/>
      <w:bookmarkStart w:id="3913" w:name="_Toc418860977"/>
      <w:bookmarkStart w:id="3914" w:name="_Toc418861530"/>
      <w:bookmarkStart w:id="3915" w:name="_Toc418862058"/>
      <w:bookmarkStart w:id="3916" w:name="_Toc418862610"/>
      <w:bookmarkStart w:id="3917" w:name="_Toc418723568"/>
      <w:bookmarkStart w:id="3918" w:name="_Toc418724390"/>
      <w:bookmarkStart w:id="3919" w:name="_Toc418725212"/>
      <w:bookmarkStart w:id="3920" w:name="_Toc418859321"/>
      <w:bookmarkStart w:id="3921" w:name="_Toc418859874"/>
      <w:bookmarkStart w:id="3922" w:name="_Toc418860426"/>
      <w:bookmarkStart w:id="3923" w:name="_Toc418860978"/>
      <w:bookmarkStart w:id="3924" w:name="_Toc418861531"/>
      <w:bookmarkStart w:id="3925" w:name="_Toc418862059"/>
      <w:bookmarkStart w:id="3926" w:name="_Toc418862611"/>
      <w:bookmarkStart w:id="3927" w:name="_Toc418721932"/>
      <w:bookmarkStart w:id="3928" w:name="_Toc418722750"/>
      <w:bookmarkStart w:id="3929" w:name="_Toc418723569"/>
      <w:bookmarkStart w:id="3930" w:name="_Toc418724391"/>
      <w:bookmarkStart w:id="3931" w:name="_Toc418725213"/>
      <w:bookmarkStart w:id="3932" w:name="_Toc418859322"/>
      <w:bookmarkStart w:id="3933" w:name="_Toc418859875"/>
      <w:bookmarkStart w:id="3934" w:name="_Toc418860427"/>
      <w:bookmarkStart w:id="3935" w:name="_Toc418860979"/>
      <w:bookmarkStart w:id="3936" w:name="_Toc418861532"/>
      <w:bookmarkStart w:id="3937" w:name="_Toc418862060"/>
      <w:bookmarkStart w:id="3938" w:name="_Toc418862612"/>
      <w:bookmarkStart w:id="3939" w:name="_Toc418721130"/>
      <w:bookmarkStart w:id="3940" w:name="_Toc418721933"/>
      <w:bookmarkStart w:id="3941" w:name="_Toc418722751"/>
      <w:bookmarkStart w:id="3942" w:name="_Toc418723570"/>
      <w:bookmarkStart w:id="3943" w:name="_Toc418724392"/>
      <w:bookmarkStart w:id="3944" w:name="_Toc418725214"/>
      <w:bookmarkStart w:id="3945" w:name="_Toc418859323"/>
      <w:bookmarkStart w:id="3946" w:name="_Toc418859876"/>
      <w:bookmarkStart w:id="3947" w:name="_Toc418860428"/>
      <w:bookmarkStart w:id="3948" w:name="_Toc418860980"/>
      <w:bookmarkStart w:id="3949" w:name="_Toc418861533"/>
      <w:bookmarkStart w:id="3950" w:name="_Toc418862061"/>
      <w:bookmarkStart w:id="3951" w:name="_Toc418862613"/>
      <w:bookmarkStart w:id="3952" w:name="_Toc418721131"/>
      <w:bookmarkStart w:id="3953" w:name="_Toc418721934"/>
      <w:bookmarkStart w:id="3954" w:name="_Toc418722752"/>
      <w:bookmarkStart w:id="3955" w:name="_Toc418723571"/>
      <w:bookmarkStart w:id="3956" w:name="_Toc418724393"/>
      <w:bookmarkStart w:id="3957" w:name="_Toc418725215"/>
      <w:bookmarkStart w:id="3958" w:name="_Toc418859324"/>
      <w:bookmarkStart w:id="3959" w:name="_Toc418859877"/>
      <w:bookmarkStart w:id="3960" w:name="_Toc418860429"/>
      <w:bookmarkStart w:id="3961" w:name="_Toc418860981"/>
      <w:bookmarkStart w:id="3962" w:name="_Toc418861534"/>
      <w:bookmarkStart w:id="3963" w:name="_Toc418862062"/>
      <w:bookmarkStart w:id="3964" w:name="_Toc418862614"/>
      <w:bookmarkStart w:id="3965" w:name="_Toc418721132"/>
      <w:bookmarkStart w:id="3966" w:name="_Toc418721935"/>
      <w:bookmarkStart w:id="3967" w:name="_Toc418722753"/>
      <w:bookmarkStart w:id="3968" w:name="_Toc418723572"/>
      <w:bookmarkStart w:id="3969" w:name="_Toc418724394"/>
      <w:bookmarkStart w:id="3970" w:name="_Toc418725216"/>
      <w:bookmarkStart w:id="3971" w:name="_Toc418859325"/>
      <w:bookmarkStart w:id="3972" w:name="_Toc418859878"/>
      <w:bookmarkStart w:id="3973" w:name="_Toc418860430"/>
      <w:bookmarkStart w:id="3974" w:name="_Toc418860982"/>
      <w:bookmarkStart w:id="3975" w:name="_Toc418861535"/>
      <w:bookmarkStart w:id="3976" w:name="_Toc418862063"/>
      <w:bookmarkStart w:id="3977" w:name="_Toc418862615"/>
      <w:bookmarkStart w:id="3978" w:name="_Toc418721133"/>
      <w:bookmarkStart w:id="3979" w:name="_Toc418721936"/>
      <w:bookmarkStart w:id="3980" w:name="_Toc418722754"/>
      <w:bookmarkStart w:id="3981" w:name="_Toc418723573"/>
      <w:bookmarkStart w:id="3982" w:name="_Toc418724395"/>
      <w:bookmarkStart w:id="3983" w:name="_Toc418725217"/>
      <w:bookmarkStart w:id="3984" w:name="_Toc418859326"/>
      <w:bookmarkStart w:id="3985" w:name="_Toc418859879"/>
      <w:bookmarkStart w:id="3986" w:name="_Toc418860431"/>
      <w:bookmarkStart w:id="3987" w:name="_Toc418860983"/>
      <w:bookmarkStart w:id="3988" w:name="_Toc418861536"/>
      <w:bookmarkStart w:id="3989" w:name="_Toc418862064"/>
      <w:bookmarkStart w:id="3990" w:name="_Toc41886261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r>
        <w:br w:type="page"/>
      </w:r>
    </w:p>
    <w:p w:rsidR="00A84E01" w:rsidRDefault="007B2DF5" w:rsidP="00C92AB7">
      <w:pPr>
        <w:pStyle w:val="AppendixHeading1"/>
      </w:pPr>
      <w:bookmarkStart w:id="3991" w:name="_Toc422395876"/>
      <w:r w:rsidRPr="00F75AB1">
        <w:lastRenderedPageBreak/>
        <w:t xml:space="preserve">Appendix </w:t>
      </w:r>
      <w:r w:rsidR="00E702A6" w:rsidRPr="00F75AB1">
        <w:t>D</w:t>
      </w:r>
      <w:r w:rsidRPr="00F75AB1">
        <w:t xml:space="preserve">: </w:t>
      </w:r>
      <w:r w:rsidR="00E702A6" w:rsidRPr="00F75AB1">
        <w:t>HIT</w:t>
      </w:r>
      <w:r w:rsidRPr="00F75AB1">
        <w:t xml:space="preserve"> Standards</w:t>
      </w:r>
      <w:r w:rsidR="00E702A6" w:rsidRPr="00F75AB1">
        <w:t xml:space="preserve"> for HIM Practices</w:t>
      </w:r>
      <w:bookmarkEnd w:id="3991"/>
    </w:p>
    <w:tbl>
      <w:tblPr>
        <w:tblStyle w:val="TableGrid"/>
        <w:tblpPr w:leftFromText="180" w:rightFromText="180" w:horzAnchor="margin" w:tblpX="-54" w:tblpY="1455"/>
        <w:tblW w:w="9540" w:type="dxa"/>
        <w:tblLook w:val="04A0"/>
      </w:tblPr>
      <w:tblGrid>
        <w:gridCol w:w="3193"/>
        <w:gridCol w:w="1537"/>
        <w:gridCol w:w="2920"/>
        <w:gridCol w:w="1890"/>
      </w:tblGrid>
      <w:tr w:rsidR="005B75E4" w:rsidRPr="00F75AB1" w:rsidTr="00C92AB7">
        <w:trPr>
          <w:cantSplit/>
          <w:tblHeader/>
        </w:trPr>
        <w:tc>
          <w:tcPr>
            <w:tcW w:w="3193" w:type="dxa"/>
            <w:vMerge w:val="restart"/>
            <w:shd w:val="clear" w:color="auto" w:fill="D9D9D9" w:themeFill="background1" w:themeFillShade="D9"/>
            <w:vAlign w:val="center"/>
          </w:tcPr>
          <w:p w:rsidR="00A84E01" w:rsidRDefault="005B75E4" w:rsidP="00C92AB7">
            <w:pPr>
              <w:pStyle w:val="TableEntryHeader"/>
            </w:pPr>
            <w:commentRangeStart w:id="3992"/>
            <w:r w:rsidRPr="00F75AB1">
              <w:t>Business Requirements</w:t>
            </w:r>
            <w:commentRangeEnd w:id="3992"/>
            <w:r w:rsidR="008C5B80">
              <w:rPr>
                <w:rStyle w:val="CommentReference"/>
                <w:rFonts w:asciiTheme="minorHAnsi" w:eastAsiaTheme="minorEastAsia" w:hAnsiTheme="minorHAnsi" w:cstheme="minorBidi"/>
                <w:b w:val="0"/>
              </w:rPr>
              <w:commentReference w:id="3992"/>
            </w:r>
          </w:p>
        </w:tc>
        <w:tc>
          <w:tcPr>
            <w:tcW w:w="6347" w:type="dxa"/>
            <w:gridSpan w:val="3"/>
            <w:shd w:val="clear" w:color="auto" w:fill="D9D9D9" w:themeFill="background1" w:themeFillShade="D9"/>
          </w:tcPr>
          <w:p w:rsidR="00A84E01" w:rsidRDefault="005B75E4" w:rsidP="00C92AB7">
            <w:pPr>
              <w:pStyle w:val="TableEntryHeader"/>
            </w:pPr>
            <w:r w:rsidRPr="00F75AB1">
              <w:t>Standards Development Organizations</w:t>
            </w:r>
          </w:p>
        </w:tc>
      </w:tr>
      <w:tr w:rsidR="005B75E4" w:rsidRPr="00F75AB1" w:rsidTr="00C92AB7">
        <w:trPr>
          <w:cantSplit/>
          <w:tblHeader/>
        </w:trPr>
        <w:tc>
          <w:tcPr>
            <w:tcW w:w="3193" w:type="dxa"/>
            <w:vMerge/>
            <w:shd w:val="clear" w:color="auto" w:fill="D9D9D9" w:themeFill="background1" w:themeFillShade="D9"/>
          </w:tcPr>
          <w:p w:rsidR="00A84E01" w:rsidRDefault="00A84E01" w:rsidP="00C92AB7">
            <w:pPr>
              <w:pStyle w:val="TableEntryHeader"/>
            </w:pPr>
          </w:p>
        </w:tc>
        <w:tc>
          <w:tcPr>
            <w:tcW w:w="1537" w:type="dxa"/>
            <w:shd w:val="clear" w:color="auto" w:fill="D9D9D9" w:themeFill="background1" w:themeFillShade="D9"/>
          </w:tcPr>
          <w:p w:rsidR="00A84E01" w:rsidRDefault="005B75E4" w:rsidP="00C92AB7">
            <w:pPr>
              <w:pStyle w:val="TableEntryHeader"/>
            </w:pPr>
            <w:r w:rsidRPr="00F75AB1">
              <w:t xml:space="preserve">HL7 </w:t>
            </w:r>
          </w:p>
        </w:tc>
        <w:tc>
          <w:tcPr>
            <w:tcW w:w="2920" w:type="dxa"/>
            <w:shd w:val="clear" w:color="auto" w:fill="D9D9D9" w:themeFill="background1" w:themeFillShade="D9"/>
          </w:tcPr>
          <w:p w:rsidR="00A84E01" w:rsidRDefault="005B75E4" w:rsidP="00C92AB7">
            <w:pPr>
              <w:pStyle w:val="TableEntryHeader"/>
            </w:pPr>
            <w:r w:rsidRPr="00F75AB1">
              <w:t>ISO</w:t>
            </w:r>
          </w:p>
        </w:tc>
        <w:tc>
          <w:tcPr>
            <w:tcW w:w="1890" w:type="dxa"/>
            <w:shd w:val="clear" w:color="auto" w:fill="D9D9D9" w:themeFill="background1" w:themeFillShade="D9"/>
          </w:tcPr>
          <w:p w:rsidR="00A84E01" w:rsidRDefault="005B75E4" w:rsidP="00C92AB7">
            <w:pPr>
              <w:pStyle w:val="TableEntryHeader"/>
            </w:pPr>
            <w:r w:rsidRPr="00F75AB1">
              <w:t>ASTM</w:t>
            </w:r>
          </w:p>
        </w:tc>
      </w:tr>
      <w:tr w:rsidR="00EA26E1" w:rsidRPr="00F75AB1" w:rsidTr="00C92AB7">
        <w:trPr>
          <w:cantSplit/>
        </w:trPr>
        <w:tc>
          <w:tcPr>
            <w:tcW w:w="9540" w:type="dxa"/>
            <w:gridSpan w:val="4"/>
            <w:shd w:val="clear" w:color="auto" w:fill="F2F2F2" w:themeFill="background1" w:themeFillShade="F2"/>
          </w:tcPr>
          <w:p w:rsidR="00A84E01" w:rsidRPr="00C92AB7" w:rsidRDefault="00661DB4" w:rsidP="00C92AB7">
            <w:pPr>
              <w:pStyle w:val="TableEntryHeader"/>
              <w:rPr>
                <w:b w:val="0"/>
              </w:rPr>
            </w:pPr>
            <w:ins w:id="3993" w:author="Diana Warner" w:date="2015-08-05T08:55:00Z">
              <w:r>
                <w:t xml:space="preserve">Health </w:t>
              </w:r>
            </w:ins>
            <w:r w:rsidR="00DB0312" w:rsidRPr="00C92AB7">
              <w:t>Information Availability</w:t>
            </w:r>
          </w:p>
        </w:tc>
      </w:tr>
      <w:tr w:rsidR="005B75E4" w:rsidRPr="00F75AB1" w:rsidTr="00C92AB7">
        <w:trPr>
          <w:cantSplit/>
        </w:trPr>
        <w:tc>
          <w:tcPr>
            <w:tcW w:w="3193" w:type="dxa"/>
          </w:tcPr>
          <w:p w:rsidR="00A84E01" w:rsidRDefault="003E40BC" w:rsidP="00C92AB7">
            <w:pPr>
              <w:pStyle w:val="TableEntry"/>
            </w:pPr>
            <w:r w:rsidRPr="00F75AB1">
              <w:t xml:space="preserve">1. </w:t>
            </w:r>
            <w:r w:rsidR="005B75E4" w:rsidRPr="00F75AB1">
              <w:t xml:space="preserve">Maintain information in a manner that ensures </w:t>
            </w:r>
            <w:r w:rsidR="005B75E4" w:rsidRPr="00F75AB1">
              <w:rPr>
                <w:i/>
                <w:iCs/>
              </w:rPr>
              <w:t xml:space="preserve">timely, accurate, and efficient </w:t>
            </w:r>
            <w:r w:rsidR="005B75E4" w:rsidRPr="00F75AB1">
              <w:t>retrieval.</w:t>
            </w:r>
          </w:p>
        </w:tc>
        <w:tc>
          <w:tcPr>
            <w:tcW w:w="1537" w:type="dxa"/>
          </w:tcPr>
          <w:p w:rsidR="00A84E01" w:rsidRDefault="005B75E4" w:rsidP="00C92AB7">
            <w:pPr>
              <w:pStyle w:val="TableEntry"/>
              <w:rPr>
                <w:sz w:val="20"/>
              </w:rPr>
            </w:pPr>
            <w:r w:rsidRPr="00F75AB1">
              <w:rPr>
                <w:sz w:val="20"/>
              </w:rPr>
              <w:t>EHRS FM R2</w:t>
            </w:r>
          </w:p>
        </w:tc>
        <w:tc>
          <w:tcPr>
            <w:tcW w:w="2920" w:type="dxa"/>
          </w:tcPr>
          <w:p w:rsidR="00A84E01" w:rsidRDefault="005B75E4" w:rsidP="00C92AB7">
            <w:pPr>
              <w:pStyle w:val="TableEntry"/>
              <w:rPr>
                <w:sz w:val="20"/>
              </w:rPr>
            </w:pPr>
            <w:r w:rsidRPr="00F75AB1">
              <w:rPr>
                <w:sz w:val="20"/>
              </w:rPr>
              <w:t>ISO/HL710781</w:t>
            </w:r>
          </w:p>
          <w:p w:rsidR="00A84E01" w:rsidRDefault="005B75E4" w:rsidP="00C92AB7">
            <w:pPr>
              <w:pStyle w:val="TableEntry"/>
              <w:rPr>
                <w:sz w:val="20"/>
              </w:rPr>
            </w:pPr>
            <w:r w:rsidRPr="00F75AB1">
              <w:rPr>
                <w:sz w:val="20"/>
              </w:rPr>
              <w:t>ISO/IEEE IS 11073-10101 2004</w:t>
            </w:r>
          </w:p>
          <w:p w:rsidR="00A84E01" w:rsidRDefault="005B75E4" w:rsidP="00C92AB7">
            <w:pPr>
              <w:pStyle w:val="TableEntry"/>
              <w:rPr>
                <w:sz w:val="20"/>
              </w:rPr>
            </w:pPr>
            <w:r w:rsidRPr="00F75AB1">
              <w:rPr>
                <w:sz w:val="20"/>
              </w:rPr>
              <w:t>ISO/IEEE IS 11073-10103 2014</w:t>
            </w:r>
          </w:p>
          <w:p w:rsidR="00A84E01" w:rsidRDefault="005B75E4" w:rsidP="00C92AB7">
            <w:pPr>
              <w:pStyle w:val="TableEntry"/>
              <w:rPr>
                <w:sz w:val="20"/>
              </w:rPr>
            </w:pPr>
            <w:r w:rsidRPr="00F75AB1">
              <w:rPr>
                <w:sz w:val="20"/>
              </w:rPr>
              <w:t>ISO/IEEE IS 11073-10201 2004</w:t>
            </w:r>
          </w:p>
          <w:p w:rsidR="00A84E01" w:rsidRDefault="005B75E4" w:rsidP="00C92AB7">
            <w:pPr>
              <w:pStyle w:val="TableEntry"/>
              <w:rPr>
                <w:sz w:val="20"/>
              </w:rPr>
            </w:pPr>
            <w:r w:rsidRPr="00F75AB1">
              <w:rPr>
                <w:sz w:val="20"/>
              </w:rPr>
              <w:t>ISO/IEEE IS 11073-10404 2010</w:t>
            </w:r>
          </w:p>
          <w:p w:rsidR="00A84E01" w:rsidRDefault="005B75E4" w:rsidP="00C92AB7">
            <w:pPr>
              <w:pStyle w:val="TableEntry"/>
              <w:rPr>
                <w:sz w:val="20"/>
              </w:rPr>
            </w:pPr>
            <w:r w:rsidRPr="00F75AB1">
              <w:rPr>
                <w:sz w:val="20"/>
              </w:rPr>
              <w:t>ISO/IEEE IS 11073-10407 2010</w:t>
            </w:r>
          </w:p>
          <w:p w:rsidR="00A84E01" w:rsidRDefault="005B75E4" w:rsidP="00C92AB7">
            <w:pPr>
              <w:pStyle w:val="TableEntry"/>
            </w:pPr>
            <w:r w:rsidRPr="00F75AB1">
              <w:rPr>
                <w:sz w:val="20"/>
              </w:rPr>
              <w:t>ISO/IEEE IS 11073-10408 2010</w:t>
            </w:r>
          </w:p>
        </w:tc>
        <w:tc>
          <w:tcPr>
            <w:tcW w:w="1890" w:type="dxa"/>
          </w:tcPr>
          <w:p w:rsidR="00A84E01" w:rsidRDefault="005B75E4" w:rsidP="00C92AB7">
            <w:pPr>
              <w:pStyle w:val="TableEntry"/>
              <w:rPr>
                <w:sz w:val="20"/>
              </w:rPr>
            </w:pPr>
            <w:r w:rsidRPr="00F75AB1">
              <w:rPr>
                <w:sz w:val="20"/>
              </w:rPr>
              <w:t>E1633 -08a</w:t>
            </w:r>
          </w:p>
        </w:tc>
      </w:tr>
      <w:tr w:rsidR="005B75E4" w:rsidRPr="00F75AB1" w:rsidTr="00C92AB7">
        <w:trPr>
          <w:cantSplit/>
        </w:trPr>
        <w:tc>
          <w:tcPr>
            <w:tcW w:w="3193" w:type="dxa"/>
          </w:tcPr>
          <w:p w:rsidR="00A84E01" w:rsidRDefault="003E40BC" w:rsidP="00C92AB7">
            <w:pPr>
              <w:pStyle w:val="TableEntry"/>
            </w:pPr>
            <w:r w:rsidRPr="00F75AB1">
              <w:t xml:space="preserve">2. </w:t>
            </w:r>
            <w:r w:rsidR="005B75E4" w:rsidRPr="00F75AB1">
              <w:t>Enable trust of requestor in information by ability to ensure the timeliness, accuracy (completeness and correctness), and efficiency of information availability.</w:t>
            </w:r>
          </w:p>
        </w:tc>
        <w:tc>
          <w:tcPr>
            <w:tcW w:w="1537" w:type="dxa"/>
          </w:tcPr>
          <w:p w:rsidR="00A84E01" w:rsidRDefault="005B75E4" w:rsidP="00C92AB7">
            <w:pPr>
              <w:pStyle w:val="TableEntry"/>
              <w:rPr>
                <w:sz w:val="20"/>
              </w:rPr>
            </w:pPr>
            <w:r w:rsidRPr="00F75AB1">
              <w:rPr>
                <w:sz w:val="20"/>
              </w:rPr>
              <w:t>EHRS FM R2</w:t>
            </w:r>
          </w:p>
          <w:p w:rsidR="00A84E01" w:rsidRDefault="005B75E4" w:rsidP="00C92AB7">
            <w:pPr>
              <w:pStyle w:val="TableEntry"/>
              <w:rPr>
                <w:sz w:val="20"/>
              </w:rPr>
            </w:pPr>
            <w:r w:rsidRPr="00F75AB1">
              <w:rPr>
                <w:sz w:val="20"/>
              </w:rPr>
              <w:t>CDA R2</w:t>
            </w:r>
          </w:p>
        </w:tc>
        <w:tc>
          <w:tcPr>
            <w:tcW w:w="2920" w:type="dxa"/>
          </w:tcPr>
          <w:p w:rsidR="00A84E01" w:rsidRDefault="005B75E4" w:rsidP="00C92AB7">
            <w:pPr>
              <w:pStyle w:val="TableEntry"/>
              <w:rPr>
                <w:sz w:val="20"/>
              </w:rPr>
            </w:pPr>
            <w:r w:rsidRPr="00F75AB1">
              <w:rPr>
                <w:sz w:val="20"/>
              </w:rPr>
              <w:t>ISO/HL710781</w:t>
            </w:r>
          </w:p>
          <w:p w:rsidR="00A84E01" w:rsidRDefault="005B75E4" w:rsidP="00C92AB7">
            <w:pPr>
              <w:pStyle w:val="TableEntry"/>
              <w:rPr>
                <w:sz w:val="20"/>
              </w:rPr>
            </w:pPr>
            <w:r w:rsidRPr="00F75AB1">
              <w:rPr>
                <w:sz w:val="20"/>
              </w:rPr>
              <w:t>ISO IS 13606-1 2008</w:t>
            </w:r>
          </w:p>
          <w:p w:rsidR="00A84E01" w:rsidRDefault="005B75E4" w:rsidP="00C92AB7">
            <w:pPr>
              <w:pStyle w:val="TableEntry"/>
              <w:rPr>
                <w:sz w:val="20"/>
              </w:rPr>
            </w:pPr>
            <w:r w:rsidRPr="00F75AB1">
              <w:rPr>
                <w:sz w:val="20"/>
              </w:rPr>
              <w:t>ISO IS 13606-2</w:t>
            </w:r>
          </w:p>
          <w:p w:rsidR="00A84E01" w:rsidRDefault="005B75E4" w:rsidP="00C92AB7">
            <w:pPr>
              <w:pStyle w:val="TableEntry"/>
              <w:rPr>
                <w:sz w:val="20"/>
              </w:rPr>
            </w:pPr>
            <w:r w:rsidRPr="00F75AB1">
              <w:rPr>
                <w:sz w:val="20"/>
              </w:rPr>
              <w:t>ISO IS 13606-3 2009</w:t>
            </w:r>
          </w:p>
        </w:tc>
        <w:tc>
          <w:tcPr>
            <w:tcW w:w="1890" w:type="dxa"/>
          </w:tcPr>
          <w:p w:rsidR="00A84E01" w:rsidRDefault="005B75E4" w:rsidP="00C92AB7">
            <w:pPr>
              <w:pStyle w:val="TableEntry"/>
              <w:rPr>
                <w:sz w:val="20"/>
              </w:rPr>
            </w:pPr>
            <w:r w:rsidRPr="00F75AB1">
              <w:rPr>
                <w:sz w:val="20"/>
              </w:rPr>
              <w:t>E1633 -08a</w:t>
            </w:r>
          </w:p>
          <w:p w:rsidR="00A84E01" w:rsidRDefault="005B75E4" w:rsidP="00C92AB7">
            <w:pPr>
              <w:pStyle w:val="TableEntry"/>
              <w:rPr>
                <w:sz w:val="20"/>
              </w:rPr>
            </w:pPr>
            <w:r w:rsidRPr="00F75AB1">
              <w:rPr>
                <w:sz w:val="20"/>
              </w:rPr>
              <w:t>E2369-12</w:t>
            </w:r>
          </w:p>
        </w:tc>
      </w:tr>
      <w:tr w:rsidR="009B0980" w:rsidRPr="00F75AB1" w:rsidTr="00C92AB7">
        <w:trPr>
          <w:cantSplit/>
          <w:ins w:id="3994" w:author="Diana Warner" w:date="2015-08-05T10:03:00Z"/>
        </w:trPr>
        <w:tc>
          <w:tcPr>
            <w:tcW w:w="3193" w:type="dxa"/>
          </w:tcPr>
          <w:p w:rsidR="009B0980" w:rsidRPr="00F75AB1" w:rsidRDefault="009B0980" w:rsidP="009B0980">
            <w:pPr>
              <w:pStyle w:val="TableEntry"/>
              <w:rPr>
                <w:ins w:id="3995" w:author="Diana Warner" w:date="2015-08-05T10:03:00Z"/>
              </w:rPr>
            </w:pPr>
            <w:ins w:id="3996" w:author="Diana Warner" w:date="2015-08-05T10:03:00Z">
              <w:r w:rsidRPr="009B0980">
                <w:t>3. Ability to search, identify, locate and retrieve patient specific information in continually expanding volumes of information and multiple systems including multiple electronic and manual systems.</w:t>
              </w:r>
            </w:ins>
          </w:p>
        </w:tc>
        <w:tc>
          <w:tcPr>
            <w:tcW w:w="1537" w:type="dxa"/>
          </w:tcPr>
          <w:p w:rsidR="009B0980" w:rsidRDefault="009B0980" w:rsidP="009B0980">
            <w:pPr>
              <w:pStyle w:val="TableEntry"/>
              <w:rPr>
                <w:ins w:id="3997" w:author="Diana Warner" w:date="2015-08-05T10:03:00Z"/>
                <w:sz w:val="20"/>
              </w:rPr>
            </w:pPr>
          </w:p>
        </w:tc>
        <w:tc>
          <w:tcPr>
            <w:tcW w:w="2920" w:type="dxa"/>
          </w:tcPr>
          <w:p w:rsidR="009B0980" w:rsidRDefault="009B0980" w:rsidP="009B0980">
            <w:pPr>
              <w:pStyle w:val="TableEntry"/>
              <w:rPr>
                <w:ins w:id="3998" w:author="Diana Warner" w:date="2015-08-05T10:03:00Z"/>
                <w:sz w:val="20"/>
              </w:rPr>
            </w:pPr>
            <w:ins w:id="3999" w:author="Diana Warner" w:date="2015-08-05T10:03:00Z">
              <w:r w:rsidRPr="00F75AB1">
                <w:rPr>
                  <w:sz w:val="20"/>
                </w:rPr>
                <w:t>ISO/TS TS 14265 2011</w:t>
              </w:r>
            </w:ins>
          </w:p>
        </w:tc>
        <w:tc>
          <w:tcPr>
            <w:tcW w:w="1890" w:type="dxa"/>
          </w:tcPr>
          <w:p w:rsidR="009B0980" w:rsidRPr="00F75AB1" w:rsidRDefault="009B0980" w:rsidP="009B0980">
            <w:pPr>
              <w:pStyle w:val="TableEntry"/>
              <w:rPr>
                <w:ins w:id="4000" w:author="Diana Warner" w:date="2015-08-05T10:03:00Z"/>
                <w:sz w:val="20"/>
              </w:rPr>
            </w:pPr>
            <w:ins w:id="4001" w:author="Diana Warner" w:date="2015-08-05T10:03:00Z">
              <w:r w:rsidRPr="00F75AB1">
                <w:rPr>
                  <w:sz w:val="20"/>
                </w:rPr>
                <w:t>E2369-12</w:t>
              </w:r>
            </w:ins>
          </w:p>
        </w:tc>
      </w:tr>
      <w:tr w:rsidR="009B0980" w:rsidRPr="00F75AB1" w:rsidTr="00C92AB7">
        <w:trPr>
          <w:cantSplit/>
        </w:trPr>
        <w:tc>
          <w:tcPr>
            <w:tcW w:w="3193" w:type="dxa"/>
          </w:tcPr>
          <w:p w:rsidR="009B0980" w:rsidRDefault="009B0980" w:rsidP="009B0980">
            <w:pPr>
              <w:pStyle w:val="TableEntry"/>
            </w:pPr>
            <w:del w:id="4002" w:author="Diana Warner" w:date="2015-08-05T10:04:00Z">
              <w:r w:rsidRPr="00F75AB1" w:rsidDel="009B0980">
                <w:delText>3</w:delText>
              </w:r>
            </w:del>
            <w:ins w:id="4003" w:author="Diana Warner" w:date="2015-08-05T10:04:00Z">
              <w:r>
                <w:t>4</w:t>
              </w:r>
            </w:ins>
            <w:r w:rsidRPr="00F75AB1">
              <w:t xml:space="preserve">. Ability to </w:t>
            </w:r>
            <w:ins w:id="4004" w:author="Diana Warner" w:date="2015-08-05T10:04:00Z">
              <w:r>
                <w:t xml:space="preserve">search, </w:t>
              </w:r>
            </w:ins>
            <w:r w:rsidRPr="00F75AB1">
              <w:t>identify, locate, and retrieve the information required to support organization’s ongoing activities via queries and access to data across various systems</w:t>
            </w:r>
            <w:ins w:id="4005" w:author="Diana Warner" w:date="2015-08-05T10:04:00Z">
              <w:r>
                <w:t xml:space="preserve"> across patient populations</w:t>
              </w:r>
            </w:ins>
            <w:r w:rsidRPr="00F75AB1">
              <w:t xml:space="preserve">. </w:t>
            </w:r>
          </w:p>
        </w:tc>
        <w:tc>
          <w:tcPr>
            <w:tcW w:w="1537" w:type="dxa"/>
          </w:tcPr>
          <w:p w:rsidR="009B0980" w:rsidRDefault="009B0980" w:rsidP="009B0980">
            <w:pPr>
              <w:pStyle w:val="TableEntry"/>
              <w:rPr>
                <w:sz w:val="20"/>
              </w:rPr>
            </w:pPr>
          </w:p>
        </w:tc>
        <w:tc>
          <w:tcPr>
            <w:tcW w:w="2920" w:type="dxa"/>
          </w:tcPr>
          <w:p w:rsidR="009B0980" w:rsidRDefault="009B0980" w:rsidP="009B0980">
            <w:pPr>
              <w:pStyle w:val="TableEntry"/>
              <w:rPr>
                <w:sz w:val="20"/>
              </w:rPr>
            </w:pPr>
          </w:p>
        </w:tc>
        <w:tc>
          <w:tcPr>
            <w:tcW w:w="1890" w:type="dxa"/>
          </w:tcPr>
          <w:p w:rsidR="009B0980" w:rsidRDefault="009B0980" w:rsidP="009B0980">
            <w:pPr>
              <w:pStyle w:val="TableEntry"/>
              <w:rPr>
                <w:sz w:val="20"/>
              </w:rPr>
            </w:pPr>
            <w:r w:rsidRPr="00F75AB1">
              <w:rPr>
                <w:sz w:val="20"/>
              </w:rPr>
              <w:t>E1384-07</w:t>
            </w:r>
          </w:p>
        </w:tc>
      </w:tr>
      <w:tr w:rsidR="009B0980" w:rsidRPr="00F75AB1" w:rsidTr="00C92AB7">
        <w:trPr>
          <w:cantSplit/>
        </w:trPr>
        <w:tc>
          <w:tcPr>
            <w:tcW w:w="3193" w:type="dxa"/>
          </w:tcPr>
          <w:p w:rsidR="009B0980" w:rsidRDefault="009B0980" w:rsidP="009B0980">
            <w:pPr>
              <w:pStyle w:val="TableEntry"/>
            </w:pPr>
            <w:del w:id="4006" w:author="Diana Warner" w:date="2015-08-05T10:04:00Z">
              <w:r w:rsidRPr="00F75AB1" w:rsidDel="009B0980">
                <w:delText>4</w:delText>
              </w:r>
            </w:del>
            <w:ins w:id="4007" w:author="Diana Warner" w:date="2015-08-05T10:04:00Z">
              <w:r>
                <w:t>5</w:t>
              </w:r>
            </w:ins>
            <w:r w:rsidRPr="00F75AB1">
              <w:t>. Ability to address multiple demands having the right information available at the right time for the right requestor.</w:t>
            </w:r>
          </w:p>
        </w:tc>
        <w:tc>
          <w:tcPr>
            <w:tcW w:w="1537" w:type="dxa"/>
          </w:tcPr>
          <w:p w:rsidR="009B0980" w:rsidRDefault="009B0980" w:rsidP="009B0980">
            <w:pPr>
              <w:pStyle w:val="TableEntry"/>
              <w:rPr>
                <w:sz w:val="20"/>
              </w:rPr>
            </w:pPr>
            <w:r w:rsidRPr="00F75AB1">
              <w:rPr>
                <w:sz w:val="20"/>
              </w:rPr>
              <w:t>EHRS FM R2</w:t>
            </w:r>
          </w:p>
        </w:tc>
        <w:tc>
          <w:tcPr>
            <w:tcW w:w="2920" w:type="dxa"/>
          </w:tcPr>
          <w:p w:rsidR="009B0980" w:rsidRDefault="009B0980" w:rsidP="009B0980">
            <w:pPr>
              <w:pStyle w:val="TableEntry"/>
              <w:rPr>
                <w:sz w:val="20"/>
              </w:rPr>
            </w:pPr>
            <w:r w:rsidRPr="00F75AB1">
              <w:rPr>
                <w:sz w:val="20"/>
              </w:rPr>
              <w:t>ISO/HL710781</w:t>
            </w:r>
          </w:p>
          <w:p w:rsidR="009B0980" w:rsidRDefault="009B0980" w:rsidP="009B0980">
            <w:pPr>
              <w:pStyle w:val="TableEntry"/>
              <w:rPr>
                <w:sz w:val="20"/>
              </w:rPr>
            </w:pPr>
            <w:r w:rsidRPr="00F75AB1">
              <w:rPr>
                <w:sz w:val="20"/>
              </w:rPr>
              <w:t>ISO IS 13606-1 2008</w:t>
            </w:r>
          </w:p>
          <w:p w:rsidR="009B0980" w:rsidRDefault="009B0980" w:rsidP="009B0980">
            <w:pPr>
              <w:pStyle w:val="TableEntry"/>
              <w:rPr>
                <w:sz w:val="20"/>
              </w:rPr>
            </w:pPr>
            <w:r w:rsidRPr="00F75AB1">
              <w:rPr>
                <w:sz w:val="20"/>
              </w:rPr>
              <w:t>ISO IS 13606-2</w:t>
            </w:r>
          </w:p>
          <w:p w:rsidR="009B0980" w:rsidRDefault="009B0980" w:rsidP="009B0980">
            <w:pPr>
              <w:pStyle w:val="TableEntry"/>
              <w:rPr>
                <w:sz w:val="20"/>
              </w:rPr>
            </w:pPr>
            <w:r w:rsidRPr="00F75AB1">
              <w:rPr>
                <w:sz w:val="20"/>
              </w:rPr>
              <w:t>ISO IS 13606-3 2009</w:t>
            </w:r>
          </w:p>
          <w:p w:rsidR="009B0980" w:rsidRDefault="009B0980" w:rsidP="009B0980">
            <w:pPr>
              <w:pStyle w:val="TableEntry"/>
              <w:rPr>
                <w:sz w:val="20"/>
              </w:rPr>
            </w:pPr>
            <w:r w:rsidRPr="00F75AB1">
              <w:rPr>
                <w:sz w:val="20"/>
              </w:rPr>
              <w:t>ISO/TS TS 14265 2011</w:t>
            </w:r>
          </w:p>
        </w:tc>
        <w:tc>
          <w:tcPr>
            <w:tcW w:w="1890" w:type="dxa"/>
          </w:tcPr>
          <w:p w:rsidR="009B0980" w:rsidRDefault="009B0980" w:rsidP="009B0980">
            <w:pPr>
              <w:pStyle w:val="TableEntry"/>
              <w:rPr>
                <w:sz w:val="20"/>
              </w:rPr>
            </w:pPr>
            <w:r w:rsidRPr="00F75AB1">
              <w:rPr>
                <w:sz w:val="20"/>
              </w:rPr>
              <w:t>E1744-04</w:t>
            </w:r>
          </w:p>
          <w:p w:rsidR="009B0980" w:rsidRDefault="009B0980" w:rsidP="009B0980">
            <w:pPr>
              <w:pStyle w:val="TableEntry"/>
              <w:rPr>
                <w:sz w:val="20"/>
              </w:rPr>
            </w:pPr>
            <w:r w:rsidRPr="00F75AB1">
              <w:rPr>
                <w:sz w:val="20"/>
              </w:rPr>
              <w:t>E2369-12</w:t>
            </w:r>
          </w:p>
          <w:p w:rsidR="009B0980" w:rsidRDefault="009B0980" w:rsidP="009B0980">
            <w:pPr>
              <w:pStyle w:val="TableEntry"/>
              <w:rPr>
                <w:sz w:val="20"/>
              </w:rPr>
            </w:pPr>
            <w:r w:rsidRPr="00F75AB1">
              <w:rPr>
                <w:sz w:val="20"/>
              </w:rPr>
              <w:t>E2473</w:t>
            </w:r>
          </w:p>
        </w:tc>
      </w:tr>
      <w:tr w:rsidR="009B0980" w:rsidRPr="00F75AB1" w:rsidTr="00C92AB7">
        <w:trPr>
          <w:cantSplit/>
        </w:trPr>
        <w:tc>
          <w:tcPr>
            <w:tcW w:w="3193" w:type="dxa"/>
          </w:tcPr>
          <w:p w:rsidR="009B0980" w:rsidRDefault="009B0980" w:rsidP="009B0980">
            <w:pPr>
              <w:pStyle w:val="TableEntry"/>
            </w:pPr>
            <w:del w:id="4008" w:author="Diana Warner" w:date="2015-08-05T10:04:00Z">
              <w:r w:rsidRPr="00F75AB1" w:rsidDel="009B0980">
                <w:delText>5. Ability to search for information in continually expanding volumes of information and multiple systems including multiple electronic and manual systems.</w:delText>
              </w:r>
            </w:del>
          </w:p>
        </w:tc>
        <w:tc>
          <w:tcPr>
            <w:tcW w:w="1537" w:type="dxa"/>
          </w:tcPr>
          <w:p w:rsidR="009B0980" w:rsidRDefault="009B0980" w:rsidP="009B0980">
            <w:pPr>
              <w:pStyle w:val="TableEntry"/>
              <w:rPr>
                <w:sz w:val="20"/>
              </w:rPr>
            </w:pPr>
          </w:p>
        </w:tc>
        <w:tc>
          <w:tcPr>
            <w:tcW w:w="2920" w:type="dxa"/>
          </w:tcPr>
          <w:p w:rsidR="009B0980" w:rsidRDefault="009B0980" w:rsidP="009B0980">
            <w:pPr>
              <w:pStyle w:val="TableEntry"/>
              <w:rPr>
                <w:sz w:val="20"/>
              </w:rPr>
            </w:pPr>
            <w:del w:id="4009" w:author="Diana Warner" w:date="2015-08-05T10:04:00Z">
              <w:r w:rsidRPr="00F75AB1" w:rsidDel="009B0980">
                <w:rPr>
                  <w:sz w:val="20"/>
                </w:rPr>
                <w:delText>ISO/TS TS 14265 2011</w:delText>
              </w:r>
            </w:del>
          </w:p>
        </w:tc>
        <w:tc>
          <w:tcPr>
            <w:tcW w:w="1890" w:type="dxa"/>
          </w:tcPr>
          <w:p w:rsidR="009B0980" w:rsidRDefault="009B0980" w:rsidP="009B0980">
            <w:pPr>
              <w:pStyle w:val="TableEntry"/>
              <w:rPr>
                <w:sz w:val="20"/>
              </w:rPr>
            </w:pPr>
            <w:del w:id="4010" w:author="Diana Warner" w:date="2015-08-05T10:04:00Z">
              <w:r w:rsidRPr="00F75AB1" w:rsidDel="009B0980">
                <w:rPr>
                  <w:sz w:val="20"/>
                </w:rPr>
                <w:delText>E2369-12</w:delText>
              </w:r>
            </w:del>
          </w:p>
        </w:tc>
      </w:tr>
      <w:tr w:rsidR="009B0980" w:rsidRPr="00F75AB1" w:rsidTr="00C92AB7">
        <w:trPr>
          <w:cantSplit/>
        </w:trPr>
        <w:tc>
          <w:tcPr>
            <w:tcW w:w="3193" w:type="dxa"/>
          </w:tcPr>
          <w:p w:rsidR="009B0980" w:rsidRDefault="009B0980" w:rsidP="009B0980">
            <w:pPr>
              <w:pStyle w:val="TableEntry"/>
            </w:pPr>
            <w:r w:rsidRPr="00F75AB1">
              <w:t>6. Ability to assemble information from disparate electronic systems, both internal and external to the actual or virtual location(s) of the organization.</w:t>
            </w:r>
          </w:p>
        </w:tc>
        <w:tc>
          <w:tcPr>
            <w:tcW w:w="1537" w:type="dxa"/>
          </w:tcPr>
          <w:p w:rsidR="009B0980" w:rsidRDefault="009B0980" w:rsidP="009B0980">
            <w:pPr>
              <w:pStyle w:val="TableEntry"/>
              <w:rPr>
                <w:sz w:val="20"/>
              </w:rPr>
            </w:pPr>
            <w:r w:rsidRPr="00F75AB1">
              <w:rPr>
                <w:sz w:val="20"/>
              </w:rPr>
              <w:t>CDA R2</w:t>
            </w:r>
          </w:p>
        </w:tc>
        <w:tc>
          <w:tcPr>
            <w:tcW w:w="2920" w:type="dxa"/>
          </w:tcPr>
          <w:p w:rsidR="009B0980" w:rsidRDefault="009B0980" w:rsidP="009B0980">
            <w:pPr>
              <w:pStyle w:val="TableEntry"/>
              <w:rPr>
                <w:sz w:val="20"/>
              </w:rPr>
            </w:pPr>
          </w:p>
        </w:tc>
        <w:tc>
          <w:tcPr>
            <w:tcW w:w="1890" w:type="dxa"/>
          </w:tcPr>
          <w:p w:rsidR="009B0980" w:rsidRDefault="009B0980" w:rsidP="009B0980">
            <w:pPr>
              <w:pStyle w:val="TableEntry"/>
              <w:rPr>
                <w:sz w:val="20"/>
              </w:rPr>
            </w:pPr>
            <w:r w:rsidRPr="00F75AB1">
              <w:rPr>
                <w:sz w:val="20"/>
              </w:rPr>
              <w:t>E2369-12</w:t>
            </w:r>
          </w:p>
        </w:tc>
      </w:tr>
      <w:tr w:rsidR="009B0980" w:rsidRPr="00F75AB1" w:rsidTr="00C92AB7">
        <w:trPr>
          <w:cantSplit/>
        </w:trPr>
        <w:tc>
          <w:tcPr>
            <w:tcW w:w="3193" w:type="dxa"/>
          </w:tcPr>
          <w:p w:rsidR="009B0980" w:rsidRDefault="009B0980" w:rsidP="009B0980">
            <w:pPr>
              <w:pStyle w:val="TableEntry"/>
            </w:pPr>
            <w:r w:rsidRPr="00F75AB1">
              <w:t xml:space="preserve">7. Ability to access information created with legacy hardware and software systems. In case of impending system obsolescence, information with organizational value should be migrated to currently supported hardware and/or converted into a machine-readable format. </w:t>
            </w:r>
          </w:p>
        </w:tc>
        <w:tc>
          <w:tcPr>
            <w:tcW w:w="1537" w:type="dxa"/>
          </w:tcPr>
          <w:p w:rsidR="009B0980" w:rsidRDefault="009B0980" w:rsidP="009B0980">
            <w:pPr>
              <w:pStyle w:val="TableEntry"/>
              <w:rPr>
                <w:sz w:val="20"/>
              </w:rPr>
            </w:pPr>
          </w:p>
        </w:tc>
        <w:tc>
          <w:tcPr>
            <w:tcW w:w="2920" w:type="dxa"/>
          </w:tcPr>
          <w:p w:rsidR="009B0980" w:rsidRDefault="009B0980" w:rsidP="009B0980">
            <w:pPr>
              <w:pStyle w:val="TableEntry"/>
              <w:rPr>
                <w:sz w:val="20"/>
              </w:rPr>
            </w:pPr>
          </w:p>
        </w:tc>
        <w:tc>
          <w:tcPr>
            <w:tcW w:w="1890" w:type="dxa"/>
          </w:tcPr>
          <w:p w:rsidR="009B0980" w:rsidRDefault="009B0980" w:rsidP="009B0980">
            <w:pPr>
              <w:pStyle w:val="TableEntry"/>
              <w:rPr>
                <w:sz w:val="20"/>
              </w:rPr>
            </w:pPr>
          </w:p>
        </w:tc>
      </w:tr>
      <w:tr w:rsidR="009B0980" w:rsidRPr="00F75AB1" w:rsidTr="00C92AB7">
        <w:trPr>
          <w:cantSplit/>
        </w:trPr>
        <w:tc>
          <w:tcPr>
            <w:tcW w:w="3193" w:type="dxa"/>
          </w:tcPr>
          <w:p w:rsidR="009B0980" w:rsidRDefault="009B0980" w:rsidP="009B0980">
            <w:pPr>
              <w:pStyle w:val="TableEntry"/>
            </w:pPr>
            <w:r w:rsidRPr="00F75AB1">
              <w:t>8. Ability to maintain metadata services across all participating systems assigning structural and descriptive characteristics to information including data provenance information, e.g., authors and dates of creation, modification, sending, receipt, access, etc.</w:t>
            </w:r>
          </w:p>
        </w:tc>
        <w:tc>
          <w:tcPr>
            <w:tcW w:w="1537" w:type="dxa"/>
          </w:tcPr>
          <w:p w:rsidR="009B0980" w:rsidRDefault="009B0980" w:rsidP="009B0980">
            <w:pPr>
              <w:pStyle w:val="TableEntry"/>
              <w:rPr>
                <w:sz w:val="20"/>
              </w:rPr>
            </w:pPr>
            <w:r w:rsidRPr="00F75AB1">
              <w:rPr>
                <w:sz w:val="20"/>
              </w:rPr>
              <w:t>EHRS FM R2</w:t>
            </w:r>
          </w:p>
        </w:tc>
        <w:tc>
          <w:tcPr>
            <w:tcW w:w="2920" w:type="dxa"/>
          </w:tcPr>
          <w:p w:rsidR="009B0980" w:rsidRDefault="009B0980" w:rsidP="009B0980">
            <w:pPr>
              <w:pStyle w:val="TableEntry"/>
              <w:rPr>
                <w:sz w:val="20"/>
              </w:rPr>
            </w:pPr>
            <w:r w:rsidRPr="00F75AB1">
              <w:rPr>
                <w:sz w:val="20"/>
              </w:rPr>
              <w:t>ISO/TS TS 17948 2014</w:t>
            </w:r>
          </w:p>
        </w:tc>
        <w:tc>
          <w:tcPr>
            <w:tcW w:w="1890" w:type="dxa"/>
          </w:tcPr>
          <w:p w:rsidR="009B0980" w:rsidRDefault="009B0980" w:rsidP="009B0980">
            <w:pPr>
              <w:pStyle w:val="TableEntry"/>
              <w:rPr>
                <w:sz w:val="20"/>
              </w:rPr>
            </w:pPr>
            <w:r w:rsidRPr="00F75AB1">
              <w:rPr>
                <w:sz w:val="20"/>
              </w:rPr>
              <w:t>E1384-07</w:t>
            </w:r>
          </w:p>
        </w:tc>
      </w:tr>
      <w:tr w:rsidR="009B0980" w:rsidRPr="00F75AB1" w:rsidTr="00C92AB7">
        <w:trPr>
          <w:cantSplit/>
        </w:trPr>
        <w:tc>
          <w:tcPr>
            <w:tcW w:w="3193" w:type="dxa"/>
          </w:tcPr>
          <w:p w:rsidR="009B0980" w:rsidRDefault="009B0980" w:rsidP="009B0980">
            <w:pPr>
              <w:pStyle w:val="TableEntry"/>
            </w:pPr>
            <w:r w:rsidRPr="00F75AB1">
              <w:t xml:space="preserve">9. </w:t>
            </w:r>
            <w:commentRangeStart w:id="4011"/>
            <w:r w:rsidRPr="00F75AB1">
              <w:t xml:space="preserve">Ability to manage </w:t>
            </w:r>
            <w:commentRangeEnd w:id="4011"/>
            <w:r>
              <w:rPr>
                <w:rStyle w:val="CommentReference"/>
                <w:rFonts w:asciiTheme="minorHAnsi" w:eastAsiaTheme="minorEastAsia" w:hAnsiTheme="minorHAnsi" w:cstheme="minorBidi"/>
              </w:rPr>
              <w:commentReference w:id="4011"/>
            </w:r>
            <w:r w:rsidRPr="00F75AB1">
              <w:t>both vendor relationships and employee turnover to maintain the workforce capabilities on the most current methods to access information.</w:t>
            </w:r>
          </w:p>
        </w:tc>
        <w:tc>
          <w:tcPr>
            <w:tcW w:w="1537" w:type="dxa"/>
          </w:tcPr>
          <w:p w:rsidR="009B0980" w:rsidRDefault="009B0980" w:rsidP="009B0980">
            <w:pPr>
              <w:pStyle w:val="TableEntry"/>
              <w:rPr>
                <w:sz w:val="20"/>
              </w:rPr>
            </w:pPr>
          </w:p>
        </w:tc>
        <w:tc>
          <w:tcPr>
            <w:tcW w:w="2920" w:type="dxa"/>
          </w:tcPr>
          <w:p w:rsidR="009B0980" w:rsidRDefault="009B0980" w:rsidP="009B0980">
            <w:pPr>
              <w:pStyle w:val="TableEntry"/>
              <w:rPr>
                <w:sz w:val="20"/>
              </w:rPr>
            </w:pPr>
          </w:p>
        </w:tc>
        <w:tc>
          <w:tcPr>
            <w:tcW w:w="1890" w:type="dxa"/>
          </w:tcPr>
          <w:p w:rsidR="009B0980" w:rsidRDefault="009B0980" w:rsidP="009B0980">
            <w:pPr>
              <w:pStyle w:val="TableEntry"/>
              <w:rPr>
                <w:sz w:val="20"/>
              </w:rPr>
            </w:pPr>
          </w:p>
        </w:tc>
      </w:tr>
      <w:tr w:rsidR="009B0980" w:rsidRPr="00F75AB1" w:rsidTr="00C92AB7">
        <w:trPr>
          <w:cantSplit/>
        </w:trPr>
        <w:tc>
          <w:tcPr>
            <w:tcW w:w="3193" w:type="dxa"/>
          </w:tcPr>
          <w:p w:rsidR="009B0980" w:rsidRDefault="009B0980" w:rsidP="009B0980">
            <w:pPr>
              <w:pStyle w:val="TableEntry"/>
            </w:pPr>
            <w:r w:rsidRPr="00F75AB1">
              <w:t>10. To ensure levels of redundancy, failover, contingencies and other risk management practices to minimize risks of non-availability of information due to a disaster, system malfunction, or data corruption.</w:t>
            </w:r>
          </w:p>
        </w:tc>
        <w:tc>
          <w:tcPr>
            <w:tcW w:w="1537" w:type="dxa"/>
          </w:tcPr>
          <w:p w:rsidR="009B0980" w:rsidRDefault="009B0980" w:rsidP="009B0980">
            <w:pPr>
              <w:pStyle w:val="TableEntry"/>
              <w:rPr>
                <w:sz w:val="20"/>
              </w:rPr>
            </w:pPr>
          </w:p>
        </w:tc>
        <w:tc>
          <w:tcPr>
            <w:tcW w:w="2920" w:type="dxa"/>
          </w:tcPr>
          <w:p w:rsidR="009B0980" w:rsidRDefault="009B0980" w:rsidP="009B0980">
            <w:pPr>
              <w:pStyle w:val="TableEntry"/>
              <w:rPr>
                <w:sz w:val="20"/>
              </w:rPr>
            </w:pPr>
          </w:p>
        </w:tc>
        <w:tc>
          <w:tcPr>
            <w:tcW w:w="1890" w:type="dxa"/>
          </w:tcPr>
          <w:p w:rsidR="009B0980" w:rsidRDefault="009B0980" w:rsidP="009B0980">
            <w:pPr>
              <w:pStyle w:val="TableEntry"/>
              <w:rPr>
                <w:sz w:val="20"/>
              </w:rPr>
            </w:pPr>
          </w:p>
        </w:tc>
      </w:tr>
      <w:tr w:rsidR="009B0980" w:rsidRPr="00F75AB1" w:rsidTr="00C92AB7">
        <w:trPr>
          <w:cantSplit/>
        </w:trPr>
        <w:tc>
          <w:tcPr>
            <w:tcW w:w="9540" w:type="dxa"/>
            <w:gridSpan w:val="4"/>
            <w:shd w:val="clear" w:color="auto" w:fill="F2F2F2" w:themeFill="background1" w:themeFillShade="F2"/>
          </w:tcPr>
          <w:p w:rsidR="009B0980" w:rsidRDefault="009B0980" w:rsidP="009B0980">
            <w:pPr>
              <w:pStyle w:val="TableEntryHeader"/>
            </w:pPr>
            <w:ins w:id="4012" w:author="Diana Warner" w:date="2015-08-05T08:55:00Z">
              <w:r>
                <w:t xml:space="preserve">Health </w:t>
              </w:r>
            </w:ins>
            <w:r w:rsidRPr="00F75AB1">
              <w:t>Information Integrity</w:t>
            </w:r>
          </w:p>
        </w:tc>
      </w:tr>
      <w:tr w:rsidR="009B0980" w:rsidRPr="00F75AB1" w:rsidTr="00C92AB7">
        <w:trPr>
          <w:cantSplit/>
        </w:trPr>
        <w:tc>
          <w:tcPr>
            <w:tcW w:w="3193" w:type="dxa"/>
          </w:tcPr>
          <w:p w:rsidR="009B0980" w:rsidRDefault="009B0980" w:rsidP="009B0980">
            <w:pPr>
              <w:pStyle w:val="TableEntry"/>
            </w:pPr>
            <w:r w:rsidRPr="00F75AB1">
              <w:t xml:space="preserve">1. Maintain information in a manner that ensures confidence in its authenticity, timeliness, accuracy, and completeness. </w:t>
            </w:r>
          </w:p>
        </w:tc>
        <w:tc>
          <w:tcPr>
            <w:tcW w:w="1537" w:type="dxa"/>
          </w:tcPr>
          <w:p w:rsidR="009B0980" w:rsidRDefault="009B0980" w:rsidP="009B0980">
            <w:pPr>
              <w:pStyle w:val="TableEntry"/>
              <w:rPr>
                <w:sz w:val="20"/>
              </w:rPr>
            </w:pPr>
            <w:r w:rsidRPr="00F75AB1">
              <w:rPr>
                <w:sz w:val="20"/>
              </w:rPr>
              <w:t>EHRS FM R2</w:t>
            </w:r>
          </w:p>
        </w:tc>
        <w:tc>
          <w:tcPr>
            <w:tcW w:w="2920" w:type="dxa"/>
          </w:tcPr>
          <w:p w:rsidR="009B0980" w:rsidRDefault="009B0980" w:rsidP="009B0980">
            <w:pPr>
              <w:pStyle w:val="TableEntry"/>
              <w:rPr>
                <w:sz w:val="20"/>
              </w:rPr>
            </w:pPr>
            <w:r w:rsidRPr="00F75AB1">
              <w:rPr>
                <w:sz w:val="20"/>
              </w:rPr>
              <w:t>ISO/HL710781</w:t>
            </w:r>
          </w:p>
          <w:p w:rsidR="009B0980" w:rsidRDefault="009B0980" w:rsidP="009B0980">
            <w:pPr>
              <w:pStyle w:val="TableEntry"/>
              <w:rPr>
                <w:sz w:val="20"/>
              </w:rPr>
            </w:pPr>
            <w:r w:rsidRPr="00F75AB1">
              <w:rPr>
                <w:sz w:val="20"/>
              </w:rPr>
              <w:t>ISO/IEEE IS 11073-10101 2004</w:t>
            </w:r>
          </w:p>
          <w:p w:rsidR="009B0980" w:rsidRDefault="009B0980" w:rsidP="009B0980">
            <w:pPr>
              <w:pStyle w:val="TableEntry"/>
              <w:rPr>
                <w:sz w:val="20"/>
              </w:rPr>
            </w:pPr>
            <w:r w:rsidRPr="00F75AB1">
              <w:rPr>
                <w:sz w:val="20"/>
              </w:rPr>
              <w:t>ISO/IEEE IS 11073-10103 2014</w:t>
            </w:r>
          </w:p>
          <w:p w:rsidR="009B0980" w:rsidRDefault="009B0980" w:rsidP="009B0980">
            <w:pPr>
              <w:pStyle w:val="TableEntry"/>
              <w:rPr>
                <w:sz w:val="20"/>
              </w:rPr>
            </w:pPr>
            <w:r w:rsidRPr="00F75AB1">
              <w:rPr>
                <w:sz w:val="20"/>
              </w:rPr>
              <w:t>ISO/IEEE IS 11073-10201 2004</w:t>
            </w:r>
          </w:p>
          <w:p w:rsidR="009B0980" w:rsidRDefault="009B0980" w:rsidP="009B0980">
            <w:pPr>
              <w:pStyle w:val="TableEntry"/>
              <w:rPr>
                <w:sz w:val="20"/>
              </w:rPr>
            </w:pPr>
            <w:r w:rsidRPr="00F75AB1">
              <w:rPr>
                <w:sz w:val="20"/>
              </w:rPr>
              <w:t>ISO/IEEE IS 11073-10404 2010</w:t>
            </w:r>
          </w:p>
          <w:p w:rsidR="009B0980" w:rsidRDefault="009B0980" w:rsidP="009B0980">
            <w:pPr>
              <w:pStyle w:val="TableEntry"/>
              <w:rPr>
                <w:sz w:val="20"/>
              </w:rPr>
            </w:pPr>
            <w:r w:rsidRPr="00F75AB1">
              <w:rPr>
                <w:sz w:val="20"/>
              </w:rPr>
              <w:t>ISO/IEEE IS 11073-10407 2010</w:t>
            </w:r>
          </w:p>
          <w:p w:rsidR="009B0980" w:rsidRDefault="009B0980" w:rsidP="009B0980">
            <w:pPr>
              <w:pStyle w:val="TableEntry"/>
              <w:rPr>
                <w:sz w:val="20"/>
              </w:rPr>
            </w:pPr>
            <w:r w:rsidRPr="00F75AB1">
              <w:rPr>
                <w:sz w:val="20"/>
              </w:rPr>
              <w:t>ISO/IEEE IS 11073-10408 2010</w:t>
            </w:r>
          </w:p>
        </w:tc>
        <w:tc>
          <w:tcPr>
            <w:tcW w:w="1890" w:type="dxa"/>
          </w:tcPr>
          <w:p w:rsidR="009B0980" w:rsidRDefault="009B0980" w:rsidP="009B0980">
            <w:pPr>
              <w:pStyle w:val="TableEntry"/>
              <w:rPr>
                <w:sz w:val="20"/>
              </w:rPr>
            </w:pPr>
            <w:r w:rsidRPr="00F75AB1">
              <w:rPr>
                <w:sz w:val="20"/>
              </w:rPr>
              <w:t>E1633 -08a</w:t>
            </w:r>
          </w:p>
        </w:tc>
      </w:tr>
      <w:tr w:rsidR="009B0980" w:rsidRPr="00F75AB1" w:rsidTr="00C92AB7">
        <w:trPr>
          <w:cantSplit/>
        </w:trPr>
        <w:tc>
          <w:tcPr>
            <w:tcW w:w="3193" w:type="dxa"/>
          </w:tcPr>
          <w:p w:rsidR="009B0980" w:rsidRDefault="009B0980" w:rsidP="009B0980">
            <w:pPr>
              <w:pStyle w:val="TableEntry"/>
            </w:pPr>
            <w:r w:rsidRPr="00F75AB1">
              <w:t>2. Ability to maintain integrity of information to comply with safety, quality of care, and compliance with applicable voluntary, regulatory and legal requirements.</w:t>
            </w:r>
          </w:p>
        </w:tc>
        <w:tc>
          <w:tcPr>
            <w:tcW w:w="1537" w:type="dxa"/>
          </w:tcPr>
          <w:p w:rsidR="009B0980" w:rsidRDefault="009B0980" w:rsidP="009B0980">
            <w:pPr>
              <w:pStyle w:val="TableEntry"/>
              <w:rPr>
                <w:sz w:val="20"/>
              </w:rPr>
            </w:pPr>
            <w:r w:rsidRPr="00F75AB1">
              <w:rPr>
                <w:sz w:val="20"/>
              </w:rPr>
              <w:t>EHRS FM R2</w:t>
            </w:r>
          </w:p>
        </w:tc>
        <w:tc>
          <w:tcPr>
            <w:tcW w:w="2920" w:type="dxa"/>
          </w:tcPr>
          <w:p w:rsidR="009B0980" w:rsidRDefault="009B0980" w:rsidP="009B0980">
            <w:pPr>
              <w:pStyle w:val="TableEntry"/>
              <w:rPr>
                <w:sz w:val="20"/>
              </w:rPr>
            </w:pPr>
            <w:r w:rsidRPr="00F75AB1">
              <w:rPr>
                <w:sz w:val="20"/>
              </w:rPr>
              <w:t>ISO/HL710781</w:t>
            </w:r>
          </w:p>
        </w:tc>
        <w:tc>
          <w:tcPr>
            <w:tcW w:w="1890" w:type="dxa"/>
          </w:tcPr>
          <w:p w:rsidR="009B0980" w:rsidRDefault="009B0980" w:rsidP="009B0980">
            <w:pPr>
              <w:pStyle w:val="TableEntry"/>
              <w:rPr>
                <w:sz w:val="20"/>
              </w:rPr>
            </w:pPr>
          </w:p>
        </w:tc>
      </w:tr>
      <w:tr w:rsidR="009B0980" w:rsidRPr="00F75AB1" w:rsidTr="00C92AB7">
        <w:trPr>
          <w:cantSplit/>
        </w:trPr>
        <w:tc>
          <w:tcPr>
            <w:tcW w:w="3193" w:type="dxa"/>
          </w:tcPr>
          <w:p w:rsidR="009B0980" w:rsidRDefault="009B0980" w:rsidP="009B0980">
            <w:pPr>
              <w:pStyle w:val="TableEntry"/>
            </w:pPr>
            <w:r w:rsidRPr="00F75AB1">
              <w:t>3. Ability to maintain integrity of information in adherence to the organization’s policies and procedures.</w:t>
            </w:r>
          </w:p>
        </w:tc>
        <w:tc>
          <w:tcPr>
            <w:tcW w:w="1537" w:type="dxa"/>
          </w:tcPr>
          <w:p w:rsidR="009B0980" w:rsidRDefault="009B0980" w:rsidP="009B0980">
            <w:pPr>
              <w:pStyle w:val="TableEntry"/>
              <w:rPr>
                <w:sz w:val="20"/>
              </w:rPr>
            </w:pPr>
            <w:r w:rsidRPr="00F75AB1">
              <w:rPr>
                <w:sz w:val="20"/>
              </w:rPr>
              <w:t>EHRS FM R2</w:t>
            </w:r>
          </w:p>
        </w:tc>
        <w:tc>
          <w:tcPr>
            <w:tcW w:w="2920" w:type="dxa"/>
          </w:tcPr>
          <w:p w:rsidR="009B0980" w:rsidRDefault="009B0980" w:rsidP="009B0980">
            <w:pPr>
              <w:pStyle w:val="TableEntry"/>
              <w:rPr>
                <w:sz w:val="20"/>
              </w:rPr>
            </w:pPr>
            <w:r w:rsidRPr="00F75AB1">
              <w:rPr>
                <w:sz w:val="20"/>
              </w:rPr>
              <w:t>ISO/HL710781</w:t>
            </w:r>
          </w:p>
          <w:p w:rsidR="009B0980" w:rsidRDefault="009B0980" w:rsidP="009B0980">
            <w:pPr>
              <w:pStyle w:val="TableEntry"/>
              <w:rPr>
                <w:sz w:val="20"/>
              </w:rPr>
            </w:pPr>
            <w:r w:rsidRPr="00F75AB1">
              <w:rPr>
                <w:sz w:val="20"/>
              </w:rPr>
              <w:t>ISO IS 22600-1 2014</w:t>
            </w:r>
          </w:p>
        </w:tc>
        <w:tc>
          <w:tcPr>
            <w:tcW w:w="1890" w:type="dxa"/>
          </w:tcPr>
          <w:p w:rsidR="009B0980" w:rsidRDefault="009B0980" w:rsidP="009B0980">
            <w:pPr>
              <w:pStyle w:val="TableEntry"/>
              <w:rPr>
                <w:sz w:val="20"/>
              </w:rPr>
            </w:pPr>
          </w:p>
        </w:tc>
      </w:tr>
      <w:tr w:rsidR="009B0980" w:rsidRPr="00F75AB1" w:rsidTr="00C92AB7">
        <w:trPr>
          <w:cantSplit/>
        </w:trPr>
        <w:tc>
          <w:tcPr>
            <w:tcW w:w="3193" w:type="dxa"/>
          </w:tcPr>
          <w:p w:rsidR="009B0980" w:rsidRDefault="009B0980" w:rsidP="009B0980">
            <w:pPr>
              <w:pStyle w:val="TableEntry"/>
            </w:pPr>
            <w:r w:rsidRPr="00F75AB1">
              <w:t>4. Ability to provide appropriate workforce training on information management and governance to support integrity of information.</w:t>
            </w:r>
          </w:p>
        </w:tc>
        <w:tc>
          <w:tcPr>
            <w:tcW w:w="1537" w:type="dxa"/>
          </w:tcPr>
          <w:p w:rsidR="009B0980" w:rsidRDefault="009B0980" w:rsidP="009B0980">
            <w:pPr>
              <w:pStyle w:val="TableEntry"/>
              <w:rPr>
                <w:sz w:val="20"/>
              </w:rPr>
            </w:pPr>
          </w:p>
        </w:tc>
        <w:tc>
          <w:tcPr>
            <w:tcW w:w="2920" w:type="dxa"/>
          </w:tcPr>
          <w:p w:rsidR="009B0980" w:rsidRDefault="009B0980" w:rsidP="009B0980">
            <w:pPr>
              <w:pStyle w:val="TableEntry"/>
              <w:rPr>
                <w:sz w:val="20"/>
              </w:rPr>
            </w:pPr>
          </w:p>
        </w:tc>
        <w:tc>
          <w:tcPr>
            <w:tcW w:w="1890" w:type="dxa"/>
          </w:tcPr>
          <w:p w:rsidR="009B0980" w:rsidRDefault="009B0980" w:rsidP="009B0980">
            <w:pPr>
              <w:pStyle w:val="TableEntry"/>
              <w:rPr>
                <w:sz w:val="20"/>
              </w:rPr>
            </w:pPr>
          </w:p>
        </w:tc>
      </w:tr>
      <w:tr w:rsidR="009B0980" w:rsidRPr="00F75AB1" w:rsidTr="00C92AB7">
        <w:trPr>
          <w:cantSplit/>
        </w:trPr>
        <w:tc>
          <w:tcPr>
            <w:tcW w:w="3193" w:type="dxa"/>
          </w:tcPr>
          <w:p w:rsidR="009B0980" w:rsidRDefault="009B0980" w:rsidP="009B0980">
            <w:pPr>
              <w:pStyle w:val="TableEntry"/>
            </w:pPr>
            <w:r w:rsidRPr="00F75AB1">
              <w:t>5. Enable trust of requestor in the integrity of information by ability to ensure the authenticity, timeliness, accuracy, and completeness, admissibility of records for litigation purposes.</w:t>
            </w:r>
          </w:p>
        </w:tc>
        <w:tc>
          <w:tcPr>
            <w:tcW w:w="1537" w:type="dxa"/>
          </w:tcPr>
          <w:p w:rsidR="009B0980" w:rsidRDefault="009B0980" w:rsidP="009B0980">
            <w:pPr>
              <w:pStyle w:val="TableEntry"/>
              <w:rPr>
                <w:sz w:val="20"/>
              </w:rPr>
            </w:pPr>
            <w:r w:rsidRPr="00F75AB1">
              <w:rPr>
                <w:sz w:val="20"/>
              </w:rPr>
              <w:t>EHRS FM R2</w:t>
            </w:r>
          </w:p>
        </w:tc>
        <w:tc>
          <w:tcPr>
            <w:tcW w:w="2920" w:type="dxa"/>
          </w:tcPr>
          <w:p w:rsidR="009B0980" w:rsidRDefault="009B0980" w:rsidP="009B0980">
            <w:pPr>
              <w:pStyle w:val="TableEntry"/>
              <w:rPr>
                <w:sz w:val="20"/>
              </w:rPr>
            </w:pPr>
            <w:r w:rsidRPr="00F75AB1">
              <w:rPr>
                <w:sz w:val="20"/>
              </w:rPr>
              <w:t>ISO/HL710781</w:t>
            </w:r>
          </w:p>
        </w:tc>
        <w:tc>
          <w:tcPr>
            <w:tcW w:w="1890" w:type="dxa"/>
          </w:tcPr>
          <w:p w:rsidR="009B0980" w:rsidRDefault="009B0980" w:rsidP="009B0980">
            <w:pPr>
              <w:pStyle w:val="TableEntry"/>
              <w:rPr>
                <w:sz w:val="20"/>
              </w:rPr>
            </w:pPr>
          </w:p>
        </w:tc>
      </w:tr>
      <w:tr w:rsidR="009B0980" w:rsidRPr="00F75AB1" w:rsidTr="00C92AB7">
        <w:trPr>
          <w:cantSplit/>
        </w:trPr>
        <w:tc>
          <w:tcPr>
            <w:tcW w:w="3193" w:type="dxa"/>
          </w:tcPr>
          <w:p w:rsidR="009B0980" w:rsidRDefault="009B0980" w:rsidP="009B0980">
            <w:pPr>
              <w:pStyle w:val="TableEntry"/>
            </w:pPr>
            <w:r w:rsidRPr="00F75AB1">
              <w:t>6. Ability to ensure integrity of information through reliable system controls that support the organization’s ongoing activities across various systems.</w:t>
            </w:r>
          </w:p>
        </w:tc>
        <w:tc>
          <w:tcPr>
            <w:tcW w:w="1537" w:type="dxa"/>
          </w:tcPr>
          <w:p w:rsidR="009B0980" w:rsidRDefault="009B0980" w:rsidP="009B0980">
            <w:pPr>
              <w:pStyle w:val="TableEntry"/>
              <w:rPr>
                <w:sz w:val="20"/>
              </w:rPr>
            </w:pPr>
            <w:r w:rsidRPr="00F75AB1">
              <w:rPr>
                <w:sz w:val="20"/>
              </w:rPr>
              <w:t>EHRS FM R2</w:t>
            </w:r>
          </w:p>
        </w:tc>
        <w:tc>
          <w:tcPr>
            <w:tcW w:w="2920" w:type="dxa"/>
          </w:tcPr>
          <w:p w:rsidR="009B0980" w:rsidRDefault="009B0980" w:rsidP="009B0980">
            <w:pPr>
              <w:pStyle w:val="TableEntry"/>
              <w:rPr>
                <w:sz w:val="20"/>
              </w:rPr>
            </w:pPr>
            <w:r w:rsidRPr="00F75AB1">
              <w:rPr>
                <w:sz w:val="20"/>
              </w:rPr>
              <w:t>ISO/HL710781</w:t>
            </w:r>
          </w:p>
          <w:p w:rsidR="009B0980" w:rsidRDefault="009B0980" w:rsidP="009B0980">
            <w:pPr>
              <w:pStyle w:val="TableEntry"/>
              <w:rPr>
                <w:sz w:val="20"/>
              </w:rPr>
            </w:pPr>
            <w:r w:rsidRPr="00F75AB1">
              <w:rPr>
                <w:sz w:val="20"/>
              </w:rPr>
              <w:t>ISO IS 22600-1 2014</w:t>
            </w:r>
          </w:p>
        </w:tc>
        <w:tc>
          <w:tcPr>
            <w:tcW w:w="1890" w:type="dxa"/>
          </w:tcPr>
          <w:p w:rsidR="009B0980" w:rsidRDefault="009B0980" w:rsidP="009B0980">
            <w:pPr>
              <w:pStyle w:val="TableEntry"/>
              <w:rPr>
                <w:sz w:val="20"/>
              </w:rPr>
            </w:pPr>
          </w:p>
        </w:tc>
      </w:tr>
      <w:tr w:rsidR="009B0980" w:rsidRPr="00F75AB1" w:rsidTr="00C92AB7">
        <w:trPr>
          <w:cantSplit/>
        </w:trPr>
        <w:tc>
          <w:tcPr>
            <w:tcW w:w="3193" w:type="dxa"/>
          </w:tcPr>
          <w:p w:rsidR="009B0980" w:rsidRDefault="009B0980" w:rsidP="009B0980">
            <w:pPr>
              <w:pStyle w:val="TableEntry"/>
            </w:pPr>
            <w:r w:rsidRPr="00F75AB1">
              <w:t>7. Ability to classifying and manage information received from disparate electronic systems, both internal and external to the actual or virtual location(s) of the organization.</w:t>
            </w:r>
          </w:p>
        </w:tc>
        <w:tc>
          <w:tcPr>
            <w:tcW w:w="1537" w:type="dxa"/>
          </w:tcPr>
          <w:p w:rsidR="009B0980" w:rsidRDefault="009B0980" w:rsidP="009B0980">
            <w:pPr>
              <w:pStyle w:val="TableEntry"/>
              <w:rPr>
                <w:sz w:val="20"/>
              </w:rPr>
            </w:pPr>
            <w:r w:rsidRPr="00F75AB1">
              <w:rPr>
                <w:sz w:val="20"/>
              </w:rPr>
              <w:t>EHRS FM R2</w:t>
            </w:r>
          </w:p>
        </w:tc>
        <w:tc>
          <w:tcPr>
            <w:tcW w:w="2920" w:type="dxa"/>
          </w:tcPr>
          <w:p w:rsidR="009B0980" w:rsidRDefault="009B0980" w:rsidP="009B0980">
            <w:pPr>
              <w:pStyle w:val="TableEntry"/>
              <w:rPr>
                <w:sz w:val="20"/>
              </w:rPr>
            </w:pPr>
            <w:r w:rsidRPr="00F75AB1">
              <w:rPr>
                <w:sz w:val="20"/>
              </w:rPr>
              <w:t>ISO/HL710781</w:t>
            </w:r>
          </w:p>
          <w:p w:rsidR="009B0980" w:rsidRDefault="009B0980" w:rsidP="009B0980">
            <w:pPr>
              <w:pStyle w:val="TableEntry"/>
              <w:rPr>
                <w:sz w:val="20"/>
              </w:rPr>
            </w:pPr>
            <w:r w:rsidRPr="00F75AB1">
              <w:rPr>
                <w:sz w:val="20"/>
              </w:rPr>
              <w:t>ISO/IEEE IS 11073-10101 2004</w:t>
            </w:r>
          </w:p>
          <w:p w:rsidR="009B0980" w:rsidRDefault="009B0980" w:rsidP="009B0980">
            <w:pPr>
              <w:pStyle w:val="TableEntry"/>
              <w:rPr>
                <w:sz w:val="20"/>
              </w:rPr>
            </w:pPr>
            <w:r w:rsidRPr="00F75AB1">
              <w:rPr>
                <w:sz w:val="20"/>
              </w:rPr>
              <w:t>ISO/IEEE IS 11073-10103 2014</w:t>
            </w:r>
          </w:p>
          <w:p w:rsidR="009B0980" w:rsidRDefault="009B0980" w:rsidP="009B0980">
            <w:pPr>
              <w:pStyle w:val="TableEntry"/>
              <w:rPr>
                <w:sz w:val="20"/>
              </w:rPr>
            </w:pPr>
            <w:r w:rsidRPr="00F75AB1">
              <w:rPr>
                <w:sz w:val="20"/>
              </w:rPr>
              <w:t>ISO/IEEE IS 11073-10201 2004</w:t>
            </w:r>
          </w:p>
          <w:p w:rsidR="009B0980" w:rsidRDefault="009B0980" w:rsidP="009B0980">
            <w:pPr>
              <w:pStyle w:val="TableEntry"/>
              <w:rPr>
                <w:sz w:val="20"/>
              </w:rPr>
            </w:pPr>
            <w:r w:rsidRPr="00F75AB1">
              <w:rPr>
                <w:sz w:val="20"/>
              </w:rPr>
              <w:t>ISO/IEEE IS 11073-10404 2010</w:t>
            </w:r>
          </w:p>
          <w:p w:rsidR="009B0980" w:rsidRDefault="009B0980" w:rsidP="009B0980">
            <w:pPr>
              <w:pStyle w:val="TableEntry"/>
              <w:rPr>
                <w:sz w:val="20"/>
              </w:rPr>
            </w:pPr>
            <w:r w:rsidRPr="00F75AB1">
              <w:rPr>
                <w:sz w:val="20"/>
              </w:rPr>
              <w:t>ISO/IEEE IS 11073-10407 2010</w:t>
            </w:r>
          </w:p>
          <w:p w:rsidR="009B0980" w:rsidRDefault="009B0980" w:rsidP="009B0980">
            <w:pPr>
              <w:pStyle w:val="TableEntry"/>
              <w:rPr>
                <w:sz w:val="20"/>
              </w:rPr>
            </w:pPr>
            <w:r w:rsidRPr="00F75AB1">
              <w:rPr>
                <w:sz w:val="20"/>
              </w:rPr>
              <w:t>ISO/IEEE IS 11073-10408 2010</w:t>
            </w:r>
          </w:p>
          <w:p w:rsidR="009B0980" w:rsidRDefault="009B0980" w:rsidP="009B0980">
            <w:pPr>
              <w:pStyle w:val="TableEntry"/>
              <w:rPr>
                <w:sz w:val="20"/>
              </w:rPr>
            </w:pPr>
            <w:r w:rsidRPr="00F75AB1">
              <w:rPr>
                <w:sz w:val="20"/>
              </w:rPr>
              <w:t>ISO IS 13606-3 2009</w:t>
            </w:r>
          </w:p>
        </w:tc>
        <w:tc>
          <w:tcPr>
            <w:tcW w:w="1890" w:type="dxa"/>
          </w:tcPr>
          <w:p w:rsidR="009B0980" w:rsidRDefault="009B0980" w:rsidP="009B0980">
            <w:pPr>
              <w:pStyle w:val="TableEntry"/>
              <w:rPr>
                <w:sz w:val="20"/>
              </w:rPr>
            </w:pPr>
            <w:r w:rsidRPr="00F75AB1">
              <w:rPr>
                <w:sz w:val="20"/>
              </w:rPr>
              <w:t>E1384-07</w:t>
            </w:r>
          </w:p>
          <w:p w:rsidR="009B0980" w:rsidRDefault="009B0980" w:rsidP="009B0980">
            <w:pPr>
              <w:pStyle w:val="TableEntry"/>
              <w:rPr>
                <w:sz w:val="20"/>
              </w:rPr>
            </w:pPr>
            <w:r w:rsidRPr="00F75AB1">
              <w:rPr>
                <w:sz w:val="20"/>
              </w:rPr>
              <w:t>E2369-12</w:t>
            </w:r>
          </w:p>
          <w:p w:rsidR="009B0980" w:rsidRDefault="009B0980" w:rsidP="009B0980">
            <w:pPr>
              <w:pStyle w:val="TableEntry"/>
              <w:rPr>
                <w:sz w:val="20"/>
              </w:rPr>
            </w:pPr>
            <w:r w:rsidRPr="00F75AB1">
              <w:rPr>
                <w:sz w:val="20"/>
              </w:rPr>
              <w:t>E2473</w:t>
            </w:r>
          </w:p>
        </w:tc>
      </w:tr>
      <w:tr w:rsidR="009B0980" w:rsidRPr="00F75AB1" w:rsidTr="00C92AB7">
        <w:trPr>
          <w:cantSplit/>
        </w:trPr>
        <w:tc>
          <w:tcPr>
            <w:tcW w:w="3193" w:type="dxa"/>
          </w:tcPr>
          <w:p w:rsidR="009B0980" w:rsidRDefault="009B0980" w:rsidP="009B0980">
            <w:pPr>
              <w:pStyle w:val="TableEntry"/>
            </w:pPr>
            <w:r w:rsidRPr="00F75AB1">
              <w:t>8. Ability to demonstrate oversight by senior management of adherence to approved policies and procedures necessary to maintain reliability of information.</w:t>
            </w:r>
          </w:p>
        </w:tc>
        <w:tc>
          <w:tcPr>
            <w:tcW w:w="1537" w:type="dxa"/>
          </w:tcPr>
          <w:p w:rsidR="009B0980" w:rsidRDefault="009B0980" w:rsidP="009B0980">
            <w:pPr>
              <w:pStyle w:val="TableEntry"/>
              <w:rPr>
                <w:sz w:val="20"/>
              </w:rPr>
            </w:pPr>
          </w:p>
        </w:tc>
        <w:tc>
          <w:tcPr>
            <w:tcW w:w="2920" w:type="dxa"/>
          </w:tcPr>
          <w:p w:rsidR="009B0980" w:rsidRDefault="009B0980" w:rsidP="009B0980">
            <w:pPr>
              <w:pStyle w:val="TableEntry"/>
              <w:rPr>
                <w:sz w:val="20"/>
              </w:rPr>
            </w:pPr>
          </w:p>
        </w:tc>
        <w:tc>
          <w:tcPr>
            <w:tcW w:w="1890" w:type="dxa"/>
          </w:tcPr>
          <w:p w:rsidR="009B0980" w:rsidRDefault="009B0980" w:rsidP="009B0980">
            <w:pPr>
              <w:pStyle w:val="TableEntry"/>
              <w:rPr>
                <w:sz w:val="20"/>
              </w:rPr>
            </w:pPr>
          </w:p>
        </w:tc>
      </w:tr>
      <w:tr w:rsidR="009B0980" w:rsidRPr="00F75AB1" w:rsidTr="00C92AB7">
        <w:trPr>
          <w:cantSplit/>
        </w:trPr>
        <w:tc>
          <w:tcPr>
            <w:tcW w:w="3193" w:type="dxa"/>
          </w:tcPr>
          <w:p w:rsidR="009B0980" w:rsidRDefault="009B0980" w:rsidP="009B0980">
            <w:pPr>
              <w:pStyle w:val="TableEntry"/>
            </w:pPr>
            <w:r w:rsidRPr="00F75AB1">
              <w:t>9. Ability to ensure reliability of data and information based on the nature and type of healthcare organization processes and systems for creation and capture, processing, and other applicable stages of the information’s lifecycle.</w:t>
            </w:r>
          </w:p>
        </w:tc>
        <w:tc>
          <w:tcPr>
            <w:tcW w:w="1537" w:type="dxa"/>
          </w:tcPr>
          <w:p w:rsidR="009B0980" w:rsidRDefault="009B0980" w:rsidP="009B0980">
            <w:pPr>
              <w:pStyle w:val="TableEntry"/>
              <w:rPr>
                <w:sz w:val="20"/>
              </w:rPr>
            </w:pPr>
            <w:r w:rsidRPr="00F75AB1">
              <w:rPr>
                <w:sz w:val="20"/>
              </w:rPr>
              <w:t>EHRS FM R2</w:t>
            </w:r>
          </w:p>
        </w:tc>
        <w:tc>
          <w:tcPr>
            <w:tcW w:w="2920" w:type="dxa"/>
          </w:tcPr>
          <w:p w:rsidR="009B0980" w:rsidRDefault="009B0980" w:rsidP="009B0980">
            <w:pPr>
              <w:pStyle w:val="TableEntry"/>
              <w:rPr>
                <w:sz w:val="20"/>
              </w:rPr>
            </w:pPr>
            <w:r w:rsidRPr="00F75AB1">
              <w:rPr>
                <w:sz w:val="20"/>
              </w:rPr>
              <w:t>ISO/HL710781</w:t>
            </w:r>
          </w:p>
          <w:p w:rsidR="009B0980" w:rsidRDefault="009B0980" w:rsidP="009B0980">
            <w:pPr>
              <w:pStyle w:val="TableEntry"/>
              <w:rPr>
                <w:sz w:val="20"/>
              </w:rPr>
            </w:pPr>
            <w:r w:rsidRPr="00F75AB1">
              <w:rPr>
                <w:sz w:val="20"/>
              </w:rPr>
              <w:t>ISO/IEEE IS 11073-10101 2004</w:t>
            </w:r>
          </w:p>
          <w:p w:rsidR="009B0980" w:rsidRDefault="009B0980" w:rsidP="009B0980">
            <w:pPr>
              <w:pStyle w:val="TableEntry"/>
              <w:rPr>
                <w:sz w:val="20"/>
              </w:rPr>
            </w:pPr>
            <w:r w:rsidRPr="00F75AB1">
              <w:rPr>
                <w:sz w:val="20"/>
              </w:rPr>
              <w:t>ISO/IEEE IS 11073-10103 2014</w:t>
            </w:r>
          </w:p>
          <w:p w:rsidR="009B0980" w:rsidRDefault="009B0980" w:rsidP="009B0980">
            <w:pPr>
              <w:pStyle w:val="TableEntry"/>
              <w:rPr>
                <w:sz w:val="20"/>
              </w:rPr>
            </w:pPr>
            <w:r w:rsidRPr="00F75AB1">
              <w:rPr>
                <w:sz w:val="20"/>
              </w:rPr>
              <w:t>ISO/IEEE IS 11073-10201 2004</w:t>
            </w:r>
          </w:p>
          <w:p w:rsidR="009B0980" w:rsidRDefault="009B0980" w:rsidP="009B0980">
            <w:pPr>
              <w:pStyle w:val="TableEntry"/>
              <w:rPr>
                <w:sz w:val="20"/>
              </w:rPr>
            </w:pPr>
            <w:r w:rsidRPr="00F75AB1">
              <w:rPr>
                <w:sz w:val="20"/>
              </w:rPr>
              <w:t>ISO/IEEE IS 11073-10404 2010</w:t>
            </w:r>
          </w:p>
          <w:p w:rsidR="009B0980" w:rsidRDefault="009B0980" w:rsidP="009B0980">
            <w:pPr>
              <w:pStyle w:val="TableEntry"/>
              <w:rPr>
                <w:sz w:val="20"/>
              </w:rPr>
            </w:pPr>
            <w:r w:rsidRPr="00F75AB1">
              <w:rPr>
                <w:sz w:val="20"/>
              </w:rPr>
              <w:t>ISO/IEEE IS 11073-10407 2010</w:t>
            </w:r>
          </w:p>
          <w:p w:rsidR="009B0980" w:rsidRDefault="009B0980" w:rsidP="009B0980">
            <w:pPr>
              <w:pStyle w:val="TableEntry"/>
              <w:rPr>
                <w:sz w:val="20"/>
              </w:rPr>
            </w:pPr>
            <w:r w:rsidRPr="00F75AB1">
              <w:rPr>
                <w:sz w:val="20"/>
              </w:rPr>
              <w:t>ISO/IEEE IS 11073-10408 2010</w:t>
            </w:r>
          </w:p>
          <w:p w:rsidR="009B0980" w:rsidRDefault="009B0980" w:rsidP="009B0980">
            <w:pPr>
              <w:pStyle w:val="TableEntry"/>
              <w:rPr>
                <w:sz w:val="20"/>
              </w:rPr>
            </w:pPr>
            <w:r w:rsidRPr="00F75AB1">
              <w:rPr>
                <w:sz w:val="20"/>
              </w:rPr>
              <w:t>ISO/TS TS 21547 2010</w:t>
            </w:r>
          </w:p>
        </w:tc>
        <w:tc>
          <w:tcPr>
            <w:tcW w:w="1890" w:type="dxa"/>
          </w:tcPr>
          <w:p w:rsidR="009B0980" w:rsidRDefault="009B0980" w:rsidP="009B0980">
            <w:pPr>
              <w:pStyle w:val="TableEntry"/>
              <w:rPr>
                <w:sz w:val="20"/>
              </w:rPr>
            </w:pPr>
          </w:p>
        </w:tc>
      </w:tr>
      <w:tr w:rsidR="009B0980" w:rsidRPr="00F75AB1" w:rsidTr="00C92AB7">
        <w:trPr>
          <w:cantSplit/>
        </w:trPr>
        <w:tc>
          <w:tcPr>
            <w:tcW w:w="3193" w:type="dxa"/>
          </w:tcPr>
          <w:p w:rsidR="009B0980" w:rsidRDefault="009B0980" w:rsidP="009B0980">
            <w:pPr>
              <w:pStyle w:val="TableEntry"/>
            </w:pPr>
            <w:r w:rsidRPr="00F75AB1">
              <w:t xml:space="preserve">10. Ability to implement ongoing quality control measures </w:t>
            </w:r>
            <w:ins w:id="4013" w:author="Diana Warner" w:date="2015-08-05T10:05:00Z">
              <w:r>
                <w:t xml:space="preserve">to </w:t>
              </w:r>
            </w:ins>
            <w:r w:rsidRPr="00F75AB1">
              <w:t>include field-specific data edits built into systems/applications; monitoring and correction of</w:t>
            </w:r>
            <w:del w:id="4014" w:author="Diana Warner" w:date="2015-08-05T10:05:00Z">
              <w:r w:rsidRPr="00F75AB1" w:rsidDel="009B0980">
                <w:delText xml:space="preserve"> vendor identity errors</w:delText>
              </w:r>
            </w:del>
            <w:r w:rsidRPr="00F75AB1">
              <w:t xml:space="preserve"> and patient identity errors;   monitoring and correction of documentation completeness and data accuracy; and ongoing data quality controls</w:t>
            </w:r>
            <w:ins w:id="4015" w:author="Diana Warner" w:date="2015-08-05T10:05:00Z">
              <w:r w:rsidRPr="009B0980">
                <w:t>, and monitoring and correction in adherence to existing standards</w:t>
              </w:r>
              <w:del w:id="4016" w:author="Diana Warner" w:date="2015-07-28T09:01:00Z">
                <w:r w:rsidRPr="009B0980" w:rsidDel="006C0F82">
                  <w:delText>.</w:delText>
                </w:r>
              </w:del>
            </w:ins>
            <w:r w:rsidRPr="00F75AB1">
              <w:t>.</w:t>
            </w:r>
          </w:p>
        </w:tc>
        <w:tc>
          <w:tcPr>
            <w:tcW w:w="1537" w:type="dxa"/>
          </w:tcPr>
          <w:p w:rsidR="009B0980" w:rsidRDefault="009B0980" w:rsidP="009B0980">
            <w:pPr>
              <w:pStyle w:val="TableEntry"/>
              <w:rPr>
                <w:sz w:val="20"/>
              </w:rPr>
            </w:pPr>
          </w:p>
        </w:tc>
        <w:tc>
          <w:tcPr>
            <w:tcW w:w="2920" w:type="dxa"/>
          </w:tcPr>
          <w:p w:rsidR="009B0980" w:rsidRDefault="009B0980" w:rsidP="009B0980">
            <w:pPr>
              <w:pStyle w:val="TableEntry"/>
              <w:rPr>
                <w:sz w:val="20"/>
              </w:rPr>
            </w:pPr>
          </w:p>
        </w:tc>
        <w:tc>
          <w:tcPr>
            <w:tcW w:w="1890" w:type="dxa"/>
          </w:tcPr>
          <w:p w:rsidR="009B0980" w:rsidRDefault="009B0980" w:rsidP="009B0980">
            <w:pPr>
              <w:pStyle w:val="TableEntry"/>
              <w:rPr>
                <w:sz w:val="20"/>
              </w:rPr>
            </w:pPr>
            <w:r w:rsidRPr="00F75AB1">
              <w:rPr>
                <w:sz w:val="20"/>
              </w:rPr>
              <w:t>E2117- 06</w:t>
            </w:r>
          </w:p>
        </w:tc>
      </w:tr>
      <w:tr w:rsidR="009B0980" w:rsidRPr="00F75AB1" w:rsidTr="00C92AB7">
        <w:trPr>
          <w:cantSplit/>
        </w:trPr>
        <w:tc>
          <w:tcPr>
            <w:tcW w:w="3193" w:type="dxa"/>
          </w:tcPr>
          <w:p w:rsidR="009B0980" w:rsidRDefault="009B0980" w:rsidP="009B0980">
            <w:pPr>
              <w:pStyle w:val="TableEntry"/>
            </w:pPr>
            <w:r w:rsidRPr="00F75AB1">
              <w:t>11. Ability to prove reliability and integrity of the information</w:t>
            </w:r>
            <w:del w:id="4017" w:author="Diana Warner" w:date="2015-08-05T10:06:00Z">
              <w:r w:rsidRPr="00F75AB1" w:rsidDel="009B0980">
                <w:delText xml:space="preserve"> through the employment of audit trails that are acceptable and verifiable</w:delText>
              </w:r>
            </w:del>
            <w:ins w:id="4018" w:author="Diana Warner" w:date="2015-08-05T10:06:00Z">
              <w:r>
                <w:t xml:space="preserve"> </w:t>
              </w:r>
              <w:del w:id="4019" w:author="Diana Warner" w:date="2015-07-27T13:51:00Z">
                <w:r w:rsidRPr="009B0980" w:rsidDel="008C406E">
                  <w:delText>.</w:delText>
                </w:r>
              </w:del>
              <w:r w:rsidRPr="009B0980">
                <w:t xml:space="preserve">a </w:t>
              </w:r>
              <w:del w:id="4020" w:author="Diana Warner" w:date="2015-07-27T13:51:00Z">
                <w:r w:rsidRPr="009B0980" w:rsidDel="008C406E">
                  <w:delText xml:space="preserve"> </w:delText>
                </w:r>
              </w:del>
              <w:r w:rsidRPr="009B0980">
                <w:t>well designed audit process to validate measures for ensuring the reliability and integrity of information</w:t>
              </w:r>
            </w:ins>
            <w:r w:rsidRPr="00F75AB1">
              <w:t xml:space="preserve">. </w:t>
            </w:r>
          </w:p>
        </w:tc>
        <w:tc>
          <w:tcPr>
            <w:tcW w:w="1537" w:type="dxa"/>
          </w:tcPr>
          <w:p w:rsidR="009B0980" w:rsidRDefault="009B0980" w:rsidP="009B0980">
            <w:pPr>
              <w:pStyle w:val="TableEntry"/>
              <w:rPr>
                <w:sz w:val="20"/>
              </w:rPr>
            </w:pPr>
            <w:r w:rsidRPr="00F75AB1">
              <w:rPr>
                <w:sz w:val="20"/>
              </w:rPr>
              <w:t>EHRS FM R2</w:t>
            </w:r>
          </w:p>
        </w:tc>
        <w:tc>
          <w:tcPr>
            <w:tcW w:w="2920" w:type="dxa"/>
          </w:tcPr>
          <w:p w:rsidR="009B0980" w:rsidRDefault="009B0980" w:rsidP="009B0980">
            <w:pPr>
              <w:pStyle w:val="TableEntry"/>
              <w:rPr>
                <w:sz w:val="20"/>
              </w:rPr>
            </w:pPr>
            <w:r w:rsidRPr="00F75AB1">
              <w:rPr>
                <w:sz w:val="20"/>
              </w:rPr>
              <w:t xml:space="preserve">ISO/HL710781 </w:t>
            </w:r>
          </w:p>
          <w:p w:rsidR="009B0980" w:rsidRDefault="009B0980" w:rsidP="009B0980">
            <w:pPr>
              <w:pStyle w:val="TableEntry"/>
              <w:rPr>
                <w:sz w:val="20"/>
              </w:rPr>
            </w:pPr>
            <w:r w:rsidRPr="00F75AB1">
              <w:rPr>
                <w:sz w:val="20"/>
              </w:rPr>
              <w:t>ISO IS 22600-1 2014</w:t>
            </w:r>
          </w:p>
        </w:tc>
        <w:tc>
          <w:tcPr>
            <w:tcW w:w="1890" w:type="dxa"/>
          </w:tcPr>
          <w:p w:rsidR="009B0980" w:rsidRDefault="009B0980" w:rsidP="009B0980">
            <w:pPr>
              <w:pStyle w:val="TableEntry"/>
              <w:rPr>
                <w:sz w:val="20"/>
              </w:rPr>
            </w:pPr>
            <w:r w:rsidRPr="00F75AB1">
              <w:rPr>
                <w:sz w:val="20"/>
              </w:rPr>
              <w:t>E2147-01</w:t>
            </w:r>
          </w:p>
        </w:tc>
      </w:tr>
      <w:tr w:rsidR="009B0980" w:rsidRPr="00F75AB1" w:rsidTr="00C92AB7">
        <w:trPr>
          <w:cantSplit/>
          <w:ins w:id="4021" w:author="Diana Warner" w:date="2015-08-05T10:06:00Z"/>
        </w:trPr>
        <w:tc>
          <w:tcPr>
            <w:tcW w:w="3193" w:type="dxa"/>
          </w:tcPr>
          <w:p w:rsidR="009B0980" w:rsidRPr="00F75AB1" w:rsidRDefault="009B0980" w:rsidP="009B0980">
            <w:pPr>
              <w:pStyle w:val="TableEntry"/>
              <w:rPr>
                <w:ins w:id="4022" w:author="Diana Warner" w:date="2015-08-05T10:06:00Z"/>
              </w:rPr>
            </w:pPr>
            <w:ins w:id="4023" w:author="Diana Warner" w:date="2015-08-05T10:06:00Z">
              <w:r w:rsidRPr="009B0980">
                <w:t>12. Ability to monitor hardware, network infrastructure, software, storage, and other system components for reliability of performance</w:t>
              </w:r>
            </w:ins>
          </w:p>
        </w:tc>
        <w:tc>
          <w:tcPr>
            <w:tcW w:w="1537" w:type="dxa"/>
          </w:tcPr>
          <w:p w:rsidR="009B0980" w:rsidRPr="00F75AB1" w:rsidRDefault="009B0980" w:rsidP="009B0980">
            <w:pPr>
              <w:pStyle w:val="TableEntry"/>
              <w:rPr>
                <w:ins w:id="4024" w:author="Diana Warner" w:date="2015-08-05T10:06:00Z"/>
                <w:sz w:val="20"/>
              </w:rPr>
            </w:pPr>
          </w:p>
        </w:tc>
        <w:tc>
          <w:tcPr>
            <w:tcW w:w="2920" w:type="dxa"/>
          </w:tcPr>
          <w:p w:rsidR="009B0980" w:rsidRPr="00F75AB1" w:rsidRDefault="009B0980" w:rsidP="009B0980">
            <w:pPr>
              <w:pStyle w:val="TableEntry"/>
              <w:rPr>
                <w:ins w:id="4025" w:author="Diana Warner" w:date="2015-08-05T10:06:00Z"/>
                <w:sz w:val="20"/>
              </w:rPr>
            </w:pPr>
          </w:p>
        </w:tc>
        <w:tc>
          <w:tcPr>
            <w:tcW w:w="1890" w:type="dxa"/>
          </w:tcPr>
          <w:p w:rsidR="009B0980" w:rsidRPr="00F75AB1" w:rsidRDefault="009B0980" w:rsidP="009B0980">
            <w:pPr>
              <w:pStyle w:val="TableEntry"/>
              <w:rPr>
                <w:ins w:id="4026" w:author="Diana Warner" w:date="2015-08-05T10:06:00Z"/>
                <w:sz w:val="20"/>
              </w:rPr>
            </w:pPr>
          </w:p>
        </w:tc>
      </w:tr>
      <w:tr w:rsidR="009B0980" w:rsidRPr="00F75AB1" w:rsidTr="00C92AB7">
        <w:trPr>
          <w:cantSplit/>
          <w:ins w:id="4027" w:author="Diana Warner" w:date="2015-08-05T10:06:00Z"/>
        </w:trPr>
        <w:tc>
          <w:tcPr>
            <w:tcW w:w="3193" w:type="dxa"/>
          </w:tcPr>
          <w:p w:rsidR="009B0980" w:rsidRPr="00F75AB1" w:rsidRDefault="009B0980" w:rsidP="009B0980">
            <w:pPr>
              <w:pStyle w:val="TableEntry"/>
              <w:rPr>
                <w:ins w:id="4028" w:author="Diana Warner" w:date="2015-08-05T10:06:00Z"/>
              </w:rPr>
            </w:pPr>
            <w:ins w:id="4029" w:author="Diana Warner" w:date="2015-08-05T10:07:00Z">
              <w:r>
                <w:t xml:space="preserve">13. </w:t>
              </w:r>
              <w:r w:rsidRPr="009B0980">
                <w:t>Maintain formal change control processes as part of a reliable information environment. Ability to test functionality and perform validation of data and all appropriate metadata.</w:t>
              </w:r>
            </w:ins>
          </w:p>
        </w:tc>
        <w:tc>
          <w:tcPr>
            <w:tcW w:w="1537" w:type="dxa"/>
          </w:tcPr>
          <w:p w:rsidR="009B0980" w:rsidRPr="00F75AB1" w:rsidRDefault="009B0980" w:rsidP="009B0980">
            <w:pPr>
              <w:pStyle w:val="TableEntry"/>
              <w:rPr>
                <w:ins w:id="4030" w:author="Diana Warner" w:date="2015-08-05T10:06:00Z"/>
                <w:sz w:val="20"/>
              </w:rPr>
            </w:pPr>
          </w:p>
        </w:tc>
        <w:tc>
          <w:tcPr>
            <w:tcW w:w="2920" w:type="dxa"/>
          </w:tcPr>
          <w:p w:rsidR="009B0980" w:rsidRPr="00F75AB1" w:rsidRDefault="009B0980" w:rsidP="009B0980">
            <w:pPr>
              <w:pStyle w:val="TableEntry"/>
              <w:rPr>
                <w:ins w:id="4031" w:author="Diana Warner" w:date="2015-08-05T10:06:00Z"/>
                <w:sz w:val="20"/>
              </w:rPr>
            </w:pPr>
          </w:p>
        </w:tc>
        <w:tc>
          <w:tcPr>
            <w:tcW w:w="1890" w:type="dxa"/>
          </w:tcPr>
          <w:p w:rsidR="009B0980" w:rsidRPr="00F75AB1" w:rsidRDefault="009B0980" w:rsidP="009B0980">
            <w:pPr>
              <w:pStyle w:val="TableEntry"/>
              <w:rPr>
                <w:ins w:id="4032" w:author="Diana Warner" w:date="2015-08-05T10:06:00Z"/>
                <w:sz w:val="20"/>
              </w:rPr>
            </w:pPr>
          </w:p>
        </w:tc>
      </w:tr>
      <w:tr w:rsidR="009B0980" w:rsidRPr="00F75AB1" w:rsidTr="00C92AB7">
        <w:trPr>
          <w:cantSplit/>
        </w:trPr>
        <w:tc>
          <w:tcPr>
            <w:tcW w:w="9540" w:type="dxa"/>
            <w:gridSpan w:val="4"/>
            <w:shd w:val="clear" w:color="auto" w:fill="F2F2F2" w:themeFill="background1" w:themeFillShade="F2"/>
          </w:tcPr>
          <w:p w:rsidR="009B0980" w:rsidRDefault="009B0980" w:rsidP="009B0980">
            <w:pPr>
              <w:pStyle w:val="TableEntryHeader"/>
            </w:pPr>
            <w:ins w:id="4033" w:author="Diana Warner" w:date="2015-08-05T08:55:00Z">
              <w:r>
                <w:t xml:space="preserve">Health </w:t>
              </w:r>
            </w:ins>
            <w:r w:rsidRPr="00F75AB1">
              <w:t>Information Protection</w:t>
            </w:r>
          </w:p>
        </w:tc>
      </w:tr>
      <w:tr w:rsidR="009B0980" w:rsidRPr="00F75AB1" w:rsidTr="00C92AB7">
        <w:trPr>
          <w:cantSplit/>
        </w:trPr>
        <w:tc>
          <w:tcPr>
            <w:tcW w:w="3193" w:type="dxa"/>
          </w:tcPr>
          <w:p w:rsidR="009B0980" w:rsidRDefault="009B0980" w:rsidP="009B0980">
            <w:pPr>
              <w:pStyle w:val="TableEntry"/>
            </w:pPr>
            <w:r w:rsidRPr="00F75AB1">
              <w:t>1. Ability to ensure appropriate levels of protection from breach, corruption and loss are provided for information that is private, confidential,</w:t>
            </w:r>
            <w:del w:id="4034" w:author="Diana Warner" w:date="2015-08-04T17:29:00Z">
              <w:r w:rsidRPr="00F75AB1" w:rsidDel="00F01338">
                <w:delText xml:space="preserve"> secret,</w:delText>
              </w:r>
            </w:del>
            <w:r w:rsidRPr="00F75AB1">
              <w:t xml:space="preserve"> classified, essential to business continuity, or otherwise requires protection.</w:t>
            </w:r>
          </w:p>
        </w:tc>
        <w:tc>
          <w:tcPr>
            <w:tcW w:w="1537" w:type="dxa"/>
          </w:tcPr>
          <w:p w:rsidR="009B0980" w:rsidRDefault="009B0980" w:rsidP="009B0980">
            <w:pPr>
              <w:pStyle w:val="TableEntry"/>
              <w:rPr>
                <w:sz w:val="20"/>
              </w:rPr>
            </w:pPr>
            <w:r w:rsidRPr="00F75AB1">
              <w:rPr>
                <w:sz w:val="20"/>
              </w:rPr>
              <w:t>EHRS FM R2</w:t>
            </w:r>
          </w:p>
        </w:tc>
        <w:tc>
          <w:tcPr>
            <w:tcW w:w="2920" w:type="dxa"/>
          </w:tcPr>
          <w:p w:rsidR="009B0980" w:rsidRDefault="009B0980" w:rsidP="009B0980">
            <w:pPr>
              <w:pStyle w:val="TableEntry"/>
              <w:rPr>
                <w:sz w:val="20"/>
              </w:rPr>
            </w:pPr>
            <w:r w:rsidRPr="00F75AB1">
              <w:rPr>
                <w:sz w:val="20"/>
              </w:rPr>
              <w:t>ISO/HL710781</w:t>
            </w:r>
          </w:p>
          <w:p w:rsidR="009B0980" w:rsidRDefault="009B0980" w:rsidP="009B0980">
            <w:pPr>
              <w:pStyle w:val="TableEntry"/>
              <w:rPr>
                <w:sz w:val="20"/>
              </w:rPr>
            </w:pPr>
            <w:r w:rsidRPr="00F75AB1">
              <w:rPr>
                <w:sz w:val="20"/>
              </w:rPr>
              <w:t>ISO IS 27799 2008</w:t>
            </w:r>
          </w:p>
        </w:tc>
        <w:tc>
          <w:tcPr>
            <w:tcW w:w="1890" w:type="dxa"/>
          </w:tcPr>
          <w:p w:rsidR="009B0980" w:rsidRDefault="009B0980" w:rsidP="009B0980">
            <w:pPr>
              <w:pStyle w:val="TableEntry"/>
              <w:rPr>
                <w:sz w:val="20"/>
              </w:rPr>
            </w:pPr>
          </w:p>
        </w:tc>
      </w:tr>
      <w:tr w:rsidR="009B0980" w:rsidRPr="00F75AB1" w:rsidTr="00C92AB7">
        <w:trPr>
          <w:cantSplit/>
        </w:trPr>
        <w:tc>
          <w:tcPr>
            <w:tcW w:w="3193" w:type="dxa"/>
          </w:tcPr>
          <w:p w:rsidR="009B0980" w:rsidRDefault="009B0980" w:rsidP="009B0980">
            <w:pPr>
              <w:pStyle w:val="TableEntry"/>
            </w:pPr>
            <w:r w:rsidRPr="00F75AB1">
              <w:t>2. Ability to consistently apply and enforce levels of protection to information, regardless of medium, from the moment the information is created until the moment it reaches or exceeds its retention period and is appropriately disposed</w:t>
            </w:r>
            <w:ins w:id="4035" w:author="Diana Warner" w:date="2015-08-05T10:07:00Z">
              <w:r w:rsidR="00342145">
                <w:t xml:space="preserve"> </w:t>
              </w:r>
              <w:r w:rsidR="00342145" w:rsidRPr="00342145">
                <w:t xml:space="preserve">, e.g. destruction or archival.  This specifically </w:t>
              </w:r>
              <w:del w:id="4036" w:author="Diana Warner" w:date="2015-07-21T14:27:00Z">
                <w:r w:rsidR="00342145" w:rsidRPr="00342145" w:rsidDel="00757C12">
                  <w:delText>.</w:delText>
                </w:r>
              </w:del>
              <w:r w:rsidR="00342145" w:rsidRPr="00342145">
                <w:t>includes adherence to security, privacy and confidentiality requirements (rules, regulations, policies) when determining a method for the final disposition of information, regardless of source or media. This applies whether the disposition is archival, transfer to another organization, preservation for permanent storage, or destruction</w:t>
              </w:r>
              <w:proofErr w:type="gramStart"/>
              <w:r w:rsidR="00342145" w:rsidRPr="00342145">
                <w:t>.</w:t>
              </w:r>
            </w:ins>
            <w:r w:rsidRPr="00F75AB1">
              <w:t>.</w:t>
            </w:r>
            <w:proofErr w:type="gramEnd"/>
          </w:p>
        </w:tc>
        <w:tc>
          <w:tcPr>
            <w:tcW w:w="1537" w:type="dxa"/>
          </w:tcPr>
          <w:p w:rsidR="009B0980" w:rsidRDefault="009B0980" w:rsidP="009B0980">
            <w:pPr>
              <w:pStyle w:val="TableEntry"/>
              <w:rPr>
                <w:sz w:val="20"/>
              </w:rPr>
            </w:pPr>
            <w:r w:rsidRPr="00F75AB1">
              <w:rPr>
                <w:sz w:val="20"/>
              </w:rPr>
              <w:t>EHRS FM R2</w:t>
            </w:r>
          </w:p>
        </w:tc>
        <w:tc>
          <w:tcPr>
            <w:tcW w:w="2920" w:type="dxa"/>
          </w:tcPr>
          <w:p w:rsidR="009B0980" w:rsidRDefault="009B0980" w:rsidP="009B0980">
            <w:pPr>
              <w:pStyle w:val="TableEntry"/>
              <w:rPr>
                <w:sz w:val="20"/>
              </w:rPr>
            </w:pPr>
            <w:r w:rsidRPr="00F75AB1">
              <w:rPr>
                <w:sz w:val="20"/>
              </w:rPr>
              <w:t>ISO/HL710781</w:t>
            </w:r>
          </w:p>
          <w:p w:rsidR="009B0980" w:rsidRDefault="009B0980" w:rsidP="009B0980">
            <w:pPr>
              <w:pStyle w:val="TableEntry"/>
              <w:rPr>
                <w:sz w:val="20"/>
              </w:rPr>
            </w:pPr>
            <w:r w:rsidRPr="00F75AB1">
              <w:rPr>
                <w:sz w:val="20"/>
              </w:rPr>
              <w:t>ISO IS 27799 2008</w:t>
            </w:r>
          </w:p>
        </w:tc>
        <w:tc>
          <w:tcPr>
            <w:tcW w:w="1890" w:type="dxa"/>
          </w:tcPr>
          <w:p w:rsidR="009B0980" w:rsidRDefault="009B0980" w:rsidP="009B0980">
            <w:pPr>
              <w:pStyle w:val="TableEntry"/>
              <w:rPr>
                <w:sz w:val="20"/>
              </w:rPr>
            </w:pPr>
          </w:p>
        </w:tc>
      </w:tr>
      <w:tr w:rsidR="00342145" w:rsidRPr="00F75AB1" w:rsidTr="00C92AB7">
        <w:trPr>
          <w:cantSplit/>
          <w:ins w:id="4037" w:author="Diana Warner" w:date="2015-08-05T10:08:00Z"/>
        </w:trPr>
        <w:tc>
          <w:tcPr>
            <w:tcW w:w="3193" w:type="dxa"/>
          </w:tcPr>
          <w:p w:rsidR="00342145" w:rsidRPr="00F75AB1" w:rsidRDefault="00342145" w:rsidP="00342145">
            <w:pPr>
              <w:pStyle w:val="TableEntry"/>
              <w:rPr>
                <w:ins w:id="4038" w:author="Diana Warner" w:date="2015-08-05T10:08:00Z"/>
              </w:rPr>
            </w:pPr>
            <w:ins w:id="4039" w:author="Diana Warner" w:date="2015-08-05T10:09:00Z">
              <w:r>
                <w:t>3.</w:t>
              </w:r>
              <w:r w:rsidRPr="003D7230">
                <w:t xml:space="preserve"> Ability to establish an audit program that defines a clear process for verifying whether sensitive secure information is being handled in accordance with the organization’s policies and procedures</w:t>
              </w:r>
            </w:ins>
          </w:p>
        </w:tc>
        <w:tc>
          <w:tcPr>
            <w:tcW w:w="1537" w:type="dxa"/>
          </w:tcPr>
          <w:p w:rsidR="00342145" w:rsidRPr="00F75AB1" w:rsidRDefault="00342145" w:rsidP="00342145">
            <w:pPr>
              <w:pStyle w:val="TableEntry"/>
              <w:rPr>
                <w:ins w:id="4040" w:author="Diana Warner" w:date="2015-08-05T10:08:00Z"/>
                <w:sz w:val="20"/>
              </w:rPr>
            </w:pPr>
            <w:ins w:id="4041" w:author="Diana Warner" w:date="2015-08-05T10:09:00Z">
              <w:r w:rsidRPr="00F75AB1">
                <w:rPr>
                  <w:sz w:val="20"/>
                </w:rPr>
                <w:t>EHRS FM R2</w:t>
              </w:r>
            </w:ins>
          </w:p>
        </w:tc>
        <w:tc>
          <w:tcPr>
            <w:tcW w:w="2920" w:type="dxa"/>
          </w:tcPr>
          <w:p w:rsidR="00342145" w:rsidRPr="00F75AB1" w:rsidRDefault="00342145" w:rsidP="00342145">
            <w:pPr>
              <w:pStyle w:val="TableEntry"/>
              <w:rPr>
                <w:ins w:id="4042" w:author="Diana Warner" w:date="2015-08-05T10:08:00Z"/>
                <w:sz w:val="20"/>
              </w:rPr>
            </w:pPr>
            <w:ins w:id="4043" w:author="Diana Warner" w:date="2015-08-05T10:09:00Z">
              <w:r w:rsidRPr="00F75AB1">
                <w:rPr>
                  <w:sz w:val="20"/>
                </w:rPr>
                <w:t>ISO/HL710781</w:t>
              </w:r>
            </w:ins>
          </w:p>
        </w:tc>
        <w:tc>
          <w:tcPr>
            <w:tcW w:w="1890" w:type="dxa"/>
          </w:tcPr>
          <w:p w:rsidR="00342145" w:rsidRDefault="00342145" w:rsidP="00342145">
            <w:pPr>
              <w:pStyle w:val="TableEntry"/>
              <w:rPr>
                <w:ins w:id="4044" w:author="Diana Warner" w:date="2015-08-05T10:08:00Z"/>
                <w:sz w:val="20"/>
              </w:rPr>
            </w:pPr>
            <w:ins w:id="4045" w:author="Diana Warner" w:date="2015-08-05T10:09:00Z">
              <w:r w:rsidRPr="00F75AB1">
                <w:rPr>
                  <w:sz w:val="20"/>
                </w:rPr>
                <w:t>E2147-01</w:t>
              </w:r>
            </w:ins>
          </w:p>
        </w:tc>
      </w:tr>
      <w:tr w:rsidR="00342145" w:rsidRPr="00F75AB1" w:rsidTr="00C92AB7">
        <w:trPr>
          <w:cantSplit/>
        </w:trPr>
        <w:tc>
          <w:tcPr>
            <w:tcW w:w="3193" w:type="dxa"/>
          </w:tcPr>
          <w:p w:rsidR="00342145" w:rsidRDefault="00342145" w:rsidP="00342145">
            <w:pPr>
              <w:pStyle w:val="TableEntry"/>
            </w:pPr>
            <w:del w:id="4046" w:author="Diana Warner" w:date="2015-08-05T10:09:00Z">
              <w:r w:rsidRPr="00F75AB1" w:rsidDel="00342145">
                <w:delText>3</w:delText>
              </w:r>
            </w:del>
            <w:ins w:id="4047" w:author="Diana Warner" w:date="2015-08-05T10:09:00Z">
              <w:r>
                <w:t>4</w:t>
              </w:r>
            </w:ins>
            <w:r w:rsidRPr="00F75AB1">
              <w:t>. Ability to manage and balance compliance with the varying degrees of protection, mandated by laws, regulations, and/or organizational policies for information generated and managed by an organization.</w:t>
            </w:r>
          </w:p>
        </w:tc>
        <w:tc>
          <w:tcPr>
            <w:tcW w:w="1537" w:type="dxa"/>
          </w:tcPr>
          <w:p w:rsidR="00342145" w:rsidRDefault="00342145" w:rsidP="00342145">
            <w:pPr>
              <w:pStyle w:val="TableEntry"/>
              <w:rPr>
                <w:sz w:val="20"/>
              </w:rPr>
            </w:pPr>
            <w:r w:rsidRPr="00F75AB1">
              <w:rPr>
                <w:sz w:val="20"/>
              </w:rPr>
              <w:t>EHRS FM R2</w:t>
            </w:r>
          </w:p>
        </w:tc>
        <w:tc>
          <w:tcPr>
            <w:tcW w:w="2920" w:type="dxa"/>
          </w:tcPr>
          <w:p w:rsidR="00342145" w:rsidRDefault="00342145" w:rsidP="00342145">
            <w:pPr>
              <w:pStyle w:val="TableEntry"/>
              <w:rPr>
                <w:sz w:val="20"/>
              </w:rPr>
            </w:pPr>
            <w:r w:rsidRPr="00F75AB1">
              <w:rPr>
                <w:sz w:val="20"/>
              </w:rPr>
              <w:t>ISO/HL710781</w:t>
            </w:r>
          </w:p>
          <w:p w:rsidR="00342145" w:rsidRDefault="00342145" w:rsidP="00342145">
            <w:pPr>
              <w:pStyle w:val="TableEntry"/>
              <w:rPr>
                <w:sz w:val="20"/>
              </w:rPr>
            </w:pPr>
            <w:r w:rsidRPr="00F75AB1">
              <w:rPr>
                <w:sz w:val="20"/>
              </w:rPr>
              <w:t>ISO IS 22600-1 2014</w:t>
            </w:r>
          </w:p>
          <w:p w:rsidR="00342145" w:rsidRDefault="00342145" w:rsidP="00342145">
            <w:pPr>
              <w:pStyle w:val="TableEntry"/>
              <w:rPr>
                <w:sz w:val="20"/>
              </w:rPr>
            </w:pPr>
            <w:r w:rsidRPr="00F75AB1">
              <w:rPr>
                <w:sz w:val="20"/>
              </w:rPr>
              <w:t>ISO IS 27799 2008</w:t>
            </w:r>
          </w:p>
        </w:tc>
        <w:tc>
          <w:tcPr>
            <w:tcW w:w="1890" w:type="dxa"/>
          </w:tcPr>
          <w:p w:rsidR="00342145" w:rsidRDefault="00342145" w:rsidP="00342145">
            <w:pPr>
              <w:pStyle w:val="TableEntry"/>
              <w:rPr>
                <w:sz w:val="20"/>
              </w:rPr>
            </w:pPr>
          </w:p>
        </w:tc>
      </w:tr>
      <w:tr w:rsidR="00342145" w:rsidRPr="00F75AB1" w:rsidTr="00C92AB7">
        <w:trPr>
          <w:cantSplit/>
        </w:trPr>
        <w:tc>
          <w:tcPr>
            <w:tcW w:w="3193" w:type="dxa"/>
          </w:tcPr>
          <w:p w:rsidR="00342145" w:rsidRDefault="00342145" w:rsidP="00342145">
            <w:pPr>
              <w:pStyle w:val="TableEntry"/>
            </w:pPr>
            <w:ins w:id="4048" w:author="Diana Warner" w:date="2015-08-05T10:09:00Z">
              <w:r>
                <w:t>5</w:t>
              </w:r>
            </w:ins>
            <w:del w:id="4049" w:author="Diana Warner" w:date="2015-08-05T10:09:00Z">
              <w:r w:rsidRPr="00F75AB1" w:rsidDel="00342145">
                <w:delText>4</w:delText>
              </w:r>
            </w:del>
            <w:r w:rsidRPr="00F75AB1">
              <w:t>. Ability to provide security, business continuity, and disaster recovery processes that will ensure continued operation and continued protection, during and after periods of failure or disruption.</w:t>
            </w:r>
          </w:p>
        </w:tc>
        <w:tc>
          <w:tcPr>
            <w:tcW w:w="1537" w:type="dxa"/>
          </w:tcPr>
          <w:p w:rsidR="00342145" w:rsidRDefault="00342145" w:rsidP="00342145">
            <w:pPr>
              <w:pStyle w:val="TableEntry"/>
              <w:rPr>
                <w:sz w:val="20"/>
              </w:rPr>
            </w:pPr>
            <w:r w:rsidRPr="00F75AB1">
              <w:rPr>
                <w:sz w:val="20"/>
              </w:rPr>
              <w:t>EHRS FM R2</w:t>
            </w:r>
          </w:p>
        </w:tc>
        <w:tc>
          <w:tcPr>
            <w:tcW w:w="2920" w:type="dxa"/>
          </w:tcPr>
          <w:p w:rsidR="00342145" w:rsidRDefault="00342145" w:rsidP="00342145">
            <w:pPr>
              <w:pStyle w:val="TableEntry"/>
              <w:rPr>
                <w:sz w:val="20"/>
              </w:rPr>
            </w:pPr>
            <w:r w:rsidRPr="00F75AB1">
              <w:rPr>
                <w:sz w:val="20"/>
              </w:rPr>
              <w:t>ISO/HL710781</w:t>
            </w:r>
          </w:p>
        </w:tc>
        <w:tc>
          <w:tcPr>
            <w:tcW w:w="1890" w:type="dxa"/>
          </w:tcPr>
          <w:p w:rsidR="00342145" w:rsidRDefault="00342145" w:rsidP="00342145">
            <w:pPr>
              <w:pStyle w:val="TableEntry"/>
              <w:rPr>
                <w:sz w:val="20"/>
              </w:rPr>
            </w:pPr>
          </w:p>
        </w:tc>
      </w:tr>
      <w:tr w:rsidR="00342145" w:rsidRPr="00F75AB1" w:rsidTr="00C92AB7">
        <w:trPr>
          <w:cantSplit/>
        </w:trPr>
        <w:tc>
          <w:tcPr>
            <w:tcW w:w="3193" w:type="dxa"/>
          </w:tcPr>
          <w:p w:rsidR="00342145" w:rsidRDefault="00342145" w:rsidP="00342145">
            <w:pPr>
              <w:pStyle w:val="TableEntry"/>
            </w:pPr>
            <w:ins w:id="4050" w:author="Diana Warner" w:date="2015-08-05T10:10:00Z">
              <w:r>
                <w:t>6</w:t>
              </w:r>
            </w:ins>
            <w:del w:id="4051" w:author="Diana Warner" w:date="2015-08-05T10:10:00Z">
              <w:r w:rsidRPr="00F75AB1" w:rsidDel="00342145">
                <w:delText>5</w:delText>
              </w:r>
            </w:del>
            <w:r w:rsidRPr="00F75AB1">
              <w:t>. Ability to assign and manage appropriate levels of information access and security clearance to all members of the workforce and other authorized parties relevant to their roles or duties</w:t>
            </w:r>
          </w:p>
        </w:tc>
        <w:tc>
          <w:tcPr>
            <w:tcW w:w="1537" w:type="dxa"/>
          </w:tcPr>
          <w:p w:rsidR="00342145" w:rsidRDefault="00342145" w:rsidP="00342145">
            <w:pPr>
              <w:pStyle w:val="TableEntry"/>
              <w:rPr>
                <w:sz w:val="20"/>
              </w:rPr>
            </w:pPr>
            <w:r w:rsidRPr="00F75AB1">
              <w:rPr>
                <w:sz w:val="20"/>
              </w:rPr>
              <w:t>EHRS FM R2</w:t>
            </w:r>
          </w:p>
        </w:tc>
        <w:tc>
          <w:tcPr>
            <w:tcW w:w="2920" w:type="dxa"/>
          </w:tcPr>
          <w:p w:rsidR="00342145" w:rsidRDefault="00342145" w:rsidP="00342145">
            <w:pPr>
              <w:pStyle w:val="TableEntry"/>
              <w:rPr>
                <w:sz w:val="20"/>
              </w:rPr>
            </w:pPr>
            <w:r w:rsidRPr="00F75AB1">
              <w:rPr>
                <w:sz w:val="20"/>
              </w:rPr>
              <w:t>ISO/HL710781</w:t>
            </w:r>
          </w:p>
          <w:p w:rsidR="00342145" w:rsidRDefault="00342145" w:rsidP="00342145">
            <w:pPr>
              <w:pStyle w:val="TableEntry"/>
              <w:rPr>
                <w:sz w:val="20"/>
              </w:rPr>
            </w:pPr>
            <w:r w:rsidRPr="00F75AB1">
              <w:rPr>
                <w:sz w:val="20"/>
              </w:rPr>
              <w:t>ISO IS 17090-1 2013</w:t>
            </w:r>
          </w:p>
          <w:p w:rsidR="00342145" w:rsidRDefault="00342145" w:rsidP="00342145">
            <w:pPr>
              <w:pStyle w:val="TableEntry"/>
              <w:rPr>
                <w:sz w:val="20"/>
              </w:rPr>
            </w:pPr>
            <w:r w:rsidRPr="00F75AB1">
              <w:rPr>
                <w:sz w:val="20"/>
              </w:rPr>
              <w:t>ISO IS 17090-2 2008</w:t>
            </w:r>
          </w:p>
          <w:p w:rsidR="00342145" w:rsidRDefault="00342145" w:rsidP="00342145">
            <w:pPr>
              <w:pStyle w:val="TableEntry"/>
              <w:rPr>
                <w:sz w:val="20"/>
              </w:rPr>
            </w:pPr>
            <w:r w:rsidRPr="00F75AB1">
              <w:rPr>
                <w:sz w:val="20"/>
              </w:rPr>
              <w:t>ISO IS 22600-</w:t>
            </w:r>
          </w:p>
          <w:p w:rsidR="00342145" w:rsidRDefault="00342145" w:rsidP="00342145">
            <w:pPr>
              <w:pStyle w:val="TableEntry"/>
            </w:pPr>
            <w:r w:rsidRPr="00F75AB1">
              <w:t xml:space="preserve">1 2014 </w:t>
            </w:r>
          </w:p>
          <w:p w:rsidR="00342145" w:rsidRDefault="00342145" w:rsidP="00342145">
            <w:pPr>
              <w:pStyle w:val="TableEntry"/>
              <w:rPr>
                <w:sz w:val="20"/>
              </w:rPr>
            </w:pPr>
            <w:r w:rsidRPr="00F75AB1">
              <w:rPr>
                <w:sz w:val="20"/>
              </w:rPr>
              <w:t>ISO IS 27799 2008</w:t>
            </w:r>
          </w:p>
        </w:tc>
        <w:tc>
          <w:tcPr>
            <w:tcW w:w="1890" w:type="dxa"/>
          </w:tcPr>
          <w:p w:rsidR="00342145" w:rsidRDefault="00342145" w:rsidP="00342145">
            <w:pPr>
              <w:pStyle w:val="TableEntry"/>
              <w:rPr>
                <w:sz w:val="20"/>
              </w:rPr>
            </w:pPr>
          </w:p>
        </w:tc>
      </w:tr>
      <w:tr w:rsidR="00342145" w:rsidRPr="00F75AB1" w:rsidTr="00C92AB7">
        <w:trPr>
          <w:cantSplit/>
        </w:trPr>
        <w:tc>
          <w:tcPr>
            <w:tcW w:w="3193" w:type="dxa"/>
          </w:tcPr>
          <w:p w:rsidR="00342145" w:rsidRDefault="00342145" w:rsidP="00342145">
            <w:pPr>
              <w:pStyle w:val="TableEntry"/>
            </w:pPr>
            <w:ins w:id="4052" w:author="Diana Warner" w:date="2015-08-05T10:10:00Z">
              <w:r>
                <w:t>7</w:t>
              </w:r>
            </w:ins>
            <w:del w:id="4053" w:author="Diana Warner" w:date="2015-08-05T10:10:00Z">
              <w:r w:rsidRPr="00F75AB1" w:rsidDel="00342145">
                <w:delText>6</w:delText>
              </w:r>
            </w:del>
            <w:r w:rsidRPr="00F75AB1">
              <w:t>. 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system.</w:t>
            </w:r>
          </w:p>
        </w:tc>
        <w:tc>
          <w:tcPr>
            <w:tcW w:w="1537" w:type="dxa"/>
          </w:tcPr>
          <w:p w:rsidR="00342145" w:rsidRDefault="00342145" w:rsidP="00342145">
            <w:pPr>
              <w:pStyle w:val="TableEntry"/>
              <w:rPr>
                <w:sz w:val="20"/>
              </w:rPr>
            </w:pPr>
            <w:r w:rsidRPr="00F75AB1">
              <w:rPr>
                <w:sz w:val="20"/>
              </w:rPr>
              <w:t>EHRS FM R2</w:t>
            </w:r>
          </w:p>
        </w:tc>
        <w:tc>
          <w:tcPr>
            <w:tcW w:w="2920" w:type="dxa"/>
          </w:tcPr>
          <w:p w:rsidR="00342145" w:rsidRDefault="00342145" w:rsidP="00342145">
            <w:pPr>
              <w:pStyle w:val="TableEntry"/>
              <w:rPr>
                <w:sz w:val="20"/>
              </w:rPr>
            </w:pPr>
            <w:r w:rsidRPr="00F75AB1">
              <w:rPr>
                <w:sz w:val="20"/>
              </w:rPr>
              <w:t>ISO/HL710781</w:t>
            </w:r>
          </w:p>
          <w:p w:rsidR="00342145" w:rsidRDefault="00342145" w:rsidP="00342145">
            <w:pPr>
              <w:pStyle w:val="TableEntry"/>
              <w:rPr>
                <w:sz w:val="20"/>
              </w:rPr>
            </w:pPr>
            <w:r w:rsidRPr="00F75AB1">
              <w:rPr>
                <w:sz w:val="20"/>
              </w:rPr>
              <w:t>ISO IS 17090-1 2013</w:t>
            </w:r>
          </w:p>
          <w:p w:rsidR="00342145" w:rsidRDefault="00342145" w:rsidP="00342145">
            <w:pPr>
              <w:pStyle w:val="TableEntry"/>
              <w:rPr>
                <w:sz w:val="20"/>
              </w:rPr>
            </w:pPr>
            <w:r w:rsidRPr="00F75AB1">
              <w:rPr>
                <w:sz w:val="20"/>
              </w:rPr>
              <w:t>ISO IS 17090-2 2008</w:t>
            </w:r>
          </w:p>
        </w:tc>
        <w:tc>
          <w:tcPr>
            <w:tcW w:w="1890" w:type="dxa"/>
          </w:tcPr>
          <w:p w:rsidR="00342145" w:rsidRDefault="00342145" w:rsidP="00342145">
            <w:pPr>
              <w:pStyle w:val="TableEntry"/>
              <w:rPr>
                <w:sz w:val="20"/>
              </w:rPr>
            </w:pPr>
          </w:p>
        </w:tc>
      </w:tr>
      <w:tr w:rsidR="00342145" w:rsidRPr="00F75AB1" w:rsidTr="00C92AB7">
        <w:trPr>
          <w:cantSplit/>
        </w:trPr>
        <w:tc>
          <w:tcPr>
            <w:tcW w:w="3193" w:type="dxa"/>
          </w:tcPr>
          <w:p w:rsidR="00342145" w:rsidRDefault="00342145" w:rsidP="00342145">
            <w:pPr>
              <w:pStyle w:val="TableEntry"/>
            </w:pPr>
            <w:ins w:id="4054" w:author="Diana Warner" w:date="2015-08-05T10:10:00Z">
              <w:r>
                <w:t>8</w:t>
              </w:r>
            </w:ins>
            <w:del w:id="4055" w:author="Diana Warner" w:date="2015-08-05T10:10:00Z">
              <w:r w:rsidRPr="00F75AB1" w:rsidDel="00342145">
                <w:delText>7</w:delText>
              </w:r>
            </w:del>
            <w:r w:rsidRPr="00F75AB1">
              <w:t>. Ability to provide physical security safeguards of computing and access devices or any equipment containing private, secret, or confidential information or intellectual property of the organization.</w:t>
            </w:r>
          </w:p>
        </w:tc>
        <w:tc>
          <w:tcPr>
            <w:tcW w:w="1537" w:type="dxa"/>
          </w:tcPr>
          <w:p w:rsidR="00342145" w:rsidRDefault="00342145" w:rsidP="00342145">
            <w:pPr>
              <w:pStyle w:val="TableEntry"/>
              <w:rPr>
                <w:sz w:val="20"/>
              </w:rPr>
            </w:pPr>
          </w:p>
        </w:tc>
        <w:tc>
          <w:tcPr>
            <w:tcW w:w="2920" w:type="dxa"/>
          </w:tcPr>
          <w:p w:rsidR="00342145" w:rsidRDefault="00342145" w:rsidP="00342145">
            <w:pPr>
              <w:pStyle w:val="TableEntry"/>
              <w:rPr>
                <w:sz w:val="20"/>
              </w:rPr>
            </w:pPr>
          </w:p>
        </w:tc>
        <w:tc>
          <w:tcPr>
            <w:tcW w:w="1890" w:type="dxa"/>
          </w:tcPr>
          <w:p w:rsidR="00342145" w:rsidRDefault="00342145" w:rsidP="00342145">
            <w:pPr>
              <w:pStyle w:val="TableEntry"/>
              <w:rPr>
                <w:sz w:val="20"/>
              </w:rPr>
            </w:pPr>
          </w:p>
        </w:tc>
      </w:tr>
      <w:tr w:rsidR="00342145" w:rsidRPr="00F75AB1" w:rsidTr="00C92AB7">
        <w:trPr>
          <w:cantSplit/>
        </w:trPr>
        <w:tc>
          <w:tcPr>
            <w:tcW w:w="3193" w:type="dxa"/>
          </w:tcPr>
          <w:p w:rsidR="00342145" w:rsidRDefault="00342145" w:rsidP="00342145">
            <w:pPr>
              <w:pStyle w:val="TableEntry"/>
            </w:pPr>
            <w:del w:id="4056" w:author="Diana Warner" w:date="2015-08-05T10:08:00Z">
              <w:r w:rsidRPr="00F75AB1" w:rsidDel="00342145">
                <w:delText>8. Adhere to security, privacy and confidentiality requirements (rules, regulations, policies) when determining a method for the final disposition of information, regardless of source or media. Whether that disposition is archival, transfer to another organization, preservation for permanent storage, or destruction.</w:delText>
              </w:r>
            </w:del>
          </w:p>
        </w:tc>
        <w:tc>
          <w:tcPr>
            <w:tcW w:w="1537" w:type="dxa"/>
          </w:tcPr>
          <w:p w:rsidR="00342145" w:rsidRDefault="00342145" w:rsidP="00342145">
            <w:pPr>
              <w:pStyle w:val="TableEntry"/>
              <w:rPr>
                <w:sz w:val="20"/>
              </w:rPr>
            </w:pPr>
            <w:del w:id="4057" w:author="Diana Warner" w:date="2015-08-05T10:08:00Z">
              <w:r w:rsidRPr="00F75AB1" w:rsidDel="00342145">
                <w:rPr>
                  <w:sz w:val="20"/>
                </w:rPr>
                <w:delText>EHRS FM R2</w:delText>
              </w:r>
            </w:del>
          </w:p>
        </w:tc>
        <w:tc>
          <w:tcPr>
            <w:tcW w:w="2920" w:type="dxa"/>
          </w:tcPr>
          <w:p w:rsidR="00342145" w:rsidRDefault="00342145" w:rsidP="00342145">
            <w:pPr>
              <w:pStyle w:val="TableEntry"/>
              <w:rPr>
                <w:sz w:val="20"/>
              </w:rPr>
            </w:pPr>
            <w:del w:id="4058" w:author="Diana Warner" w:date="2015-08-05T10:08:00Z">
              <w:r w:rsidRPr="00F75AB1" w:rsidDel="00342145">
                <w:rPr>
                  <w:sz w:val="20"/>
                </w:rPr>
                <w:delText>ISO/HL710781</w:delText>
              </w:r>
            </w:del>
          </w:p>
        </w:tc>
        <w:tc>
          <w:tcPr>
            <w:tcW w:w="1890" w:type="dxa"/>
          </w:tcPr>
          <w:p w:rsidR="00342145" w:rsidRDefault="00342145" w:rsidP="00342145">
            <w:pPr>
              <w:pStyle w:val="TableEntry"/>
              <w:rPr>
                <w:sz w:val="20"/>
              </w:rPr>
            </w:pPr>
          </w:p>
        </w:tc>
      </w:tr>
      <w:tr w:rsidR="00342145" w:rsidRPr="00F75AB1" w:rsidTr="00C92AB7">
        <w:trPr>
          <w:cantSplit/>
        </w:trPr>
        <w:tc>
          <w:tcPr>
            <w:tcW w:w="3193" w:type="dxa"/>
          </w:tcPr>
          <w:p w:rsidR="00342145" w:rsidRDefault="00342145" w:rsidP="00342145">
            <w:pPr>
              <w:pStyle w:val="TableEntry"/>
            </w:pPr>
            <w:del w:id="4059" w:author="Diana Warner" w:date="2015-08-05T10:09:00Z">
              <w:r w:rsidRPr="00F75AB1" w:rsidDel="00342145">
                <w:delText>9. Ability to establish an audit program that defines a clear process for verifying whether sensitive security information is being handled in accordance with the organization’s policies and procedures, and compliant with applicable laws and business practices.</w:delText>
              </w:r>
            </w:del>
          </w:p>
        </w:tc>
        <w:tc>
          <w:tcPr>
            <w:tcW w:w="1537" w:type="dxa"/>
          </w:tcPr>
          <w:p w:rsidR="00342145" w:rsidRDefault="00342145" w:rsidP="00342145">
            <w:pPr>
              <w:pStyle w:val="TableEntry"/>
              <w:rPr>
                <w:sz w:val="20"/>
              </w:rPr>
            </w:pPr>
            <w:del w:id="4060" w:author="Diana Warner" w:date="2015-08-05T10:09:00Z">
              <w:r w:rsidRPr="00F75AB1" w:rsidDel="00342145">
                <w:rPr>
                  <w:sz w:val="20"/>
                </w:rPr>
                <w:delText>EHRS FM R2</w:delText>
              </w:r>
            </w:del>
          </w:p>
        </w:tc>
        <w:tc>
          <w:tcPr>
            <w:tcW w:w="2920" w:type="dxa"/>
          </w:tcPr>
          <w:p w:rsidR="00342145" w:rsidRDefault="00342145" w:rsidP="00342145">
            <w:pPr>
              <w:pStyle w:val="TableEntry"/>
              <w:rPr>
                <w:sz w:val="20"/>
              </w:rPr>
            </w:pPr>
            <w:del w:id="4061" w:author="Diana Warner" w:date="2015-08-05T10:09:00Z">
              <w:r w:rsidRPr="00F75AB1" w:rsidDel="00342145">
                <w:rPr>
                  <w:sz w:val="20"/>
                </w:rPr>
                <w:delText>ISO/HL710781</w:delText>
              </w:r>
            </w:del>
          </w:p>
        </w:tc>
        <w:tc>
          <w:tcPr>
            <w:tcW w:w="1890" w:type="dxa"/>
          </w:tcPr>
          <w:p w:rsidR="00342145" w:rsidRDefault="00342145" w:rsidP="00342145">
            <w:pPr>
              <w:pStyle w:val="TableEntry"/>
              <w:rPr>
                <w:sz w:val="20"/>
              </w:rPr>
            </w:pPr>
            <w:del w:id="4062" w:author="Diana Warner" w:date="2015-08-05T10:09:00Z">
              <w:r w:rsidRPr="00F75AB1" w:rsidDel="00342145">
                <w:rPr>
                  <w:sz w:val="20"/>
                </w:rPr>
                <w:delText>E2147-01</w:delText>
              </w:r>
            </w:del>
          </w:p>
        </w:tc>
      </w:tr>
    </w:tbl>
    <w:p w:rsidR="00E26924" w:rsidRPr="00F75AB1" w:rsidRDefault="00E26924" w:rsidP="00682326">
      <w:pPr>
        <w:rPr>
          <w:b/>
        </w:rPr>
      </w:pPr>
      <w:bookmarkStart w:id="4063" w:name="_Toc418721993"/>
      <w:bookmarkStart w:id="4064" w:name="_Toc418722811"/>
      <w:bookmarkStart w:id="4065" w:name="_Toc418723630"/>
      <w:bookmarkStart w:id="4066" w:name="_Toc418724452"/>
      <w:bookmarkStart w:id="4067" w:name="_Toc418725274"/>
      <w:bookmarkStart w:id="4068" w:name="_Toc418721994"/>
      <w:bookmarkStart w:id="4069" w:name="_Toc418722812"/>
      <w:bookmarkStart w:id="4070" w:name="_Toc418723631"/>
      <w:bookmarkStart w:id="4071" w:name="_Toc418724453"/>
      <w:bookmarkStart w:id="4072" w:name="_Toc418725275"/>
      <w:bookmarkStart w:id="4073" w:name="_Toc418721995"/>
      <w:bookmarkStart w:id="4074" w:name="_Toc418722813"/>
      <w:bookmarkStart w:id="4075" w:name="_Toc418723632"/>
      <w:bookmarkStart w:id="4076" w:name="_Toc418724454"/>
      <w:bookmarkStart w:id="4077" w:name="_Toc418725276"/>
      <w:bookmarkStart w:id="4078" w:name="_Toc418721996"/>
      <w:bookmarkStart w:id="4079" w:name="_Toc418722814"/>
      <w:bookmarkStart w:id="4080" w:name="_Toc418723633"/>
      <w:bookmarkStart w:id="4081" w:name="_Toc418724455"/>
      <w:bookmarkStart w:id="4082" w:name="_Toc418725277"/>
      <w:bookmarkStart w:id="4083" w:name="_Toc418721191"/>
      <w:bookmarkStart w:id="4084" w:name="_Toc418722009"/>
      <w:bookmarkStart w:id="4085" w:name="_Toc418722827"/>
      <w:bookmarkStart w:id="4086" w:name="_Toc418723646"/>
      <w:bookmarkStart w:id="4087" w:name="_Toc418724468"/>
      <w:bookmarkStart w:id="4088" w:name="_Toc418725290"/>
      <w:bookmarkStart w:id="4089" w:name="_Toc418721192"/>
      <w:bookmarkStart w:id="4090" w:name="_Toc418722010"/>
      <w:bookmarkStart w:id="4091" w:name="_Toc418722828"/>
      <w:bookmarkStart w:id="4092" w:name="_Toc418723647"/>
      <w:bookmarkStart w:id="4093" w:name="_Toc418724469"/>
      <w:bookmarkStart w:id="4094" w:name="_Toc418725291"/>
      <w:bookmarkStart w:id="4095" w:name="_Toc418721193"/>
      <w:bookmarkStart w:id="4096" w:name="_Toc418722011"/>
      <w:bookmarkStart w:id="4097" w:name="_Toc418722829"/>
      <w:bookmarkStart w:id="4098" w:name="_Toc418723648"/>
      <w:bookmarkStart w:id="4099" w:name="_Toc418724470"/>
      <w:bookmarkStart w:id="4100" w:name="_Toc418725292"/>
      <w:bookmarkStart w:id="4101" w:name="_Toc418721194"/>
      <w:bookmarkStart w:id="4102" w:name="_Toc418722012"/>
      <w:bookmarkStart w:id="4103" w:name="_Toc418722830"/>
      <w:bookmarkStart w:id="4104" w:name="_Toc418723649"/>
      <w:bookmarkStart w:id="4105" w:name="_Toc418724471"/>
      <w:bookmarkStart w:id="4106" w:name="_Toc418725293"/>
      <w:bookmarkStart w:id="4107" w:name="_Toc418721195"/>
      <w:bookmarkStart w:id="4108" w:name="_Toc418722013"/>
      <w:bookmarkStart w:id="4109" w:name="_Toc418722831"/>
      <w:bookmarkStart w:id="4110" w:name="_Toc418723650"/>
      <w:bookmarkStart w:id="4111" w:name="_Toc418724472"/>
      <w:bookmarkStart w:id="4112" w:name="_Toc418725294"/>
      <w:bookmarkStart w:id="4113" w:name="_Toc418721196"/>
      <w:bookmarkStart w:id="4114" w:name="_Toc418722014"/>
      <w:bookmarkStart w:id="4115" w:name="_Toc418722832"/>
      <w:bookmarkStart w:id="4116" w:name="_Toc418723651"/>
      <w:bookmarkStart w:id="4117" w:name="_Toc418724473"/>
      <w:bookmarkStart w:id="4118" w:name="_Toc418725295"/>
      <w:bookmarkStart w:id="4119" w:name="_Toc418721197"/>
      <w:bookmarkStart w:id="4120" w:name="_Toc418722015"/>
      <w:bookmarkStart w:id="4121" w:name="_Toc418722833"/>
      <w:bookmarkStart w:id="4122" w:name="_Toc418723652"/>
      <w:bookmarkStart w:id="4123" w:name="_Toc418724474"/>
      <w:bookmarkStart w:id="4124" w:name="_Toc418725296"/>
      <w:bookmarkStart w:id="4125" w:name="_Toc418721198"/>
      <w:bookmarkStart w:id="4126" w:name="_Toc418722016"/>
      <w:bookmarkStart w:id="4127" w:name="_Toc418722834"/>
      <w:bookmarkStart w:id="4128" w:name="_Toc418723653"/>
      <w:bookmarkStart w:id="4129" w:name="_Toc418724475"/>
      <w:bookmarkStart w:id="4130" w:name="_Toc418725297"/>
      <w:bookmarkStart w:id="4131" w:name="_Toc418721199"/>
      <w:bookmarkStart w:id="4132" w:name="_Toc418722017"/>
      <w:bookmarkStart w:id="4133" w:name="_Toc418722835"/>
      <w:bookmarkStart w:id="4134" w:name="_Toc418723654"/>
      <w:bookmarkStart w:id="4135" w:name="_Toc418724476"/>
      <w:bookmarkStart w:id="4136" w:name="_Toc418725298"/>
      <w:bookmarkStart w:id="4137" w:name="_Toc418721200"/>
      <w:bookmarkStart w:id="4138" w:name="_Toc418722018"/>
      <w:bookmarkStart w:id="4139" w:name="_Toc418722836"/>
      <w:bookmarkStart w:id="4140" w:name="_Toc418723655"/>
      <w:bookmarkStart w:id="4141" w:name="_Toc418724477"/>
      <w:bookmarkStart w:id="4142" w:name="_Toc418725299"/>
      <w:bookmarkStart w:id="4143" w:name="_Toc418721201"/>
      <w:bookmarkStart w:id="4144" w:name="_Toc418722019"/>
      <w:bookmarkStart w:id="4145" w:name="_Toc418722837"/>
      <w:bookmarkStart w:id="4146" w:name="_Toc418723656"/>
      <w:bookmarkStart w:id="4147" w:name="_Toc418724478"/>
      <w:bookmarkStart w:id="4148" w:name="_Toc418725300"/>
      <w:bookmarkStart w:id="4149" w:name="_Toc418721202"/>
      <w:bookmarkStart w:id="4150" w:name="_Toc418722020"/>
      <w:bookmarkStart w:id="4151" w:name="_Toc418722838"/>
      <w:bookmarkStart w:id="4152" w:name="_Toc418723657"/>
      <w:bookmarkStart w:id="4153" w:name="_Toc418724479"/>
      <w:bookmarkStart w:id="4154" w:name="_Toc418725301"/>
      <w:bookmarkStart w:id="4155" w:name="_Toc418721203"/>
      <w:bookmarkStart w:id="4156" w:name="_Toc418722021"/>
      <w:bookmarkStart w:id="4157" w:name="_Toc418722839"/>
      <w:bookmarkStart w:id="4158" w:name="_Toc418723658"/>
      <w:bookmarkStart w:id="4159" w:name="_Toc418724480"/>
      <w:bookmarkStart w:id="4160" w:name="_Toc418725302"/>
      <w:bookmarkStart w:id="4161" w:name="_Toc418721204"/>
      <w:bookmarkStart w:id="4162" w:name="_Toc418722022"/>
      <w:bookmarkStart w:id="4163" w:name="_Toc418722840"/>
      <w:bookmarkStart w:id="4164" w:name="_Toc418723659"/>
      <w:bookmarkStart w:id="4165" w:name="_Toc418724481"/>
      <w:bookmarkStart w:id="4166" w:name="_Toc418725303"/>
      <w:bookmarkStart w:id="4167" w:name="_Toc418721205"/>
      <w:bookmarkStart w:id="4168" w:name="_Toc418722023"/>
      <w:bookmarkStart w:id="4169" w:name="_Toc418722841"/>
      <w:bookmarkStart w:id="4170" w:name="_Toc418723660"/>
      <w:bookmarkStart w:id="4171" w:name="_Toc418724482"/>
      <w:bookmarkStart w:id="4172" w:name="_Toc418725304"/>
      <w:bookmarkStart w:id="4173" w:name="_Toc418721206"/>
      <w:bookmarkStart w:id="4174" w:name="_Toc418722024"/>
      <w:bookmarkStart w:id="4175" w:name="_Toc418722842"/>
      <w:bookmarkStart w:id="4176" w:name="_Toc418723661"/>
      <w:bookmarkStart w:id="4177" w:name="_Toc418724483"/>
      <w:bookmarkStart w:id="4178" w:name="_Toc418725305"/>
      <w:bookmarkStart w:id="4179" w:name="_Toc418721207"/>
      <w:bookmarkStart w:id="4180" w:name="_Toc418722025"/>
      <w:bookmarkStart w:id="4181" w:name="_Toc418722843"/>
      <w:bookmarkStart w:id="4182" w:name="_Toc418723662"/>
      <w:bookmarkStart w:id="4183" w:name="_Toc418724484"/>
      <w:bookmarkStart w:id="4184" w:name="_Toc418725306"/>
      <w:bookmarkStart w:id="4185" w:name="_Toc418721208"/>
      <w:bookmarkStart w:id="4186" w:name="_Toc418722026"/>
      <w:bookmarkStart w:id="4187" w:name="_Toc418722844"/>
      <w:bookmarkStart w:id="4188" w:name="_Toc418723663"/>
      <w:bookmarkStart w:id="4189" w:name="_Toc418724485"/>
      <w:bookmarkStart w:id="4190" w:name="_Toc418725307"/>
      <w:bookmarkStart w:id="4191" w:name="_Toc418721209"/>
      <w:bookmarkStart w:id="4192" w:name="_Toc418722027"/>
      <w:bookmarkStart w:id="4193" w:name="_Toc418722845"/>
      <w:bookmarkStart w:id="4194" w:name="_Toc418723664"/>
      <w:bookmarkStart w:id="4195" w:name="_Toc418724486"/>
      <w:bookmarkStart w:id="4196" w:name="_Toc418725308"/>
      <w:bookmarkStart w:id="4197" w:name="_Toc418721210"/>
      <w:bookmarkStart w:id="4198" w:name="_Toc418722028"/>
      <w:bookmarkStart w:id="4199" w:name="_Toc418722846"/>
      <w:bookmarkStart w:id="4200" w:name="_Toc418723665"/>
      <w:bookmarkStart w:id="4201" w:name="_Toc418724487"/>
      <w:bookmarkStart w:id="4202" w:name="_Toc418725309"/>
      <w:bookmarkStart w:id="4203" w:name="_Toc418721211"/>
      <w:bookmarkStart w:id="4204" w:name="_Toc418722029"/>
      <w:bookmarkStart w:id="4205" w:name="_Toc418722847"/>
      <w:bookmarkStart w:id="4206" w:name="_Toc418723666"/>
      <w:bookmarkStart w:id="4207" w:name="_Toc418724488"/>
      <w:bookmarkStart w:id="4208" w:name="_Toc418725310"/>
      <w:bookmarkStart w:id="4209" w:name="_Toc418721212"/>
      <w:bookmarkStart w:id="4210" w:name="_Toc418722030"/>
      <w:bookmarkStart w:id="4211" w:name="_Toc418722848"/>
      <w:bookmarkStart w:id="4212" w:name="_Toc418723667"/>
      <w:bookmarkStart w:id="4213" w:name="_Toc418724489"/>
      <w:bookmarkStart w:id="4214" w:name="_Toc418725311"/>
      <w:bookmarkStart w:id="4215" w:name="_Toc418721213"/>
      <w:bookmarkStart w:id="4216" w:name="_Toc418722031"/>
      <w:bookmarkStart w:id="4217" w:name="_Toc418722849"/>
      <w:bookmarkStart w:id="4218" w:name="_Toc418723668"/>
      <w:bookmarkStart w:id="4219" w:name="_Toc418724490"/>
      <w:bookmarkStart w:id="4220" w:name="_Toc418725312"/>
      <w:bookmarkStart w:id="4221" w:name="_Toc418721214"/>
      <w:bookmarkStart w:id="4222" w:name="_Toc418722032"/>
      <w:bookmarkStart w:id="4223" w:name="_Toc418722850"/>
      <w:bookmarkStart w:id="4224" w:name="_Toc418723669"/>
      <w:bookmarkStart w:id="4225" w:name="_Toc418724491"/>
      <w:bookmarkStart w:id="4226" w:name="_Toc418725313"/>
      <w:bookmarkStart w:id="4227" w:name="_Toc418721215"/>
      <w:bookmarkStart w:id="4228" w:name="_Toc418722033"/>
      <w:bookmarkStart w:id="4229" w:name="_Toc418722851"/>
      <w:bookmarkStart w:id="4230" w:name="_Toc418723670"/>
      <w:bookmarkStart w:id="4231" w:name="_Toc418724492"/>
      <w:bookmarkStart w:id="4232" w:name="_Toc418725314"/>
      <w:bookmarkStart w:id="4233" w:name="_Toc418721216"/>
      <w:bookmarkStart w:id="4234" w:name="_Toc418722034"/>
      <w:bookmarkStart w:id="4235" w:name="_Toc418722852"/>
      <w:bookmarkStart w:id="4236" w:name="_Toc418723671"/>
      <w:bookmarkStart w:id="4237" w:name="_Toc418724493"/>
      <w:bookmarkStart w:id="4238" w:name="_Toc418725315"/>
      <w:bookmarkStart w:id="4239" w:name="_Toc418721217"/>
      <w:bookmarkStart w:id="4240" w:name="_Toc418722035"/>
      <w:bookmarkStart w:id="4241" w:name="_Toc418722853"/>
      <w:bookmarkStart w:id="4242" w:name="_Toc418723672"/>
      <w:bookmarkStart w:id="4243" w:name="_Toc418724494"/>
      <w:bookmarkStart w:id="4244" w:name="_Toc418725316"/>
      <w:bookmarkStart w:id="4245" w:name="_Toc418721218"/>
      <w:bookmarkStart w:id="4246" w:name="_Toc418722036"/>
      <w:bookmarkStart w:id="4247" w:name="_Toc418722854"/>
      <w:bookmarkStart w:id="4248" w:name="_Toc418723673"/>
      <w:bookmarkStart w:id="4249" w:name="_Toc418724495"/>
      <w:bookmarkStart w:id="4250" w:name="_Toc418725317"/>
      <w:bookmarkStart w:id="4251" w:name="_Toc418721219"/>
      <w:bookmarkStart w:id="4252" w:name="_Toc418722037"/>
      <w:bookmarkStart w:id="4253" w:name="_Toc418722855"/>
      <w:bookmarkStart w:id="4254" w:name="_Toc418723674"/>
      <w:bookmarkStart w:id="4255" w:name="_Toc418724496"/>
      <w:bookmarkStart w:id="4256" w:name="_Toc418725318"/>
      <w:bookmarkStart w:id="4257" w:name="_Toc418721220"/>
      <w:bookmarkStart w:id="4258" w:name="_Toc418722038"/>
      <w:bookmarkStart w:id="4259" w:name="_Toc418722856"/>
      <w:bookmarkStart w:id="4260" w:name="_Toc418723675"/>
      <w:bookmarkStart w:id="4261" w:name="_Toc418724497"/>
      <w:bookmarkStart w:id="4262" w:name="_Toc418725319"/>
      <w:bookmarkStart w:id="4263" w:name="_Toc418721221"/>
      <w:bookmarkStart w:id="4264" w:name="_Toc418722039"/>
      <w:bookmarkStart w:id="4265" w:name="_Toc418722857"/>
      <w:bookmarkStart w:id="4266" w:name="_Toc418723676"/>
      <w:bookmarkStart w:id="4267" w:name="_Toc418724498"/>
      <w:bookmarkStart w:id="4268" w:name="_Toc418725320"/>
      <w:bookmarkStart w:id="4269" w:name="_Toc418721222"/>
      <w:bookmarkStart w:id="4270" w:name="_Toc418722040"/>
      <w:bookmarkStart w:id="4271" w:name="_Toc418722858"/>
      <w:bookmarkStart w:id="4272" w:name="_Toc418723677"/>
      <w:bookmarkStart w:id="4273" w:name="_Toc418724499"/>
      <w:bookmarkStart w:id="4274" w:name="_Toc418725321"/>
      <w:bookmarkStart w:id="4275" w:name="_Toc418721223"/>
      <w:bookmarkStart w:id="4276" w:name="_Toc418722041"/>
      <w:bookmarkStart w:id="4277" w:name="_Toc418722859"/>
      <w:bookmarkStart w:id="4278" w:name="_Toc418723678"/>
      <w:bookmarkStart w:id="4279" w:name="_Toc418724500"/>
      <w:bookmarkStart w:id="4280" w:name="_Toc418725322"/>
      <w:bookmarkStart w:id="4281" w:name="_Toc418721224"/>
      <w:bookmarkStart w:id="4282" w:name="_Toc418722042"/>
      <w:bookmarkStart w:id="4283" w:name="_Toc418722860"/>
      <w:bookmarkStart w:id="4284" w:name="_Toc418723679"/>
      <w:bookmarkStart w:id="4285" w:name="_Toc418724501"/>
      <w:bookmarkStart w:id="4286" w:name="_Toc418725323"/>
      <w:bookmarkStart w:id="4287" w:name="_Toc418721225"/>
      <w:bookmarkStart w:id="4288" w:name="_Toc418722043"/>
      <w:bookmarkStart w:id="4289" w:name="_Toc418722861"/>
      <w:bookmarkStart w:id="4290" w:name="_Toc418723680"/>
      <w:bookmarkStart w:id="4291" w:name="_Toc418724502"/>
      <w:bookmarkStart w:id="4292" w:name="_Toc418725324"/>
      <w:bookmarkStart w:id="4293" w:name="_Toc418721226"/>
      <w:bookmarkStart w:id="4294" w:name="_Toc418722044"/>
      <w:bookmarkStart w:id="4295" w:name="_Toc418722862"/>
      <w:bookmarkStart w:id="4296" w:name="_Toc418723681"/>
      <w:bookmarkStart w:id="4297" w:name="_Toc418724503"/>
      <w:bookmarkStart w:id="4298" w:name="_Toc418725325"/>
      <w:bookmarkStart w:id="4299" w:name="_Toc418721227"/>
      <w:bookmarkStart w:id="4300" w:name="_Toc418722045"/>
      <w:bookmarkStart w:id="4301" w:name="_Toc418722863"/>
      <w:bookmarkStart w:id="4302" w:name="_Toc418723682"/>
      <w:bookmarkStart w:id="4303" w:name="_Toc418724504"/>
      <w:bookmarkStart w:id="4304" w:name="_Toc418725326"/>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p>
    <w:sectPr w:rsidR="00E26924" w:rsidRPr="00F75AB1" w:rsidSect="00C92AB7">
      <w:headerReference w:type="default" r:id="rId30"/>
      <w:footerReference w:type="default" r:id="rId31"/>
      <w:footerReference w:type="first" r:id="rId32"/>
      <w:pgSz w:w="12240" w:h="15840"/>
      <w:pgMar w:top="1440" w:right="1440" w:bottom="1440" w:left="1440" w:header="720" w:footer="720" w:gutter="0"/>
      <w:lnNumType w:countBy="5" w:restart="continuous"/>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684" w:author="Diana Warner" w:date="2015-08-05T13:12:00Z" w:initials="DW">
    <w:p w:rsidR="000800F5" w:rsidRDefault="000800F5">
      <w:pPr>
        <w:pStyle w:val="CommentText"/>
      </w:pPr>
      <w:r>
        <w:rPr>
          <w:rStyle w:val="CommentReference"/>
        </w:rPr>
        <w:annotationRef/>
      </w:r>
      <w:r w:rsidR="006059A0">
        <w:t>Review</w:t>
      </w:r>
    </w:p>
  </w:comment>
  <w:comment w:id="1728" w:author="Diana Warner" w:date="2015-08-05T13:13:00Z" w:initials="DW">
    <w:p w:rsidR="004B5813" w:rsidRDefault="004B5813">
      <w:pPr>
        <w:pStyle w:val="CommentText"/>
      </w:pPr>
      <w:r>
        <w:rPr>
          <w:rStyle w:val="CommentReference"/>
        </w:rPr>
        <w:annotationRef/>
      </w:r>
      <w:r>
        <w:t xml:space="preserve">COMMENT 43- </w:t>
      </w:r>
      <w:r w:rsidRPr="009C0B92">
        <w:t>This entire table is duplicative of Table 7. There is so much duplication throughout this document that it begs for a simplification of the categorizations used. If multiple categories end up with similar content, then the categories are too finely grained to be useful in practice.</w:t>
      </w:r>
      <w:r>
        <w:t xml:space="preserve"> </w:t>
      </w:r>
      <w:r w:rsidRPr="009C0B92">
        <w:t>This applies to the other tables in section 4 and elsewhere throughout the document.</w:t>
      </w:r>
    </w:p>
    <w:p w:rsidR="004B5813" w:rsidRDefault="004B5813">
      <w:pPr>
        <w:pStyle w:val="CommentText"/>
      </w:pPr>
    </w:p>
    <w:p w:rsidR="004B5813" w:rsidRDefault="006059A0">
      <w:pPr>
        <w:pStyle w:val="CommentText"/>
      </w:pPr>
      <w:r>
        <w:t>See [DW1</w:t>
      </w:r>
      <w:proofErr w:type="gramStart"/>
      <w:r>
        <w:t>]comment</w:t>
      </w:r>
      <w:proofErr w:type="gramEnd"/>
      <w:r>
        <w:t xml:space="preserve"> . </w:t>
      </w:r>
    </w:p>
  </w:comment>
  <w:comment w:id="3142" w:author="Diana Warner" w:date="2015-08-05T13:12:00Z" w:initials="DW">
    <w:p w:rsidR="004B5813" w:rsidRDefault="004B5813">
      <w:pPr>
        <w:pStyle w:val="CommentText"/>
      </w:pPr>
      <w:r>
        <w:rPr>
          <w:rStyle w:val="CommentReference"/>
        </w:rPr>
        <w:annotationRef/>
      </w:r>
      <w:proofErr w:type="gramStart"/>
      <w:r>
        <w:t>COMMENT  58</w:t>
      </w:r>
      <w:proofErr w:type="gramEnd"/>
      <w:r>
        <w:t xml:space="preserve"> - </w:t>
      </w:r>
      <w:r w:rsidRPr="00AE5587">
        <w:t>The reader expects to see a table in which the identified gaps are clearly described. Table 10 is more of an unstructured to-do list for the participants.</w:t>
      </w:r>
    </w:p>
    <w:p w:rsidR="004B5813" w:rsidRDefault="004B5813">
      <w:pPr>
        <w:pStyle w:val="CommentText"/>
      </w:pPr>
    </w:p>
    <w:p w:rsidR="004B5813" w:rsidRDefault="004B5813">
      <w:pPr>
        <w:pStyle w:val="CommentText"/>
      </w:pPr>
      <w:r>
        <w:t>The initial gaps – see Appendix A.  Not all gaps have been identified at this high level review.</w:t>
      </w:r>
    </w:p>
    <w:p w:rsidR="00FC6630" w:rsidRDefault="00FC6630">
      <w:pPr>
        <w:pStyle w:val="CommentText"/>
      </w:pPr>
    </w:p>
    <w:p w:rsidR="00FC6630" w:rsidRDefault="00DE7D7B">
      <w:pPr>
        <w:pStyle w:val="CommentText"/>
      </w:pPr>
      <w:r>
        <w:t xml:space="preserve">Team, in section 4.5 we clarified the appendix A and in section 5 we </w:t>
      </w:r>
      <w:r w:rsidR="00EE6C23">
        <w:t>already</w:t>
      </w:r>
      <w:r>
        <w:t xml:space="preserve"> discuss appendix D – I think these answer this comment</w:t>
      </w:r>
    </w:p>
  </w:comment>
  <w:comment w:id="3487" w:author="Diana Warner" w:date="2015-08-05T13:12:00Z" w:initials="DW">
    <w:p w:rsidR="004B5813" w:rsidRDefault="004B5813">
      <w:pPr>
        <w:pStyle w:val="CommentText"/>
      </w:pPr>
      <w:r>
        <w:rPr>
          <w:rStyle w:val="CommentReference"/>
        </w:rPr>
        <w:annotationRef/>
      </w:r>
      <w:proofErr w:type="gramStart"/>
      <w:r>
        <w:t>COMMENT  70</w:t>
      </w:r>
      <w:proofErr w:type="gramEnd"/>
      <w:r>
        <w:t xml:space="preserve"> - </w:t>
      </w:r>
      <w:r w:rsidRPr="00A00D5E">
        <w:t>hard to follow the table columns as you progress into the table on subsequent pages and sections</w:t>
      </w:r>
    </w:p>
    <w:p w:rsidR="004B5813" w:rsidRDefault="004B5813">
      <w:pPr>
        <w:pStyle w:val="CommentText"/>
      </w:pPr>
    </w:p>
    <w:p w:rsidR="004B5813" w:rsidRDefault="004B5813">
      <w:pPr>
        <w:pStyle w:val="CommentText"/>
      </w:pPr>
      <w:r>
        <w:t>MARY:  COPY</w:t>
      </w:r>
      <w:r w:rsidRPr="00A00D5E">
        <w:t xml:space="preserve"> the column headings below each section title instead of above so they are a</w:t>
      </w:r>
      <w:r>
        <w:t>t least with each section in the final publication</w:t>
      </w:r>
    </w:p>
  </w:comment>
  <w:comment w:id="3822" w:author="Diana Warner" w:date="2015-08-05T13:12:00Z" w:initials="DW">
    <w:p w:rsidR="004B5813" w:rsidRDefault="004B5813">
      <w:pPr>
        <w:pStyle w:val="CommentText"/>
      </w:pPr>
      <w:r>
        <w:rPr>
          <w:rStyle w:val="CommentReference"/>
        </w:rPr>
        <w:annotationRef/>
      </w:r>
      <w:r w:rsidR="004C1146">
        <w:t>Stopped here 8/3/2015</w:t>
      </w:r>
    </w:p>
  </w:comment>
  <w:comment w:id="3823" w:author="Diana Warner" w:date="2015-08-05T13:12:00Z" w:initials="DW">
    <w:p w:rsidR="004B5813" w:rsidRDefault="004B5813">
      <w:pPr>
        <w:pStyle w:val="CommentText"/>
      </w:pPr>
      <w:r>
        <w:rPr>
          <w:rStyle w:val="CommentReference"/>
        </w:rPr>
        <w:annotationRef/>
      </w:r>
      <w:r>
        <w:t xml:space="preserve">COMMENT 87 - </w:t>
      </w:r>
      <w:r w:rsidRPr="00345FA7">
        <w:t>Basic ROI workflow shall consists o</w:t>
      </w:r>
      <w:r w:rsidRPr="00345FA7">
        <w:rPr>
          <w:b/>
        </w:rPr>
        <w:t>f at least the</w:t>
      </w:r>
      <w:r w:rsidRPr="00345FA7">
        <w:t xml:space="preserve"> following steps:</w:t>
      </w:r>
    </w:p>
  </w:comment>
  <w:comment w:id="3826" w:author="Diana Warner" w:date="2015-08-05T13:12:00Z" w:initials="DW">
    <w:p w:rsidR="004B5813" w:rsidRDefault="004B5813">
      <w:pPr>
        <w:pStyle w:val="CommentText"/>
      </w:pPr>
      <w:r>
        <w:rPr>
          <w:rStyle w:val="CommentReference"/>
        </w:rPr>
        <w:annotationRef/>
      </w:r>
      <w:r>
        <w:t xml:space="preserve">COMMENT 90 - </w:t>
      </w:r>
      <w:r w:rsidRPr="00051CDD">
        <w:t xml:space="preserve">For example, data for Step 1 – capture the request for information from the requestor - </w:t>
      </w:r>
      <w:r w:rsidRPr="00CA3853">
        <w:rPr>
          <w:b/>
        </w:rPr>
        <w:t>may shall include at least:</w:t>
      </w:r>
    </w:p>
  </w:comment>
  <w:comment w:id="3883" w:author="Diana Warner" w:date="2015-08-05T13:12:00Z" w:initials="DW">
    <w:p w:rsidR="004B5813" w:rsidRDefault="004B5813">
      <w:pPr>
        <w:pStyle w:val="CommentText"/>
      </w:pPr>
      <w:r>
        <w:rPr>
          <w:rStyle w:val="CommentReference"/>
        </w:rPr>
        <w:annotationRef/>
      </w:r>
      <w:r>
        <w:t xml:space="preserve">COMMENT 138:  </w:t>
      </w:r>
      <w:r w:rsidRPr="0004406B">
        <w:t>I am not sure I see AOD as risk mitigation for ROI but I guess it is ok</w:t>
      </w:r>
    </w:p>
  </w:comment>
  <w:comment w:id="3889" w:author="Diana Warner" w:date="2015-08-05T13:12:00Z" w:initials="DW">
    <w:p w:rsidR="004B5813" w:rsidRDefault="004B5813">
      <w:pPr>
        <w:pStyle w:val="CommentText"/>
      </w:pPr>
      <w:r>
        <w:rPr>
          <w:rStyle w:val="CommentReference"/>
        </w:rPr>
        <w:annotationRef/>
      </w:r>
      <w:r>
        <w:t xml:space="preserve">COMMENT 95 - </w:t>
      </w:r>
      <w:r w:rsidRPr="008C5B80">
        <w:t>(p 47) Audit requirements potentially noted at too high of level of generality.</w:t>
      </w:r>
    </w:p>
    <w:p w:rsidR="004B5813" w:rsidRDefault="004B5813">
      <w:pPr>
        <w:pStyle w:val="CommentText"/>
      </w:pPr>
    </w:p>
    <w:p w:rsidR="004B5813" w:rsidRDefault="004B5813">
      <w:pPr>
        <w:pStyle w:val="CommentText"/>
      </w:pPr>
      <w:r w:rsidRPr="008C5B80">
        <w:t>Recommend adding a higher level of detail be noted for Access and Modifications to provide ability to audit a specific field and/or action, not just at the record level.</w:t>
      </w:r>
    </w:p>
  </w:comment>
  <w:comment w:id="3890" w:author="Diana Warner" w:date="2015-08-05T13:12:00Z" w:initials="DW">
    <w:p w:rsidR="004B5813" w:rsidRDefault="004B5813">
      <w:pPr>
        <w:pStyle w:val="CommentText"/>
      </w:pPr>
      <w:r>
        <w:rPr>
          <w:rStyle w:val="CommentReference"/>
        </w:rPr>
        <w:annotationRef/>
      </w:r>
      <w:r>
        <w:t xml:space="preserve">COMMENT 94 - </w:t>
      </w:r>
      <w:r w:rsidRPr="00051CDD">
        <w:t>shouldn't plural of addendum be "addenda"?</w:t>
      </w:r>
    </w:p>
  </w:comment>
  <w:comment w:id="3891" w:author="Diana Warner" w:date="2015-08-05T13:12:00Z" w:initials="DW">
    <w:p w:rsidR="004B5813" w:rsidRDefault="004B5813">
      <w:pPr>
        <w:pStyle w:val="CommentText"/>
      </w:pPr>
      <w:r>
        <w:rPr>
          <w:rStyle w:val="CommentReference"/>
        </w:rPr>
        <w:annotationRef/>
      </w:r>
      <w:r>
        <w:t xml:space="preserve">COMMENT 96 - </w:t>
      </w:r>
      <w:r w:rsidRPr="00051CDD">
        <w:t>IHE ITI Technical Framework (TF) Supplement Add</w:t>
      </w:r>
      <w:r>
        <w:t xml:space="preserve"> ASTM standards</w:t>
      </w:r>
      <w:r w:rsidRPr="00051CDD">
        <w:t xml:space="preserve"> that call for audit trail capabilities in EHR systems</w:t>
      </w:r>
      <w:proofErr w:type="gramStart"/>
      <w:r w:rsidRPr="00051CDD">
        <w:t>..</w:t>
      </w:r>
      <w:proofErr w:type="gramEnd"/>
      <w:r w:rsidRPr="00051CDD">
        <w:t xml:space="preserve"> Review ASTM Standard E31 E2147-01</w:t>
      </w:r>
    </w:p>
  </w:comment>
  <w:comment w:id="3893" w:author="Diana Warner" w:date="2015-08-05T13:12:00Z" w:initials="DW">
    <w:p w:rsidR="004B5813" w:rsidRDefault="004B5813">
      <w:pPr>
        <w:pStyle w:val="CommentText"/>
      </w:pPr>
      <w:r>
        <w:rPr>
          <w:rStyle w:val="CommentReference"/>
        </w:rPr>
        <w:annotationRef/>
      </w:r>
      <w:r>
        <w:t xml:space="preserve">COMMENT 97 - </w:t>
      </w:r>
      <w:r w:rsidRPr="00885F44">
        <w:t>We will work with IHE ITI use ASTM to align our Use Case A3.2 that specified needs for audit log for ROI and disclosures with the use cases defined in the draft IHE ITI ASTM standard.</w:t>
      </w:r>
    </w:p>
  </w:comment>
  <w:comment w:id="3895" w:author="Diana Warner" w:date="2015-08-05T13:12:00Z" w:initials="DW">
    <w:p w:rsidR="004B5813" w:rsidRDefault="004B5813" w:rsidP="007B13A9">
      <w:pPr>
        <w:pStyle w:val="CommentText"/>
      </w:pPr>
      <w:r>
        <w:rPr>
          <w:rStyle w:val="CommentReference"/>
        </w:rPr>
        <w:annotationRef/>
      </w:r>
      <w:r>
        <w:t xml:space="preserve">COMMENT 122 - </w:t>
      </w:r>
      <w:r w:rsidRPr="005B7E7A">
        <w:t xml:space="preserve">Align </w:t>
      </w:r>
      <w:r>
        <w:t xml:space="preserve">definitions </w:t>
      </w:r>
      <w:r w:rsidRPr="005B7E7A">
        <w:t>with Book: Clinical Documentation Improvement: Principles and Practices by Pamela Carroll Hess, AHIMA Press 2015</w:t>
      </w:r>
    </w:p>
    <w:p w:rsidR="004B5813" w:rsidRDefault="004B5813">
      <w:pPr>
        <w:pStyle w:val="CommentText"/>
      </w:pPr>
    </w:p>
  </w:comment>
  <w:comment w:id="3896" w:author="Diana Warner" w:date="2015-08-05T13:12:00Z" w:initials="DW">
    <w:p w:rsidR="004B5813" w:rsidRDefault="004B5813">
      <w:pPr>
        <w:pStyle w:val="CommentText"/>
      </w:pPr>
      <w:r>
        <w:rPr>
          <w:rStyle w:val="CommentReference"/>
        </w:rPr>
        <w:annotationRef/>
      </w:r>
      <w:r>
        <w:t xml:space="preserve">COMMENT 99 - </w:t>
      </w:r>
      <w:r w:rsidRPr="006D7960">
        <w:t>It is not helpful to clump these three. They are quite different in all important respects.</w:t>
      </w:r>
    </w:p>
  </w:comment>
  <w:comment w:id="3900" w:author="Diana Warner" w:date="2015-08-05T13:12:00Z" w:initials="DW">
    <w:p w:rsidR="004B5813" w:rsidRDefault="004B5813">
      <w:pPr>
        <w:pStyle w:val="CommentText"/>
      </w:pPr>
      <w:r>
        <w:rPr>
          <w:rStyle w:val="CommentReference"/>
        </w:rPr>
        <w:annotationRef/>
      </w:r>
      <w:r>
        <w:t xml:space="preserve">COMMENT 126 - </w:t>
      </w:r>
      <w:r w:rsidRPr="00747048">
        <w:t xml:space="preserve">Glossary and Page 26 Definitions do not align:  Provenance – this is a very broad term that has many meanings in different contexts.” Page 26 – “Table 10 B. 1. </w:t>
      </w:r>
      <w:proofErr w:type="gramStart"/>
      <w:r w:rsidRPr="00747048">
        <w:t>a</w:t>
      </w:r>
      <w:proofErr w:type="gramEnd"/>
      <w:r w:rsidRPr="00747048">
        <w:t xml:space="preserve"> (should it be “b”?) i. Research – where the provenance of provenance and research processes are key concerns.”</w:t>
      </w:r>
    </w:p>
  </w:comment>
  <w:comment w:id="3903" w:author="Diana Warner" w:date="2015-08-05T13:12:00Z" w:initials="DW">
    <w:p w:rsidR="004B5813" w:rsidRDefault="004B5813">
      <w:pPr>
        <w:pStyle w:val="CommentText"/>
      </w:pPr>
      <w:r>
        <w:rPr>
          <w:rStyle w:val="CommentReference"/>
        </w:rPr>
        <w:annotationRef/>
      </w:r>
      <w:r>
        <w:t xml:space="preserve">COMMENT 100 - </w:t>
      </w:r>
      <w:r w:rsidRPr="006D7960">
        <w:t>The definition of record is wrong. A record cannot be defined as a type of document. The data contained in records can be extracted for use in a document.</w:t>
      </w:r>
    </w:p>
  </w:comment>
  <w:comment w:id="3904" w:author="Diana Warner" w:date="2015-08-05T13:12:00Z" w:initials="DW">
    <w:p w:rsidR="004B5813" w:rsidRDefault="004B5813">
      <w:pPr>
        <w:pStyle w:val="CommentText"/>
      </w:pPr>
      <w:r>
        <w:rPr>
          <w:rStyle w:val="CommentReference"/>
        </w:rPr>
        <w:annotationRef/>
      </w:r>
      <w:r>
        <w:t xml:space="preserve">COMMENT 111 - </w:t>
      </w:r>
      <w:r w:rsidRPr="00335500">
        <w:t>Under term "Record" suggest addition of definition for medical documentation which in some organizations is referred to as clinical documentation.</w:t>
      </w:r>
    </w:p>
    <w:p w:rsidR="004B5813" w:rsidRDefault="004B5813">
      <w:pPr>
        <w:pStyle w:val="CommentText"/>
      </w:pPr>
    </w:p>
    <w:p w:rsidR="004B5813" w:rsidRDefault="004B5813">
      <w:pPr>
        <w:pStyle w:val="CommentText"/>
      </w:pPr>
      <w:r w:rsidRPr="00335500">
        <w:t>Add definition for medical documentation.  In some organizations, this is often referred to as clinical documentation.</w:t>
      </w:r>
    </w:p>
  </w:comment>
  <w:comment w:id="3992" w:author="Diana Warner" w:date="2015-08-05T13:12:00Z" w:initials="DW">
    <w:p w:rsidR="004B5813" w:rsidRDefault="004B5813">
      <w:pPr>
        <w:pStyle w:val="CommentText"/>
      </w:pPr>
      <w:r>
        <w:rPr>
          <w:rStyle w:val="CommentReference"/>
        </w:rPr>
        <w:annotationRef/>
      </w:r>
      <w:r>
        <w:t xml:space="preserve">COMMENT 123 - </w:t>
      </w:r>
      <w:r w:rsidRPr="008C5B80">
        <w:t>as mentioned previously it's hard to follow the table as it goes to other pages and sections as the headings are only at the beginning</w:t>
      </w:r>
    </w:p>
    <w:p w:rsidR="004B5813" w:rsidRDefault="004B5813">
      <w:pPr>
        <w:pStyle w:val="CommentText"/>
      </w:pPr>
    </w:p>
    <w:p w:rsidR="004B5813" w:rsidRDefault="00661DB4">
      <w:pPr>
        <w:pStyle w:val="CommentText"/>
      </w:pPr>
      <w:r>
        <w:t xml:space="preserve">MARY please be sure table has headers on each page.  </w:t>
      </w:r>
    </w:p>
  </w:comment>
  <w:comment w:id="4011" w:author="Diana Warner" w:date="2015-08-05T13:12:00Z" w:initials="DW">
    <w:p w:rsidR="009B0980" w:rsidRDefault="009B0980">
      <w:pPr>
        <w:pStyle w:val="CommentText"/>
      </w:pPr>
      <w:r>
        <w:rPr>
          <w:rStyle w:val="CommentReference"/>
        </w:rPr>
        <w:annotationRef/>
      </w:r>
      <w:r>
        <w:t xml:space="preserve">COMMENT 112 - </w:t>
      </w:r>
      <w:r w:rsidRPr="00A500A3">
        <w:t>"Ability to manage both vendor relationships and employee turnover..."</w:t>
      </w:r>
    </w:p>
    <w:p w:rsidR="009B0980" w:rsidRDefault="009B0980">
      <w:pPr>
        <w:pStyle w:val="CommentText"/>
      </w:pPr>
    </w:p>
    <w:p w:rsidR="009B0980" w:rsidRDefault="009B0980">
      <w:pPr>
        <w:pStyle w:val="CommentText"/>
      </w:pPr>
      <w:r w:rsidRPr="00A500A3">
        <w:t>Why is this an area listed for HIT standards? This seems like either a Human Resources or Supply Chain Management work responsibility, but not a topic for an HIT standard. If it is listed just because it is an important responsibility, then "NA" should be put in the Standards column, because there is not really a gap.</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813" w:rsidRDefault="004B5813" w:rsidP="006F53B1">
      <w:pPr>
        <w:spacing w:after="0" w:line="240" w:lineRule="auto"/>
      </w:pPr>
      <w:r>
        <w:separator/>
      </w:r>
    </w:p>
  </w:endnote>
  <w:endnote w:type="continuationSeparator" w:id="0">
    <w:p w:rsidR="004B5813" w:rsidRDefault="004B5813" w:rsidP="006F5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inionPro-I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813" w:rsidRPr="00437EF9" w:rsidRDefault="004B5813" w:rsidP="00A06500">
    <w:pPr>
      <w:pStyle w:val="Footer"/>
      <w:pBdr>
        <w:top w:val="single" w:sz="4" w:space="1" w:color="auto"/>
        <w:left w:val="single" w:sz="4" w:space="4" w:color="auto"/>
        <w:bottom w:val="single" w:sz="4" w:space="1" w:color="auto"/>
        <w:right w:val="single" w:sz="4" w:space="4" w:color="auto"/>
      </w:pBdr>
      <w:spacing w:before="240"/>
      <w:rPr>
        <w:rFonts w:ascii="Helvetica" w:hAnsi="Helvetica"/>
        <w:b/>
        <w:sz w:val="20"/>
      </w:rPr>
    </w:pPr>
    <w:r w:rsidRPr="00437EF9">
      <w:rPr>
        <w:rFonts w:ascii="Helvetica" w:hAnsi="Helvetica"/>
        <w:b/>
        <w:sz w:val="20"/>
      </w:rPr>
      <w:t>HL7®, HEALTH LEVEL SEVEN®, CCD®, CDA®, and FHIR® are trademarks owned by Health Level Seven International and are registered with the United States Patent and Trademark Office.</w:t>
    </w:r>
  </w:p>
  <w:p w:rsidR="004B5813" w:rsidRDefault="004B5813" w:rsidP="00A06500">
    <w:pPr>
      <w:pStyle w:val="Footer"/>
    </w:pPr>
    <w:r>
      <w:t>______________________________________________________________________________</w:t>
    </w:r>
  </w:p>
  <w:p w:rsidR="004B5813" w:rsidRPr="0017794D" w:rsidRDefault="004B5813" w:rsidP="0017794D">
    <w:pPr>
      <w:pStyle w:val="Footer"/>
      <w:jc w:val="center"/>
      <w:rPr>
        <w:sz w:val="20"/>
        <w:szCs w:val="20"/>
      </w:rPr>
    </w:pPr>
    <w:r w:rsidRPr="0017794D">
      <w:rPr>
        <w:rStyle w:val="PageNumber"/>
        <w:sz w:val="20"/>
        <w:szCs w:val="20"/>
      </w:rPr>
      <w:fldChar w:fldCharType="begin"/>
    </w:r>
    <w:r w:rsidRPr="005A0E52">
      <w:rPr>
        <w:rStyle w:val="PageNumber"/>
        <w:sz w:val="20"/>
        <w:szCs w:val="20"/>
      </w:rPr>
      <w:instrText xml:space="preserve"> PAGE </w:instrText>
    </w:r>
    <w:r w:rsidRPr="0017794D">
      <w:rPr>
        <w:rStyle w:val="PageNumber"/>
        <w:sz w:val="20"/>
        <w:szCs w:val="20"/>
      </w:rPr>
      <w:fldChar w:fldCharType="separate"/>
    </w:r>
    <w:r w:rsidR="003A4320">
      <w:rPr>
        <w:rStyle w:val="PageNumber"/>
        <w:noProof/>
        <w:sz w:val="20"/>
        <w:szCs w:val="20"/>
      </w:rPr>
      <w:t>49</w:t>
    </w:r>
    <w:r w:rsidRPr="0017794D">
      <w:rPr>
        <w:rStyle w:val="PageNumber"/>
        <w:sz w:val="20"/>
        <w:szCs w:val="20"/>
      </w:rPr>
      <w:fldChar w:fldCharType="end"/>
    </w:r>
  </w:p>
  <w:p w:rsidR="004B5813" w:rsidRPr="00C92AB7" w:rsidRDefault="004B5813" w:rsidP="00C92AB7">
    <w:pPr>
      <w:pStyle w:val="Footer"/>
      <w:rPr>
        <w:sz w:val="20"/>
        <w:szCs w:val="20"/>
      </w:rPr>
    </w:pPr>
    <w:r w:rsidRPr="0017794D">
      <w:rPr>
        <w:sz w:val="20"/>
        <w:szCs w:val="20"/>
      </w:rPr>
      <w:t xml:space="preserve">Rev. 1.0 </w:t>
    </w:r>
    <w:r w:rsidRPr="0017794D">
      <w:rPr>
        <w:b/>
        <w:sz w:val="20"/>
        <w:szCs w:val="20"/>
      </w:rPr>
      <w:t>–</w:t>
    </w:r>
    <w:r w:rsidRPr="0017794D">
      <w:rPr>
        <w:sz w:val="20"/>
        <w:szCs w:val="20"/>
      </w:rPr>
      <w:t xml:space="preserve"> 2014-0</w:t>
    </w:r>
    <w:r>
      <w:rPr>
        <w:sz w:val="20"/>
        <w:szCs w:val="20"/>
      </w:rPr>
      <w:t>6-19</w:t>
    </w:r>
    <w:r w:rsidRPr="0017794D">
      <w:rPr>
        <w:sz w:val="20"/>
        <w:szCs w:val="20"/>
      </w:rPr>
      <w:t xml:space="preserve">                                                                                   Copyright © 201</w:t>
    </w:r>
    <w:r>
      <w:rPr>
        <w:sz w:val="20"/>
        <w:szCs w:val="20"/>
      </w:rPr>
      <w:t>5</w:t>
    </w:r>
    <w:r w:rsidRPr="0017794D">
      <w:rPr>
        <w:sz w:val="20"/>
        <w:szCs w:val="20"/>
      </w:rPr>
      <w:t>: IHE International, Inc.</w:t>
    </w:r>
    <w:r w:rsidRPr="0017794D">
      <w:rPr>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813" w:rsidRDefault="004B5813" w:rsidP="00C92AB7">
    <w:pPr>
      <w:pStyle w:val="Footer"/>
      <w:tabs>
        <w:tab w:val="left" w:pos="2381"/>
      </w:tabs>
      <w:jc w:val="center"/>
    </w:pPr>
    <w:r w:rsidRPr="00334E2C">
      <w:rPr>
        <w:sz w:val="20"/>
      </w:rPr>
      <w:t>Copyright © 201</w:t>
    </w:r>
    <w:r>
      <w:rPr>
        <w:sz w:val="20"/>
      </w:rPr>
      <w:t>5</w:t>
    </w:r>
    <w:r w:rsidRPr="00334E2C">
      <w:rPr>
        <w:sz w:val="20"/>
      </w:rPr>
      <w:t>: IHE International, Inc.</w:t>
    </w:r>
  </w:p>
  <w:p w:rsidR="004B5813" w:rsidRPr="0017794D" w:rsidRDefault="004B5813" w:rsidP="00177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813" w:rsidRDefault="004B5813" w:rsidP="006F53B1">
      <w:pPr>
        <w:spacing w:after="0" w:line="240" w:lineRule="auto"/>
      </w:pPr>
      <w:r>
        <w:separator/>
      </w:r>
    </w:p>
  </w:footnote>
  <w:footnote w:type="continuationSeparator" w:id="0">
    <w:p w:rsidR="004B5813" w:rsidRDefault="004B5813" w:rsidP="006F53B1">
      <w:pPr>
        <w:spacing w:after="0" w:line="240" w:lineRule="auto"/>
      </w:pPr>
      <w:r>
        <w:continuationSeparator/>
      </w:r>
    </w:p>
  </w:footnote>
  <w:footnote w:id="1">
    <w:p w:rsidR="004B5813" w:rsidRDefault="004B5813" w:rsidP="00F54CAA">
      <w:pPr>
        <w:pStyle w:val="FootnoteText"/>
        <w:spacing w:after="0" w:line="240" w:lineRule="auto"/>
        <w:rPr>
          <w:rFonts w:ascii="Times New Roman" w:hAnsi="Times New Roman"/>
        </w:rPr>
      </w:pPr>
      <w:r w:rsidRPr="007560CA">
        <w:rPr>
          <w:rStyle w:val="FootnoteReference"/>
          <w:rFonts w:ascii="Times New Roman" w:hAnsi="Times New Roman"/>
        </w:rPr>
        <w:footnoteRef/>
      </w:r>
      <w:r w:rsidRPr="007560CA">
        <w:rPr>
          <w:rFonts w:ascii="Times New Roman" w:hAnsi="Times New Roman"/>
        </w:rPr>
        <w:t xml:space="preserve"> Cohasset Associates | American Health Information Management Association</w:t>
      </w:r>
      <w:r>
        <w:rPr>
          <w:rFonts w:ascii="Times New Roman" w:hAnsi="Times New Roman"/>
        </w:rPr>
        <w:t xml:space="preserve"> (AHIMA)</w:t>
      </w:r>
      <w:r w:rsidRPr="007560CA">
        <w:rPr>
          <w:rFonts w:ascii="Times New Roman" w:hAnsi="Times New Roman"/>
        </w:rPr>
        <w:t xml:space="preserve">. Information Governance in Healthcare: Benchmarking White Paper. 2014. </w:t>
      </w:r>
      <w:r w:rsidRPr="0064770E">
        <w:rPr>
          <w:rFonts w:ascii="Times New Roman" w:hAnsi="Times New Roman"/>
        </w:rPr>
        <w:t>URL:</w:t>
      </w:r>
      <w:r w:rsidRPr="0064770E">
        <w:t xml:space="preserve"> </w:t>
      </w:r>
      <w:hyperlink r:id="rId1" w:history="1">
        <w:r w:rsidRPr="00744236">
          <w:rPr>
            <w:rStyle w:val="Hyperlink"/>
            <w:rFonts w:ascii="Times New Roman" w:hAnsi="Times New Roman"/>
          </w:rPr>
          <w:t>http://research.zarca.com/survey.aspx?k=SsURPPsUQRsPsPsP&amp;lang=0&amp;data</w:t>
        </w:r>
      </w:hyperlink>
      <w:r w:rsidRPr="0064770E">
        <w:rPr>
          <w:rFonts w:ascii="Times New Roman" w:hAnsi="Times New Roman"/>
        </w:rPr>
        <w:t>=</w:t>
      </w:r>
    </w:p>
    <w:p w:rsidR="004B5813" w:rsidRPr="0064770E" w:rsidRDefault="004B5813" w:rsidP="00F54CAA">
      <w:pPr>
        <w:pStyle w:val="FootnoteText"/>
        <w:spacing w:after="0" w:line="240" w:lineRule="auto"/>
        <w:rPr>
          <w:rFonts w:asciiTheme="minorHAnsi" w:hAnsiTheme="minorHAnsi" w:cstheme="minorHAnsi"/>
        </w:rPr>
      </w:pPr>
      <w:r w:rsidRPr="0064770E">
        <w:rPr>
          <w:rFonts w:asciiTheme="minorHAnsi" w:hAnsiTheme="minorHAnsi" w:cstheme="minorHAnsi"/>
          <w:i/>
          <w:iCs/>
          <w:color w:val="000000"/>
          <w:shd w:val="clear" w:color="auto" w:fill="FFFFFF"/>
        </w:rPr>
        <w:t>(NOTE: You need to fill out AHIMA brief IG survey to access this document.)</w:t>
      </w:r>
    </w:p>
  </w:footnote>
  <w:footnote w:id="2">
    <w:p w:rsidR="004B5813" w:rsidRDefault="004B5813">
      <w:pPr>
        <w:pStyle w:val="FootnoteText"/>
        <w:spacing w:after="0" w:line="240" w:lineRule="auto"/>
        <w:rPr>
          <w:rFonts w:ascii="Times New Roman" w:hAnsi="Times New Roman"/>
        </w:rPr>
      </w:pPr>
      <w:r w:rsidRPr="00FA6769">
        <w:rPr>
          <w:rStyle w:val="FootnoteReference"/>
          <w:rFonts w:ascii="Times New Roman" w:hAnsi="Times New Roman"/>
        </w:rPr>
        <w:footnoteRef/>
      </w:r>
      <w:r w:rsidRPr="00FA6769">
        <w:rPr>
          <w:rFonts w:ascii="Times New Roman" w:hAnsi="Times New Roman"/>
        </w:rPr>
        <w:t xml:space="preserve"> </w:t>
      </w:r>
      <w:proofErr w:type="gramStart"/>
      <w:r w:rsidRPr="00FA6769">
        <w:rPr>
          <w:rFonts w:ascii="Times New Roman" w:hAnsi="Times New Roman"/>
        </w:rPr>
        <w:t>American Health Information Management Association (AHIMA).</w:t>
      </w:r>
      <w:proofErr w:type="gramEnd"/>
      <w:r w:rsidRPr="00FA6769">
        <w:rPr>
          <w:rFonts w:ascii="Times New Roman" w:hAnsi="Times New Roman"/>
        </w:rPr>
        <w:t xml:space="preserve"> </w:t>
      </w:r>
      <w:proofErr w:type="gramStart"/>
      <w:r w:rsidRPr="00FA6769">
        <w:rPr>
          <w:rFonts w:ascii="Times New Roman" w:hAnsi="Times New Roman"/>
        </w:rPr>
        <w:t>Information Governance.</w:t>
      </w:r>
      <w:proofErr w:type="gramEnd"/>
      <w:r w:rsidRPr="00FA6769">
        <w:rPr>
          <w:rFonts w:ascii="Times New Roman" w:hAnsi="Times New Roman"/>
        </w:rPr>
        <w:t xml:space="preserve"> </w:t>
      </w:r>
      <w:proofErr w:type="gramStart"/>
      <w:r w:rsidRPr="00FA6769">
        <w:rPr>
          <w:rFonts w:ascii="Times New Roman" w:hAnsi="Times New Roman"/>
        </w:rPr>
        <w:t>Glossary.</w:t>
      </w:r>
      <w:proofErr w:type="gramEnd"/>
      <w:r w:rsidRPr="00FA6769">
        <w:rPr>
          <w:rFonts w:ascii="Times New Roman" w:hAnsi="Times New Roman"/>
        </w:rPr>
        <w:t xml:space="preserve"> URL: </w:t>
      </w:r>
      <w:hyperlink r:id="rId2" w:history="1">
        <w:r w:rsidRPr="00474FAB">
          <w:rPr>
            <w:rStyle w:val="Hyperlink"/>
            <w:rFonts w:ascii="Times New Roman" w:hAnsi="Times New Roman"/>
          </w:rPr>
          <w:t>http://www.ahima.org/topics/infogovernance/ig-glossary</w:t>
        </w:r>
      </w:hyperlink>
    </w:p>
  </w:footnote>
  <w:footnote w:id="3">
    <w:p w:rsidR="004B5813" w:rsidRPr="00FC2397" w:rsidRDefault="004B5813" w:rsidP="00FC2397">
      <w:pPr>
        <w:pStyle w:val="FootnoteText"/>
        <w:spacing w:after="0" w:line="240" w:lineRule="auto"/>
        <w:rPr>
          <w:rFonts w:asciiTheme="minorHAnsi" w:hAnsiTheme="minorHAnsi" w:cstheme="minorHAnsi"/>
        </w:rPr>
      </w:pPr>
      <w:r>
        <w:rPr>
          <w:rStyle w:val="FootnoteReference"/>
        </w:rPr>
        <w:footnoteRef/>
      </w:r>
      <w:r>
        <w:t xml:space="preserve"> </w:t>
      </w:r>
      <w:r w:rsidRPr="00FC2397">
        <w:rPr>
          <w:rFonts w:asciiTheme="minorHAnsi" w:hAnsiTheme="minorHAnsi" w:cstheme="minorHAnsi"/>
        </w:rPr>
        <w:t xml:space="preserve">Cohasset Associates | American Health Information Management Association (AHIMA). Information Governance in Healthcare: Benchmarking White Paper. 2014. URL: </w:t>
      </w:r>
      <w:hyperlink r:id="rId3"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4B5813" w:rsidRPr="00FC2397" w:rsidRDefault="004B5813">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4">
    <w:p w:rsidR="004B5813" w:rsidRPr="00FC2397" w:rsidRDefault="004B5813" w:rsidP="00FC2397">
      <w:pPr>
        <w:pStyle w:val="FootnoteText"/>
        <w:spacing w:after="0" w:line="240" w:lineRule="auto"/>
        <w:rPr>
          <w:rFonts w:asciiTheme="minorHAnsi" w:hAnsiTheme="minorHAnsi" w:cstheme="minorHAnsi"/>
        </w:rPr>
      </w:pPr>
      <w:r w:rsidRPr="00FC2397">
        <w:rPr>
          <w:rStyle w:val="FootnoteReference"/>
          <w:rFonts w:asciiTheme="minorHAnsi" w:hAnsiTheme="minorHAnsi" w:cstheme="minorHAnsi"/>
        </w:rPr>
        <w:footnoteRef/>
      </w:r>
      <w:r w:rsidRPr="00FC2397">
        <w:rPr>
          <w:rFonts w:asciiTheme="minorHAnsi" w:hAnsiTheme="minorHAnsi" w:cstheme="minorHAnsi"/>
        </w:rPr>
        <w:t xml:space="preserve"> </w:t>
      </w:r>
      <w:proofErr w:type="gramStart"/>
      <w:r w:rsidRPr="00FC2397">
        <w:rPr>
          <w:rFonts w:asciiTheme="minorHAnsi" w:hAnsiTheme="minorHAnsi" w:cstheme="minorHAnsi"/>
        </w:rPr>
        <w:t>American Health Information Management Association (AHIMA).</w:t>
      </w:r>
      <w:proofErr w:type="gramEnd"/>
      <w:r w:rsidRPr="00FC2397">
        <w:rPr>
          <w:rFonts w:asciiTheme="minorHAnsi" w:hAnsiTheme="minorHAnsi" w:cstheme="minorHAnsi"/>
        </w:rPr>
        <w:t xml:space="preserve"> </w:t>
      </w:r>
      <w:proofErr w:type="gramStart"/>
      <w:r w:rsidRPr="00FC2397">
        <w:rPr>
          <w:rFonts w:asciiTheme="minorHAnsi" w:hAnsiTheme="minorHAnsi" w:cstheme="minorHAnsi"/>
        </w:rPr>
        <w:t>Information Governance Principles in Healthcare (IGPHC</w:t>
      </w:r>
      <w:ins w:id="254" w:author="Diana Warner" w:date="2015-07-28T09:38:00Z">
        <w:r w:rsidRPr="00E43DD4">
          <w:rPr>
            <w:rFonts w:asciiTheme="minorHAnsi" w:hAnsiTheme="minorHAnsi" w:cstheme="minorHAnsi"/>
            <w:vertAlign w:val="superscript"/>
          </w:rPr>
          <w:t>TM</w:t>
        </w:r>
      </w:ins>
      <w:r w:rsidRPr="00FC2397">
        <w:rPr>
          <w:rFonts w:asciiTheme="minorHAnsi" w:hAnsiTheme="minorHAnsi" w:cstheme="minorHAnsi"/>
        </w:rPr>
        <w:t>).</w:t>
      </w:r>
      <w:proofErr w:type="gramEnd"/>
      <w:r w:rsidRPr="00FC2397">
        <w:rPr>
          <w:rFonts w:asciiTheme="minorHAnsi" w:hAnsiTheme="minorHAnsi" w:cstheme="minorHAnsi"/>
        </w:rPr>
        <w:t xml:space="preserve"> 2014. URL: </w:t>
      </w:r>
      <w:hyperlink r:id="rId4"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4B5813" w:rsidRPr="00FC2397" w:rsidRDefault="004B5813">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5">
    <w:p w:rsidR="004B5813" w:rsidRPr="00FC2397" w:rsidRDefault="004B5813" w:rsidP="009F0ABB">
      <w:pPr>
        <w:spacing w:after="0" w:line="240" w:lineRule="auto"/>
        <w:rPr>
          <w:rFonts w:cstheme="minorHAnsi"/>
          <w:sz w:val="20"/>
          <w:szCs w:val="20"/>
        </w:rPr>
      </w:pPr>
      <w:r w:rsidRPr="00FC2397">
        <w:rPr>
          <w:rStyle w:val="FootnoteReference"/>
          <w:rFonts w:cstheme="minorHAnsi"/>
          <w:sz w:val="20"/>
          <w:szCs w:val="20"/>
        </w:rPr>
        <w:footnoteRef/>
      </w:r>
      <w:r w:rsidRPr="00FC2397">
        <w:rPr>
          <w:rFonts w:cstheme="minorHAnsi"/>
          <w:sz w:val="20"/>
          <w:szCs w:val="20"/>
        </w:rPr>
        <w:t xml:space="preserve"> Bowman, S. Impact of electronic health record systems on information integrity: Quality and safety implications.</w:t>
      </w:r>
      <w:r w:rsidRPr="00FC2397">
        <w:rPr>
          <w:rFonts w:cstheme="minorHAnsi"/>
          <w:iCs/>
          <w:sz w:val="20"/>
          <w:szCs w:val="20"/>
        </w:rPr>
        <w:t xml:space="preserve"> </w:t>
      </w:r>
      <w:proofErr w:type="gramStart"/>
      <w:r w:rsidRPr="00FC2397">
        <w:rPr>
          <w:rFonts w:cstheme="minorHAnsi"/>
          <w:iCs/>
          <w:sz w:val="20"/>
          <w:szCs w:val="20"/>
        </w:rPr>
        <w:t>Perspectives in Health Information Management.</w:t>
      </w:r>
      <w:proofErr w:type="gramEnd"/>
      <w:r w:rsidRPr="00FC2397">
        <w:rPr>
          <w:rFonts w:cstheme="minorHAnsi"/>
          <w:iCs/>
          <w:sz w:val="20"/>
          <w:szCs w:val="20"/>
        </w:rPr>
        <w:t xml:space="preserve"> </w:t>
      </w:r>
      <w:r w:rsidRPr="00FC2397">
        <w:rPr>
          <w:rFonts w:cstheme="minorHAnsi"/>
          <w:sz w:val="20"/>
          <w:szCs w:val="20"/>
        </w:rPr>
        <w:t xml:space="preserve">2013. URL: </w:t>
      </w:r>
      <w:hyperlink r:id="rId5" w:anchor=".VU0OLPm6e00" w:history="1">
        <w:r w:rsidRPr="00FC2397">
          <w:rPr>
            <w:rStyle w:val="Hyperlink"/>
            <w:rFonts w:cstheme="minorHAnsi"/>
            <w:sz w:val="20"/>
            <w:szCs w:val="20"/>
          </w:rPr>
          <w:t>http://perspectives.ahima.org/impact-of-electronic-health-record-systems-on-information-integrity-quality-and-safety-implications/#.VU0OLPm6e00</w:t>
        </w:r>
      </w:hyperlink>
    </w:p>
  </w:footnote>
  <w:footnote w:id="6">
    <w:p w:rsidR="004B5813" w:rsidRPr="00FC2397" w:rsidRDefault="004B5813" w:rsidP="009F0ABB">
      <w:pPr>
        <w:spacing w:after="0" w:line="240" w:lineRule="auto"/>
        <w:rPr>
          <w:rFonts w:cstheme="minorHAnsi"/>
          <w:sz w:val="20"/>
          <w:szCs w:val="20"/>
        </w:rPr>
      </w:pPr>
      <w:r w:rsidRPr="00FC2397">
        <w:rPr>
          <w:rStyle w:val="FootnoteReference"/>
          <w:rFonts w:cstheme="minorHAnsi"/>
          <w:sz w:val="20"/>
          <w:szCs w:val="20"/>
        </w:rPr>
        <w:footnoteRef/>
      </w:r>
      <w:r w:rsidRPr="00FC2397">
        <w:rPr>
          <w:rFonts w:cstheme="minorHAnsi"/>
          <w:sz w:val="20"/>
          <w:szCs w:val="20"/>
        </w:rPr>
        <w:t xml:space="preserve"> </w:t>
      </w:r>
      <w:r w:rsidRPr="00FC2397">
        <w:rPr>
          <w:rFonts w:cstheme="minorHAnsi"/>
          <w:color w:val="222222"/>
          <w:sz w:val="20"/>
          <w:szCs w:val="20"/>
        </w:rPr>
        <w:t xml:space="preserve">Nguyen, L, Bellucci, E, &amp; Nguyen, LT Electronic health records implementation: An evaluation of information system impact and contingency factors. </w:t>
      </w:r>
      <w:proofErr w:type="gramStart"/>
      <w:r w:rsidRPr="00FC2397">
        <w:rPr>
          <w:rFonts w:cstheme="minorHAnsi"/>
          <w:iCs/>
          <w:color w:val="222222"/>
          <w:sz w:val="20"/>
          <w:szCs w:val="20"/>
        </w:rPr>
        <w:t>International Journal of Medical Informatics.</w:t>
      </w:r>
      <w:proofErr w:type="gramEnd"/>
      <w:r w:rsidRPr="00FC2397">
        <w:rPr>
          <w:rFonts w:cstheme="minorHAnsi"/>
          <w:color w:val="222222"/>
          <w:sz w:val="20"/>
          <w:szCs w:val="20"/>
        </w:rPr>
        <w:t xml:space="preserve"> 2014. </w:t>
      </w:r>
      <w:r w:rsidRPr="00FC2397">
        <w:rPr>
          <w:rFonts w:cstheme="minorHAnsi"/>
          <w:iCs/>
          <w:color w:val="222222"/>
          <w:sz w:val="20"/>
          <w:szCs w:val="20"/>
        </w:rPr>
        <w:t>83</w:t>
      </w:r>
      <w:r w:rsidRPr="00FC2397">
        <w:rPr>
          <w:rFonts w:cstheme="minorHAnsi"/>
          <w:color w:val="222222"/>
          <w:sz w:val="20"/>
          <w:szCs w:val="20"/>
        </w:rPr>
        <w:t>(11):</w:t>
      </w:r>
      <w:r>
        <w:rPr>
          <w:rFonts w:cstheme="minorHAnsi"/>
          <w:color w:val="222222"/>
          <w:sz w:val="20"/>
          <w:szCs w:val="20"/>
        </w:rPr>
        <w:t xml:space="preserve"> 779-796.</w:t>
      </w:r>
    </w:p>
  </w:footnote>
  <w:footnote w:id="7">
    <w:p w:rsidR="004B5813" w:rsidRPr="00FC2397" w:rsidRDefault="004B5813" w:rsidP="009F0ABB">
      <w:pPr>
        <w:spacing w:after="0" w:line="240" w:lineRule="auto"/>
        <w:rPr>
          <w:rFonts w:cstheme="minorHAnsi"/>
          <w:sz w:val="20"/>
          <w:szCs w:val="20"/>
        </w:rPr>
      </w:pPr>
      <w:r w:rsidRPr="00FC2397">
        <w:rPr>
          <w:rStyle w:val="FootnoteReference"/>
          <w:rFonts w:cstheme="minorHAnsi"/>
          <w:sz w:val="20"/>
          <w:szCs w:val="20"/>
        </w:rPr>
        <w:footnoteRef/>
      </w:r>
      <w:r w:rsidRPr="00FC2397">
        <w:rPr>
          <w:rFonts w:cstheme="minorHAnsi"/>
          <w:sz w:val="20"/>
          <w:szCs w:val="20"/>
        </w:rPr>
        <w:t xml:space="preserve"> </w:t>
      </w:r>
      <w:r w:rsidRPr="00FC2397">
        <w:rPr>
          <w:rFonts w:eastAsia="Times New Roman" w:cstheme="minorHAnsi"/>
          <w:color w:val="222222"/>
          <w:sz w:val="20"/>
          <w:szCs w:val="20"/>
        </w:rPr>
        <w:t xml:space="preserve">Kuhn, T, Basch, P, Barr, M, &amp; Yackel, T. Clinical documentation in the 21st century: executive summary of a policy position paper from the American College of Physicians. </w:t>
      </w:r>
      <w:proofErr w:type="gramStart"/>
      <w:r w:rsidRPr="00FC2397">
        <w:rPr>
          <w:rFonts w:eastAsia="Times New Roman" w:cstheme="minorHAnsi"/>
          <w:iCs/>
          <w:color w:val="222222"/>
          <w:sz w:val="20"/>
          <w:szCs w:val="20"/>
        </w:rPr>
        <w:t>Annals of Internal Medicine.</w:t>
      </w:r>
      <w:proofErr w:type="gramEnd"/>
      <w:r w:rsidRPr="00FC2397">
        <w:rPr>
          <w:rFonts w:eastAsia="Times New Roman" w:cstheme="minorHAnsi"/>
          <w:iCs/>
          <w:color w:val="222222"/>
          <w:sz w:val="20"/>
          <w:szCs w:val="20"/>
        </w:rPr>
        <w:t xml:space="preserve"> </w:t>
      </w:r>
      <w:r w:rsidRPr="00FC2397">
        <w:rPr>
          <w:rFonts w:eastAsia="Times New Roman" w:cstheme="minorHAnsi"/>
          <w:color w:val="222222"/>
          <w:sz w:val="20"/>
          <w:szCs w:val="20"/>
        </w:rPr>
        <w:t xml:space="preserve">2015. URL; </w:t>
      </w:r>
      <w:hyperlink r:id="rId6" w:history="1">
        <w:r w:rsidRPr="00FC2397">
          <w:rPr>
            <w:rStyle w:val="Hyperlink"/>
            <w:rFonts w:eastAsia="Times New Roman" w:cstheme="minorHAnsi"/>
            <w:sz w:val="20"/>
            <w:szCs w:val="20"/>
          </w:rPr>
          <w:t>http://scholar.google.com/scholar?hl=en&amp;q=Clinical+Documentation+in+the+21st+Century%3A+Executive+Summary+of+a+Policy+Position+Paper+From+the+American+College+of+Physicians&amp;btnG=&amp;as_sdt=1%2C14&amp;as_sdtp</w:t>
        </w:r>
      </w:hyperlink>
      <w:r w:rsidRPr="00FC2397">
        <w:rPr>
          <w:rFonts w:eastAsia="Times New Roman" w:cstheme="minorHAnsi"/>
          <w:color w:val="222222"/>
          <w:sz w:val="20"/>
          <w:szCs w:val="20"/>
        </w:rPr>
        <w:t>=</w:t>
      </w:r>
    </w:p>
  </w:footnote>
  <w:footnote w:id="8">
    <w:p w:rsidR="004B5813" w:rsidRPr="009F0ABB" w:rsidRDefault="004B5813" w:rsidP="009F0ABB">
      <w:pPr>
        <w:spacing w:after="0" w:line="240" w:lineRule="auto"/>
        <w:rPr>
          <w:rFonts w:ascii="Times New Roman" w:hAnsi="Times New Roman" w:cs="Times New Roman"/>
          <w:sz w:val="20"/>
          <w:szCs w:val="20"/>
        </w:rPr>
      </w:pPr>
      <w:r w:rsidRPr="00DA3EE2">
        <w:rPr>
          <w:rStyle w:val="FootnoteReference"/>
          <w:rFonts w:ascii="Times New Roman" w:hAnsi="Times New Roman" w:cs="Times New Roman"/>
          <w:sz w:val="20"/>
          <w:szCs w:val="20"/>
        </w:rPr>
        <w:footnoteRef/>
      </w:r>
      <w:r w:rsidRPr="00DA3EE2">
        <w:rPr>
          <w:rFonts w:ascii="Times New Roman" w:hAnsi="Times New Roman" w:cs="Times New Roman"/>
          <w:sz w:val="20"/>
          <w:szCs w:val="20"/>
        </w:rPr>
        <w:t xml:space="preserve">  </w:t>
      </w:r>
      <w:proofErr w:type="gramStart"/>
      <w:r w:rsidRPr="00DA3EE2">
        <w:rPr>
          <w:rFonts w:ascii="Times New Roman" w:hAnsi="Times New Roman" w:cs="Times New Roman"/>
          <w:sz w:val="20"/>
          <w:szCs w:val="20"/>
        </w:rPr>
        <w:t>Bouamrane, M, &amp; Mair, FS A study of general practitioners' perspectives on electronic medical records systems in NHS</w:t>
      </w:r>
      <w:r>
        <w:rPr>
          <w:rFonts w:ascii="Times New Roman" w:hAnsi="Times New Roman" w:cs="Times New Roman"/>
          <w:sz w:val="20"/>
          <w:szCs w:val="20"/>
        </w:rPr>
        <w:t xml:space="preserve"> </w:t>
      </w:r>
      <w:r w:rsidRPr="00DA3EE2">
        <w:rPr>
          <w:rFonts w:ascii="Times New Roman" w:hAnsi="Times New Roman" w:cs="Times New Roman"/>
          <w:sz w:val="20"/>
          <w:szCs w:val="20"/>
        </w:rPr>
        <w:t>Scotland.</w:t>
      </w:r>
      <w:proofErr w:type="gramEnd"/>
      <w:r w:rsidRPr="00DA3EE2">
        <w:rPr>
          <w:rFonts w:ascii="Times New Roman" w:hAnsi="Times New Roman" w:cs="Times New Roman"/>
          <w:iCs/>
          <w:sz w:val="20"/>
          <w:szCs w:val="20"/>
        </w:rPr>
        <w:t xml:space="preserve"> </w:t>
      </w:r>
      <w:proofErr w:type="gramStart"/>
      <w:r w:rsidRPr="00DA3EE2">
        <w:rPr>
          <w:rFonts w:ascii="Times New Roman" w:hAnsi="Times New Roman" w:cs="Times New Roman"/>
          <w:iCs/>
          <w:sz w:val="20"/>
          <w:szCs w:val="20"/>
        </w:rPr>
        <w:t>BMC Medical Informatics and Decision Making</w:t>
      </w:r>
      <w:r>
        <w:rPr>
          <w:rFonts w:ascii="Times New Roman" w:hAnsi="Times New Roman" w:cs="Times New Roman"/>
          <w:iCs/>
          <w:sz w:val="20"/>
          <w:szCs w:val="20"/>
        </w:rPr>
        <w:t>.</w:t>
      </w:r>
      <w:proofErr w:type="gramEnd"/>
      <w:r w:rsidRPr="00DA3EE2">
        <w:rPr>
          <w:rFonts w:ascii="Times New Roman" w:hAnsi="Times New Roman" w:cs="Times New Roman"/>
          <w:iCs/>
          <w:sz w:val="20"/>
          <w:szCs w:val="20"/>
        </w:rPr>
        <w:t xml:space="preserve"> </w:t>
      </w:r>
      <w:r w:rsidRPr="00DA3EE2">
        <w:rPr>
          <w:rFonts w:ascii="Times New Roman" w:hAnsi="Times New Roman" w:cs="Times New Roman"/>
          <w:sz w:val="20"/>
          <w:szCs w:val="20"/>
        </w:rPr>
        <w:t xml:space="preserve">2013. </w:t>
      </w:r>
      <w:r w:rsidRPr="00DA3EE2">
        <w:rPr>
          <w:rFonts w:ascii="Times New Roman" w:hAnsi="Times New Roman" w:cs="Times New Roman"/>
          <w:iCs/>
          <w:sz w:val="20"/>
          <w:szCs w:val="20"/>
        </w:rPr>
        <w:t>13</w:t>
      </w:r>
      <w:r>
        <w:rPr>
          <w:rFonts w:ascii="Times New Roman" w:hAnsi="Times New Roman" w:cs="Times New Roman"/>
          <w:iCs/>
          <w:sz w:val="20"/>
          <w:szCs w:val="20"/>
        </w:rPr>
        <w:t>,</w:t>
      </w:r>
      <w:r w:rsidRPr="00DA3EE2">
        <w:rPr>
          <w:rFonts w:ascii="Times New Roman" w:hAnsi="Times New Roman" w:cs="Times New Roman"/>
          <w:sz w:val="20"/>
          <w:szCs w:val="20"/>
        </w:rPr>
        <w:t xml:space="preserve"> 58</w:t>
      </w:r>
      <w:r>
        <w:rPr>
          <w:rFonts w:ascii="Times New Roman" w:hAnsi="Times New Roman" w:cs="Times New Roman"/>
          <w:sz w:val="20"/>
          <w:szCs w:val="20"/>
        </w:rPr>
        <w:t>URL:</w:t>
      </w:r>
      <w:r w:rsidRPr="00DA3EE2">
        <w:rPr>
          <w:rFonts w:ascii="Times New Roman" w:hAnsi="Times New Roman" w:cs="Times New Roman"/>
          <w:sz w:val="20"/>
          <w:szCs w:val="20"/>
        </w:rPr>
        <w:t xml:space="preserve"> </w:t>
      </w:r>
      <w:hyperlink r:id="rId7" w:history="1">
        <w:r w:rsidRPr="00DA3EE2">
          <w:rPr>
            <w:rStyle w:val="Hyperlink"/>
            <w:rFonts w:ascii="Times New Roman" w:hAnsi="Times New Roman" w:cs="Times New Roman"/>
            <w:sz w:val="20"/>
            <w:szCs w:val="20"/>
          </w:rPr>
          <w:t>http://search.proquest.com.library.capella.edu/docview/1399741170?pq-origsite=summon</w:t>
        </w:r>
      </w:hyperlink>
    </w:p>
  </w:footnote>
  <w:footnote w:id="9">
    <w:p w:rsidR="004B5813" w:rsidRPr="00DA3EE2" w:rsidRDefault="004B5813" w:rsidP="009F0ABB">
      <w:pPr>
        <w:spacing w:after="0" w:line="240" w:lineRule="auto"/>
        <w:rPr>
          <w:rFonts w:ascii="Times New Roman" w:hAnsi="Times New Roman" w:cs="Times New Roman"/>
          <w:sz w:val="20"/>
          <w:szCs w:val="20"/>
        </w:rPr>
      </w:pPr>
      <w:r w:rsidRPr="00DA3EE2">
        <w:rPr>
          <w:rStyle w:val="FootnoteReference"/>
          <w:rFonts w:ascii="Times New Roman" w:hAnsi="Times New Roman" w:cs="Times New Roman"/>
          <w:sz w:val="20"/>
          <w:szCs w:val="20"/>
        </w:rPr>
        <w:footnoteRef/>
      </w:r>
      <w:r w:rsidRPr="00DA3EE2">
        <w:rPr>
          <w:rFonts w:ascii="Times New Roman" w:hAnsi="Times New Roman" w:cs="Times New Roman"/>
          <w:sz w:val="20"/>
          <w:szCs w:val="20"/>
        </w:rPr>
        <w:t xml:space="preserve">  </w:t>
      </w:r>
      <w:r w:rsidRPr="00DA3EE2">
        <w:rPr>
          <w:rFonts w:ascii="Times New Roman" w:eastAsia="Times New Roman" w:hAnsi="Times New Roman" w:cs="Times New Roman"/>
          <w:color w:val="222222"/>
          <w:sz w:val="20"/>
          <w:szCs w:val="20"/>
        </w:rPr>
        <w:t xml:space="preserve">Walker, JM, </w:t>
      </w:r>
      <w:proofErr w:type="spellStart"/>
      <w:r w:rsidRPr="00DA3EE2">
        <w:rPr>
          <w:rFonts w:ascii="Times New Roman" w:eastAsia="Times New Roman" w:hAnsi="Times New Roman" w:cs="Times New Roman"/>
          <w:color w:val="222222"/>
          <w:sz w:val="20"/>
          <w:szCs w:val="20"/>
        </w:rPr>
        <w:t>Carayon</w:t>
      </w:r>
      <w:proofErr w:type="spellEnd"/>
      <w:r w:rsidRPr="00DA3EE2">
        <w:rPr>
          <w:rFonts w:ascii="Times New Roman" w:eastAsia="Times New Roman" w:hAnsi="Times New Roman" w:cs="Times New Roman"/>
          <w:color w:val="222222"/>
          <w:sz w:val="20"/>
          <w:szCs w:val="20"/>
        </w:rPr>
        <w:t xml:space="preserve">, P, </w:t>
      </w:r>
      <w:proofErr w:type="spellStart"/>
      <w:r w:rsidRPr="00DA3EE2">
        <w:rPr>
          <w:rFonts w:ascii="Times New Roman" w:eastAsia="Times New Roman" w:hAnsi="Times New Roman" w:cs="Times New Roman"/>
          <w:color w:val="222222"/>
          <w:sz w:val="20"/>
          <w:szCs w:val="20"/>
        </w:rPr>
        <w:t>Leveson</w:t>
      </w:r>
      <w:proofErr w:type="spellEnd"/>
      <w:r w:rsidRPr="00DA3EE2">
        <w:rPr>
          <w:rFonts w:ascii="Times New Roman" w:eastAsia="Times New Roman" w:hAnsi="Times New Roman" w:cs="Times New Roman"/>
          <w:color w:val="222222"/>
          <w:sz w:val="20"/>
          <w:szCs w:val="20"/>
        </w:rPr>
        <w:t xml:space="preserve">, </w:t>
      </w:r>
      <w:proofErr w:type="spellStart"/>
      <w:r w:rsidRPr="00DA3EE2">
        <w:rPr>
          <w:rFonts w:ascii="Times New Roman" w:eastAsia="Times New Roman" w:hAnsi="Times New Roman" w:cs="Times New Roman"/>
          <w:color w:val="222222"/>
          <w:sz w:val="20"/>
          <w:szCs w:val="20"/>
        </w:rPr>
        <w:t>etal</w:t>
      </w:r>
      <w:proofErr w:type="spellEnd"/>
      <w:r w:rsidRPr="00DA3EE2">
        <w:rPr>
          <w:rFonts w:ascii="Times New Roman" w:eastAsia="Times New Roman" w:hAnsi="Times New Roman" w:cs="Times New Roman"/>
          <w:color w:val="222222"/>
          <w:sz w:val="20"/>
          <w:szCs w:val="20"/>
        </w:rPr>
        <w:t xml:space="preserve">. EHR safety: the way forward to safe and effective systems. </w:t>
      </w:r>
      <w:proofErr w:type="gramStart"/>
      <w:r>
        <w:rPr>
          <w:rFonts w:ascii="Times New Roman" w:eastAsia="Times New Roman" w:hAnsi="Times New Roman" w:cs="Times New Roman"/>
          <w:iCs/>
          <w:color w:val="222222"/>
          <w:sz w:val="20"/>
          <w:szCs w:val="20"/>
        </w:rPr>
        <w:t>JAMA.</w:t>
      </w:r>
      <w:proofErr w:type="gramEnd"/>
      <w:r>
        <w:rPr>
          <w:rFonts w:ascii="Times New Roman" w:eastAsia="Times New Roman" w:hAnsi="Times New Roman" w:cs="Times New Roman"/>
          <w:iCs/>
          <w:color w:val="222222"/>
          <w:sz w:val="20"/>
          <w:szCs w:val="20"/>
        </w:rPr>
        <w:t xml:space="preserve"> </w:t>
      </w:r>
      <w:r w:rsidRPr="00DA3EE2">
        <w:rPr>
          <w:rFonts w:ascii="Times New Roman" w:eastAsia="Times New Roman" w:hAnsi="Times New Roman" w:cs="Times New Roman"/>
          <w:color w:val="222222"/>
          <w:sz w:val="20"/>
          <w:szCs w:val="20"/>
        </w:rPr>
        <w:t>2008</w:t>
      </w:r>
      <w:r>
        <w:rPr>
          <w:rFonts w:ascii="Times New Roman" w:eastAsia="Times New Roman" w:hAnsi="Times New Roman" w:cs="Times New Roman"/>
          <w:color w:val="222222"/>
          <w:sz w:val="20"/>
          <w:szCs w:val="20"/>
        </w:rPr>
        <w:t xml:space="preserve">, </w:t>
      </w:r>
      <w:r w:rsidRPr="00DA3EE2">
        <w:rPr>
          <w:rFonts w:ascii="Times New Roman" w:eastAsia="Times New Roman" w:hAnsi="Times New Roman" w:cs="Times New Roman"/>
          <w:iCs/>
          <w:color w:val="222222"/>
          <w:sz w:val="20"/>
          <w:szCs w:val="20"/>
        </w:rPr>
        <w:t>15</w:t>
      </w:r>
      <w:r w:rsidRPr="00DA3EE2">
        <w:rPr>
          <w:rFonts w:ascii="Times New Roman" w:eastAsia="Times New Roman" w:hAnsi="Times New Roman" w:cs="Times New Roman"/>
          <w:color w:val="222222"/>
          <w:sz w:val="20"/>
          <w:szCs w:val="20"/>
        </w:rPr>
        <w:t>(3)</w:t>
      </w:r>
      <w:r>
        <w:rPr>
          <w:rFonts w:ascii="Times New Roman" w:eastAsia="Times New Roman" w:hAnsi="Times New Roman" w:cs="Times New Roman"/>
          <w:color w:val="222222"/>
          <w:sz w:val="20"/>
          <w:szCs w:val="20"/>
        </w:rPr>
        <w:t>:</w:t>
      </w:r>
      <w:r w:rsidRPr="00DA3EE2">
        <w:rPr>
          <w:rFonts w:ascii="Times New Roman" w:eastAsia="Times New Roman" w:hAnsi="Times New Roman" w:cs="Times New Roman"/>
          <w:color w:val="222222"/>
          <w:sz w:val="20"/>
          <w:szCs w:val="20"/>
        </w:rPr>
        <w:t xml:space="preserve"> 272-277. </w:t>
      </w:r>
      <w:r>
        <w:rPr>
          <w:rFonts w:ascii="Times New Roman" w:eastAsia="Times New Roman" w:hAnsi="Times New Roman" w:cs="Times New Roman"/>
          <w:color w:val="222222"/>
          <w:sz w:val="20"/>
          <w:szCs w:val="20"/>
        </w:rPr>
        <w:t>URL:</w:t>
      </w:r>
      <w:r w:rsidRPr="00DA3EE2">
        <w:rPr>
          <w:rFonts w:ascii="Times New Roman" w:eastAsia="Times New Roman" w:hAnsi="Times New Roman" w:cs="Times New Roman"/>
          <w:color w:val="222222"/>
          <w:sz w:val="20"/>
          <w:szCs w:val="20"/>
        </w:rPr>
        <w:t xml:space="preserve">  </w:t>
      </w:r>
      <w:hyperlink r:id="rId8" w:history="1">
        <w:r w:rsidRPr="00DA3EE2">
          <w:rPr>
            <w:rStyle w:val="Hyperlink"/>
            <w:rFonts w:ascii="Times New Roman" w:eastAsia="Times New Roman" w:hAnsi="Times New Roman" w:cs="Times New Roman"/>
            <w:sz w:val="20"/>
            <w:szCs w:val="20"/>
          </w:rPr>
          <w:t>http://jamia.oxfordjournals.org/content/15/3/272.short</w:t>
        </w:r>
      </w:hyperlink>
    </w:p>
  </w:footnote>
  <w:footnote w:id="10">
    <w:p w:rsidR="004B5813" w:rsidRPr="004E068F" w:rsidRDefault="004B5813" w:rsidP="009F0ABB">
      <w:pPr>
        <w:pStyle w:val="Default"/>
        <w:rPr>
          <w:sz w:val="20"/>
          <w:szCs w:val="20"/>
        </w:rPr>
      </w:pPr>
      <w:r w:rsidRPr="00DA3EE2">
        <w:rPr>
          <w:rStyle w:val="FootnoteReference"/>
          <w:sz w:val="20"/>
          <w:szCs w:val="20"/>
        </w:rPr>
        <w:footnoteRef/>
      </w:r>
      <w:r w:rsidRPr="00DA3EE2">
        <w:rPr>
          <w:sz w:val="20"/>
          <w:szCs w:val="20"/>
        </w:rPr>
        <w:t xml:space="preserve"> </w:t>
      </w:r>
      <w:r w:rsidRPr="00DA3EE2">
        <w:rPr>
          <w:rFonts w:eastAsia="Times New Roman"/>
          <w:color w:val="222222"/>
          <w:sz w:val="20"/>
          <w:szCs w:val="20"/>
        </w:rPr>
        <w:t>H</w:t>
      </w:r>
      <w:r w:rsidRPr="004E068F">
        <w:rPr>
          <w:rFonts w:eastAsia="Times New Roman"/>
          <w:color w:val="222222"/>
          <w:sz w:val="20"/>
          <w:szCs w:val="20"/>
        </w:rPr>
        <w:t xml:space="preserve">ealth Level Seven (HL7). </w:t>
      </w:r>
      <w:r w:rsidRPr="004E068F">
        <w:rPr>
          <w:bCs/>
          <w:sz w:val="20"/>
          <w:szCs w:val="20"/>
        </w:rPr>
        <w:t xml:space="preserve">Electronic Health Records </w:t>
      </w:r>
      <w:r w:rsidRPr="004E068F">
        <w:rPr>
          <w:bCs/>
          <w:iCs/>
          <w:sz w:val="20"/>
          <w:szCs w:val="20"/>
        </w:rPr>
        <w:t xml:space="preserve">System Usability Conformance Criteria, Release 1. </w:t>
      </w:r>
      <w:proofErr w:type="gramStart"/>
      <w:r w:rsidRPr="004E068F">
        <w:rPr>
          <w:rFonts w:eastAsia="Times New Roman"/>
          <w:color w:val="222222"/>
          <w:sz w:val="20"/>
          <w:szCs w:val="20"/>
        </w:rPr>
        <w:t>2015</w:t>
      </w:r>
      <w:r w:rsidRPr="004E068F">
        <w:rPr>
          <w:bCs/>
          <w:iCs/>
          <w:sz w:val="20"/>
          <w:szCs w:val="20"/>
        </w:rPr>
        <w:t xml:space="preserve">. </w:t>
      </w:r>
      <w:r w:rsidRPr="004E068F">
        <w:rPr>
          <w:sz w:val="20"/>
          <w:szCs w:val="20"/>
        </w:rPr>
        <w:t>Health Level Seven (HL7)</w:t>
      </w:r>
      <w:r w:rsidRPr="004E068F">
        <w:rPr>
          <w:bCs/>
          <w:sz w:val="20"/>
          <w:szCs w:val="20"/>
        </w:rPr>
        <w:t xml:space="preserve"> Comment-only Ballot</w:t>
      </w:r>
      <w:proofErr w:type="gramEnd"/>
      <w:r w:rsidRPr="004E068F">
        <w:rPr>
          <w:bCs/>
          <w:sz w:val="20"/>
          <w:szCs w:val="20"/>
        </w:rPr>
        <w:t xml:space="preserve">. URL: </w:t>
      </w:r>
      <w:hyperlink r:id="rId9" w:history="1">
        <w:r w:rsidRPr="004E068F">
          <w:rPr>
            <w:rStyle w:val="Hyperlink"/>
            <w:bCs/>
            <w:sz w:val="20"/>
            <w:szCs w:val="20"/>
          </w:rPr>
          <w:t>http://wiki.hl7.org/index.php?title=EHR_USABILITY</w:t>
        </w:r>
      </w:hyperlink>
    </w:p>
  </w:footnote>
  <w:footnote w:id="11">
    <w:p w:rsidR="004B5813" w:rsidRPr="00DA3EE2" w:rsidRDefault="004B5813" w:rsidP="009F0ABB">
      <w:pPr>
        <w:autoSpaceDE w:val="0"/>
        <w:autoSpaceDN w:val="0"/>
        <w:adjustRightInd w:val="0"/>
        <w:spacing w:after="0" w:line="240" w:lineRule="auto"/>
        <w:rPr>
          <w:rFonts w:ascii="Times New Roman" w:hAnsi="Times New Roman" w:cs="Times New Roman"/>
          <w:sz w:val="20"/>
          <w:szCs w:val="20"/>
        </w:rPr>
      </w:pPr>
      <w:r w:rsidRPr="004E068F">
        <w:rPr>
          <w:rStyle w:val="FootnoteReference"/>
          <w:rFonts w:ascii="Times New Roman" w:hAnsi="Times New Roman" w:cs="Times New Roman"/>
          <w:sz w:val="20"/>
          <w:szCs w:val="20"/>
        </w:rPr>
        <w:footnoteRef/>
      </w:r>
      <w:r w:rsidRPr="004E068F">
        <w:rPr>
          <w:rFonts w:ascii="Times New Roman" w:hAnsi="Times New Roman" w:cs="Times New Roman"/>
          <w:sz w:val="20"/>
          <w:szCs w:val="20"/>
        </w:rPr>
        <w:t xml:space="preserve"> </w:t>
      </w:r>
      <w:proofErr w:type="gramStart"/>
      <w:r w:rsidRPr="004E068F">
        <w:rPr>
          <w:rFonts w:ascii="Times New Roman" w:hAnsi="Times New Roman" w:cs="Times New Roman"/>
          <w:sz w:val="20"/>
          <w:szCs w:val="20"/>
        </w:rPr>
        <w:t>Terry AL</w:t>
      </w:r>
      <w:r w:rsidRPr="00DA3EE2">
        <w:rPr>
          <w:rFonts w:ascii="Times New Roman" w:hAnsi="Times New Roman" w:cs="Times New Roman"/>
          <w:sz w:val="20"/>
          <w:szCs w:val="20"/>
        </w:rPr>
        <w:t xml:space="preserve">, Thorpe CF, Giles G, </w:t>
      </w:r>
      <w:proofErr w:type="spellStart"/>
      <w:r>
        <w:rPr>
          <w:rFonts w:ascii="Times New Roman" w:hAnsi="Times New Roman" w:cs="Times New Roman"/>
          <w:sz w:val="20"/>
          <w:szCs w:val="20"/>
        </w:rPr>
        <w:t>etal</w:t>
      </w:r>
      <w:proofErr w:type="spellEnd"/>
      <w:r w:rsidRPr="00DA3EE2">
        <w:rPr>
          <w:rFonts w:ascii="Times New Roman" w:hAnsi="Times New Roman" w:cs="Times New Roman"/>
          <w:sz w:val="20"/>
          <w:szCs w:val="20"/>
        </w:rPr>
        <w:t>.</w:t>
      </w:r>
      <w:proofErr w:type="gramEnd"/>
      <w:r w:rsidRPr="00DA3EE2">
        <w:rPr>
          <w:rFonts w:ascii="Times New Roman" w:hAnsi="Times New Roman" w:cs="Times New Roman"/>
          <w:sz w:val="20"/>
          <w:szCs w:val="20"/>
        </w:rPr>
        <w:t xml:space="preserve"> </w:t>
      </w:r>
      <w:proofErr w:type="gramStart"/>
      <w:r w:rsidRPr="00DA3EE2">
        <w:rPr>
          <w:rFonts w:ascii="Times New Roman" w:hAnsi="Times New Roman" w:cs="Times New Roman"/>
          <w:bCs/>
          <w:sz w:val="20"/>
          <w:szCs w:val="20"/>
        </w:rPr>
        <w:t>Implementing electronic health records.</w:t>
      </w:r>
      <w:proofErr w:type="gramEnd"/>
      <w:r w:rsidRPr="00DA3EE2">
        <w:rPr>
          <w:rFonts w:ascii="Times New Roman" w:hAnsi="Times New Roman" w:cs="Times New Roman"/>
          <w:bCs/>
          <w:sz w:val="20"/>
          <w:szCs w:val="20"/>
        </w:rPr>
        <w:t xml:space="preserve"> </w:t>
      </w:r>
      <w:proofErr w:type="gramStart"/>
      <w:r w:rsidRPr="00DA3EE2">
        <w:rPr>
          <w:rFonts w:ascii="Times New Roman" w:hAnsi="Times New Roman" w:cs="Times New Roman"/>
          <w:bCs/>
          <w:sz w:val="20"/>
          <w:szCs w:val="20"/>
        </w:rPr>
        <w:t>Key factors in primary care.</w:t>
      </w:r>
      <w:proofErr w:type="gramEnd"/>
      <w:r w:rsidRPr="00DA3EE2">
        <w:rPr>
          <w:rFonts w:ascii="Times New Roman" w:hAnsi="Times New Roman" w:cs="Times New Roman"/>
          <w:b/>
          <w:bCs/>
          <w:sz w:val="20"/>
          <w:szCs w:val="20"/>
        </w:rPr>
        <w:t xml:space="preserve"> </w:t>
      </w:r>
      <w:proofErr w:type="gramStart"/>
      <w:r w:rsidRPr="00DA3EE2">
        <w:rPr>
          <w:rFonts w:ascii="Times New Roman" w:hAnsi="Times New Roman" w:cs="Times New Roman"/>
          <w:iCs/>
          <w:sz w:val="20"/>
          <w:szCs w:val="20"/>
        </w:rPr>
        <w:t>Can</w:t>
      </w:r>
      <w:r>
        <w:rPr>
          <w:rFonts w:ascii="Times New Roman" w:hAnsi="Times New Roman" w:cs="Times New Roman"/>
          <w:iCs/>
          <w:sz w:val="20"/>
          <w:szCs w:val="20"/>
        </w:rPr>
        <w:t>adian Family</w:t>
      </w:r>
      <w:r w:rsidRPr="00DA3EE2">
        <w:rPr>
          <w:rFonts w:ascii="Times New Roman" w:hAnsi="Times New Roman" w:cs="Times New Roman"/>
          <w:iCs/>
          <w:sz w:val="20"/>
          <w:szCs w:val="20"/>
        </w:rPr>
        <w:t xml:space="preserve"> Physician</w:t>
      </w:r>
      <w:r>
        <w:rPr>
          <w:rFonts w:ascii="Times New Roman" w:hAnsi="Times New Roman" w:cs="Times New Roman"/>
          <w:iCs/>
          <w:sz w:val="20"/>
          <w:szCs w:val="20"/>
        </w:rPr>
        <w:t>.</w:t>
      </w:r>
      <w:proofErr w:type="gramEnd"/>
      <w:r>
        <w:rPr>
          <w:rFonts w:ascii="Times New Roman" w:hAnsi="Times New Roman" w:cs="Times New Roman"/>
          <w:sz w:val="20"/>
          <w:szCs w:val="20"/>
        </w:rPr>
        <w:t xml:space="preserve"> </w:t>
      </w:r>
      <w:r w:rsidRPr="00DA3EE2">
        <w:rPr>
          <w:rFonts w:ascii="Times New Roman" w:hAnsi="Times New Roman" w:cs="Times New Roman"/>
          <w:sz w:val="20"/>
          <w:szCs w:val="20"/>
        </w:rPr>
        <w:t>2008</w:t>
      </w:r>
      <w:r>
        <w:rPr>
          <w:rFonts w:ascii="Times New Roman" w:hAnsi="Times New Roman" w:cs="Times New Roman"/>
          <w:sz w:val="20"/>
          <w:szCs w:val="20"/>
        </w:rPr>
        <w:t>,</w:t>
      </w:r>
      <w:r w:rsidRPr="00DA3EE2">
        <w:rPr>
          <w:rFonts w:ascii="Times New Roman" w:hAnsi="Times New Roman" w:cs="Times New Roman"/>
          <w:sz w:val="20"/>
          <w:szCs w:val="20"/>
        </w:rPr>
        <w:t xml:space="preserve"> </w:t>
      </w:r>
      <w:r w:rsidRPr="00DA3EE2">
        <w:rPr>
          <w:rFonts w:ascii="Times New Roman" w:hAnsi="Times New Roman" w:cs="Times New Roman"/>
          <w:bCs/>
          <w:sz w:val="20"/>
          <w:szCs w:val="20"/>
        </w:rPr>
        <w:t>54</w:t>
      </w:r>
      <w:r w:rsidRPr="00DA3EE2">
        <w:rPr>
          <w:rFonts w:ascii="Times New Roman" w:hAnsi="Times New Roman" w:cs="Times New Roman"/>
          <w:sz w:val="20"/>
          <w:szCs w:val="20"/>
        </w:rPr>
        <w:t xml:space="preserve">(5):730–736. </w:t>
      </w:r>
      <w:r>
        <w:rPr>
          <w:rFonts w:ascii="Times New Roman" w:hAnsi="Times New Roman" w:cs="Times New Roman"/>
          <w:sz w:val="20"/>
          <w:szCs w:val="20"/>
        </w:rPr>
        <w:t>URL:</w:t>
      </w:r>
      <w:r w:rsidRPr="00DA3EE2">
        <w:rPr>
          <w:rFonts w:ascii="Times New Roman" w:hAnsi="Times New Roman" w:cs="Times New Roman"/>
          <w:sz w:val="20"/>
          <w:szCs w:val="20"/>
        </w:rPr>
        <w:t xml:space="preserve"> </w:t>
      </w:r>
      <w:hyperlink r:id="rId10" w:history="1">
        <w:r w:rsidRPr="00DA3EE2">
          <w:rPr>
            <w:rStyle w:val="Hyperlink"/>
            <w:rFonts w:ascii="Times New Roman" w:hAnsi="Times New Roman" w:cs="Times New Roman"/>
            <w:sz w:val="20"/>
            <w:szCs w:val="20"/>
          </w:rPr>
          <w:t>http://www.cfp.ca/content/54/5/730.short</w:t>
        </w:r>
      </w:hyperlink>
    </w:p>
  </w:footnote>
  <w:footnote w:id="12">
    <w:p w:rsidR="004B5813" w:rsidRPr="004B5813" w:rsidRDefault="004B5813" w:rsidP="004B5813">
      <w:pPr>
        <w:spacing w:after="0" w:line="240" w:lineRule="auto"/>
        <w:rPr>
          <w:rFonts w:ascii="Times New Roman" w:eastAsia="Times New Roman" w:hAnsi="Times New Roman" w:cs="Times New Roman"/>
          <w:color w:val="222222"/>
          <w:sz w:val="20"/>
          <w:szCs w:val="20"/>
          <w:lang w:val="fr-FR"/>
        </w:rPr>
      </w:pPr>
      <w:r w:rsidRPr="00DA3EE2">
        <w:rPr>
          <w:rStyle w:val="FootnoteReference"/>
          <w:rFonts w:ascii="Times New Roman" w:hAnsi="Times New Roman" w:cs="Times New Roman"/>
          <w:sz w:val="20"/>
          <w:szCs w:val="20"/>
        </w:rPr>
        <w:footnoteRef/>
      </w:r>
      <w:r w:rsidRPr="00C92AB7">
        <w:rPr>
          <w:rFonts w:ascii="Times New Roman" w:hAnsi="Times New Roman" w:cs="Times New Roman"/>
          <w:sz w:val="20"/>
          <w:szCs w:val="20"/>
          <w:lang w:val="fr-FR"/>
        </w:rPr>
        <w:t xml:space="preserve"> </w:t>
      </w:r>
      <w:proofErr w:type="spellStart"/>
      <w:r w:rsidRPr="00C92AB7">
        <w:rPr>
          <w:rFonts w:ascii="Times New Roman" w:eastAsia="Times New Roman" w:hAnsi="Times New Roman" w:cs="Times New Roman"/>
          <w:color w:val="222222"/>
          <w:sz w:val="20"/>
          <w:szCs w:val="20"/>
          <w:lang w:val="fr-FR"/>
        </w:rPr>
        <w:t>Holroyd</w:t>
      </w:r>
      <w:proofErr w:type="spellEnd"/>
      <w:r w:rsidRPr="00C92AB7">
        <w:rPr>
          <w:rFonts w:ascii="Times New Roman" w:eastAsia="Times New Roman" w:hAnsi="Times New Roman" w:cs="Times New Roman"/>
          <w:color w:val="222222"/>
          <w:sz w:val="20"/>
          <w:szCs w:val="20"/>
          <w:lang w:val="fr-FR"/>
        </w:rPr>
        <w:t xml:space="preserve">-Leduc, JM, Lorenzetti, D, </w:t>
      </w:r>
      <w:proofErr w:type="spellStart"/>
      <w:r w:rsidRPr="00C92AB7">
        <w:rPr>
          <w:rFonts w:ascii="Times New Roman" w:eastAsia="Times New Roman" w:hAnsi="Times New Roman" w:cs="Times New Roman"/>
          <w:color w:val="222222"/>
          <w:sz w:val="20"/>
          <w:szCs w:val="20"/>
          <w:lang w:val="fr-FR"/>
        </w:rPr>
        <w:t>Straus</w:t>
      </w:r>
      <w:proofErr w:type="spellEnd"/>
      <w:r w:rsidRPr="00C92AB7">
        <w:rPr>
          <w:rFonts w:ascii="Times New Roman" w:eastAsia="Times New Roman" w:hAnsi="Times New Roman" w:cs="Times New Roman"/>
          <w:color w:val="222222"/>
          <w:sz w:val="20"/>
          <w:szCs w:val="20"/>
          <w:lang w:val="fr-FR"/>
        </w:rPr>
        <w:t xml:space="preserve">, SE, </w:t>
      </w:r>
      <w:proofErr w:type="spellStart"/>
      <w:r w:rsidRPr="00C92AB7">
        <w:rPr>
          <w:rFonts w:ascii="Times New Roman" w:eastAsia="Times New Roman" w:hAnsi="Times New Roman" w:cs="Times New Roman"/>
          <w:color w:val="222222"/>
          <w:sz w:val="20"/>
          <w:szCs w:val="20"/>
          <w:lang w:val="fr-FR"/>
        </w:rPr>
        <w:t>etal</w:t>
      </w:r>
      <w:proofErr w:type="spellEnd"/>
      <w:r w:rsidRPr="00C92AB7">
        <w:rPr>
          <w:rFonts w:ascii="Times New Roman" w:eastAsia="Times New Roman" w:hAnsi="Times New Roman" w:cs="Times New Roman"/>
          <w:color w:val="222222"/>
          <w:sz w:val="20"/>
          <w:szCs w:val="20"/>
          <w:lang w:val="fr-FR"/>
        </w:rPr>
        <w:t xml:space="preserve">. </w:t>
      </w:r>
      <w:r w:rsidRPr="00DA3EE2">
        <w:rPr>
          <w:rFonts w:ascii="Times New Roman" w:eastAsia="Times New Roman" w:hAnsi="Times New Roman" w:cs="Times New Roman"/>
          <w:color w:val="222222"/>
          <w:sz w:val="20"/>
          <w:szCs w:val="20"/>
        </w:rPr>
        <w:t xml:space="preserve">The impact of the electronic medical record on structure, process, and outcomes within primary care: a systematic review of the evidence. </w:t>
      </w:r>
      <w:r w:rsidRPr="0017794D">
        <w:rPr>
          <w:rFonts w:ascii="Times New Roman" w:eastAsia="Times New Roman" w:hAnsi="Times New Roman" w:cs="Times New Roman"/>
          <w:iCs/>
          <w:color w:val="222222"/>
          <w:sz w:val="20"/>
          <w:szCs w:val="20"/>
          <w:lang w:val="fr-FR"/>
        </w:rPr>
        <w:t xml:space="preserve">JAMA. </w:t>
      </w:r>
      <w:r w:rsidRPr="0017794D">
        <w:rPr>
          <w:rFonts w:ascii="Times New Roman" w:eastAsia="Times New Roman" w:hAnsi="Times New Roman" w:cs="Times New Roman"/>
          <w:color w:val="222222"/>
          <w:sz w:val="20"/>
          <w:szCs w:val="20"/>
          <w:lang w:val="fr-FR"/>
        </w:rPr>
        <w:t xml:space="preserve">2011. </w:t>
      </w:r>
      <w:r w:rsidRPr="0017794D">
        <w:rPr>
          <w:rFonts w:ascii="Times New Roman" w:eastAsia="Times New Roman" w:hAnsi="Times New Roman" w:cs="Times New Roman"/>
          <w:iCs/>
          <w:color w:val="222222"/>
          <w:sz w:val="20"/>
          <w:szCs w:val="20"/>
          <w:lang w:val="fr-FR"/>
        </w:rPr>
        <w:t>18</w:t>
      </w:r>
      <w:r w:rsidRPr="0017794D">
        <w:rPr>
          <w:rFonts w:ascii="Times New Roman" w:eastAsia="Times New Roman" w:hAnsi="Times New Roman" w:cs="Times New Roman"/>
          <w:color w:val="222222"/>
          <w:sz w:val="20"/>
          <w:szCs w:val="20"/>
          <w:lang w:val="fr-FR"/>
        </w:rPr>
        <w:t>(6): 732-737. URL:</w:t>
      </w:r>
      <w:hyperlink r:id="rId11" w:history="1">
        <w:r w:rsidRPr="0017794D">
          <w:rPr>
            <w:rStyle w:val="Hyperlink"/>
            <w:rFonts w:ascii="Times New Roman" w:eastAsia="Times New Roman" w:hAnsi="Times New Roman" w:cs="Times New Roman"/>
            <w:sz w:val="20"/>
            <w:szCs w:val="20"/>
            <w:lang w:val="fr-FR"/>
          </w:rPr>
          <w:t>http://scholar.google.com/scholar?hl=en&amp;q=The+impact+of+the+electronic+medical+record+on+structure%2C+process%2C+and+outcomes+within+primary+care%3A+a+systematic+review+of+the+evidence.&amp;btnG=&amp;as_sdt=1%2C14&amp;as_sdtp</w:t>
        </w:r>
      </w:hyperlink>
      <w:r w:rsidRPr="0017794D">
        <w:rPr>
          <w:rFonts w:ascii="Times New Roman" w:eastAsia="Times New Roman" w:hAnsi="Times New Roman" w:cs="Times New Roman"/>
          <w:color w:val="222222"/>
          <w:sz w:val="20"/>
          <w:szCs w:val="20"/>
          <w:lang w:val="fr-FR"/>
        </w:rPr>
        <w:t>=</w:t>
      </w:r>
    </w:p>
  </w:footnote>
  <w:footnote w:id="13">
    <w:p w:rsidR="004B5813" w:rsidRDefault="004B5813" w:rsidP="004B5813">
      <w:pPr>
        <w:pStyle w:val="FootnoteText"/>
        <w:spacing w:after="0" w:line="240" w:lineRule="auto"/>
      </w:pPr>
      <w:ins w:id="283" w:author="Diana Warner" w:date="2015-08-04T15:15:00Z">
        <w:r>
          <w:rPr>
            <w:rStyle w:val="FootnoteReference"/>
          </w:rPr>
          <w:footnoteRef/>
        </w:r>
        <w:r>
          <w:t xml:space="preserve"> </w:t>
        </w:r>
      </w:ins>
      <w:proofErr w:type="gramStart"/>
      <w:r w:rsidRPr="004B5813">
        <w:t>Cleveland, S., &amp; Ellis, T. J. (2013, August).</w:t>
      </w:r>
      <w:proofErr w:type="gramEnd"/>
      <w:r w:rsidRPr="004B5813">
        <w:t xml:space="preserve"> </w:t>
      </w:r>
      <w:proofErr w:type="gramStart"/>
      <w:r w:rsidRPr="004B5813">
        <w:t>Toward a model for customer-driven release management.</w:t>
      </w:r>
      <w:proofErr w:type="gramEnd"/>
      <w:r w:rsidRPr="004B5813">
        <w:t xml:space="preserve"> </w:t>
      </w:r>
      <w:proofErr w:type="gramStart"/>
      <w:r w:rsidRPr="004B5813">
        <w:t>Proceedings of the Nineteenth Americas Conference on Information Systems, Chicago, IL.</w:t>
      </w:r>
      <w:proofErr w:type="gramEnd"/>
      <w:r w:rsidRPr="004B5813">
        <w:t xml:space="preserve"> Retrieved from </w:t>
      </w:r>
      <w:hyperlink r:id="rId12" w:history="1">
        <w:r w:rsidRPr="004B5813">
          <w:rPr>
            <w:rStyle w:val="Hyperlink"/>
          </w:rPr>
          <w:t>http://scholar.google.com/scholar?hl=en&amp;q=Toward+a+model+for+customer-driven+release+management.&amp;btnG=&amp;as_sdt=1%2C14&amp;as_sdtp</w:t>
        </w:r>
      </w:hyperlink>
      <w:r w:rsidRPr="004B5813">
        <w:t>=</w:t>
      </w:r>
    </w:p>
  </w:footnote>
  <w:footnote w:id="14">
    <w:p w:rsidR="004B5813" w:rsidRPr="00FC2397" w:rsidRDefault="004B5813" w:rsidP="000D79AC">
      <w:pPr>
        <w:pStyle w:val="FootnoteText"/>
        <w:spacing w:after="0" w:line="240" w:lineRule="auto"/>
        <w:rPr>
          <w:rFonts w:asciiTheme="minorHAnsi" w:hAnsiTheme="minorHAnsi" w:cstheme="minorHAnsi"/>
        </w:rPr>
      </w:pPr>
      <w:r w:rsidRPr="00852AE0">
        <w:rPr>
          <w:rStyle w:val="FootnoteReference"/>
          <w:rFonts w:asciiTheme="minorHAnsi" w:hAnsiTheme="minorHAnsi"/>
          <w:sz w:val="18"/>
          <w:szCs w:val="18"/>
        </w:rPr>
        <w:footnoteRef/>
      </w:r>
      <w:r w:rsidRPr="00852AE0">
        <w:rPr>
          <w:rFonts w:asciiTheme="minorHAnsi" w:hAnsiTheme="minorHAnsi"/>
          <w:sz w:val="18"/>
          <w:szCs w:val="18"/>
        </w:rPr>
        <w:t xml:space="preserve"> </w:t>
      </w:r>
      <w:r w:rsidRPr="009A50FC">
        <w:rPr>
          <w:rFonts w:ascii="Times New Roman" w:hAnsi="Times New Roman"/>
        </w:rPr>
        <w:t xml:space="preserve">Cohasset Associates | </w:t>
      </w:r>
      <w:r w:rsidRPr="00F54CAA">
        <w:rPr>
          <w:rFonts w:ascii="Times New Roman" w:hAnsi="Times New Roman"/>
        </w:rPr>
        <w:t>American Health Information Management Association (AHIMA)</w:t>
      </w:r>
      <w:r>
        <w:rPr>
          <w:rFonts w:ascii="Times New Roman" w:hAnsi="Times New Roman"/>
        </w:rPr>
        <w:t xml:space="preserve">. </w:t>
      </w:r>
      <w:r w:rsidRPr="009A50FC">
        <w:rPr>
          <w:rFonts w:ascii="Times New Roman" w:hAnsi="Times New Roman"/>
        </w:rPr>
        <w:t xml:space="preserve">Information Governance in Healthcare: Benchmarking White Paper. </w:t>
      </w:r>
      <w:r>
        <w:rPr>
          <w:rFonts w:ascii="Times New Roman" w:hAnsi="Times New Roman"/>
        </w:rPr>
        <w:t xml:space="preserve">2014. </w:t>
      </w:r>
      <w:r w:rsidRPr="00FC2397">
        <w:rPr>
          <w:rFonts w:asciiTheme="minorHAnsi" w:hAnsiTheme="minorHAnsi" w:cstheme="minorHAnsi"/>
        </w:rPr>
        <w:t xml:space="preserve">URL: </w:t>
      </w:r>
      <w:hyperlink r:id="rId13"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4B5813" w:rsidRPr="000D79AC" w:rsidRDefault="004B5813" w:rsidP="00DC47FC">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15">
    <w:p w:rsidR="004B5813" w:rsidRPr="00FC2397" w:rsidRDefault="004B5813" w:rsidP="000D79AC">
      <w:pPr>
        <w:pStyle w:val="FootnoteText"/>
        <w:spacing w:after="0" w:line="240" w:lineRule="auto"/>
        <w:rPr>
          <w:rFonts w:asciiTheme="minorHAnsi" w:hAnsiTheme="minorHAnsi" w:cstheme="minorHAnsi"/>
        </w:rPr>
      </w:pPr>
      <w:r w:rsidRPr="00852AE0">
        <w:rPr>
          <w:rStyle w:val="FootnoteReference"/>
          <w:rFonts w:asciiTheme="minorHAnsi" w:hAnsiTheme="minorHAnsi"/>
          <w:sz w:val="18"/>
          <w:szCs w:val="18"/>
        </w:rPr>
        <w:footnoteRef/>
      </w:r>
      <w:r w:rsidRPr="00852AE0">
        <w:rPr>
          <w:rFonts w:asciiTheme="minorHAnsi" w:hAnsiTheme="minorHAnsi"/>
          <w:sz w:val="18"/>
          <w:szCs w:val="18"/>
        </w:rPr>
        <w:t xml:space="preserve"> </w:t>
      </w:r>
      <w:proofErr w:type="gramStart"/>
      <w:r w:rsidRPr="00F54CAA">
        <w:rPr>
          <w:rFonts w:ascii="Times New Roman" w:hAnsi="Times New Roman"/>
        </w:rPr>
        <w:t>American Health Information Management Association (AHIMA)</w:t>
      </w:r>
      <w:r>
        <w:rPr>
          <w:rFonts w:ascii="Times New Roman" w:hAnsi="Times New Roman"/>
        </w:rPr>
        <w:t>.</w:t>
      </w:r>
      <w:proofErr w:type="gramEnd"/>
      <w:r>
        <w:rPr>
          <w:rFonts w:ascii="Times New Roman" w:hAnsi="Times New Roman"/>
        </w:rPr>
        <w:t xml:space="preserve"> </w:t>
      </w:r>
      <w:proofErr w:type="gramStart"/>
      <w:r w:rsidRPr="009A50FC">
        <w:rPr>
          <w:rFonts w:ascii="Times New Roman" w:hAnsi="Times New Roman"/>
        </w:rPr>
        <w:t xml:space="preserve">Information Governance </w:t>
      </w:r>
      <w:r>
        <w:rPr>
          <w:rFonts w:ascii="Times New Roman" w:hAnsi="Times New Roman"/>
        </w:rPr>
        <w:t xml:space="preserve">Principles </w:t>
      </w:r>
      <w:r w:rsidRPr="009A50FC">
        <w:rPr>
          <w:rFonts w:ascii="Times New Roman" w:hAnsi="Times New Roman"/>
        </w:rPr>
        <w:t>in Healthcare</w:t>
      </w:r>
      <w:r>
        <w:rPr>
          <w:rFonts w:ascii="Times New Roman" w:hAnsi="Times New Roman"/>
        </w:rPr>
        <w:t xml:space="preserve"> (IGPHC</w:t>
      </w:r>
      <w:ins w:id="521" w:author="Diana Warner" w:date="2015-07-28T09:38:00Z">
        <w:r w:rsidRPr="00E43DD4">
          <w:rPr>
            <w:rFonts w:ascii="Times New Roman" w:hAnsi="Times New Roman"/>
            <w:vertAlign w:val="superscript"/>
          </w:rPr>
          <w:t>TM</w:t>
        </w:r>
      </w:ins>
      <w:r>
        <w:rPr>
          <w:rFonts w:ascii="Times New Roman" w:hAnsi="Times New Roman"/>
        </w:rPr>
        <w:t>).</w:t>
      </w:r>
      <w:proofErr w:type="gramEnd"/>
      <w:r w:rsidRPr="009A50FC">
        <w:rPr>
          <w:rFonts w:ascii="Times New Roman" w:hAnsi="Times New Roman"/>
        </w:rPr>
        <w:t xml:space="preserve"> </w:t>
      </w:r>
      <w:r>
        <w:rPr>
          <w:rFonts w:ascii="Times New Roman" w:hAnsi="Times New Roman"/>
        </w:rPr>
        <w:t xml:space="preserve">2014. </w:t>
      </w:r>
      <w:r w:rsidRPr="00FC2397">
        <w:rPr>
          <w:rFonts w:asciiTheme="minorHAnsi" w:hAnsiTheme="minorHAnsi" w:cstheme="minorHAnsi"/>
        </w:rPr>
        <w:t xml:space="preserve">URL: </w:t>
      </w:r>
      <w:hyperlink r:id="rId14"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4B5813" w:rsidRPr="000D79AC" w:rsidRDefault="004B5813" w:rsidP="008A4547">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16">
    <w:p w:rsidR="004B5813" w:rsidRDefault="004B5813" w:rsidP="008A4547">
      <w:pPr>
        <w:pStyle w:val="FootnoteText"/>
        <w:spacing w:after="0" w:line="240" w:lineRule="auto"/>
        <w:rPr>
          <w:rFonts w:ascii="Times New Roman" w:hAnsi="Times New Roman"/>
        </w:rPr>
      </w:pPr>
      <w:r w:rsidRPr="00852AE0">
        <w:rPr>
          <w:rStyle w:val="FootnoteReference"/>
          <w:rFonts w:asciiTheme="minorHAnsi" w:hAnsiTheme="minorHAnsi"/>
          <w:sz w:val="18"/>
          <w:szCs w:val="18"/>
        </w:rPr>
        <w:footnoteRef/>
      </w:r>
      <w:r w:rsidRPr="00852AE0">
        <w:rPr>
          <w:rFonts w:asciiTheme="minorHAnsi" w:hAnsiTheme="minorHAnsi"/>
          <w:sz w:val="18"/>
          <w:szCs w:val="18"/>
        </w:rPr>
        <w:t xml:space="preserve"> </w:t>
      </w:r>
      <w:proofErr w:type="gramStart"/>
      <w:r w:rsidRPr="00F54CAA">
        <w:rPr>
          <w:rFonts w:ascii="Times New Roman" w:hAnsi="Times New Roman"/>
        </w:rPr>
        <w:t>American Health Information Management Association (AHIMA)</w:t>
      </w:r>
      <w:r>
        <w:rPr>
          <w:rFonts w:ascii="Times New Roman" w:hAnsi="Times New Roman"/>
        </w:rPr>
        <w:t>.</w:t>
      </w:r>
      <w:proofErr w:type="gramEnd"/>
      <w:r>
        <w:rPr>
          <w:rFonts w:ascii="Times New Roman" w:hAnsi="Times New Roman"/>
        </w:rPr>
        <w:t xml:space="preserve"> </w:t>
      </w:r>
      <w:proofErr w:type="gramStart"/>
      <w:r w:rsidRPr="009A50FC">
        <w:rPr>
          <w:rFonts w:ascii="Times New Roman" w:hAnsi="Times New Roman"/>
        </w:rPr>
        <w:t>Information Governance in Healthcare</w:t>
      </w:r>
      <w:r>
        <w:rPr>
          <w:rFonts w:ascii="Times New Roman" w:hAnsi="Times New Roman"/>
        </w:rPr>
        <w:t>.</w:t>
      </w:r>
      <w:proofErr w:type="gramEnd"/>
      <w:r w:rsidRPr="009A50FC">
        <w:rPr>
          <w:rFonts w:ascii="Times New Roman" w:hAnsi="Times New Roman"/>
        </w:rPr>
        <w:t xml:space="preserve"> </w:t>
      </w:r>
      <w:r>
        <w:rPr>
          <w:rFonts w:ascii="Times New Roman" w:hAnsi="Times New Roman"/>
        </w:rPr>
        <w:t>Pilot Projects</w:t>
      </w:r>
      <w:r w:rsidRPr="009A50FC">
        <w:rPr>
          <w:rFonts w:ascii="Times New Roman" w:hAnsi="Times New Roman"/>
        </w:rPr>
        <w:t xml:space="preserve">. </w:t>
      </w:r>
      <w:proofErr w:type="gramStart"/>
      <w:r>
        <w:rPr>
          <w:rFonts w:ascii="Times New Roman" w:hAnsi="Times New Roman"/>
        </w:rPr>
        <w:t>Work in progress.</w:t>
      </w:r>
      <w:proofErr w:type="gramEnd"/>
      <w:r>
        <w:rPr>
          <w:rFonts w:ascii="Times New Roman" w:hAnsi="Times New Roman"/>
        </w:rPr>
        <w:t xml:space="preserve"> 2015. </w:t>
      </w:r>
    </w:p>
  </w:footnote>
  <w:footnote w:id="17">
    <w:p w:rsidR="004B5813" w:rsidRDefault="004B5813">
      <w:pPr>
        <w:pStyle w:val="FootnoteText"/>
      </w:pPr>
      <w:r>
        <w:rPr>
          <w:rStyle w:val="FootnoteReference"/>
        </w:rPr>
        <w:footnoteRef/>
      </w:r>
      <w:r>
        <w:t xml:space="preserve"> </w:t>
      </w:r>
      <w:proofErr w:type="gramStart"/>
      <w:r>
        <w:rPr>
          <w:rFonts w:ascii="Times New Roman" w:hAnsi="Times New Roman"/>
        </w:rPr>
        <w:t>Integrating the Healthcare Enterprise (IHE).</w:t>
      </w:r>
      <w:proofErr w:type="gramEnd"/>
      <w:r>
        <w:rPr>
          <w:rFonts w:ascii="Times New Roman" w:hAnsi="Times New Roman"/>
        </w:rPr>
        <w:t xml:space="preserve"> Information Technology Infrastructure (ITI) Planning Committee. HIT Standards for HIM Practices White Paper. Call for Participation. January 15, 2015</w:t>
      </w:r>
    </w:p>
  </w:footnote>
  <w:footnote w:id="18">
    <w:p w:rsidR="004B5813" w:rsidRPr="009F0ABB" w:rsidRDefault="004B5813" w:rsidP="009F0ABB">
      <w:pPr>
        <w:pStyle w:val="FootnoteText"/>
        <w:spacing w:after="0" w:line="240" w:lineRule="auto"/>
        <w:rPr>
          <w:rFonts w:ascii="Times New Roman" w:hAnsi="Times New Roman"/>
        </w:rPr>
      </w:pPr>
      <w:r w:rsidRPr="009F0ABB">
        <w:rPr>
          <w:rStyle w:val="FootnoteReference"/>
          <w:rFonts w:ascii="Times New Roman" w:hAnsi="Times New Roman"/>
        </w:rPr>
        <w:footnoteRef/>
      </w:r>
      <w:r w:rsidRPr="009F0ABB">
        <w:rPr>
          <w:rFonts w:ascii="Times New Roman" w:hAnsi="Times New Roman"/>
        </w:rPr>
        <w:t xml:space="preserve"> </w:t>
      </w:r>
      <w:proofErr w:type="gramStart"/>
      <w:r w:rsidRPr="009F0ABB">
        <w:rPr>
          <w:rFonts w:ascii="Times New Roman" w:hAnsi="Times New Roman"/>
        </w:rPr>
        <w:t>LaTour, K. et al, Health Information Management.</w:t>
      </w:r>
      <w:proofErr w:type="gramEnd"/>
      <w:r w:rsidRPr="009F0ABB">
        <w:rPr>
          <w:rFonts w:ascii="Times New Roman" w:hAnsi="Times New Roman"/>
        </w:rPr>
        <w:t xml:space="preserve"> Chicago, IL: AHIMA Press, 2013, p.50. </w:t>
      </w:r>
    </w:p>
  </w:footnote>
  <w:footnote w:id="19">
    <w:p w:rsidR="004B5813" w:rsidRPr="009F0ABB" w:rsidRDefault="004B5813" w:rsidP="009F0ABB">
      <w:pPr>
        <w:pStyle w:val="FootnoteText"/>
        <w:spacing w:after="0" w:line="240" w:lineRule="auto"/>
        <w:rPr>
          <w:rFonts w:ascii="Times New Roman" w:hAnsi="Times New Roman"/>
        </w:rPr>
      </w:pPr>
      <w:r w:rsidRPr="009F0ABB">
        <w:rPr>
          <w:rStyle w:val="FootnoteReference"/>
          <w:rFonts w:ascii="Times New Roman" w:hAnsi="Times New Roman"/>
        </w:rPr>
        <w:footnoteRef/>
      </w:r>
      <w:r w:rsidRPr="009F0ABB">
        <w:rPr>
          <w:rFonts w:ascii="Times New Roman" w:hAnsi="Times New Roman"/>
        </w:rPr>
        <w:t xml:space="preserve"> Ibid</w:t>
      </w:r>
    </w:p>
  </w:footnote>
  <w:footnote w:id="20">
    <w:p w:rsidR="004B5813" w:rsidRPr="00760090" w:rsidRDefault="004B5813" w:rsidP="009F0ABB">
      <w:pPr>
        <w:autoSpaceDE w:val="0"/>
        <w:autoSpaceDN w:val="0"/>
        <w:adjustRightInd w:val="0"/>
        <w:spacing w:after="0" w:line="240" w:lineRule="auto"/>
        <w:rPr>
          <w:rFonts w:ascii="Times New Roman" w:hAnsi="Times New Roman" w:cs="Times New Roman"/>
          <w:sz w:val="20"/>
          <w:szCs w:val="20"/>
        </w:rPr>
      </w:pPr>
      <w:r w:rsidRPr="009F0AB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Van Dolan, P. </w:t>
      </w:r>
      <w:r w:rsidRPr="006F53B1">
        <w:rPr>
          <w:rFonts w:ascii="Times New Roman" w:hAnsi="Times New Roman" w:cs="Times New Roman"/>
        </w:rPr>
        <w:t>“</w:t>
      </w:r>
      <w:r>
        <w:rPr>
          <w:rFonts w:ascii="Times New Roman" w:hAnsi="Times New Roman" w:cs="Times New Roman"/>
          <w:sz w:val="20"/>
          <w:szCs w:val="20"/>
        </w:rPr>
        <w:t>Reframing Role</w:t>
      </w:r>
      <w:r w:rsidRPr="00760090">
        <w:rPr>
          <w:rFonts w:ascii="Times New Roman" w:hAnsi="Times New Roman" w:cs="Times New Roman"/>
          <w:sz w:val="20"/>
          <w:szCs w:val="20"/>
        </w:rPr>
        <w:t>s</w:t>
      </w:r>
      <w:r w:rsidRPr="006F53B1">
        <w:rPr>
          <w:rFonts w:ascii="Times New Roman" w:eastAsia="Times New Roman" w:hAnsi="Times New Roman" w:cs="Times New Roman"/>
          <w:color w:val="000000"/>
        </w:rPr>
        <w:t>”</w:t>
      </w:r>
      <w:r w:rsidRPr="00760090">
        <w:rPr>
          <w:rFonts w:ascii="Times New Roman" w:hAnsi="Times New Roman" w:cs="Times New Roman"/>
          <w:sz w:val="20"/>
          <w:szCs w:val="20"/>
        </w:rPr>
        <w:t xml:space="preserve">. </w:t>
      </w:r>
      <w:r w:rsidRPr="00760090">
        <w:rPr>
          <w:rFonts w:ascii="Times New Roman" w:hAnsi="Times New Roman"/>
          <w:sz w:val="20"/>
          <w:szCs w:val="20"/>
        </w:rPr>
        <w:t>American Health Information Management Association (AHIMA)</w:t>
      </w:r>
      <w:r w:rsidRPr="00760090">
        <w:rPr>
          <w:rFonts w:ascii="Times New Roman" w:hAnsi="Times New Roman" w:cs="Times New Roman"/>
          <w:sz w:val="20"/>
          <w:szCs w:val="20"/>
        </w:rPr>
        <w:t xml:space="preserve"> </w:t>
      </w:r>
      <w:proofErr w:type="spellStart"/>
      <w:r w:rsidRPr="00760090">
        <w:rPr>
          <w:rFonts w:ascii="Times New Roman" w:hAnsi="Times New Roman" w:cs="Times New Roman"/>
          <w:sz w:val="20"/>
          <w:szCs w:val="20"/>
        </w:rPr>
        <w:t>LeadershipSymposium</w:t>
      </w:r>
      <w:proofErr w:type="spellEnd"/>
      <w:r w:rsidRPr="00760090">
        <w:rPr>
          <w:rFonts w:ascii="Times New Roman" w:hAnsi="Times New Roman" w:cs="Times New Roman"/>
          <w:sz w:val="20"/>
          <w:szCs w:val="20"/>
        </w:rPr>
        <w:t>, July 11-12, 2014.</w:t>
      </w:r>
    </w:p>
  </w:footnote>
  <w:footnote w:id="21">
    <w:p w:rsidR="004B5813" w:rsidRPr="00277EEB" w:rsidRDefault="004B5813" w:rsidP="00255C6A">
      <w:pPr>
        <w:pStyle w:val="FootnoteText"/>
        <w:spacing w:after="0" w:line="240" w:lineRule="auto"/>
        <w:rPr>
          <w:rFonts w:ascii="Times New Roman" w:hAnsi="Times New Roman"/>
        </w:rPr>
      </w:pPr>
      <w:r w:rsidRPr="00277EEB">
        <w:rPr>
          <w:rStyle w:val="FootnoteReference"/>
          <w:rFonts w:ascii="Times New Roman" w:hAnsi="Times New Roman"/>
        </w:rPr>
        <w:footnoteRef/>
      </w:r>
      <w:r w:rsidRPr="00277EEB">
        <w:rPr>
          <w:rFonts w:ascii="Times New Roman" w:hAnsi="Times New Roman"/>
        </w:rPr>
        <w:t xml:space="preserve"> </w:t>
      </w:r>
      <w:proofErr w:type="gramStart"/>
      <w:r w:rsidRPr="00277EEB">
        <w:rPr>
          <w:rFonts w:ascii="Times New Roman" w:hAnsi="Times New Roman"/>
        </w:rPr>
        <w:t>LaTour, K. et al, Health Information Management.</w:t>
      </w:r>
      <w:proofErr w:type="gramEnd"/>
      <w:r w:rsidRPr="00277EEB">
        <w:rPr>
          <w:rFonts w:ascii="Times New Roman" w:hAnsi="Times New Roman"/>
        </w:rPr>
        <w:t xml:space="preserve"> Chicago,</w:t>
      </w:r>
      <w:r>
        <w:rPr>
          <w:rFonts w:ascii="Times New Roman" w:hAnsi="Times New Roman"/>
        </w:rPr>
        <w:t xml:space="preserve"> </w:t>
      </w:r>
      <w:r w:rsidRPr="00277EEB">
        <w:rPr>
          <w:rFonts w:ascii="Times New Roman" w:hAnsi="Times New Roman"/>
        </w:rPr>
        <w:t>IL: AHIMA Press, 2013</w:t>
      </w:r>
      <w:r>
        <w:rPr>
          <w:rFonts w:ascii="Times New Roman" w:hAnsi="Times New Roman"/>
        </w:rPr>
        <w:t>, p.50.</w:t>
      </w:r>
      <w:r w:rsidRPr="00277EEB">
        <w:rPr>
          <w:rFonts w:ascii="Times New Roman" w:hAnsi="Times New Roman"/>
        </w:rPr>
        <w:t xml:space="preserve"> </w:t>
      </w:r>
    </w:p>
  </w:footnote>
  <w:footnote w:id="22">
    <w:p w:rsidR="004B5813" w:rsidRDefault="004B5813" w:rsidP="00737481">
      <w:pPr>
        <w:pStyle w:val="FootnoteText"/>
        <w:spacing w:after="0" w:line="240" w:lineRule="auto"/>
      </w:pPr>
      <w:r>
        <w:rPr>
          <w:rStyle w:val="FootnoteReference"/>
        </w:rPr>
        <w:footnoteRef/>
      </w:r>
      <w:r>
        <w:t xml:space="preserve"> </w:t>
      </w:r>
      <w:proofErr w:type="gramStart"/>
      <w:r w:rsidRPr="00FA6769">
        <w:rPr>
          <w:rFonts w:ascii="Times New Roman" w:hAnsi="Times New Roman"/>
        </w:rPr>
        <w:t>American Health Information Management Association (AHIMA).</w:t>
      </w:r>
      <w:proofErr w:type="gramEnd"/>
      <w:r w:rsidRPr="00FA6769">
        <w:rPr>
          <w:rFonts w:ascii="Times New Roman" w:hAnsi="Times New Roman"/>
        </w:rPr>
        <w:t xml:space="preserve"> </w:t>
      </w:r>
      <w:proofErr w:type="gramStart"/>
      <w:r>
        <w:rPr>
          <w:rFonts w:ascii="Times New Roman" w:hAnsi="Times New Roman"/>
        </w:rPr>
        <w:t>Information Governance in Healthcare.</w:t>
      </w:r>
      <w:proofErr w:type="gramEnd"/>
      <w:r>
        <w:rPr>
          <w:rFonts w:ascii="Times New Roman" w:hAnsi="Times New Roman"/>
        </w:rPr>
        <w:t xml:space="preserve"> </w:t>
      </w:r>
      <w:proofErr w:type="gramStart"/>
      <w:r>
        <w:rPr>
          <w:rFonts w:ascii="Times New Roman" w:hAnsi="Times New Roman"/>
        </w:rPr>
        <w:t>Maturity Model.</w:t>
      </w:r>
      <w:proofErr w:type="gramEnd"/>
      <w:r>
        <w:rPr>
          <w:rFonts w:ascii="Times New Roman" w:hAnsi="Times New Roman"/>
        </w:rPr>
        <w:t xml:space="preserve"> </w:t>
      </w:r>
      <w:proofErr w:type="gramStart"/>
      <w:r>
        <w:rPr>
          <w:rFonts w:ascii="Times New Roman" w:hAnsi="Times New Roman"/>
        </w:rPr>
        <w:t>Work in Progress.</w:t>
      </w:r>
      <w:proofErr w:type="gramEnd"/>
      <w:r>
        <w:rPr>
          <w:rFonts w:ascii="Times New Roman" w:hAnsi="Times New Roman"/>
        </w:rPr>
        <w:t xml:space="preserve"> 2015</w:t>
      </w:r>
    </w:p>
  </w:footnote>
  <w:footnote w:id="23">
    <w:p w:rsidR="004B5813" w:rsidRPr="00FC387D" w:rsidRDefault="004B5813" w:rsidP="00FC387D">
      <w:pPr>
        <w:pStyle w:val="FootnoteText"/>
        <w:spacing w:after="0" w:line="240" w:lineRule="auto"/>
        <w:rPr>
          <w:rFonts w:asciiTheme="minorHAnsi" w:hAnsiTheme="minorHAnsi" w:cstheme="minorHAnsi"/>
        </w:rPr>
      </w:pPr>
      <w:r>
        <w:rPr>
          <w:rStyle w:val="FootnoteReference"/>
        </w:rPr>
        <w:footnoteRef/>
      </w:r>
      <w:r>
        <w:t xml:space="preserve"> </w:t>
      </w:r>
      <w:proofErr w:type="gramStart"/>
      <w:r w:rsidRPr="00FC387D">
        <w:rPr>
          <w:rFonts w:asciiTheme="minorHAnsi" w:hAnsiTheme="minorHAnsi" w:cstheme="minorHAnsi"/>
        </w:rPr>
        <w:t>Health Level 7 (HL7).</w:t>
      </w:r>
      <w:proofErr w:type="gramEnd"/>
      <w:r w:rsidRPr="00FC387D">
        <w:rPr>
          <w:rFonts w:asciiTheme="minorHAnsi" w:hAnsiTheme="minorHAnsi" w:cstheme="minorHAnsi"/>
        </w:rPr>
        <w:t xml:space="preserve"> </w:t>
      </w:r>
      <w:proofErr w:type="gramStart"/>
      <w:r w:rsidRPr="00FC387D">
        <w:rPr>
          <w:rFonts w:asciiTheme="minorHAnsi" w:hAnsiTheme="minorHAnsi" w:cstheme="minorHAnsi"/>
        </w:rPr>
        <w:t>Clinical Documentation Architecture (CDA) Release 2.</w:t>
      </w:r>
      <w:proofErr w:type="gramEnd"/>
      <w:r w:rsidRPr="00FC387D">
        <w:rPr>
          <w:rFonts w:asciiTheme="minorHAnsi" w:hAnsiTheme="minorHAnsi" w:cstheme="minorHAnsi"/>
        </w:rPr>
        <w:t xml:space="preserve"> 2005. URL: http://wiki.hl7.org/index.php?title=Structured_Documents</w:t>
      </w:r>
    </w:p>
  </w:footnote>
  <w:footnote w:id="24">
    <w:p w:rsidR="004B5813" w:rsidRPr="00FC387D" w:rsidRDefault="004B5813" w:rsidP="00FC387D">
      <w:pPr>
        <w:pStyle w:val="FootnoteText"/>
        <w:spacing w:after="0" w:line="240" w:lineRule="auto"/>
        <w:rPr>
          <w:rFonts w:asciiTheme="minorHAnsi" w:hAnsiTheme="minorHAnsi" w:cstheme="minorHAnsi"/>
        </w:rPr>
      </w:pPr>
      <w:r w:rsidRPr="00FC387D">
        <w:rPr>
          <w:rStyle w:val="FootnoteReference"/>
          <w:rFonts w:asciiTheme="minorHAnsi" w:hAnsiTheme="minorHAnsi" w:cstheme="minorHAnsi"/>
        </w:rPr>
        <w:footnoteRef/>
      </w:r>
      <w:r w:rsidRPr="00FC387D">
        <w:rPr>
          <w:rFonts w:asciiTheme="minorHAnsi" w:hAnsiTheme="minorHAnsi" w:cstheme="minorHAnsi"/>
        </w:rPr>
        <w:t xml:space="preserve"> </w:t>
      </w:r>
      <w:proofErr w:type="gramStart"/>
      <w:r w:rsidRPr="00FC387D">
        <w:rPr>
          <w:rFonts w:asciiTheme="minorHAnsi" w:hAnsiTheme="minorHAnsi" w:cstheme="minorHAnsi"/>
        </w:rPr>
        <w:t>Health Level 7 (HL7).</w:t>
      </w:r>
      <w:proofErr w:type="gramEnd"/>
      <w:r w:rsidRPr="00FC387D">
        <w:rPr>
          <w:rFonts w:asciiTheme="minorHAnsi" w:hAnsiTheme="minorHAnsi" w:cstheme="minorHAnsi"/>
        </w:rPr>
        <w:t xml:space="preserve"> </w:t>
      </w:r>
      <w:proofErr w:type="gramStart"/>
      <w:r w:rsidRPr="00FC387D">
        <w:rPr>
          <w:rFonts w:asciiTheme="minorHAnsi" w:hAnsiTheme="minorHAnsi" w:cstheme="minorHAnsi"/>
        </w:rPr>
        <w:t>Fast Healthcare Interoperability Resources (FHIR).</w:t>
      </w:r>
      <w:proofErr w:type="gramEnd"/>
      <w:r w:rsidRPr="00FC387D">
        <w:rPr>
          <w:rFonts w:asciiTheme="minorHAnsi" w:hAnsiTheme="minorHAnsi" w:cstheme="minorHAnsi"/>
        </w:rPr>
        <w:t xml:space="preserve"> 2014. http://www.hl7.org/fhir/</w:t>
      </w:r>
    </w:p>
  </w:footnote>
  <w:footnote w:id="25">
    <w:p w:rsidR="004B5813" w:rsidRDefault="004B5813">
      <w:pPr>
        <w:pStyle w:val="FootnoteText"/>
        <w:spacing w:after="0" w:line="240" w:lineRule="auto"/>
      </w:pPr>
      <w:r>
        <w:rPr>
          <w:rStyle w:val="FootnoteReference"/>
        </w:rPr>
        <w:footnoteRef/>
      </w:r>
      <w:r>
        <w:t xml:space="preserve"> </w:t>
      </w:r>
      <w:proofErr w:type="gramStart"/>
      <w:r>
        <w:rPr>
          <w:rFonts w:ascii="Times New Roman" w:hAnsi="Times New Roman"/>
        </w:rPr>
        <w:t>American Record Management Association (ARMA).</w:t>
      </w:r>
      <w:proofErr w:type="gramEnd"/>
      <w:r>
        <w:rPr>
          <w:rFonts w:ascii="Times New Roman" w:hAnsi="Times New Roman"/>
        </w:rPr>
        <w:t xml:space="preserve"> </w:t>
      </w:r>
      <w:proofErr w:type="gramStart"/>
      <w:r>
        <w:rPr>
          <w:rFonts w:ascii="Times New Roman" w:hAnsi="Times New Roman"/>
        </w:rPr>
        <w:t>Generally Accepted Recordkeeping Principles.</w:t>
      </w:r>
      <w:proofErr w:type="gramEnd"/>
      <w:r>
        <w:rPr>
          <w:rFonts w:ascii="Times New Roman" w:hAnsi="Times New Roman"/>
        </w:rPr>
        <w:t xml:space="preserve"> </w:t>
      </w:r>
      <w:proofErr w:type="gramStart"/>
      <w:r>
        <w:rPr>
          <w:rFonts w:ascii="Times New Roman" w:hAnsi="Times New Roman"/>
        </w:rPr>
        <w:t>Information Governance Maturity Model.</w:t>
      </w:r>
      <w:proofErr w:type="gramEnd"/>
      <w:r>
        <w:rPr>
          <w:rFonts w:ascii="Times New Roman" w:hAnsi="Times New Roman"/>
        </w:rPr>
        <w:t xml:space="preserve"> 2013. URL; </w:t>
      </w:r>
      <w:hyperlink r:id="rId15" w:history="1">
        <w:r w:rsidRPr="000311E2">
          <w:rPr>
            <w:rStyle w:val="Hyperlink"/>
            <w:rFonts w:ascii="Times New Roman" w:hAnsi="Times New Roman"/>
          </w:rPr>
          <w:t>http://www.arma.org/principles</w:t>
        </w:r>
      </w:hyperlink>
    </w:p>
  </w:footnote>
  <w:footnote w:id="26">
    <w:p w:rsidR="004B5813" w:rsidRPr="00FC2397" w:rsidRDefault="004B5813" w:rsidP="00B54A32">
      <w:pPr>
        <w:pStyle w:val="FootnoteText"/>
        <w:spacing w:after="0" w:line="240" w:lineRule="auto"/>
        <w:rPr>
          <w:rFonts w:asciiTheme="minorHAnsi" w:hAnsiTheme="minorHAnsi" w:cstheme="minorHAnsi"/>
        </w:rPr>
      </w:pPr>
      <w:r w:rsidRPr="006B50C8">
        <w:rPr>
          <w:rStyle w:val="FootnoteReference"/>
          <w:rFonts w:ascii="Times New Roman" w:hAnsi="Times New Roman"/>
        </w:rPr>
        <w:footnoteRef/>
      </w:r>
      <w:r w:rsidRPr="006B50C8">
        <w:rPr>
          <w:rFonts w:ascii="Times New Roman" w:hAnsi="Times New Roman"/>
        </w:rPr>
        <w:t xml:space="preserve"> </w:t>
      </w:r>
      <w:proofErr w:type="gramStart"/>
      <w:r w:rsidRPr="006B50C8">
        <w:rPr>
          <w:rFonts w:ascii="Times New Roman" w:hAnsi="Times New Roman"/>
        </w:rPr>
        <w:t>American Health Information Management Association (AHIMA).</w:t>
      </w:r>
      <w:proofErr w:type="gramEnd"/>
      <w:r w:rsidRPr="006B50C8">
        <w:rPr>
          <w:rFonts w:ascii="Times New Roman" w:hAnsi="Times New Roman"/>
        </w:rPr>
        <w:t xml:space="preserve"> </w:t>
      </w:r>
      <w:proofErr w:type="gramStart"/>
      <w:r w:rsidRPr="006B50C8">
        <w:rPr>
          <w:rFonts w:ascii="Times New Roman" w:hAnsi="Times New Roman"/>
        </w:rPr>
        <w:t>Information Governance Principles in Healthcare</w:t>
      </w:r>
      <w:r>
        <w:rPr>
          <w:rFonts w:ascii="Times New Roman" w:hAnsi="Times New Roman"/>
        </w:rPr>
        <w:t xml:space="preserve"> (IGPHC</w:t>
      </w:r>
      <w:ins w:id="1681" w:author="Diana Warner" w:date="2015-07-28T09:38:00Z">
        <w:r w:rsidRPr="00E43DD4">
          <w:rPr>
            <w:rFonts w:ascii="Times New Roman" w:hAnsi="Times New Roman"/>
            <w:vertAlign w:val="superscript"/>
          </w:rPr>
          <w:t>TM</w:t>
        </w:r>
      </w:ins>
      <w:r>
        <w:rPr>
          <w:rFonts w:ascii="Times New Roman" w:hAnsi="Times New Roman"/>
        </w:rPr>
        <w:t>)</w:t>
      </w:r>
      <w:r w:rsidRPr="006B50C8">
        <w:rPr>
          <w:rFonts w:ascii="Times New Roman" w:hAnsi="Times New Roman"/>
        </w:rPr>
        <w:t>.</w:t>
      </w:r>
      <w:proofErr w:type="gramEnd"/>
      <w:r w:rsidRPr="006B50C8">
        <w:rPr>
          <w:rFonts w:ascii="Times New Roman" w:hAnsi="Times New Roman"/>
        </w:rPr>
        <w:t xml:space="preserve"> 2014. </w:t>
      </w:r>
      <w:r w:rsidRPr="00FC2397">
        <w:rPr>
          <w:rFonts w:asciiTheme="minorHAnsi" w:hAnsiTheme="minorHAnsi" w:cstheme="minorHAnsi"/>
        </w:rPr>
        <w:t xml:space="preserve">URL: </w:t>
      </w:r>
      <w:hyperlink r:id="rId16"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4B5813" w:rsidRPr="00B54A32" w:rsidRDefault="004B5813" w:rsidP="006B50C8">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ins w:id="1682" w:author="Diana Warner" w:date="2015-07-28T09:35:00Z">
        <w:r w:rsidRPr="00E43DD4">
          <w:rPr>
            <w:rFonts w:asciiTheme="minorHAnsi" w:eastAsiaTheme="minorEastAsia" w:hAnsiTheme="minorHAnsi" w:cstheme="minorBidi"/>
            <w:sz w:val="22"/>
            <w:szCs w:val="22"/>
          </w:rPr>
          <w:t xml:space="preserve"> </w:t>
        </w:r>
        <w:proofErr w:type="gramStart"/>
        <w:r w:rsidRPr="00E43DD4">
          <w:rPr>
            <w:rFonts w:asciiTheme="minorHAnsi" w:hAnsiTheme="minorHAnsi" w:cstheme="minorHAnsi"/>
            <w:i/>
            <w:iCs/>
            <w:color w:val="000000"/>
            <w:shd w:val="clear" w:color="auto" w:fill="FFFFFF"/>
          </w:rPr>
          <w:t>AHIMA thanks ARMA International for use of the following in adapting and creating materials for healthcare industry use in IG adoption: Generally Accepted Recordkeeping Principles® and the Information Governance Maturity Model.</w:t>
        </w:r>
        <w:proofErr w:type="gramEnd"/>
        <w:r w:rsidRPr="00E43DD4">
          <w:rPr>
            <w:rFonts w:asciiTheme="minorHAnsi" w:hAnsiTheme="minorHAnsi" w:cstheme="minorHAnsi"/>
            <w:i/>
            <w:iCs/>
            <w:color w:val="000000"/>
            <w:shd w:val="clear" w:color="auto" w:fill="FFFFFF"/>
          </w:rPr>
          <w:t xml:space="preserve"> www.arma.org/principles. </w:t>
        </w:r>
        <w:proofErr w:type="gramStart"/>
        <w:r w:rsidRPr="00E43DD4">
          <w:rPr>
            <w:rFonts w:asciiTheme="minorHAnsi" w:hAnsiTheme="minorHAnsi" w:cstheme="minorHAnsi"/>
            <w:i/>
            <w:iCs/>
            <w:color w:val="000000"/>
            <w:shd w:val="clear" w:color="auto" w:fill="FFFFFF"/>
          </w:rPr>
          <w:t>ARMA International 2013.</w:t>
        </w:r>
      </w:ins>
      <w:proofErr w:type="gramEnd"/>
    </w:p>
  </w:footnote>
  <w:footnote w:id="27">
    <w:p w:rsidR="004B5813" w:rsidRPr="00FC2397" w:rsidRDefault="004B5813" w:rsidP="00B54A32">
      <w:pPr>
        <w:pStyle w:val="FootnoteText"/>
        <w:spacing w:after="0" w:line="240" w:lineRule="auto"/>
        <w:rPr>
          <w:rFonts w:asciiTheme="minorHAnsi" w:hAnsiTheme="minorHAnsi" w:cstheme="minorHAnsi"/>
        </w:rPr>
      </w:pPr>
      <w:r w:rsidRPr="006B50C8">
        <w:rPr>
          <w:rStyle w:val="FootnoteReference"/>
          <w:rFonts w:ascii="Times New Roman" w:hAnsi="Times New Roman"/>
        </w:rPr>
        <w:footnoteRef/>
      </w:r>
      <w:r w:rsidRPr="006B50C8">
        <w:rPr>
          <w:rFonts w:ascii="Times New Roman" w:hAnsi="Times New Roman"/>
        </w:rPr>
        <w:t xml:space="preserve"> Cohasset Associates | American Health Information Management Association (AHIMA). Information Governance in Healthcare: Benchmarking White Paper. 2014. </w:t>
      </w:r>
      <w:r w:rsidRPr="00FC2397">
        <w:rPr>
          <w:rFonts w:asciiTheme="minorHAnsi" w:hAnsiTheme="minorHAnsi" w:cstheme="minorHAnsi"/>
        </w:rPr>
        <w:t xml:space="preserve">URL: </w:t>
      </w:r>
      <w:hyperlink r:id="rId17"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4B5813" w:rsidRPr="00B54A32" w:rsidRDefault="004B5813" w:rsidP="006B50C8">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28">
    <w:p w:rsidR="000800F5" w:rsidRDefault="000800F5">
      <w:pPr>
        <w:pStyle w:val="FootnoteText"/>
      </w:pPr>
      <w:ins w:id="1691" w:author="Diana Warner" w:date="2015-08-05T13:12:00Z">
        <w:r>
          <w:rPr>
            <w:rStyle w:val="FootnoteReference"/>
          </w:rPr>
          <w:footnoteRef/>
        </w:r>
        <w:r>
          <w:t xml:space="preserve"> </w:t>
        </w:r>
        <w:proofErr w:type="spellStart"/>
        <w:proofErr w:type="gramStart"/>
        <w:r w:rsidRPr="000800F5">
          <w:t>Datskovsky</w:t>
        </w:r>
        <w:proofErr w:type="spellEnd"/>
        <w:r w:rsidRPr="000800F5">
          <w:t xml:space="preserve">, Galina; Hedges, Ron; </w:t>
        </w:r>
        <w:proofErr w:type="spellStart"/>
        <w:r w:rsidRPr="000800F5">
          <w:t>Empel</w:t>
        </w:r>
        <w:proofErr w:type="spellEnd"/>
        <w:r w:rsidRPr="000800F5">
          <w:t>, Sofia; Washington, Lydia.</w:t>
        </w:r>
        <w:proofErr w:type="gramEnd"/>
        <w:r w:rsidRPr="000800F5">
          <w:t xml:space="preserve"> </w:t>
        </w:r>
        <w:proofErr w:type="gramStart"/>
        <w:r w:rsidRPr="000800F5">
          <w:t>"Evaluating the Information Governance Principles for Healthcare: Compliance and Availability."</w:t>
        </w:r>
        <w:proofErr w:type="gramEnd"/>
        <w:r w:rsidRPr="000800F5">
          <w:t> </w:t>
        </w:r>
        <w:r w:rsidRPr="000800F5">
          <w:rPr>
            <w:i/>
            <w:iCs/>
          </w:rPr>
          <w:t>Journal of AHIMA</w:t>
        </w:r>
        <w:r w:rsidRPr="000800F5">
          <w:t> 86, no.6 (June 2015): 54-55.</w:t>
        </w:r>
      </w:ins>
    </w:p>
  </w:footnote>
  <w:footnote w:id="29">
    <w:p w:rsidR="004B5813" w:rsidRPr="006B50C8" w:rsidDel="000800F5" w:rsidRDefault="004B5813" w:rsidP="006B50C8">
      <w:pPr>
        <w:pStyle w:val="FootnoteText"/>
        <w:spacing w:after="0" w:line="240" w:lineRule="auto"/>
        <w:rPr>
          <w:del w:id="1694" w:author="Diana Warner" w:date="2015-08-05T13:08:00Z"/>
          <w:rFonts w:ascii="Times New Roman" w:hAnsi="Times New Roman"/>
        </w:rPr>
      </w:pPr>
      <w:del w:id="1695" w:author="Diana Warner" w:date="2015-08-05T13:08:00Z">
        <w:r w:rsidRPr="006B50C8" w:rsidDel="000800F5">
          <w:rPr>
            <w:rStyle w:val="FootnoteReference"/>
            <w:rFonts w:ascii="Times New Roman" w:hAnsi="Times New Roman"/>
          </w:rPr>
          <w:footnoteRef/>
        </w:r>
        <w:r w:rsidRPr="006B50C8" w:rsidDel="000800F5">
          <w:rPr>
            <w:rFonts w:ascii="Times New Roman" w:hAnsi="Times New Roman"/>
          </w:rPr>
          <w:delText xml:space="preserve"> American Health Information Management Association (AHIMA). Information Governance Maturity Model: Pilot Projects. Work in Progress. 2015</w:delText>
        </w:r>
      </w:del>
    </w:p>
  </w:footnote>
  <w:footnote w:id="30">
    <w:p w:rsidR="004B5813" w:rsidRPr="006B50C8" w:rsidRDefault="004B5813" w:rsidP="006B50C8">
      <w:pPr>
        <w:pStyle w:val="FootnoteText"/>
        <w:spacing w:after="0" w:line="240" w:lineRule="auto"/>
        <w:rPr>
          <w:rFonts w:ascii="Times New Roman" w:hAnsi="Times New Roman"/>
        </w:rPr>
      </w:pPr>
      <w:r w:rsidRPr="006B50C8">
        <w:rPr>
          <w:rStyle w:val="FootnoteReference"/>
          <w:rFonts w:ascii="Times New Roman" w:hAnsi="Times New Roman"/>
        </w:rPr>
        <w:footnoteRef/>
      </w:r>
      <w:r w:rsidRPr="006B50C8">
        <w:rPr>
          <w:rFonts w:ascii="Times New Roman" w:hAnsi="Times New Roman"/>
        </w:rPr>
        <w:t xml:space="preserve"> Green D. </w:t>
      </w:r>
      <w:proofErr w:type="spellStart"/>
      <w:r w:rsidRPr="006B50C8">
        <w:rPr>
          <w:rFonts w:ascii="Times New Roman" w:hAnsi="Times New Roman"/>
        </w:rPr>
        <w:t>AHIMA</w:t>
      </w:r>
      <w:proofErr w:type="gramStart"/>
      <w:r w:rsidRPr="006B50C8">
        <w:rPr>
          <w:rFonts w:ascii="Times New Roman" w:hAnsi="Times New Roman"/>
        </w:rPr>
        <w:t>:Information</w:t>
      </w:r>
      <w:proofErr w:type="spellEnd"/>
      <w:proofErr w:type="gramEnd"/>
      <w:r w:rsidRPr="006B50C8">
        <w:rPr>
          <w:rFonts w:ascii="Times New Roman" w:hAnsi="Times New Roman"/>
        </w:rPr>
        <w:t xml:space="preserve"> Governance Update. </w:t>
      </w:r>
      <w:proofErr w:type="gramStart"/>
      <w:r w:rsidRPr="006B50C8">
        <w:rPr>
          <w:rFonts w:ascii="Times New Roman" w:hAnsi="Times New Roman"/>
        </w:rPr>
        <w:t>Presentation at the Health Information Management and Systems Society (HIMSS) Annual Convention.</w:t>
      </w:r>
      <w:proofErr w:type="gramEnd"/>
      <w:r w:rsidRPr="006B50C8">
        <w:rPr>
          <w:rFonts w:ascii="Times New Roman" w:hAnsi="Times New Roman"/>
        </w:rPr>
        <w:t xml:space="preserve"> Chicago IL, April 12-16, 2015 </w:t>
      </w:r>
    </w:p>
  </w:footnote>
  <w:footnote w:id="31">
    <w:p w:rsidR="004B5813" w:rsidRPr="00F66927" w:rsidRDefault="004B5813" w:rsidP="00AD7180">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Forms Management. </w:t>
      </w:r>
      <w:proofErr w:type="gramStart"/>
      <w:r w:rsidRPr="00F66927">
        <w:rPr>
          <w:rFonts w:ascii="Times New Roman" w:hAnsi="Times New Roman"/>
        </w:rPr>
        <w:t>Hospital Policy.</w:t>
      </w:r>
      <w:proofErr w:type="gramEnd"/>
      <w:r w:rsidRPr="00F66927">
        <w:rPr>
          <w:rFonts w:ascii="Times New Roman" w:hAnsi="Times New Roman"/>
        </w:rPr>
        <w:t xml:space="preserve"> University of Vanderbilt, Nashville TN. June 12, 2000</w:t>
      </w:r>
    </w:p>
  </w:footnote>
  <w:footnote w:id="32">
    <w:p w:rsidR="004B5813" w:rsidRPr="00F66927" w:rsidRDefault="004B5813" w:rsidP="00AD7180">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proofErr w:type="gramStart"/>
      <w:r w:rsidRPr="00F66927">
        <w:rPr>
          <w:rFonts w:ascii="Times New Roman" w:hAnsi="Times New Roman"/>
        </w:rPr>
        <w:t>Quinsey CA. Managing forms and legal electronic health records.</w:t>
      </w:r>
      <w:proofErr w:type="gramEnd"/>
      <w:r w:rsidRPr="00F66927">
        <w:rPr>
          <w:rFonts w:ascii="Times New Roman" w:hAnsi="Times New Roman"/>
        </w:rPr>
        <w:t xml:space="preserve"> JAHIMA, July 2007, p.58-59</w:t>
      </w:r>
    </w:p>
  </w:footnote>
  <w:footnote w:id="33">
    <w:p w:rsidR="004B5813" w:rsidRPr="00FC2397" w:rsidRDefault="004B5813" w:rsidP="00995919">
      <w:pPr>
        <w:pStyle w:val="FootnoteText"/>
        <w:spacing w:after="0" w:line="240" w:lineRule="auto"/>
        <w:rPr>
          <w:rFonts w:asciiTheme="minorHAnsi" w:hAnsiTheme="minorHAnsi" w:cstheme="minorHAnsi"/>
        </w:rPr>
      </w:pPr>
      <w:r>
        <w:rPr>
          <w:rStyle w:val="FootnoteReference"/>
        </w:rPr>
        <w:footnoteRef/>
      </w:r>
      <w:r>
        <w:t xml:space="preserve"> </w:t>
      </w:r>
      <w:proofErr w:type="gramStart"/>
      <w:r w:rsidRPr="006B50C8">
        <w:rPr>
          <w:rFonts w:ascii="Times New Roman" w:hAnsi="Times New Roman"/>
        </w:rPr>
        <w:t>American Health Information Management Association (AHIMA).</w:t>
      </w:r>
      <w:proofErr w:type="gramEnd"/>
      <w:r w:rsidRPr="006B50C8">
        <w:rPr>
          <w:rFonts w:ascii="Times New Roman" w:hAnsi="Times New Roman"/>
        </w:rPr>
        <w:t xml:space="preserve"> </w:t>
      </w:r>
      <w:proofErr w:type="gramStart"/>
      <w:r w:rsidRPr="006B50C8">
        <w:rPr>
          <w:rFonts w:ascii="Times New Roman" w:hAnsi="Times New Roman"/>
        </w:rPr>
        <w:t>Information Governance Principles in Healthcare</w:t>
      </w:r>
      <w:r>
        <w:rPr>
          <w:rFonts w:ascii="Times New Roman" w:hAnsi="Times New Roman"/>
        </w:rPr>
        <w:t xml:space="preserve"> (IGPHC</w:t>
      </w:r>
      <w:ins w:id="1699" w:author="Diana Warner" w:date="2015-07-28T09:38:00Z">
        <w:r w:rsidRPr="00E43DD4">
          <w:rPr>
            <w:rFonts w:ascii="Times New Roman" w:hAnsi="Times New Roman"/>
            <w:vertAlign w:val="superscript"/>
          </w:rPr>
          <w:t>TM</w:t>
        </w:r>
      </w:ins>
      <w:r>
        <w:rPr>
          <w:rFonts w:ascii="Times New Roman" w:hAnsi="Times New Roman"/>
        </w:rPr>
        <w:t>)</w:t>
      </w:r>
      <w:r w:rsidRPr="006B50C8">
        <w:rPr>
          <w:rFonts w:ascii="Times New Roman" w:hAnsi="Times New Roman"/>
        </w:rPr>
        <w:t>.</w:t>
      </w:r>
      <w:proofErr w:type="gramEnd"/>
      <w:r w:rsidRPr="006B50C8">
        <w:rPr>
          <w:rFonts w:ascii="Times New Roman" w:hAnsi="Times New Roman"/>
        </w:rPr>
        <w:t xml:space="preserve"> 2014. </w:t>
      </w:r>
      <w:r w:rsidRPr="00FC2397">
        <w:rPr>
          <w:rFonts w:asciiTheme="minorHAnsi" w:hAnsiTheme="minorHAnsi" w:cstheme="minorHAnsi"/>
        </w:rPr>
        <w:t xml:space="preserve">URL: </w:t>
      </w:r>
      <w:hyperlink r:id="rId18"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4B5813" w:rsidRDefault="004B5813" w:rsidP="00995919">
      <w:pPr>
        <w:pStyle w:val="FootnoteText"/>
        <w:spacing w:after="0" w:line="240" w:lineRule="auto"/>
      </w:pPr>
      <w:r w:rsidRPr="00FC2397">
        <w:rPr>
          <w:rFonts w:asciiTheme="minorHAnsi" w:hAnsiTheme="minorHAnsi" w:cstheme="minorHAnsi"/>
          <w:i/>
          <w:iCs/>
          <w:color w:val="000000"/>
          <w:shd w:val="clear" w:color="auto" w:fill="FFFFFF"/>
        </w:rPr>
        <w:t>(NOTE: You need to fill out AHIMA brief IG survey to access this document.)</w:t>
      </w:r>
    </w:p>
  </w:footnote>
  <w:footnote w:id="34">
    <w:p w:rsidR="004B5813" w:rsidRPr="00822CE9" w:rsidRDefault="004B5813" w:rsidP="00822CE9">
      <w:pPr>
        <w:pStyle w:val="FootnoteText"/>
        <w:spacing w:after="0" w:line="240" w:lineRule="auto"/>
        <w:rPr>
          <w:rFonts w:ascii="Times New Roman" w:hAnsi="Times New Roman"/>
        </w:rPr>
      </w:pPr>
      <w:r w:rsidRPr="00822CE9">
        <w:rPr>
          <w:rStyle w:val="FootnoteReference"/>
          <w:rFonts w:ascii="Times New Roman" w:hAnsi="Times New Roman"/>
        </w:rPr>
        <w:footnoteRef/>
      </w:r>
      <w:r w:rsidRPr="00822CE9">
        <w:rPr>
          <w:rFonts w:ascii="Times New Roman" w:hAnsi="Times New Roman"/>
        </w:rPr>
        <w:t xml:space="preserve"> In formulating this definition we revised the original definition of information integrity in AHIMA Pocket Glossary, 2013. We will work to update AHIMA definition in the future</w:t>
      </w:r>
      <w:r>
        <w:rPr>
          <w:rFonts w:ascii="Times New Roman" w:hAnsi="Times New Roman"/>
        </w:rPr>
        <w:t xml:space="preserve"> as needed</w:t>
      </w:r>
      <w:r w:rsidRPr="00822CE9">
        <w:rPr>
          <w:rFonts w:ascii="Times New Roman" w:hAnsi="Times New Roman"/>
        </w:rPr>
        <w:t>.</w:t>
      </w:r>
    </w:p>
  </w:footnote>
  <w:footnote w:id="35">
    <w:p w:rsidR="004B5813" w:rsidRPr="00506344" w:rsidRDefault="004B5813" w:rsidP="00506344">
      <w:pPr>
        <w:pStyle w:val="FootnoteText"/>
        <w:spacing w:after="0" w:line="240" w:lineRule="auto"/>
        <w:rPr>
          <w:rFonts w:ascii="Times New Roman" w:hAnsi="Times New Roman"/>
        </w:rPr>
      </w:pPr>
      <w:r>
        <w:rPr>
          <w:rStyle w:val="FootnoteReference"/>
        </w:rPr>
        <w:footnoteRef/>
      </w:r>
      <w:r>
        <w:t xml:space="preserve"> </w:t>
      </w:r>
      <w:proofErr w:type="gramStart"/>
      <w:r>
        <w:rPr>
          <w:rFonts w:ascii="Times New Roman" w:hAnsi="Times New Roman"/>
        </w:rPr>
        <w:t xml:space="preserve">American Health Information Management Association (AHIMA) </w:t>
      </w:r>
      <w:r w:rsidRPr="009C735C">
        <w:rPr>
          <w:rFonts w:ascii="Times New Roman" w:hAnsi="Times New Roman"/>
        </w:rPr>
        <w:t>Pocket Glossary of Health Information Management and Technology.</w:t>
      </w:r>
      <w:proofErr w:type="gramEnd"/>
      <w:r w:rsidRPr="009C735C">
        <w:rPr>
          <w:rFonts w:ascii="Times New Roman" w:hAnsi="Times New Roman"/>
        </w:rPr>
        <w:t xml:space="preserve"> 2014</w:t>
      </w:r>
      <w:r w:rsidRPr="004A5DAB">
        <w:rPr>
          <w:rFonts w:ascii="Times New Roman" w:hAnsi="Times New Roman"/>
        </w:rPr>
        <w:t xml:space="preserve">. </w:t>
      </w:r>
      <w:r w:rsidRPr="00C92AB7">
        <w:rPr>
          <w:rFonts w:ascii="Times New Roman" w:hAnsi="Times New Roman"/>
        </w:rPr>
        <w:t>p.</w:t>
      </w:r>
      <w:ins w:id="1761" w:author="Diana Warner" w:date="2015-07-28T10:16:00Z">
        <w:r>
          <w:rPr>
            <w:rFonts w:ascii="Times New Roman" w:hAnsi="Times New Roman"/>
          </w:rPr>
          <w:t>134</w:t>
        </w:r>
      </w:ins>
      <w:del w:id="1762" w:author="Diana Warner" w:date="2015-07-28T10:16:00Z">
        <w:r w:rsidRPr="00C92AB7" w:rsidDel="0080084C">
          <w:rPr>
            <w:rFonts w:ascii="Times New Roman" w:hAnsi="Times New Roman"/>
          </w:rPr>
          <w:delText>xx</w:delText>
        </w:r>
      </w:del>
    </w:p>
  </w:footnote>
  <w:footnote w:id="36">
    <w:p w:rsidR="004B5813" w:rsidRDefault="004B5813" w:rsidP="00506344">
      <w:pPr>
        <w:pStyle w:val="FootnoteText"/>
        <w:spacing w:after="0" w:line="240" w:lineRule="auto"/>
      </w:pPr>
      <w:r>
        <w:rPr>
          <w:rStyle w:val="FootnoteReference"/>
        </w:rPr>
        <w:footnoteRef/>
      </w:r>
      <w:r>
        <w:t xml:space="preserve"> </w:t>
      </w:r>
      <w:proofErr w:type="gramStart"/>
      <w:r>
        <w:rPr>
          <w:rFonts w:ascii="Times New Roman" w:hAnsi="Times New Roman"/>
        </w:rPr>
        <w:t xml:space="preserve">American Health Information Management Association (AHIMA) </w:t>
      </w:r>
      <w:r w:rsidRPr="009C735C">
        <w:rPr>
          <w:rFonts w:ascii="Times New Roman" w:hAnsi="Times New Roman"/>
        </w:rPr>
        <w:t>Pocket Glossary of Health Information Management and Technology.</w:t>
      </w:r>
      <w:proofErr w:type="gramEnd"/>
      <w:r w:rsidRPr="009C735C">
        <w:rPr>
          <w:rFonts w:ascii="Times New Roman" w:hAnsi="Times New Roman"/>
        </w:rPr>
        <w:t xml:space="preserve"> 2014</w:t>
      </w:r>
    </w:p>
  </w:footnote>
  <w:footnote w:id="37">
    <w:p w:rsidR="004B5813" w:rsidRPr="009C735C" w:rsidRDefault="004B5813" w:rsidP="009C735C">
      <w:pPr>
        <w:pStyle w:val="FootnoteText"/>
        <w:spacing w:after="0" w:line="240" w:lineRule="auto"/>
        <w:rPr>
          <w:rFonts w:ascii="Times New Roman" w:hAnsi="Times New Roman"/>
        </w:rPr>
      </w:pPr>
      <w:r w:rsidRPr="009C735C">
        <w:rPr>
          <w:rStyle w:val="FootnoteReference"/>
          <w:rFonts w:ascii="Times New Roman" w:hAnsi="Times New Roman"/>
        </w:rPr>
        <w:footnoteRef/>
      </w:r>
      <w:r w:rsidRPr="009C735C">
        <w:rPr>
          <w:rFonts w:ascii="Times New Roman" w:hAnsi="Times New Roman"/>
        </w:rPr>
        <w:t xml:space="preserve"> Please see note in the Information Governance section above that the name of this Committee may </w:t>
      </w:r>
      <w:r>
        <w:rPr>
          <w:rFonts w:ascii="Times New Roman" w:hAnsi="Times New Roman"/>
        </w:rPr>
        <w:t>vary</w:t>
      </w:r>
      <w:r w:rsidRPr="009C735C">
        <w:rPr>
          <w:rFonts w:ascii="Times New Roman" w:hAnsi="Times New Roman"/>
        </w:rPr>
        <w:t xml:space="preserve"> in different organizations.</w:t>
      </w:r>
    </w:p>
  </w:footnote>
  <w:footnote w:id="38">
    <w:p w:rsidR="004B5813" w:rsidRPr="004E068F" w:rsidRDefault="004B5813" w:rsidP="009C735C">
      <w:pPr>
        <w:pStyle w:val="FootnoteText"/>
        <w:spacing w:after="0" w:line="240" w:lineRule="auto"/>
        <w:rPr>
          <w:rFonts w:ascii="Times New Roman" w:hAnsi="Times New Roman"/>
        </w:rPr>
      </w:pPr>
      <w:r w:rsidRPr="009C735C">
        <w:rPr>
          <w:rStyle w:val="FootnoteReference"/>
          <w:rFonts w:ascii="Times New Roman" w:hAnsi="Times New Roman"/>
        </w:rPr>
        <w:footnoteRef/>
      </w:r>
      <w:r w:rsidRPr="009C735C">
        <w:rPr>
          <w:rFonts w:ascii="Times New Roman" w:hAnsi="Times New Roman"/>
        </w:rPr>
        <w:t xml:space="preserve"> </w:t>
      </w:r>
      <w:proofErr w:type="gramStart"/>
      <w:r>
        <w:rPr>
          <w:rFonts w:ascii="Times New Roman" w:hAnsi="Times New Roman"/>
        </w:rPr>
        <w:t xml:space="preserve">American Health Information Management Association (AHIMA) </w:t>
      </w:r>
      <w:r w:rsidRPr="009C735C">
        <w:rPr>
          <w:rFonts w:ascii="Times New Roman" w:hAnsi="Times New Roman"/>
        </w:rPr>
        <w:t>Pocket Glossary of Health Information Management and Technology.</w:t>
      </w:r>
      <w:proofErr w:type="gramEnd"/>
      <w:r w:rsidRPr="009C735C">
        <w:rPr>
          <w:rFonts w:ascii="Times New Roman" w:hAnsi="Times New Roman"/>
        </w:rPr>
        <w:t xml:space="preserve"> </w:t>
      </w:r>
      <w:r w:rsidRPr="004E068F">
        <w:rPr>
          <w:rFonts w:ascii="Times New Roman" w:hAnsi="Times New Roman"/>
        </w:rPr>
        <w:t>2014. p.77</w:t>
      </w:r>
    </w:p>
  </w:footnote>
  <w:footnote w:id="39">
    <w:p w:rsidR="004B5813" w:rsidRPr="00661EAC" w:rsidRDefault="004B5813" w:rsidP="009C735C">
      <w:pPr>
        <w:pStyle w:val="FootnoteText"/>
        <w:spacing w:after="0" w:line="240" w:lineRule="auto"/>
        <w:rPr>
          <w:rFonts w:asciiTheme="minorHAnsi" w:hAnsiTheme="minorHAnsi" w:cstheme="minorHAnsi"/>
        </w:rPr>
      </w:pPr>
      <w:r w:rsidRPr="004E068F">
        <w:rPr>
          <w:rStyle w:val="FootnoteReference"/>
          <w:rFonts w:ascii="Times New Roman" w:hAnsi="Times New Roman"/>
        </w:rPr>
        <w:footnoteRef/>
      </w:r>
      <w:r w:rsidRPr="004E068F">
        <w:rPr>
          <w:rFonts w:ascii="Times New Roman" w:hAnsi="Times New Roman"/>
        </w:rPr>
        <w:t xml:space="preserve"> Health Leve</w:t>
      </w:r>
      <w:r>
        <w:rPr>
          <w:rFonts w:ascii="Times New Roman" w:hAnsi="Times New Roman"/>
        </w:rPr>
        <w:t xml:space="preserve">l Seven (HL7). </w:t>
      </w:r>
      <w:proofErr w:type="gramStart"/>
      <w:r>
        <w:rPr>
          <w:rFonts w:ascii="Times New Roman" w:hAnsi="Times New Roman"/>
        </w:rPr>
        <w:t>Patient Friendly Consent Directive</w:t>
      </w:r>
      <w:r w:rsidRPr="004E068F">
        <w:rPr>
          <w:rFonts w:ascii="Times New Roman" w:hAnsi="Times New Roman"/>
        </w:rPr>
        <w:t>.</w:t>
      </w:r>
      <w:proofErr w:type="gramEnd"/>
      <w:r w:rsidRPr="004E068F">
        <w:rPr>
          <w:rFonts w:ascii="Times New Roman" w:hAnsi="Times New Roman"/>
        </w:rPr>
        <w:t xml:space="preserve"> U</w:t>
      </w:r>
      <w:r w:rsidRPr="00230674">
        <w:rPr>
          <w:rFonts w:ascii="Times New Roman" w:hAnsi="Times New Roman"/>
        </w:rPr>
        <w:t>RL:</w:t>
      </w:r>
      <w:r w:rsidRPr="00230674">
        <w:t xml:space="preserve"> </w:t>
      </w:r>
      <w:r w:rsidRPr="00661EAC">
        <w:rPr>
          <w:rFonts w:asciiTheme="minorHAnsi" w:hAnsiTheme="minorHAnsi" w:cstheme="minorHAnsi"/>
        </w:rPr>
        <w:t>http://wiki.hl7.org/index.php?title=HL7_Patient_Friendly_Consent_Directive_Project</w:t>
      </w:r>
    </w:p>
  </w:footnote>
  <w:footnote w:id="40">
    <w:p w:rsidR="004B5813" w:rsidRPr="00661EAC" w:rsidRDefault="004B5813">
      <w:pPr>
        <w:pStyle w:val="FootnoteText"/>
        <w:rPr>
          <w:rFonts w:asciiTheme="minorHAnsi" w:hAnsiTheme="minorHAnsi" w:cstheme="minorHAnsi"/>
        </w:rPr>
      </w:pPr>
      <w:r w:rsidRPr="00661EAC">
        <w:rPr>
          <w:rStyle w:val="FootnoteReference"/>
          <w:rFonts w:asciiTheme="minorHAnsi" w:hAnsiTheme="minorHAnsi" w:cstheme="minorHAnsi"/>
        </w:rPr>
        <w:footnoteRef/>
      </w:r>
      <w:r w:rsidRPr="00661EAC">
        <w:rPr>
          <w:rFonts w:asciiTheme="minorHAnsi" w:hAnsiTheme="minorHAnsi" w:cstheme="minorHAnsi"/>
        </w:rPr>
        <w:t xml:space="preserve"> </w:t>
      </w:r>
      <w:r>
        <w:rPr>
          <w:rFonts w:asciiTheme="minorHAnsi" w:hAnsiTheme="minorHAnsi" w:cstheme="minorHAnsi"/>
        </w:rPr>
        <w:t xml:space="preserve">Health Level Seven (HL7). </w:t>
      </w:r>
      <w:proofErr w:type="gramStart"/>
      <w:r>
        <w:rPr>
          <w:rFonts w:asciiTheme="minorHAnsi" w:hAnsiTheme="minorHAnsi" w:cstheme="minorHAnsi"/>
        </w:rPr>
        <w:t>HL7 Data provenance Project Space.</w:t>
      </w:r>
      <w:proofErr w:type="gramEnd"/>
      <w:r>
        <w:rPr>
          <w:rFonts w:asciiTheme="minorHAnsi" w:hAnsiTheme="minorHAnsi" w:cstheme="minorHAnsi"/>
        </w:rPr>
        <w:t xml:space="preserve"> URL:</w:t>
      </w:r>
      <w:r w:rsidRPr="00661EAC">
        <w:t xml:space="preserve"> </w:t>
      </w:r>
      <w:r w:rsidRPr="00661EAC">
        <w:rPr>
          <w:rFonts w:asciiTheme="minorHAnsi" w:hAnsiTheme="minorHAnsi" w:cstheme="minorHAnsi"/>
        </w:rPr>
        <w:t>http://wiki.hl7.org/index.php?title=HL7_Data_Provenance_Project_Space</w:t>
      </w:r>
    </w:p>
  </w:footnote>
  <w:footnote w:id="41">
    <w:p w:rsidR="004B5813" w:rsidRPr="009C735C" w:rsidRDefault="004B5813" w:rsidP="009C735C">
      <w:pPr>
        <w:pStyle w:val="FootnoteText"/>
        <w:spacing w:after="0" w:line="240" w:lineRule="auto"/>
        <w:rPr>
          <w:rFonts w:ascii="Times New Roman" w:hAnsi="Times New Roman"/>
        </w:rPr>
      </w:pPr>
      <w:r w:rsidRPr="009C735C">
        <w:rPr>
          <w:rStyle w:val="FootnoteReference"/>
          <w:rFonts w:ascii="Times New Roman" w:hAnsi="Times New Roman"/>
        </w:rPr>
        <w:footnoteRef/>
      </w:r>
      <w:r w:rsidRPr="009C735C">
        <w:rPr>
          <w:rFonts w:ascii="Times New Roman" w:hAnsi="Times New Roman"/>
        </w:rPr>
        <w:t xml:space="preserve"> </w:t>
      </w:r>
      <w:r w:rsidRPr="00230674">
        <w:rPr>
          <w:rFonts w:ascii="Times New Roman" w:hAnsi="Times New Roman"/>
        </w:rPr>
        <w:t>H</w:t>
      </w:r>
      <w:r>
        <w:rPr>
          <w:rFonts w:ascii="Times New Roman" w:hAnsi="Times New Roman"/>
        </w:rPr>
        <w:t xml:space="preserve">ealth </w:t>
      </w:r>
      <w:r w:rsidRPr="00230674">
        <w:rPr>
          <w:rFonts w:ascii="Times New Roman" w:hAnsi="Times New Roman"/>
        </w:rPr>
        <w:t>L</w:t>
      </w:r>
      <w:r>
        <w:rPr>
          <w:rFonts w:ascii="Times New Roman" w:hAnsi="Times New Roman"/>
        </w:rPr>
        <w:t>evel Seven (HL7).</w:t>
      </w:r>
      <w:r w:rsidRPr="00230674">
        <w:rPr>
          <w:rFonts w:ascii="Times New Roman" w:hAnsi="Times New Roman"/>
        </w:rPr>
        <w:t xml:space="preserve"> E</w:t>
      </w:r>
      <w:r>
        <w:rPr>
          <w:rFonts w:ascii="Times New Roman" w:hAnsi="Times New Roman"/>
        </w:rPr>
        <w:t xml:space="preserve">lectronic </w:t>
      </w:r>
      <w:r w:rsidRPr="00230674">
        <w:rPr>
          <w:rFonts w:ascii="Times New Roman" w:hAnsi="Times New Roman"/>
        </w:rPr>
        <w:t>H</w:t>
      </w:r>
      <w:r>
        <w:rPr>
          <w:rFonts w:ascii="Times New Roman" w:hAnsi="Times New Roman"/>
        </w:rPr>
        <w:t xml:space="preserve">ealth </w:t>
      </w:r>
      <w:r w:rsidRPr="00230674">
        <w:rPr>
          <w:rFonts w:ascii="Times New Roman" w:hAnsi="Times New Roman"/>
        </w:rPr>
        <w:t>R</w:t>
      </w:r>
      <w:r>
        <w:rPr>
          <w:rFonts w:ascii="Times New Roman" w:hAnsi="Times New Roman"/>
        </w:rPr>
        <w:t>ecord</w:t>
      </w:r>
      <w:r w:rsidRPr="00230674">
        <w:rPr>
          <w:rFonts w:ascii="Times New Roman" w:hAnsi="Times New Roman"/>
        </w:rPr>
        <w:t xml:space="preserve"> Functional Model</w:t>
      </w:r>
      <w:r>
        <w:rPr>
          <w:rFonts w:ascii="Times New Roman" w:hAnsi="Times New Roman"/>
        </w:rPr>
        <w:t xml:space="preserve"> Release 2.</w:t>
      </w:r>
      <w:r w:rsidRPr="00230674">
        <w:rPr>
          <w:rFonts w:ascii="Times New Roman" w:hAnsi="Times New Roman"/>
        </w:rPr>
        <w:t xml:space="preserve"> </w:t>
      </w:r>
      <w:r>
        <w:rPr>
          <w:rFonts w:ascii="Times New Roman" w:hAnsi="Times New Roman"/>
        </w:rPr>
        <w:t>2014</w:t>
      </w:r>
      <w:r w:rsidRPr="00230674">
        <w:rPr>
          <w:rFonts w:ascii="Times New Roman" w:hAnsi="Times New Roman"/>
        </w:rPr>
        <w:t>. URL:</w:t>
      </w:r>
      <w:r w:rsidRPr="00230674">
        <w:t xml:space="preserve"> </w:t>
      </w:r>
      <w:r w:rsidRPr="00230674">
        <w:rPr>
          <w:rFonts w:ascii="Times New Roman" w:hAnsi="Times New Roman"/>
        </w:rPr>
        <w:t>http://www.hl7.org/implement/standards/product_brief.cfm?product_id=269</w:t>
      </w:r>
    </w:p>
  </w:footnote>
  <w:footnote w:id="42">
    <w:p w:rsidR="004B5813" w:rsidRPr="009C735C" w:rsidRDefault="004B5813" w:rsidP="006D5382">
      <w:pPr>
        <w:pStyle w:val="FootnoteText"/>
        <w:spacing w:after="0" w:line="240" w:lineRule="auto"/>
        <w:rPr>
          <w:rFonts w:ascii="Times New Roman" w:hAnsi="Times New Roman"/>
        </w:rPr>
      </w:pPr>
      <w:r w:rsidRPr="009C735C">
        <w:rPr>
          <w:rStyle w:val="FootnoteReference"/>
          <w:rFonts w:ascii="Times New Roman" w:hAnsi="Times New Roman"/>
        </w:rPr>
        <w:footnoteRef/>
      </w:r>
      <w:r w:rsidRPr="00230674">
        <w:rPr>
          <w:rFonts w:ascii="Times New Roman" w:hAnsi="Times New Roman"/>
        </w:rPr>
        <w:t>H</w:t>
      </w:r>
      <w:r>
        <w:rPr>
          <w:rFonts w:ascii="Times New Roman" w:hAnsi="Times New Roman"/>
        </w:rPr>
        <w:t xml:space="preserve">ealth </w:t>
      </w:r>
      <w:r w:rsidRPr="00230674">
        <w:rPr>
          <w:rFonts w:ascii="Times New Roman" w:hAnsi="Times New Roman"/>
        </w:rPr>
        <w:t>L</w:t>
      </w:r>
      <w:r>
        <w:rPr>
          <w:rFonts w:ascii="Times New Roman" w:hAnsi="Times New Roman"/>
        </w:rPr>
        <w:t>evel Seven (HL7)</w:t>
      </w:r>
      <w:r w:rsidRPr="00230674">
        <w:rPr>
          <w:rFonts w:ascii="Times New Roman" w:hAnsi="Times New Roman"/>
        </w:rPr>
        <w:t xml:space="preserve"> E</w:t>
      </w:r>
      <w:r>
        <w:rPr>
          <w:rFonts w:ascii="Times New Roman" w:hAnsi="Times New Roman"/>
        </w:rPr>
        <w:t xml:space="preserve">lectronic </w:t>
      </w:r>
      <w:r w:rsidRPr="00230674">
        <w:rPr>
          <w:rFonts w:ascii="Times New Roman" w:hAnsi="Times New Roman"/>
        </w:rPr>
        <w:t>H</w:t>
      </w:r>
      <w:r>
        <w:rPr>
          <w:rFonts w:ascii="Times New Roman" w:hAnsi="Times New Roman"/>
        </w:rPr>
        <w:t xml:space="preserve">ealth </w:t>
      </w:r>
      <w:r w:rsidRPr="00230674">
        <w:rPr>
          <w:rFonts w:ascii="Times New Roman" w:hAnsi="Times New Roman"/>
        </w:rPr>
        <w:t>R</w:t>
      </w:r>
      <w:r>
        <w:rPr>
          <w:rFonts w:ascii="Times New Roman" w:hAnsi="Times New Roman"/>
        </w:rPr>
        <w:t>ecord</w:t>
      </w:r>
      <w:r w:rsidRPr="00230674">
        <w:rPr>
          <w:rFonts w:ascii="Times New Roman" w:hAnsi="Times New Roman"/>
        </w:rPr>
        <w:t xml:space="preserve"> Functional Model</w:t>
      </w:r>
      <w:r>
        <w:rPr>
          <w:rFonts w:ascii="Times New Roman" w:hAnsi="Times New Roman"/>
        </w:rPr>
        <w:t xml:space="preserve"> Release 2.</w:t>
      </w:r>
      <w:r w:rsidRPr="00230674">
        <w:rPr>
          <w:rFonts w:ascii="Times New Roman" w:hAnsi="Times New Roman"/>
        </w:rPr>
        <w:t xml:space="preserve"> </w:t>
      </w:r>
      <w:r>
        <w:rPr>
          <w:rFonts w:ascii="Times New Roman" w:hAnsi="Times New Roman"/>
        </w:rPr>
        <w:t>2014</w:t>
      </w:r>
      <w:r w:rsidRPr="00230674">
        <w:rPr>
          <w:rFonts w:ascii="Times New Roman" w:hAnsi="Times New Roman"/>
        </w:rPr>
        <w:t>. URL:</w:t>
      </w:r>
      <w:r w:rsidRPr="00230674">
        <w:t xml:space="preserve"> </w:t>
      </w:r>
      <w:r w:rsidRPr="00230674">
        <w:rPr>
          <w:rFonts w:ascii="Times New Roman" w:hAnsi="Times New Roman"/>
        </w:rPr>
        <w:t>http://www.hl7.org/implement/standards/product_brief.cfm?product_id=269</w:t>
      </w:r>
    </w:p>
  </w:footnote>
  <w:footnote w:id="43">
    <w:p w:rsidR="004B5813" w:rsidRPr="009C735C" w:rsidRDefault="004B5813" w:rsidP="006D5382">
      <w:pPr>
        <w:pStyle w:val="FootnoteText"/>
        <w:spacing w:after="0" w:line="240" w:lineRule="auto"/>
        <w:rPr>
          <w:rFonts w:ascii="Times New Roman" w:hAnsi="Times New Roman"/>
        </w:rPr>
      </w:pPr>
      <w:r w:rsidRPr="009C735C">
        <w:rPr>
          <w:rStyle w:val="FootnoteReference"/>
          <w:rFonts w:ascii="Times New Roman" w:hAnsi="Times New Roman"/>
        </w:rPr>
        <w:footnoteRef/>
      </w:r>
      <w:r w:rsidRPr="00230674">
        <w:rPr>
          <w:rFonts w:ascii="Times New Roman" w:hAnsi="Times New Roman"/>
        </w:rPr>
        <w:t>H</w:t>
      </w:r>
      <w:r>
        <w:rPr>
          <w:rFonts w:ascii="Times New Roman" w:hAnsi="Times New Roman"/>
        </w:rPr>
        <w:t xml:space="preserve">ealth </w:t>
      </w:r>
      <w:r w:rsidRPr="00230674">
        <w:rPr>
          <w:rFonts w:ascii="Times New Roman" w:hAnsi="Times New Roman"/>
        </w:rPr>
        <w:t>L</w:t>
      </w:r>
      <w:r>
        <w:rPr>
          <w:rFonts w:ascii="Times New Roman" w:hAnsi="Times New Roman"/>
        </w:rPr>
        <w:t>evel Seven (HL7)</w:t>
      </w:r>
      <w:r w:rsidRPr="00230674">
        <w:rPr>
          <w:rFonts w:ascii="Times New Roman" w:hAnsi="Times New Roman"/>
        </w:rPr>
        <w:t xml:space="preserve"> E</w:t>
      </w:r>
      <w:r>
        <w:rPr>
          <w:rFonts w:ascii="Times New Roman" w:hAnsi="Times New Roman"/>
        </w:rPr>
        <w:t xml:space="preserve">lectronic </w:t>
      </w:r>
      <w:r w:rsidRPr="00230674">
        <w:rPr>
          <w:rFonts w:ascii="Times New Roman" w:hAnsi="Times New Roman"/>
        </w:rPr>
        <w:t>H</w:t>
      </w:r>
      <w:r>
        <w:rPr>
          <w:rFonts w:ascii="Times New Roman" w:hAnsi="Times New Roman"/>
        </w:rPr>
        <w:t xml:space="preserve">ealth </w:t>
      </w:r>
      <w:r w:rsidRPr="00230674">
        <w:rPr>
          <w:rFonts w:ascii="Times New Roman" w:hAnsi="Times New Roman"/>
        </w:rPr>
        <w:t>R</w:t>
      </w:r>
      <w:r>
        <w:rPr>
          <w:rFonts w:ascii="Times New Roman" w:hAnsi="Times New Roman"/>
        </w:rPr>
        <w:t>ecord</w:t>
      </w:r>
      <w:r w:rsidRPr="00230674">
        <w:rPr>
          <w:rFonts w:ascii="Times New Roman" w:hAnsi="Times New Roman"/>
        </w:rPr>
        <w:t xml:space="preserve"> Functional Model</w:t>
      </w:r>
      <w:r>
        <w:rPr>
          <w:rFonts w:ascii="Times New Roman" w:hAnsi="Times New Roman"/>
        </w:rPr>
        <w:t xml:space="preserve"> Release 2.</w:t>
      </w:r>
      <w:r w:rsidRPr="00230674">
        <w:rPr>
          <w:rFonts w:ascii="Times New Roman" w:hAnsi="Times New Roman"/>
        </w:rPr>
        <w:t xml:space="preserve"> </w:t>
      </w:r>
      <w:r>
        <w:rPr>
          <w:rFonts w:ascii="Times New Roman" w:hAnsi="Times New Roman"/>
        </w:rPr>
        <w:t>2014</w:t>
      </w:r>
      <w:r w:rsidRPr="00230674">
        <w:rPr>
          <w:rFonts w:ascii="Times New Roman" w:hAnsi="Times New Roman"/>
        </w:rPr>
        <w:t>. URL:</w:t>
      </w:r>
      <w:r w:rsidRPr="00230674">
        <w:t xml:space="preserve"> </w:t>
      </w:r>
      <w:r w:rsidRPr="00230674">
        <w:rPr>
          <w:rFonts w:ascii="Times New Roman" w:hAnsi="Times New Roman"/>
        </w:rPr>
        <w:t>http://www.hl7.org/implement/standards/product_brief.cfm?product_id=269</w:t>
      </w:r>
    </w:p>
  </w:footnote>
  <w:footnote w:id="44">
    <w:p w:rsidR="003C09B9" w:rsidRPr="0017794D" w:rsidRDefault="003C09B9" w:rsidP="003C09B9">
      <w:pPr>
        <w:spacing w:after="0" w:line="240" w:lineRule="auto"/>
        <w:ind w:left="29"/>
        <w:rPr>
          <w:ins w:id="3205" w:author="Diana Warner" w:date="2015-08-04T17:04:00Z"/>
          <w:rFonts w:ascii="Times New Roman" w:hAnsi="Times New Roman" w:cs="Times New Roman"/>
          <w:sz w:val="20"/>
          <w:szCs w:val="20"/>
          <w:lang w:val="fr-FR"/>
        </w:rPr>
      </w:pPr>
      <w:ins w:id="3206" w:author="Diana Warner" w:date="2015-08-04T17:04:00Z">
        <w:r w:rsidRPr="006508F2">
          <w:rPr>
            <w:rStyle w:val="FootnoteReference"/>
            <w:rFonts w:ascii="Times New Roman" w:hAnsi="Times New Roman" w:cs="Times New Roman"/>
            <w:sz w:val="20"/>
            <w:szCs w:val="20"/>
          </w:rPr>
          <w:footnoteRef/>
        </w:r>
        <w:r w:rsidRPr="006508F2">
          <w:rPr>
            <w:rFonts w:ascii="Times New Roman" w:hAnsi="Times New Roman" w:cs="Times New Roman"/>
            <w:sz w:val="20"/>
            <w:szCs w:val="20"/>
          </w:rPr>
          <w:t xml:space="preserve"> </w:t>
        </w:r>
        <w:proofErr w:type="gramStart"/>
        <w:r w:rsidRPr="006508F2">
          <w:rPr>
            <w:rFonts w:ascii="Times New Roman" w:hAnsi="Times New Roman" w:cs="Times New Roman"/>
            <w:sz w:val="20"/>
            <w:szCs w:val="20"/>
          </w:rPr>
          <w:t>World Wide Web Consortium (W3C).</w:t>
        </w:r>
        <w:proofErr w:type="gramEnd"/>
        <w:r w:rsidRPr="006508F2">
          <w:rPr>
            <w:rFonts w:ascii="Times New Roman" w:hAnsi="Times New Roman" w:cs="Times New Roman"/>
            <w:sz w:val="20"/>
            <w:szCs w:val="20"/>
          </w:rPr>
          <w:t xml:space="preserve"> </w:t>
        </w:r>
        <w:r w:rsidRPr="0017794D">
          <w:rPr>
            <w:rFonts w:ascii="Times New Roman" w:hAnsi="Times New Roman" w:cs="Times New Roman"/>
            <w:sz w:val="20"/>
            <w:szCs w:val="20"/>
            <w:lang w:val="fr-FR"/>
          </w:rPr>
          <w:t xml:space="preserve">Provenance. URL: </w:t>
        </w:r>
        <w:r>
          <w:fldChar w:fldCharType="begin"/>
        </w:r>
        <w:r>
          <w:instrText>HYPERLINK "http://www.w3.org/standards/techs/provenance"</w:instrText>
        </w:r>
        <w:r>
          <w:fldChar w:fldCharType="separate"/>
        </w:r>
        <w:r w:rsidRPr="0017794D">
          <w:rPr>
            <w:rStyle w:val="Hyperlink"/>
            <w:rFonts w:ascii="Times New Roman" w:hAnsi="Times New Roman" w:cs="Times New Roman"/>
            <w:sz w:val="20"/>
            <w:szCs w:val="20"/>
            <w:lang w:val="fr-FR"/>
          </w:rPr>
          <w:t>http://www.w3.org/standards/techs/provenance</w:t>
        </w:r>
        <w:r>
          <w:fldChar w:fldCharType="end"/>
        </w:r>
      </w:ins>
    </w:p>
  </w:footnote>
  <w:footnote w:id="45">
    <w:p w:rsidR="003C09B9" w:rsidRDefault="003C09B9" w:rsidP="003C09B9">
      <w:pPr>
        <w:spacing w:after="0" w:line="240" w:lineRule="auto"/>
        <w:ind w:left="30"/>
        <w:rPr>
          <w:ins w:id="3207" w:author="Diana Warner" w:date="2015-08-04T17:04:00Z"/>
        </w:rPr>
      </w:pPr>
      <w:ins w:id="3208" w:author="Diana Warner" w:date="2015-08-04T17:04:00Z">
        <w:r w:rsidRPr="006508F2">
          <w:rPr>
            <w:rStyle w:val="FootnoteReference"/>
            <w:rFonts w:ascii="Times New Roman" w:hAnsi="Times New Roman" w:cs="Times New Roman"/>
            <w:sz w:val="20"/>
            <w:szCs w:val="20"/>
          </w:rPr>
          <w:footnoteRef/>
        </w:r>
        <w:r w:rsidRPr="006508F2">
          <w:rPr>
            <w:rFonts w:ascii="Times New Roman" w:hAnsi="Times New Roman" w:cs="Times New Roman"/>
            <w:sz w:val="20"/>
            <w:szCs w:val="20"/>
          </w:rPr>
          <w:t xml:space="preserve"> </w:t>
        </w:r>
        <w:proofErr w:type="gramStart"/>
        <w:r w:rsidRPr="006508F2">
          <w:rPr>
            <w:rFonts w:ascii="Times New Roman" w:hAnsi="Times New Roman" w:cs="Times New Roman"/>
            <w:sz w:val="20"/>
            <w:szCs w:val="20"/>
          </w:rPr>
          <w:t>World Wide Web Consortium (W3C).</w:t>
        </w:r>
        <w:proofErr w:type="gramEnd"/>
        <w:r w:rsidRPr="006508F2">
          <w:rPr>
            <w:rFonts w:ascii="Times New Roman" w:hAnsi="Times New Roman" w:cs="Times New Roman"/>
            <w:sz w:val="20"/>
            <w:szCs w:val="20"/>
          </w:rPr>
          <w:t xml:space="preserve"> </w:t>
        </w:r>
        <w:proofErr w:type="gramStart"/>
        <w:r w:rsidRPr="006508F2">
          <w:rPr>
            <w:rFonts w:ascii="Times New Roman" w:hAnsi="Times New Roman" w:cs="Times New Roman"/>
            <w:bCs/>
            <w:color w:val="000000"/>
            <w:kern w:val="36"/>
            <w:sz w:val="20"/>
            <w:szCs w:val="20"/>
          </w:rPr>
          <w:t>Provenance XG Final Report</w:t>
        </w:r>
        <w:r w:rsidRPr="006508F2">
          <w:rPr>
            <w:rFonts w:ascii="Times New Roman" w:hAnsi="Times New Roman" w:cs="Times New Roman"/>
            <w:sz w:val="20"/>
            <w:szCs w:val="20"/>
          </w:rPr>
          <w:t>.</w:t>
        </w:r>
        <w:proofErr w:type="gramEnd"/>
        <w:r w:rsidRPr="006508F2">
          <w:rPr>
            <w:rFonts w:ascii="Times New Roman" w:hAnsi="Times New Roman" w:cs="Times New Roman"/>
            <w:sz w:val="20"/>
            <w:szCs w:val="20"/>
          </w:rPr>
          <w:t xml:space="preserve"> URL: </w:t>
        </w:r>
        <w:r>
          <w:fldChar w:fldCharType="begin"/>
        </w:r>
        <w:r>
          <w:instrText>HYPERLINK "http://www.w3.org/2005/Incubator/prov/XGR-prov-20101214/"</w:instrText>
        </w:r>
        <w:r>
          <w:fldChar w:fldCharType="separate"/>
        </w:r>
        <w:r w:rsidRPr="006508F2">
          <w:rPr>
            <w:rStyle w:val="Hyperlink"/>
            <w:rFonts w:ascii="Times New Roman" w:hAnsi="Times New Roman" w:cs="Times New Roman"/>
            <w:sz w:val="20"/>
            <w:szCs w:val="20"/>
          </w:rPr>
          <w:t>http://www.w3.org/2005/Incubator/prov/XGR-prov-20101214/</w:t>
        </w:r>
        <w:r>
          <w:fldChar w:fldCharType="end"/>
        </w:r>
        <w:r w:rsidRPr="006508F2">
          <w:rPr>
            <w:rFonts w:ascii="Times New Roman" w:hAnsi="Times New Roman" w:cs="Times New Roman"/>
            <w:b/>
            <w:sz w:val="20"/>
            <w:szCs w:val="20"/>
          </w:rPr>
          <w:t xml:space="preserve"> </w:t>
        </w:r>
      </w:ins>
    </w:p>
  </w:footnote>
  <w:footnote w:id="46">
    <w:p w:rsidR="004B5813" w:rsidRPr="0017794D" w:rsidDel="003C09B9" w:rsidRDefault="004B5813" w:rsidP="006D5382">
      <w:pPr>
        <w:spacing w:after="0" w:line="240" w:lineRule="auto"/>
        <w:ind w:left="29"/>
        <w:rPr>
          <w:del w:id="3211" w:author="Diana Warner" w:date="2015-08-04T17:04:00Z"/>
          <w:rFonts w:ascii="Times New Roman" w:hAnsi="Times New Roman" w:cs="Times New Roman"/>
          <w:sz w:val="20"/>
          <w:szCs w:val="20"/>
          <w:lang w:val="fr-FR"/>
        </w:rPr>
      </w:pPr>
      <w:del w:id="3212" w:author="Diana Warner" w:date="2015-08-04T17:04:00Z">
        <w:r w:rsidRPr="006508F2" w:rsidDel="003C09B9">
          <w:rPr>
            <w:rStyle w:val="FootnoteReference"/>
            <w:rFonts w:ascii="Times New Roman" w:hAnsi="Times New Roman" w:cs="Times New Roman"/>
            <w:sz w:val="20"/>
            <w:szCs w:val="20"/>
          </w:rPr>
          <w:footnoteRef/>
        </w:r>
        <w:r w:rsidRPr="006508F2" w:rsidDel="003C09B9">
          <w:rPr>
            <w:rFonts w:ascii="Times New Roman" w:hAnsi="Times New Roman" w:cs="Times New Roman"/>
            <w:sz w:val="20"/>
            <w:szCs w:val="20"/>
          </w:rPr>
          <w:delText xml:space="preserve"> World Wide Web Consortium (W3C). </w:delText>
        </w:r>
        <w:r w:rsidRPr="0017794D" w:rsidDel="003C09B9">
          <w:rPr>
            <w:rFonts w:ascii="Times New Roman" w:hAnsi="Times New Roman" w:cs="Times New Roman"/>
            <w:sz w:val="20"/>
            <w:szCs w:val="20"/>
            <w:lang w:val="fr-FR"/>
          </w:rPr>
          <w:delText xml:space="preserve">Provenance. URL: </w:delText>
        </w:r>
        <w:r w:rsidDel="003C09B9">
          <w:fldChar w:fldCharType="begin"/>
        </w:r>
        <w:r w:rsidDel="003C09B9">
          <w:delInstrText>HYPERLINK "http://www.w3.org/standards/techs/provenance"</w:delInstrText>
        </w:r>
        <w:r w:rsidDel="003C09B9">
          <w:fldChar w:fldCharType="separate"/>
        </w:r>
        <w:r w:rsidRPr="0017794D" w:rsidDel="003C09B9">
          <w:rPr>
            <w:rStyle w:val="Hyperlink"/>
            <w:rFonts w:ascii="Times New Roman" w:hAnsi="Times New Roman" w:cs="Times New Roman"/>
            <w:sz w:val="20"/>
            <w:szCs w:val="20"/>
            <w:lang w:val="fr-FR"/>
          </w:rPr>
          <w:delText>http://www.w3.org/standards/techs/provenance</w:delText>
        </w:r>
        <w:r w:rsidDel="003C09B9">
          <w:fldChar w:fldCharType="end"/>
        </w:r>
      </w:del>
    </w:p>
  </w:footnote>
  <w:footnote w:id="47">
    <w:p w:rsidR="004B5813" w:rsidDel="003C09B9" w:rsidRDefault="004B5813" w:rsidP="006D5382">
      <w:pPr>
        <w:spacing w:after="0" w:line="240" w:lineRule="auto"/>
        <w:ind w:left="30"/>
        <w:rPr>
          <w:del w:id="3213" w:author="Diana Warner" w:date="2015-08-04T17:04:00Z"/>
        </w:rPr>
      </w:pPr>
      <w:del w:id="3214" w:author="Diana Warner" w:date="2015-08-04T17:04:00Z">
        <w:r w:rsidRPr="006508F2" w:rsidDel="003C09B9">
          <w:rPr>
            <w:rStyle w:val="FootnoteReference"/>
            <w:rFonts w:ascii="Times New Roman" w:hAnsi="Times New Roman" w:cs="Times New Roman"/>
            <w:sz w:val="20"/>
            <w:szCs w:val="20"/>
          </w:rPr>
          <w:footnoteRef/>
        </w:r>
        <w:r w:rsidRPr="006508F2" w:rsidDel="003C09B9">
          <w:rPr>
            <w:rFonts w:ascii="Times New Roman" w:hAnsi="Times New Roman" w:cs="Times New Roman"/>
            <w:sz w:val="20"/>
            <w:szCs w:val="20"/>
          </w:rPr>
          <w:delText xml:space="preserve"> World Wide Web Consortium (W3C). </w:delText>
        </w:r>
        <w:r w:rsidRPr="006508F2" w:rsidDel="003C09B9">
          <w:rPr>
            <w:rFonts w:ascii="Times New Roman" w:hAnsi="Times New Roman" w:cs="Times New Roman"/>
            <w:bCs/>
            <w:color w:val="000000"/>
            <w:kern w:val="36"/>
            <w:sz w:val="20"/>
            <w:szCs w:val="20"/>
          </w:rPr>
          <w:delText>Provenance XG Final Report</w:delText>
        </w:r>
        <w:r w:rsidRPr="006508F2" w:rsidDel="003C09B9">
          <w:rPr>
            <w:rFonts w:ascii="Times New Roman" w:hAnsi="Times New Roman" w:cs="Times New Roman"/>
            <w:sz w:val="20"/>
            <w:szCs w:val="20"/>
          </w:rPr>
          <w:delText xml:space="preserve">. URL: </w:delText>
        </w:r>
        <w:r w:rsidDel="003C09B9">
          <w:fldChar w:fldCharType="begin"/>
        </w:r>
        <w:r w:rsidDel="003C09B9">
          <w:delInstrText>HYPERLINK "http://www.w3.org/2005/Incubator/prov/XGR-prov-20101214/"</w:delInstrText>
        </w:r>
        <w:r w:rsidDel="003C09B9">
          <w:fldChar w:fldCharType="separate"/>
        </w:r>
        <w:r w:rsidRPr="006508F2" w:rsidDel="003C09B9">
          <w:rPr>
            <w:rStyle w:val="Hyperlink"/>
            <w:rFonts w:ascii="Times New Roman" w:hAnsi="Times New Roman" w:cs="Times New Roman"/>
            <w:sz w:val="20"/>
            <w:szCs w:val="20"/>
          </w:rPr>
          <w:delText>http://www.w3.org/2005/Incubator/prov/XGR-prov-20101214/</w:delText>
        </w:r>
        <w:r w:rsidDel="003C09B9">
          <w:fldChar w:fldCharType="end"/>
        </w:r>
        <w:r w:rsidRPr="006508F2" w:rsidDel="003C09B9">
          <w:rPr>
            <w:rFonts w:ascii="Times New Roman" w:hAnsi="Times New Roman" w:cs="Times New Roman"/>
            <w:b/>
            <w:sz w:val="20"/>
            <w:szCs w:val="20"/>
          </w:rPr>
          <w:delText xml:space="preserve"> </w:delText>
        </w:r>
      </w:del>
    </w:p>
  </w:footnote>
  <w:footnote w:id="48">
    <w:p w:rsidR="004B5813" w:rsidDel="005976AC" w:rsidRDefault="004B5813" w:rsidP="006D5382">
      <w:pPr>
        <w:pStyle w:val="FootnoteText"/>
        <w:spacing w:after="0" w:line="240" w:lineRule="auto"/>
        <w:rPr>
          <w:del w:id="3240" w:author="Diana Warner" w:date="2015-08-03T13:13:00Z"/>
          <w:rFonts w:ascii="Times New Roman" w:hAnsi="Times New Roman"/>
        </w:rPr>
      </w:pPr>
      <w:del w:id="3241" w:author="Diana Warner" w:date="2015-08-03T13:13:00Z">
        <w:r w:rsidRPr="009C735C" w:rsidDel="005976AC">
          <w:rPr>
            <w:rStyle w:val="FootnoteReference"/>
            <w:rFonts w:ascii="Times New Roman" w:hAnsi="Times New Roman"/>
          </w:rPr>
          <w:footnoteRef/>
        </w:r>
        <w:r w:rsidRPr="009C735C" w:rsidDel="005976AC">
          <w:rPr>
            <w:rFonts w:ascii="Times New Roman" w:hAnsi="Times New Roman"/>
          </w:rPr>
          <w:delText xml:space="preserve"> </w:delText>
        </w:r>
        <w:r w:rsidRPr="00230674" w:rsidDel="005976AC">
          <w:rPr>
            <w:rFonts w:ascii="Times New Roman" w:hAnsi="Times New Roman"/>
          </w:rPr>
          <w:delText>H</w:delText>
        </w:r>
        <w:r w:rsidDel="005976AC">
          <w:rPr>
            <w:rFonts w:ascii="Times New Roman" w:hAnsi="Times New Roman"/>
          </w:rPr>
          <w:delText xml:space="preserve">ealth </w:delText>
        </w:r>
        <w:r w:rsidRPr="00230674" w:rsidDel="005976AC">
          <w:rPr>
            <w:rFonts w:ascii="Times New Roman" w:hAnsi="Times New Roman"/>
          </w:rPr>
          <w:delText>L</w:delText>
        </w:r>
        <w:r w:rsidDel="005976AC">
          <w:rPr>
            <w:rFonts w:ascii="Times New Roman" w:hAnsi="Times New Roman"/>
          </w:rPr>
          <w:delText>evel Seven (HL</w:delText>
        </w:r>
        <w:r w:rsidRPr="009F5231" w:rsidDel="005976AC">
          <w:rPr>
            <w:rFonts w:ascii="Times New Roman" w:hAnsi="Times New Roman"/>
          </w:rPr>
          <w:delText>7). Patient Friendly</w:delText>
        </w:r>
        <w:r w:rsidDel="005976AC">
          <w:rPr>
            <w:rFonts w:ascii="Times New Roman" w:hAnsi="Times New Roman"/>
          </w:rPr>
          <w:delText xml:space="preserve"> </w:delText>
        </w:r>
        <w:r w:rsidRPr="009F5231" w:rsidDel="005976AC">
          <w:rPr>
            <w:rFonts w:ascii="Times New Roman" w:hAnsi="Times New Roman"/>
          </w:rPr>
          <w:delText>Consent Directive. URL:</w:delText>
        </w:r>
        <w:r w:rsidRPr="00230674" w:rsidDel="005976AC">
          <w:rPr>
            <w:rFonts w:ascii="Times New Roman" w:hAnsi="Times New Roman"/>
          </w:rPr>
          <w:delText xml:space="preserve"> </w:delText>
        </w:r>
        <w:r w:rsidDel="005976AC">
          <w:fldChar w:fldCharType="begin"/>
        </w:r>
        <w:r w:rsidDel="005976AC">
          <w:delInstrText>HYPERLINK "http://wiki.hl7.org/index.php?title=HL7_Patient_Friendly_Consent_Directive_Project"</w:delInstrText>
        </w:r>
        <w:r w:rsidDel="005976AC">
          <w:fldChar w:fldCharType="separate"/>
        </w:r>
        <w:r w:rsidRPr="00A302B4" w:rsidDel="005976AC">
          <w:rPr>
            <w:rStyle w:val="Hyperlink"/>
            <w:rFonts w:ascii="Times New Roman" w:hAnsi="Times New Roman"/>
          </w:rPr>
          <w:delText>http://wiki.hl7.org/index.php?title=HL7_Patient_Friendly_Consent_Directive_Project</w:delText>
        </w:r>
        <w:r w:rsidDel="005976AC">
          <w:fldChar w:fldCharType="end"/>
        </w:r>
      </w:del>
    </w:p>
    <w:p w:rsidR="004B5813" w:rsidRPr="009C735C" w:rsidDel="005976AC" w:rsidRDefault="004B5813" w:rsidP="006D5382">
      <w:pPr>
        <w:pStyle w:val="FootnoteText"/>
        <w:spacing w:after="0" w:line="240" w:lineRule="auto"/>
        <w:rPr>
          <w:del w:id="3242" w:author="Diana Warner" w:date="2015-08-03T13:13:00Z"/>
          <w:rFonts w:ascii="Times New Roman" w:hAnsi="Times New Roman"/>
        </w:rPr>
      </w:pPr>
    </w:p>
  </w:footnote>
  <w:footnote w:id="49">
    <w:p w:rsidR="004B5813" w:rsidRPr="004E011D" w:rsidDel="005976AC" w:rsidRDefault="004B5813">
      <w:pPr>
        <w:pStyle w:val="FootnoteText"/>
        <w:rPr>
          <w:del w:id="3248" w:author="Diana Warner" w:date="2015-08-03T13:13:00Z"/>
          <w:rFonts w:ascii="Times New Roman" w:hAnsi="Times New Roman"/>
        </w:rPr>
      </w:pPr>
      <w:del w:id="3249" w:author="Diana Warner" w:date="2015-08-03T13:13:00Z">
        <w:r w:rsidRPr="004E011D" w:rsidDel="005976AC">
          <w:rPr>
            <w:rStyle w:val="FootnoteReference"/>
            <w:rFonts w:ascii="Times New Roman" w:hAnsi="Times New Roman"/>
          </w:rPr>
          <w:footnoteRef/>
        </w:r>
        <w:r w:rsidRPr="004E011D" w:rsidDel="005976AC">
          <w:rPr>
            <w:rFonts w:ascii="Times New Roman" w:hAnsi="Times New Roman"/>
          </w:rPr>
          <w:delText xml:space="preserve"> </w:delText>
        </w:r>
        <w:r w:rsidRPr="00230674" w:rsidDel="005976AC">
          <w:rPr>
            <w:rFonts w:ascii="Times New Roman" w:hAnsi="Times New Roman"/>
          </w:rPr>
          <w:delText>H</w:delText>
        </w:r>
        <w:r w:rsidDel="005976AC">
          <w:rPr>
            <w:rFonts w:ascii="Times New Roman" w:hAnsi="Times New Roman"/>
          </w:rPr>
          <w:delText xml:space="preserve">ealth </w:delText>
        </w:r>
        <w:r w:rsidRPr="00230674" w:rsidDel="005976AC">
          <w:rPr>
            <w:rFonts w:ascii="Times New Roman" w:hAnsi="Times New Roman"/>
          </w:rPr>
          <w:delText>L</w:delText>
        </w:r>
        <w:r w:rsidDel="005976AC">
          <w:rPr>
            <w:rFonts w:ascii="Times New Roman" w:hAnsi="Times New Roman"/>
          </w:rPr>
          <w:delText>evel Seven (HL7)</w:delText>
        </w:r>
        <w:r w:rsidRPr="00230674" w:rsidDel="005976AC">
          <w:rPr>
            <w:rFonts w:ascii="Times New Roman" w:hAnsi="Times New Roman"/>
          </w:rPr>
          <w:delText>.E</w:delText>
        </w:r>
        <w:r w:rsidDel="005976AC">
          <w:rPr>
            <w:rFonts w:ascii="Times New Roman" w:hAnsi="Times New Roman"/>
          </w:rPr>
          <w:delText xml:space="preserve">lectronic </w:delText>
        </w:r>
        <w:r w:rsidRPr="004E011D" w:rsidDel="005976AC">
          <w:rPr>
            <w:rFonts w:ascii="Times New Roman" w:hAnsi="Times New Roman"/>
          </w:rPr>
          <w:delText>H</w:delText>
        </w:r>
        <w:r w:rsidDel="005976AC">
          <w:rPr>
            <w:rFonts w:ascii="Times New Roman" w:hAnsi="Times New Roman"/>
          </w:rPr>
          <w:delText xml:space="preserve">ealth Record </w:delText>
        </w:r>
        <w:r w:rsidRPr="004E011D" w:rsidDel="005976AC">
          <w:rPr>
            <w:rFonts w:ascii="Times New Roman" w:hAnsi="Times New Roman"/>
          </w:rPr>
          <w:delText>S</w:delText>
        </w:r>
        <w:r w:rsidDel="005976AC">
          <w:rPr>
            <w:rFonts w:ascii="Times New Roman" w:hAnsi="Times New Roman"/>
          </w:rPr>
          <w:delText>ystem</w:delText>
        </w:r>
        <w:r w:rsidRPr="004E011D" w:rsidDel="005976AC">
          <w:rPr>
            <w:rFonts w:ascii="Times New Roman" w:hAnsi="Times New Roman"/>
          </w:rPr>
          <w:delText xml:space="preserve"> Functional Model - Record Lifecycle Events Implementation Guide. URL: </w:delText>
        </w:r>
        <w:r w:rsidDel="005976AC">
          <w:fldChar w:fldCharType="begin"/>
        </w:r>
        <w:r w:rsidDel="005976AC">
          <w:delInstrText>HYPERLINK "http://hl7-fhir.github.io/ehrs-rle.html"</w:delInstrText>
        </w:r>
        <w:r w:rsidDel="005976AC">
          <w:fldChar w:fldCharType="separate"/>
        </w:r>
        <w:r w:rsidRPr="004E011D" w:rsidDel="005976AC">
          <w:rPr>
            <w:rStyle w:val="Hyperlink"/>
            <w:rFonts w:ascii="Times New Roman" w:hAnsi="Times New Roman"/>
          </w:rPr>
          <w:delText>http://hl7-fhir.github.io/ehrs-rle.html</w:delText>
        </w:r>
        <w:r w:rsidDel="005976AC">
          <w:fldChar w:fldCharType="end"/>
        </w:r>
      </w:del>
    </w:p>
  </w:footnote>
  <w:footnote w:id="50">
    <w:p w:rsidR="004B5813" w:rsidRDefault="004B5813" w:rsidP="00C57944">
      <w:pPr>
        <w:spacing w:after="0" w:line="240" w:lineRule="auto"/>
      </w:pPr>
      <w:r>
        <w:rPr>
          <w:rStyle w:val="FootnoteReference"/>
        </w:rPr>
        <w:footnoteRef/>
      </w:r>
      <w:r>
        <w:t xml:space="preserve"> </w:t>
      </w:r>
      <w:proofErr w:type="gramStart"/>
      <w:r w:rsidRPr="00C57944">
        <w:rPr>
          <w:rFonts w:ascii="Times New Roman" w:eastAsia="Times New Roman" w:hAnsi="Times New Roman" w:cs="Times New Roman"/>
          <w:color w:val="000000"/>
          <w:sz w:val="20"/>
          <w:szCs w:val="20"/>
        </w:rPr>
        <w:t>Grzybowski, D. Strategies for Electronic Document and Health Record Management.</w:t>
      </w:r>
      <w:proofErr w:type="gramEnd"/>
      <w:r w:rsidRPr="00C57944">
        <w:rPr>
          <w:rFonts w:ascii="Times New Roman" w:eastAsia="Times New Roman" w:hAnsi="Times New Roman" w:cs="Times New Roman"/>
          <w:color w:val="000000"/>
          <w:sz w:val="20"/>
          <w:szCs w:val="20"/>
        </w:rPr>
        <w:t xml:space="preserve"> </w:t>
      </w:r>
      <w:proofErr w:type="gramStart"/>
      <w:r w:rsidRPr="00C57944">
        <w:rPr>
          <w:rFonts w:ascii="Times New Roman" w:eastAsia="Times New Roman" w:hAnsi="Times New Roman" w:cs="Times New Roman"/>
          <w:color w:val="000000"/>
          <w:sz w:val="20"/>
          <w:szCs w:val="20"/>
        </w:rPr>
        <w:t>AHIMA, Chicago, IL.</w:t>
      </w:r>
      <w:proofErr w:type="gramEnd"/>
      <w:r w:rsidRPr="00C57944">
        <w:rPr>
          <w:rFonts w:ascii="Times New Roman" w:eastAsia="Times New Roman" w:hAnsi="Times New Roman" w:cs="Times New Roman"/>
          <w:color w:val="000000"/>
          <w:sz w:val="20"/>
          <w:szCs w:val="20"/>
        </w:rPr>
        <w:t xml:space="preserve"> 2014, pp. 31, 40, 47, 159</w:t>
      </w:r>
    </w:p>
  </w:footnote>
  <w:footnote w:id="51">
    <w:p w:rsidR="004B5813" w:rsidRPr="00FB6004" w:rsidRDefault="004B5813" w:rsidP="0004573E">
      <w:pPr>
        <w:spacing w:after="0" w:line="240" w:lineRule="auto"/>
        <w:rPr>
          <w:rFonts w:ascii="Times New Roman" w:eastAsia="Times New Roman" w:hAnsi="Times New Roman" w:cs="Times New Roman"/>
          <w:color w:val="000000"/>
          <w:sz w:val="20"/>
          <w:szCs w:val="20"/>
        </w:rPr>
      </w:pPr>
      <w:r w:rsidRPr="00501CFF">
        <w:rPr>
          <w:rStyle w:val="FootnoteReference"/>
          <w:rFonts w:ascii="Times New Roman" w:hAnsi="Times New Roman" w:cs="Times New Roman"/>
          <w:sz w:val="20"/>
          <w:szCs w:val="20"/>
        </w:rPr>
        <w:footnoteRef/>
      </w:r>
      <w:r w:rsidRPr="00501CFF">
        <w:rPr>
          <w:rFonts w:ascii="Times New Roman" w:hAnsi="Times New Roman" w:cs="Times New Roman"/>
          <w:sz w:val="20"/>
          <w:szCs w:val="20"/>
        </w:rPr>
        <w:t xml:space="preserve"> </w:t>
      </w:r>
      <w:r w:rsidRPr="00501CFF">
        <w:rPr>
          <w:rFonts w:ascii="Times New Roman" w:eastAsia="Times New Roman" w:hAnsi="Times New Roman" w:cs="Times New Roman"/>
          <w:color w:val="000000"/>
          <w:sz w:val="20"/>
          <w:szCs w:val="20"/>
        </w:rPr>
        <w:t xml:space="preserve">Bowman, S. Impact of electronic health record systems on information integrity: Quality and safety implications. </w:t>
      </w:r>
      <w:proofErr w:type="gramStart"/>
      <w:r w:rsidRPr="00501CFF">
        <w:rPr>
          <w:rFonts w:ascii="Times New Roman" w:eastAsia="Times New Roman" w:hAnsi="Times New Roman" w:cs="Times New Roman"/>
          <w:color w:val="000000"/>
          <w:sz w:val="20"/>
          <w:szCs w:val="20"/>
        </w:rPr>
        <w:t>Perspectives in Health Information M</w:t>
      </w:r>
      <w:r>
        <w:rPr>
          <w:rFonts w:ascii="Times New Roman" w:eastAsia="Times New Roman" w:hAnsi="Times New Roman" w:cs="Times New Roman"/>
          <w:color w:val="000000"/>
          <w:sz w:val="20"/>
          <w:szCs w:val="20"/>
        </w:rPr>
        <w:t>anagement, 2013, pp.2, 3, 7.</w:t>
      </w:r>
      <w:proofErr w:type="gramEnd"/>
      <w:r w:rsidRPr="00FC2397">
        <w:rPr>
          <w:rFonts w:cstheme="minorHAnsi"/>
          <w:sz w:val="20"/>
          <w:szCs w:val="20"/>
        </w:rPr>
        <w:t xml:space="preserve"> URL: </w:t>
      </w:r>
      <w:hyperlink r:id="rId19" w:anchor=".VU0OLPm6e00" w:history="1">
        <w:r w:rsidRPr="00FC2397">
          <w:rPr>
            <w:rStyle w:val="Hyperlink"/>
            <w:rFonts w:cstheme="minorHAnsi"/>
            <w:sz w:val="20"/>
            <w:szCs w:val="20"/>
          </w:rPr>
          <w:t>http://perspectives.ahima.org/impact-of-electronic-health-record-systems-on-information-integrity-quality-and-safety-implications/#.VU0OLPm6e00</w:t>
        </w:r>
      </w:hyperlink>
      <w:r>
        <w:rPr>
          <w:rFonts w:ascii="Times New Roman" w:eastAsia="Times New Roman" w:hAnsi="Times New Roman" w:cs="Times New Roman"/>
          <w:color w:val="000000"/>
          <w:sz w:val="20"/>
          <w:szCs w:val="20"/>
        </w:rPr>
        <w:t xml:space="preserve">. </w:t>
      </w:r>
    </w:p>
  </w:footnote>
  <w:footnote w:id="52">
    <w:p w:rsidR="004B5813" w:rsidRDefault="004B5813" w:rsidP="00C57944">
      <w:pPr>
        <w:spacing w:after="0" w:line="240" w:lineRule="auto"/>
      </w:pPr>
      <w:r>
        <w:rPr>
          <w:rStyle w:val="FootnoteReference"/>
        </w:rPr>
        <w:footnoteRef/>
      </w:r>
      <w:r>
        <w:t xml:space="preserve"> </w:t>
      </w:r>
      <w:r w:rsidRPr="00C57944">
        <w:rPr>
          <w:rFonts w:ascii="Times New Roman" w:eastAsia="Times New Roman" w:hAnsi="Times New Roman" w:cs="Times New Roman"/>
          <w:color w:val="000000"/>
          <w:sz w:val="20"/>
          <w:szCs w:val="20"/>
        </w:rPr>
        <w:t>Grzybowski, D. Strategies for Electronic Document and Health Record management</w:t>
      </w:r>
      <w:proofErr w:type="gramStart"/>
      <w:r w:rsidRPr="00C57944">
        <w:rPr>
          <w:rFonts w:ascii="Times New Roman" w:eastAsia="Times New Roman" w:hAnsi="Times New Roman" w:cs="Times New Roman"/>
          <w:color w:val="000000"/>
          <w:sz w:val="20"/>
          <w:szCs w:val="20"/>
        </w:rPr>
        <w:t>..</w:t>
      </w:r>
      <w:proofErr w:type="gramEnd"/>
      <w:r w:rsidRPr="00C57944">
        <w:rPr>
          <w:rFonts w:ascii="Times New Roman" w:eastAsia="Times New Roman" w:hAnsi="Times New Roman" w:cs="Times New Roman"/>
          <w:color w:val="000000"/>
          <w:sz w:val="20"/>
          <w:szCs w:val="20"/>
        </w:rPr>
        <w:t xml:space="preserve"> </w:t>
      </w:r>
      <w:proofErr w:type="gramStart"/>
      <w:r w:rsidRPr="00C57944">
        <w:rPr>
          <w:rFonts w:ascii="Times New Roman" w:eastAsia="Times New Roman" w:hAnsi="Times New Roman" w:cs="Times New Roman"/>
          <w:color w:val="000000"/>
          <w:sz w:val="20"/>
          <w:szCs w:val="20"/>
        </w:rPr>
        <w:t>AHIMA, Chicago, IL.</w:t>
      </w:r>
      <w:proofErr w:type="gramEnd"/>
      <w:r w:rsidRPr="00C57944">
        <w:rPr>
          <w:rFonts w:ascii="Times New Roman" w:eastAsia="Times New Roman" w:hAnsi="Times New Roman" w:cs="Times New Roman"/>
          <w:color w:val="000000"/>
          <w:sz w:val="20"/>
          <w:szCs w:val="20"/>
        </w:rPr>
        <w:t xml:space="preserve"> 2014, pp. 31, 40, 47, 159</w:t>
      </w:r>
    </w:p>
  </w:footnote>
  <w:footnote w:id="53">
    <w:p w:rsidR="004B5813" w:rsidRPr="00502548" w:rsidRDefault="004B5813" w:rsidP="00502548">
      <w:pPr>
        <w:spacing w:after="0" w:line="240" w:lineRule="auto"/>
        <w:rPr>
          <w:rFonts w:cstheme="minorHAnsi"/>
          <w:sz w:val="20"/>
          <w:szCs w:val="20"/>
        </w:rPr>
      </w:pPr>
      <w:r>
        <w:rPr>
          <w:rStyle w:val="FootnoteReference"/>
        </w:rPr>
        <w:footnoteRef/>
      </w:r>
      <w:r>
        <w:t xml:space="preserve"> </w:t>
      </w:r>
      <w:r w:rsidRPr="00FC2397">
        <w:rPr>
          <w:rFonts w:cstheme="minorHAnsi"/>
          <w:color w:val="222222"/>
          <w:sz w:val="20"/>
          <w:szCs w:val="20"/>
        </w:rPr>
        <w:t xml:space="preserve">Nguyen, L, Bellucci, E, &amp; Nguyen, LT Electronic health records implementation: An evaluation of information system impact and contingency factors. </w:t>
      </w:r>
      <w:proofErr w:type="gramStart"/>
      <w:r w:rsidRPr="00FC2397">
        <w:rPr>
          <w:rFonts w:cstheme="minorHAnsi"/>
          <w:iCs/>
          <w:color w:val="222222"/>
          <w:sz w:val="20"/>
          <w:szCs w:val="20"/>
        </w:rPr>
        <w:t>International Journal of Medical Informatics.</w:t>
      </w:r>
      <w:proofErr w:type="gramEnd"/>
      <w:r w:rsidRPr="00FC2397">
        <w:rPr>
          <w:rFonts w:cstheme="minorHAnsi"/>
          <w:color w:val="222222"/>
          <w:sz w:val="20"/>
          <w:szCs w:val="20"/>
        </w:rPr>
        <w:t xml:space="preserve"> 2014. </w:t>
      </w:r>
      <w:r w:rsidRPr="00FC2397">
        <w:rPr>
          <w:rFonts w:cstheme="minorHAnsi"/>
          <w:iCs/>
          <w:color w:val="222222"/>
          <w:sz w:val="20"/>
          <w:szCs w:val="20"/>
        </w:rPr>
        <w:t>83</w:t>
      </w:r>
      <w:r w:rsidRPr="00FC2397">
        <w:rPr>
          <w:rFonts w:cstheme="minorHAnsi"/>
          <w:color w:val="222222"/>
          <w:sz w:val="20"/>
          <w:szCs w:val="20"/>
        </w:rPr>
        <w:t>(11):</w:t>
      </w:r>
      <w:r>
        <w:rPr>
          <w:rFonts w:cstheme="minorHAnsi"/>
          <w:color w:val="222222"/>
          <w:sz w:val="20"/>
          <w:szCs w:val="20"/>
        </w:rPr>
        <w:t xml:space="preserve"> 779-796.</w:t>
      </w:r>
    </w:p>
    <w:p w:rsidR="004B5813" w:rsidRDefault="004B5813" w:rsidP="00C57944">
      <w:pPr>
        <w:spacing w:after="0" w:line="240" w:lineRule="auto"/>
      </w:pPr>
    </w:p>
  </w:footnote>
  <w:footnote w:id="54">
    <w:p w:rsidR="004B5813" w:rsidRPr="00736621" w:rsidRDefault="004B5813" w:rsidP="00B80D2E">
      <w:pPr>
        <w:pStyle w:val="FootnoteText"/>
        <w:spacing w:after="0" w:line="240" w:lineRule="auto"/>
        <w:rPr>
          <w:rFonts w:ascii="Times New Roman" w:hAnsi="Times New Roman"/>
        </w:rPr>
      </w:pPr>
      <w:r w:rsidRPr="00736621">
        <w:rPr>
          <w:rStyle w:val="FootnoteReference"/>
          <w:rFonts w:ascii="Times New Roman" w:hAnsi="Times New Roman"/>
        </w:rPr>
        <w:footnoteRef/>
      </w:r>
      <w:r w:rsidRPr="00736621">
        <w:rPr>
          <w:rFonts w:ascii="Times New Roman" w:hAnsi="Times New Roman"/>
        </w:rPr>
        <w:t xml:space="preserve"> </w:t>
      </w:r>
      <w:r w:rsidRPr="00736621">
        <w:rPr>
          <w:rFonts w:ascii="Times New Roman" w:hAnsi="Times New Roman"/>
          <w:color w:val="222222"/>
        </w:rPr>
        <w:t xml:space="preserve">Nguyen, L, Bellucci, E, &amp; Nguyen, LT Electronic health records implementation: An evaluation of information system impact and contingency factors. </w:t>
      </w:r>
      <w:proofErr w:type="gramStart"/>
      <w:r w:rsidRPr="00736621">
        <w:rPr>
          <w:rFonts w:ascii="Times New Roman" w:hAnsi="Times New Roman"/>
          <w:iCs/>
          <w:color w:val="222222"/>
        </w:rPr>
        <w:t>International Journal of Medical Informatics.</w:t>
      </w:r>
      <w:proofErr w:type="gramEnd"/>
      <w:r w:rsidRPr="00736621">
        <w:rPr>
          <w:rFonts w:ascii="Times New Roman" w:hAnsi="Times New Roman"/>
          <w:color w:val="222222"/>
        </w:rPr>
        <w:t xml:space="preserve"> 2014. </w:t>
      </w:r>
      <w:r w:rsidRPr="00736621">
        <w:rPr>
          <w:rFonts w:ascii="Times New Roman" w:hAnsi="Times New Roman"/>
          <w:iCs/>
          <w:color w:val="222222"/>
        </w:rPr>
        <w:t>83</w:t>
      </w:r>
      <w:r w:rsidRPr="00736621">
        <w:rPr>
          <w:rFonts w:ascii="Times New Roman" w:hAnsi="Times New Roman"/>
          <w:color w:val="222222"/>
        </w:rPr>
        <w:t>(11): 779-796.</w:t>
      </w:r>
    </w:p>
  </w:footnote>
  <w:footnote w:id="55">
    <w:p w:rsidR="004B5813" w:rsidRDefault="004B5813" w:rsidP="00B80D2E">
      <w:pPr>
        <w:pStyle w:val="FootnoteText"/>
        <w:spacing w:after="0" w:line="240" w:lineRule="auto"/>
      </w:pPr>
      <w:r>
        <w:rPr>
          <w:rStyle w:val="FootnoteReference"/>
        </w:rPr>
        <w:footnoteRef/>
      </w:r>
      <w:r>
        <w:t xml:space="preserve"> </w:t>
      </w:r>
      <w:r w:rsidRPr="00501CFF">
        <w:rPr>
          <w:rFonts w:ascii="Times New Roman" w:eastAsia="Times New Roman" w:hAnsi="Times New Roman"/>
          <w:color w:val="000000"/>
        </w:rPr>
        <w:t xml:space="preserve">Bowman, S. Impact of electronic health record systems on information integrity: Quality and safety implications. </w:t>
      </w:r>
      <w:proofErr w:type="gramStart"/>
      <w:r w:rsidRPr="00501CFF">
        <w:rPr>
          <w:rFonts w:ascii="Times New Roman" w:eastAsia="Times New Roman" w:hAnsi="Times New Roman"/>
          <w:color w:val="000000"/>
        </w:rPr>
        <w:t>Perspectives in Health Information M</w:t>
      </w:r>
      <w:r>
        <w:rPr>
          <w:rFonts w:ascii="Times New Roman" w:eastAsia="Times New Roman" w:hAnsi="Times New Roman"/>
          <w:color w:val="000000"/>
        </w:rPr>
        <w:t>anagement, 2013, pp.2, 3.</w:t>
      </w:r>
      <w:proofErr w:type="gramEnd"/>
      <w:r w:rsidRPr="00FC2397">
        <w:rPr>
          <w:rFonts w:cstheme="minorHAnsi"/>
        </w:rPr>
        <w:t xml:space="preserve"> URL: </w:t>
      </w:r>
      <w:hyperlink r:id="rId20" w:anchor=".VU0OLPm6e00" w:history="1">
        <w:r w:rsidRPr="00FC2397">
          <w:rPr>
            <w:rStyle w:val="Hyperlink"/>
            <w:rFonts w:cstheme="minorHAnsi"/>
          </w:rPr>
          <w:t>http://perspectives.ahima.org/impact-of-electronic-health-record-systems-on-information-integrity-quality-and-safety-implications/#.VU0OLPm6e00</w:t>
        </w:r>
      </w:hyperlink>
      <w:r>
        <w:rPr>
          <w:rFonts w:ascii="Times New Roman" w:eastAsia="Times New Roman" w:hAnsi="Times New Roman"/>
          <w:color w:val="000000"/>
        </w:rPr>
        <w:t>.</w:t>
      </w:r>
    </w:p>
  </w:footnote>
  <w:footnote w:id="56">
    <w:p w:rsidR="004B5813" w:rsidRDefault="004B5813" w:rsidP="00B80D2E">
      <w:pPr>
        <w:spacing w:after="0" w:line="240" w:lineRule="auto"/>
      </w:pPr>
      <w:r>
        <w:rPr>
          <w:rStyle w:val="FootnoteReference"/>
        </w:rPr>
        <w:footnoteRef/>
      </w:r>
      <w:r>
        <w:t xml:space="preserve"> </w:t>
      </w:r>
      <w:r w:rsidRPr="00502548">
        <w:rPr>
          <w:rFonts w:ascii="Times New Roman" w:eastAsia="Times New Roman" w:hAnsi="Times New Roman" w:cs="Times New Roman"/>
          <w:color w:val="000000"/>
          <w:sz w:val="20"/>
          <w:szCs w:val="20"/>
        </w:rPr>
        <w:t>Grzybowski, D. Strategies for Electronic Document and Health Record Management</w:t>
      </w:r>
      <w:proofErr w:type="gramStart"/>
      <w:r w:rsidRPr="00502548">
        <w:rPr>
          <w:rFonts w:ascii="Times New Roman" w:eastAsia="Times New Roman" w:hAnsi="Times New Roman" w:cs="Times New Roman"/>
          <w:color w:val="000000"/>
          <w:sz w:val="20"/>
          <w:szCs w:val="20"/>
        </w:rPr>
        <w:t>..</w:t>
      </w:r>
      <w:proofErr w:type="gramEnd"/>
      <w:r w:rsidRPr="00502548">
        <w:rPr>
          <w:rFonts w:ascii="Times New Roman" w:eastAsia="Times New Roman" w:hAnsi="Times New Roman" w:cs="Times New Roman"/>
          <w:color w:val="000000"/>
          <w:sz w:val="20"/>
          <w:szCs w:val="20"/>
        </w:rPr>
        <w:t xml:space="preserve"> </w:t>
      </w:r>
      <w:proofErr w:type="gramStart"/>
      <w:r w:rsidRPr="00502548">
        <w:rPr>
          <w:rFonts w:ascii="Times New Roman" w:eastAsia="Times New Roman" w:hAnsi="Times New Roman" w:cs="Times New Roman"/>
          <w:color w:val="000000"/>
          <w:sz w:val="20"/>
          <w:szCs w:val="20"/>
        </w:rPr>
        <w:t>AHIMA, Chicago, IL.</w:t>
      </w:r>
      <w:proofErr w:type="gramEnd"/>
      <w:r w:rsidRPr="00502548">
        <w:rPr>
          <w:rFonts w:ascii="Times New Roman" w:eastAsia="Times New Roman" w:hAnsi="Times New Roman" w:cs="Times New Roman"/>
          <w:color w:val="000000"/>
          <w:sz w:val="20"/>
          <w:szCs w:val="20"/>
        </w:rPr>
        <w:t xml:space="preserve"> 2014, p. 159</w:t>
      </w:r>
    </w:p>
  </w:footnote>
  <w:footnote w:id="57">
    <w:p w:rsidR="004B5813" w:rsidRDefault="004B5813">
      <w:pPr>
        <w:pStyle w:val="FootnoteText"/>
        <w:spacing w:after="0" w:line="240" w:lineRule="auto"/>
        <w:pPrChange w:id="3739" w:author="Diana Warner" w:date="2015-07-28T10:32:00Z">
          <w:pPr>
            <w:pStyle w:val="FootnoteText"/>
          </w:pPr>
        </w:pPrChange>
      </w:pPr>
      <w:ins w:id="3740" w:author="Diana Warner" w:date="2015-07-28T10:30:00Z">
        <w:r>
          <w:rPr>
            <w:rStyle w:val="FootnoteReference"/>
          </w:rPr>
          <w:footnoteRef/>
        </w:r>
        <w:r>
          <w:t xml:space="preserve"> </w:t>
        </w:r>
        <w:proofErr w:type="gramStart"/>
        <w:r>
          <w:t>The Joint Commission.</w:t>
        </w:r>
        <w:proofErr w:type="gramEnd"/>
        <w:r>
          <w:t xml:space="preserve"> URL</w:t>
        </w:r>
      </w:ins>
      <w:ins w:id="3741" w:author="Diana Warner" w:date="2015-07-28T10:31:00Z">
        <w:r>
          <w:t xml:space="preserve">: </w:t>
        </w:r>
      </w:ins>
      <w:ins w:id="3742" w:author="Diana Warner" w:date="2015-07-28T10:30:00Z">
        <w:r w:rsidRPr="00363B13">
          <w:t>http://www.jointcommission.org/</w:t>
        </w:r>
      </w:ins>
    </w:p>
  </w:footnote>
  <w:footnote w:id="58">
    <w:p w:rsidR="004B5813" w:rsidRDefault="004B5813">
      <w:pPr>
        <w:pStyle w:val="FootnoteText"/>
        <w:spacing w:after="0" w:line="240" w:lineRule="auto"/>
        <w:pPrChange w:id="3746" w:author="Diana Warner" w:date="2015-07-28T10:32:00Z">
          <w:pPr>
            <w:pStyle w:val="FootnoteText"/>
          </w:pPr>
        </w:pPrChange>
      </w:pPr>
      <w:ins w:id="3747" w:author="Diana Warner" w:date="2015-07-28T10:32:00Z">
        <w:r>
          <w:rPr>
            <w:rStyle w:val="FootnoteReference"/>
          </w:rPr>
          <w:footnoteRef/>
        </w:r>
        <w:r>
          <w:t xml:space="preserve"> </w:t>
        </w:r>
        <w:r w:rsidRPr="00363B13">
          <w:t xml:space="preserve">Det Norske Veritas </w:t>
        </w:r>
        <w:proofErr w:type="gramStart"/>
        <w:r w:rsidRPr="00363B13">
          <w:t xml:space="preserve">Healthcare </w:t>
        </w:r>
        <w:r>
          <w:t>.</w:t>
        </w:r>
        <w:proofErr w:type="gramEnd"/>
        <w:r>
          <w:t xml:space="preserve"> URL: </w:t>
        </w:r>
        <w:r w:rsidRPr="00363B13">
          <w:t>http://dnvglhealthcare.com/</w:t>
        </w:r>
      </w:ins>
    </w:p>
  </w:footnote>
  <w:footnote w:id="59">
    <w:p w:rsidR="004B5813" w:rsidRPr="002908A0" w:rsidRDefault="004B5813" w:rsidP="00363B13">
      <w:pPr>
        <w:pStyle w:val="FootnoteText"/>
        <w:spacing w:after="0" w:line="240" w:lineRule="auto"/>
        <w:rPr>
          <w:rFonts w:asciiTheme="minorHAnsi" w:hAnsiTheme="minorHAnsi" w:cstheme="minorHAnsi"/>
        </w:rPr>
      </w:pPr>
      <w:r w:rsidRPr="002908A0">
        <w:rPr>
          <w:rStyle w:val="FootnoteReference"/>
          <w:rFonts w:asciiTheme="minorHAnsi" w:hAnsiTheme="minorHAnsi" w:cstheme="minorHAnsi"/>
        </w:rPr>
        <w:footnoteRef/>
      </w:r>
      <w:r w:rsidRPr="002908A0">
        <w:rPr>
          <w:rFonts w:asciiTheme="minorHAnsi" w:hAnsiTheme="minorHAnsi" w:cstheme="minorHAnsi"/>
        </w:rPr>
        <w:t xml:space="preserve"> Grzybowski, </w:t>
      </w:r>
      <w:proofErr w:type="spellStart"/>
      <w:r w:rsidRPr="002908A0">
        <w:rPr>
          <w:rFonts w:asciiTheme="minorHAnsi" w:hAnsiTheme="minorHAnsi" w:cstheme="minorHAnsi"/>
        </w:rPr>
        <w:t>D.Strategies</w:t>
      </w:r>
      <w:proofErr w:type="spellEnd"/>
      <w:r w:rsidRPr="002908A0">
        <w:rPr>
          <w:rFonts w:asciiTheme="minorHAnsi" w:hAnsiTheme="minorHAnsi" w:cstheme="minorHAnsi"/>
        </w:rPr>
        <w:t xml:space="preserve"> for electronic document and health record management. Chicago, IL: AHIMA. </w:t>
      </w:r>
      <w:r>
        <w:rPr>
          <w:rFonts w:asciiTheme="minorHAnsi" w:hAnsiTheme="minorHAnsi" w:cstheme="minorHAnsi"/>
        </w:rPr>
        <w:t xml:space="preserve">2014. </w:t>
      </w:r>
      <w:r w:rsidRPr="002908A0">
        <w:rPr>
          <w:rFonts w:asciiTheme="minorHAnsi" w:hAnsiTheme="minorHAnsi" w:cstheme="minorHAnsi"/>
        </w:rPr>
        <w:t>p.40</w:t>
      </w:r>
    </w:p>
  </w:footnote>
  <w:footnote w:id="60">
    <w:p w:rsidR="004B5813" w:rsidRPr="00F66927" w:rsidRDefault="004B5813"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Forms Management. </w:t>
      </w:r>
      <w:proofErr w:type="gramStart"/>
      <w:r w:rsidRPr="00F66927">
        <w:rPr>
          <w:rFonts w:ascii="Times New Roman" w:hAnsi="Times New Roman"/>
        </w:rPr>
        <w:t>Hospital Policy.</w:t>
      </w:r>
      <w:proofErr w:type="gramEnd"/>
      <w:r w:rsidRPr="00F66927">
        <w:rPr>
          <w:rFonts w:ascii="Times New Roman" w:hAnsi="Times New Roman"/>
        </w:rPr>
        <w:t xml:space="preserve"> University of Vanderbilt, Nashville TN. June 12, 2000</w:t>
      </w:r>
    </w:p>
  </w:footnote>
  <w:footnote w:id="61">
    <w:p w:rsidR="004B5813" w:rsidRPr="00F66927" w:rsidRDefault="004B5813"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r>
        <w:rPr>
          <w:rFonts w:ascii="Times New Roman" w:hAnsi="Times New Roman"/>
        </w:rPr>
        <w:t>Ibid</w:t>
      </w:r>
    </w:p>
  </w:footnote>
  <w:footnote w:id="62">
    <w:p w:rsidR="004B5813" w:rsidRPr="00F66927" w:rsidRDefault="004B5813"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proofErr w:type="gramStart"/>
      <w:r w:rsidRPr="00F66927">
        <w:rPr>
          <w:rFonts w:ascii="Times New Roman" w:hAnsi="Times New Roman"/>
        </w:rPr>
        <w:t>Quinsey CA. Managing forms and legal electronic health records.</w:t>
      </w:r>
      <w:proofErr w:type="gramEnd"/>
      <w:r w:rsidRPr="00F66927">
        <w:rPr>
          <w:rFonts w:ascii="Times New Roman" w:hAnsi="Times New Roman"/>
        </w:rPr>
        <w:t xml:space="preserve"> JAHIMA, July 2007, p.58-59</w:t>
      </w:r>
    </w:p>
  </w:footnote>
  <w:footnote w:id="63">
    <w:p w:rsidR="004B5813" w:rsidRPr="009A50FC" w:rsidRDefault="004B5813" w:rsidP="00077FC3">
      <w:pPr>
        <w:pStyle w:val="FootnoteText"/>
        <w:spacing w:after="0" w:line="240" w:lineRule="auto"/>
        <w:rPr>
          <w:rFonts w:ascii="Times New Roman" w:hAnsi="Times New Roman"/>
        </w:rPr>
      </w:pPr>
      <w:r>
        <w:rPr>
          <w:rStyle w:val="FootnoteReference"/>
        </w:rPr>
        <w:footnoteRef/>
      </w:r>
      <w:r w:rsidRPr="009A50FC">
        <w:rPr>
          <w:rFonts w:ascii="Times New Roman" w:hAnsi="Times New Roman"/>
        </w:rPr>
        <w:t xml:space="preserve"> </w:t>
      </w:r>
      <w:proofErr w:type="gramStart"/>
      <w:r>
        <w:rPr>
          <w:rFonts w:ascii="Times New Roman" w:hAnsi="Times New Roman"/>
        </w:rPr>
        <w:t>American Health Information Management Association (</w:t>
      </w:r>
      <w:r w:rsidRPr="009A50FC">
        <w:rPr>
          <w:rFonts w:ascii="Times New Roman" w:hAnsi="Times New Roman"/>
        </w:rPr>
        <w:t>AHIMA</w:t>
      </w:r>
      <w:r>
        <w:rPr>
          <w:rFonts w:ascii="Times New Roman" w:hAnsi="Times New Roman"/>
        </w:rPr>
        <w:t>).</w:t>
      </w:r>
      <w:proofErr w:type="gramEnd"/>
      <w:r w:rsidRPr="009A50FC">
        <w:rPr>
          <w:rFonts w:ascii="Times New Roman" w:hAnsi="Times New Roman"/>
        </w:rPr>
        <w:t xml:space="preserve"> Pocket Glossary of Health Information Management and Technology. 2014. p. 32</w:t>
      </w:r>
    </w:p>
  </w:footnote>
  <w:footnote w:id="64">
    <w:p w:rsidR="004B5813" w:rsidRPr="008442C4" w:rsidRDefault="004B5813" w:rsidP="00077FC3">
      <w:pPr>
        <w:pStyle w:val="FootnoteText"/>
        <w:spacing w:after="0" w:line="240" w:lineRule="auto"/>
        <w:rPr>
          <w:rFonts w:ascii="Times New Roman" w:hAnsi="Times New Roman"/>
        </w:rPr>
      </w:pPr>
      <w:r w:rsidRPr="008442C4">
        <w:rPr>
          <w:rStyle w:val="FootnoteReference"/>
          <w:rFonts w:ascii="Times New Roman" w:hAnsi="Times New Roman"/>
        </w:rPr>
        <w:footnoteRef/>
      </w:r>
      <w:r w:rsidRPr="008442C4">
        <w:rPr>
          <w:rFonts w:ascii="Times New Roman" w:hAnsi="Times New Roman"/>
        </w:rPr>
        <w:t xml:space="preserve"> </w:t>
      </w:r>
      <w:r>
        <w:rPr>
          <w:rFonts w:ascii="Times New Roman" w:hAnsi="Times New Roman"/>
        </w:rPr>
        <w:t>Same,</w:t>
      </w:r>
      <w:r w:rsidRPr="008442C4">
        <w:rPr>
          <w:rFonts w:ascii="Times New Roman" w:hAnsi="Times New Roman"/>
        </w:rPr>
        <w:t xml:space="preserve"> p. 126</w:t>
      </w:r>
    </w:p>
  </w:footnote>
  <w:footnote w:id="65">
    <w:p w:rsidR="004B5813" w:rsidRPr="008442C4" w:rsidRDefault="004B5813" w:rsidP="00077FC3">
      <w:pPr>
        <w:pStyle w:val="FootnoteText"/>
        <w:spacing w:after="0" w:line="240" w:lineRule="auto"/>
        <w:rPr>
          <w:rFonts w:ascii="Times New Roman" w:hAnsi="Times New Roman"/>
        </w:rPr>
      </w:pPr>
      <w:r w:rsidRPr="008442C4">
        <w:rPr>
          <w:rStyle w:val="FootnoteReference"/>
          <w:rFonts w:ascii="Times New Roman" w:hAnsi="Times New Roman"/>
        </w:rPr>
        <w:footnoteRef/>
      </w:r>
      <w:r w:rsidRPr="008442C4">
        <w:rPr>
          <w:rFonts w:ascii="Times New Roman" w:hAnsi="Times New Roman"/>
        </w:rPr>
        <w:t xml:space="preserve"> </w:t>
      </w:r>
      <w:r>
        <w:rPr>
          <w:rFonts w:ascii="Times New Roman" w:hAnsi="Times New Roman"/>
        </w:rPr>
        <w:t>Same,</w:t>
      </w:r>
      <w:r w:rsidRPr="008442C4">
        <w:rPr>
          <w:rFonts w:ascii="Times New Roman" w:hAnsi="Times New Roman"/>
        </w:rPr>
        <w:t xml:space="preserve"> p. 130</w:t>
      </w:r>
    </w:p>
  </w:footnote>
  <w:footnote w:id="66">
    <w:p w:rsidR="004B5813" w:rsidRPr="00F66927" w:rsidRDefault="004B5813"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Forms Management. </w:t>
      </w:r>
      <w:proofErr w:type="gramStart"/>
      <w:r w:rsidRPr="00F66927">
        <w:rPr>
          <w:rFonts w:ascii="Times New Roman" w:hAnsi="Times New Roman"/>
        </w:rPr>
        <w:t>Hospital Policy.</w:t>
      </w:r>
      <w:proofErr w:type="gramEnd"/>
      <w:r w:rsidRPr="00F66927">
        <w:rPr>
          <w:rFonts w:ascii="Times New Roman" w:hAnsi="Times New Roman"/>
        </w:rPr>
        <w:t xml:space="preserve"> University of Vanderbilt, Nashville TN. June 12, 2000</w:t>
      </w:r>
    </w:p>
  </w:footnote>
  <w:footnote w:id="67">
    <w:p w:rsidR="004B5813" w:rsidRPr="00F66927" w:rsidRDefault="004B5813"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r>
        <w:rPr>
          <w:rFonts w:ascii="Times New Roman" w:hAnsi="Times New Roman"/>
        </w:rPr>
        <w:t>Ibid</w:t>
      </w:r>
    </w:p>
  </w:footnote>
  <w:footnote w:id="68">
    <w:p w:rsidR="004B5813" w:rsidRPr="00F66927" w:rsidRDefault="004B5813"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proofErr w:type="gramStart"/>
      <w:r w:rsidRPr="00F66927">
        <w:rPr>
          <w:rFonts w:ascii="Times New Roman" w:hAnsi="Times New Roman"/>
        </w:rPr>
        <w:t>Quinsey CA. Managing forms and legal electronic health records.</w:t>
      </w:r>
      <w:proofErr w:type="gramEnd"/>
      <w:r w:rsidRPr="00F66927">
        <w:rPr>
          <w:rFonts w:ascii="Times New Roman" w:hAnsi="Times New Roman"/>
        </w:rPr>
        <w:t xml:space="preserve"> JAHIMA, July 2007, p.58-59</w:t>
      </w:r>
    </w:p>
  </w:footnote>
  <w:footnote w:id="69">
    <w:p w:rsidR="004B5813" w:rsidRPr="00711920" w:rsidRDefault="004B5813" w:rsidP="00077FC3">
      <w:pPr>
        <w:pStyle w:val="FootnoteText"/>
        <w:spacing w:after="0" w:line="240" w:lineRule="auto"/>
        <w:rPr>
          <w:rFonts w:ascii="Times New Roman" w:hAnsi="Times New Roman"/>
        </w:rPr>
      </w:pPr>
      <w:r w:rsidRPr="00711920">
        <w:rPr>
          <w:rStyle w:val="FootnoteReference"/>
          <w:rFonts w:ascii="Times New Roman" w:hAnsi="Times New Roman"/>
        </w:rPr>
        <w:footnoteRef/>
      </w:r>
      <w:r w:rsidRPr="00711920">
        <w:rPr>
          <w:rFonts w:ascii="Times New Roman" w:hAnsi="Times New Roman"/>
        </w:rPr>
        <w:t xml:space="preserve"> </w:t>
      </w:r>
      <w:proofErr w:type="gramStart"/>
      <w:r>
        <w:rPr>
          <w:rFonts w:ascii="Times New Roman" w:hAnsi="Times New Roman"/>
        </w:rPr>
        <w:t>American Health Information Management Association (</w:t>
      </w:r>
      <w:r w:rsidRPr="009A50FC">
        <w:rPr>
          <w:rFonts w:ascii="Times New Roman" w:hAnsi="Times New Roman"/>
        </w:rPr>
        <w:t>AHIMA</w:t>
      </w:r>
      <w:r>
        <w:rPr>
          <w:rFonts w:ascii="Times New Roman" w:hAnsi="Times New Roman"/>
        </w:rPr>
        <w:t>).</w:t>
      </w:r>
      <w:proofErr w:type="gramEnd"/>
      <w:r>
        <w:rPr>
          <w:rFonts w:ascii="Times New Roman" w:hAnsi="Times New Roman"/>
        </w:rPr>
        <w:t xml:space="preserve"> </w:t>
      </w:r>
      <w:r w:rsidRPr="00760090">
        <w:rPr>
          <w:rFonts w:ascii="Times New Roman" w:hAnsi="Times New Roman"/>
        </w:rPr>
        <w:t>Po</w:t>
      </w:r>
      <w:r w:rsidRPr="00711920">
        <w:rPr>
          <w:rFonts w:ascii="Times New Roman" w:hAnsi="Times New Roman"/>
        </w:rPr>
        <w:t>cket Glossary of Health Information Management and Technology. 2014. p. 128</w:t>
      </w:r>
    </w:p>
  </w:footnote>
  <w:footnote w:id="70">
    <w:p w:rsidR="004B5813" w:rsidRPr="008442C4" w:rsidRDefault="004B5813" w:rsidP="00077FC3">
      <w:pPr>
        <w:pStyle w:val="FootnoteText"/>
        <w:spacing w:after="0" w:line="240" w:lineRule="auto"/>
        <w:rPr>
          <w:rFonts w:ascii="Times New Roman" w:hAnsi="Times New Roman"/>
        </w:rPr>
      </w:pPr>
      <w:r w:rsidRPr="00C57944">
        <w:rPr>
          <w:rStyle w:val="FootnoteReference"/>
          <w:rFonts w:ascii="Times New Roman" w:hAnsi="Times New Roman"/>
        </w:rPr>
        <w:footnoteRef/>
      </w:r>
      <w:r w:rsidRPr="00C57944">
        <w:rPr>
          <w:rFonts w:ascii="Times New Roman" w:hAnsi="Times New Roman"/>
        </w:rPr>
        <w:t xml:space="preserve"> </w:t>
      </w:r>
      <w:proofErr w:type="gramStart"/>
      <w:r w:rsidRPr="00C57944">
        <w:rPr>
          <w:rFonts w:ascii="Times New Roman" w:hAnsi="Times New Roman"/>
        </w:rPr>
        <w:t>Stuard.</w:t>
      </w:r>
      <w:proofErr w:type="gramEnd"/>
      <w:r w:rsidRPr="00C57944">
        <w:rPr>
          <w:rFonts w:ascii="Times New Roman" w:hAnsi="Times New Roman"/>
        </w:rPr>
        <w:t xml:space="preserve"> S</w:t>
      </w:r>
      <w:r w:rsidRPr="008442C4">
        <w:rPr>
          <w:rFonts w:ascii="Times New Roman" w:hAnsi="Times New Roman"/>
        </w:rPr>
        <w:t>. Developing a plan of action – How to conduc</w:t>
      </w:r>
      <w:r>
        <w:rPr>
          <w:rFonts w:ascii="Times New Roman" w:hAnsi="Times New Roman"/>
        </w:rPr>
        <w:t xml:space="preserve">t an accounting of disclosures. </w:t>
      </w:r>
      <w:proofErr w:type="gramStart"/>
      <w:r>
        <w:rPr>
          <w:rFonts w:ascii="Times New Roman" w:hAnsi="Times New Roman"/>
        </w:rPr>
        <w:t xml:space="preserve">American Health Information Management Association (AHIMA), </w:t>
      </w:r>
      <w:r w:rsidRPr="00905A00">
        <w:rPr>
          <w:rFonts w:ascii="Times New Roman" w:hAnsi="Times New Roman"/>
        </w:rPr>
        <w:t>In Confidence</w:t>
      </w:r>
      <w:r>
        <w:rPr>
          <w:rFonts w:ascii="Times New Roman" w:hAnsi="Times New Roman"/>
        </w:rPr>
        <w:t>.</w:t>
      </w:r>
      <w:proofErr w:type="gramEnd"/>
      <w:r>
        <w:rPr>
          <w:rFonts w:ascii="Times New Roman" w:hAnsi="Times New Roman"/>
        </w:rPr>
        <w:t xml:space="preserve"> 200</w:t>
      </w:r>
      <w:r w:rsidRPr="00905A00">
        <w:rPr>
          <w:rFonts w:ascii="Times New Roman" w:hAnsi="Times New Roman"/>
        </w:rPr>
        <w:t>3</w:t>
      </w:r>
      <w:r>
        <w:rPr>
          <w:rFonts w:ascii="Times New Roman" w:hAnsi="Times New Roman"/>
        </w:rPr>
        <w:t xml:space="preserve">, </w:t>
      </w:r>
      <w:r>
        <w:rPr>
          <w:rFonts w:ascii="Times New Roman" w:hAnsi="Times New Roman"/>
          <w:i/>
        </w:rPr>
        <w:t>2</w:t>
      </w:r>
      <w:r w:rsidRPr="008442C4">
        <w:rPr>
          <w:rFonts w:ascii="Times New Roman" w:hAnsi="Times New Roman"/>
        </w:rPr>
        <w:t>11(7): 4-5.</w:t>
      </w:r>
    </w:p>
  </w:footnote>
  <w:footnote w:id="71">
    <w:p w:rsidR="004B5813" w:rsidRPr="008442C4" w:rsidRDefault="004B5813" w:rsidP="00077FC3">
      <w:pPr>
        <w:pStyle w:val="FootnoteText"/>
        <w:spacing w:after="0" w:line="240" w:lineRule="auto"/>
        <w:rPr>
          <w:rFonts w:ascii="Times New Roman" w:hAnsi="Times New Roman"/>
        </w:rPr>
      </w:pPr>
      <w:r w:rsidRPr="008442C4">
        <w:rPr>
          <w:rStyle w:val="FootnoteReference"/>
          <w:rFonts w:ascii="Times New Roman" w:hAnsi="Times New Roman"/>
        </w:rPr>
        <w:footnoteRef/>
      </w:r>
      <w:r w:rsidRPr="008442C4">
        <w:rPr>
          <w:rFonts w:ascii="Times New Roman" w:hAnsi="Times New Roman"/>
        </w:rPr>
        <w:t xml:space="preserve"> Downing</w:t>
      </w:r>
      <w:r>
        <w:rPr>
          <w:rFonts w:ascii="Times New Roman" w:hAnsi="Times New Roman"/>
        </w:rPr>
        <w:t xml:space="preserve">, K, </w:t>
      </w:r>
      <w:r w:rsidRPr="008442C4">
        <w:rPr>
          <w:rFonts w:ascii="Times New Roman" w:hAnsi="Times New Roman"/>
        </w:rPr>
        <w:t xml:space="preserve">McLendon, K. </w:t>
      </w:r>
      <w:proofErr w:type="gramStart"/>
      <w:r w:rsidRPr="008442C4">
        <w:rPr>
          <w:rFonts w:ascii="Times New Roman" w:hAnsi="Times New Roman"/>
        </w:rPr>
        <w:t>Checking</w:t>
      </w:r>
      <w:proofErr w:type="gramEnd"/>
      <w:r w:rsidRPr="008442C4">
        <w:rPr>
          <w:rFonts w:ascii="Times New Roman" w:hAnsi="Times New Roman"/>
        </w:rPr>
        <w:t xml:space="preserve"> </w:t>
      </w:r>
      <w:r>
        <w:rPr>
          <w:rFonts w:ascii="Times New Roman" w:hAnsi="Times New Roman"/>
        </w:rPr>
        <w:t>i</w:t>
      </w:r>
      <w:r w:rsidRPr="008442C4">
        <w:rPr>
          <w:rFonts w:ascii="Times New Roman" w:hAnsi="Times New Roman"/>
        </w:rPr>
        <w:t xml:space="preserve">n on </w:t>
      </w:r>
      <w:r>
        <w:rPr>
          <w:rFonts w:ascii="Times New Roman" w:hAnsi="Times New Roman"/>
        </w:rPr>
        <w:t>a</w:t>
      </w:r>
      <w:r w:rsidRPr="008442C4">
        <w:rPr>
          <w:rFonts w:ascii="Times New Roman" w:hAnsi="Times New Roman"/>
        </w:rPr>
        <w:t xml:space="preserve">ccounting of </w:t>
      </w:r>
      <w:r>
        <w:rPr>
          <w:rFonts w:ascii="Times New Roman" w:hAnsi="Times New Roman"/>
        </w:rPr>
        <w:t>d</w:t>
      </w:r>
      <w:r w:rsidRPr="008442C4">
        <w:rPr>
          <w:rFonts w:ascii="Times New Roman" w:hAnsi="Times New Roman"/>
        </w:rPr>
        <w:t>isclosures.</w:t>
      </w:r>
      <w:r>
        <w:rPr>
          <w:rFonts w:ascii="Times New Roman" w:hAnsi="Times New Roman"/>
        </w:rPr>
        <w:t xml:space="preserve"> </w:t>
      </w:r>
      <w:proofErr w:type="gramStart"/>
      <w:r w:rsidRPr="006C06F6">
        <w:rPr>
          <w:rFonts w:ascii="Times New Roman" w:hAnsi="Times New Roman"/>
        </w:rPr>
        <w:t>J</w:t>
      </w:r>
      <w:r w:rsidRPr="006C06F6">
        <w:rPr>
          <w:rFonts w:ascii="Times New Roman" w:hAnsi="Times New Roman"/>
          <w:iCs/>
        </w:rPr>
        <w:t>AHIMA</w:t>
      </w:r>
      <w:r>
        <w:rPr>
          <w:rFonts w:ascii="Times New Roman" w:hAnsi="Times New Roman"/>
          <w:iCs/>
        </w:rPr>
        <w:t>.</w:t>
      </w:r>
      <w:proofErr w:type="gramEnd"/>
      <w:r>
        <w:rPr>
          <w:rFonts w:ascii="Times New Roman" w:hAnsi="Times New Roman"/>
          <w:iCs/>
        </w:rPr>
        <w:t xml:space="preserve"> 2013,</w:t>
      </w:r>
      <w:r w:rsidRPr="008442C4">
        <w:rPr>
          <w:rFonts w:ascii="Times New Roman" w:hAnsi="Times New Roman"/>
        </w:rPr>
        <w:t xml:space="preserve"> 84</w:t>
      </w:r>
      <w:r>
        <w:rPr>
          <w:rFonts w:ascii="Times New Roman" w:hAnsi="Times New Roman"/>
        </w:rPr>
        <w:t>(</w:t>
      </w:r>
      <w:r w:rsidRPr="008442C4">
        <w:rPr>
          <w:rFonts w:ascii="Times New Roman" w:hAnsi="Times New Roman"/>
        </w:rPr>
        <w:t>11</w:t>
      </w:r>
      <w:r>
        <w:rPr>
          <w:rFonts w:ascii="Times New Roman" w:hAnsi="Times New Roman"/>
        </w:rPr>
        <w:t>)</w:t>
      </w:r>
      <w:r w:rsidRPr="008442C4">
        <w:rPr>
          <w:rFonts w:ascii="Times New Roman" w:hAnsi="Times New Roman"/>
        </w:rPr>
        <w:t>: 50-52.</w:t>
      </w:r>
    </w:p>
  </w:footnote>
  <w:footnote w:id="72">
    <w:p w:rsidR="004B5813" w:rsidRPr="00711920" w:rsidRDefault="004B5813" w:rsidP="00077FC3">
      <w:pPr>
        <w:pStyle w:val="FootnoteText"/>
        <w:spacing w:after="0" w:line="240" w:lineRule="auto"/>
        <w:rPr>
          <w:rFonts w:ascii="Times New Roman" w:hAnsi="Times New Roman"/>
        </w:rPr>
      </w:pPr>
      <w:r w:rsidRPr="00711920">
        <w:rPr>
          <w:rStyle w:val="FootnoteReference"/>
          <w:rFonts w:ascii="Times New Roman" w:hAnsi="Times New Roman"/>
        </w:rPr>
        <w:footnoteRef/>
      </w:r>
      <w:r w:rsidRPr="00711920">
        <w:rPr>
          <w:rFonts w:ascii="Times New Roman" w:hAnsi="Times New Roman"/>
        </w:rPr>
        <w:t xml:space="preserve"> </w:t>
      </w:r>
      <w:proofErr w:type="gramStart"/>
      <w:r w:rsidRPr="00905A00">
        <w:rPr>
          <w:rFonts w:ascii="Times New Roman" w:hAnsi="Times New Roman"/>
        </w:rPr>
        <w:t>Kohn, D.</w:t>
      </w:r>
      <w:proofErr w:type="gramEnd"/>
      <w:r w:rsidRPr="00905A00">
        <w:rPr>
          <w:rFonts w:ascii="Times New Roman" w:hAnsi="Times New Roman"/>
        </w:rPr>
        <w:t xml:space="preserve"> </w:t>
      </w:r>
      <w:proofErr w:type="gramStart"/>
      <w:r w:rsidRPr="00905A00">
        <w:rPr>
          <w:rFonts w:ascii="Times New Roman" w:hAnsi="Times New Roman"/>
        </w:rPr>
        <w:t>How</w:t>
      </w:r>
      <w:r w:rsidRPr="00711920">
        <w:rPr>
          <w:rFonts w:ascii="Times New Roman" w:hAnsi="Times New Roman"/>
        </w:rPr>
        <w:t xml:space="preserve"> information technology supports virtual HIM departments.</w:t>
      </w:r>
      <w:proofErr w:type="gramEnd"/>
      <w:r w:rsidRPr="00711920">
        <w:rPr>
          <w:rFonts w:ascii="Times New Roman" w:hAnsi="Times New Roman"/>
        </w:rPr>
        <w:t xml:space="preserve"> </w:t>
      </w:r>
      <w:proofErr w:type="gramStart"/>
      <w:r>
        <w:rPr>
          <w:rFonts w:ascii="Times New Roman" w:hAnsi="Times New Roman"/>
        </w:rPr>
        <w:t>J</w:t>
      </w:r>
      <w:r w:rsidRPr="00711920">
        <w:rPr>
          <w:rFonts w:ascii="Times New Roman" w:hAnsi="Times New Roman"/>
        </w:rPr>
        <w:t>AHIMA</w:t>
      </w:r>
      <w:r>
        <w:rPr>
          <w:rFonts w:ascii="Times New Roman" w:hAnsi="Times New Roman"/>
        </w:rPr>
        <w:t>.</w:t>
      </w:r>
      <w:proofErr w:type="gramEnd"/>
      <w:r>
        <w:rPr>
          <w:rFonts w:ascii="Times New Roman" w:hAnsi="Times New Roman"/>
        </w:rPr>
        <w:t xml:space="preserve"> 2009,</w:t>
      </w:r>
      <w:r w:rsidRPr="00711920">
        <w:rPr>
          <w:rFonts w:ascii="Times New Roman" w:hAnsi="Times New Roman"/>
        </w:rPr>
        <w:t xml:space="preserve"> 80(3): </w:t>
      </w:r>
      <w:r>
        <w:rPr>
          <w:rFonts w:ascii="Times New Roman" w:hAnsi="Times New Roman"/>
        </w:rPr>
        <w:t>URL:</w:t>
      </w:r>
      <w:r w:rsidRPr="00711920">
        <w:rPr>
          <w:rFonts w:ascii="Times New Roman" w:hAnsi="Times New Roman"/>
        </w:rPr>
        <w:t xml:space="preserve"> </w:t>
      </w:r>
      <w:hyperlink r:id="rId21" w:history="1">
        <w:r w:rsidRPr="00711920">
          <w:rPr>
            <w:rStyle w:val="Hyperlink"/>
            <w:rFonts w:ascii="Times New Roman" w:hAnsi="Times New Roman"/>
          </w:rPr>
          <w:t>http://library.ahima.org/xpedio/groups/public/documents/ahima/bok1_043005.hcsp?dDocName=bok1040035</w:t>
        </w:r>
      </w:hyperlink>
    </w:p>
  </w:footnote>
  <w:footnote w:id="73">
    <w:p w:rsidR="004B5813" w:rsidRDefault="004B5813">
      <w:pPr>
        <w:pStyle w:val="FootnoteText"/>
        <w:spacing w:after="0" w:line="240" w:lineRule="auto"/>
        <w:pPrChange w:id="3885" w:author="Diana Warner" w:date="2015-07-30T11:18:00Z">
          <w:pPr>
            <w:pStyle w:val="FootnoteText"/>
          </w:pPr>
        </w:pPrChange>
      </w:pPr>
      <w:ins w:id="3886" w:author="Diana Warner" w:date="2015-07-30T11:18:00Z">
        <w:r>
          <w:rPr>
            <w:rStyle w:val="FootnoteReference"/>
          </w:rPr>
          <w:footnoteRef/>
        </w:r>
        <w:r>
          <w:t xml:space="preserve"> </w:t>
        </w:r>
        <w:r w:rsidRPr="008D33F2">
          <w:rPr>
            <w:bCs/>
          </w:rPr>
          <w:t xml:space="preserve">Grzybowski, D. (2014). Strategies for electronic document and health record management. Chicago, </w:t>
        </w:r>
        <w:proofErr w:type="gramStart"/>
        <w:r w:rsidRPr="008D33F2">
          <w:rPr>
            <w:bCs/>
          </w:rPr>
          <w:t>IL :</w:t>
        </w:r>
        <w:proofErr w:type="gramEnd"/>
        <w:r w:rsidRPr="008D33F2">
          <w:rPr>
            <w:bCs/>
          </w:rPr>
          <w:t xml:space="preserve"> AHIMA  . </w:t>
        </w:r>
        <w:proofErr w:type="gramStart"/>
        <w:r w:rsidRPr="008D33F2">
          <w:rPr>
            <w:bCs/>
          </w:rPr>
          <w:t>page</w:t>
        </w:r>
        <w:proofErr w:type="gramEnd"/>
        <w:r w:rsidRPr="008D33F2">
          <w:rPr>
            <w:bCs/>
          </w:rPr>
          <w:t xml:space="preserve"> 40</w:t>
        </w:r>
        <w:r w:rsidRPr="008D33F2">
          <w:rPr>
            <w:b/>
            <w:bCs/>
          </w:rPr>
          <w:t>.</w:t>
        </w:r>
      </w:ins>
    </w:p>
  </w:footnote>
  <w:footnote w:id="74">
    <w:p w:rsidR="004B5813" w:rsidRPr="00F66927" w:rsidRDefault="004B5813" w:rsidP="008D33F2">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Forms Management. </w:t>
      </w:r>
      <w:proofErr w:type="gramStart"/>
      <w:r w:rsidRPr="00F66927">
        <w:rPr>
          <w:rFonts w:ascii="Times New Roman" w:hAnsi="Times New Roman"/>
        </w:rPr>
        <w:t>Hospital Policy.</w:t>
      </w:r>
      <w:proofErr w:type="gramEnd"/>
      <w:r w:rsidRPr="00F66927">
        <w:rPr>
          <w:rFonts w:ascii="Times New Roman" w:hAnsi="Times New Roman"/>
        </w:rPr>
        <w:t xml:space="preserve"> University of Vanderbilt, Nashville TN. June 12, 2000</w:t>
      </w:r>
    </w:p>
  </w:footnote>
  <w:footnote w:id="75">
    <w:p w:rsidR="004B5813" w:rsidRPr="00F66927" w:rsidRDefault="004B5813"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r>
        <w:rPr>
          <w:rFonts w:ascii="Times New Roman" w:hAnsi="Times New Roman"/>
        </w:rPr>
        <w:t>Ibid</w:t>
      </w:r>
    </w:p>
  </w:footnote>
  <w:footnote w:id="76">
    <w:p w:rsidR="004B5813" w:rsidRPr="00F66927" w:rsidRDefault="004B5813"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proofErr w:type="gramStart"/>
      <w:r w:rsidRPr="00F66927">
        <w:rPr>
          <w:rFonts w:ascii="Times New Roman" w:hAnsi="Times New Roman"/>
        </w:rPr>
        <w:t>Quinsey CA. Managing forms and legal electronic health records.</w:t>
      </w:r>
      <w:proofErr w:type="gramEnd"/>
      <w:r w:rsidRPr="00F66927">
        <w:rPr>
          <w:rFonts w:ascii="Times New Roman" w:hAnsi="Times New Roman"/>
        </w:rPr>
        <w:t xml:space="preserve"> JAHIMA, July 2007, p.58-59</w:t>
      </w:r>
    </w:p>
  </w:footnote>
  <w:footnote w:id="77">
    <w:p w:rsidR="004B5813" w:rsidRPr="00723468" w:rsidRDefault="004B5813" w:rsidP="00077FC3">
      <w:pPr>
        <w:pStyle w:val="FootnoteText"/>
        <w:spacing w:after="0" w:line="240" w:lineRule="auto"/>
        <w:rPr>
          <w:rFonts w:ascii="Times New Roman" w:hAnsi="Times New Roman"/>
        </w:rPr>
      </w:pPr>
      <w:r w:rsidRPr="00723468">
        <w:rPr>
          <w:rStyle w:val="FootnoteReference"/>
          <w:rFonts w:ascii="Times New Roman" w:hAnsi="Times New Roman"/>
        </w:rPr>
        <w:footnoteRef/>
      </w:r>
      <w:r w:rsidRPr="00723468">
        <w:rPr>
          <w:rFonts w:ascii="Times New Roman" w:hAnsi="Times New Roman"/>
        </w:rPr>
        <w:t xml:space="preserve"> IHE IT Infrastructure Technical Framework Supplement Add RESTful Query to ATNA. </w:t>
      </w:r>
      <w:proofErr w:type="gramStart"/>
      <w:r w:rsidRPr="00723468">
        <w:rPr>
          <w:rFonts w:ascii="Times New Roman" w:hAnsi="Times New Roman"/>
        </w:rPr>
        <w:t>In Preparation for Public Comments.</w:t>
      </w:r>
      <w:proofErr w:type="gramEnd"/>
      <w:r w:rsidRPr="00723468">
        <w:rPr>
          <w:rFonts w:ascii="Times New Roman" w:hAnsi="Times New Roman"/>
        </w:rPr>
        <w:t xml:space="preserve"> 2015. </w:t>
      </w:r>
      <w:r w:rsidRPr="00C92AB7">
        <w:rPr>
          <w:rFonts w:ascii="Times New Roman" w:hAnsi="Times New Roman"/>
        </w:rPr>
        <w:t>URL:</w:t>
      </w:r>
    </w:p>
  </w:footnote>
  <w:footnote w:id="78">
    <w:p w:rsidR="004B5813" w:rsidRPr="00F66927" w:rsidRDefault="004B5813"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Forms Management. </w:t>
      </w:r>
      <w:proofErr w:type="gramStart"/>
      <w:r w:rsidRPr="00F66927">
        <w:rPr>
          <w:rFonts w:ascii="Times New Roman" w:hAnsi="Times New Roman"/>
        </w:rPr>
        <w:t>Hospital Policy.</w:t>
      </w:r>
      <w:proofErr w:type="gramEnd"/>
      <w:r w:rsidRPr="00F66927">
        <w:rPr>
          <w:rFonts w:ascii="Times New Roman" w:hAnsi="Times New Roman"/>
        </w:rPr>
        <w:t xml:space="preserve"> University of Vanderbilt, Nashville TN. June 12, 2000</w:t>
      </w:r>
    </w:p>
  </w:footnote>
  <w:footnote w:id="79">
    <w:p w:rsidR="004B5813" w:rsidRPr="00F66927" w:rsidRDefault="004B5813"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r>
        <w:rPr>
          <w:rFonts w:ascii="Times New Roman" w:hAnsi="Times New Roman"/>
        </w:rPr>
        <w:t>Ibid</w:t>
      </w:r>
    </w:p>
  </w:footnote>
  <w:footnote w:id="80">
    <w:p w:rsidR="004B5813" w:rsidRPr="00F66927" w:rsidRDefault="004B5813"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proofErr w:type="gramStart"/>
      <w:r w:rsidRPr="00F66927">
        <w:rPr>
          <w:rFonts w:ascii="Times New Roman" w:hAnsi="Times New Roman"/>
        </w:rPr>
        <w:t>Quinsey CA. Managing forms and legal electronic health records.</w:t>
      </w:r>
      <w:proofErr w:type="gramEnd"/>
      <w:r w:rsidRPr="00F66927">
        <w:rPr>
          <w:rFonts w:ascii="Times New Roman" w:hAnsi="Times New Roman"/>
        </w:rPr>
        <w:t xml:space="preserve"> JAHIMA, July 2007, p.58-59</w:t>
      </w:r>
    </w:p>
  </w:footnote>
  <w:footnote w:id="81">
    <w:p w:rsidR="004B5813" w:rsidRPr="00905A00" w:rsidRDefault="004B5813"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w:t>
      </w:r>
      <w:proofErr w:type="gramEnd"/>
      <w:r w:rsidRPr="00905A00">
        <w:rPr>
          <w:rFonts w:ascii="Times New Roman" w:hAnsi="Times New Roman"/>
        </w:rPr>
        <w:t xml:space="preserve"> Pocket Glossary of Health Information Management and Technology. 2014. p. 28</w:t>
      </w:r>
    </w:p>
  </w:footnote>
  <w:footnote w:id="82">
    <w:p w:rsidR="004B5813" w:rsidRPr="00905A00" w:rsidRDefault="004B5813"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Children’s Medical Center. Guide to Clinical Documentation Improvement. </w:t>
      </w:r>
      <w:proofErr w:type="gramStart"/>
      <w:r w:rsidRPr="00905A00">
        <w:rPr>
          <w:rFonts w:ascii="Times New Roman" w:hAnsi="Times New Roman"/>
        </w:rPr>
        <w:t>2</w:t>
      </w:r>
      <w:r w:rsidRPr="00905A00">
        <w:rPr>
          <w:rFonts w:ascii="Times New Roman" w:hAnsi="Times New Roman"/>
          <w:vertAlign w:val="superscript"/>
        </w:rPr>
        <w:t>nd</w:t>
      </w:r>
      <w:r w:rsidRPr="00905A00">
        <w:rPr>
          <w:rFonts w:ascii="Times New Roman" w:hAnsi="Times New Roman"/>
        </w:rPr>
        <w:t xml:space="preserve"> Edition.</w:t>
      </w:r>
      <w:proofErr w:type="gramEnd"/>
      <w:r w:rsidRPr="00905A00">
        <w:rPr>
          <w:rFonts w:ascii="Times New Roman" w:hAnsi="Times New Roman"/>
        </w:rPr>
        <w:t xml:space="preserve"> Dallas TX. 2015.</w:t>
      </w:r>
    </w:p>
  </w:footnote>
  <w:footnote w:id="83">
    <w:p w:rsidR="004B5813" w:rsidRPr="00905A00" w:rsidRDefault="004B5813"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Solicit from SMEs the samples of such templates and provide the link to the examples of these templates.</w:t>
      </w:r>
    </w:p>
  </w:footnote>
  <w:footnote w:id="84">
    <w:p w:rsidR="004B5813" w:rsidRPr="00905A00" w:rsidRDefault="004B5813"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w:t>
      </w:r>
      <w:proofErr w:type="gramEnd"/>
      <w:r w:rsidRPr="00905A00">
        <w:rPr>
          <w:rFonts w:ascii="Times New Roman" w:hAnsi="Times New Roman"/>
        </w:rPr>
        <w:t xml:space="preserve"> </w:t>
      </w:r>
      <w:proofErr w:type="gramStart"/>
      <w:r w:rsidRPr="00905A00">
        <w:rPr>
          <w:rFonts w:ascii="Times New Roman" w:hAnsi="Times New Roman"/>
        </w:rPr>
        <w:t>Release of Information Toolkit.</w:t>
      </w:r>
      <w:proofErr w:type="gramEnd"/>
      <w:r w:rsidRPr="00905A00">
        <w:rPr>
          <w:rFonts w:ascii="Times New Roman" w:hAnsi="Times New Roman"/>
        </w:rPr>
        <w:t xml:space="preserve"> May 2013. </w:t>
      </w:r>
      <w:hyperlink r:id="rId22" w:tgtFrame="_blank" w:history="1">
        <w:r w:rsidRPr="00905A00">
          <w:rPr>
            <w:rStyle w:val="Hyperlink"/>
            <w:rFonts w:ascii="Times New Roman" w:hAnsi="Times New Roman"/>
          </w:rPr>
          <w:t>http://library.ahima.org/xpedio/groups/secure/documents/ahima/bok1_050184.pdf</w:t>
        </w:r>
      </w:hyperlink>
      <w:r w:rsidRPr="00905A00">
        <w:rPr>
          <w:rFonts w:ascii="Times New Roman" w:hAnsi="Times New Roman"/>
        </w:rPr>
        <w:t>.</w:t>
      </w:r>
    </w:p>
  </w:footnote>
  <w:footnote w:id="85">
    <w:p w:rsidR="004B5813" w:rsidRPr="00905A00" w:rsidRDefault="004B5813" w:rsidP="00905A00">
      <w:pPr>
        <w:autoSpaceDE w:val="0"/>
        <w:autoSpaceDN w:val="0"/>
        <w:adjustRightInd w:val="0"/>
        <w:spacing w:after="0" w:line="240" w:lineRule="auto"/>
        <w:rPr>
          <w:rFonts w:ascii="Times New Roman" w:hAnsi="Times New Roman" w:cs="Times New Roman"/>
          <w:sz w:val="20"/>
          <w:szCs w:val="20"/>
        </w:rPr>
      </w:pPr>
      <w:r w:rsidRPr="00905A00">
        <w:rPr>
          <w:rStyle w:val="FootnoteReference"/>
          <w:rFonts w:ascii="Times New Roman" w:hAnsi="Times New Roman" w:cs="Times New Roman"/>
          <w:sz w:val="20"/>
          <w:szCs w:val="20"/>
        </w:rPr>
        <w:footnoteRef/>
      </w:r>
      <w:r w:rsidRPr="00905A00">
        <w:rPr>
          <w:rFonts w:ascii="Times New Roman" w:hAnsi="Times New Roman" w:cs="Times New Roman"/>
          <w:sz w:val="20"/>
          <w:szCs w:val="20"/>
        </w:rPr>
        <w:t xml:space="preserve"> </w:t>
      </w:r>
      <w:proofErr w:type="gramStart"/>
      <w:r w:rsidRPr="00760090">
        <w:rPr>
          <w:rFonts w:ascii="Times New Roman" w:hAnsi="Times New Roman"/>
          <w:sz w:val="20"/>
          <w:szCs w:val="20"/>
        </w:rPr>
        <w:t>United States Department of Health and Human Services</w:t>
      </w:r>
      <w:r>
        <w:rPr>
          <w:rFonts w:ascii="Times New Roman" w:hAnsi="Times New Roman"/>
          <w:sz w:val="20"/>
          <w:szCs w:val="20"/>
        </w:rPr>
        <w:t xml:space="preserve"> (HHS)</w:t>
      </w:r>
      <w:r w:rsidRPr="00760090">
        <w:rPr>
          <w:rFonts w:ascii="Times New Roman" w:hAnsi="Times New Roman" w:cs="Times New Roman"/>
          <w:sz w:val="20"/>
          <w:szCs w:val="20"/>
        </w:rPr>
        <w:t>,</w:t>
      </w:r>
      <w:r w:rsidRPr="00905A00">
        <w:rPr>
          <w:rFonts w:ascii="Times New Roman" w:hAnsi="Times New Roman" w:cs="Times New Roman"/>
          <w:sz w:val="20"/>
          <w:szCs w:val="20"/>
        </w:rPr>
        <w:t xml:space="preserve"> National Institutes of Health (NIH).</w:t>
      </w:r>
      <w:proofErr w:type="gramEnd"/>
      <w:r w:rsidRPr="00905A00">
        <w:rPr>
          <w:rFonts w:ascii="Times New Roman" w:hAnsi="Times New Roman" w:cs="Times New Roman"/>
          <w:sz w:val="20"/>
          <w:szCs w:val="20"/>
        </w:rPr>
        <w:t xml:space="preserve"> How Can Covered Entities Use and Disclose Protected Health Information for Research and Comply with the Privacy Rule? URL: </w:t>
      </w:r>
      <w:hyperlink r:id="rId23" w:history="1">
        <w:r w:rsidRPr="00474FAB">
          <w:rPr>
            <w:rStyle w:val="Hyperlink"/>
            <w:rFonts w:ascii="Times New Roman" w:hAnsi="Times New Roman" w:cs="Times New Roman"/>
            <w:sz w:val="20"/>
            <w:szCs w:val="20"/>
          </w:rPr>
          <w:t>http://privacyruleandresearch.nih.gov/pr_08.asp</w:t>
        </w:r>
      </w:hyperlink>
    </w:p>
  </w:footnote>
  <w:footnote w:id="86">
    <w:p w:rsidR="004B5813" w:rsidRPr="00905A00" w:rsidRDefault="004B5813"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Kohn, D.</w:t>
      </w:r>
      <w:proofErr w:type="gramEnd"/>
      <w:r w:rsidRPr="00905A00">
        <w:rPr>
          <w:rFonts w:ascii="Times New Roman" w:hAnsi="Times New Roman"/>
        </w:rPr>
        <w:t xml:space="preserve"> </w:t>
      </w:r>
      <w:proofErr w:type="gramStart"/>
      <w:r w:rsidRPr="00905A00">
        <w:rPr>
          <w:rFonts w:ascii="Times New Roman" w:hAnsi="Times New Roman"/>
        </w:rPr>
        <w:t>How information technology supports virtual HIM departments.</w:t>
      </w:r>
      <w:proofErr w:type="gramEnd"/>
      <w:r w:rsidRPr="00905A00">
        <w:rPr>
          <w:rFonts w:ascii="Times New Roman" w:hAnsi="Times New Roman"/>
        </w:rPr>
        <w:t xml:space="preserve"> </w:t>
      </w:r>
      <w:proofErr w:type="gramStart"/>
      <w:r w:rsidRPr="00905A00">
        <w:rPr>
          <w:rFonts w:ascii="Times New Roman" w:hAnsi="Times New Roman"/>
        </w:rPr>
        <w:t>JAHIMA.</w:t>
      </w:r>
      <w:proofErr w:type="gramEnd"/>
      <w:r w:rsidRPr="00905A00">
        <w:rPr>
          <w:rFonts w:ascii="Times New Roman" w:hAnsi="Times New Roman"/>
        </w:rPr>
        <w:t xml:space="preserve"> 2009, 80(3): URL: </w:t>
      </w:r>
      <w:hyperlink r:id="rId24" w:history="1">
        <w:r w:rsidRPr="00905A00">
          <w:rPr>
            <w:rStyle w:val="Hyperlink"/>
            <w:rFonts w:ascii="Times New Roman" w:hAnsi="Times New Roman"/>
          </w:rPr>
          <w:t>http://library.ahima.org/xpedio/groups/public/documents/ahima/bok1_043005.hcsp?dDocName=bok1040035</w:t>
        </w:r>
      </w:hyperlink>
    </w:p>
  </w:footnote>
  <w:footnote w:id="87">
    <w:p w:rsidR="004B5813" w:rsidRPr="00905A00" w:rsidRDefault="004B5813"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McGraw Hill Dictionary of Scientific and Technical Terms.</w:t>
      </w:r>
      <w:proofErr w:type="gramEnd"/>
      <w:r w:rsidRPr="00905A00">
        <w:rPr>
          <w:rFonts w:ascii="Times New Roman" w:hAnsi="Times New Roman"/>
        </w:rPr>
        <w:t xml:space="preserve"> 2003</w:t>
      </w:r>
    </w:p>
  </w:footnote>
  <w:footnote w:id="88">
    <w:p w:rsidR="004B5813" w:rsidRPr="00905A00" w:rsidRDefault="004B5813"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 (AHIMA).</w:t>
      </w:r>
      <w:proofErr w:type="gramEnd"/>
      <w:r w:rsidRPr="00905A00">
        <w:rPr>
          <w:rFonts w:ascii="Times New Roman" w:hAnsi="Times New Roman"/>
        </w:rPr>
        <w:t xml:space="preserve"> Pocket Glossary of Health Information Management and Technology. 2014. p. 49</w:t>
      </w:r>
    </w:p>
  </w:footnote>
  <w:footnote w:id="89">
    <w:p w:rsidR="004B5813" w:rsidRPr="00905A00" w:rsidRDefault="004B5813"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r>
        <w:rPr>
          <w:rFonts w:ascii="Times New Roman" w:hAnsi="Times New Roman"/>
        </w:rPr>
        <w:t>Ibid,</w:t>
      </w:r>
      <w:r w:rsidRPr="00905A00">
        <w:rPr>
          <w:rFonts w:ascii="Times New Roman" w:hAnsi="Times New Roman"/>
        </w:rPr>
        <w:t xml:space="preserve"> p. 133</w:t>
      </w:r>
    </w:p>
  </w:footnote>
  <w:footnote w:id="90">
    <w:p w:rsidR="004B5813" w:rsidRPr="00905A00" w:rsidRDefault="004B5813"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r>
        <w:rPr>
          <w:rFonts w:ascii="Times New Roman" w:hAnsi="Times New Roman"/>
        </w:rPr>
        <w:t>Ibid,</w:t>
      </w:r>
      <w:r w:rsidRPr="00905A00">
        <w:rPr>
          <w:rFonts w:ascii="Times New Roman" w:hAnsi="Times New Roman"/>
        </w:rPr>
        <w:t xml:space="preserve"> p. 55</w:t>
      </w:r>
    </w:p>
  </w:footnote>
  <w:footnote w:id="91">
    <w:p w:rsidR="004B5813" w:rsidRPr="00905A00" w:rsidRDefault="004B5813"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w:t>
      </w:r>
      <w:proofErr w:type="gramEnd"/>
      <w:r w:rsidRPr="00905A00">
        <w:rPr>
          <w:rFonts w:ascii="Times New Roman" w:hAnsi="Times New Roman"/>
        </w:rPr>
        <w:t xml:space="preserve"> Pocket Glossary of Health Information Management and Technology. 2014. p. 62</w:t>
      </w:r>
    </w:p>
  </w:footnote>
  <w:footnote w:id="92">
    <w:p w:rsidR="004B5813" w:rsidRPr="00905A00" w:rsidRDefault="004B5813"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Health Information Management and Systems Society</w:t>
      </w:r>
      <w:r>
        <w:rPr>
          <w:rFonts w:ascii="Times New Roman" w:hAnsi="Times New Roman"/>
        </w:rPr>
        <w:t xml:space="preserve"> (HIMSS)</w:t>
      </w:r>
      <w:r w:rsidRPr="00905A00">
        <w:rPr>
          <w:rFonts w:ascii="Times New Roman" w:hAnsi="Times New Roman"/>
        </w:rPr>
        <w:t>.</w:t>
      </w:r>
      <w:proofErr w:type="gramEnd"/>
      <w:r w:rsidRPr="00905A00">
        <w:rPr>
          <w:rFonts w:ascii="Times New Roman" w:hAnsi="Times New Roman"/>
        </w:rPr>
        <w:t xml:space="preserve"> </w:t>
      </w:r>
      <w:proofErr w:type="gramStart"/>
      <w:r w:rsidRPr="00905A00">
        <w:rPr>
          <w:rFonts w:ascii="Times New Roman" w:hAnsi="Times New Roman"/>
        </w:rPr>
        <w:t>Dictionary of Healthcare Information Technology Terms, Acronyms and Organizations.</w:t>
      </w:r>
      <w:proofErr w:type="gramEnd"/>
      <w:r w:rsidRPr="00905A00">
        <w:rPr>
          <w:rFonts w:ascii="Times New Roman" w:hAnsi="Times New Roman"/>
        </w:rPr>
        <w:t xml:space="preserve"> 2010. p. 49</w:t>
      </w:r>
    </w:p>
  </w:footnote>
  <w:footnote w:id="93">
    <w:p w:rsidR="004B5813" w:rsidRPr="00905A00" w:rsidRDefault="004B5813"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Servais, CE. </w:t>
      </w:r>
      <w:proofErr w:type="gramStart"/>
      <w:r w:rsidRPr="00905A00">
        <w:rPr>
          <w:rFonts w:ascii="Times New Roman" w:hAnsi="Times New Roman"/>
        </w:rPr>
        <w:t>The Legal Health Record.</w:t>
      </w:r>
      <w:proofErr w:type="gramEnd"/>
      <w:r w:rsidRPr="00905A00">
        <w:rPr>
          <w:rFonts w:ascii="Times New Roman" w:hAnsi="Times New Roman"/>
        </w:rPr>
        <w:t xml:space="preserve"> 2008.Chicago: AHIMA</w:t>
      </w:r>
    </w:p>
  </w:footnote>
  <w:footnote w:id="94">
    <w:p w:rsidR="004B5813" w:rsidRPr="00905A00" w:rsidRDefault="004B5813" w:rsidP="00905A00">
      <w:pPr>
        <w:shd w:val="clear" w:color="auto" w:fill="FFFFFF"/>
        <w:spacing w:after="0" w:line="240" w:lineRule="auto"/>
        <w:outlineLvl w:val="1"/>
        <w:rPr>
          <w:rFonts w:ascii="Times New Roman" w:eastAsia="Times New Roman" w:hAnsi="Times New Roman" w:cs="Times New Roman"/>
          <w:bCs/>
          <w:color w:val="000000"/>
          <w:kern w:val="36"/>
          <w:sz w:val="20"/>
          <w:szCs w:val="20"/>
        </w:rPr>
      </w:pPr>
      <w:r w:rsidRPr="00905A00">
        <w:rPr>
          <w:rStyle w:val="FootnoteReference"/>
          <w:rFonts w:ascii="Times New Roman" w:hAnsi="Times New Roman" w:cs="Times New Roman"/>
          <w:sz w:val="20"/>
          <w:szCs w:val="20"/>
        </w:rPr>
        <w:footnoteRef/>
      </w:r>
      <w:r w:rsidRPr="00905A00">
        <w:rPr>
          <w:rFonts w:ascii="Times New Roman" w:hAnsi="Times New Roman" w:cs="Times New Roman"/>
          <w:sz w:val="20"/>
          <w:szCs w:val="20"/>
        </w:rPr>
        <w:t xml:space="preserve"> </w:t>
      </w:r>
      <w:proofErr w:type="gramStart"/>
      <w:r>
        <w:rPr>
          <w:rFonts w:ascii="Times New Roman" w:hAnsi="Times New Roman" w:cs="Times New Roman"/>
          <w:sz w:val="20"/>
          <w:szCs w:val="20"/>
        </w:rPr>
        <w:t>World Wide Web Consortium (W3C).</w:t>
      </w:r>
      <w:proofErr w:type="gramEnd"/>
      <w:r>
        <w:rPr>
          <w:rFonts w:ascii="Times New Roman" w:hAnsi="Times New Roman" w:cs="Times New Roman"/>
          <w:sz w:val="20"/>
          <w:szCs w:val="20"/>
        </w:rPr>
        <w:t xml:space="preserve"> </w:t>
      </w:r>
      <w:proofErr w:type="gramStart"/>
      <w:r w:rsidRPr="00905A00">
        <w:rPr>
          <w:rFonts w:ascii="Times New Roman" w:eastAsia="Times New Roman" w:hAnsi="Times New Roman" w:cs="Times New Roman"/>
          <w:bCs/>
          <w:color w:val="000000"/>
          <w:kern w:val="36"/>
          <w:sz w:val="20"/>
          <w:szCs w:val="20"/>
        </w:rPr>
        <w:t xml:space="preserve">Provenance XG Final Report, </w:t>
      </w:r>
      <w:r w:rsidRPr="00905A00">
        <w:rPr>
          <w:rFonts w:ascii="Times New Roman" w:eastAsia="Times New Roman" w:hAnsi="Times New Roman" w:cs="Times New Roman"/>
          <w:bCs/>
          <w:color w:val="000000"/>
          <w:sz w:val="20"/>
          <w:szCs w:val="20"/>
        </w:rPr>
        <w:t>2010</w:t>
      </w:r>
      <w:r>
        <w:rPr>
          <w:rFonts w:ascii="Times New Roman" w:eastAsia="Times New Roman" w:hAnsi="Times New Roman" w:cs="Times New Roman"/>
          <w:bCs/>
          <w:color w:val="000000"/>
          <w:sz w:val="20"/>
          <w:szCs w:val="20"/>
        </w:rPr>
        <w:t>.</w:t>
      </w:r>
      <w:proofErr w:type="gramEnd"/>
      <w:r>
        <w:rPr>
          <w:rFonts w:ascii="Times New Roman" w:eastAsia="Times New Roman" w:hAnsi="Times New Roman" w:cs="Times New Roman"/>
          <w:bCs/>
          <w:color w:val="000000"/>
          <w:sz w:val="20"/>
          <w:szCs w:val="20"/>
        </w:rPr>
        <w:t xml:space="preserve"> URL</w:t>
      </w:r>
      <w:r w:rsidRPr="00905A00">
        <w:rPr>
          <w:rFonts w:ascii="Times New Roman" w:eastAsia="Times New Roman" w:hAnsi="Times New Roman" w:cs="Times New Roman"/>
          <w:bCs/>
          <w:color w:val="000000"/>
          <w:sz w:val="20"/>
          <w:szCs w:val="20"/>
        </w:rPr>
        <w:t xml:space="preserve"> </w:t>
      </w:r>
      <w:hyperlink r:id="rId25" w:history="1">
        <w:r w:rsidRPr="00905A00">
          <w:rPr>
            <w:rFonts w:ascii="Times New Roman" w:eastAsia="Times New Roman" w:hAnsi="Times New Roman" w:cs="Times New Roman"/>
            <w:color w:val="0000CC"/>
            <w:sz w:val="20"/>
            <w:szCs w:val="20"/>
            <w:u w:val="single"/>
          </w:rPr>
          <w:t>http://www.w3.org/2005/Incubator/prov/XGR-prov-20101214/</w:t>
        </w:r>
      </w:hyperlink>
    </w:p>
  </w:footnote>
  <w:footnote w:id="95">
    <w:p w:rsidR="004B5813" w:rsidRPr="00905A00" w:rsidRDefault="004B5813"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Health Information Management and Systems Society</w:t>
      </w:r>
      <w:r>
        <w:rPr>
          <w:rFonts w:ascii="Times New Roman" w:hAnsi="Times New Roman"/>
        </w:rPr>
        <w:t xml:space="preserve"> (HIMSS)</w:t>
      </w:r>
      <w:r w:rsidRPr="00905A00">
        <w:rPr>
          <w:rFonts w:ascii="Times New Roman" w:hAnsi="Times New Roman"/>
        </w:rPr>
        <w:t>.</w:t>
      </w:r>
      <w:proofErr w:type="gramEnd"/>
      <w:r w:rsidRPr="00905A00">
        <w:rPr>
          <w:rFonts w:ascii="Times New Roman" w:hAnsi="Times New Roman"/>
        </w:rPr>
        <w:t xml:space="preserve"> </w:t>
      </w:r>
      <w:proofErr w:type="gramStart"/>
      <w:r w:rsidRPr="00905A00">
        <w:rPr>
          <w:rFonts w:ascii="Times New Roman" w:hAnsi="Times New Roman"/>
        </w:rPr>
        <w:t>Dictionary of Healthcare Information Technology Terms, Acronyms and Organizations.</w:t>
      </w:r>
      <w:proofErr w:type="gramEnd"/>
      <w:r w:rsidRPr="00905A00">
        <w:rPr>
          <w:rFonts w:ascii="Times New Roman" w:hAnsi="Times New Roman"/>
        </w:rPr>
        <w:t xml:space="preserve"> 2010. p. 101</w:t>
      </w:r>
    </w:p>
  </w:footnote>
  <w:footnote w:id="96">
    <w:p w:rsidR="004B5813" w:rsidRPr="00905A00" w:rsidRDefault="004B5813"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w:t>
      </w:r>
      <w:proofErr w:type="gramEnd"/>
      <w:r w:rsidRPr="00905A00">
        <w:rPr>
          <w:rFonts w:ascii="Times New Roman" w:hAnsi="Times New Roman"/>
        </w:rPr>
        <w:t xml:space="preserve"> Pocket Glossary of Health Information Management and Technology. 2014. p. 88</w:t>
      </w:r>
    </w:p>
  </w:footnote>
  <w:footnote w:id="97">
    <w:p w:rsidR="004B5813" w:rsidRPr="00390D0A" w:rsidRDefault="004B5813" w:rsidP="00905A00">
      <w:pPr>
        <w:pStyle w:val="FootnoteText"/>
        <w:spacing w:after="0" w:line="240" w:lineRule="auto"/>
        <w:rPr>
          <w:rFonts w:ascii="Times New Roman" w:hAnsi="Times New Roman"/>
        </w:rPr>
      </w:pPr>
      <w:r w:rsidRPr="00390D0A">
        <w:rPr>
          <w:rStyle w:val="FootnoteReference"/>
          <w:rFonts w:ascii="Times New Roman" w:hAnsi="Times New Roman"/>
        </w:rPr>
        <w:footnoteRef/>
      </w:r>
      <w:r w:rsidRPr="00390D0A">
        <w:rPr>
          <w:rFonts w:ascii="Times New Roman" w:hAnsi="Times New Roman"/>
        </w:rPr>
        <w:t xml:space="preserve"> </w:t>
      </w:r>
      <w:proofErr w:type="gramStart"/>
      <w:r w:rsidRPr="00390D0A">
        <w:rPr>
          <w:rFonts w:ascii="Times New Roman" w:hAnsi="Times New Roman"/>
        </w:rPr>
        <w:t>American Health Information Management Association</w:t>
      </w:r>
      <w:r>
        <w:rPr>
          <w:rFonts w:ascii="Times New Roman" w:hAnsi="Times New Roman"/>
        </w:rPr>
        <w:t xml:space="preserve"> (AHIMA).</w:t>
      </w:r>
      <w:proofErr w:type="gramEnd"/>
      <w:r w:rsidRPr="00390D0A">
        <w:rPr>
          <w:rFonts w:ascii="Times New Roman" w:hAnsi="Times New Roman"/>
        </w:rPr>
        <w:t xml:space="preserve"> Pocket Glossary of Health Information Management and Technology. 2014. p. 70</w:t>
      </w:r>
    </w:p>
  </w:footnote>
  <w:footnote w:id="98">
    <w:p w:rsidR="004B5813" w:rsidRDefault="004B5813" w:rsidP="00905A00">
      <w:pPr>
        <w:pStyle w:val="FootnoteText"/>
        <w:spacing w:after="0" w:line="240" w:lineRule="auto"/>
        <w:rPr>
          <w:rFonts w:ascii="Times New Roman" w:hAnsi="Times New Roman"/>
        </w:rPr>
      </w:pPr>
      <w:r w:rsidRPr="00390D0A">
        <w:rPr>
          <w:rStyle w:val="FootnoteReference"/>
          <w:rFonts w:ascii="Times New Roman" w:hAnsi="Times New Roman"/>
        </w:rPr>
        <w:footnoteRef/>
      </w:r>
      <w:r w:rsidRPr="00390D0A">
        <w:rPr>
          <w:rFonts w:ascii="Times New Roman" w:hAnsi="Times New Roman"/>
        </w:rPr>
        <w:t xml:space="preserve"> </w:t>
      </w:r>
      <w:r>
        <w:rPr>
          <w:rFonts w:ascii="Times New Roman" w:hAnsi="Times New Roman"/>
        </w:rPr>
        <w:t>Ibid,</w:t>
      </w:r>
      <w:r w:rsidRPr="00390D0A">
        <w:rPr>
          <w:rFonts w:ascii="Times New Roman" w:hAnsi="Times New Roman"/>
        </w:rPr>
        <w:t xml:space="preserve"> p. 128</w:t>
      </w:r>
    </w:p>
  </w:footnote>
  <w:footnote w:id="99">
    <w:p w:rsidR="004B5813" w:rsidRDefault="004B5813" w:rsidP="00905A00">
      <w:pPr>
        <w:pStyle w:val="FootnoteText"/>
        <w:spacing w:after="0" w:line="240" w:lineRule="auto"/>
        <w:rPr>
          <w:rFonts w:ascii="Times New Roman" w:hAnsi="Times New Roman"/>
        </w:rPr>
      </w:pPr>
      <w:r w:rsidRPr="00016E34">
        <w:rPr>
          <w:rStyle w:val="FootnoteReference"/>
          <w:rFonts w:ascii="Times New Roman" w:hAnsi="Times New Roman"/>
        </w:rPr>
        <w:footnoteRef/>
      </w:r>
      <w:r w:rsidRPr="00016E34">
        <w:rPr>
          <w:rFonts w:ascii="Times New Roman" w:hAnsi="Times New Roman"/>
        </w:rPr>
        <w:t xml:space="preserve"> </w:t>
      </w:r>
      <w:proofErr w:type="gramStart"/>
      <w:r w:rsidRPr="00760090">
        <w:rPr>
          <w:rFonts w:ascii="Times New Roman" w:hAnsi="Times New Roman"/>
        </w:rPr>
        <w:t>United States Department of Health and Human Services</w:t>
      </w:r>
      <w:r>
        <w:rPr>
          <w:rFonts w:ascii="Times New Roman" w:hAnsi="Times New Roman"/>
        </w:rPr>
        <w:t xml:space="preserve"> (</w:t>
      </w:r>
      <w:r w:rsidRPr="00DC345D">
        <w:rPr>
          <w:rFonts w:ascii="Times New Roman" w:hAnsi="Times New Roman"/>
        </w:rPr>
        <w:t>HHS)</w:t>
      </w:r>
      <w:r w:rsidRPr="00C92AB7">
        <w:rPr>
          <w:rFonts w:ascii="Times New Roman" w:hAnsi="Times New Roman"/>
        </w:rPr>
        <w:t>.</w:t>
      </w:r>
      <w:proofErr w:type="gramEnd"/>
      <w:r w:rsidRPr="00C92AB7">
        <w:rPr>
          <w:rFonts w:ascii="Times New Roman" w:hAnsi="Times New Roman"/>
        </w:rPr>
        <w:t xml:space="preserve"> Administrative Data Standards and Related Requirements: Definitions.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813" w:rsidRPr="0017794D" w:rsidRDefault="004B5813" w:rsidP="0017794D">
    <w:pPr>
      <w:pStyle w:val="Header"/>
      <w:rPr>
        <w:sz w:val="24"/>
        <w:szCs w:val="24"/>
      </w:rPr>
    </w:pPr>
    <w:r w:rsidRPr="0017794D">
      <w:rPr>
        <w:sz w:val="24"/>
        <w:szCs w:val="24"/>
      </w:rPr>
      <w:t xml:space="preserve">IHE </w:t>
    </w:r>
    <w:r>
      <w:rPr>
        <w:sz w:val="24"/>
        <w:szCs w:val="24"/>
      </w:rPr>
      <w:t>IT Infrastructure</w:t>
    </w:r>
    <w:r w:rsidRPr="0017794D">
      <w:rPr>
        <w:sz w:val="24"/>
        <w:szCs w:val="24"/>
      </w:rPr>
      <w:t xml:space="preserve"> White Paper – </w:t>
    </w:r>
    <w:r w:rsidRPr="00C92AB7">
      <w:rPr>
        <w:sz w:val="24"/>
        <w:szCs w:val="24"/>
      </w:rPr>
      <w:t>Health IT Standards for Health Information Management (HIM) Practices</w:t>
    </w:r>
    <w:r w:rsidRPr="0017794D">
      <w:rPr>
        <w:sz w:val="24"/>
        <w:szCs w:val="24"/>
      </w:rPr>
      <w:br/>
      <w:t>______________________________________________________________________________</w:t>
    </w:r>
  </w:p>
  <w:p w:rsidR="004B5813" w:rsidRDefault="004B5813" w:rsidP="0017794D">
    <w:pPr>
      <w:pStyle w:val="Header"/>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32B2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64B2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34CD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A422E2"/>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510A4A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4CF6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142E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726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B60ED9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05F30"/>
    <w:multiLevelType w:val="hybridMultilevel"/>
    <w:tmpl w:val="3B42C3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4FD1D8B"/>
    <w:multiLevelType w:val="hybridMultilevel"/>
    <w:tmpl w:val="10F259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83F093A"/>
    <w:multiLevelType w:val="singleLevel"/>
    <w:tmpl w:val="B52AA92A"/>
    <w:lvl w:ilvl="0">
      <w:start w:val="1"/>
      <w:numFmt w:val="decimal"/>
      <w:lvlText w:val="%1."/>
      <w:lvlJc w:val="left"/>
      <w:pPr>
        <w:tabs>
          <w:tab w:val="num" w:pos="1800"/>
        </w:tabs>
        <w:ind w:left="1800" w:hanging="360"/>
      </w:pPr>
      <w:rPr>
        <w:rFonts w:cs="Times New Roman"/>
      </w:rPr>
    </w:lvl>
  </w:abstractNum>
  <w:abstractNum w:abstractNumId="13">
    <w:nsid w:val="0AEB0B96"/>
    <w:multiLevelType w:val="hybridMultilevel"/>
    <w:tmpl w:val="4DBCAA8E"/>
    <w:lvl w:ilvl="0" w:tplc="03C4F7C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0BF03390"/>
    <w:multiLevelType w:val="hybridMultilevel"/>
    <w:tmpl w:val="CA28FDCC"/>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EC5D2D"/>
    <w:multiLevelType w:val="hybridMultilevel"/>
    <w:tmpl w:val="7E8E6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E4D6455"/>
    <w:multiLevelType w:val="hybridMultilevel"/>
    <w:tmpl w:val="9E86FD50"/>
    <w:lvl w:ilvl="0" w:tplc="A8126D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EA2F86"/>
    <w:multiLevelType w:val="hybridMultilevel"/>
    <w:tmpl w:val="D5D4C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1297575"/>
    <w:multiLevelType w:val="hybridMultilevel"/>
    <w:tmpl w:val="D0E22014"/>
    <w:lvl w:ilvl="0" w:tplc="A812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BF68F1"/>
    <w:multiLevelType w:val="hybridMultilevel"/>
    <w:tmpl w:val="65481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D074D6"/>
    <w:multiLevelType w:val="hybridMultilevel"/>
    <w:tmpl w:val="24BEFDE0"/>
    <w:lvl w:ilvl="0" w:tplc="C2188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4D291A"/>
    <w:multiLevelType w:val="hybridMultilevel"/>
    <w:tmpl w:val="285C9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BF1F86"/>
    <w:multiLevelType w:val="singleLevel"/>
    <w:tmpl w:val="B52AA92A"/>
    <w:lvl w:ilvl="0">
      <w:start w:val="1"/>
      <w:numFmt w:val="decimal"/>
      <w:lvlText w:val="%1."/>
      <w:lvlJc w:val="left"/>
      <w:pPr>
        <w:tabs>
          <w:tab w:val="num" w:pos="1800"/>
        </w:tabs>
        <w:ind w:left="1800" w:hanging="360"/>
      </w:pPr>
      <w:rPr>
        <w:rFonts w:cs="Times New Roman"/>
      </w:rPr>
    </w:lvl>
  </w:abstractNum>
  <w:abstractNum w:abstractNumId="23">
    <w:nsid w:val="15EB7F26"/>
    <w:multiLevelType w:val="multilevel"/>
    <w:tmpl w:val="52B8B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C83117"/>
    <w:multiLevelType w:val="multilevel"/>
    <w:tmpl w:val="058E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8C31AAE"/>
    <w:multiLevelType w:val="hybridMultilevel"/>
    <w:tmpl w:val="44004A08"/>
    <w:lvl w:ilvl="0" w:tplc="27D0A61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nsid w:val="1AAF5007"/>
    <w:multiLevelType w:val="hybridMultilevel"/>
    <w:tmpl w:val="1682DB1E"/>
    <w:lvl w:ilvl="0" w:tplc="5532E7DC">
      <w:start w:val="1"/>
      <w:numFmt w:val="decimal"/>
      <w:lvlText w:val="%1."/>
      <w:lvlJc w:val="left"/>
      <w:pPr>
        <w:ind w:left="2880" w:hanging="360"/>
      </w:pPr>
      <w:rPr>
        <w:rFonts w:hint="default"/>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1D115833"/>
    <w:multiLevelType w:val="hybridMultilevel"/>
    <w:tmpl w:val="7C30C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D491FBB"/>
    <w:multiLevelType w:val="hybridMultilevel"/>
    <w:tmpl w:val="26502F4E"/>
    <w:lvl w:ilvl="0" w:tplc="0409001B">
      <w:start w:val="1"/>
      <w:numFmt w:val="lowerRoman"/>
      <w:lvlText w:val="%1."/>
      <w:lvlJc w:val="right"/>
      <w:pPr>
        <w:ind w:left="1440" w:hanging="360"/>
      </w:pPr>
    </w:lvl>
    <w:lvl w:ilvl="1" w:tplc="0BDAE79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F0820A6"/>
    <w:multiLevelType w:val="hybridMultilevel"/>
    <w:tmpl w:val="7AA8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BE71E1"/>
    <w:multiLevelType w:val="hybridMultilevel"/>
    <w:tmpl w:val="CAD614A8"/>
    <w:lvl w:ilvl="0" w:tplc="6CB25A6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nsid w:val="20521DFE"/>
    <w:multiLevelType w:val="singleLevel"/>
    <w:tmpl w:val="6AE2D358"/>
    <w:lvl w:ilvl="0">
      <w:start w:val="1"/>
      <w:numFmt w:val="decimal"/>
      <w:lvlText w:val="%1."/>
      <w:lvlJc w:val="left"/>
      <w:pPr>
        <w:tabs>
          <w:tab w:val="num" w:pos="1800"/>
        </w:tabs>
        <w:ind w:left="1800" w:hanging="360"/>
      </w:pPr>
      <w:rPr>
        <w:rFonts w:cs="Times New Roman"/>
      </w:rPr>
    </w:lvl>
  </w:abstractNum>
  <w:abstractNum w:abstractNumId="32">
    <w:nsid w:val="20CC6169"/>
    <w:multiLevelType w:val="hybridMultilevel"/>
    <w:tmpl w:val="35EAC7F8"/>
    <w:lvl w:ilvl="0" w:tplc="80E8C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DF1AF3"/>
    <w:multiLevelType w:val="multilevel"/>
    <w:tmpl w:val="43E8A66E"/>
    <w:lvl w:ilvl="0">
      <w:start w:val="1"/>
      <w:numFmt w:val="decimal"/>
      <w:lvlText w:val="%1."/>
      <w:lvlJc w:val="left"/>
      <w:pPr>
        <w:tabs>
          <w:tab w:val="num" w:pos="1260"/>
        </w:tabs>
        <w:ind w:left="1260" w:hanging="360"/>
      </w:pPr>
    </w:lvl>
    <w:lvl w:ilvl="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34">
    <w:nsid w:val="22B00420"/>
    <w:multiLevelType w:val="hybridMultilevel"/>
    <w:tmpl w:val="CBC2578C"/>
    <w:lvl w:ilvl="0" w:tplc="1F8ED9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2EC7653"/>
    <w:multiLevelType w:val="hybridMultilevel"/>
    <w:tmpl w:val="AD10CBAA"/>
    <w:lvl w:ilvl="0" w:tplc="BE16F1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3287BE3"/>
    <w:multiLevelType w:val="hybridMultilevel"/>
    <w:tmpl w:val="BEDED014"/>
    <w:lvl w:ilvl="0" w:tplc="33464BB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344228F"/>
    <w:multiLevelType w:val="hybridMultilevel"/>
    <w:tmpl w:val="DCA8A146"/>
    <w:lvl w:ilvl="0" w:tplc="0409001B">
      <w:start w:val="1"/>
      <w:numFmt w:val="lowerRoman"/>
      <w:lvlText w:val="%1."/>
      <w:lvlJc w:val="righ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9A9A87C2">
      <w:start w:val="1"/>
      <w:numFmt w:val="decimal"/>
      <w:lvlText w:val="(%4)"/>
      <w:lvlJc w:val="left"/>
      <w:pPr>
        <w:ind w:left="3330" w:hanging="36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26194679"/>
    <w:multiLevelType w:val="hybridMultilevel"/>
    <w:tmpl w:val="A256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64D2358"/>
    <w:multiLevelType w:val="hybridMultilevel"/>
    <w:tmpl w:val="3B06DDB4"/>
    <w:lvl w:ilvl="0" w:tplc="A8D0A1C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0">
    <w:nsid w:val="27F50A93"/>
    <w:multiLevelType w:val="hybridMultilevel"/>
    <w:tmpl w:val="AEE4F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AA95F2C"/>
    <w:multiLevelType w:val="hybridMultilevel"/>
    <w:tmpl w:val="8DFA1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DF71E44"/>
    <w:multiLevelType w:val="hybridMultilevel"/>
    <w:tmpl w:val="C1021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E4C58D9"/>
    <w:multiLevelType w:val="hybridMultilevel"/>
    <w:tmpl w:val="78EED4E0"/>
    <w:lvl w:ilvl="0" w:tplc="A812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F994BAA"/>
    <w:multiLevelType w:val="hybridMultilevel"/>
    <w:tmpl w:val="E63C2AAC"/>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1B">
      <w:start w:val="1"/>
      <w:numFmt w:val="lowerRoman"/>
      <w:lvlText w:val="%4."/>
      <w:lvlJc w:val="righ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1D4547A"/>
    <w:multiLevelType w:val="hybridMultilevel"/>
    <w:tmpl w:val="801ACB4E"/>
    <w:lvl w:ilvl="0" w:tplc="0409001B">
      <w:start w:val="1"/>
      <w:numFmt w:val="lowerRoman"/>
      <w:lvlText w:val="%1."/>
      <w:lvlJc w:val="righ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nsid w:val="31E85AA1"/>
    <w:multiLevelType w:val="hybridMultilevel"/>
    <w:tmpl w:val="5D482DEE"/>
    <w:lvl w:ilvl="0" w:tplc="25244E8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7">
    <w:nsid w:val="33E773DD"/>
    <w:multiLevelType w:val="hybridMultilevel"/>
    <w:tmpl w:val="F398A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5583CAD"/>
    <w:multiLevelType w:val="singleLevel"/>
    <w:tmpl w:val="04090013"/>
    <w:lvl w:ilvl="0">
      <w:start w:val="1"/>
      <w:numFmt w:val="upperRoman"/>
      <w:lvlText w:val="%1."/>
      <w:lvlJc w:val="right"/>
      <w:pPr>
        <w:ind w:left="1800" w:hanging="360"/>
      </w:pPr>
      <w:rPr>
        <w:rFonts w:hint="default"/>
      </w:rPr>
    </w:lvl>
  </w:abstractNum>
  <w:abstractNum w:abstractNumId="49">
    <w:nsid w:val="37312088"/>
    <w:multiLevelType w:val="hybridMultilevel"/>
    <w:tmpl w:val="9356C4A8"/>
    <w:lvl w:ilvl="0" w:tplc="A812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76B4BB6"/>
    <w:multiLevelType w:val="hybridMultilevel"/>
    <w:tmpl w:val="97D66AAE"/>
    <w:lvl w:ilvl="0" w:tplc="C78615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C110690"/>
    <w:multiLevelType w:val="hybridMultilevel"/>
    <w:tmpl w:val="7416D9F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2255000"/>
    <w:multiLevelType w:val="hybridMultilevel"/>
    <w:tmpl w:val="BC64CBA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2310C7C"/>
    <w:multiLevelType w:val="hybridMultilevel"/>
    <w:tmpl w:val="4F586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C84F5C"/>
    <w:multiLevelType w:val="hybridMultilevel"/>
    <w:tmpl w:val="D5D4C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AAB4D9A"/>
    <w:multiLevelType w:val="hybridMultilevel"/>
    <w:tmpl w:val="40660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F040E99"/>
    <w:multiLevelType w:val="hybridMultilevel"/>
    <w:tmpl w:val="8EB8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24863F8"/>
    <w:multiLevelType w:val="hybridMultilevel"/>
    <w:tmpl w:val="3A7895A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2EF50CC"/>
    <w:multiLevelType w:val="hybridMultilevel"/>
    <w:tmpl w:val="D480C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750237"/>
    <w:multiLevelType w:val="hybridMultilevel"/>
    <w:tmpl w:val="CFC085B6"/>
    <w:lvl w:ilvl="0" w:tplc="1542EC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07359F"/>
    <w:multiLevelType w:val="hybridMultilevel"/>
    <w:tmpl w:val="9990D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515A50"/>
    <w:multiLevelType w:val="hybridMultilevel"/>
    <w:tmpl w:val="67605A9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26B41680">
      <w:start w:val="1"/>
      <w:numFmt w:val="decimal"/>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5B6A3BBB"/>
    <w:multiLevelType w:val="hybridMultilevel"/>
    <w:tmpl w:val="7C30C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D875615"/>
    <w:multiLevelType w:val="hybridMultilevel"/>
    <w:tmpl w:val="6ADE318E"/>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5">
    <w:nsid w:val="62150EC1"/>
    <w:multiLevelType w:val="multilevel"/>
    <w:tmpl w:val="794A9374"/>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3366"/>
        </w:tabs>
        <w:ind w:left="3366" w:hanging="576"/>
      </w:pPr>
      <w:rPr>
        <w:rFonts w:ascii="Times New Roman" w:hAnsi="Times New Roman" w:cs="Times New Roman" w:hint="default"/>
        <w:b/>
        <w:color w:val="auto"/>
      </w:rPr>
    </w:lvl>
    <w:lvl w:ilvl="2">
      <w:start w:val="1"/>
      <w:numFmt w:val="decimal"/>
      <w:lvlText w:val="%1.%2.%3"/>
      <w:lvlJc w:val="left"/>
      <w:pPr>
        <w:tabs>
          <w:tab w:val="num" w:pos="6750"/>
        </w:tabs>
        <w:ind w:left="675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6AD36ECC"/>
    <w:multiLevelType w:val="hybridMultilevel"/>
    <w:tmpl w:val="97D66AAE"/>
    <w:lvl w:ilvl="0" w:tplc="C78615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D3B42B8"/>
    <w:multiLevelType w:val="hybridMultilevel"/>
    <w:tmpl w:val="A7F04FB0"/>
    <w:lvl w:ilvl="0" w:tplc="7110F1DE">
      <w:start w:val="1"/>
      <w:numFmt w:val="decimal"/>
      <w:lvlText w:val="%1."/>
      <w:lvlJc w:val="left"/>
      <w:pPr>
        <w:tabs>
          <w:tab w:val="num" w:pos="1080"/>
        </w:tabs>
        <w:ind w:left="1080" w:hanging="360"/>
      </w:pPr>
    </w:lvl>
    <w:lvl w:ilvl="1" w:tplc="76CE4ACC" w:tentative="1">
      <w:start w:val="1"/>
      <w:numFmt w:val="decimal"/>
      <w:lvlText w:val="%2."/>
      <w:lvlJc w:val="left"/>
      <w:pPr>
        <w:tabs>
          <w:tab w:val="num" w:pos="1800"/>
        </w:tabs>
        <w:ind w:left="1800" w:hanging="360"/>
      </w:pPr>
    </w:lvl>
    <w:lvl w:ilvl="2" w:tplc="FF9C91DE" w:tentative="1">
      <w:start w:val="1"/>
      <w:numFmt w:val="decimal"/>
      <w:lvlText w:val="%3."/>
      <w:lvlJc w:val="left"/>
      <w:pPr>
        <w:tabs>
          <w:tab w:val="num" w:pos="2520"/>
        </w:tabs>
        <w:ind w:left="2520" w:hanging="360"/>
      </w:pPr>
    </w:lvl>
    <w:lvl w:ilvl="3" w:tplc="9340640A" w:tentative="1">
      <w:start w:val="1"/>
      <w:numFmt w:val="decimal"/>
      <w:lvlText w:val="%4."/>
      <w:lvlJc w:val="left"/>
      <w:pPr>
        <w:tabs>
          <w:tab w:val="num" w:pos="3240"/>
        </w:tabs>
        <w:ind w:left="3240" w:hanging="360"/>
      </w:pPr>
    </w:lvl>
    <w:lvl w:ilvl="4" w:tplc="5DB201F8" w:tentative="1">
      <w:start w:val="1"/>
      <w:numFmt w:val="decimal"/>
      <w:lvlText w:val="%5."/>
      <w:lvlJc w:val="left"/>
      <w:pPr>
        <w:tabs>
          <w:tab w:val="num" w:pos="3960"/>
        </w:tabs>
        <w:ind w:left="3960" w:hanging="360"/>
      </w:pPr>
    </w:lvl>
    <w:lvl w:ilvl="5" w:tplc="DC089AF4" w:tentative="1">
      <w:start w:val="1"/>
      <w:numFmt w:val="decimal"/>
      <w:lvlText w:val="%6."/>
      <w:lvlJc w:val="left"/>
      <w:pPr>
        <w:tabs>
          <w:tab w:val="num" w:pos="4680"/>
        </w:tabs>
        <w:ind w:left="4680" w:hanging="360"/>
      </w:pPr>
    </w:lvl>
    <w:lvl w:ilvl="6" w:tplc="1B62FFB6" w:tentative="1">
      <w:start w:val="1"/>
      <w:numFmt w:val="decimal"/>
      <w:lvlText w:val="%7."/>
      <w:lvlJc w:val="left"/>
      <w:pPr>
        <w:tabs>
          <w:tab w:val="num" w:pos="5400"/>
        </w:tabs>
        <w:ind w:left="5400" w:hanging="360"/>
      </w:pPr>
    </w:lvl>
    <w:lvl w:ilvl="7" w:tplc="A620A9A2" w:tentative="1">
      <w:start w:val="1"/>
      <w:numFmt w:val="decimal"/>
      <w:lvlText w:val="%8."/>
      <w:lvlJc w:val="left"/>
      <w:pPr>
        <w:tabs>
          <w:tab w:val="num" w:pos="6120"/>
        </w:tabs>
        <w:ind w:left="6120" w:hanging="360"/>
      </w:pPr>
    </w:lvl>
    <w:lvl w:ilvl="8" w:tplc="369C57A0" w:tentative="1">
      <w:start w:val="1"/>
      <w:numFmt w:val="decimal"/>
      <w:lvlText w:val="%9."/>
      <w:lvlJc w:val="left"/>
      <w:pPr>
        <w:tabs>
          <w:tab w:val="num" w:pos="6840"/>
        </w:tabs>
        <w:ind w:left="6840" w:hanging="360"/>
      </w:pPr>
    </w:lvl>
  </w:abstractNum>
  <w:abstractNum w:abstractNumId="68">
    <w:nsid w:val="71C268D2"/>
    <w:multiLevelType w:val="hybridMultilevel"/>
    <w:tmpl w:val="801ACB4E"/>
    <w:lvl w:ilvl="0" w:tplc="0409001B">
      <w:start w:val="1"/>
      <w:numFmt w:val="lowerRoman"/>
      <w:lvlText w:val="%1."/>
      <w:lvlJc w:val="righ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9">
    <w:nsid w:val="74D84C01"/>
    <w:multiLevelType w:val="hybridMultilevel"/>
    <w:tmpl w:val="EAC07F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7ADC21CB"/>
    <w:multiLevelType w:val="multilevel"/>
    <w:tmpl w:val="5AC6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D503163"/>
    <w:multiLevelType w:val="hybridMultilevel"/>
    <w:tmpl w:val="A6163F76"/>
    <w:lvl w:ilvl="0" w:tplc="32D0D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ED5739E"/>
    <w:multiLevelType w:val="hybridMultilevel"/>
    <w:tmpl w:val="77A4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F6F0E61"/>
    <w:multiLevelType w:val="hybridMultilevel"/>
    <w:tmpl w:val="8246613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5"/>
  </w:num>
  <w:num w:numId="3">
    <w:abstractNumId w:val="67"/>
  </w:num>
  <w:num w:numId="4">
    <w:abstractNumId w:val="60"/>
  </w:num>
  <w:num w:numId="5">
    <w:abstractNumId w:val="50"/>
  </w:num>
  <w:num w:numId="6">
    <w:abstractNumId w:val="66"/>
  </w:num>
  <w:num w:numId="7">
    <w:abstractNumId w:val="29"/>
  </w:num>
  <w:num w:numId="8">
    <w:abstractNumId w:val="59"/>
  </w:num>
  <w:num w:numId="9">
    <w:abstractNumId w:val="71"/>
  </w:num>
  <w:num w:numId="10">
    <w:abstractNumId w:val="53"/>
  </w:num>
  <w:num w:numId="11">
    <w:abstractNumId w:val="35"/>
  </w:num>
  <w:num w:numId="12">
    <w:abstractNumId w:val="23"/>
  </w:num>
  <w:num w:numId="13">
    <w:abstractNumId w:val="56"/>
  </w:num>
  <w:num w:numId="14">
    <w:abstractNumId w:val="19"/>
  </w:num>
  <w:num w:numId="15">
    <w:abstractNumId w:val="24"/>
  </w:num>
  <w:num w:numId="16">
    <w:abstractNumId w:val="26"/>
  </w:num>
  <w:num w:numId="17">
    <w:abstractNumId w:val="33"/>
  </w:num>
  <w:num w:numId="18">
    <w:abstractNumId w:val="55"/>
  </w:num>
  <w:num w:numId="19">
    <w:abstractNumId w:val="70"/>
  </w:num>
  <w:num w:numId="20">
    <w:abstractNumId w:val="43"/>
  </w:num>
  <w:num w:numId="21">
    <w:abstractNumId w:val="38"/>
  </w:num>
  <w:num w:numId="22">
    <w:abstractNumId w:val="32"/>
  </w:num>
  <w:num w:numId="23">
    <w:abstractNumId w:val="63"/>
  </w:num>
  <w:num w:numId="24">
    <w:abstractNumId w:val="17"/>
  </w:num>
  <w:num w:numId="25">
    <w:abstractNumId w:val="72"/>
  </w:num>
  <w:num w:numId="26">
    <w:abstractNumId w:val="14"/>
  </w:num>
  <w:num w:numId="27">
    <w:abstractNumId w:val="61"/>
  </w:num>
  <w:num w:numId="28">
    <w:abstractNumId w:val="44"/>
  </w:num>
  <w:num w:numId="29">
    <w:abstractNumId w:val="21"/>
  </w:num>
  <w:num w:numId="30">
    <w:abstractNumId w:val="45"/>
  </w:num>
  <w:num w:numId="31">
    <w:abstractNumId w:val="73"/>
  </w:num>
  <w:num w:numId="32">
    <w:abstractNumId w:val="41"/>
  </w:num>
  <w:num w:numId="33">
    <w:abstractNumId w:val="15"/>
  </w:num>
  <w:num w:numId="34">
    <w:abstractNumId w:val="57"/>
  </w:num>
  <w:num w:numId="35">
    <w:abstractNumId w:val="54"/>
  </w:num>
  <w:num w:numId="36">
    <w:abstractNumId w:val="68"/>
  </w:num>
  <w:num w:numId="37">
    <w:abstractNumId w:val="28"/>
  </w:num>
  <w:num w:numId="38">
    <w:abstractNumId w:val="37"/>
  </w:num>
  <w:num w:numId="39">
    <w:abstractNumId w:val="10"/>
  </w:num>
  <w:num w:numId="40">
    <w:abstractNumId w:val="51"/>
  </w:num>
  <w:num w:numId="41">
    <w:abstractNumId w:val="40"/>
  </w:num>
  <w:num w:numId="42">
    <w:abstractNumId w:val="47"/>
  </w:num>
  <w:num w:numId="43">
    <w:abstractNumId w:val="58"/>
  </w:num>
  <w:num w:numId="44">
    <w:abstractNumId w:val="20"/>
  </w:num>
  <w:num w:numId="45">
    <w:abstractNumId w:val="18"/>
  </w:num>
  <w:num w:numId="46">
    <w:abstractNumId w:val="16"/>
  </w:num>
  <w:num w:numId="47">
    <w:abstractNumId w:val="49"/>
  </w:num>
  <w:num w:numId="48">
    <w:abstractNumId w:val="13"/>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 w:numId="51">
    <w:abstractNumId w:val="3"/>
  </w:num>
  <w:num w:numId="52">
    <w:abstractNumId w:val="2"/>
  </w:num>
  <w:num w:numId="53">
    <w:abstractNumId w:val="1"/>
  </w:num>
  <w:num w:numId="54">
    <w:abstractNumId w:val="0"/>
  </w:num>
  <w:num w:numId="55">
    <w:abstractNumId w:val="5"/>
  </w:num>
  <w:num w:numId="56">
    <w:abstractNumId w:val="5"/>
  </w:num>
  <w:num w:numId="57">
    <w:abstractNumId w:val="64"/>
  </w:num>
  <w:num w:numId="58">
    <w:abstractNumId w:val="64"/>
  </w:num>
  <w:num w:numId="59">
    <w:abstractNumId w:val="64"/>
  </w:num>
  <w:num w:numId="60">
    <w:abstractNumId w:val="64"/>
  </w:num>
  <w:num w:numId="61">
    <w:abstractNumId w:val="64"/>
  </w:num>
  <w:num w:numId="62">
    <w:abstractNumId w:val="64"/>
  </w:num>
  <w:num w:numId="63">
    <w:abstractNumId w:val="64"/>
  </w:num>
  <w:num w:numId="64">
    <w:abstractNumId w:val="64"/>
  </w:num>
  <w:num w:numId="65">
    <w:abstractNumId w:val="64"/>
  </w:num>
  <w:num w:numId="66">
    <w:abstractNumId w:val="9"/>
  </w:num>
  <w:num w:numId="67">
    <w:abstractNumId w:val="9"/>
  </w:num>
  <w:num w:numId="68">
    <w:abstractNumId w:val="7"/>
  </w:num>
  <w:num w:numId="69">
    <w:abstractNumId w:val="3"/>
  </w:num>
  <w:num w:numId="70">
    <w:abstractNumId w:val="6"/>
  </w:num>
  <w:num w:numId="71">
    <w:abstractNumId w:val="2"/>
  </w:num>
  <w:num w:numId="72">
    <w:abstractNumId w:val="4"/>
  </w:num>
  <w:num w:numId="73">
    <w:abstractNumId w:val="4"/>
  </w:num>
  <w:num w:numId="74">
    <w:abstractNumId w:val="1"/>
  </w:num>
  <w:num w:numId="75">
    <w:abstractNumId w:val="1"/>
  </w:num>
  <w:num w:numId="76">
    <w:abstractNumId w:val="0"/>
  </w:num>
  <w:num w:numId="77">
    <w:abstractNumId w:val="8"/>
  </w:num>
  <w:num w:numId="78">
    <w:abstractNumId w:val="7"/>
  </w:num>
  <w:num w:numId="79">
    <w:abstractNumId w:val="6"/>
  </w:num>
  <w:num w:numId="80">
    <w:abstractNumId w:val="31"/>
  </w:num>
  <w:num w:numId="81">
    <w:abstractNumId w:val="22"/>
  </w:num>
  <w:num w:numId="82">
    <w:abstractNumId w:val="22"/>
  </w:num>
  <w:num w:numId="83">
    <w:abstractNumId w:val="22"/>
    <w:lvlOverride w:ilvl="0">
      <w:startOverride w:val="1"/>
    </w:lvlOverride>
  </w:num>
  <w:num w:numId="84">
    <w:abstractNumId w:val="22"/>
  </w:num>
  <w:num w:numId="85">
    <w:abstractNumId w:val="9"/>
  </w:num>
  <w:num w:numId="86">
    <w:abstractNumId w:val="9"/>
  </w:num>
  <w:num w:numId="87">
    <w:abstractNumId w:val="3"/>
  </w:num>
  <w:num w:numId="88">
    <w:abstractNumId w:val="2"/>
  </w:num>
  <w:num w:numId="89">
    <w:abstractNumId w:val="4"/>
  </w:num>
  <w:num w:numId="90">
    <w:abstractNumId w:val="1"/>
  </w:num>
  <w:num w:numId="91">
    <w:abstractNumId w:val="1"/>
  </w:num>
  <w:num w:numId="92">
    <w:abstractNumId w:val="0"/>
  </w:num>
  <w:num w:numId="93">
    <w:abstractNumId w:val="8"/>
  </w:num>
  <w:num w:numId="94">
    <w:abstractNumId w:val="7"/>
  </w:num>
  <w:num w:numId="95">
    <w:abstractNumId w:val="6"/>
  </w:num>
  <w:num w:numId="96">
    <w:abstractNumId w:val="34"/>
  </w:num>
  <w:num w:numId="97">
    <w:abstractNumId w:val="46"/>
  </w:num>
  <w:num w:numId="98">
    <w:abstractNumId w:val="42"/>
  </w:num>
  <w:num w:numId="99">
    <w:abstractNumId w:val="0"/>
    <w:lvlOverride w:ilvl="0">
      <w:startOverride w:val="1"/>
    </w:lvlOverride>
  </w:num>
  <w:num w:numId="100">
    <w:abstractNumId w:val="0"/>
  </w:num>
  <w:num w:numId="101">
    <w:abstractNumId w:val="0"/>
    <w:lvlOverride w:ilvl="0">
      <w:startOverride w:val="1"/>
    </w:lvlOverride>
  </w:num>
  <w:num w:numId="102">
    <w:abstractNumId w:val="0"/>
    <w:lvlOverride w:ilvl="0">
      <w:startOverride w:val="1"/>
    </w:lvlOverride>
  </w:num>
  <w:num w:numId="103">
    <w:abstractNumId w:val="0"/>
  </w:num>
  <w:num w:numId="104">
    <w:abstractNumId w:val="0"/>
    <w:lvlOverride w:ilvl="0">
      <w:startOverride w:val="1"/>
    </w:lvlOverride>
  </w:num>
  <w:num w:numId="105">
    <w:abstractNumId w:val="0"/>
    <w:lvlOverride w:ilvl="0">
      <w:startOverride w:val="1"/>
    </w:lvlOverride>
  </w:num>
  <w:num w:numId="106">
    <w:abstractNumId w:val="0"/>
    <w:lvlOverride w:ilvl="0">
      <w:startOverride w:val="1"/>
    </w:lvlOverride>
  </w:num>
  <w:num w:numId="107">
    <w:abstractNumId w:val="11"/>
  </w:num>
  <w:num w:numId="108">
    <w:abstractNumId w:val="69"/>
  </w:num>
  <w:num w:numId="109">
    <w:abstractNumId w:val="8"/>
  </w:num>
  <w:num w:numId="110">
    <w:abstractNumId w:val="0"/>
  </w:num>
  <w:num w:numId="111">
    <w:abstractNumId w:val="0"/>
    <w:lvlOverride w:ilvl="0">
      <w:startOverride w:val="1"/>
    </w:lvlOverride>
  </w:num>
  <w:num w:numId="112">
    <w:abstractNumId w:val="0"/>
    <w:lvlOverride w:ilvl="0">
      <w:startOverride w:val="1"/>
    </w:lvlOverride>
  </w:num>
  <w:num w:numId="113">
    <w:abstractNumId w:val="0"/>
  </w:num>
  <w:num w:numId="114">
    <w:abstractNumId w:val="0"/>
  </w:num>
  <w:num w:numId="115">
    <w:abstractNumId w:val="0"/>
  </w:num>
  <w:num w:numId="116">
    <w:abstractNumId w:val="0"/>
    <w:lvlOverride w:ilvl="0">
      <w:startOverride w:val="1"/>
    </w:lvlOverride>
  </w:num>
  <w:num w:numId="117">
    <w:abstractNumId w:val="0"/>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12"/>
  </w:num>
  <w:num w:numId="121">
    <w:abstractNumId w:val="0"/>
    <w:lvlOverride w:ilvl="0">
      <w:startOverride w:val="1"/>
    </w:lvlOverride>
  </w:num>
  <w:num w:numId="122">
    <w:abstractNumId w:val="0"/>
    <w:lvlOverride w:ilvl="0">
      <w:startOverride w:val="1"/>
    </w:lvlOverride>
  </w:num>
  <w:num w:numId="123">
    <w:abstractNumId w:val="0"/>
  </w:num>
  <w:num w:numId="124">
    <w:abstractNumId w:val="0"/>
    <w:lvlOverride w:ilvl="0">
      <w:startOverride w:val="1"/>
    </w:lvlOverride>
  </w:num>
  <w:num w:numId="125">
    <w:abstractNumId w:val="48"/>
  </w:num>
  <w:num w:numId="126">
    <w:abstractNumId w:val="52"/>
  </w:num>
  <w:num w:numId="127">
    <w:abstractNumId w:val="62"/>
  </w:num>
  <w:num w:numId="128">
    <w:abstractNumId w:val="27"/>
  </w:num>
  <w:num w:numId="129">
    <w:abstractNumId w:val="36"/>
  </w:num>
  <w:num w:numId="130">
    <w:abstractNumId w:val="36"/>
    <w:lvlOverride w:ilvl="0">
      <w:startOverride w:val="1"/>
    </w:lvlOverride>
  </w:num>
  <w:num w:numId="131">
    <w:abstractNumId w:val="36"/>
  </w:num>
  <w:num w:numId="132">
    <w:abstractNumId w:val="36"/>
    <w:lvlOverride w:ilvl="0">
      <w:startOverride w:val="1"/>
    </w:lvlOverride>
  </w:num>
  <w:num w:numId="133">
    <w:abstractNumId w:val="9"/>
  </w:num>
  <w:num w:numId="134">
    <w:abstractNumId w:val="9"/>
  </w:num>
  <w:num w:numId="135">
    <w:abstractNumId w:val="7"/>
  </w:num>
  <w:num w:numId="136">
    <w:abstractNumId w:val="6"/>
  </w:num>
  <w:num w:numId="137">
    <w:abstractNumId w:val="5"/>
  </w:num>
  <w:num w:numId="138">
    <w:abstractNumId w:val="4"/>
  </w:num>
  <w:num w:numId="139">
    <w:abstractNumId w:val="8"/>
  </w:num>
  <w:num w:numId="140">
    <w:abstractNumId w:val="8"/>
  </w:num>
  <w:num w:numId="141">
    <w:abstractNumId w:val="3"/>
  </w:num>
  <w:num w:numId="142">
    <w:abstractNumId w:val="2"/>
  </w:num>
  <w:num w:numId="143">
    <w:abstractNumId w:val="1"/>
  </w:num>
  <w:num w:numId="144">
    <w:abstractNumId w:val="0"/>
  </w:num>
  <w:num w:numId="145">
    <w:abstractNumId w:val="3"/>
    <w:lvlOverride w:ilvl="0">
      <w:startOverride w:val="1"/>
    </w:lvlOverride>
  </w:num>
  <w:num w:numId="146">
    <w:abstractNumId w:val="3"/>
    <w:lvlOverride w:ilvl="0">
      <w:startOverride w:val="1"/>
    </w:lvlOverride>
  </w:num>
  <w:num w:numId="147">
    <w:abstractNumId w:val="3"/>
  </w:num>
  <w:num w:numId="148">
    <w:abstractNumId w:val="3"/>
    <w:lvlOverride w:ilvl="0">
      <w:startOverride w:val="1"/>
    </w:lvlOverride>
  </w:num>
  <w:num w:numId="149">
    <w:abstractNumId w:val="3"/>
  </w:num>
  <w:num w:numId="150">
    <w:abstractNumId w:val="3"/>
    <w:lvlOverride w:ilvl="0">
      <w:startOverride w:val="1"/>
    </w:lvlOverride>
  </w:num>
  <w:num w:numId="151">
    <w:abstractNumId w:val="3"/>
    <w:lvlOverride w:ilvl="0">
      <w:startOverride w:val="1"/>
    </w:lvlOverride>
  </w:num>
  <w:num w:numId="152">
    <w:abstractNumId w:val="3"/>
    <w:lvlOverride w:ilvl="0">
      <w:startOverride w:val="1"/>
    </w:lvlOverride>
  </w:num>
  <w:num w:numId="153">
    <w:abstractNumId w:val="3"/>
    <w:lvlOverride w:ilvl="0">
      <w:startOverride w:val="1"/>
    </w:lvlOverride>
  </w:num>
  <w:num w:numId="154">
    <w:abstractNumId w:val="3"/>
    <w:lvlOverride w:ilvl="0">
      <w:startOverride w:val="1"/>
    </w:lvlOverride>
  </w:num>
  <w:num w:numId="155">
    <w:abstractNumId w:val="3"/>
    <w:lvlOverride w:ilvl="0">
      <w:startOverride w:val="1"/>
    </w:lvlOverride>
  </w:num>
  <w:num w:numId="156">
    <w:abstractNumId w:val="3"/>
  </w:num>
  <w:num w:numId="157">
    <w:abstractNumId w:val="3"/>
    <w:lvlOverride w:ilvl="0">
      <w:startOverride w:val="1"/>
    </w:lvlOverride>
  </w:num>
  <w:num w:numId="158">
    <w:abstractNumId w:val="3"/>
  </w:num>
  <w:num w:numId="159">
    <w:abstractNumId w:val="3"/>
    <w:lvlOverride w:ilvl="0">
      <w:startOverride w:val="1"/>
    </w:lvlOverride>
  </w:num>
  <w:num w:numId="160">
    <w:abstractNumId w:val="3"/>
  </w:num>
  <w:num w:numId="161">
    <w:abstractNumId w:val="3"/>
  </w:num>
  <w:num w:numId="162">
    <w:abstractNumId w:val="3"/>
    <w:lvlOverride w:ilvl="0">
      <w:startOverride w:val="1"/>
    </w:lvlOverride>
  </w:num>
  <w:num w:numId="163">
    <w:abstractNumId w:val="3"/>
  </w:num>
  <w:num w:numId="164">
    <w:abstractNumId w:val="3"/>
    <w:lvlOverride w:ilvl="0">
      <w:startOverride w:val="1"/>
    </w:lvlOverride>
  </w:num>
  <w:num w:numId="165">
    <w:abstractNumId w:val="3"/>
  </w:num>
  <w:num w:numId="166">
    <w:abstractNumId w:val="3"/>
    <w:lvlOverride w:ilvl="0">
      <w:startOverride w:val="1"/>
    </w:lvlOverride>
  </w:num>
  <w:num w:numId="167">
    <w:abstractNumId w:val="3"/>
    <w:lvlOverride w:ilvl="0">
      <w:startOverride w:val="1"/>
    </w:lvlOverride>
  </w:num>
  <w:num w:numId="168">
    <w:abstractNumId w:val="3"/>
  </w:num>
  <w:num w:numId="169">
    <w:abstractNumId w:val="3"/>
    <w:lvlOverride w:ilvl="0">
      <w:startOverride w:val="1"/>
    </w:lvlOverride>
  </w:num>
  <w:num w:numId="170">
    <w:abstractNumId w:val="3"/>
  </w:num>
  <w:num w:numId="171">
    <w:abstractNumId w:val="30"/>
  </w:num>
  <w:num w:numId="172">
    <w:abstractNumId w:val="25"/>
  </w:num>
  <w:num w:numId="173">
    <w:abstractNumId w:val="39"/>
  </w:num>
  <w:num w:numId="174">
    <w:abstractNumId w:val="64"/>
  </w:num>
  <w:num w:numId="175">
    <w:abstractNumId w:val="64"/>
  </w:num>
  <w:num w:numId="176">
    <w:abstractNumId w:val="3"/>
    <w:lvlOverride w:ilvl="0">
      <w:startOverride w:val="1"/>
    </w:lvlOverride>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1724"/>
  <w:stylePaneSortMethod w:val="0000"/>
  <w:trackRevisions/>
  <w:defaultTabStop w:val="720"/>
  <w:characterSpacingControl w:val="doNotCompress"/>
  <w:hdrShapeDefaults>
    <o:shapedefaults v:ext="edit" spidmax="19457"/>
  </w:hdrShapeDefaults>
  <w:footnotePr>
    <w:footnote w:id="-1"/>
    <w:footnote w:id="0"/>
  </w:footnotePr>
  <w:endnotePr>
    <w:endnote w:id="-1"/>
    <w:endnote w:id="0"/>
  </w:endnotePr>
  <w:compat>
    <w:useFELayout/>
  </w:compat>
  <w:rsids>
    <w:rsidRoot w:val="00296C40"/>
    <w:rsid w:val="00000507"/>
    <w:rsid w:val="00001B08"/>
    <w:rsid w:val="0000775D"/>
    <w:rsid w:val="00007AA5"/>
    <w:rsid w:val="00007CC3"/>
    <w:rsid w:val="00010720"/>
    <w:rsid w:val="0001169E"/>
    <w:rsid w:val="00011814"/>
    <w:rsid w:val="000122C1"/>
    <w:rsid w:val="000141B7"/>
    <w:rsid w:val="00015026"/>
    <w:rsid w:val="000152FE"/>
    <w:rsid w:val="00015384"/>
    <w:rsid w:val="000153E3"/>
    <w:rsid w:val="00016799"/>
    <w:rsid w:val="0001704B"/>
    <w:rsid w:val="00020846"/>
    <w:rsid w:val="000210D3"/>
    <w:rsid w:val="000216CA"/>
    <w:rsid w:val="00021A40"/>
    <w:rsid w:val="000221D1"/>
    <w:rsid w:val="000251BD"/>
    <w:rsid w:val="000265F6"/>
    <w:rsid w:val="0002766A"/>
    <w:rsid w:val="00030427"/>
    <w:rsid w:val="00030E2B"/>
    <w:rsid w:val="00031B8C"/>
    <w:rsid w:val="00035783"/>
    <w:rsid w:val="00035A4E"/>
    <w:rsid w:val="00036D9C"/>
    <w:rsid w:val="00036FE2"/>
    <w:rsid w:val="000378C5"/>
    <w:rsid w:val="0004061E"/>
    <w:rsid w:val="000426D8"/>
    <w:rsid w:val="00043F11"/>
    <w:rsid w:val="0004406B"/>
    <w:rsid w:val="000440BE"/>
    <w:rsid w:val="00044571"/>
    <w:rsid w:val="0004573E"/>
    <w:rsid w:val="00047343"/>
    <w:rsid w:val="00051627"/>
    <w:rsid w:val="00051CDD"/>
    <w:rsid w:val="00053FE9"/>
    <w:rsid w:val="000544BD"/>
    <w:rsid w:val="00054E57"/>
    <w:rsid w:val="00056374"/>
    <w:rsid w:val="00056A2B"/>
    <w:rsid w:val="000608AF"/>
    <w:rsid w:val="0006306F"/>
    <w:rsid w:val="00065514"/>
    <w:rsid w:val="0006597B"/>
    <w:rsid w:val="000677E5"/>
    <w:rsid w:val="00067C12"/>
    <w:rsid w:val="00072612"/>
    <w:rsid w:val="000729A3"/>
    <w:rsid w:val="00074CDA"/>
    <w:rsid w:val="00075F18"/>
    <w:rsid w:val="0007647E"/>
    <w:rsid w:val="000767DA"/>
    <w:rsid w:val="00076894"/>
    <w:rsid w:val="00077859"/>
    <w:rsid w:val="00077FC3"/>
    <w:rsid w:val="000800F5"/>
    <w:rsid w:val="00082119"/>
    <w:rsid w:val="0008388A"/>
    <w:rsid w:val="000845D2"/>
    <w:rsid w:val="000853FD"/>
    <w:rsid w:val="00085A14"/>
    <w:rsid w:val="00085D48"/>
    <w:rsid w:val="000865D6"/>
    <w:rsid w:val="000868C9"/>
    <w:rsid w:val="00086C6F"/>
    <w:rsid w:val="00087F20"/>
    <w:rsid w:val="00090628"/>
    <w:rsid w:val="0009086E"/>
    <w:rsid w:val="0009177C"/>
    <w:rsid w:val="00095448"/>
    <w:rsid w:val="00096A55"/>
    <w:rsid w:val="000970AD"/>
    <w:rsid w:val="000A260B"/>
    <w:rsid w:val="000A2E46"/>
    <w:rsid w:val="000A3F41"/>
    <w:rsid w:val="000A46BE"/>
    <w:rsid w:val="000A4B36"/>
    <w:rsid w:val="000A4EFA"/>
    <w:rsid w:val="000A5433"/>
    <w:rsid w:val="000A5A00"/>
    <w:rsid w:val="000B2120"/>
    <w:rsid w:val="000B44EB"/>
    <w:rsid w:val="000B60E6"/>
    <w:rsid w:val="000B6B8A"/>
    <w:rsid w:val="000B778B"/>
    <w:rsid w:val="000C0283"/>
    <w:rsid w:val="000C1BC8"/>
    <w:rsid w:val="000C2419"/>
    <w:rsid w:val="000C31CB"/>
    <w:rsid w:val="000C398E"/>
    <w:rsid w:val="000C405C"/>
    <w:rsid w:val="000C6C83"/>
    <w:rsid w:val="000C7344"/>
    <w:rsid w:val="000C78A6"/>
    <w:rsid w:val="000C7A64"/>
    <w:rsid w:val="000D3C31"/>
    <w:rsid w:val="000D4231"/>
    <w:rsid w:val="000D6717"/>
    <w:rsid w:val="000D79AC"/>
    <w:rsid w:val="000D7DE8"/>
    <w:rsid w:val="000E072D"/>
    <w:rsid w:val="000E0CD8"/>
    <w:rsid w:val="000E3035"/>
    <w:rsid w:val="000E3243"/>
    <w:rsid w:val="000E3368"/>
    <w:rsid w:val="000E38D8"/>
    <w:rsid w:val="000E4393"/>
    <w:rsid w:val="000E4EBF"/>
    <w:rsid w:val="000E50E3"/>
    <w:rsid w:val="000E566E"/>
    <w:rsid w:val="000E5C11"/>
    <w:rsid w:val="000E60AE"/>
    <w:rsid w:val="000E6835"/>
    <w:rsid w:val="000E71CB"/>
    <w:rsid w:val="000E7B85"/>
    <w:rsid w:val="000F022C"/>
    <w:rsid w:val="000F0EC4"/>
    <w:rsid w:val="000F1987"/>
    <w:rsid w:val="000F2E52"/>
    <w:rsid w:val="000F37F4"/>
    <w:rsid w:val="000F4E65"/>
    <w:rsid w:val="000F500A"/>
    <w:rsid w:val="000F686B"/>
    <w:rsid w:val="000F704E"/>
    <w:rsid w:val="000F7EC7"/>
    <w:rsid w:val="001004AA"/>
    <w:rsid w:val="00100F88"/>
    <w:rsid w:val="00101E13"/>
    <w:rsid w:val="001022A7"/>
    <w:rsid w:val="00103299"/>
    <w:rsid w:val="00105BE4"/>
    <w:rsid w:val="001072F9"/>
    <w:rsid w:val="00110D23"/>
    <w:rsid w:val="00115B4F"/>
    <w:rsid w:val="00116543"/>
    <w:rsid w:val="001212A6"/>
    <w:rsid w:val="001228F1"/>
    <w:rsid w:val="00122EBB"/>
    <w:rsid w:val="00122FE9"/>
    <w:rsid w:val="00124F80"/>
    <w:rsid w:val="0012585B"/>
    <w:rsid w:val="00126FF1"/>
    <w:rsid w:val="00127C13"/>
    <w:rsid w:val="001301DD"/>
    <w:rsid w:val="00130AFB"/>
    <w:rsid w:val="0013108D"/>
    <w:rsid w:val="00134566"/>
    <w:rsid w:val="00135506"/>
    <w:rsid w:val="00135CCF"/>
    <w:rsid w:val="001368F3"/>
    <w:rsid w:val="001369C2"/>
    <w:rsid w:val="00136DF2"/>
    <w:rsid w:val="00136ED1"/>
    <w:rsid w:val="00137BF1"/>
    <w:rsid w:val="00137FB4"/>
    <w:rsid w:val="00140E65"/>
    <w:rsid w:val="001419F0"/>
    <w:rsid w:val="00142367"/>
    <w:rsid w:val="0014315F"/>
    <w:rsid w:val="00144D25"/>
    <w:rsid w:val="001470E7"/>
    <w:rsid w:val="001470F4"/>
    <w:rsid w:val="001501E6"/>
    <w:rsid w:val="001516CE"/>
    <w:rsid w:val="0015197B"/>
    <w:rsid w:val="0015330F"/>
    <w:rsid w:val="00153313"/>
    <w:rsid w:val="001557A6"/>
    <w:rsid w:val="001567DC"/>
    <w:rsid w:val="00156D23"/>
    <w:rsid w:val="0016052B"/>
    <w:rsid w:val="0016155D"/>
    <w:rsid w:val="00161E88"/>
    <w:rsid w:val="001622BE"/>
    <w:rsid w:val="001628CB"/>
    <w:rsid w:val="00163D66"/>
    <w:rsid w:val="00163E6B"/>
    <w:rsid w:val="00164456"/>
    <w:rsid w:val="001644F2"/>
    <w:rsid w:val="0016475F"/>
    <w:rsid w:val="00166EF9"/>
    <w:rsid w:val="001719EF"/>
    <w:rsid w:val="0017369F"/>
    <w:rsid w:val="00173967"/>
    <w:rsid w:val="00174670"/>
    <w:rsid w:val="00176BD9"/>
    <w:rsid w:val="0017794D"/>
    <w:rsid w:val="00177C1C"/>
    <w:rsid w:val="00177E2B"/>
    <w:rsid w:val="001809B8"/>
    <w:rsid w:val="001829ED"/>
    <w:rsid w:val="00183102"/>
    <w:rsid w:val="00183249"/>
    <w:rsid w:val="00183731"/>
    <w:rsid w:val="00184232"/>
    <w:rsid w:val="00184AA0"/>
    <w:rsid w:val="00186692"/>
    <w:rsid w:val="001866FF"/>
    <w:rsid w:val="001873C3"/>
    <w:rsid w:val="00187A68"/>
    <w:rsid w:val="00187CD1"/>
    <w:rsid w:val="00190339"/>
    <w:rsid w:val="00191107"/>
    <w:rsid w:val="0019180C"/>
    <w:rsid w:val="00192562"/>
    <w:rsid w:val="001935ED"/>
    <w:rsid w:val="00193731"/>
    <w:rsid w:val="00193BBA"/>
    <w:rsid w:val="0019459C"/>
    <w:rsid w:val="001A0052"/>
    <w:rsid w:val="001A0828"/>
    <w:rsid w:val="001A0EB5"/>
    <w:rsid w:val="001A31C6"/>
    <w:rsid w:val="001A3405"/>
    <w:rsid w:val="001A4523"/>
    <w:rsid w:val="001A5438"/>
    <w:rsid w:val="001B34BD"/>
    <w:rsid w:val="001B3F1C"/>
    <w:rsid w:val="001B7BAC"/>
    <w:rsid w:val="001C002E"/>
    <w:rsid w:val="001C0146"/>
    <w:rsid w:val="001C119F"/>
    <w:rsid w:val="001C140D"/>
    <w:rsid w:val="001C156E"/>
    <w:rsid w:val="001C16DD"/>
    <w:rsid w:val="001C1DF1"/>
    <w:rsid w:val="001C2D4C"/>
    <w:rsid w:val="001C3077"/>
    <w:rsid w:val="001C3F0B"/>
    <w:rsid w:val="001C45B0"/>
    <w:rsid w:val="001C64D6"/>
    <w:rsid w:val="001C7676"/>
    <w:rsid w:val="001D0B02"/>
    <w:rsid w:val="001D236A"/>
    <w:rsid w:val="001D31C9"/>
    <w:rsid w:val="001D3DD8"/>
    <w:rsid w:val="001D4ADB"/>
    <w:rsid w:val="001D6269"/>
    <w:rsid w:val="001D771E"/>
    <w:rsid w:val="001D7C8B"/>
    <w:rsid w:val="001E061C"/>
    <w:rsid w:val="001E1BC3"/>
    <w:rsid w:val="001E26AE"/>
    <w:rsid w:val="001E524A"/>
    <w:rsid w:val="001E629A"/>
    <w:rsid w:val="001E752F"/>
    <w:rsid w:val="001F031E"/>
    <w:rsid w:val="001F0A01"/>
    <w:rsid w:val="001F0C3C"/>
    <w:rsid w:val="001F1F82"/>
    <w:rsid w:val="001F22BD"/>
    <w:rsid w:val="001F2509"/>
    <w:rsid w:val="001F2F9E"/>
    <w:rsid w:val="001F4161"/>
    <w:rsid w:val="001F5C87"/>
    <w:rsid w:val="001F6BBD"/>
    <w:rsid w:val="002002BF"/>
    <w:rsid w:val="00201674"/>
    <w:rsid w:val="002032A9"/>
    <w:rsid w:val="00203F81"/>
    <w:rsid w:val="00204E92"/>
    <w:rsid w:val="002052D3"/>
    <w:rsid w:val="00205D7F"/>
    <w:rsid w:val="0020765E"/>
    <w:rsid w:val="00211E60"/>
    <w:rsid w:val="002143A8"/>
    <w:rsid w:val="0021496A"/>
    <w:rsid w:val="00214D34"/>
    <w:rsid w:val="00216F2D"/>
    <w:rsid w:val="00217E7C"/>
    <w:rsid w:val="00221701"/>
    <w:rsid w:val="002224D6"/>
    <w:rsid w:val="00223E76"/>
    <w:rsid w:val="002241BE"/>
    <w:rsid w:val="00224677"/>
    <w:rsid w:val="002259D5"/>
    <w:rsid w:val="0022642C"/>
    <w:rsid w:val="00227FF3"/>
    <w:rsid w:val="00230674"/>
    <w:rsid w:val="00230F34"/>
    <w:rsid w:val="0023236B"/>
    <w:rsid w:val="00234603"/>
    <w:rsid w:val="00235908"/>
    <w:rsid w:val="00236D06"/>
    <w:rsid w:val="00237953"/>
    <w:rsid w:val="00242DEE"/>
    <w:rsid w:val="002430FC"/>
    <w:rsid w:val="00244747"/>
    <w:rsid w:val="002451F8"/>
    <w:rsid w:val="0024579B"/>
    <w:rsid w:val="002473A4"/>
    <w:rsid w:val="00247622"/>
    <w:rsid w:val="00251171"/>
    <w:rsid w:val="0025483A"/>
    <w:rsid w:val="002555FA"/>
    <w:rsid w:val="00255C6A"/>
    <w:rsid w:val="00256CC3"/>
    <w:rsid w:val="00256E6F"/>
    <w:rsid w:val="0026005B"/>
    <w:rsid w:val="00260482"/>
    <w:rsid w:val="002616E9"/>
    <w:rsid w:val="00261F15"/>
    <w:rsid w:val="0026225D"/>
    <w:rsid w:val="00262B8B"/>
    <w:rsid w:val="00265276"/>
    <w:rsid w:val="00266963"/>
    <w:rsid w:val="00266F05"/>
    <w:rsid w:val="00266F2F"/>
    <w:rsid w:val="002733B6"/>
    <w:rsid w:val="0027381D"/>
    <w:rsid w:val="002740C2"/>
    <w:rsid w:val="002740CC"/>
    <w:rsid w:val="0027482A"/>
    <w:rsid w:val="00274DFC"/>
    <w:rsid w:val="00275EC5"/>
    <w:rsid w:val="00276516"/>
    <w:rsid w:val="0027671A"/>
    <w:rsid w:val="00276855"/>
    <w:rsid w:val="00277203"/>
    <w:rsid w:val="00277D4E"/>
    <w:rsid w:val="00277EEB"/>
    <w:rsid w:val="00280124"/>
    <w:rsid w:val="002809CF"/>
    <w:rsid w:val="0028163C"/>
    <w:rsid w:val="00284083"/>
    <w:rsid w:val="00285160"/>
    <w:rsid w:val="00287AFF"/>
    <w:rsid w:val="0029079D"/>
    <w:rsid w:val="002908A0"/>
    <w:rsid w:val="00290C9C"/>
    <w:rsid w:val="0029337A"/>
    <w:rsid w:val="00293B34"/>
    <w:rsid w:val="002956F7"/>
    <w:rsid w:val="00296C40"/>
    <w:rsid w:val="002A01E5"/>
    <w:rsid w:val="002A1023"/>
    <w:rsid w:val="002A147B"/>
    <w:rsid w:val="002A147E"/>
    <w:rsid w:val="002A180C"/>
    <w:rsid w:val="002A1A6E"/>
    <w:rsid w:val="002A2290"/>
    <w:rsid w:val="002A27A5"/>
    <w:rsid w:val="002A2857"/>
    <w:rsid w:val="002A383D"/>
    <w:rsid w:val="002A51B6"/>
    <w:rsid w:val="002A59B6"/>
    <w:rsid w:val="002A5D1E"/>
    <w:rsid w:val="002A647D"/>
    <w:rsid w:val="002A6638"/>
    <w:rsid w:val="002A674C"/>
    <w:rsid w:val="002A729B"/>
    <w:rsid w:val="002A7798"/>
    <w:rsid w:val="002B077D"/>
    <w:rsid w:val="002B1212"/>
    <w:rsid w:val="002B1869"/>
    <w:rsid w:val="002B1DEF"/>
    <w:rsid w:val="002B2D1F"/>
    <w:rsid w:val="002B313F"/>
    <w:rsid w:val="002B3842"/>
    <w:rsid w:val="002B4018"/>
    <w:rsid w:val="002B4B68"/>
    <w:rsid w:val="002B5BC4"/>
    <w:rsid w:val="002B608F"/>
    <w:rsid w:val="002C00CB"/>
    <w:rsid w:val="002C14DB"/>
    <w:rsid w:val="002C276F"/>
    <w:rsid w:val="002C3224"/>
    <w:rsid w:val="002C5854"/>
    <w:rsid w:val="002C75A0"/>
    <w:rsid w:val="002D1E3E"/>
    <w:rsid w:val="002D24AA"/>
    <w:rsid w:val="002D26FE"/>
    <w:rsid w:val="002D2BC3"/>
    <w:rsid w:val="002D39BA"/>
    <w:rsid w:val="002D5444"/>
    <w:rsid w:val="002D638A"/>
    <w:rsid w:val="002D6A66"/>
    <w:rsid w:val="002D7344"/>
    <w:rsid w:val="002E014C"/>
    <w:rsid w:val="002E0A00"/>
    <w:rsid w:val="002E376C"/>
    <w:rsid w:val="002E5E15"/>
    <w:rsid w:val="002E63D8"/>
    <w:rsid w:val="002E64A7"/>
    <w:rsid w:val="002F0536"/>
    <w:rsid w:val="002F4348"/>
    <w:rsid w:val="002F55AE"/>
    <w:rsid w:val="002F5D0A"/>
    <w:rsid w:val="002F788F"/>
    <w:rsid w:val="00300928"/>
    <w:rsid w:val="0030395E"/>
    <w:rsid w:val="003047CD"/>
    <w:rsid w:val="00305036"/>
    <w:rsid w:val="0030748B"/>
    <w:rsid w:val="00310F91"/>
    <w:rsid w:val="00312429"/>
    <w:rsid w:val="00312930"/>
    <w:rsid w:val="0031358B"/>
    <w:rsid w:val="003139AA"/>
    <w:rsid w:val="00313CD3"/>
    <w:rsid w:val="003147FE"/>
    <w:rsid w:val="0031511D"/>
    <w:rsid w:val="00315165"/>
    <w:rsid w:val="00315425"/>
    <w:rsid w:val="0031558A"/>
    <w:rsid w:val="00315B34"/>
    <w:rsid w:val="0031679E"/>
    <w:rsid w:val="00316846"/>
    <w:rsid w:val="00316BC8"/>
    <w:rsid w:val="00317011"/>
    <w:rsid w:val="00317D23"/>
    <w:rsid w:val="003217A0"/>
    <w:rsid w:val="00322BDF"/>
    <w:rsid w:val="00322C33"/>
    <w:rsid w:val="003243C2"/>
    <w:rsid w:val="00325E7A"/>
    <w:rsid w:val="00330755"/>
    <w:rsid w:val="0033078C"/>
    <w:rsid w:val="00331829"/>
    <w:rsid w:val="00333C40"/>
    <w:rsid w:val="00334AC6"/>
    <w:rsid w:val="00335500"/>
    <w:rsid w:val="00336466"/>
    <w:rsid w:val="003378A7"/>
    <w:rsid w:val="00340AD3"/>
    <w:rsid w:val="00340C46"/>
    <w:rsid w:val="00340D01"/>
    <w:rsid w:val="0034128F"/>
    <w:rsid w:val="00341BEA"/>
    <w:rsid w:val="00341DFF"/>
    <w:rsid w:val="00342145"/>
    <w:rsid w:val="0034397E"/>
    <w:rsid w:val="00343ACC"/>
    <w:rsid w:val="0034476D"/>
    <w:rsid w:val="00345069"/>
    <w:rsid w:val="00345A1B"/>
    <w:rsid w:val="00345FA7"/>
    <w:rsid w:val="00346A56"/>
    <w:rsid w:val="00347684"/>
    <w:rsid w:val="00347EA0"/>
    <w:rsid w:val="00350B12"/>
    <w:rsid w:val="00353221"/>
    <w:rsid w:val="003537B4"/>
    <w:rsid w:val="00354A36"/>
    <w:rsid w:val="00355001"/>
    <w:rsid w:val="00355CB8"/>
    <w:rsid w:val="00356B6C"/>
    <w:rsid w:val="00357356"/>
    <w:rsid w:val="00357CA7"/>
    <w:rsid w:val="003623EF"/>
    <w:rsid w:val="00362BD8"/>
    <w:rsid w:val="00362EDF"/>
    <w:rsid w:val="00363B13"/>
    <w:rsid w:val="00364728"/>
    <w:rsid w:val="003647EA"/>
    <w:rsid w:val="00364943"/>
    <w:rsid w:val="00364EDF"/>
    <w:rsid w:val="0036582D"/>
    <w:rsid w:val="00366C6B"/>
    <w:rsid w:val="00370372"/>
    <w:rsid w:val="003705FA"/>
    <w:rsid w:val="00370D2A"/>
    <w:rsid w:val="00374885"/>
    <w:rsid w:val="00374B73"/>
    <w:rsid w:val="003759E7"/>
    <w:rsid w:val="0037634D"/>
    <w:rsid w:val="003800D2"/>
    <w:rsid w:val="00380E46"/>
    <w:rsid w:val="00382337"/>
    <w:rsid w:val="003824A1"/>
    <w:rsid w:val="00382555"/>
    <w:rsid w:val="003838F2"/>
    <w:rsid w:val="00383AFB"/>
    <w:rsid w:val="003846DB"/>
    <w:rsid w:val="00384A16"/>
    <w:rsid w:val="00384E1A"/>
    <w:rsid w:val="0038712D"/>
    <w:rsid w:val="003918F0"/>
    <w:rsid w:val="00396BD4"/>
    <w:rsid w:val="00397A4A"/>
    <w:rsid w:val="00397C3D"/>
    <w:rsid w:val="003A03B8"/>
    <w:rsid w:val="003A07DA"/>
    <w:rsid w:val="003A2855"/>
    <w:rsid w:val="003A28F5"/>
    <w:rsid w:val="003A2EBB"/>
    <w:rsid w:val="003A2F24"/>
    <w:rsid w:val="003A3184"/>
    <w:rsid w:val="003A4320"/>
    <w:rsid w:val="003A50B9"/>
    <w:rsid w:val="003A568A"/>
    <w:rsid w:val="003A611F"/>
    <w:rsid w:val="003A7365"/>
    <w:rsid w:val="003B0DAB"/>
    <w:rsid w:val="003B13C9"/>
    <w:rsid w:val="003B65A6"/>
    <w:rsid w:val="003B6C0E"/>
    <w:rsid w:val="003C0312"/>
    <w:rsid w:val="003C03A9"/>
    <w:rsid w:val="003C066B"/>
    <w:rsid w:val="003C09B9"/>
    <w:rsid w:val="003C1725"/>
    <w:rsid w:val="003C340C"/>
    <w:rsid w:val="003D0A63"/>
    <w:rsid w:val="003D0F57"/>
    <w:rsid w:val="003D294A"/>
    <w:rsid w:val="003D3C53"/>
    <w:rsid w:val="003D5057"/>
    <w:rsid w:val="003D5B85"/>
    <w:rsid w:val="003D6392"/>
    <w:rsid w:val="003D65A8"/>
    <w:rsid w:val="003D6A49"/>
    <w:rsid w:val="003E00C8"/>
    <w:rsid w:val="003E0E0C"/>
    <w:rsid w:val="003E17E4"/>
    <w:rsid w:val="003E1CC8"/>
    <w:rsid w:val="003E2141"/>
    <w:rsid w:val="003E3825"/>
    <w:rsid w:val="003E40BC"/>
    <w:rsid w:val="003E4D5F"/>
    <w:rsid w:val="003E4FA5"/>
    <w:rsid w:val="003E60B6"/>
    <w:rsid w:val="003E617D"/>
    <w:rsid w:val="003E6286"/>
    <w:rsid w:val="003E690A"/>
    <w:rsid w:val="003F04F1"/>
    <w:rsid w:val="003F1E60"/>
    <w:rsid w:val="003F68A7"/>
    <w:rsid w:val="00400362"/>
    <w:rsid w:val="00400AE1"/>
    <w:rsid w:val="00401EF3"/>
    <w:rsid w:val="0040214C"/>
    <w:rsid w:val="0040289B"/>
    <w:rsid w:val="00405017"/>
    <w:rsid w:val="00405918"/>
    <w:rsid w:val="0040796C"/>
    <w:rsid w:val="00410D81"/>
    <w:rsid w:val="004131A9"/>
    <w:rsid w:val="00413667"/>
    <w:rsid w:val="00415042"/>
    <w:rsid w:val="00415CCF"/>
    <w:rsid w:val="004162C5"/>
    <w:rsid w:val="00416D56"/>
    <w:rsid w:val="004215E3"/>
    <w:rsid w:val="00423944"/>
    <w:rsid w:val="00423B63"/>
    <w:rsid w:val="00424C06"/>
    <w:rsid w:val="00424D9F"/>
    <w:rsid w:val="004257CA"/>
    <w:rsid w:val="00425E00"/>
    <w:rsid w:val="00426392"/>
    <w:rsid w:val="00426DE2"/>
    <w:rsid w:val="00427DF3"/>
    <w:rsid w:val="004308B7"/>
    <w:rsid w:val="00430EAF"/>
    <w:rsid w:val="00431322"/>
    <w:rsid w:val="0043149B"/>
    <w:rsid w:val="00432E1E"/>
    <w:rsid w:val="00433608"/>
    <w:rsid w:val="00435D61"/>
    <w:rsid w:val="00441F35"/>
    <w:rsid w:val="00442A3B"/>
    <w:rsid w:val="00442FD0"/>
    <w:rsid w:val="00443A48"/>
    <w:rsid w:val="00445B5B"/>
    <w:rsid w:val="0044733A"/>
    <w:rsid w:val="004506D5"/>
    <w:rsid w:val="00450B4B"/>
    <w:rsid w:val="00451589"/>
    <w:rsid w:val="00453C40"/>
    <w:rsid w:val="00454FD8"/>
    <w:rsid w:val="00456858"/>
    <w:rsid w:val="00461E29"/>
    <w:rsid w:val="00462405"/>
    <w:rsid w:val="0046330A"/>
    <w:rsid w:val="004638A2"/>
    <w:rsid w:val="004639D9"/>
    <w:rsid w:val="00463E72"/>
    <w:rsid w:val="004655F8"/>
    <w:rsid w:val="004661EF"/>
    <w:rsid w:val="00466FC1"/>
    <w:rsid w:val="0046713A"/>
    <w:rsid w:val="00470D59"/>
    <w:rsid w:val="004718A7"/>
    <w:rsid w:val="00471920"/>
    <w:rsid w:val="0047267E"/>
    <w:rsid w:val="00473512"/>
    <w:rsid w:val="004737FC"/>
    <w:rsid w:val="00476FB4"/>
    <w:rsid w:val="00480430"/>
    <w:rsid w:val="004825CB"/>
    <w:rsid w:val="00482C2E"/>
    <w:rsid w:val="00483F25"/>
    <w:rsid w:val="00484C18"/>
    <w:rsid w:val="00485449"/>
    <w:rsid w:val="00485F21"/>
    <w:rsid w:val="00486046"/>
    <w:rsid w:val="00487595"/>
    <w:rsid w:val="00490C30"/>
    <w:rsid w:val="00491179"/>
    <w:rsid w:val="00493C67"/>
    <w:rsid w:val="004952F8"/>
    <w:rsid w:val="00495AA5"/>
    <w:rsid w:val="00496060"/>
    <w:rsid w:val="0049669A"/>
    <w:rsid w:val="004A3B6B"/>
    <w:rsid w:val="004A5DAB"/>
    <w:rsid w:val="004A6A16"/>
    <w:rsid w:val="004A788E"/>
    <w:rsid w:val="004B040D"/>
    <w:rsid w:val="004B08EC"/>
    <w:rsid w:val="004B123F"/>
    <w:rsid w:val="004B3808"/>
    <w:rsid w:val="004B5813"/>
    <w:rsid w:val="004B5B93"/>
    <w:rsid w:val="004B60A7"/>
    <w:rsid w:val="004C10DD"/>
    <w:rsid w:val="004C1146"/>
    <w:rsid w:val="004C557C"/>
    <w:rsid w:val="004C78FF"/>
    <w:rsid w:val="004D027E"/>
    <w:rsid w:val="004D0E3C"/>
    <w:rsid w:val="004D1F5E"/>
    <w:rsid w:val="004D3552"/>
    <w:rsid w:val="004D55C0"/>
    <w:rsid w:val="004E011D"/>
    <w:rsid w:val="004E0293"/>
    <w:rsid w:val="004E068F"/>
    <w:rsid w:val="004E26A6"/>
    <w:rsid w:val="004E32D6"/>
    <w:rsid w:val="004E4E27"/>
    <w:rsid w:val="004E62B0"/>
    <w:rsid w:val="004E7DEB"/>
    <w:rsid w:val="004F0732"/>
    <w:rsid w:val="004F2641"/>
    <w:rsid w:val="004F2CF0"/>
    <w:rsid w:val="004F3881"/>
    <w:rsid w:val="00500DEE"/>
    <w:rsid w:val="00501778"/>
    <w:rsid w:val="00502548"/>
    <w:rsid w:val="00503A07"/>
    <w:rsid w:val="0050453D"/>
    <w:rsid w:val="00504DBD"/>
    <w:rsid w:val="00506344"/>
    <w:rsid w:val="005070EF"/>
    <w:rsid w:val="00510E94"/>
    <w:rsid w:val="00511FFF"/>
    <w:rsid w:val="00512327"/>
    <w:rsid w:val="00513CD3"/>
    <w:rsid w:val="005150B7"/>
    <w:rsid w:val="005220EF"/>
    <w:rsid w:val="005224EF"/>
    <w:rsid w:val="00522A96"/>
    <w:rsid w:val="00524A14"/>
    <w:rsid w:val="00524F54"/>
    <w:rsid w:val="00525027"/>
    <w:rsid w:val="0052641A"/>
    <w:rsid w:val="0052703C"/>
    <w:rsid w:val="0052746F"/>
    <w:rsid w:val="005275BD"/>
    <w:rsid w:val="00527F26"/>
    <w:rsid w:val="00532078"/>
    <w:rsid w:val="005320C4"/>
    <w:rsid w:val="00532D18"/>
    <w:rsid w:val="00534E3B"/>
    <w:rsid w:val="00536111"/>
    <w:rsid w:val="00536A88"/>
    <w:rsid w:val="00540899"/>
    <w:rsid w:val="00540CB4"/>
    <w:rsid w:val="00540EBF"/>
    <w:rsid w:val="00542196"/>
    <w:rsid w:val="00542F2F"/>
    <w:rsid w:val="00544445"/>
    <w:rsid w:val="00547FCF"/>
    <w:rsid w:val="005504AF"/>
    <w:rsid w:val="00550DAE"/>
    <w:rsid w:val="005535E7"/>
    <w:rsid w:val="005579B7"/>
    <w:rsid w:val="00560403"/>
    <w:rsid w:val="005609D4"/>
    <w:rsid w:val="00561481"/>
    <w:rsid w:val="005641E3"/>
    <w:rsid w:val="0056538F"/>
    <w:rsid w:val="0056645F"/>
    <w:rsid w:val="00567B92"/>
    <w:rsid w:val="0057030E"/>
    <w:rsid w:val="00572255"/>
    <w:rsid w:val="00572D66"/>
    <w:rsid w:val="00573A64"/>
    <w:rsid w:val="0057636F"/>
    <w:rsid w:val="00576E6B"/>
    <w:rsid w:val="00577A45"/>
    <w:rsid w:val="00580340"/>
    <w:rsid w:val="005809C1"/>
    <w:rsid w:val="0058169D"/>
    <w:rsid w:val="0058307D"/>
    <w:rsid w:val="005832E4"/>
    <w:rsid w:val="00584456"/>
    <w:rsid w:val="00584C0D"/>
    <w:rsid w:val="0059055C"/>
    <w:rsid w:val="005909E2"/>
    <w:rsid w:val="00590A5E"/>
    <w:rsid w:val="00591BE8"/>
    <w:rsid w:val="0059643D"/>
    <w:rsid w:val="005976AC"/>
    <w:rsid w:val="00597CDA"/>
    <w:rsid w:val="005A0A09"/>
    <w:rsid w:val="005A0E52"/>
    <w:rsid w:val="005A27EA"/>
    <w:rsid w:val="005A29CA"/>
    <w:rsid w:val="005A40CD"/>
    <w:rsid w:val="005A461C"/>
    <w:rsid w:val="005A4F37"/>
    <w:rsid w:val="005A5E49"/>
    <w:rsid w:val="005A6FAA"/>
    <w:rsid w:val="005B10AD"/>
    <w:rsid w:val="005B2FE5"/>
    <w:rsid w:val="005B4DAC"/>
    <w:rsid w:val="005B5392"/>
    <w:rsid w:val="005B5E49"/>
    <w:rsid w:val="005B6B39"/>
    <w:rsid w:val="005B7028"/>
    <w:rsid w:val="005B75E4"/>
    <w:rsid w:val="005B770E"/>
    <w:rsid w:val="005B7E4E"/>
    <w:rsid w:val="005B7E7A"/>
    <w:rsid w:val="005C0AB3"/>
    <w:rsid w:val="005C0C08"/>
    <w:rsid w:val="005C40E5"/>
    <w:rsid w:val="005C4A5D"/>
    <w:rsid w:val="005C50F6"/>
    <w:rsid w:val="005C66BD"/>
    <w:rsid w:val="005C6FB8"/>
    <w:rsid w:val="005D0B96"/>
    <w:rsid w:val="005D176E"/>
    <w:rsid w:val="005D1E0D"/>
    <w:rsid w:val="005D23E8"/>
    <w:rsid w:val="005D2840"/>
    <w:rsid w:val="005D35F4"/>
    <w:rsid w:val="005D426B"/>
    <w:rsid w:val="005D42AD"/>
    <w:rsid w:val="005E1929"/>
    <w:rsid w:val="005E28DF"/>
    <w:rsid w:val="005E383C"/>
    <w:rsid w:val="005E63EF"/>
    <w:rsid w:val="005E6D2D"/>
    <w:rsid w:val="005E77FD"/>
    <w:rsid w:val="005F0891"/>
    <w:rsid w:val="005F1424"/>
    <w:rsid w:val="005F429A"/>
    <w:rsid w:val="005F5449"/>
    <w:rsid w:val="005F5938"/>
    <w:rsid w:val="005F6910"/>
    <w:rsid w:val="005F76F9"/>
    <w:rsid w:val="00600115"/>
    <w:rsid w:val="00601A25"/>
    <w:rsid w:val="006059A0"/>
    <w:rsid w:val="0060642E"/>
    <w:rsid w:val="00610160"/>
    <w:rsid w:val="00611D57"/>
    <w:rsid w:val="00612975"/>
    <w:rsid w:val="00613818"/>
    <w:rsid w:val="006149B7"/>
    <w:rsid w:val="00621768"/>
    <w:rsid w:val="00623F02"/>
    <w:rsid w:val="00624019"/>
    <w:rsid w:val="006264F2"/>
    <w:rsid w:val="00627469"/>
    <w:rsid w:val="00627A78"/>
    <w:rsid w:val="006314EF"/>
    <w:rsid w:val="00631EBE"/>
    <w:rsid w:val="00634B97"/>
    <w:rsid w:val="006358A4"/>
    <w:rsid w:val="00635A86"/>
    <w:rsid w:val="006415D7"/>
    <w:rsid w:val="00641B08"/>
    <w:rsid w:val="0064221C"/>
    <w:rsid w:val="00643204"/>
    <w:rsid w:val="00645280"/>
    <w:rsid w:val="00645CB0"/>
    <w:rsid w:val="0064668E"/>
    <w:rsid w:val="00646C64"/>
    <w:rsid w:val="0064770E"/>
    <w:rsid w:val="006500EE"/>
    <w:rsid w:val="006508F2"/>
    <w:rsid w:val="00653F6E"/>
    <w:rsid w:val="00654372"/>
    <w:rsid w:val="006544C5"/>
    <w:rsid w:val="00654D91"/>
    <w:rsid w:val="0065523D"/>
    <w:rsid w:val="0065530B"/>
    <w:rsid w:val="006554CF"/>
    <w:rsid w:val="0065557E"/>
    <w:rsid w:val="006574C5"/>
    <w:rsid w:val="006603BB"/>
    <w:rsid w:val="00661386"/>
    <w:rsid w:val="00661DB4"/>
    <w:rsid w:val="00661EAC"/>
    <w:rsid w:val="00662556"/>
    <w:rsid w:val="0066429B"/>
    <w:rsid w:val="006645D0"/>
    <w:rsid w:val="00664E6F"/>
    <w:rsid w:val="00666BE7"/>
    <w:rsid w:val="00667618"/>
    <w:rsid w:val="006702DB"/>
    <w:rsid w:val="00670878"/>
    <w:rsid w:val="00671575"/>
    <w:rsid w:val="00671C77"/>
    <w:rsid w:val="00672142"/>
    <w:rsid w:val="00672342"/>
    <w:rsid w:val="00672DA3"/>
    <w:rsid w:val="006733BB"/>
    <w:rsid w:val="00673B03"/>
    <w:rsid w:val="00674CAB"/>
    <w:rsid w:val="006758A2"/>
    <w:rsid w:val="00675C0D"/>
    <w:rsid w:val="0067638A"/>
    <w:rsid w:val="00677590"/>
    <w:rsid w:val="00677BAB"/>
    <w:rsid w:val="00677CC0"/>
    <w:rsid w:val="00681161"/>
    <w:rsid w:val="00681418"/>
    <w:rsid w:val="00682326"/>
    <w:rsid w:val="006825AE"/>
    <w:rsid w:val="00683EB1"/>
    <w:rsid w:val="00685F3B"/>
    <w:rsid w:val="00686646"/>
    <w:rsid w:val="0068715A"/>
    <w:rsid w:val="00687A9F"/>
    <w:rsid w:val="00690565"/>
    <w:rsid w:val="00690711"/>
    <w:rsid w:val="00690B39"/>
    <w:rsid w:val="00691126"/>
    <w:rsid w:val="00691978"/>
    <w:rsid w:val="00694230"/>
    <w:rsid w:val="006947A3"/>
    <w:rsid w:val="00694B17"/>
    <w:rsid w:val="00694C5C"/>
    <w:rsid w:val="006957C1"/>
    <w:rsid w:val="00695A27"/>
    <w:rsid w:val="00695BB3"/>
    <w:rsid w:val="006A0A7B"/>
    <w:rsid w:val="006A1015"/>
    <w:rsid w:val="006A1E86"/>
    <w:rsid w:val="006A5218"/>
    <w:rsid w:val="006A6680"/>
    <w:rsid w:val="006B23C0"/>
    <w:rsid w:val="006B2796"/>
    <w:rsid w:val="006B365C"/>
    <w:rsid w:val="006B3B64"/>
    <w:rsid w:val="006B50C8"/>
    <w:rsid w:val="006B5CA6"/>
    <w:rsid w:val="006B645D"/>
    <w:rsid w:val="006B78A5"/>
    <w:rsid w:val="006C0369"/>
    <w:rsid w:val="006C06F6"/>
    <w:rsid w:val="006C0F82"/>
    <w:rsid w:val="006C1215"/>
    <w:rsid w:val="006C12B4"/>
    <w:rsid w:val="006C1E0F"/>
    <w:rsid w:val="006C4EFC"/>
    <w:rsid w:val="006D11BA"/>
    <w:rsid w:val="006D3DDD"/>
    <w:rsid w:val="006D5382"/>
    <w:rsid w:val="006D5AFF"/>
    <w:rsid w:val="006D6580"/>
    <w:rsid w:val="006D77FC"/>
    <w:rsid w:val="006D7960"/>
    <w:rsid w:val="006E02B4"/>
    <w:rsid w:val="006E0997"/>
    <w:rsid w:val="006E0A52"/>
    <w:rsid w:val="006E1CB5"/>
    <w:rsid w:val="006E3040"/>
    <w:rsid w:val="006E3780"/>
    <w:rsid w:val="006E4679"/>
    <w:rsid w:val="006E469F"/>
    <w:rsid w:val="006E5894"/>
    <w:rsid w:val="006E5CF0"/>
    <w:rsid w:val="006F0654"/>
    <w:rsid w:val="006F0A89"/>
    <w:rsid w:val="006F33CB"/>
    <w:rsid w:val="006F53B1"/>
    <w:rsid w:val="006F7071"/>
    <w:rsid w:val="006F72A2"/>
    <w:rsid w:val="00701613"/>
    <w:rsid w:val="00703F46"/>
    <w:rsid w:val="00704312"/>
    <w:rsid w:val="0070662B"/>
    <w:rsid w:val="007103D7"/>
    <w:rsid w:val="00710D59"/>
    <w:rsid w:val="00711920"/>
    <w:rsid w:val="007125FB"/>
    <w:rsid w:val="0071292E"/>
    <w:rsid w:val="00712C54"/>
    <w:rsid w:val="007167CE"/>
    <w:rsid w:val="00717DDC"/>
    <w:rsid w:val="00720571"/>
    <w:rsid w:val="00721593"/>
    <w:rsid w:val="00721874"/>
    <w:rsid w:val="007223F1"/>
    <w:rsid w:val="007230C6"/>
    <w:rsid w:val="00723468"/>
    <w:rsid w:val="0072603F"/>
    <w:rsid w:val="007270F4"/>
    <w:rsid w:val="00730648"/>
    <w:rsid w:val="00730654"/>
    <w:rsid w:val="007314CF"/>
    <w:rsid w:val="00732023"/>
    <w:rsid w:val="00732083"/>
    <w:rsid w:val="007323A7"/>
    <w:rsid w:val="00735F33"/>
    <w:rsid w:val="00736621"/>
    <w:rsid w:val="00736ADE"/>
    <w:rsid w:val="00737481"/>
    <w:rsid w:val="00737649"/>
    <w:rsid w:val="00740FFB"/>
    <w:rsid w:val="0074173E"/>
    <w:rsid w:val="00743D31"/>
    <w:rsid w:val="00747048"/>
    <w:rsid w:val="00751356"/>
    <w:rsid w:val="007519E8"/>
    <w:rsid w:val="00754E38"/>
    <w:rsid w:val="00755C98"/>
    <w:rsid w:val="007560CA"/>
    <w:rsid w:val="007569FE"/>
    <w:rsid w:val="00756BEC"/>
    <w:rsid w:val="007570BE"/>
    <w:rsid w:val="00757309"/>
    <w:rsid w:val="0075739A"/>
    <w:rsid w:val="0075772A"/>
    <w:rsid w:val="00757C12"/>
    <w:rsid w:val="00760090"/>
    <w:rsid w:val="00760620"/>
    <w:rsid w:val="00761068"/>
    <w:rsid w:val="0076298A"/>
    <w:rsid w:val="00764081"/>
    <w:rsid w:val="007645AB"/>
    <w:rsid w:val="0076637B"/>
    <w:rsid w:val="00766EC7"/>
    <w:rsid w:val="007711F1"/>
    <w:rsid w:val="0077263D"/>
    <w:rsid w:val="00773095"/>
    <w:rsid w:val="0077627C"/>
    <w:rsid w:val="007765C5"/>
    <w:rsid w:val="00777213"/>
    <w:rsid w:val="00781BE3"/>
    <w:rsid w:val="0078231C"/>
    <w:rsid w:val="00782C37"/>
    <w:rsid w:val="007839CF"/>
    <w:rsid w:val="007841A8"/>
    <w:rsid w:val="00786AA8"/>
    <w:rsid w:val="00790C67"/>
    <w:rsid w:val="00790F52"/>
    <w:rsid w:val="00792DEE"/>
    <w:rsid w:val="00792F56"/>
    <w:rsid w:val="00794A90"/>
    <w:rsid w:val="00795A4B"/>
    <w:rsid w:val="00795F9F"/>
    <w:rsid w:val="00795FEA"/>
    <w:rsid w:val="007966FC"/>
    <w:rsid w:val="007967D7"/>
    <w:rsid w:val="00796FA9"/>
    <w:rsid w:val="007A0A5F"/>
    <w:rsid w:val="007A231E"/>
    <w:rsid w:val="007A23DF"/>
    <w:rsid w:val="007A30BC"/>
    <w:rsid w:val="007A35FA"/>
    <w:rsid w:val="007A3F04"/>
    <w:rsid w:val="007A3FC6"/>
    <w:rsid w:val="007A4417"/>
    <w:rsid w:val="007A4EBF"/>
    <w:rsid w:val="007A53FA"/>
    <w:rsid w:val="007A6427"/>
    <w:rsid w:val="007A648E"/>
    <w:rsid w:val="007A6D78"/>
    <w:rsid w:val="007B13A9"/>
    <w:rsid w:val="007B2DF5"/>
    <w:rsid w:val="007B388B"/>
    <w:rsid w:val="007B39B7"/>
    <w:rsid w:val="007B4090"/>
    <w:rsid w:val="007B54F7"/>
    <w:rsid w:val="007B6341"/>
    <w:rsid w:val="007B728F"/>
    <w:rsid w:val="007C01C8"/>
    <w:rsid w:val="007C0BC3"/>
    <w:rsid w:val="007C0E9A"/>
    <w:rsid w:val="007C0FC0"/>
    <w:rsid w:val="007C1532"/>
    <w:rsid w:val="007C2713"/>
    <w:rsid w:val="007C4C57"/>
    <w:rsid w:val="007C4F0B"/>
    <w:rsid w:val="007C711D"/>
    <w:rsid w:val="007D0825"/>
    <w:rsid w:val="007D0B2D"/>
    <w:rsid w:val="007D0D5A"/>
    <w:rsid w:val="007D3E6F"/>
    <w:rsid w:val="007D556C"/>
    <w:rsid w:val="007D563C"/>
    <w:rsid w:val="007E07A7"/>
    <w:rsid w:val="007E1D78"/>
    <w:rsid w:val="007E3326"/>
    <w:rsid w:val="007E3EDC"/>
    <w:rsid w:val="007E4C6B"/>
    <w:rsid w:val="007E4F45"/>
    <w:rsid w:val="007E5CD5"/>
    <w:rsid w:val="007F1DCF"/>
    <w:rsid w:val="007F33A7"/>
    <w:rsid w:val="007F3495"/>
    <w:rsid w:val="0080084C"/>
    <w:rsid w:val="00800E4D"/>
    <w:rsid w:val="00801361"/>
    <w:rsid w:val="00802F5D"/>
    <w:rsid w:val="00803896"/>
    <w:rsid w:val="008049DB"/>
    <w:rsid w:val="00804B40"/>
    <w:rsid w:val="00805881"/>
    <w:rsid w:val="00807745"/>
    <w:rsid w:val="00813669"/>
    <w:rsid w:val="0081542C"/>
    <w:rsid w:val="00815BC1"/>
    <w:rsid w:val="008160EF"/>
    <w:rsid w:val="00820DFF"/>
    <w:rsid w:val="008213A6"/>
    <w:rsid w:val="00822CE9"/>
    <w:rsid w:val="008251C6"/>
    <w:rsid w:val="00825351"/>
    <w:rsid w:val="00825952"/>
    <w:rsid w:val="00825A90"/>
    <w:rsid w:val="00830850"/>
    <w:rsid w:val="00831031"/>
    <w:rsid w:val="00831272"/>
    <w:rsid w:val="00831311"/>
    <w:rsid w:val="00831836"/>
    <w:rsid w:val="00831EFF"/>
    <w:rsid w:val="00832154"/>
    <w:rsid w:val="00832897"/>
    <w:rsid w:val="0083315C"/>
    <w:rsid w:val="00833FFD"/>
    <w:rsid w:val="00834BFD"/>
    <w:rsid w:val="00836804"/>
    <w:rsid w:val="0083717B"/>
    <w:rsid w:val="00837257"/>
    <w:rsid w:val="00837DC8"/>
    <w:rsid w:val="0084051D"/>
    <w:rsid w:val="00841209"/>
    <w:rsid w:val="00841440"/>
    <w:rsid w:val="00842311"/>
    <w:rsid w:val="00842317"/>
    <w:rsid w:val="00842912"/>
    <w:rsid w:val="00842AAD"/>
    <w:rsid w:val="00844095"/>
    <w:rsid w:val="00844105"/>
    <w:rsid w:val="008442C4"/>
    <w:rsid w:val="0084439F"/>
    <w:rsid w:val="00844902"/>
    <w:rsid w:val="00845915"/>
    <w:rsid w:val="00847D2D"/>
    <w:rsid w:val="00847F98"/>
    <w:rsid w:val="008506A3"/>
    <w:rsid w:val="008529B8"/>
    <w:rsid w:val="00855E99"/>
    <w:rsid w:val="00855EE7"/>
    <w:rsid w:val="00857762"/>
    <w:rsid w:val="00857B9C"/>
    <w:rsid w:val="0086088B"/>
    <w:rsid w:val="00860EA3"/>
    <w:rsid w:val="00862DCB"/>
    <w:rsid w:val="008630B9"/>
    <w:rsid w:val="00863FB8"/>
    <w:rsid w:val="0086408A"/>
    <w:rsid w:val="008658A6"/>
    <w:rsid w:val="00870B12"/>
    <w:rsid w:val="00873902"/>
    <w:rsid w:val="00874D59"/>
    <w:rsid w:val="00876250"/>
    <w:rsid w:val="00883870"/>
    <w:rsid w:val="00883BF5"/>
    <w:rsid w:val="0088401E"/>
    <w:rsid w:val="00884D52"/>
    <w:rsid w:val="008855B6"/>
    <w:rsid w:val="008856CE"/>
    <w:rsid w:val="00885F44"/>
    <w:rsid w:val="008904E9"/>
    <w:rsid w:val="00892027"/>
    <w:rsid w:val="00892ADE"/>
    <w:rsid w:val="0089478B"/>
    <w:rsid w:val="00895AF6"/>
    <w:rsid w:val="0089605A"/>
    <w:rsid w:val="00896739"/>
    <w:rsid w:val="008A04C5"/>
    <w:rsid w:val="008A090E"/>
    <w:rsid w:val="008A0CA6"/>
    <w:rsid w:val="008A0E05"/>
    <w:rsid w:val="008A2044"/>
    <w:rsid w:val="008A4547"/>
    <w:rsid w:val="008A4732"/>
    <w:rsid w:val="008A492A"/>
    <w:rsid w:val="008A6709"/>
    <w:rsid w:val="008B0824"/>
    <w:rsid w:val="008B1CE6"/>
    <w:rsid w:val="008B407B"/>
    <w:rsid w:val="008B557E"/>
    <w:rsid w:val="008B5E91"/>
    <w:rsid w:val="008C02BB"/>
    <w:rsid w:val="008C0885"/>
    <w:rsid w:val="008C184D"/>
    <w:rsid w:val="008C1909"/>
    <w:rsid w:val="008C19C0"/>
    <w:rsid w:val="008C1FAD"/>
    <w:rsid w:val="008C406E"/>
    <w:rsid w:val="008C4151"/>
    <w:rsid w:val="008C43F3"/>
    <w:rsid w:val="008C4B85"/>
    <w:rsid w:val="008C4C6C"/>
    <w:rsid w:val="008C51AA"/>
    <w:rsid w:val="008C53D7"/>
    <w:rsid w:val="008C5B80"/>
    <w:rsid w:val="008C5E06"/>
    <w:rsid w:val="008C7274"/>
    <w:rsid w:val="008C75B0"/>
    <w:rsid w:val="008D33F2"/>
    <w:rsid w:val="008D38DB"/>
    <w:rsid w:val="008D4DE2"/>
    <w:rsid w:val="008D5AA9"/>
    <w:rsid w:val="008E3015"/>
    <w:rsid w:val="008E311F"/>
    <w:rsid w:val="008E3317"/>
    <w:rsid w:val="008E42BC"/>
    <w:rsid w:val="008E774A"/>
    <w:rsid w:val="008E7C6E"/>
    <w:rsid w:val="008F07FA"/>
    <w:rsid w:val="008F1551"/>
    <w:rsid w:val="008F2CD5"/>
    <w:rsid w:val="008F529E"/>
    <w:rsid w:val="00901FC3"/>
    <w:rsid w:val="0090275B"/>
    <w:rsid w:val="00903949"/>
    <w:rsid w:val="00903BA9"/>
    <w:rsid w:val="0090556E"/>
    <w:rsid w:val="00905A00"/>
    <w:rsid w:val="00905E26"/>
    <w:rsid w:val="0090645B"/>
    <w:rsid w:val="009070D2"/>
    <w:rsid w:val="00907961"/>
    <w:rsid w:val="00910B0C"/>
    <w:rsid w:val="00911628"/>
    <w:rsid w:val="00911ACD"/>
    <w:rsid w:val="00911E7E"/>
    <w:rsid w:val="0091239E"/>
    <w:rsid w:val="009132EE"/>
    <w:rsid w:val="009146B1"/>
    <w:rsid w:val="00914919"/>
    <w:rsid w:val="009160B5"/>
    <w:rsid w:val="009163AA"/>
    <w:rsid w:val="00917DED"/>
    <w:rsid w:val="00921079"/>
    <w:rsid w:val="00921884"/>
    <w:rsid w:val="00922AA6"/>
    <w:rsid w:val="00923272"/>
    <w:rsid w:val="00923E58"/>
    <w:rsid w:val="00924B20"/>
    <w:rsid w:val="00927303"/>
    <w:rsid w:val="00931E80"/>
    <w:rsid w:val="00935027"/>
    <w:rsid w:val="00936158"/>
    <w:rsid w:val="00936825"/>
    <w:rsid w:val="009375C7"/>
    <w:rsid w:val="00937A73"/>
    <w:rsid w:val="00937EBF"/>
    <w:rsid w:val="00942B8E"/>
    <w:rsid w:val="00943C01"/>
    <w:rsid w:val="0094461A"/>
    <w:rsid w:val="009449CB"/>
    <w:rsid w:val="00947044"/>
    <w:rsid w:val="0095016E"/>
    <w:rsid w:val="009504B4"/>
    <w:rsid w:val="00951B6A"/>
    <w:rsid w:val="00951F9F"/>
    <w:rsid w:val="00953126"/>
    <w:rsid w:val="0095464D"/>
    <w:rsid w:val="00955AA0"/>
    <w:rsid w:val="00955B2A"/>
    <w:rsid w:val="00955B81"/>
    <w:rsid w:val="00956B82"/>
    <w:rsid w:val="00957B2B"/>
    <w:rsid w:val="00960691"/>
    <w:rsid w:val="009624D7"/>
    <w:rsid w:val="00962FA6"/>
    <w:rsid w:val="009630D2"/>
    <w:rsid w:val="00963718"/>
    <w:rsid w:val="00963831"/>
    <w:rsid w:val="00963EAE"/>
    <w:rsid w:val="00964C6E"/>
    <w:rsid w:val="00965688"/>
    <w:rsid w:val="00967A87"/>
    <w:rsid w:val="009734DB"/>
    <w:rsid w:val="00975071"/>
    <w:rsid w:val="00975F51"/>
    <w:rsid w:val="00980F4A"/>
    <w:rsid w:val="009821CF"/>
    <w:rsid w:val="00982DDA"/>
    <w:rsid w:val="009830EA"/>
    <w:rsid w:val="00983C68"/>
    <w:rsid w:val="0098509C"/>
    <w:rsid w:val="0098600B"/>
    <w:rsid w:val="009861F9"/>
    <w:rsid w:val="00992CEB"/>
    <w:rsid w:val="009937CD"/>
    <w:rsid w:val="00994492"/>
    <w:rsid w:val="00994B94"/>
    <w:rsid w:val="00995919"/>
    <w:rsid w:val="009976BC"/>
    <w:rsid w:val="009A138A"/>
    <w:rsid w:val="009A2002"/>
    <w:rsid w:val="009A2378"/>
    <w:rsid w:val="009A3AC6"/>
    <w:rsid w:val="009A50FC"/>
    <w:rsid w:val="009A5AFA"/>
    <w:rsid w:val="009A5C26"/>
    <w:rsid w:val="009A7068"/>
    <w:rsid w:val="009A795E"/>
    <w:rsid w:val="009B0980"/>
    <w:rsid w:val="009B1007"/>
    <w:rsid w:val="009B1A39"/>
    <w:rsid w:val="009B3107"/>
    <w:rsid w:val="009B3124"/>
    <w:rsid w:val="009B4F05"/>
    <w:rsid w:val="009B637D"/>
    <w:rsid w:val="009B6D4C"/>
    <w:rsid w:val="009C0B92"/>
    <w:rsid w:val="009C1854"/>
    <w:rsid w:val="009C1DEC"/>
    <w:rsid w:val="009C299E"/>
    <w:rsid w:val="009C4C8E"/>
    <w:rsid w:val="009C566B"/>
    <w:rsid w:val="009C5BB0"/>
    <w:rsid w:val="009C6C49"/>
    <w:rsid w:val="009C735C"/>
    <w:rsid w:val="009C79A4"/>
    <w:rsid w:val="009D0287"/>
    <w:rsid w:val="009D05A6"/>
    <w:rsid w:val="009D1793"/>
    <w:rsid w:val="009D22E6"/>
    <w:rsid w:val="009D25F5"/>
    <w:rsid w:val="009D5B71"/>
    <w:rsid w:val="009D6C4F"/>
    <w:rsid w:val="009E09F3"/>
    <w:rsid w:val="009E41F8"/>
    <w:rsid w:val="009E52DC"/>
    <w:rsid w:val="009E637A"/>
    <w:rsid w:val="009E7627"/>
    <w:rsid w:val="009E7AE7"/>
    <w:rsid w:val="009E7E35"/>
    <w:rsid w:val="009E7F48"/>
    <w:rsid w:val="009F01EF"/>
    <w:rsid w:val="009F0ABB"/>
    <w:rsid w:val="009F1188"/>
    <w:rsid w:val="009F1BDE"/>
    <w:rsid w:val="009F2F0C"/>
    <w:rsid w:val="009F30B3"/>
    <w:rsid w:val="009F45CA"/>
    <w:rsid w:val="009F4ADA"/>
    <w:rsid w:val="009F5231"/>
    <w:rsid w:val="009F53CF"/>
    <w:rsid w:val="009F7E32"/>
    <w:rsid w:val="00A009A6"/>
    <w:rsid w:val="00A00D5E"/>
    <w:rsid w:val="00A01525"/>
    <w:rsid w:val="00A01AE2"/>
    <w:rsid w:val="00A0231F"/>
    <w:rsid w:val="00A02BC5"/>
    <w:rsid w:val="00A0584A"/>
    <w:rsid w:val="00A06500"/>
    <w:rsid w:val="00A06AB6"/>
    <w:rsid w:val="00A07633"/>
    <w:rsid w:val="00A079EB"/>
    <w:rsid w:val="00A07C17"/>
    <w:rsid w:val="00A12052"/>
    <w:rsid w:val="00A12AB3"/>
    <w:rsid w:val="00A14E88"/>
    <w:rsid w:val="00A160CB"/>
    <w:rsid w:val="00A17CFD"/>
    <w:rsid w:val="00A209E2"/>
    <w:rsid w:val="00A23282"/>
    <w:rsid w:val="00A23401"/>
    <w:rsid w:val="00A23E92"/>
    <w:rsid w:val="00A250FA"/>
    <w:rsid w:val="00A25A5C"/>
    <w:rsid w:val="00A268EE"/>
    <w:rsid w:val="00A27022"/>
    <w:rsid w:val="00A27C25"/>
    <w:rsid w:val="00A323B6"/>
    <w:rsid w:val="00A3584C"/>
    <w:rsid w:val="00A35F22"/>
    <w:rsid w:val="00A376D1"/>
    <w:rsid w:val="00A40CAE"/>
    <w:rsid w:val="00A41337"/>
    <w:rsid w:val="00A42677"/>
    <w:rsid w:val="00A42EEC"/>
    <w:rsid w:val="00A440D1"/>
    <w:rsid w:val="00A44A33"/>
    <w:rsid w:val="00A45595"/>
    <w:rsid w:val="00A467B1"/>
    <w:rsid w:val="00A46BDC"/>
    <w:rsid w:val="00A47767"/>
    <w:rsid w:val="00A500A3"/>
    <w:rsid w:val="00A50E4E"/>
    <w:rsid w:val="00A51953"/>
    <w:rsid w:val="00A52419"/>
    <w:rsid w:val="00A54D94"/>
    <w:rsid w:val="00A55D41"/>
    <w:rsid w:val="00A5681B"/>
    <w:rsid w:val="00A56856"/>
    <w:rsid w:val="00A570FA"/>
    <w:rsid w:val="00A60A35"/>
    <w:rsid w:val="00A61A5B"/>
    <w:rsid w:val="00A61CE0"/>
    <w:rsid w:val="00A61EFF"/>
    <w:rsid w:val="00A62C0B"/>
    <w:rsid w:val="00A62D27"/>
    <w:rsid w:val="00A62DCB"/>
    <w:rsid w:val="00A64217"/>
    <w:rsid w:val="00A678F5"/>
    <w:rsid w:val="00A70F67"/>
    <w:rsid w:val="00A71544"/>
    <w:rsid w:val="00A718A7"/>
    <w:rsid w:val="00A71CD9"/>
    <w:rsid w:val="00A748E0"/>
    <w:rsid w:val="00A75E4E"/>
    <w:rsid w:val="00A7777B"/>
    <w:rsid w:val="00A77874"/>
    <w:rsid w:val="00A80BF3"/>
    <w:rsid w:val="00A81CFF"/>
    <w:rsid w:val="00A824F5"/>
    <w:rsid w:val="00A83197"/>
    <w:rsid w:val="00A8447F"/>
    <w:rsid w:val="00A84E01"/>
    <w:rsid w:val="00A85D1D"/>
    <w:rsid w:val="00A879F7"/>
    <w:rsid w:val="00A87A2B"/>
    <w:rsid w:val="00A908EF"/>
    <w:rsid w:val="00A91C3F"/>
    <w:rsid w:val="00A92EE6"/>
    <w:rsid w:val="00A95508"/>
    <w:rsid w:val="00A955EC"/>
    <w:rsid w:val="00A96B0F"/>
    <w:rsid w:val="00A96D19"/>
    <w:rsid w:val="00A9704F"/>
    <w:rsid w:val="00A97C67"/>
    <w:rsid w:val="00AA024E"/>
    <w:rsid w:val="00AA151E"/>
    <w:rsid w:val="00AA28D9"/>
    <w:rsid w:val="00AA400A"/>
    <w:rsid w:val="00AA4159"/>
    <w:rsid w:val="00AA4B36"/>
    <w:rsid w:val="00AA55F8"/>
    <w:rsid w:val="00AA5B2B"/>
    <w:rsid w:val="00AA73A2"/>
    <w:rsid w:val="00AA7E06"/>
    <w:rsid w:val="00AB0AFD"/>
    <w:rsid w:val="00AB1308"/>
    <w:rsid w:val="00AB197C"/>
    <w:rsid w:val="00AB1A5B"/>
    <w:rsid w:val="00AB1CDF"/>
    <w:rsid w:val="00AB3491"/>
    <w:rsid w:val="00AB34BA"/>
    <w:rsid w:val="00AB414B"/>
    <w:rsid w:val="00AB41A6"/>
    <w:rsid w:val="00AB5B17"/>
    <w:rsid w:val="00AB64D6"/>
    <w:rsid w:val="00AB68DD"/>
    <w:rsid w:val="00AB71A2"/>
    <w:rsid w:val="00AB78EB"/>
    <w:rsid w:val="00AC0AAF"/>
    <w:rsid w:val="00AC3C1B"/>
    <w:rsid w:val="00AC472F"/>
    <w:rsid w:val="00AC5AAA"/>
    <w:rsid w:val="00AC6536"/>
    <w:rsid w:val="00AC661C"/>
    <w:rsid w:val="00AD176D"/>
    <w:rsid w:val="00AD453E"/>
    <w:rsid w:val="00AD4C79"/>
    <w:rsid w:val="00AD53FC"/>
    <w:rsid w:val="00AD5EC7"/>
    <w:rsid w:val="00AD7180"/>
    <w:rsid w:val="00AE0271"/>
    <w:rsid w:val="00AE0372"/>
    <w:rsid w:val="00AE426D"/>
    <w:rsid w:val="00AE4A24"/>
    <w:rsid w:val="00AE5587"/>
    <w:rsid w:val="00AE624D"/>
    <w:rsid w:val="00AF0F6F"/>
    <w:rsid w:val="00AF0FC3"/>
    <w:rsid w:val="00AF1DDB"/>
    <w:rsid w:val="00AF4661"/>
    <w:rsid w:val="00AF4A9D"/>
    <w:rsid w:val="00AF7495"/>
    <w:rsid w:val="00AF7C0D"/>
    <w:rsid w:val="00B00B07"/>
    <w:rsid w:val="00B0124F"/>
    <w:rsid w:val="00B028BA"/>
    <w:rsid w:val="00B03BFE"/>
    <w:rsid w:val="00B06045"/>
    <w:rsid w:val="00B07F58"/>
    <w:rsid w:val="00B10397"/>
    <w:rsid w:val="00B121DD"/>
    <w:rsid w:val="00B204A6"/>
    <w:rsid w:val="00B22C10"/>
    <w:rsid w:val="00B2313B"/>
    <w:rsid w:val="00B239F2"/>
    <w:rsid w:val="00B24995"/>
    <w:rsid w:val="00B24BA7"/>
    <w:rsid w:val="00B24FC2"/>
    <w:rsid w:val="00B26511"/>
    <w:rsid w:val="00B267CC"/>
    <w:rsid w:val="00B26853"/>
    <w:rsid w:val="00B301F2"/>
    <w:rsid w:val="00B31AD6"/>
    <w:rsid w:val="00B31ED4"/>
    <w:rsid w:val="00B3369A"/>
    <w:rsid w:val="00B342C0"/>
    <w:rsid w:val="00B35566"/>
    <w:rsid w:val="00B357FF"/>
    <w:rsid w:val="00B36852"/>
    <w:rsid w:val="00B4063C"/>
    <w:rsid w:val="00B42828"/>
    <w:rsid w:val="00B44C5C"/>
    <w:rsid w:val="00B450D3"/>
    <w:rsid w:val="00B453D3"/>
    <w:rsid w:val="00B45B23"/>
    <w:rsid w:val="00B45CF2"/>
    <w:rsid w:val="00B46AE9"/>
    <w:rsid w:val="00B474CB"/>
    <w:rsid w:val="00B47736"/>
    <w:rsid w:val="00B4788C"/>
    <w:rsid w:val="00B5022F"/>
    <w:rsid w:val="00B507AB"/>
    <w:rsid w:val="00B510C6"/>
    <w:rsid w:val="00B53719"/>
    <w:rsid w:val="00B54A32"/>
    <w:rsid w:val="00B55100"/>
    <w:rsid w:val="00B55992"/>
    <w:rsid w:val="00B57D31"/>
    <w:rsid w:val="00B57DB4"/>
    <w:rsid w:val="00B610CF"/>
    <w:rsid w:val="00B61F59"/>
    <w:rsid w:val="00B625B7"/>
    <w:rsid w:val="00B62A4C"/>
    <w:rsid w:val="00B63D9E"/>
    <w:rsid w:val="00B64A0D"/>
    <w:rsid w:val="00B67A48"/>
    <w:rsid w:val="00B72567"/>
    <w:rsid w:val="00B7258D"/>
    <w:rsid w:val="00B73AC7"/>
    <w:rsid w:val="00B75E93"/>
    <w:rsid w:val="00B80D2E"/>
    <w:rsid w:val="00B81E6F"/>
    <w:rsid w:val="00B828DF"/>
    <w:rsid w:val="00B84A1B"/>
    <w:rsid w:val="00B85C23"/>
    <w:rsid w:val="00B865E8"/>
    <w:rsid w:val="00B8679F"/>
    <w:rsid w:val="00B92A46"/>
    <w:rsid w:val="00B92E55"/>
    <w:rsid w:val="00B9477D"/>
    <w:rsid w:val="00B958D8"/>
    <w:rsid w:val="00B969EE"/>
    <w:rsid w:val="00B97292"/>
    <w:rsid w:val="00BA2EB5"/>
    <w:rsid w:val="00BA2F7C"/>
    <w:rsid w:val="00BA3388"/>
    <w:rsid w:val="00BA4748"/>
    <w:rsid w:val="00BA4E66"/>
    <w:rsid w:val="00BB442A"/>
    <w:rsid w:val="00BB48A1"/>
    <w:rsid w:val="00BB514C"/>
    <w:rsid w:val="00BB5AE9"/>
    <w:rsid w:val="00BB5D9F"/>
    <w:rsid w:val="00BB77AE"/>
    <w:rsid w:val="00BC0495"/>
    <w:rsid w:val="00BC0C11"/>
    <w:rsid w:val="00BC111D"/>
    <w:rsid w:val="00BC1943"/>
    <w:rsid w:val="00BC3436"/>
    <w:rsid w:val="00BC4D4B"/>
    <w:rsid w:val="00BC4E84"/>
    <w:rsid w:val="00BC6CB1"/>
    <w:rsid w:val="00BD08E2"/>
    <w:rsid w:val="00BD1646"/>
    <w:rsid w:val="00BD2CB9"/>
    <w:rsid w:val="00BD586A"/>
    <w:rsid w:val="00BD5FAF"/>
    <w:rsid w:val="00BD61DC"/>
    <w:rsid w:val="00BD6651"/>
    <w:rsid w:val="00BD6A03"/>
    <w:rsid w:val="00BD6B64"/>
    <w:rsid w:val="00BE27B4"/>
    <w:rsid w:val="00BE2B63"/>
    <w:rsid w:val="00BE3712"/>
    <w:rsid w:val="00BE4137"/>
    <w:rsid w:val="00BE62ED"/>
    <w:rsid w:val="00BF1EBB"/>
    <w:rsid w:val="00BF254B"/>
    <w:rsid w:val="00BF497D"/>
    <w:rsid w:val="00BF60FD"/>
    <w:rsid w:val="00BF62AC"/>
    <w:rsid w:val="00BF7192"/>
    <w:rsid w:val="00BF741D"/>
    <w:rsid w:val="00C002F1"/>
    <w:rsid w:val="00C00C82"/>
    <w:rsid w:val="00C01F7E"/>
    <w:rsid w:val="00C055C7"/>
    <w:rsid w:val="00C05957"/>
    <w:rsid w:val="00C06CC0"/>
    <w:rsid w:val="00C070CB"/>
    <w:rsid w:val="00C0717A"/>
    <w:rsid w:val="00C072FC"/>
    <w:rsid w:val="00C0737B"/>
    <w:rsid w:val="00C07732"/>
    <w:rsid w:val="00C1212D"/>
    <w:rsid w:val="00C12489"/>
    <w:rsid w:val="00C129F1"/>
    <w:rsid w:val="00C12FAB"/>
    <w:rsid w:val="00C1354D"/>
    <w:rsid w:val="00C15DE1"/>
    <w:rsid w:val="00C164B0"/>
    <w:rsid w:val="00C16521"/>
    <w:rsid w:val="00C16C17"/>
    <w:rsid w:val="00C20F82"/>
    <w:rsid w:val="00C20F97"/>
    <w:rsid w:val="00C228B2"/>
    <w:rsid w:val="00C22CB6"/>
    <w:rsid w:val="00C23A3F"/>
    <w:rsid w:val="00C23BD7"/>
    <w:rsid w:val="00C24806"/>
    <w:rsid w:val="00C248B6"/>
    <w:rsid w:val="00C252DE"/>
    <w:rsid w:val="00C274B6"/>
    <w:rsid w:val="00C325C0"/>
    <w:rsid w:val="00C334BB"/>
    <w:rsid w:val="00C34CC3"/>
    <w:rsid w:val="00C37AC2"/>
    <w:rsid w:val="00C407FE"/>
    <w:rsid w:val="00C43009"/>
    <w:rsid w:val="00C463A7"/>
    <w:rsid w:val="00C46D2B"/>
    <w:rsid w:val="00C47773"/>
    <w:rsid w:val="00C52D2B"/>
    <w:rsid w:val="00C5399F"/>
    <w:rsid w:val="00C54731"/>
    <w:rsid w:val="00C57944"/>
    <w:rsid w:val="00C625B9"/>
    <w:rsid w:val="00C62FA6"/>
    <w:rsid w:val="00C63E76"/>
    <w:rsid w:val="00C64549"/>
    <w:rsid w:val="00C646CF"/>
    <w:rsid w:val="00C64C6A"/>
    <w:rsid w:val="00C66CB2"/>
    <w:rsid w:val="00C7093D"/>
    <w:rsid w:val="00C70EEC"/>
    <w:rsid w:val="00C73EB1"/>
    <w:rsid w:val="00C75733"/>
    <w:rsid w:val="00C75F7A"/>
    <w:rsid w:val="00C7628D"/>
    <w:rsid w:val="00C76DAB"/>
    <w:rsid w:val="00C7787E"/>
    <w:rsid w:val="00C81F05"/>
    <w:rsid w:val="00C82120"/>
    <w:rsid w:val="00C840B1"/>
    <w:rsid w:val="00C84961"/>
    <w:rsid w:val="00C853EA"/>
    <w:rsid w:val="00C86DFC"/>
    <w:rsid w:val="00C86F43"/>
    <w:rsid w:val="00C8778B"/>
    <w:rsid w:val="00C8791B"/>
    <w:rsid w:val="00C87C6D"/>
    <w:rsid w:val="00C90284"/>
    <w:rsid w:val="00C905A1"/>
    <w:rsid w:val="00C913D5"/>
    <w:rsid w:val="00C92AB7"/>
    <w:rsid w:val="00C93F4F"/>
    <w:rsid w:val="00C94436"/>
    <w:rsid w:val="00C94B1A"/>
    <w:rsid w:val="00C9725D"/>
    <w:rsid w:val="00C97B70"/>
    <w:rsid w:val="00CA11CC"/>
    <w:rsid w:val="00CA2060"/>
    <w:rsid w:val="00CA2390"/>
    <w:rsid w:val="00CA3853"/>
    <w:rsid w:val="00CA3C88"/>
    <w:rsid w:val="00CA3EC5"/>
    <w:rsid w:val="00CA3F25"/>
    <w:rsid w:val="00CA619C"/>
    <w:rsid w:val="00CA63E7"/>
    <w:rsid w:val="00CA7A22"/>
    <w:rsid w:val="00CA7D9D"/>
    <w:rsid w:val="00CA7E64"/>
    <w:rsid w:val="00CB17FD"/>
    <w:rsid w:val="00CB19BD"/>
    <w:rsid w:val="00CB1A17"/>
    <w:rsid w:val="00CB2DF5"/>
    <w:rsid w:val="00CB346E"/>
    <w:rsid w:val="00CB3CB2"/>
    <w:rsid w:val="00CB46AC"/>
    <w:rsid w:val="00CB6CC5"/>
    <w:rsid w:val="00CC0FE7"/>
    <w:rsid w:val="00CC10F0"/>
    <w:rsid w:val="00CC14B5"/>
    <w:rsid w:val="00CC1F12"/>
    <w:rsid w:val="00CC2C3B"/>
    <w:rsid w:val="00CC5D65"/>
    <w:rsid w:val="00CC6261"/>
    <w:rsid w:val="00CC7DD4"/>
    <w:rsid w:val="00CD0FCE"/>
    <w:rsid w:val="00CD1362"/>
    <w:rsid w:val="00CD16F1"/>
    <w:rsid w:val="00CD18F0"/>
    <w:rsid w:val="00CD1B55"/>
    <w:rsid w:val="00CD3B08"/>
    <w:rsid w:val="00CD4B63"/>
    <w:rsid w:val="00CD78C6"/>
    <w:rsid w:val="00CD79BA"/>
    <w:rsid w:val="00CD7AE3"/>
    <w:rsid w:val="00CE340F"/>
    <w:rsid w:val="00CE66AE"/>
    <w:rsid w:val="00CF12F8"/>
    <w:rsid w:val="00CF155E"/>
    <w:rsid w:val="00CF2D8A"/>
    <w:rsid w:val="00CF4F71"/>
    <w:rsid w:val="00CF5FE2"/>
    <w:rsid w:val="00CF7A62"/>
    <w:rsid w:val="00D00E5C"/>
    <w:rsid w:val="00D01B8A"/>
    <w:rsid w:val="00D01C5F"/>
    <w:rsid w:val="00D023CF"/>
    <w:rsid w:val="00D045FC"/>
    <w:rsid w:val="00D04671"/>
    <w:rsid w:val="00D07609"/>
    <w:rsid w:val="00D1231F"/>
    <w:rsid w:val="00D1357B"/>
    <w:rsid w:val="00D13938"/>
    <w:rsid w:val="00D1563D"/>
    <w:rsid w:val="00D160EE"/>
    <w:rsid w:val="00D17ACB"/>
    <w:rsid w:val="00D2065E"/>
    <w:rsid w:val="00D21C22"/>
    <w:rsid w:val="00D23782"/>
    <w:rsid w:val="00D23876"/>
    <w:rsid w:val="00D23F1C"/>
    <w:rsid w:val="00D313C9"/>
    <w:rsid w:val="00D33358"/>
    <w:rsid w:val="00D337E0"/>
    <w:rsid w:val="00D33C5C"/>
    <w:rsid w:val="00D34686"/>
    <w:rsid w:val="00D35C74"/>
    <w:rsid w:val="00D376C7"/>
    <w:rsid w:val="00D40C88"/>
    <w:rsid w:val="00D41086"/>
    <w:rsid w:val="00D4134D"/>
    <w:rsid w:val="00D41A4A"/>
    <w:rsid w:val="00D434D3"/>
    <w:rsid w:val="00D45297"/>
    <w:rsid w:val="00D46287"/>
    <w:rsid w:val="00D50072"/>
    <w:rsid w:val="00D507D8"/>
    <w:rsid w:val="00D50DA7"/>
    <w:rsid w:val="00D52634"/>
    <w:rsid w:val="00D544B7"/>
    <w:rsid w:val="00D5486B"/>
    <w:rsid w:val="00D54B88"/>
    <w:rsid w:val="00D54BD2"/>
    <w:rsid w:val="00D554C6"/>
    <w:rsid w:val="00D56233"/>
    <w:rsid w:val="00D56BE9"/>
    <w:rsid w:val="00D579BC"/>
    <w:rsid w:val="00D60594"/>
    <w:rsid w:val="00D60A1E"/>
    <w:rsid w:val="00D611BB"/>
    <w:rsid w:val="00D6340C"/>
    <w:rsid w:val="00D63782"/>
    <w:rsid w:val="00D63FF5"/>
    <w:rsid w:val="00D65D0E"/>
    <w:rsid w:val="00D67C63"/>
    <w:rsid w:val="00D71735"/>
    <w:rsid w:val="00D71B84"/>
    <w:rsid w:val="00D71CFF"/>
    <w:rsid w:val="00D72ABB"/>
    <w:rsid w:val="00D72F1F"/>
    <w:rsid w:val="00D74F9A"/>
    <w:rsid w:val="00D75003"/>
    <w:rsid w:val="00D76AA8"/>
    <w:rsid w:val="00D76AD8"/>
    <w:rsid w:val="00D771D9"/>
    <w:rsid w:val="00D77CF6"/>
    <w:rsid w:val="00D80D91"/>
    <w:rsid w:val="00D82385"/>
    <w:rsid w:val="00D83400"/>
    <w:rsid w:val="00D841FD"/>
    <w:rsid w:val="00D843CF"/>
    <w:rsid w:val="00D8470D"/>
    <w:rsid w:val="00D852FF"/>
    <w:rsid w:val="00D857FF"/>
    <w:rsid w:val="00D86BF8"/>
    <w:rsid w:val="00D910AD"/>
    <w:rsid w:val="00D91218"/>
    <w:rsid w:val="00D91275"/>
    <w:rsid w:val="00D91E52"/>
    <w:rsid w:val="00D93309"/>
    <w:rsid w:val="00D93950"/>
    <w:rsid w:val="00D9397E"/>
    <w:rsid w:val="00D93B60"/>
    <w:rsid w:val="00D9580C"/>
    <w:rsid w:val="00D96346"/>
    <w:rsid w:val="00DA1046"/>
    <w:rsid w:val="00DA278E"/>
    <w:rsid w:val="00DA29CF"/>
    <w:rsid w:val="00DA2F7D"/>
    <w:rsid w:val="00DA3EE2"/>
    <w:rsid w:val="00DA658A"/>
    <w:rsid w:val="00DA65F3"/>
    <w:rsid w:val="00DB0312"/>
    <w:rsid w:val="00DB1044"/>
    <w:rsid w:val="00DB1FC1"/>
    <w:rsid w:val="00DB2E3D"/>
    <w:rsid w:val="00DB3FDD"/>
    <w:rsid w:val="00DB72C0"/>
    <w:rsid w:val="00DB74F6"/>
    <w:rsid w:val="00DB784E"/>
    <w:rsid w:val="00DB7A05"/>
    <w:rsid w:val="00DC0E44"/>
    <w:rsid w:val="00DC1263"/>
    <w:rsid w:val="00DC30AC"/>
    <w:rsid w:val="00DC3251"/>
    <w:rsid w:val="00DC345D"/>
    <w:rsid w:val="00DC47FC"/>
    <w:rsid w:val="00DC496F"/>
    <w:rsid w:val="00DC5E09"/>
    <w:rsid w:val="00DC605F"/>
    <w:rsid w:val="00DD066F"/>
    <w:rsid w:val="00DD2818"/>
    <w:rsid w:val="00DD2BE8"/>
    <w:rsid w:val="00DD3FB3"/>
    <w:rsid w:val="00DD51C5"/>
    <w:rsid w:val="00DD64FC"/>
    <w:rsid w:val="00DD6944"/>
    <w:rsid w:val="00DE0359"/>
    <w:rsid w:val="00DE224A"/>
    <w:rsid w:val="00DE25FD"/>
    <w:rsid w:val="00DE36D3"/>
    <w:rsid w:val="00DE4FEF"/>
    <w:rsid w:val="00DE6CD7"/>
    <w:rsid w:val="00DE743B"/>
    <w:rsid w:val="00DE7D7B"/>
    <w:rsid w:val="00DF0A3D"/>
    <w:rsid w:val="00DF0E5E"/>
    <w:rsid w:val="00DF1606"/>
    <w:rsid w:val="00DF27AC"/>
    <w:rsid w:val="00DF382C"/>
    <w:rsid w:val="00DF5994"/>
    <w:rsid w:val="00DF72CC"/>
    <w:rsid w:val="00DF789C"/>
    <w:rsid w:val="00E00A54"/>
    <w:rsid w:val="00E00D6E"/>
    <w:rsid w:val="00E0326B"/>
    <w:rsid w:val="00E052D6"/>
    <w:rsid w:val="00E05B59"/>
    <w:rsid w:val="00E066C6"/>
    <w:rsid w:val="00E0696E"/>
    <w:rsid w:val="00E1079C"/>
    <w:rsid w:val="00E10B58"/>
    <w:rsid w:val="00E10DC8"/>
    <w:rsid w:val="00E15324"/>
    <w:rsid w:val="00E17D38"/>
    <w:rsid w:val="00E17F58"/>
    <w:rsid w:val="00E20099"/>
    <w:rsid w:val="00E2047C"/>
    <w:rsid w:val="00E2082F"/>
    <w:rsid w:val="00E20C7B"/>
    <w:rsid w:val="00E21A0E"/>
    <w:rsid w:val="00E2398E"/>
    <w:rsid w:val="00E23A1C"/>
    <w:rsid w:val="00E24E23"/>
    <w:rsid w:val="00E25A55"/>
    <w:rsid w:val="00E26924"/>
    <w:rsid w:val="00E30BA8"/>
    <w:rsid w:val="00E32354"/>
    <w:rsid w:val="00E340CE"/>
    <w:rsid w:val="00E3535F"/>
    <w:rsid w:val="00E379D3"/>
    <w:rsid w:val="00E37AAF"/>
    <w:rsid w:val="00E40CDE"/>
    <w:rsid w:val="00E40D21"/>
    <w:rsid w:val="00E41BF0"/>
    <w:rsid w:val="00E4358E"/>
    <w:rsid w:val="00E43DD4"/>
    <w:rsid w:val="00E4454F"/>
    <w:rsid w:val="00E44660"/>
    <w:rsid w:val="00E450B7"/>
    <w:rsid w:val="00E45715"/>
    <w:rsid w:val="00E500A1"/>
    <w:rsid w:val="00E5079A"/>
    <w:rsid w:val="00E51755"/>
    <w:rsid w:val="00E5274D"/>
    <w:rsid w:val="00E539AD"/>
    <w:rsid w:val="00E61931"/>
    <w:rsid w:val="00E627A9"/>
    <w:rsid w:val="00E6292F"/>
    <w:rsid w:val="00E63144"/>
    <w:rsid w:val="00E6341B"/>
    <w:rsid w:val="00E64C0A"/>
    <w:rsid w:val="00E64FF7"/>
    <w:rsid w:val="00E65AEF"/>
    <w:rsid w:val="00E664A6"/>
    <w:rsid w:val="00E67054"/>
    <w:rsid w:val="00E702A6"/>
    <w:rsid w:val="00E704A9"/>
    <w:rsid w:val="00E70584"/>
    <w:rsid w:val="00E70EC1"/>
    <w:rsid w:val="00E721FE"/>
    <w:rsid w:val="00E7277E"/>
    <w:rsid w:val="00E7321E"/>
    <w:rsid w:val="00E735E5"/>
    <w:rsid w:val="00E73CD6"/>
    <w:rsid w:val="00E74370"/>
    <w:rsid w:val="00E74AD2"/>
    <w:rsid w:val="00E800E2"/>
    <w:rsid w:val="00E804F0"/>
    <w:rsid w:val="00E81526"/>
    <w:rsid w:val="00E818E1"/>
    <w:rsid w:val="00E8288E"/>
    <w:rsid w:val="00E82ED9"/>
    <w:rsid w:val="00E85445"/>
    <w:rsid w:val="00E8725E"/>
    <w:rsid w:val="00E9268B"/>
    <w:rsid w:val="00E954DD"/>
    <w:rsid w:val="00E95E39"/>
    <w:rsid w:val="00E97F7A"/>
    <w:rsid w:val="00EA09FF"/>
    <w:rsid w:val="00EA1AF1"/>
    <w:rsid w:val="00EA26E1"/>
    <w:rsid w:val="00EA29F5"/>
    <w:rsid w:val="00EA4014"/>
    <w:rsid w:val="00EA5E47"/>
    <w:rsid w:val="00EA683B"/>
    <w:rsid w:val="00EA705A"/>
    <w:rsid w:val="00EA7686"/>
    <w:rsid w:val="00EA79A6"/>
    <w:rsid w:val="00EB0906"/>
    <w:rsid w:val="00EB338D"/>
    <w:rsid w:val="00EB40E3"/>
    <w:rsid w:val="00EC0CEF"/>
    <w:rsid w:val="00EC160D"/>
    <w:rsid w:val="00EC16E9"/>
    <w:rsid w:val="00EC1932"/>
    <w:rsid w:val="00EC1C13"/>
    <w:rsid w:val="00EC3C33"/>
    <w:rsid w:val="00EC63AB"/>
    <w:rsid w:val="00EC6B4D"/>
    <w:rsid w:val="00ED121C"/>
    <w:rsid w:val="00ED2505"/>
    <w:rsid w:val="00ED2C15"/>
    <w:rsid w:val="00ED3839"/>
    <w:rsid w:val="00ED47F5"/>
    <w:rsid w:val="00ED59B5"/>
    <w:rsid w:val="00EE1584"/>
    <w:rsid w:val="00EE181D"/>
    <w:rsid w:val="00EE18C7"/>
    <w:rsid w:val="00EE2F26"/>
    <w:rsid w:val="00EE4BB7"/>
    <w:rsid w:val="00EE52BF"/>
    <w:rsid w:val="00EE6C23"/>
    <w:rsid w:val="00EE742A"/>
    <w:rsid w:val="00EF0041"/>
    <w:rsid w:val="00EF1288"/>
    <w:rsid w:val="00EF15F3"/>
    <w:rsid w:val="00EF245E"/>
    <w:rsid w:val="00EF454B"/>
    <w:rsid w:val="00F00540"/>
    <w:rsid w:val="00F01258"/>
    <w:rsid w:val="00F01338"/>
    <w:rsid w:val="00F033AF"/>
    <w:rsid w:val="00F036D1"/>
    <w:rsid w:val="00F04E07"/>
    <w:rsid w:val="00F055ED"/>
    <w:rsid w:val="00F071FF"/>
    <w:rsid w:val="00F10AFA"/>
    <w:rsid w:val="00F10D44"/>
    <w:rsid w:val="00F13BD7"/>
    <w:rsid w:val="00F141C1"/>
    <w:rsid w:val="00F14CB4"/>
    <w:rsid w:val="00F15C41"/>
    <w:rsid w:val="00F1651F"/>
    <w:rsid w:val="00F16DBB"/>
    <w:rsid w:val="00F179F9"/>
    <w:rsid w:val="00F17E23"/>
    <w:rsid w:val="00F20516"/>
    <w:rsid w:val="00F20984"/>
    <w:rsid w:val="00F216DC"/>
    <w:rsid w:val="00F22512"/>
    <w:rsid w:val="00F2279D"/>
    <w:rsid w:val="00F23096"/>
    <w:rsid w:val="00F232B3"/>
    <w:rsid w:val="00F23EAD"/>
    <w:rsid w:val="00F25DC7"/>
    <w:rsid w:val="00F27808"/>
    <w:rsid w:val="00F322A7"/>
    <w:rsid w:val="00F329BF"/>
    <w:rsid w:val="00F32AF7"/>
    <w:rsid w:val="00F35126"/>
    <w:rsid w:val="00F407E6"/>
    <w:rsid w:val="00F40F84"/>
    <w:rsid w:val="00F4212A"/>
    <w:rsid w:val="00F4218A"/>
    <w:rsid w:val="00F43988"/>
    <w:rsid w:val="00F4515D"/>
    <w:rsid w:val="00F453DC"/>
    <w:rsid w:val="00F467F4"/>
    <w:rsid w:val="00F50100"/>
    <w:rsid w:val="00F5085C"/>
    <w:rsid w:val="00F51F33"/>
    <w:rsid w:val="00F51F97"/>
    <w:rsid w:val="00F53EAC"/>
    <w:rsid w:val="00F5451D"/>
    <w:rsid w:val="00F54CAA"/>
    <w:rsid w:val="00F55675"/>
    <w:rsid w:val="00F55874"/>
    <w:rsid w:val="00F55FB8"/>
    <w:rsid w:val="00F60B0F"/>
    <w:rsid w:val="00F60C27"/>
    <w:rsid w:val="00F6106A"/>
    <w:rsid w:val="00F65565"/>
    <w:rsid w:val="00F6583B"/>
    <w:rsid w:val="00F664B8"/>
    <w:rsid w:val="00F66927"/>
    <w:rsid w:val="00F66A8B"/>
    <w:rsid w:val="00F71334"/>
    <w:rsid w:val="00F72EB6"/>
    <w:rsid w:val="00F730A7"/>
    <w:rsid w:val="00F73622"/>
    <w:rsid w:val="00F7408B"/>
    <w:rsid w:val="00F75AB1"/>
    <w:rsid w:val="00F75FD8"/>
    <w:rsid w:val="00F76AFB"/>
    <w:rsid w:val="00F76B01"/>
    <w:rsid w:val="00F76E5C"/>
    <w:rsid w:val="00F80784"/>
    <w:rsid w:val="00F80F73"/>
    <w:rsid w:val="00F821DD"/>
    <w:rsid w:val="00F821E6"/>
    <w:rsid w:val="00F83AC7"/>
    <w:rsid w:val="00F84B53"/>
    <w:rsid w:val="00F851B7"/>
    <w:rsid w:val="00F86819"/>
    <w:rsid w:val="00F86A39"/>
    <w:rsid w:val="00F86EC3"/>
    <w:rsid w:val="00F87B1B"/>
    <w:rsid w:val="00F90A70"/>
    <w:rsid w:val="00F90DC3"/>
    <w:rsid w:val="00F91080"/>
    <w:rsid w:val="00F9252C"/>
    <w:rsid w:val="00F930A3"/>
    <w:rsid w:val="00F939EB"/>
    <w:rsid w:val="00F95EC0"/>
    <w:rsid w:val="00F9627C"/>
    <w:rsid w:val="00F96796"/>
    <w:rsid w:val="00F9691A"/>
    <w:rsid w:val="00FA0D87"/>
    <w:rsid w:val="00FA2E8A"/>
    <w:rsid w:val="00FA5449"/>
    <w:rsid w:val="00FA58DC"/>
    <w:rsid w:val="00FA5A63"/>
    <w:rsid w:val="00FA610D"/>
    <w:rsid w:val="00FA6199"/>
    <w:rsid w:val="00FA6769"/>
    <w:rsid w:val="00FB051F"/>
    <w:rsid w:val="00FB08BB"/>
    <w:rsid w:val="00FB2285"/>
    <w:rsid w:val="00FB24E2"/>
    <w:rsid w:val="00FB2F83"/>
    <w:rsid w:val="00FB353A"/>
    <w:rsid w:val="00FB41B1"/>
    <w:rsid w:val="00FB5A84"/>
    <w:rsid w:val="00FB5B34"/>
    <w:rsid w:val="00FB6004"/>
    <w:rsid w:val="00FB64A6"/>
    <w:rsid w:val="00FB6BF3"/>
    <w:rsid w:val="00FB738B"/>
    <w:rsid w:val="00FC002E"/>
    <w:rsid w:val="00FC0F44"/>
    <w:rsid w:val="00FC2397"/>
    <w:rsid w:val="00FC387D"/>
    <w:rsid w:val="00FC4787"/>
    <w:rsid w:val="00FC6630"/>
    <w:rsid w:val="00FD1245"/>
    <w:rsid w:val="00FD1F98"/>
    <w:rsid w:val="00FD300D"/>
    <w:rsid w:val="00FD34B3"/>
    <w:rsid w:val="00FD36F5"/>
    <w:rsid w:val="00FD3FFC"/>
    <w:rsid w:val="00FD50CC"/>
    <w:rsid w:val="00FD5CF2"/>
    <w:rsid w:val="00FD6B0A"/>
    <w:rsid w:val="00FD6FD4"/>
    <w:rsid w:val="00FD702B"/>
    <w:rsid w:val="00FD7CDF"/>
    <w:rsid w:val="00FD7E49"/>
    <w:rsid w:val="00FE1995"/>
    <w:rsid w:val="00FE445E"/>
    <w:rsid w:val="00FE5511"/>
    <w:rsid w:val="00FE558A"/>
    <w:rsid w:val="00FE58C7"/>
    <w:rsid w:val="00FE5CBC"/>
    <w:rsid w:val="00FE5E25"/>
    <w:rsid w:val="00FF08A5"/>
    <w:rsid w:val="00FF1E09"/>
    <w:rsid w:val="00FF222A"/>
    <w:rsid w:val="00FF290F"/>
    <w:rsid w:val="00FF3D15"/>
    <w:rsid w:val="00FF3D82"/>
    <w:rsid w:val="00FF3FCB"/>
    <w:rsid w:val="00FF421B"/>
    <w:rsid w:val="00FF4EC1"/>
    <w:rsid w:val="00FF609C"/>
    <w:rsid w:val="00FF67F9"/>
    <w:rsid w:val="00FF73F1"/>
    <w:rsid w:val="00FF7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w:uiPriority="0"/>
    <w:lsdException w:name="List Bullet" w:uiPriority="0"/>
    <w:lsdException w:name="List 2" w:uiPriority="0"/>
    <w:lsdException w:name="List 3"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A6"/>
  </w:style>
  <w:style w:type="paragraph" w:styleId="Heading1">
    <w:name w:val="heading 1"/>
    <w:basedOn w:val="Normal"/>
    <w:next w:val="BodyText"/>
    <w:link w:val="Heading1Char"/>
    <w:qFormat/>
    <w:rsid w:val="00662556"/>
    <w:pPr>
      <w:keepNext/>
      <w:pageBreakBefore/>
      <w:numPr>
        <w:numId w:val="65"/>
      </w:numPr>
      <w:spacing w:before="240" w:after="60" w:line="240" w:lineRule="auto"/>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662556"/>
    <w:pPr>
      <w:pageBreakBefore w:val="0"/>
      <w:numPr>
        <w:ilvl w:val="1"/>
      </w:numPr>
      <w:outlineLvl w:val="1"/>
    </w:pPr>
    <w:rPr>
      <w:szCs w:val="20"/>
    </w:rPr>
  </w:style>
  <w:style w:type="paragraph" w:styleId="Heading3">
    <w:name w:val="heading 3"/>
    <w:basedOn w:val="Heading2"/>
    <w:next w:val="BodyText"/>
    <w:link w:val="Heading3Char"/>
    <w:qFormat/>
    <w:rsid w:val="00662556"/>
    <w:pPr>
      <w:numPr>
        <w:ilvl w:val="2"/>
      </w:numPr>
      <w:outlineLvl w:val="2"/>
    </w:pPr>
    <w:rPr>
      <w:sz w:val="24"/>
    </w:rPr>
  </w:style>
  <w:style w:type="paragraph" w:styleId="Heading4">
    <w:name w:val="heading 4"/>
    <w:basedOn w:val="Heading3"/>
    <w:next w:val="BodyText"/>
    <w:link w:val="Heading4Char"/>
    <w:qFormat/>
    <w:rsid w:val="00662556"/>
    <w:pPr>
      <w:numPr>
        <w:ilvl w:val="3"/>
      </w:numPr>
      <w:outlineLvl w:val="3"/>
    </w:pPr>
  </w:style>
  <w:style w:type="paragraph" w:styleId="Heading5">
    <w:name w:val="heading 5"/>
    <w:basedOn w:val="Heading4"/>
    <w:next w:val="BodyText"/>
    <w:link w:val="Heading5Char"/>
    <w:qFormat/>
    <w:rsid w:val="00662556"/>
    <w:pPr>
      <w:numPr>
        <w:ilvl w:val="4"/>
      </w:numPr>
      <w:outlineLvl w:val="4"/>
    </w:pPr>
  </w:style>
  <w:style w:type="paragraph" w:styleId="Heading6">
    <w:name w:val="heading 6"/>
    <w:basedOn w:val="Heading5"/>
    <w:next w:val="BodyText"/>
    <w:link w:val="Heading6Char"/>
    <w:qFormat/>
    <w:rsid w:val="00662556"/>
    <w:pPr>
      <w:numPr>
        <w:ilvl w:val="5"/>
      </w:numPr>
      <w:outlineLvl w:val="5"/>
    </w:pPr>
  </w:style>
  <w:style w:type="paragraph" w:styleId="Heading7">
    <w:name w:val="heading 7"/>
    <w:basedOn w:val="Heading6"/>
    <w:next w:val="BodyText"/>
    <w:link w:val="Heading7Char"/>
    <w:qFormat/>
    <w:rsid w:val="00662556"/>
    <w:pPr>
      <w:numPr>
        <w:ilvl w:val="6"/>
      </w:numPr>
      <w:outlineLvl w:val="6"/>
    </w:pPr>
  </w:style>
  <w:style w:type="paragraph" w:styleId="Heading8">
    <w:name w:val="heading 8"/>
    <w:basedOn w:val="Heading7"/>
    <w:next w:val="BodyText"/>
    <w:link w:val="Heading8Char"/>
    <w:qFormat/>
    <w:rsid w:val="00662556"/>
    <w:pPr>
      <w:numPr>
        <w:ilvl w:val="7"/>
      </w:numPr>
      <w:outlineLvl w:val="7"/>
    </w:pPr>
  </w:style>
  <w:style w:type="paragraph" w:styleId="Heading9">
    <w:name w:val="heading 9"/>
    <w:basedOn w:val="Heading8"/>
    <w:next w:val="BodyText"/>
    <w:link w:val="Heading9Char"/>
    <w:qFormat/>
    <w:rsid w:val="00662556"/>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2556"/>
    <w:pPr>
      <w:spacing w:before="12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625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6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40"/>
    <w:rPr>
      <w:rFonts w:ascii="Tahoma" w:hAnsi="Tahoma" w:cs="Tahoma"/>
      <w:sz w:val="16"/>
      <w:szCs w:val="16"/>
    </w:rPr>
  </w:style>
  <w:style w:type="paragraph" w:customStyle="1" w:styleId="Style28ptBoldCentered">
    <w:name w:val="Style 28 pt Bold Centered"/>
    <w:basedOn w:val="Normal"/>
    <w:rsid w:val="00296C40"/>
    <w:pPr>
      <w:spacing w:before="120" w:after="0" w:line="240" w:lineRule="auto"/>
      <w:jc w:val="center"/>
    </w:pPr>
    <w:rPr>
      <w:rFonts w:ascii="Times New Roman" w:eastAsia="Times New Roman" w:hAnsi="Times New Roman" w:cs="Times New Roman"/>
      <w:b/>
      <w:bCs/>
      <w:sz w:val="56"/>
      <w:szCs w:val="20"/>
    </w:rPr>
  </w:style>
  <w:style w:type="character" w:styleId="Hyperlink">
    <w:name w:val="Hyperlink"/>
    <w:uiPriority w:val="99"/>
    <w:rsid w:val="00296C40"/>
    <w:rPr>
      <w:color w:val="0000FF"/>
      <w:u w:val="single"/>
    </w:rPr>
  </w:style>
  <w:style w:type="paragraph" w:styleId="TOC1">
    <w:name w:val="toc 1"/>
    <w:basedOn w:val="Normal"/>
    <w:next w:val="Normal"/>
    <w:uiPriority w:val="39"/>
    <w:rsid w:val="00662556"/>
    <w:pPr>
      <w:tabs>
        <w:tab w:val="right" w:leader="dot" w:pos="9346"/>
      </w:tabs>
      <w:spacing w:after="0" w:line="240" w:lineRule="auto"/>
      <w:ind w:left="288" w:hanging="288"/>
    </w:pPr>
    <w:rPr>
      <w:rFonts w:ascii="Times New Roman" w:eastAsia="Times New Roman" w:hAnsi="Times New Roman" w:cs="Times New Roman"/>
      <w:sz w:val="24"/>
      <w:szCs w:val="24"/>
    </w:rPr>
  </w:style>
  <w:style w:type="paragraph" w:styleId="TOC2">
    <w:name w:val="toc 2"/>
    <w:basedOn w:val="TOC1"/>
    <w:next w:val="Normal"/>
    <w:uiPriority w:val="39"/>
    <w:rsid w:val="00662556"/>
    <w:pPr>
      <w:tabs>
        <w:tab w:val="clear" w:pos="9346"/>
        <w:tab w:val="right" w:leader="dot" w:pos="9350"/>
      </w:tabs>
      <w:ind w:left="720" w:hanging="432"/>
    </w:pPr>
  </w:style>
  <w:style w:type="paragraph" w:styleId="TOC3">
    <w:name w:val="toc 3"/>
    <w:basedOn w:val="TOC2"/>
    <w:next w:val="Normal"/>
    <w:uiPriority w:val="39"/>
    <w:rsid w:val="00662556"/>
    <w:pPr>
      <w:ind w:left="1152" w:hanging="576"/>
    </w:pPr>
  </w:style>
  <w:style w:type="character" w:customStyle="1" w:styleId="Heading1Char">
    <w:name w:val="Heading 1 Char"/>
    <w:basedOn w:val="DefaultParagraphFont"/>
    <w:link w:val="Heading1"/>
    <w:rsid w:val="00662556"/>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662556"/>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662556"/>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662556"/>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662556"/>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662556"/>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662556"/>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662556"/>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662556"/>
    <w:rPr>
      <w:rFonts w:ascii="Arial" w:eastAsia="Times New Roman" w:hAnsi="Arial" w:cs="Times New Roman"/>
      <w:b/>
      <w:noProof/>
      <w:kern w:val="28"/>
      <w:sz w:val="24"/>
      <w:szCs w:val="20"/>
    </w:rPr>
  </w:style>
  <w:style w:type="paragraph" w:styleId="ListBullet">
    <w:name w:val="List Bullet"/>
    <w:basedOn w:val="Normal"/>
    <w:link w:val="ListBulletChar"/>
    <w:unhideWhenUsed/>
    <w:rsid w:val="00704312"/>
    <w:pPr>
      <w:numPr>
        <w:numId w:val="134"/>
      </w:numPr>
      <w:spacing w:before="120"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F53B1"/>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F53B1"/>
    <w:rPr>
      <w:rFonts w:ascii="Calibri" w:eastAsia="Calibri" w:hAnsi="Calibri" w:cs="Times New Roman"/>
      <w:sz w:val="20"/>
      <w:szCs w:val="20"/>
    </w:rPr>
  </w:style>
  <w:style w:type="character" w:styleId="FootnoteReference">
    <w:name w:val="footnote reference"/>
    <w:basedOn w:val="DefaultParagraphFont"/>
    <w:uiPriority w:val="99"/>
    <w:unhideWhenUsed/>
    <w:rsid w:val="006F53B1"/>
    <w:rPr>
      <w:vertAlign w:val="superscript"/>
    </w:rPr>
  </w:style>
  <w:style w:type="paragraph" w:styleId="ListParagraph">
    <w:name w:val="List Paragraph"/>
    <w:basedOn w:val="Normal"/>
    <w:uiPriority w:val="34"/>
    <w:qFormat/>
    <w:rsid w:val="00704312"/>
    <w:pPr>
      <w:spacing w:before="120"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59"/>
    <w:rsid w:val="00716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81E6F"/>
    <w:rPr>
      <w:sz w:val="16"/>
      <w:szCs w:val="16"/>
    </w:rPr>
  </w:style>
  <w:style w:type="paragraph" w:styleId="CommentText">
    <w:name w:val="annotation text"/>
    <w:basedOn w:val="Normal"/>
    <w:link w:val="CommentTextChar"/>
    <w:uiPriority w:val="99"/>
    <w:semiHidden/>
    <w:unhideWhenUsed/>
    <w:rsid w:val="00B81E6F"/>
    <w:pPr>
      <w:spacing w:line="240" w:lineRule="auto"/>
    </w:pPr>
    <w:rPr>
      <w:sz w:val="20"/>
      <w:szCs w:val="20"/>
    </w:rPr>
  </w:style>
  <w:style w:type="character" w:customStyle="1" w:styleId="CommentTextChar">
    <w:name w:val="Comment Text Char"/>
    <w:basedOn w:val="DefaultParagraphFont"/>
    <w:link w:val="CommentText"/>
    <w:uiPriority w:val="99"/>
    <w:semiHidden/>
    <w:rsid w:val="00B81E6F"/>
    <w:rPr>
      <w:sz w:val="20"/>
      <w:szCs w:val="20"/>
    </w:rPr>
  </w:style>
  <w:style w:type="paragraph" w:styleId="CommentSubject">
    <w:name w:val="annotation subject"/>
    <w:basedOn w:val="CommentText"/>
    <w:next w:val="CommentText"/>
    <w:link w:val="CommentSubjectChar"/>
    <w:uiPriority w:val="99"/>
    <w:semiHidden/>
    <w:unhideWhenUsed/>
    <w:rsid w:val="00B81E6F"/>
    <w:rPr>
      <w:b/>
      <w:bCs/>
    </w:rPr>
  </w:style>
  <w:style w:type="character" w:customStyle="1" w:styleId="CommentSubjectChar">
    <w:name w:val="Comment Subject Char"/>
    <w:basedOn w:val="CommentTextChar"/>
    <w:link w:val="CommentSubject"/>
    <w:uiPriority w:val="99"/>
    <w:semiHidden/>
    <w:rsid w:val="00B81E6F"/>
    <w:rPr>
      <w:b/>
      <w:bCs/>
      <w:sz w:val="20"/>
      <w:szCs w:val="20"/>
    </w:rPr>
  </w:style>
  <w:style w:type="paragraph" w:styleId="NormalWeb">
    <w:name w:val="Normal (Web)"/>
    <w:basedOn w:val="Normal"/>
    <w:uiPriority w:val="99"/>
    <w:unhideWhenUsed/>
    <w:rsid w:val="00566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A52419"/>
  </w:style>
  <w:style w:type="paragraph" w:styleId="Header">
    <w:name w:val="header"/>
    <w:basedOn w:val="Normal"/>
    <w:link w:val="HeaderChar"/>
    <w:unhideWhenUsed/>
    <w:rsid w:val="007C0E9A"/>
    <w:pPr>
      <w:tabs>
        <w:tab w:val="center" w:pos="4680"/>
        <w:tab w:val="right" w:pos="9360"/>
      </w:tabs>
      <w:spacing w:after="0" w:line="240" w:lineRule="auto"/>
    </w:pPr>
  </w:style>
  <w:style w:type="character" w:customStyle="1" w:styleId="HeaderChar">
    <w:name w:val="Header Char"/>
    <w:basedOn w:val="DefaultParagraphFont"/>
    <w:link w:val="Header"/>
    <w:rsid w:val="007C0E9A"/>
  </w:style>
  <w:style w:type="paragraph" w:styleId="Footer">
    <w:name w:val="footer"/>
    <w:basedOn w:val="Normal"/>
    <w:link w:val="FooterChar"/>
    <w:unhideWhenUsed/>
    <w:rsid w:val="007C0E9A"/>
    <w:pPr>
      <w:tabs>
        <w:tab w:val="center" w:pos="4680"/>
        <w:tab w:val="right" w:pos="9360"/>
      </w:tabs>
      <w:spacing w:after="0" w:line="240" w:lineRule="auto"/>
    </w:pPr>
  </w:style>
  <w:style w:type="character" w:customStyle="1" w:styleId="FooterChar">
    <w:name w:val="Footer Char"/>
    <w:basedOn w:val="DefaultParagraphFont"/>
    <w:link w:val="Footer"/>
    <w:rsid w:val="007C0E9A"/>
  </w:style>
  <w:style w:type="character" w:styleId="LineNumber">
    <w:name w:val="line number"/>
    <w:basedOn w:val="DefaultParagraphFont"/>
    <w:rsid w:val="00662556"/>
    <w:rPr>
      <w:rFonts w:cs="Times New Roman"/>
    </w:rPr>
  </w:style>
  <w:style w:type="character" w:styleId="Strong">
    <w:name w:val="Strong"/>
    <w:basedOn w:val="DefaultParagraphFont"/>
    <w:uiPriority w:val="22"/>
    <w:qFormat/>
    <w:rsid w:val="002002BF"/>
    <w:rPr>
      <w:b/>
      <w:bCs/>
    </w:rPr>
  </w:style>
  <w:style w:type="paragraph" w:customStyle="1" w:styleId="Default">
    <w:name w:val="Default"/>
    <w:rsid w:val="00FD34B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E011D"/>
    <w:rPr>
      <w:color w:val="800080" w:themeColor="followedHyperlink"/>
      <w:u w:val="single"/>
    </w:rPr>
  </w:style>
  <w:style w:type="paragraph" w:styleId="DocumentMap">
    <w:name w:val="Document Map"/>
    <w:basedOn w:val="Normal"/>
    <w:link w:val="DocumentMapChar"/>
    <w:uiPriority w:val="99"/>
    <w:semiHidden/>
    <w:unhideWhenUsed/>
    <w:rsid w:val="00672DA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2DA3"/>
    <w:rPr>
      <w:rFonts w:ascii="Tahoma" w:hAnsi="Tahoma" w:cs="Tahoma"/>
      <w:sz w:val="16"/>
      <w:szCs w:val="16"/>
    </w:rPr>
  </w:style>
  <w:style w:type="character" w:styleId="PageNumber">
    <w:name w:val="page number"/>
    <w:basedOn w:val="DefaultParagraphFont"/>
    <w:rsid w:val="0017794D"/>
  </w:style>
  <w:style w:type="paragraph" w:customStyle="1" w:styleId="AppendixHeading1">
    <w:name w:val="Appendix Heading 1"/>
    <w:next w:val="BodyText"/>
    <w:rsid w:val="00662556"/>
    <w:pPr>
      <w:tabs>
        <w:tab w:val="left" w:pos="900"/>
      </w:tabs>
      <w:spacing w:before="240" w:after="60" w:line="240" w:lineRule="auto"/>
    </w:pPr>
    <w:rPr>
      <w:rFonts w:ascii="Arial" w:eastAsia="Times New Roman" w:hAnsi="Arial" w:cs="Times New Roman"/>
      <w:b/>
      <w:noProof/>
      <w:kern w:val="28"/>
      <w:sz w:val="28"/>
      <w:szCs w:val="24"/>
    </w:rPr>
  </w:style>
  <w:style w:type="paragraph" w:customStyle="1" w:styleId="AppendixHeading2">
    <w:name w:val="Appendix Heading 2"/>
    <w:next w:val="BodyText"/>
    <w:rsid w:val="00662556"/>
    <w:pPr>
      <w:spacing w:before="240" w:after="60" w:line="240" w:lineRule="auto"/>
    </w:pPr>
    <w:rPr>
      <w:rFonts w:ascii="Arial" w:eastAsia="Times New Roman" w:hAnsi="Arial" w:cs="Times New Roman"/>
      <w:b/>
      <w:noProof/>
      <w:sz w:val="28"/>
      <w:szCs w:val="24"/>
    </w:rPr>
  </w:style>
  <w:style w:type="paragraph" w:customStyle="1" w:styleId="AppendixHeading3">
    <w:name w:val="Appendix Heading 3"/>
    <w:basedOn w:val="AppendixHeading2"/>
    <w:next w:val="BodyText"/>
    <w:rsid w:val="00662556"/>
    <w:pPr>
      <w:tabs>
        <w:tab w:val="num" w:pos="1440"/>
      </w:tabs>
      <w:ind w:left="1440" w:hanging="360"/>
    </w:pPr>
    <w:rPr>
      <w:sz w:val="24"/>
    </w:rPr>
  </w:style>
  <w:style w:type="paragraph" w:customStyle="1" w:styleId="AuthorInstructions">
    <w:name w:val="Author Instructions"/>
    <w:basedOn w:val="BodyText"/>
    <w:link w:val="AuthorInstructionsChar"/>
    <w:qFormat/>
    <w:rsid w:val="00662556"/>
    <w:rPr>
      <w:i/>
    </w:rPr>
  </w:style>
  <w:style w:type="character" w:customStyle="1" w:styleId="AuthorInstructionsChar">
    <w:name w:val="Author Instructions Char"/>
    <w:link w:val="AuthorInstructions"/>
    <w:locked/>
    <w:rsid w:val="00662556"/>
    <w:rPr>
      <w:rFonts w:ascii="Times New Roman" w:eastAsia="Times New Roman" w:hAnsi="Times New Roman" w:cs="Times New Roman"/>
      <w:i/>
      <w:sz w:val="24"/>
      <w:szCs w:val="20"/>
    </w:rPr>
  </w:style>
  <w:style w:type="paragraph" w:customStyle="1" w:styleId="EditorInstructions">
    <w:name w:val="Editor Instructions"/>
    <w:basedOn w:val="BodyText"/>
    <w:rsid w:val="00662556"/>
    <w:pPr>
      <w:pBdr>
        <w:top w:val="single" w:sz="4" w:space="1" w:color="auto"/>
        <w:left w:val="single" w:sz="4" w:space="4" w:color="auto"/>
        <w:bottom w:val="single" w:sz="4" w:space="1" w:color="auto"/>
        <w:right w:val="single" w:sz="4" w:space="4" w:color="auto"/>
      </w:pBdr>
    </w:pPr>
    <w:rPr>
      <w:i/>
      <w:iCs/>
    </w:rPr>
  </w:style>
  <w:style w:type="paragraph" w:customStyle="1" w:styleId="FigureTitle">
    <w:name w:val="Figure Title"/>
    <w:basedOn w:val="Normal"/>
    <w:rsid w:val="00662556"/>
    <w:pPr>
      <w:keepLines/>
      <w:spacing w:before="60" w:after="60" w:line="240" w:lineRule="auto"/>
      <w:jc w:val="center"/>
    </w:pPr>
    <w:rPr>
      <w:rFonts w:ascii="Arial" w:eastAsia="Times New Roman" w:hAnsi="Arial" w:cs="Times New Roman"/>
      <w:b/>
      <w:szCs w:val="24"/>
    </w:rPr>
  </w:style>
  <w:style w:type="paragraph" w:customStyle="1" w:styleId="Glossary">
    <w:name w:val="Glossary"/>
    <w:basedOn w:val="Heading1"/>
    <w:rsid w:val="00662556"/>
    <w:pPr>
      <w:numPr>
        <w:numId w:val="0"/>
      </w:numPr>
    </w:pPr>
  </w:style>
  <w:style w:type="paragraph" w:styleId="List">
    <w:name w:val="List"/>
    <w:basedOn w:val="BodyText"/>
    <w:link w:val="ListChar"/>
    <w:rsid w:val="00704312"/>
    <w:pPr>
      <w:ind w:left="1080" w:hanging="720"/>
    </w:pPr>
    <w:rPr>
      <w:szCs w:val="20"/>
    </w:rPr>
  </w:style>
  <w:style w:type="character" w:customStyle="1" w:styleId="ListChar">
    <w:name w:val="List Char"/>
    <w:link w:val="List"/>
    <w:locked/>
    <w:rsid w:val="00704312"/>
    <w:rPr>
      <w:rFonts w:ascii="Times New Roman" w:eastAsia="Times New Roman" w:hAnsi="Times New Roman" w:cs="Times New Roman"/>
      <w:sz w:val="24"/>
      <w:szCs w:val="20"/>
    </w:rPr>
  </w:style>
  <w:style w:type="paragraph" w:customStyle="1" w:styleId="List1">
    <w:name w:val="List 1"/>
    <w:basedOn w:val="List"/>
    <w:link w:val="List1Char"/>
    <w:qFormat/>
    <w:rsid w:val="00704312"/>
  </w:style>
  <w:style w:type="character" w:customStyle="1" w:styleId="List1Char">
    <w:name w:val="List 1 Char"/>
    <w:link w:val="List1"/>
    <w:locked/>
    <w:rsid w:val="00704312"/>
    <w:rPr>
      <w:rFonts w:ascii="Times New Roman" w:eastAsia="Times New Roman" w:hAnsi="Times New Roman" w:cs="Times New Roman"/>
      <w:sz w:val="24"/>
      <w:szCs w:val="20"/>
    </w:rPr>
  </w:style>
  <w:style w:type="paragraph" w:styleId="List2">
    <w:name w:val="List 2"/>
    <w:basedOn w:val="List"/>
    <w:link w:val="List2Char"/>
    <w:rsid w:val="00704312"/>
    <w:pPr>
      <w:ind w:left="1440"/>
    </w:pPr>
  </w:style>
  <w:style w:type="character" w:customStyle="1" w:styleId="List2Char">
    <w:name w:val="List 2 Char"/>
    <w:link w:val="List2"/>
    <w:locked/>
    <w:rsid w:val="00704312"/>
    <w:rPr>
      <w:rFonts w:ascii="Times New Roman" w:eastAsia="Times New Roman" w:hAnsi="Times New Roman" w:cs="Times New Roman"/>
      <w:sz w:val="24"/>
      <w:szCs w:val="20"/>
    </w:rPr>
  </w:style>
  <w:style w:type="paragraph" w:styleId="List3">
    <w:name w:val="List 3"/>
    <w:basedOn w:val="Normal"/>
    <w:link w:val="List3Char"/>
    <w:rsid w:val="00704312"/>
    <w:pPr>
      <w:spacing w:before="120" w:after="0" w:line="240" w:lineRule="auto"/>
      <w:ind w:left="1800" w:hanging="720"/>
    </w:pPr>
    <w:rPr>
      <w:rFonts w:ascii="Times New Roman" w:eastAsia="Times New Roman" w:hAnsi="Times New Roman" w:cs="Times New Roman"/>
      <w:sz w:val="24"/>
      <w:szCs w:val="20"/>
    </w:rPr>
  </w:style>
  <w:style w:type="character" w:customStyle="1" w:styleId="List3Char">
    <w:name w:val="List 3 Char"/>
    <w:link w:val="List3"/>
    <w:locked/>
    <w:rsid w:val="00704312"/>
    <w:rPr>
      <w:rFonts w:ascii="Times New Roman" w:eastAsia="Times New Roman" w:hAnsi="Times New Roman" w:cs="Times New Roman"/>
      <w:sz w:val="24"/>
      <w:szCs w:val="20"/>
    </w:rPr>
  </w:style>
  <w:style w:type="paragraph" w:customStyle="1" w:styleId="List3Continue">
    <w:name w:val="List 3 Continue"/>
    <w:basedOn w:val="List3"/>
    <w:rsid w:val="00704312"/>
    <w:pPr>
      <w:ind w:firstLine="0"/>
    </w:pPr>
  </w:style>
  <w:style w:type="paragraph" w:styleId="List4">
    <w:name w:val="List 4"/>
    <w:basedOn w:val="Normal"/>
    <w:uiPriority w:val="99"/>
    <w:unhideWhenUsed/>
    <w:rsid w:val="00704312"/>
    <w:pPr>
      <w:spacing w:before="120" w:after="0" w:line="240" w:lineRule="auto"/>
      <w:ind w:left="1800" w:hanging="360"/>
    </w:pPr>
    <w:rPr>
      <w:rFonts w:ascii="Times New Roman" w:eastAsia="Times New Roman" w:hAnsi="Times New Roman" w:cs="Times New Roman"/>
      <w:sz w:val="24"/>
      <w:szCs w:val="20"/>
    </w:rPr>
  </w:style>
  <w:style w:type="paragraph" w:styleId="List5">
    <w:name w:val="List 5"/>
    <w:basedOn w:val="Normal"/>
    <w:link w:val="List5Char"/>
    <w:rsid w:val="00704312"/>
    <w:pPr>
      <w:spacing w:before="120" w:after="0" w:line="240" w:lineRule="auto"/>
      <w:ind w:left="1800" w:hanging="360"/>
    </w:pPr>
    <w:rPr>
      <w:rFonts w:ascii="Times New Roman" w:eastAsia="Times New Roman" w:hAnsi="Times New Roman" w:cs="Times New Roman"/>
      <w:sz w:val="24"/>
      <w:szCs w:val="20"/>
    </w:rPr>
  </w:style>
  <w:style w:type="character" w:customStyle="1" w:styleId="List5Char">
    <w:name w:val="List 5 Char"/>
    <w:link w:val="List5"/>
    <w:locked/>
    <w:rsid w:val="00704312"/>
    <w:rPr>
      <w:rFonts w:ascii="Times New Roman" w:eastAsia="Times New Roman" w:hAnsi="Times New Roman" w:cs="Times New Roman"/>
      <w:sz w:val="24"/>
      <w:szCs w:val="20"/>
    </w:rPr>
  </w:style>
  <w:style w:type="character" w:customStyle="1" w:styleId="ListBulletChar">
    <w:name w:val="List Bullet Char"/>
    <w:link w:val="ListBullet"/>
    <w:locked/>
    <w:rsid w:val="00704312"/>
    <w:rPr>
      <w:rFonts w:ascii="Times New Roman" w:eastAsia="Times New Roman" w:hAnsi="Times New Roman" w:cs="Times New Roman"/>
      <w:sz w:val="24"/>
      <w:szCs w:val="20"/>
    </w:rPr>
  </w:style>
  <w:style w:type="paragraph" w:customStyle="1" w:styleId="ListBullet1">
    <w:name w:val="List Bullet 1"/>
    <w:basedOn w:val="ListBullet"/>
    <w:link w:val="ListBullet1Char"/>
    <w:qFormat/>
    <w:rsid w:val="00704312"/>
    <w:pPr>
      <w:numPr>
        <w:numId w:val="0"/>
      </w:numPr>
    </w:pPr>
  </w:style>
  <w:style w:type="character" w:customStyle="1" w:styleId="ListBullet1Char">
    <w:name w:val="List Bullet 1 Char"/>
    <w:link w:val="ListBullet1"/>
    <w:locked/>
    <w:rsid w:val="00704312"/>
    <w:rPr>
      <w:rFonts w:ascii="Times New Roman" w:eastAsia="Times New Roman" w:hAnsi="Times New Roman" w:cs="Times New Roman"/>
      <w:sz w:val="24"/>
      <w:szCs w:val="20"/>
    </w:rPr>
  </w:style>
  <w:style w:type="paragraph" w:styleId="ListBullet2">
    <w:name w:val="List Bullet 2"/>
    <w:basedOn w:val="Normal"/>
    <w:link w:val="ListBullet2Char"/>
    <w:rsid w:val="00704312"/>
    <w:pPr>
      <w:numPr>
        <w:numId w:val="135"/>
      </w:numPr>
      <w:spacing w:before="120" w:after="0" w:line="240" w:lineRule="auto"/>
    </w:pPr>
    <w:rPr>
      <w:rFonts w:ascii="Times New Roman" w:eastAsia="Times New Roman" w:hAnsi="Times New Roman" w:cs="Times New Roman"/>
      <w:sz w:val="24"/>
      <w:szCs w:val="20"/>
    </w:rPr>
  </w:style>
  <w:style w:type="character" w:customStyle="1" w:styleId="ListBullet2Char">
    <w:name w:val="List Bullet 2 Char"/>
    <w:link w:val="ListBullet2"/>
    <w:locked/>
    <w:rsid w:val="00704312"/>
    <w:rPr>
      <w:rFonts w:ascii="Times New Roman" w:eastAsia="Times New Roman" w:hAnsi="Times New Roman" w:cs="Times New Roman"/>
      <w:sz w:val="24"/>
      <w:szCs w:val="20"/>
    </w:rPr>
  </w:style>
  <w:style w:type="paragraph" w:styleId="ListBullet3">
    <w:name w:val="List Bullet 3"/>
    <w:basedOn w:val="Normal"/>
    <w:link w:val="ListBullet3Char"/>
    <w:rsid w:val="00704312"/>
    <w:pPr>
      <w:numPr>
        <w:numId w:val="136"/>
      </w:numPr>
      <w:spacing w:before="120" w:after="0" w:line="240" w:lineRule="auto"/>
    </w:pPr>
    <w:rPr>
      <w:rFonts w:ascii="Times New Roman" w:eastAsia="Times New Roman" w:hAnsi="Times New Roman" w:cs="Times New Roman"/>
      <w:sz w:val="24"/>
      <w:szCs w:val="20"/>
    </w:rPr>
  </w:style>
  <w:style w:type="character" w:customStyle="1" w:styleId="ListBullet3Char">
    <w:name w:val="List Bullet 3 Char"/>
    <w:link w:val="ListBullet3"/>
    <w:locked/>
    <w:rsid w:val="00704312"/>
    <w:rPr>
      <w:rFonts w:ascii="Times New Roman" w:eastAsia="Times New Roman" w:hAnsi="Times New Roman" w:cs="Times New Roman"/>
      <w:sz w:val="24"/>
      <w:szCs w:val="20"/>
    </w:rPr>
  </w:style>
  <w:style w:type="paragraph" w:styleId="ListBullet4">
    <w:name w:val="List Bullet 4"/>
    <w:basedOn w:val="Normal"/>
    <w:rsid w:val="00704312"/>
    <w:pPr>
      <w:numPr>
        <w:numId w:val="137"/>
      </w:numPr>
      <w:spacing w:before="120"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unhideWhenUsed/>
    <w:rsid w:val="00704312"/>
    <w:pPr>
      <w:numPr>
        <w:numId w:val="138"/>
      </w:numPr>
      <w:spacing w:before="120" w:after="0" w:line="240" w:lineRule="auto"/>
    </w:pPr>
    <w:rPr>
      <w:rFonts w:ascii="Times New Roman" w:eastAsia="Times New Roman" w:hAnsi="Times New Roman" w:cs="Times New Roman"/>
      <w:sz w:val="24"/>
      <w:szCs w:val="20"/>
    </w:rPr>
  </w:style>
  <w:style w:type="paragraph" w:styleId="ListContinue">
    <w:name w:val="List Continue"/>
    <w:basedOn w:val="Normal"/>
    <w:link w:val="ListContinueChar"/>
    <w:uiPriority w:val="99"/>
    <w:unhideWhenUsed/>
    <w:rsid w:val="00704312"/>
    <w:pPr>
      <w:spacing w:before="120" w:after="0" w:line="240" w:lineRule="auto"/>
      <w:ind w:left="360"/>
      <w:contextualSpacing/>
    </w:pPr>
    <w:rPr>
      <w:rFonts w:ascii="Times New Roman" w:eastAsia="Times New Roman" w:hAnsi="Times New Roman" w:cs="Times New Roman"/>
      <w:sz w:val="24"/>
      <w:szCs w:val="20"/>
    </w:rPr>
  </w:style>
  <w:style w:type="character" w:customStyle="1" w:styleId="ListContinueChar">
    <w:name w:val="List Continue Char"/>
    <w:link w:val="ListContinue"/>
    <w:uiPriority w:val="99"/>
    <w:locked/>
    <w:rsid w:val="00704312"/>
    <w:rPr>
      <w:rFonts w:ascii="Times New Roman" w:eastAsia="Times New Roman" w:hAnsi="Times New Roman" w:cs="Times New Roman"/>
      <w:sz w:val="24"/>
      <w:szCs w:val="20"/>
    </w:rPr>
  </w:style>
  <w:style w:type="paragraph" w:customStyle="1" w:styleId="ListContinue1">
    <w:name w:val="List Continue 1"/>
    <w:basedOn w:val="ListContinue"/>
    <w:link w:val="ListContinue1Char"/>
    <w:qFormat/>
    <w:rsid w:val="00704312"/>
  </w:style>
  <w:style w:type="character" w:customStyle="1" w:styleId="ListContinue1Char">
    <w:name w:val="List Continue 1 Char"/>
    <w:link w:val="ListContinue1"/>
    <w:locked/>
    <w:rsid w:val="00704312"/>
    <w:rPr>
      <w:rFonts w:ascii="Times New Roman" w:eastAsia="Times New Roman" w:hAnsi="Times New Roman" w:cs="Times New Roman"/>
      <w:sz w:val="24"/>
      <w:szCs w:val="20"/>
    </w:rPr>
  </w:style>
  <w:style w:type="paragraph" w:styleId="ListContinue2">
    <w:name w:val="List Continue 2"/>
    <w:basedOn w:val="Normal"/>
    <w:uiPriority w:val="99"/>
    <w:unhideWhenUsed/>
    <w:rsid w:val="00704312"/>
    <w:pPr>
      <w:spacing w:before="120" w:after="0" w:line="240" w:lineRule="auto"/>
      <w:ind w:left="720"/>
      <w:contextualSpacing/>
    </w:pPr>
    <w:rPr>
      <w:rFonts w:ascii="Times New Roman" w:eastAsia="Times New Roman" w:hAnsi="Times New Roman" w:cs="Times New Roman"/>
      <w:sz w:val="24"/>
      <w:szCs w:val="20"/>
    </w:rPr>
  </w:style>
  <w:style w:type="paragraph" w:styleId="ListContinue3">
    <w:name w:val="List Continue 3"/>
    <w:basedOn w:val="Normal"/>
    <w:uiPriority w:val="99"/>
    <w:unhideWhenUsed/>
    <w:rsid w:val="00704312"/>
    <w:pPr>
      <w:spacing w:before="120" w:after="0" w:line="240" w:lineRule="auto"/>
      <w:ind w:left="1080"/>
      <w:contextualSpacing/>
    </w:pPr>
    <w:rPr>
      <w:rFonts w:ascii="Times New Roman" w:eastAsia="Times New Roman" w:hAnsi="Times New Roman" w:cs="Times New Roman"/>
      <w:sz w:val="24"/>
      <w:szCs w:val="20"/>
    </w:rPr>
  </w:style>
  <w:style w:type="paragraph" w:styleId="ListContinue4">
    <w:name w:val="List Continue 4"/>
    <w:basedOn w:val="Normal"/>
    <w:uiPriority w:val="99"/>
    <w:unhideWhenUsed/>
    <w:rsid w:val="00704312"/>
    <w:pPr>
      <w:spacing w:before="120" w:after="0" w:line="240" w:lineRule="auto"/>
      <w:ind w:left="1440"/>
      <w:contextualSpacing/>
    </w:pPr>
    <w:rPr>
      <w:rFonts w:ascii="Times New Roman" w:eastAsia="Times New Roman" w:hAnsi="Times New Roman" w:cs="Times New Roman"/>
      <w:sz w:val="24"/>
      <w:szCs w:val="20"/>
    </w:rPr>
  </w:style>
  <w:style w:type="paragraph" w:styleId="ListContinue5">
    <w:name w:val="List Continue 5"/>
    <w:basedOn w:val="Normal"/>
    <w:uiPriority w:val="99"/>
    <w:unhideWhenUsed/>
    <w:rsid w:val="00704312"/>
    <w:pPr>
      <w:spacing w:before="120" w:after="0" w:line="240" w:lineRule="auto"/>
      <w:ind w:left="1800"/>
      <w:contextualSpacing/>
    </w:pPr>
    <w:rPr>
      <w:rFonts w:ascii="Times New Roman" w:eastAsia="Times New Roman" w:hAnsi="Times New Roman" w:cs="Times New Roman"/>
      <w:sz w:val="24"/>
      <w:szCs w:val="20"/>
    </w:rPr>
  </w:style>
  <w:style w:type="paragraph" w:styleId="ListNumber">
    <w:name w:val="List Number"/>
    <w:basedOn w:val="Normal"/>
    <w:uiPriority w:val="99"/>
    <w:unhideWhenUsed/>
    <w:rsid w:val="00704312"/>
    <w:pPr>
      <w:numPr>
        <w:numId w:val="140"/>
      </w:numPr>
      <w:spacing w:before="120" w:after="0" w:line="240" w:lineRule="auto"/>
      <w:contextualSpacing/>
    </w:pPr>
    <w:rPr>
      <w:rFonts w:ascii="Times New Roman" w:eastAsia="Times New Roman" w:hAnsi="Times New Roman" w:cs="Times New Roman"/>
      <w:sz w:val="24"/>
      <w:szCs w:val="20"/>
    </w:rPr>
  </w:style>
  <w:style w:type="paragraph" w:customStyle="1" w:styleId="ListNumber1">
    <w:name w:val="List Number 1"/>
    <w:basedOn w:val="ListNumber"/>
    <w:link w:val="ListNumber1Char"/>
    <w:qFormat/>
    <w:rsid w:val="00704312"/>
    <w:pPr>
      <w:numPr>
        <w:numId w:val="0"/>
      </w:numPr>
      <w:contextualSpacing w:val="0"/>
    </w:pPr>
  </w:style>
  <w:style w:type="character" w:customStyle="1" w:styleId="ListNumber1Char">
    <w:name w:val="List Number 1 Char"/>
    <w:link w:val="ListNumber1"/>
    <w:locked/>
    <w:rsid w:val="00704312"/>
    <w:rPr>
      <w:rFonts w:ascii="Times New Roman" w:eastAsia="Times New Roman" w:hAnsi="Times New Roman" w:cs="Times New Roman"/>
      <w:sz w:val="24"/>
      <w:szCs w:val="20"/>
    </w:rPr>
  </w:style>
  <w:style w:type="paragraph" w:styleId="ListNumber2">
    <w:name w:val="List Number 2"/>
    <w:basedOn w:val="Normal"/>
    <w:link w:val="ListNumber2Char"/>
    <w:rsid w:val="00704312"/>
    <w:pPr>
      <w:numPr>
        <w:numId w:val="141"/>
      </w:numPr>
      <w:spacing w:before="120" w:after="0" w:line="240" w:lineRule="auto"/>
    </w:pPr>
    <w:rPr>
      <w:rFonts w:ascii="Times New Roman" w:eastAsia="Times New Roman" w:hAnsi="Times New Roman" w:cs="Times New Roman"/>
      <w:sz w:val="24"/>
      <w:szCs w:val="20"/>
    </w:rPr>
  </w:style>
  <w:style w:type="character" w:customStyle="1" w:styleId="ListNumber2Char">
    <w:name w:val="List Number 2 Char"/>
    <w:link w:val="ListNumber2"/>
    <w:locked/>
    <w:rsid w:val="00704312"/>
    <w:rPr>
      <w:rFonts w:ascii="Times New Roman" w:eastAsia="Times New Roman" w:hAnsi="Times New Roman" w:cs="Times New Roman"/>
      <w:sz w:val="24"/>
      <w:szCs w:val="20"/>
    </w:rPr>
  </w:style>
  <w:style w:type="paragraph" w:styleId="ListNumber3">
    <w:name w:val="List Number 3"/>
    <w:basedOn w:val="Normal"/>
    <w:rsid w:val="00704312"/>
    <w:pPr>
      <w:numPr>
        <w:numId w:val="142"/>
      </w:numPr>
      <w:spacing w:before="120" w:after="0" w:line="240" w:lineRule="auto"/>
    </w:pPr>
    <w:rPr>
      <w:rFonts w:ascii="Times New Roman" w:eastAsia="Times New Roman" w:hAnsi="Times New Roman" w:cs="Times New Roman"/>
      <w:sz w:val="24"/>
      <w:szCs w:val="20"/>
    </w:rPr>
  </w:style>
  <w:style w:type="paragraph" w:styleId="ListNumber4">
    <w:name w:val="List Number 4"/>
    <w:basedOn w:val="Normal"/>
    <w:rsid w:val="00704312"/>
    <w:pPr>
      <w:numPr>
        <w:numId w:val="143"/>
      </w:numPr>
      <w:spacing w:before="120" w:after="0" w:line="240" w:lineRule="auto"/>
    </w:pPr>
    <w:rPr>
      <w:rFonts w:ascii="Times New Roman" w:eastAsia="Times New Roman" w:hAnsi="Times New Roman" w:cs="Times New Roman"/>
      <w:sz w:val="24"/>
      <w:szCs w:val="20"/>
    </w:rPr>
  </w:style>
  <w:style w:type="paragraph" w:styleId="ListNumber5">
    <w:name w:val="List Number 5"/>
    <w:basedOn w:val="Normal"/>
    <w:uiPriority w:val="99"/>
    <w:unhideWhenUsed/>
    <w:rsid w:val="00704312"/>
    <w:pPr>
      <w:numPr>
        <w:numId w:val="144"/>
      </w:numPr>
      <w:spacing w:before="120" w:after="0" w:line="240" w:lineRule="auto"/>
    </w:pPr>
    <w:rPr>
      <w:rFonts w:ascii="Times New Roman" w:eastAsia="Times New Roman" w:hAnsi="Times New Roman" w:cs="Times New Roman"/>
      <w:sz w:val="24"/>
      <w:szCs w:val="20"/>
    </w:rPr>
  </w:style>
  <w:style w:type="paragraph" w:customStyle="1" w:styleId="ListNumberContinue">
    <w:name w:val="List Number Continue"/>
    <w:basedOn w:val="Normal"/>
    <w:rsid w:val="00704312"/>
    <w:pPr>
      <w:spacing w:before="60" w:after="0" w:line="240" w:lineRule="auto"/>
      <w:ind w:left="900"/>
    </w:pPr>
    <w:rPr>
      <w:rFonts w:ascii="Times New Roman" w:eastAsia="Times New Roman" w:hAnsi="Times New Roman" w:cs="Times New Roman"/>
      <w:sz w:val="24"/>
      <w:szCs w:val="20"/>
    </w:rPr>
  </w:style>
  <w:style w:type="paragraph" w:customStyle="1" w:styleId="PartTitle">
    <w:name w:val="Part Title"/>
    <w:basedOn w:val="Title"/>
    <w:next w:val="BodyText"/>
    <w:rsid w:val="00662556"/>
    <w:pPr>
      <w:keepNext/>
      <w:pageBreakBefore/>
      <w:pBdr>
        <w:bottom w:val="none" w:sz="0" w:space="0" w:color="auto"/>
      </w:pBdr>
      <w:spacing w:before="240" w:after="60"/>
      <w:contextualSpacing w:val="0"/>
      <w:jc w:val="center"/>
      <w:outlineLvl w:val="0"/>
    </w:pPr>
    <w:rPr>
      <w:rFonts w:ascii="Arial" w:eastAsia="Times New Roman" w:hAnsi="Arial" w:cs="Arial"/>
      <w:b/>
      <w:bCs/>
      <w:color w:val="auto"/>
      <w:spacing w:val="0"/>
      <w:sz w:val="44"/>
      <w:szCs w:val="32"/>
    </w:rPr>
  </w:style>
  <w:style w:type="paragraph" w:styleId="Title">
    <w:name w:val="Title"/>
    <w:basedOn w:val="Normal"/>
    <w:next w:val="Normal"/>
    <w:link w:val="TitleChar"/>
    <w:uiPriority w:val="10"/>
    <w:qFormat/>
    <w:rsid w:val="006625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2556"/>
    <w:rPr>
      <w:rFonts w:asciiTheme="majorHAnsi" w:eastAsiaTheme="majorEastAsia" w:hAnsiTheme="majorHAnsi" w:cstheme="majorBidi"/>
      <w:color w:val="17365D" w:themeColor="text2" w:themeShade="BF"/>
      <w:spacing w:val="5"/>
      <w:kern w:val="28"/>
      <w:sz w:val="52"/>
      <w:szCs w:val="52"/>
    </w:rPr>
  </w:style>
  <w:style w:type="paragraph" w:customStyle="1" w:styleId="TableEntry">
    <w:name w:val="Table Entry"/>
    <w:basedOn w:val="BodyText"/>
    <w:link w:val="TableEntryChar"/>
    <w:rsid w:val="00662556"/>
    <w:pPr>
      <w:spacing w:before="40" w:after="40"/>
      <w:ind w:left="72" w:right="72"/>
    </w:pPr>
    <w:rPr>
      <w:sz w:val="18"/>
      <w:szCs w:val="20"/>
    </w:rPr>
  </w:style>
  <w:style w:type="character" w:customStyle="1" w:styleId="TableEntryChar">
    <w:name w:val="Table Entry Char"/>
    <w:link w:val="TableEntry"/>
    <w:locked/>
    <w:rsid w:val="00662556"/>
    <w:rPr>
      <w:rFonts w:ascii="Times New Roman" w:eastAsia="Times New Roman" w:hAnsi="Times New Roman" w:cs="Times New Roman"/>
      <w:sz w:val="18"/>
      <w:szCs w:val="20"/>
    </w:rPr>
  </w:style>
  <w:style w:type="paragraph" w:customStyle="1" w:styleId="TableTitle">
    <w:name w:val="Table Title"/>
    <w:basedOn w:val="BodyText"/>
    <w:rsid w:val="00662556"/>
    <w:pPr>
      <w:keepNext/>
      <w:spacing w:before="60" w:after="60"/>
      <w:jc w:val="center"/>
    </w:pPr>
    <w:rPr>
      <w:rFonts w:ascii="Arial" w:hAnsi="Arial"/>
      <w:b/>
      <w:sz w:val="22"/>
    </w:rPr>
  </w:style>
  <w:style w:type="paragraph" w:customStyle="1" w:styleId="TableEntryHeader">
    <w:name w:val="Table Entry Header"/>
    <w:basedOn w:val="TableEntry"/>
    <w:rsid w:val="00662556"/>
    <w:pPr>
      <w:jc w:val="center"/>
    </w:pPr>
    <w:rPr>
      <w:rFonts w:ascii="Arial" w:hAnsi="Arial"/>
      <w:b/>
      <w:sz w:val="20"/>
    </w:rPr>
  </w:style>
  <w:style w:type="paragraph" w:styleId="TOC4">
    <w:name w:val="toc 4"/>
    <w:basedOn w:val="TOC3"/>
    <w:next w:val="Normal"/>
    <w:uiPriority w:val="39"/>
    <w:rsid w:val="00662556"/>
    <w:pPr>
      <w:ind w:left="1584" w:hanging="720"/>
    </w:pPr>
  </w:style>
  <w:style w:type="paragraph" w:styleId="TOC5">
    <w:name w:val="toc 5"/>
    <w:basedOn w:val="TOC4"/>
    <w:next w:val="Normal"/>
    <w:uiPriority w:val="39"/>
    <w:rsid w:val="00662556"/>
    <w:pPr>
      <w:ind w:left="2160" w:hanging="1008"/>
    </w:pPr>
  </w:style>
  <w:style w:type="paragraph" w:styleId="TOC6">
    <w:name w:val="toc 6"/>
    <w:basedOn w:val="TOC5"/>
    <w:next w:val="Normal"/>
    <w:uiPriority w:val="39"/>
    <w:rsid w:val="00662556"/>
    <w:pPr>
      <w:ind w:left="2592" w:hanging="1152"/>
    </w:pPr>
  </w:style>
  <w:style w:type="paragraph" w:styleId="TOC7">
    <w:name w:val="toc 7"/>
    <w:basedOn w:val="TOC6"/>
    <w:next w:val="Normal"/>
    <w:uiPriority w:val="39"/>
    <w:rsid w:val="00662556"/>
    <w:pPr>
      <w:ind w:left="3024" w:hanging="1296"/>
    </w:pPr>
  </w:style>
  <w:style w:type="paragraph" w:styleId="TOC8">
    <w:name w:val="toc 8"/>
    <w:basedOn w:val="TOC7"/>
    <w:next w:val="Normal"/>
    <w:uiPriority w:val="39"/>
    <w:rsid w:val="00662556"/>
    <w:pPr>
      <w:ind w:left="3456" w:hanging="1440"/>
    </w:pPr>
  </w:style>
  <w:style w:type="paragraph" w:styleId="TOC9">
    <w:name w:val="toc 9"/>
    <w:basedOn w:val="TOC8"/>
    <w:next w:val="Normal"/>
    <w:uiPriority w:val="39"/>
    <w:rsid w:val="00662556"/>
    <w:pPr>
      <w:ind w:left="4032" w:hanging="1728"/>
    </w:pPr>
  </w:style>
  <w:style w:type="paragraph" w:styleId="Revision">
    <w:name w:val="Revision"/>
    <w:hidden/>
    <w:uiPriority w:val="99"/>
    <w:semiHidden/>
    <w:rsid w:val="005A0E52"/>
    <w:pPr>
      <w:spacing w:after="0" w:line="240" w:lineRule="auto"/>
    </w:pPr>
  </w:style>
  <w:style w:type="character" w:customStyle="1" w:styleId="DeleteText">
    <w:name w:val="Delete Text"/>
    <w:rsid w:val="00544445"/>
    <w:rPr>
      <w:b/>
      <w:strike/>
      <w:dstrike w:val="0"/>
      <w:vertAlign w:val="baseline"/>
    </w:rPr>
  </w:style>
  <w:style w:type="character" w:customStyle="1" w:styleId="InsertText">
    <w:name w:val="Insert Text"/>
    <w:rsid w:val="00544445"/>
    <w:rPr>
      <w:b/>
      <w:dstrike w:val="0"/>
      <w:u w:val="single"/>
      <w:vertAlign w:val="baseline"/>
    </w:rPr>
  </w:style>
  <w:style w:type="paragraph" w:styleId="Bibliography">
    <w:name w:val="Bibliography"/>
    <w:basedOn w:val="Normal"/>
    <w:next w:val="Normal"/>
    <w:uiPriority w:val="37"/>
    <w:semiHidden/>
    <w:unhideWhenUsed/>
    <w:rsid w:val="000B778B"/>
  </w:style>
  <w:style w:type="paragraph" w:styleId="BlockText">
    <w:name w:val="Block Text"/>
    <w:basedOn w:val="Normal"/>
    <w:uiPriority w:val="99"/>
    <w:semiHidden/>
    <w:unhideWhenUsed/>
    <w:rsid w:val="000B778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2">
    <w:name w:val="Body Text 2"/>
    <w:basedOn w:val="Normal"/>
    <w:link w:val="BodyText2Char"/>
    <w:uiPriority w:val="99"/>
    <w:semiHidden/>
    <w:unhideWhenUsed/>
    <w:rsid w:val="000B778B"/>
    <w:pPr>
      <w:spacing w:after="120" w:line="480" w:lineRule="auto"/>
    </w:pPr>
  </w:style>
  <w:style w:type="character" w:customStyle="1" w:styleId="BodyText2Char">
    <w:name w:val="Body Text 2 Char"/>
    <w:basedOn w:val="DefaultParagraphFont"/>
    <w:link w:val="BodyText2"/>
    <w:uiPriority w:val="99"/>
    <w:semiHidden/>
    <w:rsid w:val="000B778B"/>
  </w:style>
  <w:style w:type="paragraph" w:styleId="BodyText3">
    <w:name w:val="Body Text 3"/>
    <w:basedOn w:val="Normal"/>
    <w:link w:val="BodyText3Char"/>
    <w:uiPriority w:val="99"/>
    <w:semiHidden/>
    <w:unhideWhenUsed/>
    <w:rsid w:val="000B778B"/>
    <w:pPr>
      <w:spacing w:after="120"/>
    </w:pPr>
    <w:rPr>
      <w:sz w:val="16"/>
      <w:szCs w:val="16"/>
    </w:rPr>
  </w:style>
  <w:style w:type="character" w:customStyle="1" w:styleId="BodyText3Char">
    <w:name w:val="Body Text 3 Char"/>
    <w:basedOn w:val="DefaultParagraphFont"/>
    <w:link w:val="BodyText3"/>
    <w:uiPriority w:val="99"/>
    <w:semiHidden/>
    <w:rsid w:val="000B778B"/>
    <w:rPr>
      <w:sz w:val="16"/>
      <w:szCs w:val="16"/>
    </w:rPr>
  </w:style>
  <w:style w:type="paragraph" w:styleId="BodyTextFirstIndent">
    <w:name w:val="Body Text First Indent"/>
    <w:basedOn w:val="BodyText"/>
    <w:link w:val="BodyTextFirstIndentChar"/>
    <w:uiPriority w:val="99"/>
    <w:semiHidden/>
    <w:unhideWhenUsed/>
    <w:rsid w:val="000B778B"/>
    <w:pPr>
      <w:spacing w:before="0" w:after="200" w:line="276" w:lineRule="auto"/>
      <w:ind w:firstLine="360"/>
    </w:pPr>
    <w:rPr>
      <w:rFonts w:asciiTheme="minorHAnsi" w:eastAsiaTheme="minorEastAsia"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0B778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B778B"/>
    <w:pPr>
      <w:spacing w:after="120"/>
      <w:ind w:left="360"/>
    </w:pPr>
  </w:style>
  <w:style w:type="character" w:customStyle="1" w:styleId="BodyTextIndentChar">
    <w:name w:val="Body Text Indent Char"/>
    <w:basedOn w:val="DefaultParagraphFont"/>
    <w:link w:val="BodyTextIndent"/>
    <w:uiPriority w:val="99"/>
    <w:semiHidden/>
    <w:rsid w:val="000B778B"/>
  </w:style>
  <w:style w:type="paragraph" w:styleId="BodyTextFirstIndent2">
    <w:name w:val="Body Text First Indent 2"/>
    <w:basedOn w:val="BodyTextIndent"/>
    <w:link w:val="BodyTextFirstIndent2Char"/>
    <w:uiPriority w:val="99"/>
    <w:semiHidden/>
    <w:unhideWhenUsed/>
    <w:rsid w:val="000B778B"/>
    <w:pPr>
      <w:spacing w:after="200"/>
      <w:ind w:firstLine="360"/>
    </w:pPr>
  </w:style>
  <w:style w:type="character" w:customStyle="1" w:styleId="BodyTextFirstIndent2Char">
    <w:name w:val="Body Text First Indent 2 Char"/>
    <w:basedOn w:val="BodyTextIndentChar"/>
    <w:link w:val="BodyTextFirstIndent2"/>
    <w:uiPriority w:val="99"/>
    <w:semiHidden/>
    <w:rsid w:val="000B778B"/>
  </w:style>
  <w:style w:type="paragraph" w:styleId="BodyTextIndent2">
    <w:name w:val="Body Text Indent 2"/>
    <w:basedOn w:val="Normal"/>
    <w:link w:val="BodyTextIndent2Char"/>
    <w:uiPriority w:val="99"/>
    <w:semiHidden/>
    <w:unhideWhenUsed/>
    <w:rsid w:val="000B778B"/>
    <w:pPr>
      <w:spacing w:after="120" w:line="480" w:lineRule="auto"/>
      <w:ind w:left="360"/>
    </w:pPr>
  </w:style>
  <w:style w:type="character" w:customStyle="1" w:styleId="BodyTextIndent2Char">
    <w:name w:val="Body Text Indent 2 Char"/>
    <w:basedOn w:val="DefaultParagraphFont"/>
    <w:link w:val="BodyTextIndent2"/>
    <w:uiPriority w:val="99"/>
    <w:semiHidden/>
    <w:rsid w:val="000B778B"/>
  </w:style>
  <w:style w:type="paragraph" w:styleId="BodyTextIndent3">
    <w:name w:val="Body Text Indent 3"/>
    <w:basedOn w:val="Normal"/>
    <w:link w:val="BodyTextIndent3Char"/>
    <w:uiPriority w:val="99"/>
    <w:semiHidden/>
    <w:unhideWhenUsed/>
    <w:rsid w:val="000B77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778B"/>
    <w:rPr>
      <w:sz w:val="16"/>
      <w:szCs w:val="16"/>
    </w:rPr>
  </w:style>
  <w:style w:type="paragraph" w:styleId="Caption">
    <w:name w:val="caption"/>
    <w:basedOn w:val="Normal"/>
    <w:next w:val="Normal"/>
    <w:uiPriority w:val="35"/>
    <w:semiHidden/>
    <w:unhideWhenUsed/>
    <w:qFormat/>
    <w:rsid w:val="000B778B"/>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B778B"/>
    <w:pPr>
      <w:spacing w:after="0" w:line="240" w:lineRule="auto"/>
      <w:ind w:left="4320"/>
    </w:pPr>
  </w:style>
  <w:style w:type="character" w:customStyle="1" w:styleId="ClosingChar">
    <w:name w:val="Closing Char"/>
    <w:basedOn w:val="DefaultParagraphFont"/>
    <w:link w:val="Closing"/>
    <w:uiPriority w:val="99"/>
    <w:semiHidden/>
    <w:rsid w:val="000B778B"/>
  </w:style>
  <w:style w:type="paragraph" w:styleId="Date">
    <w:name w:val="Date"/>
    <w:basedOn w:val="Normal"/>
    <w:next w:val="Normal"/>
    <w:link w:val="DateChar"/>
    <w:uiPriority w:val="99"/>
    <w:semiHidden/>
    <w:unhideWhenUsed/>
    <w:rsid w:val="000B778B"/>
  </w:style>
  <w:style w:type="character" w:customStyle="1" w:styleId="DateChar">
    <w:name w:val="Date Char"/>
    <w:basedOn w:val="DefaultParagraphFont"/>
    <w:link w:val="Date"/>
    <w:uiPriority w:val="99"/>
    <w:semiHidden/>
    <w:rsid w:val="000B778B"/>
  </w:style>
  <w:style w:type="paragraph" w:styleId="E-mailSignature">
    <w:name w:val="E-mail Signature"/>
    <w:basedOn w:val="Normal"/>
    <w:link w:val="E-mailSignatureChar"/>
    <w:uiPriority w:val="99"/>
    <w:semiHidden/>
    <w:unhideWhenUsed/>
    <w:rsid w:val="000B778B"/>
    <w:pPr>
      <w:spacing w:after="0" w:line="240" w:lineRule="auto"/>
    </w:pPr>
  </w:style>
  <w:style w:type="character" w:customStyle="1" w:styleId="E-mailSignatureChar">
    <w:name w:val="E-mail Signature Char"/>
    <w:basedOn w:val="DefaultParagraphFont"/>
    <w:link w:val="E-mailSignature"/>
    <w:uiPriority w:val="99"/>
    <w:semiHidden/>
    <w:rsid w:val="000B778B"/>
  </w:style>
  <w:style w:type="paragraph" w:styleId="EndnoteText">
    <w:name w:val="endnote text"/>
    <w:basedOn w:val="Normal"/>
    <w:link w:val="EndnoteTextChar"/>
    <w:uiPriority w:val="99"/>
    <w:semiHidden/>
    <w:unhideWhenUsed/>
    <w:rsid w:val="000B77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778B"/>
    <w:rPr>
      <w:sz w:val="20"/>
      <w:szCs w:val="20"/>
    </w:rPr>
  </w:style>
  <w:style w:type="paragraph" w:styleId="EnvelopeAddress">
    <w:name w:val="envelope address"/>
    <w:basedOn w:val="Normal"/>
    <w:uiPriority w:val="99"/>
    <w:semiHidden/>
    <w:unhideWhenUsed/>
    <w:rsid w:val="000B778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B778B"/>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0B778B"/>
    <w:pPr>
      <w:spacing w:after="0" w:line="240" w:lineRule="auto"/>
    </w:pPr>
    <w:rPr>
      <w:i/>
      <w:iCs/>
    </w:rPr>
  </w:style>
  <w:style w:type="character" w:customStyle="1" w:styleId="HTMLAddressChar">
    <w:name w:val="HTML Address Char"/>
    <w:basedOn w:val="DefaultParagraphFont"/>
    <w:link w:val="HTMLAddress"/>
    <w:uiPriority w:val="99"/>
    <w:semiHidden/>
    <w:rsid w:val="000B778B"/>
    <w:rPr>
      <w:i/>
      <w:iCs/>
    </w:rPr>
  </w:style>
  <w:style w:type="paragraph" w:styleId="HTMLPreformatted">
    <w:name w:val="HTML Preformatted"/>
    <w:basedOn w:val="Normal"/>
    <w:link w:val="HTMLPreformattedChar"/>
    <w:uiPriority w:val="99"/>
    <w:semiHidden/>
    <w:unhideWhenUsed/>
    <w:rsid w:val="000B778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B778B"/>
    <w:rPr>
      <w:rFonts w:ascii="Consolas" w:hAnsi="Consolas" w:cs="Consolas"/>
      <w:sz w:val="20"/>
      <w:szCs w:val="20"/>
    </w:rPr>
  </w:style>
  <w:style w:type="paragraph" w:styleId="Index1">
    <w:name w:val="index 1"/>
    <w:basedOn w:val="Normal"/>
    <w:next w:val="Normal"/>
    <w:autoRedefine/>
    <w:uiPriority w:val="99"/>
    <w:semiHidden/>
    <w:unhideWhenUsed/>
    <w:rsid w:val="000B778B"/>
    <w:pPr>
      <w:spacing w:after="0" w:line="240" w:lineRule="auto"/>
      <w:ind w:left="220" w:hanging="220"/>
    </w:pPr>
  </w:style>
  <w:style w:type="paragraph" w:styleId="Index2">
    <w:name w:val="index 2"/>
    <w:basedOn w:val="Normal"/>
    <w:next w:val="Normal"/>
    <w:autoRedefine/>
    <w:uiPriority w:val="99"/>
    <w:semiHidden/>
    <w:unhideWhenUsed/>
    <w:rsid w:val="000B778B"/>
    <w:pPr>
      <w:spacing w:after="0" w:line="240" w:lineRule="auto"/>
      <w:ind w:left="440" w:hanging="220"/>
    </w:pPr>
  </w:style>
  <w:style w:type="paragraph" w:styleId="Index3">
    <w:name w:val="index 3"/>
    <w:basedOn w:val="Normal"/>
    <w:next w:val="Normal"/>
    <w:autoRedefine/>
    <w:uiPriority w:val="99"/>
    <w:semiHidden/>
    <w:unhideWhenUsed/>
    <w:rsid w:val="000B778B"/>
    <w:pPr>
      <w:spacing w:after="0" w:line="240" w:lineRule="auto"/>
      <w:ind w:left="660" w:hanging="220"/>
    </w:pPr>
  </w:style>
  <w:style w:type="paragraph" w:styleId="Index4">
    <w:name w:val="index 4"/>
    <w:basedOn w:val="Normal"/>
    <w:next w:val="Normal"/>
    <w:autoRedefine/>
    <w:uiPriority w:val="99"/>
    <w:semiHidden/>
    <w:unhideWhenUsed/>
    <w:rsid w:val="000B778B"/>
    <w:pPr>
      <w:spacing w:after="0" w:line="240" w:lineRule="auto"/>
      <w:ind w:left="880" w:hanging="220"/>
    </w:pPr>
  </w:style>
  <w:style w:type="paragraph" w:styleId="Index5">
    <w:name w:val="index 5"/>
    <w:basedOn w:val="Normal"/>
    <w:next w:val="Normal"/>
    <w:autoRedefine/>
    <w:uiPriority w:val="99"/>
    <w:semiHidden/>
    <w:unhideWhenUsed/>
    <w:rsid w:val="000B778B"/>
    <w:pPr>
      <w:spacing w:after="0" w:line="240" w:lineRule="auto"/>
      <w:ind w:left="1100" w:hanging="220"/>
    </w:pPr>
  </w:style>
  <w:style w:type="paragraph" w:styleId="Index6">
    <w:name w:val="index 6"/>
    <w:basedOn w:val="Normal"/>
    <w:next w:val="Normal"/>
    <w:autoRedefine/>
    <w:uiPriority w:val="99"/>
    <w:semiHidden/>
    <w:unhideWhenUsed/>
    <w:rsid w:val="000B778B"/>
    <w:pPr>
      <w:spacing w:after="0" w:line="240" w:lineRule="auto"/>
      <w:ind w:left="1320" w:hanging="220"/>
    </w:pPr>
  </w:style>
  <w:style w:type="paragraph" w:styleId="Index7">
    <w:name w:val="index 7"/>
    <w:basedOn w:val="Normal"/>
    <w:next w:val="Normal"/>
    <w:autoRedefine/>
    <w:uiPriority w:val="99"/>
    <w:semiHidden/>
    <w:unhideWhenUsed/>
    <w:rsid w:val="000B778B"/>
    <w:pPr>
      <w:spacing w:after="0" w:line="240" w:lineRule="auto"/>
      <w:ind w:left="1540" w:hanging="220"/>
    </w:pPr>
  </w:style>
  <w:style w:type="paragraph" w:styleId="Index8">
    <w:name w:val="index 8"/>
    <w:basedOn w:val="Normal"/>
    <w:next w:val="Normal"/>
    <w:autoRedefine/>
    <w:uiPriority w:val="99"/>
    <w:semiHidden/>
    <w:unhideWhenUsed/>
    <w:rsid w:val="000B778B"/>
    <w:pPr>
      <w:spacing w:after="0" w:line="240" w:lineRule="auto"/>
      <w:ind w:left="1760" w:hanging="220"/>
    </w:pPr>
  </w:style>
  <w:style w:type="paragraph" w:styleId="Index9">
    <w:name w:val="index 9"/>
    <w:basedOn w:val="Normal"/>
    <w:next w:val="Normal"/>
    <w:autoRedefine/>
    <w:uiPriority w:val="99"/>
    <w:semiHidden/>
    <w:unhideWhenUsed/>
    <w:rsid w:val="000B778B"/>
    <w:pPr>
      <w:spacing w:after="0" w:line="240" w:lineRule="auto"/>
      <w:ind w:left="1980" w:hanging="220"/>
    </w:pPr>
  </w:style>
  <w:style w:type="paragraph" w:styleId="IndexHeading">
    <w:name w:val="index heading"/>
    <w:basedOn w:val="Normal"/>
    <w:next w:val="Index1"/>
    <w:uiPriority w:val="99"/>
    <w:semiHidden/>
    <w:unhideWhenUsed/>
    <w:rsid w:val="000B778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B77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778B"/>
    <w:rPr>
      <w:b/>
      <w:bCs/>
      <w:i/>
      <w:iCs/>
      <w:color w:val="4F81BD" w:themeColor="accent1"/>
    </w:rPr>
  </w:style>
  <w:style w:type="paragraph" w:styleId="MacroText">
    <w:name w:val="macro"/>
    <w:link w:val="MacroTextChar"/>
    <w:uiPriority w:val="99"/>
    <w:semiHidden/>
    <w:unhideWhenUsed/>
    <w:rsid w:val="000B778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B778B"/>
    <w:rPr>
      <w:rFonts w:ascii="Consolas" w:hAnsi="Consolas" w:cs="Consolas"/>
      <w:sz w:val="20"/>
      <w:szCs w:val="20"/>
    </w:rPr>
  </w:style>
  <w:style w:type="paragraph" w:styleId="MessageHeader">
    <w:name w:val="Message Header"/>
    <w:basedOn w:val="Normal"/>
    <w:link w:val="MessageHeaderChar"/>
    <w:uiPriority w:val="99"/>
    <w:semiHidden/>
    <w:unhideWhenUsed/>
    <w:rsid w:val="000B778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B778B"/>
    <w:rPr>
      <w:rFonts w:asciiTheme="majorHAnsi" w:eastAsiaTheme="majorEastAsia" w:hAnsiTheme="majorHAnsi" w:cstheme="majorBidi"/>
      <w:sz w:val="24"/>
      <w:szCs w:val="24"/>
      <w:shd w:val="pct20" w:color="auto" w:fill="auto"/>
    </w:rPr>
  </w:style>
  <w:style w:type="paragraph" w:styleId="NoSpacing">
    <w:name w:val="No Spacing"/>
    <w:uiPriority w:val="1"/>
    <w:qFormat/>
    <w:rsid w:val="000B778B"/>
    <w:pPr>
      <w:spacing w:after="0" w:line="240" w:lineRule="auto"/>
    </w:pPr>
  </w:style>
  <w:style w:type="paragraph" w:styleId="NormalIndent">
    <w:name w:val="Normal Indent"/>
    <w:basedOn w:val="Normal"/>
    <w:uiPriority w:val="99"/>
    <w:semiHidden/>
    <w:unhideWhenUsed/>
    <w:rsid w:val="000B778B"/>
    <w:pPr>
      <w:ind w:left="720"/>
    </w:pPr>
  </w:style>
  <w:style w:type="paragraph" w:styleId="NoteHeading">
    <w:name w:val="Note Heading"/>
    <w:basedOn w:val="Normal"/>
    <w:next w:val="Normal"/>
    <w:link w:val="NoteHeadingChar"/>
    <w:uiPriority w:val="99"/>
    <w:semiHidden/>
    <w:unhideWhenUsed/>
    <w:rsid w:val="000B778B"/>
    <w:pPr>
      <w:spacing w:after="0" w:line="240" w:lineRule="auto"/>
    </w:pPr>
  </w:style>
  <w:style w:type="character" w:customStyle="1" w:styleId="NoteHeadingChar">
    <w:name w:val="Note Heading Char"/>
    <w:basedOn w:val="DefaultParagraphFont"/>
    <w:link w:val="NoteHeading"/>
    <w:uiPriority w:val="99"/>
    <w:semiHidden/>
    <w:rsid w:val="000B778B"/>
  </w:style>
  <w:style w:type="paragraph" w:styleId="PlainText">
    <w:name w:val="Plain Text"/>
    <w:basedOn w:val="Normal"/>
    <w:link w:val="PlainTextChar"/>
    <w:uiPriority w:val="99"/>
    <w:semiHidden/>
    <w:unhideWhenUsed/>
    <w:rsid w:val="000B778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B778B"/>
    <w:rPr>
      <w:rFonts w:ascii="Consolas" w:hAnsi="Consolas" w:cs="Consolas"/>
      <w:sz w:val="21"/>
      <w:szCs w:val="21"/>
    </w:rPr>
  </w:style>
  <w:style w:type="paragraph" w:styleId="Quote">
    <w:name w:val="Quote"/>
    <w:basedOn w:val="Normal"/>
    <w:next w:val="Normal"/>
    <w:link w:val="QuoteChar"/>
    <w:uiPriority w:val="29"/>
    <w:qFormat/>
    <w:rsid w:val="000B778B"/>
    <w:rPr>
      <w:i/>
      <w:iCs/>
      <w:color w:val="000000" w:themeColor="text1"/>
    </w:rPr>
  </w:style>
  <w:style w:type="character" w:customStyle="1" w:styleId="QuoteChar">
    <w:name w:val="Quote Char"/>
    <w:basedOn w:val="DefaultParagraphFont"/>
    <w:link w:val="Quote"/>
    <w:uiPriority w:val="29"/>
    <w:rsid w:val="000B778B"/>
    <w:rPr>
      <w:i/>
      <w:iCs/>
      <w:color w:val="000000" w:themeColor="text1"/>
    </w:rPr>
  </w:style>
  <w:style w:type="paragraph" w:styleId="Salutation">
    <w:name w:val="Salutation"/>
    <w:basedOn w:val="Normal"/>
    <w:next w:val="Normal"/>
    <w:link w:val="SalutationChar"/>
    <w:uiPriority w:val="99"/>
    <w:semiHidden/>
    <w:unhideWhenUsed/>
    <w:rsid w:val="000B778B"/>
  </w:style>
  <w:style w:type="character" w:customStyle="1" w:styleId="SalutationChar">
    <w:name w:val="Salutation Char"/>
    <w:basedOn w:val="DefaultParagraphFont"/>
    <w:link w:val="Salutation"/>
    <w:uiPriority w:val="99"/>
    <w:semiHidden/>
    <w:rsid w:val="000B778B"/>
  </w:style>
  <w:style w:type="paragraph" w:styleId="Signature">
    <w:name w:val="Signature"/>
    <w:basedOn w:val="Normal"/>
    <w:link w:val="SignatureChar"/>
    <w:uiPriority w:val="99"/>
    <w:semiHidden/>
    <w:unhideWhenUsed/>
    <w:rsid w:val="000B778B"/>
    <w:pPr>
      <w:spacing w:after="0" w:line="240" w:lineRule="auto"/>
      <w:ind w:left="4320"/>
    </w:pPr>
  </w:style>
  <w:style w:type="character" w:customStyle="1" w:styleId="SignatureChar">
    <w:name w:val="Signature Char"/>
    <w:basedOn w:val="DefaultParagraphFont"/>
    <w:link w:val="Signature"/>
    <w:uiPriority w:val="99"/>
    <w:semiHidden/>
    <w:rsid w:val="000B778B"/>
  </w:style>
  <w:style w:type="paragraph" w:styleId="Subtitle">
    <w:name w:val="Subtitle"/>
    <w:basedOn w:val="Normal"/>
    <w:next w:val="Normal"/>
    <w:link w:val="SubtitleChar"/>
    <w:uiPriority w:val="11"/>
    <w:qFormat/>
    <w:rsid w:val="000B77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778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B778B"/>
    <w:pPr>
      <w:spacing w:after="0"/>
      <w:ind w:left="220" w:hanging="220"/>
    </w:pPr>
  </w:style>
  <w:style w:type="paragraph" w:styleId="TableofFigures">
    <w:name w:val="table of figures"/>
    <w:basedOn w:val="Normal"/>
    <w:next w:val="Normal"/>
    <w:uiPriority w:val="99"/>
    <w:semiHidden/>
    <w:unhideWhenUsed/>
    <w:rsid w:val="000B778B"/>
    <w:pPr>
      <w:spacing w:after="0"/>
    </w:pPr>
  </w:style>
  <w:style w:type="paragraph" w:styleId="TOAHeading">
    <w:name w:val="toa heading"/>
    <w:basedOn w:val="Normal"/>
    <w:next w:val="Normal"/>
    <w:uiPriority w:val="99"/>
    <w:semiHidden/>
    <w:unhideWhenUsed/>
    <w:rsid w:val="000B778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B778B"/>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w:uiPriority="0"/>
    <w:lsdException w:name="List Bullet" w:uiPriority="0"/>
    <w:lsdException w:name="List 2" w:uiPriority="0"/>
    <w:lsdException w:name="List 3"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A6"/>
  </w:style>
  <w:style w:type="paragraph" w:styleId="Heading1">
    <w:name w:val="heading 1"/>
    <w:basedOn w:val="Normal"/>
    <w:next w:val="BodyText"/>
    <w:link w:val="Heading1Char"/>
    <w:qFormat/>
    <w:rsid w:val="00662556"/>
    <w:pPr>
      <w:keepNext/>
      <w:pageBreakBefore/>
      <w:numPr>
        <w:numId w:val="65"/>
      </w:numPr>
      <w:spacing w:before="240" w:after="60" w:line="240" w:lineRule="auto"/>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662556"/>
    <w:pPr>
      <w:pageBreakBefore w:val="0"/>
      <w:numPr>
        <w:ilvl w:val="1"/>
      </w:numPr>
      <w:outlineLvl w:val="1"/>
    </w:pPr>
    <w:rPr>
      <w:szCs w:val="20"/>
    </w:rPr>
  </w:style>
  <w:style w:type="paragraph" w:styleId="Heading3">
    <w:name w:val="heading 3"/>
    <w:basedOn w:val="Heading2"/>
    <w:next w:val="BodyText"/>
    <w:link w:val="Heading3Char"/>
    <w:qFormat/>
    <w:rsid w:val="00662556"/>
    <w:pPr>
      <w:numPr>
        <w:ilvl w:val="2"/>
      </w:numPr>
      <w:outlineLvl w:val="2"/>
    </w:pPr>
    <w:rPr>
      <w:sz w:val="24"/>
    </w:rPr>
  </w:style>
  <w:style w:type="paragraph" w:styleId="Heading4">
    <w:name w:val="heading 4"/>
    <w:basedOn w:val="Heading3"/>
    <w:next w:val="BodyText"/>
    <w:link w:val="Heading4Char"/>
    <w:qFormat/>
    <w:rsid w:val="00662556"/>
    <w:pPr>
      <w:numPr>
        <w:ilvl w:val="3"/>
      </w:numPr>
      <w:outlineLvl w:val="3"/>
    </w:pPr>
  </w:style>
  <w:style w:type="paragraph" w:styleId="Heading5">
    <w:name w:val="heading 5"/>
    <w:basedOn w:val="Heading4"/>
    <w:next w:val="BodyText"/>
    <w:link w:val="Heading5Char"/>
    <w:qFormat/>
    <w:rsid w:val="00662556"/>
    <w:pPr>
      <w:numPr>
        <w:ilvl w:val="4"/>
      </w:numPr>
      <w:outlineLvl w:val="4"/>
    </w:pPr>
  </w:style>
  <w:style w:type="paragraph" w:styleId="Heading6">
    <w:name w:val="heading 6"/>
    <w:basedOn w:val="Heading5"/>
    <w:next w:val="BodyText"/>
    <w:link w:val="Heading6Char"/>
    <w:qFormat/>
    <w:rsid w:val="00662556"/>
    <w:pPr>
      <w:numPr>
        <w:ilvl w:val="5"/>
      </w:numPr>
      <w:outlineLvl w:val="5"/>
    </w:pPr>
  </w:style>
  <w:style w:type="paragraph" w:styleId="Heading7">
    <w:name w:val="heading 7"/>
    <w:basedOn w:val="Heading6"/>
    <w:next w:val="BodyText"/>
    <w:link w:val="Heading7Char"/>
    <w:qFormat/>
    <w:rsid w:val="00662556"/>
    <w:pPr>
      <w:numPr>
        <w:ilvl w:val="6"/>
      </w:numPr>
      <w:outlineLvl w:val="6"/>
    </w:pPr>
  </w:style>
  <w:style w:type="paragraph" w:styleId="Heading8">
    <w:name w:val="heading 8"/>
    <w:basedOn w:val="Heading7"/>
    <w:next w:val="BodyText"/>
    <w:link w:val="Heading8Char"/>
    <w:qFormat/>
    <w:rsid w:val="00662556"/>
    <w:pPr>
      <w:numPr>
        <w:ilvl w:val="7"/>
      </w:numPr>
      <w:outlineLvl w:val="7"/>
    </w:pPr>
  </w:style>
  <w:style w:type="paragraph" w:styleId="Heading9">
    <w:name w:val="heading 9"/>
    <w:basedOn w:val="Heading8"/>
    <w:next w:val="BodyText"/>
    <w:link w:val="Heading9Char"/>
    <w:qFormat/>
    <w:rsid w:val="0066255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2556"/>
    <w:pPr>
      <w:spacing w:before="12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625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6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40"/>
    <w:rPr>
      <w:rFonts w:ascii="Tahoma" w:hAnsi="Tahoma" w:cs="Tahoma"/>
      <w:sz w:val="16"/>
      <w:szCs w:val="16"/>
    </w:rPr>
  </w:style>
  <w:style w:type="paragraph" w:customStyle="1" w:styleId="Style28ptBoldCentered">
    <w:name w:val="Style 28 pt Bold Centered"/>
    <w:basedOn w:val="Normal"/>
    <w:rsid w:val="00296C40"/>
    <w:pPr>
      <w:spacing w:before="120" w:after="0" w:line="240" w:lineRule="auto"/>
      <w:jc w:val="center"/>
    </w:pPr>
    <w:rPr>
      <w:rFonts w:ascii="Times New Roman" w:eastAsia="Times New Roman" w:hAnsi="Times New Roman" w:cs="Times New Roman"/>
      <w:b/>
      <w:bCs/>
      <w:sz w:val="56"/>
      <w:szCs w:val="20"/>
    </w:rPr>
  </w:style>
  <w:style w:type="character" w:styleId="Hyperlink">
    <w:name w:val="Hyperlink"/>
    <w:uiPriority w:val="99"/>
    <w:rsid w:val="00296C40"/>
    <w:rPr>
      <w:color w:val="0000FF"/>
      <w:u w:val="single"/>
    </w:rPr>
  </w:style>
  <w:style w:type="paragraph" w:styleId="TOC1">
    <w:name w:val="toc 1"/>
    <w:basedOn w:val="Normal"/>
    <w:next w:val="Normal"/>
    <w:uiPriority w:val="39"/>
    <w:rsid w:val="00662556"/>
    <w:pPr>
      <w:tabs>
        <w:tab w:val="right" w:leader="dot" w:pos="9346"/>
      </w:tabs>
      <w:spacing w:after="0" w:line="240" w:lineRule="auto"/>
      <w:ind w:left="288" w:hanging="288"/>
    </w:pPr>
    <w:rPr>
      <w:rFonts w:ascii="Times New Roman" w:eastAsia="Times New Roman" w:hAnsi="Times New Roman" w:cs="Times New Roman"/>
      <w:sz w:val="24"/>
      <w:szCs w:val="24"/>
    </w:rPr>
  </w:style>
  <w:style w:type="paragraph" w:styleId="TOC2">
    <w:name w:val="toc 2"/>
    <w:basedOn w:val="TOC1"/>
    <w:next w:val="Normal"/>
    <w:uiPriority w:val="39"/>
    <w:rsid w:val="00662556"/>
    <w:pPr>
      <w:tabs>
        <w:tab w:val="clear" w:pos="9346"/>
        <w:tab w:val="right" w:leader="dot" w:pos="9350"/>
      </w:tabs>
      <w:ind w:left="720" w:hanging="432"/>
    </w:pPr>
  </w:style>
  <w:style w:type="paragraph" w:styleId="TOC3">
    <w:name w:val="toc 3"/>
    <w:basedOn w:val="TOC2"/>
    <w:next w:val="Normal"/>
    <w:uiPriority w:val="39"/>
    <w:rsid w:val="00662556"/>
    <w:pPr>
      <w:ind w:left="1152" w:hanging="576"/>
    </w:pPr>
  </w:style>
  <w:style w:type="character" w:customStyle="1" w:styleId="Heading1Char">
    <w:name w:val="Heading 1 Char"/>
    <w:basedOn w:val="DefaultParagraphFont"/>
    <w:link w:val="Heading1"/>
    <w:rsid w:val="00662556"/>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662556"/>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662556"/>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662556"/>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662556"/>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662556"/>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662556"/>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662556"/>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662556"/>
    <w:rPr>
      <w:rFonts w:ascii="Arial" w:eastAsia="Times New Roman" w:hAnsi="Arial" w:cs="Times New Roman"/>
      <w:b/>
      <w:noProof/>
      <w:kern w:val="28"/>
      <w:sz w:val="24"/>
      <w:szCs w:val="20"/>
    </w:rPr>
  </w:style>
  <w:style w:type="paragraph" w:styleId="ListBullet">
    <w:name w:val="List Bullet"/>
    <w:basedOn w:val="Normal"/>
    <w:link w:val="ListBulletChar"/>
    <w:unhideWhenUsed/>
    <w:rsid w:val="00704312"/>
    <w:pPr>
      <w:numPr>
        <w:numId w:val="134"/>
      </w:numPr>
      <w:spacing w:before="120"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F53B1"/>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F53B1"/>
    <w:rPr>
      <w:rFonts w:ascii="Calibri" w:eastAsia="Calibri" w:hAnsi="Calibri" w:cs="Times New Roman"/>
      <w:sz w:val="20"/>
      <w:szCs w:val="20"/>
    </w:rPr>
  </w:style>
  <w:style w:type="character" w:styleId="FootnoteReference">
    <w:name w:val="footnote reference"/>
    <w:basedOn w:val="DefaultParagraphFont"/>
    <w:uiPriority w:val="99"/>
    <w:unhideWhenUsed/>
    <w:rsid w:val="006F53B1"/>
    <w:rPr>
      <w:vertAlign w:val="superscript"/>
    </w:rPr>
  </w:style>
  <w:style w:type="paragraph" w:styleId="ListParagraph">
    <w:name w:val="List Paragraph"/>
    <w:basedOn w:val="Normal"/>
    <w:uiPriority w:val="34"/>
    <w:qFormat/>
    <w:rsid w:val="00704312"/>
    <w:pPr>
      <w:spacing w:before="120"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59"/>
    <w:rsid w:val="00716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1E6F"/>
    <w:rPr>
      <w:sz w:val="16"/>
      <w:szCs w:val="16"/>
    </w:rPr>
  </w:style>
  <w:style w:type="paragraph" w:styleId="CommentText">
    <w:name w:val="annotation text"/>
    <w:basedOn w:val="Normal"/>
    <w:link w:val="CommentTextChar"/>
    <w:uiPriority w:val="99"/>
    <w:semiHidden/>
    <w:unhideWhenUsed/>
    <w:rsid w:val="00B81E6F"/>
    <w:pPr>
      <w:spacing w:line="240" w:lineRule="auto"/>
    </w:pPr>
    <w:rPr>
      <w:sz w:val="20"/>
      <w:szCs w:val="20"/>
    </w:rPr>
  </w:style>
  <w:style w:type="character" w:customStyle="1" w:styleId="CommentTextChar">
    <w:name w:val="Comment Text Char"/>
    <w:basedOn w:val="DefaultParagraphFont"/>
    <w:link w:val="CommentText"/>
    <w:uiPriority w:val="99"/>
    <w:semiHidden/>
    <w:rsid w:val="00B81E6F"/>
    <w:rPr>
      <w:sz w:val="20"/>
      <w:szCs w:val="20"/>
    </w:rPr>
  </w:style>
  <w:style w:type="paragraph" w:styleId="CommentSubject">
    <w:name w:val="annotation subject"/>
    <w:basedOn w:val="CommentText"/>
    <w:next w:val="CommentText"/>
    <w:link w:val="CommentSubjectChar"/>
    <w:uiPriority w:val="99"/>
    <w:semiHidden/>
    <w:unhideWhenUsed/>
    <w:rsid w:val="00B81E6F"/>
    <w:rPr>
      <w:b/>
      <w:bCs/>
    </w:rPr>
  </w:style>
  <w:style w:type="character" w:customStyle="1" w:styleId="CommentSubjectChar">
    <w:name w:val="Comment Subject Char"/>
    <w:basedOn w:val="CommentTextChar"/>
    <w:link w:val="CommentSubject"/>
    <w:uiPriority w:val="99"/>
    <w:semiHidden/>
    <w:rsid w:val="00B81E6F"/>
    <w:rPr>
      <w:b/>
      <w:bCs/>
      <w:sz w:val="20"/>
      <w:szCs w:val="20"/>
    </w:rPr>
  </w:style>
  <w:style w:type="paragraph" w:styleId="NormalWeb">
    <w:name w:val="Normal (Web)"/>
    <w:basedOn w:val="Normal"/>
    <w:uiPriority w:val="99"/>
    <w:unhideWhenUsed/>
    <w:rsid w:val="00566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A52419"/>
  </w:style>
  <w:style w:type="paragraph" w:styleId="Header">
    <w:name w:val="header"/>
    <w:basedOn w:val="Normal"/>
    <w:link w:val="HeaderChar"/>
    <w:unhideWhenUsed/>
    <w:rsid w:val="007C0E9A"/>
    <w:pPr>
      <w:tabs>
        <w:tab w:val="center" w:pos="4680"/>
        <w:tab w:val="right" w:pos="9360"/>
      </w:tabs>
      <w:spacing w:after="0" w:line="240" w:lineRule="auto"/>
    </w:pPr>
  </w:style>
  <w:style w:type="character" w:customStyle="1" w:styleId="HeaderChar">
    <w:name w:val="Header Char"/>
    <w:basedOn w:val="DefaultParagraphFont"/>
    <w:link w:val="Header"/>
    <w:rsid w:val="007C0E9A"/>
  </w:style>
  <w:style w:type="paragraph" w:styleId="Footer">
    <w:name w:val="footer"/>
    <w:basedOn w:val="Normal"/>
    <w:link w:val="FooterChar"/>
    <w:unhideWhenUsed/>
    <w:rsid w:val="007C0E9A"/>
    <w:pPr>
      <w:tabs>
        <w:tab w:val="center" w:pos="4680"/>
        <w:tab w:val="right" w:pos="9360"/>
      </w:tabs>
      <w:spacing w:after="0" w:line="240" w:lineRule="auto"/>
    </w:pPr>
  </w:style>
  <w:style w:type="character" w:customStyle="1" w:styleId="FooterChar">
    <w:name w:val="Footer Char"/>
    <w:basedOn w:val="DefaultParagraphFont"/>
    <w:link w:val="Footer"/>
    <w:rsid w:val="007C0E9A"/>
  </w:style>
  <w:style w:type="character" w:styleId="LineNumber">
    <w:name w:val="line number"/>
    <w:basedOn w:val="DefaultParagraphFont"/>
    <w:rsid w:val="00662556"/>
    <w:rPr>
      <w:rFonts w:cs="Times New Roman"/>
    </w:rPr>
  </w:style>
  <w:style w:type="character" w:styleId="Strong">
    <w:name w:val="Strong"/>
    <w:basedOn w:val="DefaultParagraphFont"/>
    <w:uiPriority w:val="22"/>
    <w:qFormat/>
    <w:rsid w:val="002002BF"/>
    <w:rPr>
      <w:b/>
      <w:bCs/>
    </w:rPr>
  </w:style>
  <w:style w:type="paragraph" w:customStyle="1" w:styleId="Default">
    <w:name w:val="Default"/>
    <w:rsid w:val="00FD34B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E011D"/>
    <w:rPr>
      <w:color w:val="800080" w:themeColor="followedHyperlink"/>
      <w:u w:val="single"/>
    </w:rPr>
  </w:style>
  <w:style w:type="paragraph" w:styleId="DocumentMap">
    <w:name w:val="Document Map"/>
    <w:basedOn w:val="Normal"/>
    <w:link w:val="DocumentMapChar"/>
    <w:uiPriority w:val="99"/>
    <w:semiHidden/>
    <w:unhideWhenUsed/>
    <w:rsid w:val="00672DA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2DA3"/>
    <w:rPr>
      <w:rFonts w:ascii="Tahoma" w:hAnsi="Tahoma" w:cs="Tahoma"/>
      <w:sz w:val="16"/>
      <w:szCs w:val="16"/>
    </w:rPr>
  </w:style>
  <w:style w:type="character" w:styleId="PageNumber">
    <w:name w:val="page number"/>
    <w:basedOn w:val="DefaultParagraphFont"/>
    <w:rsid w:val="0017794D"/>
  </w:style>
  <w:style w:type="paragraph" w:customStyle="1" w:styleId="AppendixHeading1">
    <w:name w:val="Appendix Heading 1"/>
    <w:next w:val="BodyText"/>
    <w:rsid w:val="00662556"/>
    <w:pPr>
      <w:tabs>
        <w:tab w:val="left" w:pos="900"/>
      </w:tabs>
      <w:spacing w:before="240" w:after="60" w:line="240" w:lineRule="auto"/>
    </w:pPr>
    <w:rPr>
      <w:rFonts w:ascii="Arial" w:eastAsia="Times New Roman" w:hAnsi="Arial" w:cs="Times New Roman"/>
      <w:b/>
      <w:noProof/>
      <w:kern w:val="28"/>
      <w:sz w:val="28"/>
      <w:szCs w:val="24"/>
    </w:rPr>
  </w:style>
  <w:style w:type="paragraph" w:customStyle="1" w:styleId="AppendixHeading2">
    <w:name w:val="Appendix Heading 2"/>
    <w:next w:val="BodyText"/>
    <w:rsid w:val="00662556"/>
    <w:pPr>
      <w:spacing w:before="240" w:after="60" w:line="240" w:lineRule="auto"/>
    </w:pPr>
    <w:rPr>
      <w:rFonts w:ascii="Arial" w:eastAsia="Times New Roman" w:hAnsi="Arial" w:cs="Times New Roman"/>
      <w:b/>
      <w:noProof/>
      <w:sz w:val="28"/>
      <w:szCs w:val="24"/>
    </w:rPr>
  </w:style>
  <w:style w:type="paragraph" w:customStyle="1" w:styleId="AppendixHeading3">
    <w:name w:val="Appendix Heading 3"/>
    <w:basedOn w:val="AppendixHeading2"/>
    <w:next w:val="BodyText"/>
    <w:rsid w:val="00662556"/>
    <w:pPr>
      <w:tabs>
        <w:tab w:val="num" w:pos="1440"/>
      </w:tabs>
      <w:ind w:left="1440" w:hanging="360"/>
    </w:pPr>
    <w:rPr>
      <w:sz w:val="24"/>
    </w:rPr>
  </w:style>
  <w:style w:type="paragraph" w:customStyle="1" w:styleId="AuthorInstructions">
    <w:name w:val="Author Instructions"/>
    <w:basedOn w:val="BodyText"/>
    <w:link w:val="AuthorInstructionsChar"/>
    <w:qFormat/>
    <w:rsid w:val="00662556"/>
    <w:rPr>
      <w:i/>
    </w:rPr>
  </w:style>
  <w:style w:type="character" w:customStyle="1" w:styleId="AuthorInstructionsChar">
    <w:name w:val="Author Instructions Char"/>
    <w:link w:val="AuthorInstructions"/>
    <w:locked/>
    <w:rsid w:val="00662556"/>
    <w:rPr>
      <w:rFonts w:ascii="Times New Roman" w:eastAsia="Times New Roman" w:hAnsi="Times New Roman" w:cs="Times New Roman"/>
      <w:i/>
      <w:sz w:val="24"/>
      <w:szCs w:val="20"/>
    </w:rPr>
  </w:style>
  <w:style w:type="paragraph" w:customStyle="1" w:styleId="EditorInstructions">
    <w:name w:val="Editor Instructions"/>
    <w:basedOn w:val="BodyText"/>
    <w:rsid w:val="00662556"/>
    <w:pPr>
      <w:pBdr>
        <w:top w:val="single" w:sz="4" w:space="1" w:color="auto"/>
        <w:left w:val="single" w:sz="4" w:space="4" w:color="auto"/>
        <w:bottom w:val="single" w:sz="4" w:space="1" w:color="auto"/>
        <w:right w:val="single" w:sz="4" w:space="4" w:color="auto"/>
      </w:pBdr>
    </w:pPr>
    <w:rPr>
      <w:i/>
      <w:iCs/>
    </w:rPr>
  </w:style>
  <w:style w:type="paragraph" w:customStyle="1" w:styleId="FigureTitle">
    <w:name w:val="Figure Title"/>
    <w:basedOn w:val="Normal"/>
    <w:rsid w:val="00662556"/>
    <w:pPr>
      <w:keepLines/>
      <w:spacing w:before="60" w:after="60" w:line="240" w:lineRule="auto"/>
      <w:jc w:val="center"/>
    </w:pPr>
    <w:rPr>
      <w:rFonts w:ascii="Arial" w:eastAsia="Times New Roman" w:hAnsi="Arial" w:cs="Times New Roman"/>
      <w:b/>
      <w:szCs w:val="24"/>
    </w:rPr>
  </w:style>
  <w:style w:type="paragraph" w:customStyle="1" w:styleId="Glossary">
    <w:name w:val="Glossary"/>
    <w:basedOn w:val="Heading1"/>
    <w:rsid w:val="00662556"/>
    <w:pPr>
      <w:numPr>
        <w:numId w:val="0"/>
      </w:numPr>
    </w:pPr>
  </w:style>
  <w:style w:type="paragraph" w:styleId="List">
    <w:name w:val="List"/>
    <w:basedOn w:val="BodyText"/>
    <w:link w:val="ListChar"/>
    <w:rsid w:val="00704312"/>
    <w:pPr>
      <w:ind w:left="1080" w:hanging="720"/>
    </w:pPr>
    <w:rPr>
      <w:szCs w:val="20"/>
    </w:rPr>
  </w:style>
  <w:style w:type="character" w:customStyle="1" w:styleId="ListChar">
    <w:name w:val="List Char"/>
    <w:link w:val="List"/>
    <w:locked/>
    <w:rsid w:val="00704312"/>
    <w:rPr>
      <w:rFonts w:ascii="Times New Roman" w:eastAsia="Times New Roman" w:hAnsi="Times New Roman" w:cs="Times New Roman"/>
      <w:sz w:val="24"/>
      <w:szCs w:val="20"/>
    </w:rPr>
  </w:style>
  <w:style w:type="paragraph" w:customStyle="1" w:styleId="List1">
    <w:name w:val="List 1"/>
    <w:basedOn w:val="List"/>
    <w:link w:val="List1Char"/>
    <w:qFormat/>
    <w:rsid w:val="00704312"/>
  </w:style>
  <w:style w:type="character" w:customStyle="1" w:styleId="List1Char">
    <w:name w:val="List 1 Char"/>
    <w:link w:val="List1"/>
    <w:locked/>
    <w:rsid w:val="00704312"/>
    <w:rPr>
      <w:rFonts w:ascii="Times New Roman" w:eastAsia="Times New Roman" w:hAnsi="Times New Roman" w:cs="Times New Roman"/>
      <w:sz w:val="24"/>
      <w:szCs w:val="20"/>
    </w:rPr>
  </w:style>
  <w:style w:type="paragraph" w:styleId="List2">
    <w:name w:val="List 2"/>
    <w:basedOn w:val="List"/>
    <w:link w:val="List2Char"/>
    <w:rsid w:val="00704312"/>
    <w:pPr>
      <w:ind w:left="1440"/>
    </w:pPr>
  </w:style>
  <w:style w:type="character" w:customStyle="1" w:styleId="List2Char">
    <w:name w:val="List 2 Char"/>
    <w:link w:val="List2"/>
    <w:locked/>
    <w:rsid w:val="00704312"/>
    <w:rPr>
      <w:rFonts w:ascii="Times New Roman" w:eastAsia="Times New Roman" w:hAnsi="Times New Roman" w:cs="Times New Roman"/>
      <w:sz w:val="24"/>
      <w:szCs w:val="20"/>
    </w:rPr>
  </w:style>
  <w:style w:type="paragraph" w:styleId="List3">
    <w:name w:val="List 3"/>
    <w:basedOn w:val="Normal"/>
    <w:link w:val="List3Char"/>
    <w:rsid w:val="00704312"/>
    <w:pPr>
      <w:spacing w:before="120" w:after="0" w:line="240" w:lineRule="auto"/>
      <w:ind w:left="1800" w:hanging="720"/>
    </w:pPr>
    <w:rPr>
      <w:rFonts w:ascii="Times New Roman" w:eastAsia="Times New Roman" w:hAnsi="Times New Roman" w:cs="Times New Roman"/>
      <w:sz w:val="24"/>
      <w:szCs w:val="20"/>
    </w:rPr>
  </w:style>
  <w:style w:type="character" w:customStyle="1" w:styleId="List3Char">
    <w:name w:val="List 3 Char"/>
    <w:link w:val="List3"/>
    <w:locked/>
    <w:rsid w:val="00704312"/>
    <w:rPr>
      <w:rFonts w:ascii="Times New Roman" w:eastAsia="Times New Roman" w:hAnsi="Times New Roman" w:cs="Times New Roman"/>
      <w:sz w:val="24"/>
      <w:szCs w:val="20"/>
    </w:rPr>
  </w:style>
  <w:style w:type="paragraph" w:customStyle="1" w:styleId="List3Continue">
    <w:name w:val="List 3 Continue"/>
    <w:basedOn w:val="List3"/>
    <w:rsid w:val="00704312"/>
    <w:pPr>
      <w:ind w:firstLine="0"/>
    </w:pPr>
  </w:style>
  <w:style w:type="paragraph" w:styleId="List4">
    <w:name w:val="List 4"/>
    <w:basedOn w:val="Normal"/>
    <w:uiPriority w:val="99"/>
    <w:unhideWhenUsed/>
    <w:rsid w:val="00704312"/>
    <w:pPr>
      <w:spacing w:before="120" w:after="0" w:line="240" w:lineRule="auto"/>
      <w:ind w:left="1800" w:hanging="360"/>
    </w:pPr>
    <w:rPr>
      <w:rFonts w:ascii="Times New Roman" w:eastAsia="Times New Roman" w:hAnsi="Times New Roman" w:cs="Times New Roman"/>
      <w:sz w:val="24"/>
      <w:szCs w:val="20"/>
    </w:rPr>
  </w:style>
  <w:style w:type="paragraph" w:styleId="List5">
    <w:name w:val="List 5"/>
    <w:basedOn w:val="Normal"/>
    <w:link w:val="List5Char"/>
    <w:rsid w:val="00704312"/>
    <w:pPr>
      <w:spacing w:before="120" w:after="0" w:line="240" w:lineRule="auto"/>
      <w:ind w:left="1800" w:hanging="360"/>
    </w:pPr>
    <w:rPr>
      <w:rFonts w:ascii="Times New Roman" w:eastAsia="Times New Roman" w:hAnsi="Times New Roman" w:cs="Times New Roman"/>
      <w:sz w:val="24"/>
      <w:szCs w:val="20"/>
    </w:rPr>
  </w:style>
  <w:style w:type="character" w:customStyle="1" w:styleId="List5Char">
    <w:name w:val="List 5 Char"/>
    <w:link w:val="List5"/>
    <w:locked/>
    <w:rsid w:val="00704312"/>
    <w:rPr>
      <w:rFonts w:ascii="Times New Roman" w:eastAsia="Times New Roman" w:hAnsi="Times New Roman" w:cs="Times New Roman"/>
      <w:sz w:val="24"/>
      <w:szCs w:val="20"/>
    </w:rPr>
  </w:style>
  <w:style w:type="character" w:customStyle="1" w:styleId="ListBulletChar">
    <w:name w:val="List Bullet Char"/>
    <w:link w:val="ListBullet"/>
    <w:locked/>
    <w:rsid w:val="00704312"/>
    <w:rPr>
      <w:rFonts w:ascii="Times New Roman" w:eastAsia="Times New Roman" w:hAnsi="Times New Roman" w:cs="Times New Roman"/>
      <w:sz w:val="24"/>
      <w:szCs w:val="20"/>
    </w:rPr>
  </w:style>
  <w:style w:type="paragraph" w:customStyle="1" w:styleId="ListBullet1">
    <w:name w:val="List Bullet 1"/>
    <w:basedOn w:val="ListBullet"/>
    <w:link w:val="ListBullet1Char"/>
    <w:qFormat/>
    <w:rsid w:val="00704312"/>
    <w:pPr>
      <w:numPr>
        <w:numId w:val="0"/>
      </w:numPr>
    </w:pPr>
  </w:style>
  <w:style w:type="character" w:customStyle="1" w:styleId="ListBullet1Char">
    <w:name w:val="List Bullet 1 Char"/>
    <w:link w:val="ListBullet1"/>
    <w:locked/>
    <w:rsid w:val="00704312"/>
    <w:rPr>
      <w:rFonts w:ascii="Times New Roman" w:eastAsia="Times New Roman" w:hAnsi="Times New Roman" w:cs="Times New Roman"/>
      <w:sz w:val="24"/>
      <w:szCs w:val="20"/>
    </w:rPr>
  </w:style>
  <w:style w:type="paragraph" w:styleId="ListBullet2">
    <w:name w:val="List Bullet 2"/>
    <w:basedOn w:val="Normal"/>
    <w:link w:val="ListBullet2Char"/>
    <w:rsid w:val="00704312"/>
    <w:pPr>
      <w:numPr>
        <w:numId w:val="135"/>
      </w:numPr>
      <w:spacing w:before="120" w:after="0" w:line="240" w:lineRule="auto"/>
    </w:pPr>
    <w:rPr>
      <w:rFonts w:ascii="Times New Roman" w:eastAsia="Times New Roman" w:hAnsi="Times New Roman" w:cs="Times New Roman"/>
      <w:sz w:val="24"/>
      <w:szCs w:val="20"/>
    </w:rPr>
  </w:style>
  <w:style w:type="character" w:customStyle="1" w:styleId="ListBullet2Char">
    <w:name w:val="List Bullet 2 Char"/>
    <w:link w:val="ListBullet2"/>
    <w:locked/>
    <w:rsid w:val="00704312"/>
    <w:rPr>
      <w:rFonts w:ascii="Times New Roman" w:eastAsia="Times New Roman" w:hAnsi="Times New Roman" w:cs="Times New Roman"/>
      <w:sz w:val="24"/>
      <w:szCs w:val="20"/>
    </w:rPr>
  </w:style>
  <w:style w:type="paragraph" w:styleId="ListBullet3">
    <w:name w:val="List Bullet 3"/>
    <w:basedOn w:val="Normal"/>
    <w:link w:val="ListBullet3Char"/>
    <w:rsid w:val="00704312"/>
    <w:pPr>
      <w:numPr>
        <w:numId w:val="136"/>
      </w:numPr>
      <w:spacing w:before="120" w:after="0" w:line="240" w:lineRule="auto"/>
    </w:pPr>
    <w:rPr>
      <w:rFonts w:ascii="Times New Roman" w:eastAsia="Times New Roman" w:hAnsi="Times New Roman" w:cs="Times New Roman"/>
      <w:sz w:val="24"/>
      <w:szCs w:val="20"/>
    </w:rPr>
  </w:style>
  <w:style w:type="character" w:customStyle="1" w:styleId="ListBullet3Char">
    <w:name w:val="List Bullet 3 Char"/>
    <w:link w:val="ListBullet3"/>
    <w:locked/>
    <w:rsid w:val="00704312"/>
    <w:rPr>
      <w:rFonts w:ascii="Times New Roman" w:eastAsia="Times New Roman" w:hAnsi="Times New Roman" w:cs="Times New Roman"/>
      <w:sz w:val="24"/>
      <w:szCs w:val="20"/>
    </w:rPr>
  </w:style>
  <w:style w:type="paragraph" w:styleId="ListBullet4">
    <w:name w:val="List Bullet 4"/>
    <w:basedOn w:val="Normal"/>
    <w:rsid w:val="00704312"/>
    <w:pPr>
      <w:numPr>
        <w:numId w:val="137"/>
      </w:numPr>
      <w:spacing w:before="120"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unhideWhenUsed/>
    <w:rsid w:val="00704312"/>
    <w:pPr>
      <w:numPr>
        <w:numId w:val="138"/>
      </w:numPr>
      <w:spacing w:before="120" w:after="0" w:line="240" w:lineRule="auto"/>
    </w:pPr>
    <w:rPr>
      <w:rFonts w:ascii="Times New Roman" w:eastAsia="Times New Roman" w:hAnsi="Times New Roman" w:cs="Times New Roman"/>
      <w:sz w:val="24"/>
      <w:szCs w:val="20"/>
    </w:rPr>
  </w:style>
  <w:style w:type="paragraph" w:styleId="ListContinue">
    <w:name w:val="List Continue"/>
    <w:basedOn w:val="Normal"/>
    <w:link w:val="ListContinueChar"/>
    <w:uiPriority w:val="99"/>
    <w:unhideWhenUsed/>
    <w:rsid w:val="00704312"/>
    <w:pPr>
      <w:spacing w:before="120" w:after="0" w:line="240" w:lineRule="auto"/>
      <w:ind w:left="360"/>
      <w:contextualSpacing/>
    </w:pPr>
    <w:rPr>
      <w:rFonts w:ascii="Times New Roman" w:eastAsia="Times New Roman" w:hAnsi="Times New Roman" w:cs="Times New Roman"/>
      <w:sz w:val="24"/>
      <w:szCs w:val="20"/>
    </w:rPr>
  </w:style>
  <w:style w:type="character" w:customStyle="1" w:styleId="ListContinueChar">
    <w:name w:val="List Continue Char"/>
    <w:link w:val="ListContinue"/>
    <w:uiPriority w:val="99"/>
    <w:locked/>
    <w:rsid w:val="00704312"/>
    <w:rPr>
      <w:rFonts w:ascii="Times New Roman" w:eastAsia="Times New Roman" w:hAnsi="Times New Roman" w:cs="Times New Roman"/>
      <w:sz w:val="24"/>
      <w:szCs w:val="20"/>
    </w:rPr>
  </w:style>
  <w:style w:type="paragraph" w:customStyle="1" w:styleId="ListContinue1">
    <w:name w:val="List Continue 1"/>
    <w:basedOn w:val="ListContinue"/>
    <w:link w:val="ListContinue1Char"/>
    <w:qFormat/>
    <w:rsid w:val="00704312"/>
  </w:style>
  <w:style w:type="character" w:customStyle="1" w:styleId="ListContinue1Char">
    <w:name w:val="List Continue 1 Char"/>
    <w:link w:val="ListContinue1"/>
    <w:locked/>
    <w:rsid w:val="00704312"/>
    <w:rPr>
      <w:rFonts w:ascii="Times New Roman" w:eastAsia="Times New Roman" w:hAnsi="Times New Roman" w:cs="Times New Roman"/>
      <w:sz w:val="24"/>
      <w:szCs w:val="20"/>
    </w:rPr>
  </w:style>
  <w:style w:type="paragraph" w:styleId="ListContinue2">
    <w:name w:val="List Continue 2"/>
    <w:basedOn w:val="Normal"/>
    <w:uiPriority w:val="99"/>
    <w:unhideWhenUsed/>
    <w:rsid w:val="00704312"/>
    <w:pPr>
      <w:spacing w:before="120" w:after="0" w:line="240" w:lineRule="auto"/>
      <w:ind w:left="720"/>
      <w:contextualSpacing/>
    </w:pPr>
    <w:rPr>
      <w:rFonts w:ascii="Times New Roman" w:eastAsia="Times New Roman" w:hAnsi="Times New Roman" w:cs="Times New Roman"/>
      <w:sz w:val="24"/>
      <w:szCs w:val="20"/>
    </w:rPr>
  </w:style>
  <w:style w:type="paragraph" w:styleId="ListContinue3">
    <w:name w:val="List Continue 3"/>
    <w:basedOn w:val="Normal"/>
    <w:uiPriority w:val="99"/>
    <w:unhideWhenUsed/>
    <w:rsid w:val="00704312"/>
    <w:pPr>
      <w:spacing w:before="120" w:after="0" w:line="240" w:lineRule="auto"/>
      <w:ind w:left="1080"/>
      <w:contextualSpacing/>
    </w:pPr>
    <w:rPr>
      <w:rFonts w:ascii="Times New Roman" w:eastAsia="Times New Roman" w:hAnsi="Times New Roman" w:cs="Times New Roman"/>
      <w:sz w:val="24"/>
      <w:szCs w:val="20"/>
    </w:rPr>
  </w:style>
  <w:style w:type="paragraph" w:styleId="ListContinue4">
    <w:name w:val="List Continue 4"/>
    <w:basedOn w:val="Normal"/>
    <w:uiPriority w:val="99"/>
    <w:unhideWhenUsed/>
    <w:rsid w:val="00704312"/>
    <w:pPr>
      <w:spacing w:before="120" w:after="0" w:line="240" w:lineRule="auto"/>
      <w:ind w:left="1440"/>
      <w:contextualSpacing/>
    </w:pPr>
    <w:rPr>
      <w:rFonts w:ascii="Times New Roman" w:eastAsia="Times New Roman" w:hAnsi="Times New Roman" w:cs="Times New Roman"/>
      <w:sz w:val="24"/>
      <w:szCs w:val="20"/>
    </w:rPr>
  </w:style>
  <w:style w:type="paragraph" w:styleId="ListContinue5">
    <w:name w:val="List Continue 5"/>
    <w:basedOn w:val="Normal"/>
    <w:uiPriority w:val="99"/>
    <w:unhideWhenUsed/>
    <w:rsid w:val="00704312"/>
    <w:pPr>
      <w:spacing w:before="120" w:after="0" w:line="240" w:lineRule="auto"/>
      <w:ind w:left="1800"/>
      <w:contextualSpacing/>
    </w:pPr>
    <w:rPr>
      <w:rFonts w:ascii="Times New Roman" w:eastAsia="Times New Roman" w:hAnsi="Times New Roman" w:cs="Times New Roman"/>
      <w:sz w:val="24"/>
      <w:szCs w:val="20"/>
    </w:rPr>
  </w:style>
  <w:style w:type="paragraph" w:styleId="ListNumber">
    <w:name w:val="List Number"/>
    <w:basedOn w:val="Normal"/>
    <w:uiPriority w:val="99"/>
    <w:unhideWhenUsed/>
    <w:rsid w:val="00704312"/>
    <w:pPr>
      <w:numPr>
        <w:numId w:val="140"/>
      </w:numPr>
      <w:spacing w:before="120" w:after="0" w:line="240" w:lineRule="auto"/>
      <w:contextualSpacing/>
    </w:pPr>
    <w:rPr>
      <w:rFonts w:ascii="Times New Roman" w:eastAsia="Times New Roman" w:hAnsi="Times New Roman" w:cs="Times New Roman"/>
      <w:sz w:val="24"/>
      <w:szCs w:val="20"/>
    </w:rPr>
  </w:style>
  <w:style w:type="paragraph" w:customStyle="1" w:styleId="ListNumber1">
    <w:name w:val="List Number 1"/>
    <w:basedOn w:val="ListNumber"/>
    <w:link w:val="ListNumber1Char"/>
    <w:qFormat/>
    <w:rsid w:val="00704312"/>
    <w:pPr>
      <w:numPr>
        <w:numId w:val="0"/>
      </w:numPr>
      <w:contextualSpacing w:val="0"/>
    </w:pPr>
  </w:style>
  <w:style w:type="character" w:customStyle="1" w:styleId="ListNumber1Char">
    <w:name w:val="List Number 1 Char"/>
    <w:link w:val="ListNumber1"/>
    <w:locked/>
    <w:rsid w:val="00704312"/>
    <w:rPr>
      <w:rFonts w:ascii="Times New Roman" w:eastAsia="Times New Roman" w:hAnsi="Times New Roman" w:cs="Times New Roman"/>
      <w:sz w:val="24"/>
      <w:szCs w:val="20"/>
    </w:rPr>
  </w:style>
  <w:style w:type="paragraph" w:styleId="ListNumber2">
    <w:name w:val="List Number 2"/>
    <w:basedOn w:val="Normal"/>
    <w:link w:val="ListNumber2Char"/>
    <w:rsid w:val="00704312"/>
    <w:pPr>
      <w:numPr>
        <w:numId w:val="141"/>
      </w:numPr>
      <w:spacing w:before="120" w:after="0" w:line="240" w:lineRule="auto"/>
    </w:pPr>
    <w:rPr>
      <w:rFonts w:ascii="Times New Roman" w:eastAsia="Times New Roman" w:hAnsi="Times New Roman" w:cs="Times New Roman"/>
      <w:sz w:val="24"/>
      <w:szCs w:val="20"/>
    </w:rPr>
  </w:style>
  <w:style w:type="character" w:customStyle="1" w:styleId="ListNumber2Char">
    <w:name w:val="List Number 2 Char"/>
    <w:link w:val="ListNumber2"/>
    <w:locked/>
    <w:rsid w:val="00704312"/>
    <w:rPr>
      <w:rFonts w:ascii="Times New Roman" w:eastAsia="Times New Roman" w:hAnsi="Times New Roman" w:cs="Times New Roman"/>
      <w:sz w:val="24"/>
      <w:szCs w:val="20"/>
    </w:rPr>
  </w:style>
  <w:style w:type="paragraph" w:styleId="ListNumber3">
    <w:name w:val="List Number 3"/>
    <w:basedOn w:val="Normal"/>
    <w:rsid w:val="00704312"/>
    <w:pPr>
      <w:numPr>
        <w:numId w:val="142"/>
      </w:numPr>
      <w:spacing w:before="120" w:after="0" w:line="240" w:lineRule="auto"/>
    </w:pPr>
    <w:rPr>
      <w:rFonts w:ascii="Times New Roman" w:eastAsia="Times New Roman" w:hAnsi="Times New Roman" w:cs="Times New Roman"/>
      <w:sz w:val="24"/>
      <w:szCs w:val="20"/>
    </w:rPr>
  </w:style>
  <w:style w:type="paragraph" w:styleId="ListNumber4">
    <w:name w:val="List Number 4"/>
    <w:basedOn w:val="Normal"/>
    <w:rsid w:val="00704312"/>
    <w:pPr>
      <w:numPr>
        <w:numId w:val="143"/>
      </w:numPr>
      <w:spacing w:before="120" w:after="0" w:line="240" w:lineRule="auto"/>
    </w:pPr>
    <w:rPr>
      <w:rFonts w:ascii="Times New Roman" w:eastAsia="Times New Roman" w:hAnsi="Times New Roman" w:cs="Times New Roman"/>
      <w:sz w:val="24"/>
      <w:szCs w:val="20"/>
    </w:rPr>
  </w:style>
  <w:style w:type="paragraph" w:styleId="ListNumber5">
    <w:name w:val="List Number 5"/>
    <w:basedOn w:val="Normal"/>
    <w:uiPriority w:val="99"/>
    <w:unhideWhenUsed/>
    <w:rsid w:val="00704312"/>
    <w:pPr>
      <w:numPr>
        <w:numId w:val="144"/>
      </w:numPr>
      <w:spacing w:before="120" w:after="0" w:line="240" w:lineRule="auto"/>
    </w:pPr>
    <w:rPr>
      <w:rFonts w:ascii="Times New Roman" w:eastAsia="Times New Roman" w:hAnsi="Times New Roman" w:cs="Times New Roman"/>
      <w:sz w:val="24"/>
      <w:szCs w:val="20"/>
    </w:rPr>
  </w:style>
  <w:style w:type="paragraph" w:customStyle="1" w:styleId="ListNumberContinue">
    <w:name w:val="List Number Continue"/>
    <w:basedOn w:val="Normal"/>
    <w:rsid w:val="00704312"/>
    <w:pPr>
      <w:spacing w:before="60" w:after="0" w:line="240" w:lineRule="auto"/>
      <w:ind w:left="900"/>
    </w:pPr>
    <w:rPr>
      <w:rFonts w:ascii="Times New Roman" w:eastAsia="Times New Roman" w:hAnsi="Times New Roman" w:cs="Times New Roman"/>
      <w:sz w:val="24"/>
      <w:szCs w:val="20"/>
    </w:rPr>
  </w:style>
  <w:style w:type="paragraph" w:customStyle="1" w:styleId="PartTitle">
    <w:name w:val="Part Title"/>
    <w:basedOn w:val="Title"/>
    <w:next w:val="BodyText"/>
    <w:rsid w:val="00662556"/>
    <w:pPr>
      <w:keepNext/>
      <w:pageBreakBefore/>
      <w:pBdr>
        <w:bottom w:val="none" w:sz="0" w:space="0" w:color="auto"/>
      </w:pBdr>
      <w:spacing w:before="240" w:after="60"/>
      <w:contextualSpacing w:val="0"/>
      <w:jc w:val="center"/>
      <w:outlineLvl w:val="0"/>
    </w:pPr>
    <w:rPr>
      <w:rFonts w:ascii="Arial" w:eastAsia="Times New Roman" w:hAnsi="Arial" w:cs="Arial"/>
      <w:b/>
      <w:bCs/>
      <w:color w:val="auto"/>
      <w:spacing w:val="0"/>
      <w:sz w:val="44"/>
      <w:szCs w:val="32"/>
    </w:rPr>
  </w:style>
  <w:style w:type="paragraph" w:styleId="Title">
    <w:name w:val="Title"/>
    <w:basedOn w:val="Normal"/>
    <w:next w:val="Normal"/>
    <w:link w:val="TitleChar"/>
    <w:uiPriority w:val="10"/>
    <w:qFormat/>
    <w:rsid w:val="006625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2556"/>
    <w:rPr>
      <w:rFonts w:asciiTheme="majorHAnsi" w:eastAsiaTheme="majorEastAsia" w:hAnsiTheme="majorHAnsi" w:cstheme="majorBidi"/>
      <w:color w:val="17365D" w:themeColor="text2" w:themeShade="BF"/>
      <w:spacing w:val="5"/>
      <w:kern w:val="28"/>
      <w:sz w:val="52"/>
      <w:szCs w:val="52"/>
    </w:rPr>
  </w:style>
  <w:style w:type="paragraph" w:customStyle="1" w:styleId="TableEntry">
    <w:name w:val="Table Entry"/>
    <w:basedOn w:val="BodyText"/>
    <w:link w:val="TableEntryChar"/>
    <w:rsid w:val="00662556"/>
    <w:pPr>
      <w:spacing w:before="40" w:after="40"/>
      <w:ind w:left="72" w:right="72"/>
    </w:pPr>
    <w:rPr>
      <w:sz w:val="18"/>
      <w:szCs w:val="20"/>
    </w:rPr>
  </w:style>
  <w:style w:type="character" w:customStyle="1" w:styleId="TableEntryChar">
    <w:name w:val="Table Entry Char"/>
    <w:link w:val="TableEntry"/>
    <w:locked/>
    <w:rsid w:val="00662556"/>
    <w:rPr>
      <w:rFonts w:ascii="Times New Roman" w:eastAsia="Times New Roman" w:hAnsi="Times New Roman" w:cs="Times New Roman"/>
      <w:sz w:val="18"/>
      <w:szCs w:val="20"/>
    </w:rPr>
  </w:style>
  <w:style w:type="paragraph" w:customStyle="1" w:styleId="TableTitle">
    <w:name w:val="Table Title"/>
    <w:basedOn w:val="BodyText"/>
    <w:rsid w:val="00662556"/>
    <w:pPr>
      <w:keepNext/>
      <w:spacing w:before="60" w:after="60"/>
      <w:jc w:val="center"/>
    </w:pPr>
    <w:rPr>
      <w:rFonts w:ascii="Arial" w:hAnsi="Arial"/>
      <w:b/>
      <w:sz w:val="22"/>
    </w:rPr>
  </w:style>
  <w:style w:type="paragraph" w:customStyle="1" w:styleId="TableEntryHeader">
    <w:name w:val="Table Entry Header"/>
    <w:basedOn w:val="TableEntry"/>
    <w:rsid w:val="00662556"/>
    <w:pPr>
      <w:jc w:val="center"/>
    </w:pPr>
    <w:rPr>
      <w:rFonts w:ascii="Arial" w:hAnsi="Arial"/>
      <w:b/>
      <w:sz w:val="20"/>
    </w:rPr>
  </w:style>
  <w:style w:type="paragraph" w:styleId="TOC4">
    <w:name w:val="toc 4"/>
    <w:basedOn w:val="TOC3"/>
    <w:next w:val="Normal"/>
    <w:uiPriority w:val="39"/>
    <w:rsid w:val="00662556"/>
    <w:pPr>
      <w:ind w:left="1584" w:hanging="720"/>
    </w:pPr>
  </w:style>
  <w:style w:type="paragraph" w:styleId="TOC5">
    <w:name w:val="toc 5"/>
    <w:basedOn w:val="TOC4"/>
    <w:next w:val="Normal"/>
    <w:uiPriority w:val="39"/>
    <w:rsid w:val="00662556"/>
    <w:pPr>
      <w:ind w:left="2160" w:hanging="1008"/>
    </w:pPr>
  </w:style>
  <w:style w:type="paragraph" w:styleId="TOC6">
    <w:name w:val="toc 6"/>
    <w:basedOn w:val="TOC5"/>
    <w:next w:val="Normal"/>
    <w:uiPriority w:val="39"/>
    <w:rsid w:val="00662556"/>
    <w:pPr>
      <w:ind w:left="2592" w:hanging="1152"/>
    </w:pPr>
  </w:style>
  <w:style w:type="paragraph" w:styleId="TOC7">
    <w:name w:val="toc 7"/>
    <w:basedOn w:val="TOC6"/>
    <w:next w:val="Normal"/>
    <w:uiPriority w:val="39"/>
    <w:rsid w:val="00662556"/>
    <w:pPr>
      <w:ind w:left="3024" w:hanging="1296"/>
    </w:pPr>
  </w:style>
  <w:style w:type="paragraph" w:styleId="TOC8">
    <w:name w:val="toc 8"/>
    <w:basedOn w:val="TOC7"/>
    <w:next w:val="Normal"/>
    <w:uiPriority w:val="39"/>
    <w:rsid w:val="00662556"/>
    <w:pPr>
      <w:ind w:left="3456" w:hanging="1440"/>
    </w:pPr>
  </w:style>
  <w:style w:type="paragraph" w:styleId="TOC9">
    <w:name w:val="toc 9"/>
    <w:basedOn w:val="TOC8"/>
    <w:next w:val="Normal"/>
    <w:uiPriority w:val="39"/>
    <w:rsid w:val="00662556"/>
    <w:pPr>
      <w:ind w:left="4032" w:hanging="1728"/>
    </w:pPr>
  </w:style>
  <w:style w:type="paragraph" w:styleId="Revision">
    <w:name w:val="Revision"/>
    <w:hidden/>
    <w:uiPriority w:val="99"/>
    <w:semiHidden/>
    <w:rsid w:val="005A0E52"/>
    <w:pPr>
      <w:spacing w:after="0" w:line="240" w:lineRule="auto"/>
    </w:pPr>
  </w:style>
  <w:style w:type="character" w:customStyle="1" w:styleId="DeleteText">
    <w:name w:val="Delete Text"/>
    <w:rsid w:val="00544445"/>
    <w:rPr>
      <w:b/>
      <w:strike/>
      <w:dstrike w:val="0"/>
      <w:vertAlign w:val="baseline"/>
    </w:rPr>
  </w:style>
  <w:style w:type="character" w:customStyle="1" w:styleId="InsertText">
    <w:name w:val="Insert Text"/>
    <w:rsid w:val="00544445"/>
    <w:rPr>
      <w:b/>
      <w:dstrike w:val="0"/>
      <w:u w:val="single"/>
      <w:vertAlign w:val="baseline"/>
    </w:rPr>
  </w:style>
  <w:style w:type="paragraph" w:styleId="Bibliography">
    <w:name w:val="Bibliography"/>
    <w:basedOn w:val="Normal"/>
    <w:next w:val="Normal"/>
    <w:uiPriority w:val="37"/>
    <w:semiHidden/>
    <w:unhideWhenUsed/>
    <w:rsid w:val="000B778B"/>
  </w:style>
  <w:style w:type="paragraph" w:styleId="BlockText">
    <w:name w:val="Block Text"/>
    <w:basedOn w:val="Normal"/>
    <w:uiPriority w:val="99"/>
    <w:semiHidden/>
    <w:unhideWhenUsed/>
    <w:rsid w:val="000B778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2">
    <w:name w:val="Body Text 2"/>
    <w:basedOn w:val="Normal"/>
    <w:link w:val="BodyText2Char"/>
    <w:uiPriority w:val="99"/>
    <w:semiHidden/>
    <w:unhideWhenUsed/>
    <w:rsid w:val="000B778B"/>
    <w:pPr>
      <w:spacing w:after="120" w:line="480" w:lineRule="auto"/>
    </w:pPr>
  </w:style>
  <w:style w:type="character" w:customStyle="1" w:styleId="BodyText2Char">
    <w:name w:val="Body Text 2 Char"/>
    <w:basedOn w:val="DefaultParagraphFont"/>
    <w:link w:val="BodyText2"/>
    <w:uiPriority w:val="99"/>
    <w:semiHidden/>
    <w:rsid w:val="000B778B"/>
  </w:style>
  <w:style w:type="paragraph" w:styleId="BodyText3">
    <w:name w:val="Body Text 3"/>
    <w:basedOn w:val="Normal"/>
    <w:link w:val="BodyText3Char"/>
    <w:uiPriority w:val="99"/>
    <w:semiHidden/>
    <w:unhideWhenUsed/>
    <w:rsid w:val="000B778B"/>
    <w:pPr>
      <w:spacing w:after="120"/>
    </w:pPr>
    <w:rPr>
      <w:sz w:val="16"/>
      <w:szCs w:val="16"/>
    </w:rPr>
  </w:style>
  <w:style w:type="character" w:customStyle="1" w:styleId="BodyText3Char">
    <w:name w:val="Body Text 3 Char"/>
    <w:basedOn w:val="DefaultParagraphFont"/>
    <w:link w:val="BodyText3"/>
    <w:uiPriority w:val="99"/>
    <w:semiHidden/>
    <w:rsid w:val="000B778B"/>
    <w:rPr>
      <w:sz w:val="16"/>
      <w:szCs w:val="16"/>
    </w:rPr>
  </w:style>
  <w:style w:type="paragraph" w:styleId="BodyTextFirstIndent">
    <w:name w:val="Body Text First Indent"/>
    <w:basedOn w:val="BodyText"/>
    <w:link w:val="BodyTextFirstIndentChar"/>
    <w:uiPriority w:val="99"/>
    <w:semiHidden/>
    <w:unhideWhenUsed/>
    <w:rsid w:val="000B778B"/>
    <w:pPr>
      <w:spacing w:before="0" w:after="200" w:line="276" w:lineRule="auto"/>
      <w:ind w:firstLine="360"/>
    </w:pPr>
    <w:rPr>
      <w:rFonts w:asciiTheme="minorHAnsi" w:eastAsiaTheme="minorEastAsia"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0B778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B778B"/>
    <w:pPr>
      <w:spacing w:after="120"/>
      <w:ind w:left="360"/>
    </w:pPr>
  </w:style>
  <w:style w:type="character" w:customStyle="1" w:styleId="BodyTextIndentChar">
    <w:name w:val="Body Text Indent Char"/>
    <w:basedOn w:val="DefaultParagraphFont"/>
    <w:link w:val="BodyTextIndent"/>
    <w:uiPriority w:val="99"/>
    <w:semiHidden/>
    <w:rsid w:val="000B778B"/>
  </w:style>
  <w:style w:type="paragraph" w:styleId="BodyTextFirstIndent2">
    <w:name w:val="Body Text First Indent 2"/>
    <w:basedOn w:val="BodyTextIndent"/>
    <w:link w:val="BodyTextFirstIndent2Char"/>
    <w:uiPriority w:val="99"/>
    <w:semiHidden/>
    <w:unhideWhenUsed/>
    <w:rsid w:val="000B778B"/>
    <w:pPr>
      <w:spacing w:after="200"/>
      <w:ind w:firstLine="360"/>
    </w:pPr>
  </w:style>
  <w:style w:type="character" w:customStyle="1" w:styleId="BodyTextFirstIndent2Char">
    <w:name w:val="Body Text First Indent 2 Char"/>
    <w:basedOn w:val="BodyTextIndentChar"/>
    <w:link w:val="BodyTextFirstIndent2"/>
    <w:uiPriority w:val="99"/>
    <w:semiHidden/>
    <w:rsid w:val="000B778B"/>
  </w:style>
  <w:style w:type="paragraph" w:styleId="BodyTextIndent2">
    <w:name w:val="Body Text Indent 2"/>
    <w:basedOn w:val="Normal"/>
    <w:link w:val="BodyTextIndent2Char"/>
    <w:uiPriority w:val="99"/>
    <w:semiHidden/>
    <w:unhideWhenUsed/>
    <w:rsid w:val="000B778B"/>
    <w:pPr>
      <w:spacing w:after="120" w:line="480" w:lineRule="auto"/>
      <w:ind w:left="360"/>
    </w:pPr>
  </w:style>
  <w:style w:type="character" w:customStyle="1" w:styleId="BodyTextIndent2Char">
    <w:name w:val="Body Text Indent 2 Char"/>
    <w:basedOn w:val="DefaultParagraphFont"/>
    <w:link w:val="BodyTextIndent2"/>
    <w:uiPriority w:val="99"/>
    <w:semiHidden/>
    <w:rsid w:val="000B778B"/>
  </w:style>
  <w:style w:type="paragraph" w:styleId="BodyTextIndent3">
    <w:name w:val="Body Text Indent 3"/>
    <w:basedOn w:val="Normal"/>
    <w:link w:val="BodyTextIndent3Char"/>
    <w:uiPriority w:val="99"/>
    <w:semiHidden/>
    <w:unhideWhenUsed/>
    <w:rsid w:val="000B77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778B"/>
    <w:rPr>
      <w:sz w:val="16"/>
      <w:szCs w:val="16"/>
    </w:rPr>
  </w:style>
  <w:style w:type="paragraph" w:styleId="Caption">
    <w:name w:val="caption"/>
    <w:basedOn w:val="Normal"/>
    <w:next w:val="Normal"/>
    <w:uiPriority w:val="35"/>
    <w:semiHidden/>
    <w:unhideWhenUsed/>
    <w:qFormat/>
    <w:rsid w:val="000B778B"/>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B778B"/>
    <w:pPr>
      <w:spacing w:after="0" w:line="240" w:lineRule="auto"/>
      <w:ind w:left="4320"/>
    </w:pPr>
  </w:style>
  <w:style w:type="character" w:customStyle="1" w:styleId="ClosingChar">
    <w:name w:val="Closing Char"/>
    <w:basedOn w:val="DefaultParagraphFont"/>
    <w:link w:val="Closing"/>
    <w:uiPriority w:val="99"/>
    <w:semiHidden/>
    <w:rsid w:val="000B778B"/>
  </w:style>
  <w:style w:type="paragraph" w:styleId="Date">
    <w:name w:val="Date"/>
    <w:basedOn w:val="Normal"/>
    <w:next w:val="Normal"/>
    <w:link w:val="DateChar"/>
    <w:uiPriority w:val="99"/>
    <w:semiHidden/>
    <w:unhideWhenUsed/>
    <w:rsid w:val="000B778B"/>
  </w:style>
  <w:style w:type="character" w:customStyle="1" w:styleId="DateChar">
    <w:name w:val="Date Char"/>
    <w:basedOn w:val="DefaultParagraphFont"/>
    <w:link w:val="Date"/>
    <w:uiPriority w:val="99"/>
    <w:semiHidden/>
    <w:rsid w:val="000B778B"/>
  </w:style>
  <w:style w:type="paragraph" w:styleId="E-mailSignature">
    <w:name w:val="E-mail Signature"/>
    <w:basedOn w:val="Normal"/>
    <w:link w:val="E-mailSignatureChar"/>
    <w:uiPriority w:val="99"/>
    <w:semiHidden/>
    <w:unhideWhenUsed/>
    <w:rsid w:val="000B778B"/>
    <w:pPr>
      <w:spacing w:after="0" w:line="240" w:lineRule="auto"/>
    </w:pPr>
  </w:style>
  <w:style w:type="character" w:customStyle="1" w:styleId="E-mailSignatureChar">
    <w:name w:val="E-mail Signature Char"/>
    <w:basedOn w:val="DefaultParagraphFont"/>
    <w:link w:val="E-mailSignature"/>
    <w:uiPriority w:val="99"/>
    <w:semiHidden/>
    <w:rsid w:val="000B778B"/>
  </w:style>
  <w:style w:type="paragraph" w:styleId="EndnoteText">
    <w:name w:val="endnote text"/>
    <w:basedOn w:val="Normal"/>
    <w:link w:val="EndnoteTextChar"/>
    <w:uiPriority w:val="99"/>
    <w:semiHidden/>
    <w:unhideWhenUsed/>
    <w:rsid w:val="000B77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778B"/>
    <w:rPr>
      <w:sz w:val="20"/>
      <w:szCs w:val="20"/>
    </w:rPr>
  </w:style>
  <w:style w:type="paragraph" w:styleId="EnvelopeAddress">
    <w:name w:val="envelope address"/>
    <w:basedOn w:val="Normal"/>
    <w:uiPriority w:val="99"/>
    <w:semiHidden/>
    <w:unhideWhenUsed/>
    <w:rsid w:val="000B778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B778B"/>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0B778B"/>
    <w:pPr>
      <w:spacing w:after="0" w:line="240" w:lineRule="auto"/>
    </w:pPr>
    <w:rPr>
      <w:i/>
      <w:iCs/>
    </w:rPr>
  </w:style>
  <w:style w:type="character" w:customStyle="1" w:styleId="HTMLAddressChar">
    <w:name w:val="HTML Address Char"/>
    <w:basedOn w:val="DefaultParagraphFont"/>
    <w:link w:val="HTMLAddress"/>
    <w:uiPriority w:val="99"/>
    <w:semiHidden/>
    <w:rsid w:val="000B778B"/>
    <w:rPr>
      <w:i/>
      <w:iCs/>
    </w:rPr>
  </w:style>
  <w:style w:type="paragraph" w:styleId="HTMLPreformatted">
    <w:name w:val="HTML Preformatted"/>
    <w:basedOn w:val="Normal"/>
    <w:link w:val="HTMLPreformattedChar"/>
    <w:uiPriority w:val="99"/>
    <w:semiHidden/>
    <w:unhideWhenUsed/>
    <w:rsid w:val="000B778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B778B"/>
    <w:rPr>
      <w:rFonts w:ascii="Consolas" w:hAnsi="Consolas" w:cs="Consolas"/>
      <w:sz w:val="20"/>
      <w:szCs w:val="20"/>
    </w:rPr>
  </w:style>
  <w:style w:type="paragraph" w:styleId="Index1">
    <w:name w:val="index 1"/>
    <w:basedOn w:val="Normal"/>
    <w:next w:val="Normal"/>
    <w:autoRedefine/>
    <w:uiPriority w:val="99"/>
    <w:semiHidden/>
    <w:unhideWhenUsed/>
    <w:rsid w:val="000B778B"/>
    <w:pPr>
      <w:spacing w:after="0" w:line="240" w:lineRule="auto"/>
      <w:ind w:left="220" w:hanging="220"/>
    </w:pPr>
  </w:style>
  <w:style w:type="paragraph" w:styleId="Index2">
    <w:name w:val="index 2"/>
    <w:basedOn w:val="Normal"/>
    <w:next w:val="Normal"/>
    <w:autoRedefine/>
    <w:uiPriority w:val="99"/>
    <w:semiHidden/>
    <w:unhideWhenUsed/>
    <w:rsid w:val="000B778B"/>
    <w:pPr>
      <w:spacing w:after="0" w:line="240" w:lineRule="auto"/>
      <w:ind w:left="440" w:hanging="220"/>
    </w:pPr>
  </w:style>
  <w:style w:type="paragraph" w:styleId="Index3">
    <w:name w:val="index 3"/>
    <w:basedOn w:val="Normal"/>
    <w:next w:val="Normal"/>
    <w:autoRedefine/>
    <w:uiPriority w:val="99"/>
    <w:semiHidden/>
    <w:unhideWhenUsed/>
    <w:rsid w:val="000B778B"/>
    <w:pPr>
      <w:spacing w:after="0" w:line="240" w:lineRule="auto"/>
      <w:ind w:left="660" w:hanging="220"/>
    </w:pPr>
  </w:style>
  <w:style w:type="paragraph" w:styleId="Index4">
    <w:name w:val="index 4"/>
    <w:basedOn w:val="Normal"/>
    <w:next w:val="Normal"/>
    <w:autoRedefine/>
    <w:uiPriority w:val="99"/>
    <w:semiHidden/>
    <w:unhideWhenUsed/>
    <w:rsid w:val="000B778B"/>
    <w:pPr>
      <w:spacing w:after="0" w:line="240" w:lineRule="auto"/>
      <w:ind w:left="880" w:hanging="220"/>
    </w:pPr>
  </w:style>
  <w:style w:type="paragraph" w:styleId="Index5">
    <w:name w:val="index 5"/>
    <w:basedOn w:val="Normal"/>
    <w:next w:val="Normal"/>
    <w:autoRedefine/>
    <w:uiPriority w:val="99"/>
    <w:semiHidden/>
    <w:unhideWhenUsed/>
    <w:rsid w:val="000B778B"/>
    <w:pPr>
      <w:spacing w:after="0" w:line="240" w:lineRule="auto"/>
      <w:ind w:left="1100" w:hanging="220"/>
    </w:pPr>
  </w:style>
  <w:style w:type="paragraph" w:styleId="Index6">
    <w:name w:val="index 6"/>
    <w:basedOn w:val="Normal"/>
    <w:next w:val="Normal"/>
    <w:autoRedefine/>
    <w:uiPriority w:val="99"/>
    <w:semiHidden/>
    <w:unhideWhenUsed/>
    <w:rsid w:val="000B778B"/>
    <w:pPr>
      <w:spacing w:after="0" w:line="240" w:lineRule="auto"/>
      <w:ind w:left="1320" w:hanging="220"/>
    </w:pPr>
  </w:style>
  <w:style w:type="paragraph" w:styleId="Index7">
    <w:name w:val="index 7"/>
    <w:basedOn w:val="Normal"/>
    <w:next w:val="Normal"/>
    <w:autoRedefine/>
    <w:uiPriority w:val="99"/>
    <w:semiHidden/>
    <w:unhideWhenUsed/>
    <w:rsid w:val="000B778B"/>
    <w:pPr>
      <w:spacing w:after="0" w:line="240" w:lineRule="auto"/>
      <w:ind w:left="1540" w:hanging="220"/>
    </w:pPr>
  </w:style>
  <w:style w:type="paragraph" w:styleId="Index8">
    <w:name w:val="index 8"/>
    <w:basedOn w:val="Normal"/>
    <w:next w:val="Normal"/>
    <w:autoRedefine/>
    <w:uiPriority w:val="99"/>
    <w:semiHidden/>
    <w:unhideWhenUsed/>
    <w:rsid w:val="000B778B"/>
    <w:pPr>
      <w:spacing w:after="0" w:line="240" w:lineRule="auto"/>
      <w:ind w:left="1760" w:hanging="220"/>
    </w:pPr>
  </w:style>
  <w:style w:type="paragraph" w:styleId="Index9">
    <w:name w:val="index 9"/>
    <w:basedOn w:val="Normal"/>
    <w:next w:val="Normal"/>
    <w:autoRedefine/>
    <w:uiPriority w:val="99"/>
    <w:semiHidden/>
    <w:unhideWhenUsed/>
    <w:rsid w:val="000B778B"/>
    <w:pPr>
      <w:spacing w:after="0" w:line="240" w:lineRule="auto"/>
      <w:ind w:left="1980" w:hanging="220"/>
    </w:pPr>
  </w:style>
  <w:style w:type="paragraph" w:styleId="IndexHeading">
    <w:name w:val="index heading"/>
    <w:basedOn w:val="Normal"/>
    <w:next w:val="Index1"/>
    <w:uiPriority w:val="99"/>
    <w:semiHidden/>
    <w:unhideWhenUsed/>
    <w:rsid w:val="000B778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B77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778B"/>
    <w:rPr>
      <w:b/>
      <w:bCs/>
      <w:i/>
      <w:iCs/>
      <w:color w:val="4F81BD" w:themeColor="accent1"/>
    </w:rPr>
  </w:style>
  <w:style w:type="paragraph" w:styleId="MacroText">
    <w:name w:val="macro"/>
    <w:link w:val="MacroTextChar"/>
    <w:uiPriority w:val="99"/>
    <w:semiHidden/>
    <w:unhideWhenUsed/>
    <w:rsid w:val="000B778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B778B"/>
    <w:rPr>
      <w:rFonts w:ascii="Consolas" w:hAnsi="Consolas" w:cs="Consolas"/>
      <w:sz w:val="20"/>
      <w:szCs w:val="20"/>
    </w:rPr>
  </w:style>
  <w:style w:type="paragraph" w:styleId="MessageHeader">
    <w:name w:val="Message Header"/>
    <w:basedOn w:val="Normal"/>
    <w:link w:val="MessageHeaderChar"/>
    <w:uiPriority w:val="99"/>
    <w:semiHidden/>
    <w:unhideWhenUsed/>
    <w:rsid w:val="000B778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B778B"/>
    <w:rPr>
      <w:rFonts w:asciiTheme="majorHAnsi" w:eastAsiaTheme="majorEastAsia" w:hAnsiTheme="majorHAnsi" w:cstheme="majorBidi"/>
      <w:sz w:val="24"/>
      <w:szCs w:val="24"/>
      <w:shd w:val="pct20" w:color="auto" w:fill="auto"/>
    </w:rPr>
  </w:style>
  <w:style w:type="paragraph" w:styleId="NoSpacing">
    <w:name w:val="No Spacing"/>
    <w:uiPriority w:val="1"/>
    <w:qFormat/>
    <w:rsid w:val="000B778B"/>
    <w:pPr>
      <w:spacing w:after="0" w:line="240" w:lineRule="auto"/>
    </w:pPr>
  </w:style>
  <w:style w:type="paragraph" w:styleId="NormalIndent">
    <w:name w:val="Normal Indent"/>
    <w:basedOn w:val="Normal"/>
    <w:uiPriority w:val="99"/>
    <w:semiHidden/>
    <w:unhideWhenUsed/>
    <w:rsid w:val="000B778B"/>
    <w:pPr>
      <w:ind w:left="720"/>
    </w:pPr>
  </w:style>
  <w:style w:type="paragraph" w:styleId="NoteHeading">
    <w:name w:val="Note Heading"/>
    <w:basedOn w:val="Normal"/>
    <w:next w:val="Normal"/>
    <w:link w:val="NoteHeadingChar"/>
    <w:uiPriority w:val="99"/>
    <w:semiHidden/>
    <w:unhideWhenUsed/>
    <w:rsid w:val="000B778B"/>
    <w:pPr>
      <w:spacing w:after="0" w:line="240" w:lineRule="auto"/>
    </w:pPr>
  </w:style>
  <w:style w:type="character" w:customStyle="1" w:styleId="NoteHeadingChar">
    <w:name w:val="Note Heading Char"/>
    <w:basedOn w:val="DefaultParagraphFont"/>
    <w:link w:val="NoteHeading"/>
    <w:uiPriority w:val="99"/>
    <w:semiHidden/>
    <w:rsid w:val="000B778B"/>
  </w:style>
  <w:style w:type="paragraph" w:styleId="PlainText">
    <w:name w:val="Plain Text"/>
    <w:basedOn w:val="Normal"/>
    <w:link w:val="PlainTextChar"/>
    <w:uiPriority w:val="99"/>
    <w:semiHidden/>
    <w:unhideWhenUsed/>
    <w:rsid w:val="000B778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B778B"/>
    <w:rPr>
      <w:rFonts w:ascii="Consolas" w:hAnsi="Consolas" w:cs="Consolas"/>
      <w:sz w:val="21"/>
      <w:szCs w:val="21"/>
    </w:rPr>
  </w:style>
  <w:style w:type="paragraph" w:styleId="Quote">
    <w:name w:val="Quote"/>
    <w:basedOn w:val="Normal"/>
    <w:next w:val="Normal"/>
    <w:link w:val="QuoteChar"/>
    <w:uiPriority w:val="29"/>
    <w:qFormat/>
    <w:rsid w:val="000B778B"/>
    <w:rPr>
      <w:i/>
      <w:iCs/>
      <w:color w:val="000000" w:themeColor="text1"/>
    </w:rPr>
  </w:style>
  <w:style w:type="character" w:customStyle="1" w:styleId="QuoteChar">
    <w:name w:val="Quote Char"/>
    <w:basedOn w:val="DefaultParagraphFont"/>
    <w:link w:val="Quote"/>
    <w:uiPriority w:val="29"/>
    <w:rsid w:val="000B778B"/>
    <w:rPr>
      <w:i/>
      <w:iCs/>
      <w:color w:val="000000" w:themeColor="text1"/>
    </w:rPr>
  </w:style>
  <w:style w:type="paragraph" w:styleId="Salutation">
    <w:name w:val="Salutation"/>
    <w:basedOn w:val="Normal"/>
    <w:next w:val="Normal"/>
    <w:link w:val="SalutationChar"/>
    <w:uiPriority w:val="99"/>
    <w:semiHidden/>
    <w:unhideWhenUsed/>
    <w:rsid w:val="000B778B"/>
  </w:style>
  <w:style w:type="character" w:customStyle="1" w:styleId="SalutationChar">
    <w:name w:val="Salutation Char"/>
    <w:basedOn w:val="DefaultParagraphFont"/>
    <w:link w:val="Salutation"/>
    <w:uiPriority w:val="99"/>
    <w:semiHidden/>
    <w:rsid w:val="000B778B"/>
  </w:style>
  <w:style w:type="paragraph" w:styleId="Signature">
    <w:name w:val="Signature"/>
    <w:basedOn w:val="Normal"/>
    <w:link w:val="SignatureChar"/>
    <w:uiPriority w:val="99"/>
    <w:semiHidden/>
    <w:unhideWhenUsed/>
    <w:rsid w:val="000B778B"/>
    <w:pPr>
      <w:spacing w:after="0" w:line="240" w:lineRule="auto"/>
      <w:ind w:left="4320"/>
    </w:pPr>
  </w:style>
  <w:style w:type="character" w:customStyle="1" w:styleId="SignatureChar">
    <w:name w:val="Signature Char"/>
    <w:basedOn w:val="DefaultParagraphFont"/>
    <w:link w:val="Signature"/>
    <w:uiPriority w:val="99"/>
    <w:semiHidden/>
    <w:rsid w:val="000B778B"/>
  </w:style>
  <w:style w:type="paragraph" w:styleId="Subtitle">
    <w:name w:val="Subtitle"/>
    <w:basedOn w:val="Normal"/>
    <w:next w:val="Normal"/>
    <w:link w:val="SubtitleChar"/>
    <w:uiPriority w:val="11"/>
    <w:qFormat/>
    <w:rsid w:val="000B77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778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B778B"/>
    <w:pPr>
      <w:spacing w:after="0"/>
      <w:ind w:left="220" w:hanging="220"/>
    </w:pPr>
  </w:style>
  <w:style w:type="paragraph" w:styleId="TableofFigures">
    <w:name w:val="table of figures"/>
    <w:basedOn w:val="Normal"/>
    <w:next w:val="Normal"/>
    <w:uiPriority w:val="99"/>
    <w:semiHidden/>
    <w:unhideWhenUsed/>
    <w:rsid w:val="000B778B"/>
    <w:pPr>
      <w:spacing w:after="0"/>
    </w:pPr>
  </w:style>
  <w:style w:type="paragraph" w:styleId="TOAHeading">
    <w:name w:val="toa heading"/>
    <w:basedOn w:val="Normal"/>
    <w:next w:val="Normal"/>
    <w:uiPriority w:val="99"/>
    <w:semiHidden/>
    <w:unhideWhenUsed/>
    <w:rsid w:val="000B778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B778B"/>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s>
</file>

<file path=word/webSettings.xml><?xml version="1.0" encoding="utf-8"?>
<w:webSettings xmlns:r="http://schemas.openxmlformats.org/officeDocument/2006/relationships" xmlns:w="http://schemas.openxmlformats.org/wordprocessingml/2006/main">
  <w:divs>
    <w:div w:id="90400941">
      <w:bodyDiv w:val="1"/>
      <w:marLeft w:val="0"/>
      <w:marRight w:val="0"/>
      <w:marTop w:val="0"/>
      <w:marBottom w:val="0"/>
      <w:divBdr>
        <w:top w:val="none" w:sz="0" w:space="0" w:color="auto"/>
        <w:left w:val="none" w:sz="0" w:space="0" w:color="auto"/>
        <w:bottom w:val="none" w:sz="0" w:space="0" w:color="auto"/>
        <w:right w:val="none" w:sz="0" w:space="0" w:color="auto"/>
      </w:divBdr>
      <w:divsChild>
        <w:div w:id="984627000">
          <w:marLeft w:val="374"/>
          <w:marRight w:val="0"/>
          <w:marTop w:val="0"/>
          <w:marBottom w:val="0"/>
          <w:divBdr>
            <w:top w:val="none" w:sz="0" w:space="0" w:color="auto"/>
            <w:left w:val="none" w:sz="0" w:space="0" w:color="auto"/>
            <w:bottom w:val="none" w:sz="0" w:space="0" w:color="auto"/>
            <w:right w:val="none" w:sz="0" w:space="0" w:color="auto"/>
          </w:divBdr>
        </w:div>
      </w:divsChild>
    </w:div>
    <w:div w:id="258294662">
      <w:bodyDiv w:val="1"/>
      <w:marLeft w:val="0"/>
      <w:marRight w:val="0"/>
      <w:marTop w:val="0"/>
      <w:marBottom w:val="0"/>
      <w:divBdr>
        <w:top w:val="none" w:sz="0" w:space="0" w:color="auto"/>
        <w:left w:val="none" w:sz="0" w:space="0" w:color="auto"/>
        <w:bottom w:val="none" w:sz="0" w:space="0" w:color="auto"/>
        <w:right w:val="none" w:sz="0" w:space="0" w:color="auto"/>
      </w:divBdr>
      <w:divsChild>
        <w:div w:id="2017879945">
          <w:marLeft w:val="0"/>
          <w:marRight w:val="0"/>
          <w:marTop w:val="0"/>
          <w:marBottom w:val="0"/>
          <w:divBdr>
            <w:top w:val="none" w:sz="0" w:space="0" w:color="auto"/>
            <w:left w:val="none" w:sz="0" w:space="0" w:color="auto"/>
            <w:bottom w:val="none" w:sz="0" w:space="0" w:color="auto"/>
            <w:right w:val="none" w:sz="0" w:space="0" w:color="auto"/>
          </w:divBdr>
          <w:divsChild>
            <w:div w:id="2023046899">
              <w:marLeft w:val="0"/>
              <w:marRight w:val="0"/>
              <w:marTop w:val="0"/>
              <w:marBottom w:val="0"/>
              <w:divBdr>
                <w:top w:val="none" w:sz="0" w:space="0" w:color="auto"/>
                <w:left w:val="none" w:sz="0" w:space="0" w:color="auto"/>
                <w:bottom w:val="none" w:sz="0" w:space="0" w:color="auto"/>
                <w:right w:val="none" w:sz="0" w:space="0" w:color="auto"/>
              </w:divBdr>
              <w:divsChild>
                <w:div w:id="17377069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03197111">
      <w:bodyDiv w:val="1"/>
      <w:marLeft w:val="0"/>
      <w:marRight w:val="0"/>
      <w:marTop w:val="0"/>
      <w:marBottom w:val="0"/>
      <w:divBdr>
        <w:top w:val="none" w:sz="0" w:space="0" w:color="auto"/>
        <w:left w:val="none" w:sz="0" w:space="0" w:color="auto"/>
        <w:bottom w:val="none" w:sz="0" w:space="0" w:color="auto"/>
        <w:right w:val="none" w:sz="0" w:space="0" w:color="auto"/>
      </w:divBdr>
      <w:divsChild>
        <w:div w:id="244994704">
          <w:marLeft w:val="547"/>
          <w:marRight w:val="0"/>
          <w:marTop w:val="0"/>
          <w:marBottom w:val="0"/>
          <w:divBdr>
            <w:top w:val="none" w:sz="0" w:space="0" w:color="auto"/>
            <w:left w:val="none" w:sz="0" w:space="0" w:color="auto"/>
            <w:bottom w:val="none" w:sz="0" w:space="0" w:color="auto"/>
            <w:right w:val="none" w:sz="0" w:space="0" w:color="auto"/>
          </w:divBdr>
        </w:div>
        <w:div w:id="2041660674">
          <w:marLeft w:val="547"/>
          <w:marRight w:val="0"/>
          <w:marTop w:val="0"/>
          <w:marBottom w:val="0"/>
          <w:divBdr>
            <w:top w:val="none" w:sz="0" w:space="0" w:color="auto"/>
            <w:left w:val="none" w:sz="0" w:space="0" w:color="auto"/>
            <w:bottom w:val="none" w:sz="0" w:space="0" w:color="auto"/>
            <w:right w:val="none" w:sz="0" w:space="0" w:color="auto"/>
          </w:divBdr>
        </w:div>
        <w:div w:id="2126077848">
          <w:marLeft w:val="547"/>
          <w:marRight w:val="0"/>
          <w:marTop w:val="0"/>
          <w:marBottom w:val="0"/>
          <w:divBdr>
            <w:top w:val="none" w:sz="0" w:space="0" w:color="auto"/>
            <w:left w:val="none" w:sz="0" w:space="0" w:color="auto"/>
            <w:bottom w:val="none" w:sz="0" w:space="0" w:color="auto"/>
            <w:right w:val="none" w:sz="0" w:space="0" w:color="auto"/>
          </w:divBdr>
        </w:div>
        <w:div w:id="1556431966">
          <w:marLeft w:val="547"/>
          <w:marRight w:val="0"/>
          <w:marTop w:val="0"/>
          <w:marBottom w:val="0"/>
          <w:divBdr>
            <w:top w:val="none" w:sz="0" w:space="0" w:color="auto"/>
            <w:left w:val="none" w:sz="0" w:space="0" w:color="auto"/>
            <w:bottom w:val="none" w:sz="0" w:space="0" w:color="auto"/>
            <w:right w:val="none" w:sz="0" w:space="0" w:color="auto"/>
          </w:divBdr>
        </w:div>
        <w:div w:id="1614435493">
          <w:marLeft w:val="547"/>
          <w:marRight w:val="0"/>
          <w:marTop w:val="0"/>
          <w:marBottom w:val="0"/>
          <w:divBdr>
            <w:top w:val="none" w:sz="0" w:space="0" w:color="auto"/>
            <w:left w:val="none" w:sz="0" w:space="0" w:color="auto"/>
            <w:bottom w:val="none" w:sz="0" w:space="0" w:color="auto"/>
            <w:right w:val="none" w:sz="0" w:space="0" w:color="auto"/>
          </w:divBdr>
        </w:div>
        <w:div w:id="1320380799">
          <w:marLeft w:val="547"/>
          <w:marRight w:val="0"/>
          <w:marTop w:val="0"/>
          <w:marBottom w:val="0"/>
          <w:divBdr>
            <w:top w:val="none" w:sz="0" w:space="0" w:color="auto"/>
            <w:left w:val="none" w:sz="0" w:space="0" w:color="auto"/>
            <w:bottom w:val="none" w:sz="0" w:space="0" w:color="auto"/>
            <w:right w:val="none" w:sz="0" w:space="0" w:color="auto"/>
          </w:divBdr>
        </w:div>
        <w:div w:id="1485858883">
          <w:marLeft w:val="547"/>
          <w:marRight w:val="0"/>
          <w:marTop w:val="0"/>
          <w:marBottom w:val="0"/>
          <w:divBdr>
            <w:top w:val="none" w:sz="0" w:space="0" w:color="auto"/>
            <w:left w:val="none" w:sz="0" w:space="0" w:color="auto"/>
            <w:bottom w:val="none" w:sz="0" w:space="0" w:color="auto"/>
            <w:right w:val="none" w:sz="0" w:space="0" w:color="auto"/>
          </w:divBdr>
        </w:div>
        <w:div w:id="55014702">
          <w:marLeft w:val="547"/>
          <w:marRight w:val="0"/>
          <w:marTop w:val="0"/>
          <w:marBottom w:val="0"/>
          <w:divBdr>
            <w:top w:val="none" w:sz="0" w:space="0" w:color="auto"/>
            <w:left w:val="none" w:sz="0" w:space="0" w:color="auto"/>
            <w:bottom w:val="none" w:sz="0" w:space="0" w:color="auto"/>
            <w:right w:val="none" w:sz="0" w:space="0" w:color="auto"/>
          </w:divBdr>
        </w:div>
      </w:divsChild>
    </w:div>
    <w:div w:id="342169162">
      <w:bodyDiv w:val="1"/>
      <w:marLeft w:val="0"/>
      <w:marRight w:val="0"/>
      <w:marTop w:val="0"/>
      <w:marBottom w:val="0"/>
      <w:divBdr>
        <w:top w:val="none" w:sz="0" w:space="0" w:color="auto"/>
        <w:left w:val="none" w:sz="0" w:space="0" w:color="auto"/>
        <w:bottom w:val="none" w:sz="0" w:space="0" w:color="auto"/>
        <w:right w:val="none" w:sz="0" w:space="0" w:color="auto"/>
      </w:divBdr>
    </w:div>
    <w:div w:id="560870567">
      <w:bodyDiv w:val="1"/>
      <w:marLeft w:val="0"/>
      <w:marRight w:val="0"/>
      <w:marTop w:val="0"/>
      <w:marBottom w:val="0"/>
      <w:divBdr>
        <w:top w:val="none" w:sz="0" w:space="0" w:color="auto"/>
        <w:left w:val="none" w:sz="0" w:space="0" w:color="auto"/>
        <w:bottom w:val="none" w:sz="0" w:space="0" w:color="auto"/>
        <w:right w:val="none" w:sz="0" w:space="0" w:color="auto"/>
      </w:divBdr>
      <w:divsChild>
        <w:div w:id="588345099">
          <w:marLeft w:val="0"/>
          <w:marRight w:val="0"/>
          <w:marTop w:val="0"/>
          <w:marBottom w:val="0"/>
          <w:divBdr>
            <w:top w:val="none" w:sz="0" w:space="0" w:color="auto"/>
            <w:left w:val="none" w:sz="0" w:space="0" w:color="auto"/>
            <w:bottom w:val="none" w:sz="0" w:space="0" w:color="auto"/>
            <w:right w:val="none" w:sz="0" w:space="0" w:color="auto"/>
          </w:divBdr>
          <w:divsChild>
            <w:div w:id="581641626">
              <w:marLeft w:val="0"/>
              <w:marRight w:val="0"/>
              <w:marTop w:val="0"/>
              <w:marBottom w:val="0"/>
              <w:divBdr>
                <w:top w:val="none" w:sz="0" w:space="0" w:color="auto"/>
                <w:left w:val="none" w:sz="0" w:space="0" w:color="auto"/>
                <w:bottom w:val="none" w:sz="0" w:space="0" w:color="auto"/>
                <w:right w:val="none" w:sz="0" w:space="0" w:color="auto"/>
              </w:divBdr>
              <w:divsChild>
                <w:div w:id="1175345713">
                  <w:marLeft w:val="0"/>
                  <w:marRight w:val="0"/>
                  <w:marTop w:val="0"/>
                  <w:marBottom w:val="0"/>
                  <w:divBdr>
                    <w:top w:val="none" w:sz="0" w:space="0" w:color="auto"/>
                    <w:left w:val="none" w:sz="0" w:space="0" w:color="auto"/>
                    <w:bottom w:val="none" w:sz="0" w:space="0" w:color="auto"/>
                    <w:right w:val="none" w:sz="0" w:space="0" w:color="auto"/>
                  </w:divBdr>
                  <w:divsChild>
                    <w:div w:id="17536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7828">
      <w:bodyDiv w:val="1"/>
      <w:marLeft w:val="0"/>
      <w:marRight w:val="0"/>
      <w:marTop w:val="0"/>
      <w:marBottom w:val="0"/>
      <w:divBdr>
        <w:top w:val="none" w:sz="0" w:space="0" w:color="auto"/>
        <w:left w:val="none" w:sz="0" w:space="0" w:color="auto"/>
        <w:bottom w:val="none" w:sz="0" w:space="0" w:color="auto"/>
        <w:right w:val="none" w:sz="0" w:space="0" w:color="auto"/>
      </w:divBdr>
    </w:div>
    <w:div w:id="640816289">
      <w:bodyDiv w:val="1"/>
      <w:marLeft w:val="0"/>
      <w:marRight w:val="0"/>
      <w:marTop w:val="0"/>
      <w:marBottom w:val="0"/>
      <w:divBdr>
        <w:top w:val="none" w:sz="0" w:space="0" w:color="auto"/>
        <w:left w:val="none" w:sz="0" w:space="0" w:color="auto"/>
        <w:bottom w:val="none" w:sz="0" w:space="0" w:color="auto"/>
        <w:right w:val="none" w:sz="0" w:space="0" w:color="auto"/>
      </w:divBdr>
    </w:div>
    <w:div w:id="674503396">
      <w:bodyDiv w:val="1"/>
      <w:marLeft w:val="0"/>
      <w:marRight w:val="0"/>
      <w:marTop w:val="0"/>
      <w:marBottom w:val="0"/>
      <w:divBdr>
        <w:top w:val="none" w:sz="0" w:space="0" w:color="auto"/>
        <w:left w:val="none" w:sz="0" w:space="0" w:color="auto"/>
        <w:bottom w:val="none" w:sz="0" w:space="0" w:color="auto"/>
        <w:right w:val="none" w:sz="0" w:space="0" w:color="auto"/>
      </w:divBdr>
      <w:divsChild>
        <w:div w:id="850342333">
          <w:marLeft w:val="0"/>
          <w:marRight w:val="0"/>
          <w:marTop w:val="0"/>
          <w:marBottom w:val="0"/>
          <w:divBdr>
            <w:top w:val="none" w:sz="0" w:space="0" w:color="auto"/>
            <w:left w:val="none" w:sz="0" w:space="0" w:color="auto"/>
            <w:bottom w:val="none" w:sz="0" w:space="0" w:color="auto"/>
            <w:right w:val="none" w:sz="0" w:space="0" w:color="auto"/>
          </w:divBdr>
          <w:divsChild>
            <w:div w:id="1743985454">
              <w:marLeft w:val="0"/>
              <w:marRight w:val="0"/>
              <w:marTop w:val="0"/>
              <w:marBottom w:val="0"/>
              <w:divBdr>
                <w:top w:val="none" w:sz="0" w:space="0" w:color="auto"/>
                <w:left w:val="none" w:sz="0" w:space="0" w:color="auto"/>
                <w:bottom w:val="none" w:sz="0" w:space="0" w:color="auto"/>
                <w:right w:val="none" w:sz="0" w:space="0" w:color="auto"/>
              </w:divBdr>
              <w:divsChild>
                <w:div w:id="19413747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97067984">
      <w:bodyDiv w:val="1"/>
      <w:marLeft w:val="0"/>
      <w:marRight w:val="0"/>
      <w:marTop w:val="0"/>
      <w:marBottom w:val="0"/>
      <w:divBdr>
        <w:top w:val="none" w:sz="0" w:space="0" w:color="auto"/>
        <w:left w:val="none" w:sz="0" w:space="0" w:color="auto"/>
        <w:bottom w:val="none" w:sz="0" w:space="0" w:color="auto"/>
        <w:right w:val="none" w:sz="0" w:space="0" w:color="auto"/>
      </w:divBdr>
      <w:divsChild>
        <w:div w:id="320239325">
          <w:marLeft w:val="374"/>
          <w:marRight w:val="0"/>
          <w:marTop w:val="0"/>
          <w:marBottom w:val="0"/>
          <w:divBdr>
            <w:top w:val="none" w:sz="0" w:space="0" w:color="auto"/>
            <w:left w:val="none" w:sz="0" w:space="0" w:color="auto"/>
            <w:bottom w:val="none" w:sz="0" w:space="0" w:color="auto"/>
            <w:right w:val="none" w:sz="0" w:space="0" w:color="auto"/>
          </w:divBdr>
          <w:divsChild>
            <w:div w:id="516165249">
              <w:marLeft w:val="0"/>
              <w:marRight w:val="0"/>
              <w:marTop w:val="0"/>
              <w:marBottom w:val="0"/>
              <w:divBdr>
                <w:top w:val="none" w:sz="0" w:space="0" w:color="auto"/>
                <w:left w:val="none" w:sz="0" w:space="0" w:color="auto"/>
                <w:bottom w:val="none" w:sz="0" w:space="0" w:color="auto"/>
                <w:right w:val="none" w:sz="0" w:space="0" w:color="auto"/>
              </w:divBdr>
              <w:divsChild>
                <w:div w:id="1476603765">
                  <w:marLeft w:val="3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39742">
      <w:bodyDiv w:val="1"/>
      <w:marLeft w:val="0"/>
      <w:marRight w:val="0"/>
      <w:marTop w:val="0"/>
      <w:marBottom w:val="0"/>
      <w:divBdr>
        <w:top w:val="none" w:sz="0" w:space="0" w:color="auto"/>
        <w:left w:val="none" w:sz="0" w:space="0" w:color="auto"/>
        <w:bottom w:val="none" w:sz="0" w:space="0" w:color="auto"/>
        <w:right w:val="none" w:sz="0" w:space="0" w:color="auto"/>
      </w:divBdr>
      <w:divsChild>
        <w:div w:id="2032416025">
          <w:marLeft w:val="806"/>
          <w:marRight w:val="0"/>
          <w:marTop w:val="0"/>
          <w:marBottom w:val="0"/>
          <w:divBdr>
            <w:top w:val="none" w:sz="0" w:space="0" w:color="auto"/>
            <w:left w:val="none" w:sz="0" w:space="0" w:color="auto"/>
            <w:bottom w:val="none" w:sz="0" w:space="0" w:color="auto"/>
            <w:right w:val="none" w:sz="0" w:space="0" w:color="auto"/>
          </w:divBdr>
        </w:div>
        <w:div w:id="658728247">
          <w:marLeft w:val="806"/>
          <w:marRight w:val="0"/>
          <w:marTop w:val="0"/>
          <w:marBottom w:val="0"/>
          <w:divBdr>
            <w:top w:val="none" w:sz="0" w:space="0" w:color="auto"/>
            <w:left w:val="none" w:sz="0" w:space="0" w:color="auto"/>
            <w:bottom w:val="none" w:sz="0" w:space="0" w:color="auto"/>
            <w:right w:val="none" w:sz="0" w:space="0" w:color="auto"/>
          </w:divBdr>
        </w:div>
        <w:div w:id="142892836">
          <w:marLeft w:val="806"/>
          <w:marRight w:val="0"/>
          <w:marTop w:val="0"/>
          <w:marBottom w:val="0"/>
          <w:divBdr>
            <w:top w:val="none" w:sz="0" w:space="0" w:color="auto"/>
            <w:left w:val="none" w:sz="0" w:space="0" w:color="auto"/>
            <w:bottom w:val="none" w:sz="0" w:space="0" w:color="auto"/>
            <w:right w:val="none" w:sz="0" w:space="0" w:color="auto"/>
          </w:divBdr>
        </w:div>
        <w:div w:id="466319170">
          <w:marLeft w:val="806"/>
          <w:marRight w:val="0"/>
          <w:marTop w:val="0"/>
          <w:marBottom w:val="0"/>
          <w:divBdr>
            <w:top w:val="none" w:sz="0" w:space="0" w:color="auto"/>
            <w:left w:val="none" w:sz="0" w:space="0" w:color="auto"/>
            <w:bottom w:val="none" w:sz="0" w:space="0" w:color="auto"/>
            <w:right w:val="none" w:sz="0" w:space="0" w:color="auto"/>
          </w:divBdr>
        </w:div>
      </w:divsChild>
    </w:div>
    <w:div w:id="1249656281">
      <w:bodyDiv w:val="1"/>
      <w:marLeft w:val="0"/>
      <w:marRight w:val="0"/>
      <w:marTop w:val="0"/>
      <w:marBottom w:val="0"/>
      <w:divBdr>
        <w:top w:val="none" w:sz="0" w:space="0" w:color="auto"/>
        <w:left w:val="none" w:sz="0" w:space="0" w:color="auto"/>
        <w:bottom w:val="none" w:sz="0" w:space="0" w:color="auto"/>
        <w:right w:val="none" w:sz="0" w:space="0" w:color="auto"/>
      </w:divBdr>
    </w:div>
    <w:div w:id="1302688577">
      <w:bodyDiv w:val="1"/>
      <w:marLeft w:val="0"/>
      <w:marRight w:val="0"/>
      <w:marTop w:val="0"/>
      <w:marBottom w:val="0"/>
      <w:divBdr>
        <w:top w:val="none" w:sz="0" w:space="0" w:color="auto"/>
        <w:left w:val="none" w:sz="0" w:space="0" w:color="auto"/>
        <w:bottom w:val="none" w:sz="0" w:space="0" w:color="auto"/>
        <w:right w:val="none" w:sz="0" w:space="0" w:color="auto"/>
      </w:divBdr>
      <w:divsChild>
        <w:div w:id="1870289148">
          <w:marLeft w:val="374"/>
          <w:marRight w:val="0"/>
          <w:marTop w:val="0"/>
          <w:marBottom w:val="0"/>
          <w:divBdr>
            <w:top w:val="none" w:sz="0" w:space="0" w:color="auto"/>
            <w:left w:val="none" w:sz="0" w:space="0" w:color="auto"/>
            <w:bottom w:val="none" w:sz="0" w:space="0" w:color="auto"/>
            <w:right w:val="none" w:sz="0" w:space="0" w:color="auto"/>
          </w:divBdr>
        </w:div>
      </w:divsChild>
    </w:div>
    <w:div w:id="1448697451">
      <w:bodyDiv w:val="1"/>
      <w:marLeft w:val="0"/>
      <w:marRight w:val="0"/>
      <w:marTop w:val="0"/>
      <w:marBottom w:val="0"/>
      <w:divBdr>
        <w:top w:val="none" w:sz="0" w:space="0" w:color="auto"/>
        <w:left w:val="none" w:sz="0" w:space="0" w:color="auto"/>
        <w:bottom w:val="none" w:sz="0" w:space="0" w:color="auto"/>
        <w:right w:val="none" w:sz="0" w:space="0" w:color="auto"/>
      </w:divBdr>
    </w:div>
    <w:div w:id="1497451544">
      <w:bodyDiv w:val="1"/>
      <w:marLeft w:val="0"/>
      <w:marRight w:val="0"/>
      <w:marTop w:val="0"/>
      <w:marBottom w:val="0"/>
      <w:divBdr>
        <w:top w:val="none" w:sz="0" w:space="0" w:color="auto"/>
        <w:left w:val="none" w:sz="0" w:space="0" w:color="auto"/>
        <w:bottom w:val="none" w:sz="0" w:space="0" w:color="auto"/>
        <w:right w:val="none" w:sz="0" w:space="0" w:color="auto"/>
      </w:divBdr>
    </w:div>
    <w:div w:id="1499534973">
      <w:bodyDiv w:val="1"/>
      <w:marLeft w:val="0"/>
      <w:marRight w:val="0"/>
      <w:marTop w:val="0"/>
      <w:marBottom w:val="0"/>
      <w:divBdr>
        <w:top w:val="none" w:sz="0" w:space="0" w:color="auto"/>
        <w:left w:val="none" w:sz="0" w:space="0" w:color="auto"/>
        <w:bottom w:val="none" w:sz="0" w:space="0" w:color="auto"/>
        <w:right w:val="none" w:sz="0" w:space="0" w:color="auto"/>
      </w:divBdr>
      <w:divsChild>
        <w:div w:id="1960260842">
          <w:marLeft w:val="806"/>
          <w:marRight w:val="0"/>
          <w:marTop w:val="130"/>
          <w:marBottom w:val="0"/>
          <w:divBdr>
            <w:top w:val="none" w:sz="0" w:space="0" w:color="auto"/>
            <w:left w:val="none" w:sz="0" w:space="0" w:color="auto"/>
            <w:bottom w:val="none" w:sz="0" w:space="0" w:color="auto"/>
            <w:right w:val="none" w:sz="0" w:space="0" w:color="auto"/>
          </w:divBdr>
        </w:div>
        <w:div w:id="269626378">
          <w:marLeft w:val="806"/>
          <w:marRight w:val="0"/>
          <w:marTop w:val="130"/>
          <w:marBottom w:val="0"/>
          <w:divBdr>
            <w:top w:val="none" w:sz="0" w:space="0" w:color="auto"/>
            <w:left w:val="none" w:sz="0" w:space="0" w:color="auto"/>
            <w:bottom w:val="none" w:sz="0" w:space="0" w:color="auto"/>
            <w:right w:val="none" w:sz="0" w:space="0" w:color="auto"/>
          </w:divBdr>
        </w:div>
        <w:div w:id="402919875">
          <w:marLeft w:val="806"/>
          <w:marRight w:val="0"/>
          <w:marTop w:val="130"/>
          <w:marBottom w:val="0"/>
          <w:divBdr>
            <w:top w:val="none" w:sz="0" w:space="0" w:color="auto"/>
            <w:left w:val="none" w:sz="0" w:space="0" w:color="auto"/>
            <w:bottom w:val="none" w:sz="0" w:space="0" w:color="auto"/>
            <w:right w:val="none" w:sz="0" w:space="0" w:color="auto"/>
          </w:divBdr>
        </w:div>
        <w:div w:id="1758332440">
          <w:marLeft w:val="806"/>
          <w:marRight w:val="0"/>
          <w:marTop w:val="130"/>
          <w:marBottom w:val="0"/>
          <w:divBdr>
            <w:top w:val="none" w:sz="0" w:space="0" w:color="auto"/>
            <w:left w:val="none" w:sz="0" w:space="0" w:color="auto"/>
            <w:bottom w:val="none" w:sz="0" w:space="0" w:color="auto"/>
            <w:right w:val="none" w:sz="0" w:space="0" w:color="auto"/>
          </w:divBdr>
        </w:div>
      </w:divsChild>
    </w:div>
    <w:div w:id="1515462646">
      <w:bodyDiv w:val="1"/>
      <w:marLeft w:val="0"/>
      <w:marRight w:val="0"/>
      <w:marTop w:val="0"/>
      <w:marBottom w:val="0"/>
      <w:divBdr>
        <w:top w:val="none" w:sz="0" w:space="0" w:color="auto"/>
        <w:left w:val="none" w:sz="0" w:space="0" w:color="auto"/>
        <w:bottom w:val="none" w:sz="0" w:space="0" w:color="auto"/>
        <w:right w:val="none" w:sz="0" w:space="0" w:color="auto"/>
      </w:divBdr>
      <w:divsChild>
        <w:div w:id="451824397">
          <w:marLeft w:val="374"/>
          <w:marRight w:val="0"/>
          <w:marTop w:val="0"/>
          <w:marBottom w:val="0"/>
          <w:divBdr>
            <w:top w:val="none" w:sz="0" w:space="0" w:color="auto"/>
            <w:left w:val="none" w:sz="0" w:space="0" w:color="auto"/>
            <w:bottom w:val="none" w:sz="0" w:space="0" w:color="auto"/>
            <w:right w:val="none" w:sz="0" w:space="0" w:color="auto"/>
          </w:divBdr>
        </w:div>
      </w:divsChild>
    </w:div>
    <w:div w:id="1532378123">
      <w:bodyDiv w:val="1"/>
      <w:marLeft w:val="0"/>
      <w:marRight w:val="0"/>
      <w:marTop w:val="0"/>
      <w:marBottom w:val="0"/>
      <w:divBdr>
        <w:top w:val="none" w:sz="0" w:space="0" w:color="auto"/>
        <w:left w:val="none" w:sz="0" w:space="0" w:color="auto"/>
        <w:bottom w:val="none" w:sz="0" w:space="0" w:color="auto"/>
        <w:right w:val="none" w:sz="0" w:space="0" w:color="auto"/>
      </w:divBdr>
    </w:div>
    <w:div w:id="1740787981">
      <w:bodyDiv w:val="1"/>
      <w:marLeft w:val="0"/>
      <w:marRight w:val="0"/>
      <w:marTop w:val="0"/>
      <w:marBottom w:val="0"/>
      <w:divBdr>
        <w:top w:val="none" w:sz="0" w:space="0" w:color="auto"/>
        <w:left w:val="none" w:sz="0" w:space="0" w:color="auto"/>
        <w:bottom w:val="none" w:sz="0" w:space="0" w:color="auto"/>
        <w:right w:val="none" w:sz="0" w:space="0" w:color="auto"/>
      </w:divBdr>
    </w:div>
    <w:div w:id="1778334375">
      <w:bodyDiv w:val="1"/>
      <w:marLeft w:val="0"/>
      <w:marRight w:val="0"/>
      <w:marTop w:val="0"/>
      <w:marBottom w:val="0"/>
      <w:divBdr>
        <w:top w:val="none" w:sz="0" w:space="0" w:color="auto"/>
        <w:left w:val="none" w:sz="0" w:space="0" w:color="auto"/>
        <w:bottom w:val="none" w:sz="0" w:space="0" w:color="auto"/>
        <w:right w:val="none" w:sz="0" w:space="0" w:color="auto"/>
      </w:divBdr>
    </w:div>
    <w:div w:id="1795246948">
      <w:bodyDiv w:val="1"/>
      <w:marLeft w:val="0"/>
      <w:marRight w:val="0"/>
      <w:marTop w:val="0"/>
      <w:marBottom w:val="0"/>
      <w:divBdr>
        <w:top w:val="none" w:sz="0" w:space="0" w:color="auto"/>
        <w:left w:val="none" w:sz="0" w:space="0" w:color="auto"/>
        <w:bottom w:val="none" w:sz="0" w:space="0" w:color="auto"/>
        <w:right w:val="none" w:sz="0" w:space="0" w:color="auto"/>
      </w:divBdr>
      <w:divsChild>
        <w:div w:id="1549565797">
          <w:marLeft w:val="374"/>
          <w:marRight w:val="0"/>
          <w:marTop w:val="0"/>
          <w:marBottom w:val="0"/>
          <w:divBdr>
            <w:top w:val="none" w:sz="0" w:space="0" w:color="auto"/>
            <w:left w:val="none" w:sz="0" w:space="0" w:color="auto"/>
            <w:bottom w:val="none" w:sz="0" w:space="0" w:color="auto"/>
            <w:right w:val="none" w:sz="0" w:space="0" w:color="auto"/>
          </w:divBdr>
        </w:div>
      </w:divsChild>
    </w:div>
    <w:div w:id="1803113881">
      <w:bodyDiv w:val="1"/>
      <w:marLeft w:val="0"/>
      <w:marRight w:val="0"/>
      <w:marTop w:val="0"/>
      <w:marBottom w:val="0"/>
      <w:divBdr>
        <w:top w:val="none" w:sz="0" w:space="0" w:color="auto"/>
        <w:left w:val="none" w:sz="0" w:space="0" w:color="auto"/>
        <w:bottom w:val="none" w:sz="0" w:space="0" w:color="auto"/>
        <w:right w:val="none" w:sz="0" w:space="0" w:color="auto"/>
      </w:divBdr>
    </w:div>
    <w:div w:id="1818958355">
      <w:bodyDiv w:val="1"/>
      <w:marLeft w:val="0"/>
      <w:marRight w:val="0"/>
      <w:marTop w:val="0"/>
      <w:marBottom w:val="0"/>
      <w:divBdr>
        <w:top w:val="none" w:sz="0" w:space="0" w:color="auto"/>
        <w:left w:val="none" w:sz="0" w:space="0" w:color="auto"/>
        <w:bottom w:val="none" w:sz="0" w:space="0" w:color="auto"/>
        <w:right w:val="none" w:sz="0" w:space="0" w:color="auto"/>
      </w:divBdr>
      <w:divsChild>
        <w:div w:id="1607037064">
          <w:marLeft w:val="806"/>
          <w:marRight w:val="0"/>
          <w:marTop w:val="130"/>
          <w:marBottom w:val="0"/>
          <w:divBdr>
            <w:top w:val="none" w:sz="0" w:space="0" w:color="auto"/>
            <w:left w:val="none" w:sz="0" w:space="0" w:color="auto"/>
            <w:bottom w:val="none" w:sz="0" w:space="0" w:color="auto"/>
            <w:right w:val="none" w:sz="0" w:space="0" w:color="auto"/>
          </w:divBdr>
        </w:div>
        <w:div w:id="1095400334">
          <w:marLeft w:val="806"/>
          <w:marRight w:val="0"/>
          <w:marTop w:val="130"/>
          <w:marBottom w:val="0"/>
          <w:divBdr>
            <w:top w:val="none" w:sz="0" w:space="0" w:color="auto"/>
            <w:left w:val="none" w:sz="0" w:space="0" w:color="auto"/>
            <w:bottom w:val="none" w:sz="0" w:space="0" w:color="auto"/>
            <w:right w:val="none" w:sz="0" w:space="0" w:color="auto"/>
          </w:divBdr>
        </w:div>
        <w:div w:id="455026669">
          <w:marLeft w:val="806"/>
          <w:marRight w:val="0"/>
          <w:marTop w:val="130"/>
          <w:marBottom w:val="0"/>
          <w:divBdr>
            <w:top w:val="none" w:sz="0" w:space="0" w:color="auto"/>
            <w:left w:val="none" w:sz="0" w:space="0" w:color="auto"/>
            <w:bottom w:val="none" w:sz="0" w:space="0" w:color="auto"/>
            <w:right w:val="none" w:sz="0" w:space="0" w:color="auto"/>
          </w:divBdr>
        </w:div>
        <w:div w:id="1188911059">
          <w:marLeft w:val="806"/>
          <w:marRight w:val="0"/>
          <w:marTop w:val="130"/>
          <w:marBottom w:val="0"/>
          <w:divBdr>
            <w:top w:val="none" w:sz="0" w:space="0" w:color="auto"/>
            <w:left w:val="none" w:sz="0" w:space="0" w:color="auto"/>
            <w:bottom w:val="none" w:sz="0" w:space="0" w:color="auto"/>
            <w:right w:val="none" w:sz="0" w:space="0" w:color="auto"/>
          </w:divBdr>
        </w:div>
      </w:divsChild>
    </w:div>
    <w:div w:id="1854102336">
      <w:bodyDiv w:val="1"/>
      <w:marLeft w:val="0"/>
      <w:marRight w:val="0"/>
      <w:marTop w:val="0"/>
      <w:marBottom w:val="0"/>
      <w:divBdr>
        <w:top w:val="none" w:sz="0" w:space="0" w:color="auto"/>
        <w:left w:val="none" w:sz="0" w:space="0" w:color="auto"/>
        <w:bottom w:val="none" w:sz="0" w:space="0" w:color="auto"/>
        <w:right w:val="none" w:sz="0" w:space="0" w:color="auto"/>
      </w:divBdr>
    </w:div>
    <w:div w:id="1997488460">
      <w:bodyDiv w:val="1"/>
      <w:marLeft w:val="0"/>
      <w:marRight w:val="0"/>
      <w:marTop w:val="0"/>
      <w:marBottom w:val="0"/>
      <w:divBdr>
        <w:top w:val="none" w:sz="0" w:space="0" w:color="auto"/>
        <w:left w:val="none" w:sz="0" w:space="0" w:color="auto"/>
        <w:bottom w:val="none" w:sz="0" w:space="0" w:color="auto"/>
        <w:right w:val="none" w:sz="0" w:space="0" w:color="auto"/>
      </w:divBdr>
    </w:div>
    <w:div w:id="20698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he.net/" TargetMode="External"/><Relationship Id="rId18" Type="http://schemas.openxmlformats.org/officeDocument/2006/relationships/image" Target="media/image2.png"/><Relationship Id="rId26" Type="http://schemas.openxmlformats.org/officeDocument/2006/relationships/hyperlink" Target="ftp://ftp.ihe.net/IT_Infrastructure/iheitiyr13-2015-2016/Planning_Cmte/WorkItems/HIM_Practices/Standards_Table_0507/"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iki.ihe.net/index.php?title=HIT_Standards_for_HIM_Practices" TargetMode="External"/><Relationship Id="rId17" Type="http://schemas.openxmlformats.org/officeDocument/2006/relationships/hyperlink" Target="http://ihe.net/Resources/Technical_Frameworks/"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he.net/Profiles/" TargetMode="External"/><Relationship Id="rId20" Type="http://schemas.openxmlformats.org/officeDocument/2006/relationships/image" Target="media/image4.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e.net/ITI_Public_Comments/" TargetMode="External"/><Relationship Id="rId24" Type="http://schemas.openxmlformats.org/officeDocument/2006/relationships/comments" Target="comments.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he.net/IHE_Process/" TargetMode="External"/><Relationship Id="rId23" Type="http://schemas.openxmlformats.org/officeDocument/2006/relationships/image" Target="media/image7.png"/><Relationship Id="rId28" Type="http://schemas.openxmlformats.org/officeDocument/2006/relationships/image" Target="media/image9.png"/><Relationship Id="rId10" Type="http://schemas.openxmlformats.org/officeDocument/2006/relationships/hyperlink" Target="http://ihe.net/Public_Comment/" TargetMode="External"/><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he.net/Technical_Frameworks/" TargetMode="External"/><Relationship Id="rId14" Type="http://schemas.openxmlformats.org/officeDocument/2006/relationships/hyperlink" Target="http://ihe.net/IHE_Domains/" TargetMode="External"/><Relationship Id="rId22" Type="http://schemas.openxmlformats.org/officeDocument/2006/relationships/image" Target="media/image6.png"/><Relationship Id="rId27" Type="http://schemas.openxmlformats.org/officeDocument/2006/relationships/hyperlink" Target="http://wiki.hl7.org/index.php?title=Community-Based_Collaborative_Care" TargetMode="External"/><Relationship Id="rId30" Type="http://schemas.openxmlformats.org/officeDocument/2006/relationships/header" Target="header1.xml"/><Relationship Id="rId35"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jamia.oxfordjournals.org/content/15/3/272.short" TargetMode="External"/><Relationship Id="rId13" Type="http://schemas.openxmlformats.org/officeDocument/2006/relationships/hyperlink" Target="http://research.zarca.com/survey.aspx?k=SsURPPsUQRsPsPsP&amp;lang=0&amp;data" TargetMode="External"/><Relationship Id="rId18" Type="http://schemas.openxmlformats.org/officeDocument/2006/relationships/hyperlink" Target="http://research.zarca.com/survey.aspx?k=SsURPPsUQRsPsPsP&amp;lang=0&amp;data" TargetMode="External"/><Relationship Id="rId3" Type="http://schemas.openxmlformats.org/officeDocument/2006/relationships/hyperlink" Target="http://research.zarca.com/survey.aspx?k=SsURPPsUQRsPsPsP&amp;lang=0&amp;data" TargetMode="External"/><Relationship Id="rId21" Type="http://schemas.openxmlformats.org/officeDocument/2006/relationships/hyperlink" Target="http://library.ahima.org/xpedio/groups/public/documents/ahima/bok1_043005.hcsp?dDocName=bok1040035" TargetMode="External"/><Relationship Id="rId7" Type="http://schemas.openxmlformats.org/officeDocument/2006/relationships/hyperlink" Target="http://search.proquest.com.library.capella.edu/docview/1399741170?pq-origsite=summon" TargetMode="External"/><Relationship Id="rId12" Type="http://schemas.openxmlformats.org/officeDocument/2006/relationships/hyperlink" Target="http://scholar.google.com/scholar?hl=en&amp;q=Toward+a+model+for+customer-driven+release+management.&amp;btnG=&amp;as_sdt=1%2C14&amp;as_sdtp" TargetMode="External"/><Relationship Id="rId17" Type="http://schemas.openxmlformats.org/officeDocument/2006/relationships/hyperlink" Target="http://research.zarca.com/survey.aspx?k=SsURPPsUQRsPsPsP&amp;lang=0&amp;data" TargetMode="External"/><Relationship Id="rId25" Type="http://schemas.openxmlformats.org/officeDocument/2006/relationships/hyperlink" Target="http://www.w3.org/2005/Incubator/prov/XGR-prov-20101214/" TargetMode="External"/><Relationship Id="rId2" Type="http://schemas.openxmlformats.org/officeDocument/2006/relationships/hyperlink" Target="http://www.ahima.org/topics/infogovernance/ig-glossary" TargetMode="External"/><Relationship Id="rId16" Type="http://schemas.openxmlformats.org/officeDocument/2006/relationships/hyperlink" Target="http://research.zarca.com/survey.aspx?k=SsURPPsUQRsPsPsP&amp;lang=0&amp;data" TargetMode="External"/><Relationship Id="rId20" Type="http://schemas.openxmlformats.org/officeDocument/2006/relationships/hyperlink" Target="http://perspectives.ahima.org/impact-of-electronic-health-record-systems-on-information-integrity-quality-and-safety-implications/" TargetMode="External"/><Relationship Id="rId1" Type="http://schemas.openxmlformats.org/officeDocument/2006/relationships/hyperlink" Target="http://research.zarca.com/survey.aspx?k=SsURPPsUQRsPsPsP&amp;lang=0&amp;data" TargetMode="External"/><Relationship Id="rId6" Type="http://schemas.openxmlformats.org/officeDocument/2006/relationships/hyperlink" Target="http://scholar.google.com/scholar?hl=en&amp;q=Clinical+Documentation+in+the+21st+Century%3A+Executive+Summary+of+a+Policy+Position+Paper+From+the+American+College+of+Physicians&amp;btnG=&amp;as_sdt=1%2C14&amp;as_sdtp" TargetMode="External"/><Relationship Id="rId11" Type="http://schemas.openxmlformats.org/officeDocument/2006/relationships/hyperlink" Target="http://scholar.google.com/scholar?hl=en&amp;q=The+impact+of+the+electronic+medical+record+on+structure%2C+process%2C+and+outcomes+within+primary+care%3A+a+systematic+review+of+the+evidence.&amp;btnG=&amp;as_sdt=1%2C14&amp;as_sdtp" TargetMode="External"/><Relationship Id="rId24" Type="http://schemas.openxmlformats.org/officeDocument/2006/relationships/hyperlink" Target="http://library.ahima.org/xpedio/groups/public/documents/ahima/bok1_043005.hcsp?dDocName=bok1040035" TargetMode="External"/><Relationship Id="rId5" Type="http://schemas.openxmlformats.org/officeDocument/2006/relationships/hyperlink" Target="http://perspectives.ahima.org/impact-of-electronic-health-record-systems-on-information-integrity-quality-and-safety-implications/" TargetMode="External"/><Relationship Id="rId15" Type="http://schemas.openxmlformats.org/officeDocument/2006/relationships/hyperlink" Target="http://www.arma.org/principles" TargetMode="External"/><Relationship Id="rId23" Type="http://schemas.openxmlformats.org/officeDocument/2006/relationships/hyperlink" Target="http://privacyruleandresearch.nih.gov/pr_08.asp" TargetMode="External"/><Relationship Id="rId10" Type="http://schemas.openxmlformats.org/officeDocument/2006/relationships/hyperlink" Target="http://www.cfp.ca/content/54/5/730.short" TargetMode="External"/><Relationship Id="rId19" Type="http://schemas.openxmlformats.org/officeDocument/2006/relationships/hyperlink" Target="http://perspectives.ahima.org/impact-of-electronic-health-record-systems-on-information-integrity-quality-and-safety-implications/" TargetMode="External"/><Relationship Id="rId4" Type="http://schemas.openxmlformats.org/officeDocument/2006/relationships/hyperlink" Target="http://research.zarca.com/survey.aspx?k=SsURPPsUQRsPsPsP&amp;lang=0&amp;data" TargetMode="External"/><Relationship Id="rId9" Type="http://schemas.openxmlformats.org/officeDocument/2006/relationships/hyperlink" Target="http://wiki.hl7.org/index.php?title=EHR_USABILITY" TargetMode="External"/><Relationship Id="rId14" Type="http://schemas.openxmlformats.org/officeDocument/2006/relationships/hyperlink" Target="http://research.zarca.com/survey.aspx?k=SsURPPsUQRsPsPsP&amp;lang=0&amp;data" TargetMode="External"/><Relationship Id="rId22" Type="http://schemas.openxmlformats.org/officeDocument/2006/relationships/hyperlink" Target="http://library.ahima.org/xpedio/groups/secure/documents/ahima/bok1_05018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D695C-FA50-4973-A024-761A718C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63</Pages>
  <Words>15713</Words>
  <Characters>89566</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IHE_ITI_WP_HITStdsforHIMPratices_Rev1.0_PC_2015-06-19</vt:lpstr>
    </vt:vector>
  </TitlesOfParts>
  <Company>IHE</Company>
  <LinksUpToDate>false</LinksUpToDate>
  <CharactersWithSpaces>105069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IHE_ITI_WP_HITStdsforHIMPratices_Rev1.0_PC_2015-06-19</dc:title>
  <dc:subject>IHE ITI White Paper</dc:subject>
  <dc:creator>IHE ITI Planning Committee</dc:creator>
  <cp:keywords>IHE White Paper</cp:keywords>
  <cp:lastModifiedBy>Diana Warner</cp:lastModifiedBy>
  <cp:revision>25</cp:revision>
  <cp:lastPrinted>2015-08-04T21:59:00Z</cp:lastPrinted>
  <dcterms:created xsi:type="dcterms:W3CDTF">2015-07-30T16:19:00Z</dcterms:created>
  <dcterms:modified xsi:type="dcterms:W3CDTF">2015-08-05T18:14:00Z</dcterms:modified>
</cp:coreProperties>
</file>