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9C31A3" w:rsidRDefault="004A0CDF">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r>
            <w:fldChar w:fldCharType="begin"/>
          </w:r>
          <w:r w:rsidR="00957FB2">
            <w:instrText>HYPERLINK \l "_Toc454767396"</w:instrText>
          </w:r>
          <w:r>
            <w:fldChar w:fldCharType="separate"/>
          </w:r>
          <w:r w:rsidR="009C31A3" w:rsidRPr="0034362B">
            <w:rPr>
              <w:rStyle w:val="Hyperlink"/>
              <w:noProof/>
            </w:rPr>
            <w:t>Synopsis</w:t>
          </w:r>
          <w:r w:rsidR="009C31A3">
            <w:rPr>
              <w:noProof/>
              <w:webHidden/>
            </w:rPr>
            <w:tab/>
          </w:r>
          <w:r>
            <w:rPr>
              <w:noProof/>
              <w:webHidden/>
            </w:rPr>
            <w:fldChar w:fldCharType="begin"/>
          </w:r>
          <w:r w:rsidR="009C31A3">
            <w:rPr>
              <w:noProof/>
              <w:webHidden/>
            </w:rPr>
            <w:instrText xml:space="preserve"> PAGEREF _Toc454767396 \h </w:instrText>
          </w:r>
          <w:r>
            <w:rPr>
              <w:noProof/>
              <w:webHidden/>
            </w:rPr>
          </w:r>
          <w:r>
            <w:rPr>
              <w:noProof/>
              <w:webHidden/>
            </w:rPr>
            <w:fldChar w:fldCharType="separate"/>
          </w:r>
          <w:ins w:id="0" w:author="orlovaA" w:date="2016-07-12T09:50:00Z">
            <w:r w:rsidR="00CD7E1A">
              <w:rPr>
                <w:noProof/>
                <w:webHidden/>
              </w:rPr>
              <w:t>4</w:t>
            </w:r>
          </w:ins>
          <w:del w:id="1" w:author="orlovaA" w:date="2016-07-12T09:50:00Z">
            <w:r w:rsidR="00A570AF" w:rsidDel="00CD7E1A">
              <w:rPr>
                <w:noProof/>
                <w:webHidden/>
              </w:rPr>
              <w:delText>5</w:delText>
            </w:r>
          </w:del>
          <w:r>
            <w:rPr>
              <w:noProof/>
              <w:webHidden/>
            </w:rPr>
            <w:fldChar w:fldCharType="end"/>
          </w:r>
          <w:r>
            <w:fldChar w:fldCharType="end"/>
          </w:r>
        </w:p>
        <w:p w:rsidR="009C31A3" w:rsidRDefault="004A0CDF">
          <w:pPr>
            <w:pStyle w:val="TOC1"/>
            <w:tabs>
              <w:tab w:val="right" w:leader="dot" w:pos="9350"/>
            </w:tabs>
            <w:rPr>
              <w:rFonts w:eastAsiaTheme="minorEastAsia"/>
              <w:noProof/>
            </w:rPr>
          </w:pPr>
          <w:r>
            <w:fldChar w:fldCharType="begin"/>
          </w:r>
          <w:r w:rsidR="00957FB2">
            <w:instrText>HYPERLINK \l "_Toc454767397"</w:instrText>
          </w:r>
          <w:r>
            <w:fldChar w:fldCharType="separate"/>
          </w:r>
          <w:r w:rsidR="009C31A3" w:rsidRPr="0034362B">
            <w:rPr>
              <w:rStyle w:val="Hyperlink"/>
              <w:noProof/>
            </w:rPr>
            <w:t>Specifications of Use Cases and HIM Checklists</w:t>
          </w:r>
          <w:r w:rsidR="009C31A3">
            <w:rPr>
              <w:noProof/>
              <w:webHidden/>
            </w:rPr>
            <w:tab/>
          </w:r>
          <w:r>
            <w:rPr>
              <w:noProof/>
              <w:webHidden/>
            </w:rPr>
            <w:fldChar w:fldCharType="begin"/>
          </w:r>
          <w:r w:rsidR="009C31A3">
            <w:rPr>
              <w:noProof/>
              <w:webHidden/>
            </w:rPr>
            <w:instrText xml:space="preserve"> PAGEREF _Toc454767397 \h </w:instrText>
          </w:r>
          <w:r>
            <w:rPr>
              <w:noProof/>
              <w:webHidden/>
            </w:rPr>
          </w:r>
          <w:r>
            <w:rPr>
              <w:noProof/>
              <w:webHidden/>
            </w:rPr>
            <w:fldChar w:fldCharType="separate"/>
          </w:r>
          <w:ins w:id="2" w:author="orlovaA" w:date="2016-07-12T09:50:00Z">
            <w:r w:rsidR="00CD7E1A">
              <w:rPr>
                <w:noProof/>
                <w:webHidden/>
              </w:rPr>
              <w:t>8</w:t>
            </w:r>
          </w:ins>
          <w:del w:id="3" w:author="orlovaA" w:date="2016-07-12T09:50:00Z">
            <w:r w:rsidR="00A570AF" w:rsidDel="00CD7E1A">
              <w:rPr>
                <w:noProof/>
                <w:webHidden/>
              </w:rPr>
              <w:delText>11</w:delText>
            </w:r>
          </w:del>
          <w:r>
            <w:rPr>
              <w:noProof/>
              <w:webHidden/>
            </w:rPr>
            <w:fldChar w:fldCharType="end"/>
          </w:r>
          <w:r>
            <w:fldChar w:fldCharType="end"/>
          </w:r>
        </w:p>
        <w:p w:rsidR="009C31A3" w:rsidRDefault="004A0CDF">
          <w:pPr>
            <w:pStyle w:val="TOC2"/>
            <w:tabs>
              <w:tab w:val="right" w:leader="dot" w:pos="9350"/>
            </w:tabs>
            <w:rPr>
              <w:rFonts w:eastAsiaTheme="minorEastAsia"/>
              <w:noProof/>
            </w:rPr>
          </w:pPr>
          <w:r>
            <w:fldChar w:fldCharType="begin"/>
          </w:r>
          <w:r w:rsidR="00957FB2">
            <w:instrText>HYPERLINK \l "_Toc454767398"</w:instrText>
          </w:r>
          <w:r>
            <w:fldChar w:fldCharType="separate"/>
          </w:r>
          <w:r w:rsidR="009C31A3" w:rsidRPr="0034362B">
            <w:rPr>
              <w:rStyle w:val="Hyperlink"/>
              <w:noProof/>
            </w:rPr>
            <w:t>Patient Registration</w:t>
          </w:r>
          <w:r w:rsidR="009C31A3">
            <w:rPr>
              <w:noProof/>
              <w:webHidden/>
            </w:rPr>
            <w:tab/>
          </w:r>
          <w:r>
            <w:rPr>
              <w:noProof/>
              <w:webHidden/>
            </w:rPr>
            <w:fldChar w:fldCharType="begin"/>
          </w:r>
          <w:r w:rsidR="009C31A3">
            <w:rPr>
              <w:noProof/>
              <w:webHidden/>
            </w:rPr>
            <w:instrText xml:space="preserve"> PAGEREF _Toc454767398 \h </w:instrText>
          </w:r>
          <w:r>
            <w:rPr>
              <w:noProof/>
              <w:webHidden/>
            </w:rPr>
          </w:r>
          <w:r>
            <w:rPr>
              <w:noProof/>
              <w:webHidden/>
            </w:rPr>
            <w:fldChar w:fldCharType="separate"/>
          </w:r>
          <w:ins w:id="4" w:author="orlovaA" w:date="2016-07-12T09:50:00Z">
            <w:r w:rsidR="00CD7E1A">
              <w:rPr>
                <w:noProof/>
                <w:webHidden/>
              </w:rPr>
              <w:t>8</w:t>
            </w:r>
          </w:ins>
          <w:del w:id="5" w:author="orlovaA" w:date="2016-07-12T09:50:00Z">
            <w:r w:rsidR="00A570AF" w:rsidDel="00CD7E1A">
              <w:rPr>
                <w:noProof/>
                <w:webHidden/>
              </w:rPr>
              <w:delText>11</w:delText>
            </w:r>
          </w:del>
          <w:r>
            <w:rPr>
              <w:noProof/>
              <w:webHidden/>
            </w:rPr>
            <w:fldChar w:fldCharType="end"/>
          </w:r>
          <w:r>
            <w:fldChar w:fldCharType="end"/>
          </w:r>
        </w:p>
        <w:p w:rsidR="009C31A3" w:rsidRDefault="004A0CDF">
          <w:pPr>
            <w:pStyle w:val="TOC2"/>
            <w:tabs>
              <w:tab w:val="right" w:leader="dot" w:pos="9350"/>
            </w:tabs>
            <w:rPr>
              <w:rFonts w:eastAsiaTheme="minorEastAsia"/>
              <w:noProof/>
            </w:rPr>
          </w:pPr>
          <w:r>
            <w:fldChar w:fldCharType="begin"/>
          </w:r>
          <w:r w:rsidR="00957FB2">
            <w:instrText>HYPERLINK \l "_Toc454767399"</w:instrText>
          </w:r>
          <w:r>
            <w:fldChar w:fldCharType="separate"/>
          </w:r>
          <w:r w:rsidR="009C31A3" w:rsidRPr="0034362B">
            <w:rPr>
              <w:rStyle w:val="Hyperlink"/>
              <w:noProof/>
            </w:rPr>
            <w:t>Copy and Paste</w:t>
          </w:r>
          <w:r w:rsidR="009C31A3">
            <w:rPr>
              <w:noProof/>
              <w:webHidden/>
            </w:rPr>
            <w:tab/>
          </w:r>
          <w:r>
            <w:rPr>
              <w:noProof/>
              <w:webHidden/>
            </w:rPr>
            <w:fldChar w:fldCharType="begin"/>
          </w:r>
          <w:r w:rsidR="009C31A3">
            <w:rPr>
              <w:noProof/>
              <w:webHidden/>
            </w:rPr>
            <w:instrText xml:space="preserve"> PAGEREF _Toc454767399 \h </w:instrText>
          </w:r>
          <w:r>
            <w:rPr>
              <w:noProof/>
              <w:webHidden/>
            </w:rPr>
          </w:r>
          <w:r>
            <w:rPr>
              <w:noProof/>
              <w:webHidden/>
            </w:rPr>
            <w:fldChar w:fldCharType="separate"/>
          </w:r>
          <w:ins w:id="6" w:author="orlovaA" w:date="2016-07-12T09:50:00Z">
            <w:r w:rsidR="00CD7E1A">
              <w:rPr>
                <w:noProof/>
                <w:webHidden/>
              </w:rPr>
              <w:t>8</w:t>
            </w:r>
          </w:ins>
          <w:del w:id="7" w:author="orlovaA" w:date="2016-07-12T09:50:00Z">
            <w:r w:rsidR="00A570AF" w:rsidDel="00CD7E1A">
              <w:rPr>
                <w:noProof/>
                <w:webHidden/>
              </w:rPr>
              <w:delText>26</w:delText>
            </w:r>
          </w:del>
          <w:r>
            <w:rPr>
              <w:noProof/>
              <w:webHidden/>
            </w:rPr>
            <w:fldChar w:fldCharType="end"/>
          </w:r>
          <w:r>
            <w:fldChar w:fldCharType="end"/>
          </w:r>
        </w:p>
        <w:p w:rsidR="009C31A3" w:rsidRDefault="004A0CDF">
          <w:pPr>
            <w:pStyle w:val="TOC2"/>
            <w:tabs>
              <w:tab w:val="right" w:leader="dot" w:pos="9350"/>
            </w:tabs>
            <w:rPr>
              <w:rFonts w:eastAsiaTheme="minorEastAsia"/>
              <w:noProof/>
            </w:rPr>
          </w:pPr>
          <w:r>
            <w:fldChar w:fldCharType="begin"/>
          </w:r>
          <w:r w:rsidR="00957FB2">
            <w:instrText>HYPERLINK \l "_Toc454767400"</w:instrText>
          </w:r>
          <w:r>
            <w:fldChar w:fldCharType="separate"/>
          </w:r>
          <w:r w:rsidR="009C31A3" w:rsidRPr="00E40339">
            <w:rPr>
              <w:rStyle w:val="Hyperlink"/>
              <w:noProof/>
            </w:rPr>
            <w:t xml:space="preserve">Record </w:t>
          </w:r>
          <w:r w:rsidR="00E40339" w:rsidRPr="00E40339">
            <w:rPr>
              <w:rStyle w:val="Hyperlink"/>
              <w:noProof/>
            </w:rPr>
            <w:t xml:space="preserve">and </w:t>
          </w:r>
          <w:r w:rsidR="009C31A3" w:rsidRPr="00E40339">
            <w:rPr>
              <w:rStyle w:val="Hyperlink"/>
              <w:noProof/>
            </w:rPr>
            <w:t>Data</w:t>
          </w:r>
          <w:r w:rsidR="009C31A3" w:rsidRPr="0034362B">
            <w:rPr>
              <w:rStyle w:val="Hyperlink"/>
              <w:noProof/>
            </w:rPr>
            <w:t xml:space="preserve"> Quality</w:t>
          </w:r>
          <w:r w:rsidR="009C31A3">
            <w:rPr>
              <w:noProof/>
              <w:webHidden/>
            </w:rPr>
            <w:tab/>
          </w:r>
          <w:r>
            <w:rPr>
              <w:noProof/>
              <w:webHidden/>
            </w:rPr>
            <w:fldChar w:fldCharType="begin"/>
          </w:r>
          <w:r w:rsidR="009C31A3">
            <w:rPr>
              <w:noProof/>
              <w:webHidden/>
            </w:rPr>
            <w:instrText xml:space="preserve"> PAGEREF _Toc454767400 \h </w:instrText>
          </w:r>
          <w:r>
            <w:rPr>
              <w:noProof/>
              <w:webHidden/>
            </w:rPr>
          </w:r>
          <w:r>
            <w:rPr>
              <w:noProof/>
              <w:webHidden/>
            </w:rPr>
            <w:fldChar w:fldCharType="separate"/>
          </w:r>
          <w:ins w:id="8" w:author="orlovaA" w:date="2016-07-12T09:50:00Z">
            <w:r w:rsidR="00CD7E1A">
              <w:rPr>
                <w:noProof/>
                <w:webHidden/>
              </w:rPr>
              <w:t>8</w:t>
            </w:r>
          </w:ins>
          <w:del w:id="9" w:author="orlovaA" w:date="2016-07-12T09:50:00Z">
            <w:r w:rsidR="00A570AF" w:rsidDel="00CD7E1A">
              <w:rPr>
                <w:noProof/>
                <w:webHidden/>
              </w:rPr>
              <w:delText>32</w:delText>
            </w:r>
          </w:del>
          <w:r>
            <w:rPr>
              <w:noProof/>
              <w:webHidden/>
            </w:rPr>
            <w:fldChar w:fldCharType="end"/>
          </w:r>
          <w:r>
            <w:fldChar w:fldCharType="end"/>
          </w:r>
        </w:p>
        <w:p w:rsidR="009C31A3" w:rsidRDefault="004A0CDF">
          <w:pPr>
            <w:pStyle w:val="TOC2"/>
            <w:tabs>
              <w:tab w:val="right" w:leader="dot" w:pos="9350"/>
            </w:tabs>
            <w:rPr>
              <w:rFonts w:eastAsiaTheme="minorEastAsia"/>
              <w:noProof/>
            </w:rPr>
          </w:pPr>
          <w:r>
            <w:fldChar w:fldCharType="begin"/>
          </w:r>
          <w:r w:rsidR="00957FB2">
            <w:instrText>HYPERLINK \l "_Toc454767401"</w:instrText>
          </w:r>
          <w:r>
            <w:fldChar w:fldCharType="separate"/>
          </w:r>
          <w:r w:rsidR="009C31A3" w:rsidRPr="0034362B">
            <w:rPr>
              <w:rStyle w:val="Hyperlink"/>
              <w:noProof/>
            </w:rPr>
            <w:t>Patient Matching</w:t>
          </w:r>
          <w:r w:rsidR="009C31A3">
            <w:rPr>
              <w:noProof/>
              <w:webHidden/>
            </w:rPr>
            <w:tab/>
          </w:r>
          <w:r>
            <w:rPr>
              <w:noProof/>
              <w:webHidden/>
            </w:rPr>
            <w:fldChar w:fldCharType="begin"/>
          </w:r>
          <w:r w:rsidR="009C31A3">
            <w:rPr>
              <w:noProof/>
              <w:webHidden/>
            </w:rPr>
            <w:instrText xml:space="preserve"> PAGEREF _Toc454767401 \h </w:instrText>
          </w:r>
          <w:r>
            <w:rPr>
              <w:noProof/>
              <w:webHidden/>
            </w:rPr>
          </w:r>
          <w:r>
            <w:rPr>
              <w:noProof/>
              <w:webHidden/>
            </w:rPr>
            <w:fldChar w:fldCharType="separate"/>
          </w:r>
          <w:ins w:id="10" w:author="orlovaA" w:date="2016-07-12T09:50:00Z">
            <w:r w:rsidR="00CD7E1A">
              <w:rPr>
                <w:noProof/>
                <w:webHidden/>
              </w:rPr>
              <w:t>8</w:t>
            </w:r>
          </w:ins>
          <w:del w:id="11" w:author="orlovaA" w:date="2016-07-12T09:50:00Z">
            <w:r w:rsidR="00A570AF" w:rsidDel="00CD7E1A">
              <w:rPr>
                <w:noProof/>
                <w:webHidden/>
              </w:rPr>
              <w:delText>36</w:delText>
            </w:r>
          </w:del>
          <w:r>
            <w:rPr>
              <w:noProof/>
              <w:webHidden/>
            </w:rPr>
            <w:fldChar w:fldCharType="end"/>
          </w:r>
          <w:r>
            <w:fldChar w:fldCharType="end"/>
          </w:r>
        </w:p>
        <w:p w:rsidR="009C31A3" w:rsidRDefault="004A0CDF">
          <w:pPr>
            <w:pStyle w:val="TOC2"/>
            <w:tabs>
              <w:tab w:val="right" w:leader="dot" w:pos="9350"/>
            </w:tabs>
            <w:rPr>
              <w:rFonts w:eastAsiaTheme="minorEastAsia"/>
              <w:noProof/>
            </w:rPr>
          </w:pPr>
          <w:r>
            <w:fldChar w:fldCharType="begin"/>
          </w:r>
          <w:r w:rsidR="00957FB2">
            <w:instrText>HYPERLINK \l "_Toc454767402"</w:instrText>
          </w:r>
          <w:r>
            <w:fldChar w:fldCharType="separate"/>
          </w:r>
          <w:r w:rsidR="009C31A3" w:rsidRPr="0034362B">
            <w:rPr>
              <w:rStyle w:val="Hyperlink"/>
              <w:noProof/>
            </w:rPr>
            <w:t>Transition of Care</w:t>
          </w:r>
          <w:r w:rsidR="009C31A3">
            <w:rPr>
              <w:noProof/>
              <w:webHidden/>
            </w:rPr>
            <w:tab/>
          </w:r>
          <w:r>
            <w:rPr>
              <w:noProof/>
              <w:webHidden/>
            </w:rPr>
            <w:fldChar w:fldCharType="begin"/>
          </w:r>
          <w:r w:rsidR="009C31A3">
            <w:rPr>
              <w:noProof/>
              <w:webHidden/>
            </w:rPr>
            <w:instrText xml:space="preserve"> PAGEREF _Toc454767402 \h </w:instrText>
          </w:r>
          <w:r>
            <w:rPr>
              <w:noProof/>
              <w:webHidden/>
            </w:rPr>
          </w:r>
          <w:r>
            <w:rPr>
              <w:noProof/>
              <w:webHidden/>
            </w:rPr>
            <w:fldChar w:fldCharType="separate"/>
          </w:r>
          <w:ins w:id="12" w:author="orlovaA" w:date="2016-07-12T09:50:00Z">
            <w:r w:rsidR="00CD7E1A">
              <w:rPr>
                <w:noProof/>
                <w:webHidden/>
              </w:rPr>
              <w:t>8</w:t>
            </w:r>
          </w:ins>
          <w:del w:id="13" w:author="orlovaA" w:date="2016-07-12T09:50:00Z">
            <w:r w:rsidR="00A570AF" w:rsidDel="00CD7E1A">
              <w:rPr>
                <w:noProof/>
                <w:webHidden/>
              </w:rPr>
              <w:delText>37</w:delText>
            </w:r>
          </w:del>
          <w:r>
            <w:rPr>
              <w:noProof/>
              <w:webHidden/>
            </w:rPr>
            <w:fldChar w:fldCharType="end"/>
          </w:r>
          <w:r>
            <w:fldChar w:fldCharType="end"/>
          </w:r>
        </w:p>
        <w:p w:rsidR="009C31A3" w:rsidRDefault="004A0CDF">
          <w:pPr>
            <w:pStyle w:val="TOC1"/>
            <w:tabs>
              <w:tab w:val="right" w:leader="dot" w:pos="9350"/>
            </w:tabs>
            <w:rPr>
              <w:rFonts w:eastAsiaTheme="minorEastAsia"/>
              <w:noProof/>
            </w:rPr>
          </w:pPr>
          <w:r>
            <w:fldChar w:fldCharType="begin"/>
          </w:r>
          <w:r w:rsidR="00957FB2">
            <w:instrText>HYPERLINK \l "_Toc454767403"</w:instrText>
          </w:r>
          <w:r>
            <w:fldChar w:fldCharType="separate"/>
          </w:r>
          <w:r w:rsidR="009C31A3" w:rsidRPr="0034362B">
            <w:rPr>
              <w:rStyle w:val="Hyperlink"/>
              <w:noProof/>
            </w:rPr>
            <w:t>Conformity Assessment</w:t>
          </w:r>
          <w:r w:rsidR="009C31A3">
            <w:rPr>
              <w:noProof/>
              <w:webHidden/>
            </w:rPr>
            <w:tab/>
          </w:r>
          <w:r>
            <w:rPr>
              <w:noProof/>
              <w:webHidden/>
            </w:rPr>
            <w:fldChar w:fldCharType="begin"/>
          </w:r>
          <w:r w:rsidR="009C31A3">
            <w:rPr>
              <w:noProof/>
              <w:webHidden/>
            </w:rPr>
            <w:instrText xml:space="preserve"> PAGEREF _Toc454767403 \h </w:instrText>
          </w:r>
          <w:r>
            <w:rPr>
              <w:noProof/>
              <w:webHidden/>
            </w:rPr>
          </w:r>
          <w:r>
            <w:rPr>
              <w:noProof/>
              <w:webHidden/>
            </w:rPr>
            <w:fldChar w:fldCharType="separate"/>
          </w:r>
          <w:ins w:id="14" w:author="orlovaA" w:date="2016-07-12T09:50:00Z">
            <w:r w:rsidR="00CD7E1A">
              <w:rPr>
                <w:noProof/>
                <w:webHidden/>
              </w:rPr>
              <w:t>8</w:t>
            </w:r>
          </w:ins>
          <w:del w:id="15" w:author="orlovaA" w:date="2016-07-12T09:50:00Z">
            <w:r w:rsidR="00A570AF" w:rsidDel="00CD7E1A">
              <w:rPr>
                <w:noProof/>
                <w:webHidden/>
              </w:rPr>
              <w:delText>38</w:delText>
            </w:r>
          </w:del>
          <w:r>
            <w:rPr>
              <w:noProof/>
              <w:webHidden/>
            </w:rPr>
            <w:fldChar w:fldCharType="end"/>
          </w:r>
          <w:r>
            <w:fldChar w:fldCharType="end"/>
          </w:r>
        </w:p>
        <w:p w:rsidR="009C31A3" w:rsidRDefault="004A0CDF">
          <w:pPr>
            <w:pStyle w:val="TOC1"/>
            <w:tabs>
              <w:tab w:val="right" w:leader="dot" w:pos="9350"/>
            </w:tabs>
            <w:rPr>
              <w:rFonts w:eastAsiaTheme="minorEastAsia"/>
              <w:noProof/>
            </w:rPr>
          </w:pPr>
          <w:r>
            <w:fldChar w:fldCharType="begin"/>
          </w:r>
          <w:r w:rsidR="00957FB2">
            <w:instrText>HYPERLINK \l "_Toc454767404"</w:instrText>
          </w:r>
          <w:r>
            <w:fldChar w:fldCharType="separate"/>
          </w:r>
          <w:r w:rsidR="009C31A3" w:rsidRPr="0034362B">
            <w:rPr>
              <w:rStyle w:val="Hyperlink"/>
              <w:noProof/>
            </w:rPr>
            <w:t>Appendix 1. Glossary of Terms</w:t>
          </w:r>
          <w:r w:rsidR="009C31A3">
            <w:rPr>
              <w:noProof/>
              <w:webHidden/>
            </w:rPr>
            <w:tab/>
          </w:r>
          <w:r>
            <w:rPr>
              <w:noProof/>
              <w:webHidden/>
            </w:rPr>
            <w:fldChar w:fldCharType="begin"/>
          </w:r>
          <w:r w:rsidR="009C31A3">
            <w:rPr>
              <w:noProof/>
              <w:webHidden/>
            </w:rPr>
            <w:instrText xml:space="preserve"> PAGEREF _Toc454767404 \h </w:instrText>
          </w:r>
          <w:r>
            <w:rPr>
              <w:noProof/>
              <w:webHidden/>
            </w:rPr>
          </w:r>
          <w:r>
            <w:rPr>
              <w:noProof/>
              <w:webHidden/>
            </w:rPr>
            <w:fldChar w:fldCharType="separate"/>
          </w:r>
          <w:ins w:id="16" w:author="orlovaA" w:date="2016-07-12T09:50:00Z">
            <w:r w:rsidR="00CD7E1A">
              <w:rPr>
                <w:noProof/>
                <w:webHidden/>
              </w:rPr>
              <w:t>8</w:t>
            </w:r>
          </w:ins>
          <w:del w:id="17" w:author="orlovaA" w:date="2016-07-12T09:50:00Z">
            <w:r w:rsidR="00A570AF" w:rsidDel="00CD7E1A">
              <w:rPr>
                <w:noProof/>
                <w:webHidden/>
              </w:rPr>
              <w:delText>39</w:delText>
            </w:r>
          </w:del>
          <w:r>
            <w:rPr>
              <w:noProof/>
              <w:webHidden/>
            </w:rPr>
            <w:fldChar w:fldCharType="end"/>
          </w:r>
          <w:r>
            <w:fldChar w:fldCharType="end"/>
          </w:r>
        </w:p>
        <w:p w:rsidR="009C31A3" w:rsidRDefault="004A0CDF">
          <w:pPr>
            <w:pStyle w:val="TOC1"/>
            <w:tabs>
              <w:tab w:val="right" w:leader="dot" w:pos="9350"/>
            </w:tabs>
            <w:rPr>
              <w:rFonts w:eastAsiaTheme="minorEastAsia"/>
              <w:noProof/>
            </w:rPr>
          </w:pPr>
          <w:r>
            <w:fldChar w:fldCharType="begin"/>
          </w:r>
          <w:r w:rsidR="00957FB2">
            <w:instrText>HYPERLINK \l "_Toc454767405"</w:instrText>
          </w:r>
          <w:r>
            <w:fldChar w:fldCharType="separate"/>
          </w:r>
          <w:r w:rsidR="009C31A3" w:rsidRPr="0034362B">
            <w:rPr>
              <w:rStyle w:val="Hyperlink"/>
              <w:noProof/>
            </w:rPr>
            <w:t>Appendix 2. HIM Roles and Actor List</w:t>
          </w:r>
          <w:r w:rsidR="009C31A3">
            <w:rPr>
              <w:noProof/>
              <w:webHidden/>
            </w:rPr>
            <w:tab/>
          </w:r>
          <w:r>
            <w:rPr>
              <w:noProof/>
              <w:webHidden/>
            </w:rPr>
            <w:fldChar w:fldCharType="begin"/>
          </w:r>
          <w:r w:rsidR="009C31A3">
            <w:rPr>
              <w:noProof/>
              <w:webHidden/>
            </w:rPr>
            <w:instrText xml:space="preserve"> PAGEREF _Toc454767405 \h </w:instrText>
          </w:r>
          <w:r>
            <w:rPr>
              <w:noProof/>
              <w:webHidden/>
            </w:rPr>
          </w:r>
          <w:r>
            <w:rPr>
              <w:noProof/>
              <w:webHidden/>
            </w:rPr>
            <w:fldChar w:fldCharType="separate"/>
          </w:r>
          <w:ins w:id="18" w:author="orlovaA" w:date="2016-07-12T09:50:00Z">
            <w:r w:rsidR="00CD7E1A">
              <w:rPr>
                <w:noProof/>
                <w:webHidden/>
              </w:rPr>
              <w:t>8</w:t>
            </w:r>
          </w:ins>
          <w:del w:id="19" w:author="orlovaA" w:date="2016-07-12T09:50:00Z">
            <w:r w:rsidR="00A570AF" w:rsidDel="00CD7E1A">
              <w:rPr>
                <w:noProof/>
                <w:webHidden/>
              </w:rPr>
              <w:delText>40</w:delText>
            </w:r>
          </w:del>
          <w:r>
            <w:rPr>
              <w:noProof/>
              <w:webHidden/>
            </w:rPr>
            <w:fldChar w:fldCharType="end"/>
          </w:r>
          <w:r>
            <w:fldChar w:fldCharType="end"/>
          </w:r>
        </w:p>
        <w:p w:rsidR="00F21383" w:rsidRPr="00BE0033" w:rsidRDefault="004A0CDF">
          <w:r w:rsidRPr="00BE0033">
            <w:fldChar w:fldCharType="end"/>
          </w:r>
        </w:p>
      </w:sdtContent>
    </w:sdt>
    <w:p w:rsidR="00FC0773" w:rsidRDefault="00FC0773">
      <w:bookmarkStart w:id="20" w:name="_Toc449531914"/>
      <w:r>
        <w:br w:type="page"/>
      </w:r>
    </w:p>
    <w:p w:rsidR="003B6C08" w:rsidRPr="00BE0033" w:rsidRDefault="003B6C08" w:rsidP="00FC0773">
      <w:pPr>
        <w:jc w:val="center"/>
      </w:pPr>
      <w:r w:rsidRPr="00BE0033">
        <w:lastRenderedPageBreak/>
        <w:t>AHIMA Standards Task Force Members 2016</w:t>
      </w:r>
      <w:bookmarkEnd w:id="20"/>
    </w:p>
    <w:tbl>
      <w:tblPr>
        <w:tblW w:w="6656" w:type="dxa"/>
        <w:jc w:val="center"/>
        <w:tblLook w:val="04A0"/>
      </w:tblPr>
      <w:tblGrid>
        <w:gridCol w:w="2002"/>
        <w:gridCol w:w="4654"/>
      </w:tblGrid>
      <w:tr w:rsidR="003B6C08" w:rsidRPr="008F69C3" w:rsidTr="008F69C3">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Affiliation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Plante</w:t>
            </w:r>
            <w:proofErr w:type="spellEnd"/>
            <w:r w:rsidRPr="008F69C3">
              <w:rPr>
                <w:rFonts w:asciiTheme="minorHAnsi" w:hAnsiTheme="minorHAnsi"/>
                <w:sz w:val="20"/>
                <w:szCs w:val="20"/>
              </w:rPr>
              <w:t xml:space="preserve"> Moran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DeShawna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Advocate Trinity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 xml:space="preserve">Carlyn </w:t>
            </w:r>
            <w:r w:rsidR="00055D9E" w:rsidRPr="008F69C3">
              <w:rPr>
                <w:rFonts w:asciiTheme="minorHAnsi" w:hAnsiTheme="minorHAnsi"/>
                <w:sz w:val="20"/>
                <w:szCs w:val="20"/>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Multnomah County Department of Assets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eHealthcare</w:t>
            </w:r>
            <w:proofErr w:type="spellEnd"/>
            <w:r w:rsidRPr="008F69C3">
              <w:rPr>
                <w:rFonts w:asciiTheme="minorHAnsi" w:hAnsiTheme="minorHAnsi"/>
                <w:sz w:val="20"/>
                <w:szCs w:val="20"/>
              </w:rPr>
              <w:t xml:space="preserve"> Consulting</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Alane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Coastal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Kindred Hospital Albuquerque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St. Vincent's Medical Center</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cs="Arial"/>
                <w:color w:val="000000"/>
                <w:sz w:val="20"/>
                <w:szCs w:val="20"/>
              </w:rPr>
              <w:t>H.I.Mentors,LLC</w:t>
            </w:r>
            <w:proofErr w:type="spellEnd"/>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7A4620" w:rsidP="008F69C3">
            <w:pPr>
              <w:pStyle w:val="BodyText"/>
              <w:spacing w:before="0"/>
              <w:rPr>
                <w:rFonts w:asciiTheme="minorHAnsi" w:hAnsiTheme="minorHAnsi"/>
                <w:sz w:val="20"/>
                <w:szCs w:val="20"/>
              </w:rPr>
            </w:pPr>
            <w:r w:rsidRPr="008F69C3">
              <w:rPr>
                <w:rFonts w:asciiTheme="minorHAnsi" w:hAnsiTheme="minorHAnsi"/>
                <w:sz w:val="20"/>
                <w:szCs w:val="20"/>
              </w:rPr>
              <w:t>Sutter Health</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Beaumont Health System</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Resurrection University</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Satyendra</w:t>
            </w:r>
            <w:proofErr w:type="spellEnd"/>
            <w:r w:rsidRPr="008F69C3">
              <w:rPr>
                <w:rFonts w:asciiTheme="minorHAnsi" w:hAnsiTheme="minorHAnsi"/>
                <w:sz w:val="20"/>
                <w:szCs w:val="20"/>
              </w:rPr>
              <w:t xml:space="preserve"> Kaith</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Kaplan Higher Education Group</w:t>
            </w:r>
          </w:p>
        </w:tc>
      </w:tr>
      <w:tr w:rsidR="000F102B"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0F102B" w:rsidP="008F69C3">
            <w:pPr>
              <w:pStyle w:val="BodyText"/>
              <w:spacing w:before="0"/>
              <w:rPr>
                <w:rFonts w:asciiTheme="minorHAnsi" w:hAnsiTheme="minorHAnsi"/>
                <w:sz w:val="20"/>
                <w:szCs w:val="20"/>
              </w:rPr>
            </w:pPr>
            <w:r w:rsidRPr="008F69C3">
              <w:rPr>
                <w:rFonts w:asciiTheme="minorHAnsi" w:hAnsiTheme="minorHAnsi"/>
                <w:sz w:val="20"/>
                <w:szCs w:val="20"/>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56344B" w:rsidP="008F69C3">
            <w:pPr>
              <w:pStyle w:val="BodyText"/>
              <w:spacing w:before="0"/>
              <w:rPr>
                <w:rFonts w:asciiTheme="minorHAnsi" w:hAnsiTheme="minorHAnsi"/>
                <w:sz w:val="20"/>
                <w:szCs w:val="20"/>
              </w:rPr>
            </w:pPr>
            <w:r w:rsidRPr="008F69C3">
              <w:rPr>
                <w:rFonts w:asciiTheme="minorHAnsi" w:hAnsiTheme="minorHAnsi"/>
                <w:sz w:val="20"/>
                <w:szCs w:val="20"/>
              </w:rPr>
              <w:t>VHC, Inc.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Dallas Children’s Medical Center</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Susan Lucci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Just Associates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cs="Arial"/>
                <w:sz w:val="20"/>
                <w:szCs w:val="20"/>
              </w:rPr>
              <w:t>Southern Illinois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McKesson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Boston Children's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Ministry Health Care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rPr>
                <w:rFonts w:eastAsia="Times New Roman"/>
                <w:color w:val="000000"/>
                <w:sz w:val="20"/>
                <w:szCs w:val="20"/>
              </w:rPr>
            </w:pPr>
            <w:r w:rsidRPr="008F69C3">
              <w:rPr>
                <w:rFonts w:eastAsia="Times New Roman"/>
                <w:color w:val="000000"/>
                <w:sz w:val="20"/>
                <w:szCs w:val="20"/>
              </w:rPr>
              <w:t>Miller And Miller Associates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Neysa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Children's Hospitals and Clinics of Minnesota</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KAMC Consulting</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M.H. Nusbaum &amp; Associates Ltd.</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HSHS St Anthony’s Memorial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Bill 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 xml:space="preserve">William B Reisbick, </w:t>
            </w:r>
            <w:proofErr w:type="spellStart"/>
            <w:r w:rsidRPr="008F69C3">
              <w:rPr>
                <w:rFonts w:asciiTheme="minorHAnsi" w:hAnsiTheme="minorHAnsi"/>
                <w:sz w:val="20"/>
                <w:szCs w:val="20"/>
              </w:rPr>
              <w:t>Esq</w:t>
            </w:r>
            <w:proofErr w:type="spellEnd"/>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Deana Stillar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University of Washington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DeAnn</w:t>
            </w:r>
            <w:proofErr w:type="spellEnd"/>
            <w:r w:rsidRPr="008F69C3">
              <w:rPr>
                <w:rFonts w:asciiTheme="minorHAnsi" w:hAnsiTheme="minorHAnsi"/>
                <w:sz w:val="20"/>
                <w:szCs w:val="20"/>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Owensboro Health</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North Valley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HCA Information Technology Services</w:t>
            </w:r>
          </w:p>
        </w:tc>
      </w:tr>
      <w:tr w:rsidR="000A411C" w:rsidRPr="008F69C3" w:rsidTr="008F69C3">
        <w:trPr>
          <w:trHeight w:val="315"/>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Summit Medical Center</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cs="Arial"/>
                <w:sz w:val="20"/>
                <w:szCs w:val="20"/>
              </w:rPr>
              <w:t>Memorial Hospital of Carbondale</w:t>
            </w:r>
          </w:p>
        </w:tc>
      </w:tr>
      <w:tr w:rsidR="000A411C" w:rsidRPr="008F69C3" w:rsidTr="008F69C3">
        <w:trPr>
          <w:trHeight w:val="315"/>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8F69C3" w:rsidRDefault="000A411C"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AHIMA Staff</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Senior Director, Standards</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National Standards</w:t>
            </w:r>
          </w:p>
        </w:tc>
      </w:tr>
      <w:tr w:rsidR="000A411C" w:rsidRPr="008F69C3" w:rsidTr="008F69C3">
        <w:trPr>
          <w:trHeight w:val="77"/>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HIM Practice Excellence</w:t>
            </w:r>
          </w:p>
        </w:tc>
      </w:tr>
    </w:tbl>
    <w:p w:rsidR="009E720E" w:rsidRPr="00DB4BCD" w:rsidRDefault="009A2443" w:rsidP="00255E74">
      <w:pPr>
        <w:pStyle w:val="Heading1"/>
        <w:numPr>
          <w:ilvl w:val="0"/>
          <w:numId w:val="0"/>
        </w:numPr>
        <w:ind w:left="432" w:hanging="432"/>
      </w:pPr>
      <w:bookmarkStart w:id="21" w:name="_Toc454767396"/>
      <w:r>
        <w:lastRenderedPageBreak/>
        <w:t>Synopsis</w:t>
      </w:r>
      <w:bookmarkEnd w:id="21"/>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technology (HIT) applications </w:t>
      </w:r>
      <w:r w:rsidRPr="00292391">
        <w:t>guiding the development of functional standards to support health information management (HIM)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8"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information availability, integrity, protection, accountability, transparency, compliance, retention and disposition.</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proofErr w:type="spellStart"/>
      <w:r w:rsidR="00712C12" w:rsidRPr="00712C12">
        <w:rPr>
          <w:highlight w:val="yellow"/>
        </w:rPr>
        <w:t>xxxxx</w:t>
      </w:r>
      <w:proofErr w:type="spellEnd"/>
      <w:r w:rsidR="00712C12" w:rsidRPr="00712C12">
        <w:rPr>
          <w:highlight w:val="yellow"/>
        </w:rPr>
        <w:t>)</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92106F">
        <w:rPr>
          <w:rFonts w:asciiTheme="minorHAnsi" w:hAnsiTheme="minorHAnsi"/>
          <w:sz w:val="22"/>
          <w:szCs w:val="22"/>
          <w:highlight w:val="yellow"/>
        </w:rPr>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White Paper</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p>
        </w:tc>
      </w:tr>
    </w:tbl>
    <w:p w:rsidR="00255E74" w:rsidRDefault="00292391" w:rsidP="00255E74">
      <w:pPr>
        <w:rPr>
          <w:rFonts w:cstheme="minorHAnsi"/>
        </w:rPr>
      </w:pPr>
      <w:r>
        <w:rPr>
          <w:rFonts w:cstheme="minorHAnsi"/>
        </w:rPr>
        <w:lastRenderedPageBreak/>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w:t>
      </w:r>
      <w:r w:rsidR="00255E74" w:rsidRPr="00F83CBC">
        <w:rPr>
          <w:rFonts w:cstheme="minorHAnsi"/>
          <w:highlight w:val="yellow"/>
        </w:rPr>
        <w:t>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9"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r w:rsidRPr="00F83CBC">
        <w:rPr>
          <w:rFonts w:cstheme="minorHAnsi"/>
          <w:highlight w:val="yellow"/>
        </w:rPr>
        <w:t>Figure 1.</w:t>
      </w:r>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DC3938" w:rsidRDefault="00DC3938" w:rsidP="00DC3938">
      <w:pPr>
        <w:rPr>
          <w:b/>
        </w:rPr>
      </w:pPr>
      <w:r w:rsidRPr="00823383">
        <w:rPr>
          <w:b/>
        </w:rPr>
        <w:t>Scope</w:t>
      </w:r>
    </w:p>
    <w:p w:rsidR="0092106F" w:rsidRDefault="00DC3938" w:rsidP="00DC3938">
      <w:r>
        <w:t xml:space="preserve"> This </w:t>
      </w:r>
      <w:r w:rsidR="0092106F">
        <w:t>document</w:t>
      </w:r>
      <w:r>
        <w:t xml:space="preserve"> </w:t>
      </w:r>
      <w:r w:rsidR="0092106F">
        <w:t>presents specifications of the</w:t>
      </w:r>
      <w:r w:rsidR="008F0BA6">
        <w:t xml:space="preserve"> </w:t>
      </w:r>
      <w:r w:rsidR="0092106F">
        <w:t>selected</w:t>
      </w:r>
      <w:r w:rsidR="008F0BA6">
        <w:t xml:space="preserve"> </w:t>
      </w:r>
      <w:r w:rsidR="0092106F">
        <w:t xml:space="preserve">2016 Use Cases listed in </w:t>
      </w:r>
      <w:r w:rsidR="0092106F" w:rsidRPr="0092106F">
        <w:rPr>
          <w:highlight w:val="yellow"/>
        </w:rPr>
        <w:t>Table 1</w:t>
      </w:r>
      <w:r w:rsidR="0092106F">
        <w:t xml:space="preserve"> above and </w:t>
      </w:r>
      <w:r w:rsidR="006B1822">
        <w:t xml:space="preserve">respective </w:t>
      </w:r>
      <w:r w:rsidR="008F0BA6">
        <w:t>HIM Practice Checklists</w:t>
      </w:r>
      <w:r w:rsidR="0092106F">
        <w:t xml:space="preserve"> (Checklist). </w:t>
      </w:r>
      <w:r w:rsidR="008F0BA6">
        <w:t xml:space="preserve"> </w:t>
      </w:r>
      <w:r w:rsidR="0092106F">
        <w:t xml:space="preserve">It also specifies the </w:t>
      </w:r>
      <w:r w:rsidR="008F0BA6">
        <w:t xml:space="preserve">relationship/dependencies </w:t>
      </w:r>
      <w:r w:rsidR="0092106F">
        <w:t xml:space="preserve">between Use Case and Checklist item and </w:t>
      </w:r>
      <w:r w:rsidR="006B1822">
        <w:t xml:space="preserve">respective </w:t>
      </w:r>
      <w:r w:rsidR="008F0BA6">
        <w:t>business</w:t>
      </w:r>
      <w:r w:rsidR="0092106F">
        <w:t xml:space="preserve"> requirement</w:t>
      </w:r>
      <w:r w:rsidR="008F0BA6">
        <w:t xml:space="preserve"> </w:t>
      </w:r>
      <w:r w:rsidR="0092106F">
        <w:t>detailed</w:t>
      </w:r>
      <w:r w:rsidR="008F0BA6">
        <w:t xml:space="preserve"> in the</w:t>
      </w:r>
      <w:r w:rsidR="008F0BA6" w:rsidRPr="002B4A53">
        <w:t xml:space="preserve"> </w:t>
      </w:r>
      <w:r w:rsidR="008F0BA6">
        <w:t xml:space="preserve">2016 </w:t>
      </w:r>
      <w:r w:rsidR="008F0BA6" w:rsidRPr="002B4A53">
        <w:t>AHIMA Specification of Business Requirements</w:t>
      </w:r>
      <w:r w:rsidR="008F0BA6">
        <w:t xml:space="preserve"> (</w:t>
      </w:r>
      <w:r w:rsidR="008F0BA6" w:rsidRPr="002B4A53">
        <w:rPr>
          <w:highlight w:val="yellow"/>
        </w:rPr>
        <w:t>currently under public review</w:t>
      </w:r>
      <w:r w:rsidR="008F0BA6">
        <w:t xml:space="preserve">). </w:t>
      </w:r>
    </w:p>
    <w:p w:rsidR="0092106F" w:rsidRDefault="0092106F" w:rsidP="00DC3938"/>
    <w:p w:rsidR="00F83CBC" w:rsidRDefault="008F0BA6" w:rsidP="00F83CBC">
      <w:r>
        <w:t xml:space="preserve">Checklists and Use Cases </w:t>
      </w:r>
      <w:r w:rsidR="0092106F">
        <w:t xml:space="preserve">cover </w:t>
      </w:r>
      <w:r w:rsidR="00DC3938">
        <w:t>all health information (clinical, financial and operational), on all media and formats, created by a healthcare organization in its enterprise information management system. This includes legal health records and information contributed by patients.</w:t>
      </w:r>
    </w:p>
    <w:p w:rsidR="00F83CBC" w:rsidRDefault="00F83CBC" w:rsidP="00F83CBC"/>
    <w:p w:rsidR="00F83CBC" w:rsidRPr="007D07DA" w:rsidRDefault="00F83CBC" w:rsidP="00F83CBC">
      <w:pPr>
        <w:rPr>
          <w:b/>
        </w:rPr>
      </w:pPr>
      <w:r w:rsidRPr="007D07DA">
        <w:rPr>
          <w:b/>
        </w:rPr>
        <w:t>Glossary</w:t>
      </w:r>
      <w:r w:rsidR="007D07DA" w:rsidRPr="007D07DA">
        <w:rPr>
          <w:b/>
        </w:rPr>
        <w:t xml:space="preserve"> of Terms</w:t>
      </w:r>
    </w:p>
    <w:p w:rsidR="00F83CBC" w:rsidRPr="007D07DA" w:rsidRDefault="00F83CBC" w:rsidP="00F83CBC">
      <w:pPr>
        <w:rPr>
          <w:bCs/>
          <w:color w:val="000000"/>
        </w:rPr>
      </w:pPr>
      <w:r w:rsidRPr="007D07DA">
        <w:t xml:space="preserve">Glossary of terms was developed in the 2015 AHIMA-IHE White paper. In 2016, we continued to update the glossary as a separate document. We are also in the process of uploading our terms into the Standards Knowledge Management Tool (SKMT, URL: </w:t>
      </w:r>
      <w:hyperlink r:id="rId10" w:history="1">
        <w:r w:rsidR="006B1822" w:rsidRPr="0099619A">
          <w:rPr>
            <w:rStyle w:val="Hyperlink"/>
          </w:rPr>
          <w:t>http://www.skmtglossary.org/</w:t>
        </w:r>
      </w:hyperlink>
      <w:r w:rsidRPr="007D07DA">
        <w:t xml:space="preserve">) – an international </w:t>
      </w:r>
      <w:r w:rsidRPr="007D07DA">
        <w:rPr>
          <w:bCs/>
          <w:color w:val="000000"/>
        </w:rPr>
        <w:t>Joint Initiative for Global Standards Harmonization</w:t>
      </w:r>
      <w:r w:rsidR="006B1822">
        <w:rPr>
          <w:bCs/>
          <w:color w:val="000000"/>
        </w:rPr>
        <w:t>:</w:t>
      </w:r>
      <w:r w:rsidRPr="007D07DA">
        <w:rPr>
          <w:bCs/>
          <w:color w:val="000000"/>
        </w:rPr>
        <w:t xml:space="preserve"> Health Informatics Document Registry and Glossary. </w:t>
      </w:r>
      <w:r w:rsidRPr="006B1822">
        <w:rPr>
          <w:bCs/>
          <w:color w:val="000000"/>
          <w:highlight w:val="yellow"/>
        </w:rPr>
        <w:t>Appendix 1</w:t>
      </w:r>
      <w:r w:rsidR="007D07DA" w:rsidRPr="007D07DA">
        <w:rPr>
          <w:bCs/>
          <w:color w:val="000000"/>
        </w:rPr>
        <w:t xml:space="preserve"> contain</w:t>
      </w:r>
      <w:r w:rsidR="003E7BB0">
        <w:rPr>
          <w:bCs/>
          <w:color w:val="000000"/>
        </w:rPr>
        <w:t>s</w:t>
      </w:r>
      <w:r w:rsidR="007D07DA" w:rsidRPr="007D07DA">
        <w:rPr>
          <w:bCs/>
          <w:color w:val="000000"/>
        </w:rPr>
        <w:t xml:space="preserve"> definitions for the terms used in this specification.</w:t>
      </w:r>
    </w:p>
    <w:p w:rsidR="00142C0D" w:rsidRDefault="00142C0D" w:rsidP="00142C0D">
      <w:pPr>
        <w:pStyle w:val="CommentText"/>
        <w:rPr>
          <w:b/>
          <w:sz w:val="22"/>
          <w:szCs w:val="22"/>
        </w:rPr>
      </w:pPr>
      <w:r w:rsidRPr="004F11FB">
        <w:rPr>
          <w:b/>
          <w:sz w:val="22"/>
          <w:szCs w:val="22"/>
        </w:rPr>
        <w:lastRenderedPageBreak/>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 xml:space="preserve">have been developed based on the </w:t>
      </w:r>
      <w:r w:rsidR="0092106F">
        <w:rPr>
          <w:sz w:val="22"/>
          <w:szCs w:val="22"/>
        </w:rPr>
        <w:t>functional requirement analysis</w:t>
      </w:r>
      <w:r w:rsidR="0092106F">
        <w:rPr>
          <w:rStyle w:val="FootnoteReference"/>
          <w:sz w:val="22"/>
          <w:szCs w:val="22"/>
        </w:rPr>
        <w:footnoteReference w:id="3"/>
      </w:r>
      <w:r w:rsidR="0092106F">
        <w:rPr>
          <w:sz w:val="22"/>
          <w:szCs w:val="22"/>
        </w:rPr>
        <w:t xml:space="preserve"> </w:t>
      </w:r>
      <w:r>
        <w:rPr>
          <w:sz w:val="22"/>
          <w:szCs w:val="22"/>
        </w:rPr>
        <w:t xml:space="preserve">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sidR="00A777A4">
        <w:rPr>
          <w:rStyle w:val="FootnoteReference"/>
          <w:sz w:val="22"/>
          <w:szCs w:val="22"/>
        </w:rPr>
        <w:footnoteReference w:id="4"/>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r w:rsidR="00A31202" w:rsidRPr="006E6286">
        <w:rPr>
          <w:rFonts w:asciiTheme="minorHAnsi" w:hAnsiTheme="minorHAnsi"/>
          <w:b/>
          <w:sz w:val="22"/>
          <w:szCs w:val="22"/>
        </w:rPr>
        <w:t>actors</w:t>
      </w:r>
      <w:r w:rsidR="00A31202">
        <w:rPr>
          <w:rFonts w:asciiTheme="minorHAnsi" w:hAnsiTheme="minorHAnsi"/>
          <w:sz w:val="22"/>
          <w:szCs w:val="22"/>
        </w:rPr>
        <w:t xml:space="preserve"> </w:t>
      </w:r>
      <w:r>
        <w:rPr>
          <w:rFonts w:asciiTheme="minorHAnsi" w:hAnsiTheme="minorHAnsi"/>
          <w:sz w:val="22"/>
          <w:szCs w:val="22"/>
        </w:rPr>
        <w:t xml:space="preserve">- </w:t>
      </w:r>
      <w:r w:rsidR="00A31202">
        <w:rPr>
          <w:rFonts w:asciiTheme="minorHAnsi" w:hAnsiTheme="minorHAnsi"/>
          <w:sz w:val="22"/>
          <w:szCs w:val="22"/>
        </w:rPr>
        <w:t>business</w:t>
      </w:r>
      <w:r>
        <w:rPr>
          <w:rFonts w:asciiTheme="minorHAnsi" w:hAnsiTheme="minorHAnsi"/>
          <w:sz w:val="22"/>
          <w:szCs w:val="22"/>
        </w:rPr>
        <w:t xml:space="preserve"> (people) and technical (information systems) - and their roles</w:t>
      </w:r>
      <w:r w:rsidR="00D15E6F">
        <w:rPr>
          <w:rFonts w:asciiTheme="minorHAnsi" w:hAnsiTheme="minorHAnsi"/>
          <w:sz w:val="22"/>
          <w:szCs w:val="22"/>
        </w:rPr>
        <w:t xml:space="preserve"> in the use case</w:t>
      </w:r>
      <w:r w:rsidR="00A31202">
        <w:rPr>
          <w:rFonts w:asciiTheme="minorHAnsi" w:hAnsiTheme="minorHAnsi"/>
          <w:sz w:val="22"/>
          <w:szCs w:val="22"/>
        </w:rPr>
        <w:t xml:space="preserve">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proofErr w:type="gramStart"/>
      <w:r w:rsidRPr="006E6286">
        <w:rPr>
          <w:rFonts w:asciiTheme="minorHAnsi" w:hAnsiTheme="minorHAnsi"/>
          <w:b/>
          <w:sz w:val="22"/>
          <w:szCs w:val="22"/>
        </w:rPr>
        <w:t>actions</w:t>
      </w:r>
      <w:proofErr w:type="gramEnd"/>
      <w:r w:rsidR="007018CA">
        <w:rPr>
          <w:rFonts w:asciiTheme="minorHAnsi" w:hAnsiTheme="minorHAnsi"/>
          <w:b/>
          <w:sz w:val="22"/>
          <w:szCs w:val="22"/>
        </w:rPr>
        <w:t xml:space="preserve"> (functional requirements) </w:t>
      </w:r>
      <w:r>
        <w:rPr>
          <w:rFonts w:asciiTheme="minorHAnsi" w:hAnsiTheme="minorHAnsi"/>
          <w:sz w:val="22"/>
          <w:szCs w:val="22"/>
        </w:rPr>
        <w:t xml:space="preserve"> -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r w:rsidRPr="006E6286">
        <w:rPr>
          <w:rFonts w:asciiTheme="minorHAnsi" w:hAnsiTheme="minorHAnsi"/>
          <w:b/>
          <w:sz w:val="22"/>
          <w:szCs w:val="22"/>
        </w:rPr>
        <w:t>the boundaries</w:t>
      </w:r>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r w:rsidRPr="007018CA">
        <w:rPr>
          <w:rFonts w:asciiTheme="minorHAnsi" w:hAnsiTheme="minorHAnsi"/>
          <w:b/>
          <w:sz w:val="22"/>
          <w:szCs w:val="22"/>
        </w:rPr>
        <w:t>non-functional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5"/>
      </w:r>
      <w:r w:rsidR="00A777A4">
        <w:rPr>
          <w:rFonts w:asciiTheme="minorHAnsi" w:hAnsiTheme="minorHAnsi"/>
          <w:sz w:val="22"/>
          <w:szCs w:val="22"/>
        </w:rPr>
        <w:t xml:space="preserve"> and accompanied by the Unified Modeling Language (UML) sequence diagram.</w:t>
      </w:r>
      <w:r w:rsidR="00A777A4">
        <w:rPr>
          <w:rStyle w:val="FootnoteReference"/>
          <w:rFonts w:asciiTheme="minorHAnsi" w:hAnsiTheme="minorHAnsi"/>
          <w:sz w:val="22"/>
          <w:szCs w:val="22"/>
        </w:rPr>
        <w:footnoteReference w:id="6"/>
      </w:r>
      <w:r>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 xml:space="preserve">: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EHR, PHR, m</w:t>
      </w:r>
      <w:r w:rsidR="00FB51F8">
        <w:rPr>
          <w:rFonts w:asciiTheme="minorHAnsi" w:hAnsiTheme="minorHAnsi"/>
          <w:sz w:val="22"/>
          <w:szCs w:val="22"/>
        </w:rPr>
        <w:t>H</w:t>
      </w:r>
      <w:r>
        <w:rPr>
          <w:rFonts w:asciiTheme="minorHAnsi" w:hAnsiTheme="minorHAnsi"/>
          <w:sz w:val="22"/>
          <w:szCs w:val="22"/>
        </w:rPr>
        <w:t>ealth</w:t>
      </w:r>
      <w:r w:rsidR="00FB51F8">
        <w:rPr>
          <w:rFonts w:asciiTheme="minorHAnsi" w:hAnsiTheme="minorHAnsi"/>
          <w:sz w:val="22"/>
          <w:szCs w:val="22"/>
        </w:rPr>
        <w:t>, and other</w:t>
      </w:r>
      <w:r w:rsidR="002755DB">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t xml:space="preserve">This separation between business and technical actors is important to align </w:t>
      </w:r>
      <w:r w:rsidR="00631472">
        <w:rPr>
          <w:rFonts w:asciiTheme="minorHAnsi" w:hAnsiTheme="minorHAnsi"/>
          <w:sz w:val="22"/>
          <w:szCs w:val="22"/>
        </w:rPr>
        <w:t>the roles of HIM professionals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their roles and responsibilities that were further outlined in the HIM Practice Checklist. </w:t>
      </w:r>
      <w:r w:rsidR="001D5345">
        <w:rPr>
          <w:rFonts w:asciiTheme="minorHAnsi" w:hAnsiTheme="minorHAnsi"/>
          <w:sz w:val="22"/>
          <w:szCs w:val="22"/>
        </w:rPr>
        <w:t xml:space="preserve">Please see </w:t>
      </w:r>
      <w:r w:rsidR="001D5345" w:rsidRPr="002D6678">
        <w:rPr>
          <w:rFonts w:asciiTheme="minorHAnsi" w:hAnsiTheme="minorHAnsi"/>
          <w:sz w:val="22"/>
          <w:szCs w:val="22"/>
          <w:highlight w:val="yellow"/>
        </w:rPr>
        <w:t>Appendix 2</w:t>
      </w:r>
      <w:r w:rsidR="001D5345">
        <w:rPr>
          <w:rFonts w:asciiTheme="minorHAnsi" w:hAnsiTheme="minorHAnsi"/>
          <w:sz w:val="22"/>
          <w:szCs w:val="22"/>
        </w:rPr>
        <w:t xml:space="preserve"> for the full list of HIM roles (Table A) and actors (business and technical) involved in electronic HIM</w:t>
      </w:r>
      <w:r w:rsidR="002D6678">
        <w:rPr>
          <w:rFonts w:asciiTheme="minorHAnsi" w:hAnsiTheme="minorHAnsi"/>
          <w:sz w:val="22"/>
          <w:szCs w:val="22"/>
        </w:rPr>
        <w:t xml:space="preserve"> practices</w:t>
      </w:r>
      <w:r w:rsidR="00FB51F8">
        <w:rPr>
          <w:rFonts w:asciiTheme="minorHAnsi" w:hAnsiTheme="minorHAnsi"/>
          <w:sz w:val="22"/>
          <w:szCs w:val="22"/>
        </w:rPr>
        <w:t xml:space="preserve"> (Table B)</w:t>
      </w:r>
      <w:r w:rsidR="001D5345">
        <w:rPr>
          <w:rFonts w:asciiTheme="minorHAnsi" w:hAnsiTheme="minorHAnsi"/>
          <w:sz w:val="22"/>
          <w:szCs w:val="22"/>
        </w:rPr>
        <w:t xml:space="preserve">. </w:t>
      </w:r>
      <w:r w:rsidR="00631472">
        <w:rPr>
          <w:rFonts w:asciiTheme="minorHAnsi" w:hAnsiTheme="minorHAnsi"/>
          <w:sz w:val="22"/>
          <w:szCs w:val="22"/>
        </w:rPr>
        <w:t xml:space="preserve"> </w:t>
      </w:r>
      <w:r w:rsidRPr="003E7DE0">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technical actors </w:t>
      </w:r>
      <w:r w:rsidR="002D6678">
        <w:rPr>
          <w:rFonts w:asciiTheme="minorHAnsi" w:hAnsiTheme="minorHAnsi"/>
          <w:sz w:val="22"/>
          <w:szCs w:val="22"/>
        </w:rPr>
        <w:t xml:space="preserve">(information systems) </w:t>
      </w:r>
      <w:r w:rsidR="00631472">
        <w:rPr>
          <w:rFonts w:asciiTheme="minorHAnsi" w:hAnsiTheme="minorHAnsi"/>
          <w:sz w:val="22"/>
          <w:szCs w:val="22"/>
        </w:rPr>
        <w:t>will a</w:t>
      </w:r>
      <w:r w:rsidR="005C0345">
        <w:rPr>
          <w:rFonts w:asciiTheme="minorHAnsi" w:hAnsiTheme="minorHAnsi"/>
          <w:sz w:val="22"/>
          <w:szCs w:val="22"/>
        </w:rPr>
        <w:t xml:space="preserve">llow </w:t>
      </w:r>
      <w:r w:rsidR="00FB51F8">
        <w:rPr>
          <w:rFonts w:asciiTheme="minorHAnsi" w:hAnsiTheme="minorHAnsi"/>
          <w:sz w:val="22"/>
          <w:szCs w:val="22"/>
        </w:rPr>
        <w:t>aligning</w:t>
      </w:r>
      <w:r w:rsidR="005C0345">
        <w:rPr>
          <w:rFonts w:asciiTheme="minorHAnsi" w:hAnsiTheme="minorHAnsi"/>
          <w:sz w:val="22"/>
          <w:szCs w:val="22"/>
        </w:rPr>
        <w:t xml:space="preserve"> HIM requirements 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7018CA" w:rsidRDefault="007018CA" w:rsidP="007018CA">
      <w:pPr>
        <w:pStyle w:val="BodyText"/>
        <w:spacing w:before="0"/>
        <w:rPr>
          <w:rFonts w:asciiTheme="minorHAnsi" w:hAnsiTheme="minorHAnsi"/>
          <w:sz w:val="22"/>
          <w:szCs w:val="22"/>
        </w:rPr>
      </w:pPr>
      <w:r>
        <w:rPr>
          <w:rFonts w:asciiTheme="minorHAnsi" w:hAnsiTheme="minorHAnsi"/>
          <w:sz w:val="22"/>
          <w:szCs w:val="22"/>
        </w:rPr>
        <w:t xml:space="preserve">Second, </w:t>
      </w:r>
      <w:r w:rsidR="002D6678">
        <w:rPr>
          <w:rFonts w:asciiTheme="minorHAnsi" w:hAnsiTheme="minorHAnsi"/>
          <w:sz w:val="22"/>
          <w:szCs w:val="22"/>
        </w:rPr>
        <w:t xml:space="preserve">to </w:t>
      </w:r>
      <w:r w:rsidR="002B2447">
        <w:rPr>
          <w:rFonts w:asciiTheme="minorHAnsi" w:hAnsiTheme="minorHAnsi"/>
          <w:sz w:val="22"/>
          <w:szCs w:val="22"/>
        </w:rPr>
        <w:t>specify</w:t>
      </w:r>
      <w:r w:rsidR="002D6678">
        <w:rPr>
          <w:rFonts w:asciiTheme="minorHAnsi" w:hAnsiTheme="minorHAnsi"/>
          <w:sz w:val="22"/>
          <w:szCs w:val="22"/>
        </w:rPr>
        <w:t xml:space="preserve"> practices (items) in the Checklist applicable to Use Case workflow step</w:t>
      </w:r>
      <w:r w:rsidR="00FB51F8">
        <w:rPr>
          <w:rFonts w:asciiTheme="minorHAnsi" w:hAnsiTheme="minorHAnsi"/>
          <w:sz w:val="22"/>
          <w:szCs w:val="22"/>
        </w:rPr>
        <w:t>,</w:t>
      </w:r>
      <w:r w:rsidR="005C0345">
        <w:rPr>
          <w:rFonts w:asciiTheme="minorHAnsi" w:hAnsiTheme="minorHAnsi"/>
          <w:sz w:val="22"/>
          <w:szCs w:val="22"/>
        </w:rPr>
        <w:t xml:space="preserve"> </w:t>
      </w:r>
      <w:r>
        <w:rPr>
          <w:rFonts w:asciiTheme="minorHAnsi" w:hAnsiTheme="minorHAnsi"/>
          <w:sz w:val="22"/>
          <w:szCs w:val="22"/>
        </w:rPr>
        <w:t xml:space="preserve">we conducted mapping between the </w:t>
      </w:r>
      <w:r w:rsidR="00A777A4">
        <w:rPr>
          <w:rFonts w:asciiTheme="minorHAnsi" w:hAnsiTheme="minorHAnsi"/>
          <w:sz w:val="22"/>
          <w:szCs w:val="22"/>
        </w:rPr>
        <w:t xml:space="preserve">Use Case </w:t>
      </w:r>
      <w:r>
        <w:rPr>
          <w:rFonts w:asciiTheme="minorHAnsi" w:hAnsiTheme="minorHAnsi"/>
          <w:sz w:val="22"/>
          <w:szCs w:val="22"/>
        </w:rPr>
        <w:t>workflow step</w:t>
      </w:r>
      <w:r w:rsidR="005C0345">
        <w:rPr>
          <w:rFonts w:asciiTheme="minorHAnsi" w:hAnsiTheme="minorHAnsi"/>
          <w:sz w:val="22"/>
          <w:szCs w:val="22"/>
        </w:rPr>
        <w:t xml:space="preserve"> and business requirement</w:t>
      </w:r>
      <w:r w:rsidR="002D6678">
        <w:rPr>
          <w:rFonts w:asciiTheme="minorHAnsi" w:hAnsiTheme="minorHAnsi"/>
          <w:sz w:val="22"/>
          <w:szCs w:val="22"/>
        </w:rPr>
        <w:t xml:space="preserve"> statement,</w:t>
      </w:r>
      <w:r w:rsidR="005C0345">
        <w:rPr>
          <w:rFonts w:asciiTheme="minorHAnsi" w:hAnsiTheme="minorHAnsi"/>
          <w:sz w:val="22"/>
          <w:szCs w:val="22"/>
        </w:rPr>
        <w:t xml:space="preserve"> and </w:t>
      </w:r>
      <w:r w:rsidR="002D6678">
        <w:rPr>
          <w:rFonts w:asciiTheme="minorHAnsi" w:hAnsiTheme="minorHAnsi"/>
          <w:sz w:val="22"/>
          <w:szCs w:val="22"/>
        </w:rPr>
        <w:t>specified</w:t>
      </w:r>
      <w:r w:rsidR="005C0345">
        <w:rPr>
          <w:rFonts w:asciiTheme="minorHAnsi" w:hAnsiTheme="minorHAnsi"/>
          <w:sz w:val="22"/>
          <w:szCs w:val="22"/>
        </w:rPr>
        <w:t xml:space="preserve"> correspondent </w:t>
      </w:r>
      <w:r w:rsidR="002D6678">
        <w:rPr>
          <w:rFonts w:asciiTheme="minorHAnsi" w:hAnsiTheme="minorHAnsi"/>
          <w:sz w:val="22"/>
          <w:szCs w:val="22"/>
        </w:rPr>
        <w:t>items</w:t>
      </w:r>
      <w:r w:rsidR="005C0345">
        <w:rPr>
          <w:rFonts w:asciiTheme="minorHAnsi" w:hAnsiTheme="minorHAnsi"/>
          <w:sz w:val="22"/>
          <w:szCs w:val="22"/>
        </w:rPr>
        <w:t>.</w:t>
      </w:r>
      <w:r>
        <w:rPr>
          <w:rFonts w:asciiTheme="minorHAnsi" w:hAnsiTheme="minorHAnsi"/>
          <w:sz w:val="22"/>
          <w:szCs w:val="22"/>
        </w:rPr>
        <w:t xml:space="preserve"> </w:t>
      </w:r>
      <w:r w:rsidR="00A777A4" w:rsidRPr="00A777A4">
        <w:rPr>
          <w:rFonts w:asciiTheme="minorHAnsi" w:hAnsiTheme="minorHAnsi"/>
          <w:sz w:val="22"/>
          <w:szCs w:val="22"/>
        </w:rPr>
        <w:t>We further conducted literature review of the best HIM practices</w:t>
      </w:r>
      <w:r w:rsidR="00A777A4">
        <w:rPr>
          <w:rFonts w:asciiTheme="minorHAnsi" w:hAnsiTheme="minorHAnsi"/>
          <w:sz w:val="22"/>
          <w:szCs w:val="22"/>
        </w:rPr>
        <w:t xml:space="preserve"> and obtained examples of these practices </w:t>
      </w:r>
      <w:r w:rsidR="002D6678">
        <w:rPr>
          <w:rFonts w:asciiTheme="minorHAnsi" w:hAnsiTheme="minorHAnsi"/>
          <w:sz w:val="22"/>
          <w:szCs w:val="22"/>
        </w:rPr>
        <w:t>and samples of respective documents/records</w:t>
      </w:r>
      <w:r w:rsidR="002B2447">
        <w:rPr>
          <w:rFonts w:asciiTheme="minorHAnsi" w:hAnsiTheme="minorHAnsi"/>
          <w:sz w:val="22"/>
          <w:szCs w:val="22"/>
        </w:rPr>
        <w:t>/data types</w:t>
      </w:r>
      <w:r w:rsidR="002D6678">
        <w:rPr>
          <w:rFonts w:asciiTheme="minorHAnsi" w:hAnsiTheme="minorHAnsi"/>
          <w:sz w:val="22"/>
          <w:szCs w:val="22"/>
        </w:rPr>
        <w:t xml:space="preserve"> </w:t>
      </w:r>
      <w:r w:rsidR="00A777A4">
        <w:rPr>
          <w:rFonts w:asciiTheme="minorHAnsi" w:hAnsiTheme="minorHAnsi"/>
          <w:sz w:val="22"/>
          <w:szCs w:val="22"/>
        </w:rPr>
        <w:t xml:space="preserve">that </w:t>
      </w:r>
      <w:r w:rsidR="002D6678">
        <w:rPr>
          <w:rFonts w:asciiTheme="minorHAnsi" w:hAnsiTheme="minorHAnsi"/>
          <w:sz w:val="22"/>
          <w:szCs w:val="22"/>
        </w:rPr>
        <w:t>have been</w:t>
      </w:r>
      <w:r w:rsidR="00A777A4">
        <w:rPr>
          <w:rFonts w:asciiTheme="minorHAnsi" w:hAnsiTheme="minorHAnsi"/>
          <w:sz w:val="22"/>
          <w:szCs w:val="22"/>
        </w:rPr>
        <w:t xml:space="preserve"> in use in the </w:t>
      </w:r>
      <w:r w:rsidR="00D15E6F">
        <w:rPr>
          <w:rFonts w:asciiTheme="minorHAnsi" w:hAnsiTheme="minorHAnsi"/>
          <w:sz w:val="22"/>
          <w:szCs w:val="22"/>
        </w:rPr>
        <w:t>healthcare organizations. These practices were further harmonized and generalized in the consensus-based discussions of the subject matter experts (SMEs) of the AHIMA Standards Task Force in order to develop a standard HIM Practice Checklist by business requirement.</w:t>
      </w:r>
    </w:p>
    <w:p w:rsidR="00D15E6F" w:rsidRDefault="00D15E6F" w:rsidP="007018CA">
      <w:pPr>
        <w:pStyle w:val="BodyText"/>
        <w:spacing w:before="0"/>
        <w:rPr>
          <w:rFonts w:asciiTheme="minorHAnsi" w:hAnsiTheme="minorHAnsi"/>
          <w:sz w:val="22"/>
          <w:szCs w:val="22"/>
        </w:rPr>
      </w:pPr>
    </w:p>
    <w:p w:rsidR="00DE4A42" w:rsidRDefault="008F0BA6" w:rsidP="00DE4A42">
      <w:pPr>
        <w:pStyle w:val="BodyText"/>
        <w:spacing w:before="0"/>
        <w:rPr>
          <w:rFonts w:asciiTheme="minorHAnsi" w:hAnsiTheme="minorHAnsi"/>
          <w:sz w:val="22"/>
          <w:szCs w:val="22"/>
        </w:rPr>
      </w:pPr>
      <w:r w:rsidRPr="007D07DA">
        <w:rPr>
          <w:rFonts w:asciiTheme="minorHAnsi" w:hAnsiTheme="minorHAnsi"/>
          <w:sz w:val="22"/>
          <w:szCs w:val="22"/>
          <w:highlight w:val="yellow"/>
        </w:rPr>
        <w:lastRenderedPageBreak/>
        <w:t xml:space="preserve">Figure </w:t>
      </w:r>
      <w:r w:rsidR="00A31202" w:rsidRPr="007D07DA">
        <w:rPr>
          <w:rFonts w:asciiTheme="minorHAnsi" w:hAnsiTheme="minorHAnsi"/>
          <w:sz w:val="22"/>
          <w:szCs w:val="22"/>
          <w:highlight w:val="yellow"/>
        </w:rPr>
        <w:t>2</w:t>
      </w:r>
      <w:r>
        <w:rPr>
          <w:rFonts w:asciiTheme="minorHAnsi" w:hAnsiTheme="minorHAnsi"/>
          <w:sz w:val="22"/>
          <w:szCs w:val="22"/>
        </w:rPr>
        <w:t xml:space="preserve"> presents </w:t>
      </w:r>
      <w:r w:rsidR="00A31202">
        <w:rPr>
          <w:rFonts w:asciiTheme="minorHAnsi" w:hAnsiTheme="minorHAnsi"/>
          <w:sz w:val="22"/>
          <w:szCs w:val="22"/>
        </w:rPr>
        <w:t xml:space="preserve">the requirement analysis process that we used </w:t>
      </w:r>
      <w:r w:rsidR="00D15E6F">
        <w:rPr>
          <w:rFonts w:asciiTheme="minorHAnsi" w:hAnsiTheme="minorHAnsi"/>
          <w:sz w:val="22"/>
          <w:szCs w:val="22"/>
        </w:rPr>
        <w:t>specifying dependencies between Business Requirements, Checklists and Use Cases.</w:t>
      </w:r>
    </w:p>
    <w:p w:rsidR="002755DB" w:rsidRDefault="00D15E6F" w:rsidP="00DE4A42">
      <w:pPr>
        <w:pStyle w:val="BodyText"/>
        <w:spacing w:before="0"/>
        <w:rPr>
          <w:b/>
          <w:noProof/>
        </w:rPr>
      </w:pPr>
      <w:r>
        <w:rPr>
          <w:rFonts w:asciiTheme="minorHAnsi" w:hAnsiTheme="minorHAnsi"/>
          <w:sz w:val="22"/>
          <w:szCs w:val="22"/>
        </w:rPr>
        <w:t xml:space="preserve"> </w:t>
      </w:r>
      <w:r w:rsidR="008F0BA6">
        <w:rPr>
          <w:rFonts w:asciiTheme="minorHAnsi" w:hAnsiTheme="minorHAnsi"/>
          <w:sz w:val="22"/>
          <w:szCs w:val="22"/>
        </w:rPr>
        <w:t xml:space="preserve"> </w:t>
      </w:r>
    </w:p>
    <w:p w:rsidR="00DE4A42" w:rsidRDefault="00DE4A42" w:rsidP="00DE4A42">
      <w:pPr>
        <w:pStyle w:val="BodyText"/>
        <w:spacing w:before="0"/>
        <w:jc w:val="center"/>
        <w:rPr>
          <w:b/>
        </w:rPr>
      </w:pPr>
      <w:r w:rsidRPr="00DE4A42">
        <w:rPr>
          <w:b/>
          <w:noProof/>
        </w:rPr>
        <w:drawing>
          <wp:inline distT="0" distB="0" distL="0" distR="0">
            <wp:extent cx="4276905" cy="3467818"/>
            <wp:effectExtent l="19050" t="0" r="9345"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11" name="Chevron 10"/>
                      <a:cNvSpPr/>
                    </a:nvSpPr>
                    <a:spPr>
                      <a:xfrm>
                        <a:off x="0" y="0"/>
                        <a:ext cx="2057400" cy="9144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IG Principles</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2" name="Chevron 11"/>
                      <a:cNvSpPr/>
                    </a:nvSpPr>
                    <a:spPr>
                      <a:xfrm>
                        <a:off x="1752600" y="2057400"/>
                        <a:ext cx="2438400" cy="9144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HIM  Business Requirements by Principle</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5" name="Chevron 14"/>
                      <a:cNvSpPr/>
                    </a:nvSpPr>
                    <a:spPr>
                      <a:xfrm>
                        <a:off x="3505200" y="4724400"/>
                        <a:ext cx="2362200" cy="9144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Use Cases</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6" name="Chevron 15"/>
                      <a:cNvSpPr/>
                    </a:nvSpPr>
                    <a:spPr>
                      <a:xfrm>
                        <a:off x="2667000" y="3429000"/>
                        <a:ext cx="2209800" cy="9144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HIM Practice Checklist</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17" name="Chevron 16"/>
                      <a:cNvSpPr/>
                    </a:nvSpPr>
                    <a:spPr>
                      <a:xfrm>
                        <a:off x="4800600" y="6019800"/>
                        <a:ext cx="2209800" cy="838200"/>
                      </a:xfrm>
                      <a:prstGeom prst="chevron">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US" dirty="0">
                              <a:solidFill>
                                <a:schemeClr val="bg1"/>
                              </a:solidFill>
                            </a:rPr>
                            <a:t>HIT Standards</a:t>
                          </a:r>
                          <a:endParaRPr lang="en-US" dirty="0">
                            <a:solidFill>
                              <a:schemeClr val="bg1"/>
                            </a:solidFill>
                          </a:endParaRPr>
                        </a:p>
                      </a:txBody>
                      <a:useSpRect/>
                    </a:txSp>
                    <a:style>
                      <a:lnRef idx="1">
                        <a:schemeClr val="accent1"/>
                      </a:lnRef>
                      <a:fillRef idx="3">
                        <a:schemeClr val="accent1"/>
                      </a:fillRef>
                      <a:effectRef idx="2">
                        <a:schemeClr val="accent1"/>
                      </a:effectRef>
                      <a:fontRef idx="minor">
                        <a:schemeClr val="lt1"/>
                      </a:fontRef>
                    </a:style>
                  </a:sp>
                  <a:sp>
                    <a:nvSpPr>
                      <a:cNvPr id="8" name="Notched Right Arrow 7"/>
                      <a:cNvSpPr/>
                    </a:nvSpPr>
                    <a:spPr>
                      <a:xfrm rot="14237175">
                        <a:off x="3559574" y="3399159"/>
                        <a:ext cx="3635254" cy="484632"/>
                      </a:xfrm>
                      <a:prstGeom prst="notchedRightArrow">
                        <a:avLst/>
                      </a:prstGeom>
                      <a:solidFill>
                        <a:schemeClr val="accent1">
                          <a:lumMod val="40000"/>
                          <a:lumOff val="60000"/>
                        </a:schemeClr>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6705600" y="4572000"/>
                        <a:ext cx="2438400" cy="1077218"/>
                      </a:xfrm>
                      <a:prstGeom prst="rect">
                        <a:avLst/>
                      </a:prstGeom>
                      <a:noFill/>
                      <a:ln>
                        <a:solidFill>
                          <a:schemeClr val="tx2">
                            <a:lumMod val="60000"/>
                            <a:lumOff val="40000"/>
                          </a:schemeClr>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u="sng" dirty="0" smtClean="0"/>
                            <a:t>I </a:t>
                          </a:r>
                          <a:r>
                            <a:rPr lang="en-US" sz="1600" u="sng" dirty="0" smtClean="0"/>
                            <a:t>- Use Case Analysis</a:t>
                          </a:r>
                        </a:p>
                        <a:p>
                          <a:pPr algn="ctr"/>
                          <a:r>
                            <a:rPr lang="en-US" sz="1600" dirty="0" smtClean="0"/>
                            <a:t>Workflow Steps,</a:t>
                          </a:r>
                        </a:p>
                        <a:p>
                          <a:pPr algn="ctr"/>
                          <a:r>
                            <a:rPr lang="en-US" sz="1600" dirty="0" smtClean="0"/>
                            <a:t> Data Types, Data Flow</a:t>
                          </a:r>
                        </a:p>
                        <a:p>
                          <a:pPr algn="ctr"/>
                          <a:r>
                            <a:rPr lang="en-US" sz="1600" dirty="0" smtClean="0"/>
                            <a:t>Actors Roles by Step</a:t>
                          </a:r>
                          <a:endParaRPr lang="en-US" sz="1600" dirty="0"/>
                        </a:p>
                      </a:txBody>
                      <a:useSpRect/>
                    </a:txSp>
                  </a:sp>
                  <a:sp>
                    <a:nvSpPr>
                      <a:cNvPr id="13" name="TextBox 12"/>
                      <a:cNvSpPr txBox="1"/>
                    </a:nvSpPr>
                    <a:spPr>
                      <a:xfrm>
                        <a:off x="6172200" y="3276600"/>
                        <a:ext cx="2362200" cy="1077218"/>
                      </a:xfrm>
                      <a:prstGeom prst="rect">
                        <a:avLst/>
                      </a:prstGeom>
                      <a:noFill/>
                      <a:ln>
                        <a:solidFill>
                          <a:schemeClr val="tx2">
                            <a:lumMod val="60000"/>
                            <a:lumOff val="40000"/>
                          </a:schemeClr>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u="sng" dirty="0" smtClean="0"/>
                            <a:t>II</a:t>
                          </a:r>
                          <a:r>
                            <a:rPr lang="en-US" sz="1600" u="sng" dirty="0" smtClean="0"/>
                            <a:t> - Checklist Items</a:t>
                          </a:r>
                        </a:p>
                        <a:p>
                          <a:pPr algn="ctr"/>
                          <a:r>
                            <a:rPr lang="en-US" sz="1600" dirty="0" smtClean="0"/>
                            <a:t>Mapping </a:t>
                          </a:r>
                        </a:p>
                        <a:p>
                          <a:pPr algn="ctr"/>
                          <a:r>
                            <a:rPr lang="en-US" sz="1600" dirty="0" smtClean="0"/>
                            <a:t>Workflow Steps &amp; Data Flow to an Item</a:t>
                          </a:r>
                          <a:endParaRPr lang="en-US" sz="1600" dirty="0"/>
                        </a:p>
                      </a:txBody>
                      <a:useSpRect/>
                    </a:txSp>
                  </a:sp>
                  <a:sp>
                    <a:nvSpPr>
                      <a:cNvPr id="14" name="TextBox 13"/>
                      <a:cNvSpPr txBox="1"/>
                    </a:nvSpPr>
                    <a:spPr>
                      <a:xfrm>
                        <a:off x="5562600" y="1905000"/>
                        <a:ext cx="2743200" cy="1077218"/>
                      </a:xfrm>
                      <a:prstGeom prst="rect">
                        <a:avLst/>
                      </a:prstGeom>
                      <a:noFill/>
                      <a:ln>
                        <a:solidFill>
                          <a:schemeClr val="tx2">
                            <a:lumMod val="60000"/>
                            <a:lumOff val="40000"/>
                          </a:schemeClr>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u="sng" dirty="0" smtClean="0"/>
                            <a:t>III</a:t>
                          </a:r>
                          <a:r>
                            <a:rPr lang="en-US" sz="1600" u="sng" dirty="0" smtClean="0"/>
                            <a:t> - Business Requirements</a:t>
                          </a:r>
                        </a:p>
                        <a:p>
                          <a:pPr algn="ctr"/>
                          <a:r>
                            <a:rPr lang="en-US" sz="1600" dirty="0" smtClean="0"/>
                            <a:t>Mapping </a:t>
                          </a:r>
                          <a:r>
                            <a:rPr lang="en-US" sz="1600" dirty="0" smtClean="0"/>
                            <a:t>Checklist Items &amp; </a:t>
                          </a:r>
                        </a:p>
                        <a:p>
                          <a:pPr algn="ctr"/>
                          <a:r>
                            <a:rPr lang="en-US" sz="1600" dirty="0" smtClean="0"/>
                            <a:t>Workflow Steps</a:t>
                          </a:r>
                        </a:p>
                        <a:p>
                          <a:pPr algn="ctr"/>
                          <a:r>
                            <a:rPr lang="en-US" sz="1600" dirty="0" smtClean="0"/>
                            <a:t>to a Requirement</a:t>
                          </a:r>
                          <a:endParaRPr lang="en-US" sz="1600" dirty="0"/>
                        </a:p>
                      </a:txBody>
                      <a:useSpRect/>
                    </a:txSp>
                  </a:sp>
                  <a:cxnSp>
                    <a:nvCxnSpPr>
                      <a:cNvPr id="19" name="Straight Connector 18"/>
                      <a:cNvCxnSpPr/>
                    </a:nvCxnSpPr>
                    <a:spPr>
                      <a:xfrm>
                        <a:off x="0" y="1143000"/>
                        <a:ext cx="9144000" cy="0"/>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0" y="5943600"/>
                        <a:ext cx="9144000" cy="0"/>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1143000" y="1295400"/>
                        <a:ext cx="3664208" cy="52322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dirty="0" smtClean="0">
                              <a:solidFill>
                                <a:schemeClr val="tx2"/>
                              </a:solidFill>
                            </a:rPr>
                            <a:t>Requirement Analysis</a:t>
                          </a:r>
                          <a:endParaRPr lang="en-US" sz="2800" dirty="0">
                            <a:solidFill>
                              <a:schemeClr val="tx2"/>
                            </a:solidFill>
                          </a:endParaRPr>
                        </a:p>
                      </a:txBody>
                      <a:useSpRect/>
                    </a:txSp>
                  </a:sp>
                  <a:sp>
                    <a:nvSpPr>
                      <a:cNvPr id="24" name="TextBox 23"/>
                      <a:cNvSpPr txBox="1"/>
                    </a:nvSpPr>
                    <a:spPr>
                      <a:xfrm>
                        <a:off x="381000" y="1143000"/>
                        <a:ext cx="381000" cy="4801314"/>
                      </a:xfrm>
                      <a:prstGeom prst="rect">
                        <a:avLst/>
                      </a:prstGeom>
                      <a:noFill/>
                      <a:ln>
                        <a:solidFill>
                          <a:schemeClr val="tx2">
                            <a:lumMod val="40000"/>
                            <a:lumOff val="60000"/>
                          </a:schemeClr>
                        </a:solidFill>
                      </a:ln>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S</a:t>
                          </a:r>
                        </a:p>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C</a:t>
                          </a:r>
                        </a:p>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O</a:t>
                          </a:r>
                        </a:p>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P</a:t>
                          </a:r>
                        </a:p>
                        <a:p>
                          <a:endParaRPr lang="en-US" b="1" dirty="0" smtClean="0">
                            <a:solidFill>
                              <a:schemeClr val="tx2"/>
                            </a:solidFill>
                          </a:endParaRPr>
                        </a:p>
                        <a:p>
                          <a:endParaRPr lang="en-US" b="1" dirty="0" smtClean="0">
                            <a:solidFill>
                              <a:schemeClr val="tx2"/>
                            </a:solidFill>
                          </a:endParaRPr>
                        </a:p>
                        <a:p>
                          <a:r>
                            <a:rPr lang="en-US" b="1" dirty="0" smtClean="0">
                              <a:solidFill>
                                <a:schemeClr val="tx2"/>
                              </a:solidFill>
                            </a:rPr>
                            <a:t>E</a:t>
                          </a:r>
                        </a:p>
                        <a:p>
                          <a:endParaRPr lang="en-US" b="1" dirty="0">
                            <a:solidFill>
                              <a:schemeClr val="tx2"/>
                            </a:solidFill>
                          </a:endParaRPr>
                        </a:p>
                        <a:p>
                          <a:endParaRPr lang="en-US" b="1" dirty="0">
                            <a:solidFill>
                              <a:schemeClr val="tx2"/>
                            </a:solidFill>
                          </a:endParaRPr>
                        </a:p>
                      </a:txBody>
                      <a:useSpRect/>
                    </a:txSp>
                  </a:sp>
                </lc:lockedCanvas>
              </a:graphicData>
            </a:graphic>
          </wp:inline>
        </w:drawing>
      </w:r>
    </w:p>
    <w:p w:rsidR="005C0345" w:rsidRDefault="005C0345" w:rsidP="002755DB">
      <w:pPr>
        <w:jc w:val="center"/>
        <w:rPr>
          <w:rFonts w:cstheme="minorHAnsi"/>
        </w:rPr>
      </w:pPr>
    </w:p>
    <w:p w:rsidR="002755DB" w:rsidRDefault="002755DB" w:rsidP="002755DB">
      <w:pPr>
        <w:jc w:val="center"/>
        <w:rPr>
          <w:rFonts w:cstheme="minorHAnsi"/>
        </w:rPr>
      </w:pPr>
      <w:r w:rsidRPr="007D07DA">
        <w:rPr>
          <w:rFonts w:cstheme="minorHAnsi"/>
          <w:highlight w:val="yellow"/>
        </w:rPr>
        <w:t xml:space="preserve">Figure </w:t>
      </w:r>
      <w:r w:rsidR="00FB51F8" w:rsidRPr="007D07DA">
        <w:rPr>
          <w:rFonts w:cstheme="minorHAnsi"/>
          <w:highlight w:val="yellow"/>
        </w:rPr>
        <w:t>2</w:t>
      </w:r>
      <w:r w:rsidRPr="007D07DA">
        <w:rPr>
          <w:rFonts w:cstheme="minorHAnsi"/>
          <w:highlight w:val="yellow"/>
        </w:rPr>
        <w:t>.</w:t>
      </w:r>
      <w:r w:rsidRPr="00DB4BCD">
        <w:rPr>
          <w:rFonts w:cstheme="minorHAnsi"/>
        </w:rPr>
        <w:t xml:space="preserve"> </w:t>
      </w:r>
      <w:r w:rsidR="007D07DA">
        <w:rPr>
          <w:rFonts w:cstheme="minorHAnsi"/>
        </w:rPr>
        <w:t xml:space="preserve">Development Process: </w:t>
      </w:r>
      <w:r>
        <w:rPr>
          <w:rFonts w:cstheme="minorHAnsi"/>
        </w:rPr>
        <w:t xml:space="preserve">Requirement Analysis of Use Cases and HIM Practice Checklists by Business </w:t>
      </w:r>
      <w:r w:rsidR="007D07DA">
        <w:rPr>
          <w:rFonts w:cstheme="minorHAnsi"/>
        </w:rPr>
        <w:t>Requirement</w:t>
      </w:r>
      <w:r>
        <w:rPr>
          <w:rFonts w:cstheme="minorHAnsi"/>
        </w:rPr>
        <w:t xml:space="preserve"> </w:t>
      </w:r>
      <w:r w:rsidRPr="00DB4BCD">
        <w:rPr>
          <w:rFonts w:cstheme="minorHAnsi"/>
        </w:rPr>
        <w:t xml:space="preserve"> </w:t>
      </w:r>
    </w:p>
    <w:p w:rsidR="002755DB" w:rsidRDefault="002755DB">
      <w:pPr>
        <w:rPr>
          <w:b/>
        </w:rPr>
      </w:pPr>
    </w:p>
    <w:p w:rsidR="002B2447" w:rsidRDefault="002B2447" w:rsidP="00FB51F8">
      <w:pPr>
        <w:pStyle w:val="CommentText"/>
        <w:rPr>
          <w:rFonts w:cstheme="minorHAnsi"/>
          <w:sz w:val="22"/>
          <w:szCs w:val="22"/>
        </w:rPr>
      </w:pPr>
    </w:p>
    <w:p w:rsidR="00FB51F8" w:rsidRDefault="002B2447" w:rsidP="00FB51F8">
      <w:pPr>
        <w:pStyle w:val="CommentText"/>
        <w:rPr>
          <w:sz w:val="22"/>
          <w:szCs w:val="22"/>
        </w:rPr>
      </w:pPr>
      <w:r>
        <w:rPr>
          <w:rFonts w:cstheme="minorHAnsi"/>
          <w:sz w:val="22"/>
          <w:szCs w:val="22"/>
        </w:rPr>
        <w:t>For conformity assessment, f</w:t>
      </w:r>
      <w:r w:rsidR="00FB51F8">
        <w:rPr>
          <w:rFonts w:cstheme="minorHAnsi"/>
          <w:sz w:val="22"/>
          <w:szCs w:val="22"/>
        </w:rPr>
        <w:t xml:space="preserve">inalized </w:t>
      </w:r>
      <w:r>
        <w:rPr>
          <w:rFonts w:cstheme="minorHAnsi"/>
          <w:sz w:val="22"/>
          <w:szCs w:val="22"/>
        </w:rPr>
        <w:t>HIM Practice Checklist items and business requirement s</w:t>
      </w:r>
      <w:r w:rsidR="00FB51F8">
        <w:rPr>
          <w:rFonts w:cstheme="minorHAnsi"/>
          <w:sz w:val="22"/>
          <w:szCs w:val="22"/>
        </w:rPr>
        <w:t>tatements were further used to harmonize the</w:t>
      </w:r>
      <w:r>
        <w:rPr>
          <w:rFonts w:cstheme="minorHAnsi"/>
          <w:sz w:val="22"/>
          <w:szCs w:val="22"/>
        </w:rPr>
        <w:t>m</w:t>
      </w:r>
      <w:r w:rsidR="00FB51F8">
        <w:rPr>
          <w:rFonts w:cstheme="minorHAnsi"/>
          <w:sz w:val="22"/>
          <w:szCs w:val="22"/>
        </w:rPr>
        <w:t xml:space="preserve"> with the AHIMA Information Governance Adoption Model (IGAM),</w:t>
      </w:r>
      <w:r w:rsidR="00FB51F8">
        <w:rPr>
          <w:rStyle w:val="FootnoteReference"/>
          <w:rFonts w:cstheme="minorHAnsi"/>
          <w:sz w:val="22"/>
          <w:szCs w:val="22"/>
        </w:rPr>
        <w:footnoteReference w:id="7"/>
      </w:r>
      <w:r w:rsidR="00FB51F8" w:rsidRPr="00336465">
        <w:rPr>
          <w:rFonts w:cstheme="minorHAnsi"/>
          <w:sz w:val="22"/>
          <w:szCs w:val="22"/>
        </w:rPr>
        <w:t xml:space="preserve"> </w:t>
      </w:r>
      <w:r>
        <w:rPr>
          <w:rFonts w:cstheme="minorHAnsi"/>
          <w:sz w:val="22"/>
          <w:szCs w:val="22"/>
        </w:rPr>
        <w:t>so</w:t>
      </w:r>
      <w:r w:rsidR="00FB51F8">
        <w:rPr>
          <w:rFonts w:cstheme="minorHAnsi"/>
          <w:sz w:val="22"/>
          <w:szCs w:val="22"/>
        </w:rPr>
        <w:t xml:space="preserve"> that</w:t>
      </w:r>
      <w:r w:rsidR="00FB51F8" w:rsidRPr="00236A9D">
        <w:rPr>
          <w:rFonts w:cstheme="minorHAnsi"/>
          <w:sz w:val="22"/>
          <w:szCs w:val="22"/>
        </w:rPr>
        <w:t xml:space="preserve"> organizations interested in</w:t>
      </w:r>
      <w:r w:rsidR="00FB51F8">
        <w:rPr>
          <w:rFonts w:cstheme="minorHAnsi"/>
          <w:sz w:val="22"/>
          <w:szCs w:val="22"/>
        </w:rPr>
        <w:t xml:space="preserve"> the</w:t>
      </w:r>
      <w:r w:rsidR="00FB51F8" w:rsidRPr="00236A9D">
        <w:rPr>
          <w:rFonts w:cstheme="minorHAnsi"/>
          <w:sz w:val="22"/>
          <w:szCs w:val="22"/>
        </w:rPr>
        <w:t xml:space="preserve"> IGAM assessment could </w:t>
      </w:r>
      <w:r w:rsidR="00FB51F8" w:rsidRPr="004F11FB">
        <w:rPr>
          <w:sz w:val="22"/>
          <w:szCs w:val="22"/>
        </w:rPr>
        <w:t>prove that each requirement has</w:t>
      </w:r>
      <w:r w:rsidR="00FB51F8">
        <w:rPr>
          <w:sz w:val="22"/>
          <w:szCs w:val="22"/>
        </w:rPr>
        <w:t xml:space="preserve"> been</w:t>
      </w:r>
      <w:r w:rsidR="00FB51F8" w:rsidRPr="004F11FB">
        <w:rPr>
          <w:sz w:val="22"/>
          <w:szCs w:val="22"/>
        </w:rPr>
        <w:t xml:space="preserve"> met.</w:t>
      </w:r>
    </w:p>
    <w:p w:rsidR="00FB51F8" w:rsidRDefault="00FB51F8">
      <w:pPr>
        <w:rPr>
          <w:b/>
        </w:rPr>
      </w:pPr>
    </w:p>
    <w:p w:rsidR="002B2447" w:rsidRDefault="002B2447">
      <w:pPr>
        <w:rPr>
          <w:b/>
        </w:rPr>
      </w:pPr>
      <w:r>
        <w:rPr>
          <w:rFonts w:cstheme="minorHAnsi"/>
        </w:rPr>
        <w:t>The requirements were reviewed by a broader audience of HIM professionals and other stakeholders as part of the public comment period.</w:t>
      </w:r>
    </w:p>
    <w:p w:rsidR="002B2447" w:rsidRDefault="002B2447">
      <w:pPr>
        <w:rPr>
          <w:b/>
        </w:rPr>
      </w:pPr>
    </w:p>
    <w:p w:rsidR="007A5460" w:rsidRPr="007D07DA" w:rsidRDefault="003E7DE0">
      <w:pPr>
        <w:rPr>
          <w:b/>
        </w:rPr>
      </w:pPr>
      <w:r w:rsidRPr="007D07DA">
        <w:rPr>
          <w:b/>
        </w:rPr>
        <w:t>References</w:t>
      </w:r>
    </w:p>
    <w:p w:rsidR="007A5460" w:rsidRPr="007D07DA" w:rsidRDefault="007A5460">
      <w:r w:rsidRPr="007D07DA">
        <w:t xml:space="preserve">Each </w:t>
      </w:r>
      <w:r w:rsidR="007D07DA">
        <w:t xml:space="preserve">HIM </w:t>
      </w:r>
      <w:r w:rsidRPr="007D07DA">
        <w:t xml:space="preserve">Use Case </w:t>
      </w:r>
      <w:r w:rsidR="007D07DA" w:rsidRPr="007D07DA">
        <w:t xml:space="preserve">and Checklist </w:t>
      </w:r>
      <w:r w:rsidRPr="007D07DA">
        <w:t>section</w:t>
      </w:r>
      <w:r w:rsidR="007D07DA" w:rsidRPr="007D07DA">
        <w:t xml:space="preserve"> </w:t>
      </w:r>
      <w:r w:rsidRPr="007D07DA">
        <w:t>contain</w:t>
      </w:r>
      <w:r w:rsidR="003E7DE0" w:rsidRPr="007D07DA">
        <w:t>s</w:t>
      </w:r>
      <w:r w:rsidRPr="007D07DA">
        <w:t xml:space="preserve"> references to the materials</w:t>
      </w:r>
      <w:r w:rsidR="002B2447">
        <w:t xml:space="preserve"> used in the specification</w:t>
      </w:r>
      <w:r w:rsidRPr="007D07DA">
        <w:t xml:space="preserve"> </w:t>
      </w:r>
      <w:r w:rsidR="002B2447">
        <w:t>including examples of practice documentation (operational procedures) and samples of respective documents/records/data types from healthcare organizations as well as published sources, and other</w:t>
      </w:r>
      <w:r w:rsidRPr="007D07DA">
        <w:t xml:space="preserve">.  </w:t>
      </w:r>
    </w:p>
    <w:p w:rsidR="009A22B2" w:rsidRPr="00FB51F8" w:rsidRDefault="009A22B2">
      <w:pPr>
        <w:rPr>
          <w:b/>
          <w:highlight w:val="yellow"/>
        </w:rPr>
      </w:pPr>
    </w:p>
    <w:p w:rsidR="00977AB0" w:rsidRDefault="00977AB0">
      <w:pPr>
        <w:rPr>
          <w:b/>
        </w:rPr>
      </w:pPr>
      <w:r>
        <w:rPr>
          <w:b/>
        </w:rPr>
        <w:br w:type="page"/>
      </w:r>
    </w:p>
    <w:p w:rsidR="007A39C2" w:rsidRPr="007D07DA" w:rsidRDefault="003E7DE0">
      <w:pPr>
        <w:rPr>
          <w:b/>
        </w:rPr>
      </w:pPr>
      <w:r w:rsidRPr="007D07DA">
        <w:rPr>
          <w:b/>
        </w:rPr>
        <w:lastRenderedPageBreak/>
        <w:t>Document Structure</w:t>
      </w:r>
      <w:r w:rsidR="00E16319" w:rsidRPr="007D07DA">
        <w:rPr>
          <w:b/>
        </w:rPr>
        <w:t xml:space="preserve"> </w:t>
      </w:r>
    </w:p>
    <w:p w:rsidR="00977AB0" w:rsidRPr="00B11990" w:rsidRDefault="007D07DA" w:rsidP="00977AB0">
      <w:pPr>
        <w:tabs>
          <w:tab w:val="left" w:pos="342"/>
          <w:tab w:val="left" w:pos="432"/>
        </w:tabs>
        <w:ind w:left="-18"/>
      </w:pPr>
      <w:r w:rsidRPr="007D07DA">
        <w:t xml:space="preserve">This document </w:t>
      </w:r>
      <w:r w:rsidR="00977AB0">
        <w:t>specifies</w:t>
      </w:r>
      <w:r w:rsidRPr="007D07DA">
        <w:t xml:space="preserve"> HIM Use Cases and Practice Checklists</w:t>
      </w:r>
      <w:r w:rsidR="00977AB0" w:rsidRPr="00977AB0">
        <w:t xml:space="preserve"> </w:t>
      </w:r>
      <w:r w:rsidR="00977AB0" w:rsidRPr="007D07DA">
        <w:t>in the following order</w:t>
      </w:r>
      <w:r w:rsidR="00977AB0">
        <w:t>: 1-Patient Registration,</w:t>
      </w:r>
      <w:r w:rsidR="00977AB0" w:rsidRPr="00977AB0">
        <w:t xml:space="preserve"> </w:t>
      </w:r>
      <w:r w:rsidR="00977AB0">
        <w:t>2-Copy and Paste, 3-Record and Data Quality, 4-Patient Matching and</w:t>
      </w:r>
    </w:p>
    <w:p w:rsidR="007D07DA" w:rsidRPr="007D07DA" w:rsidRDefault="00977AB0" w:rsidP="00977AB0">
      <w:r>
        <w:t>5-Transition of Care.  Each section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 xml:space="preserve">Definitions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Use Case Description Table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Documents/Records/Data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8F69C3" w:rsidRDefault="008F69C3" w:rsidP="00CE2311">
      <w:pPr>
        <w:pStyle w:val="BodyText"/>
        <w:spacing w:before="0"/>
        <w:ind w:firstLine="360"/>
        <w:rPr>
          <w:rFonts w:asciiTheme="minorHAnsi" w:hAnsiTheme="minorHAnsi"/>
          <w:b/>
          <w:sz w:val="22"/>
          <w:szCs w:val="22"/>
        </w:rPr>
      </w:pPr>
    </w:p>
    <w:p w:rsidR="003E7BB0" w:rsidRPr="003E7BB0" w:rsidRDefault="003E7BB0" w:rsidP="00CE2311">
      <w:pPr>
        <w:pStyle w:val="BodyText"/>
        <w:spacing w:before="0"/>
        <w:ind w:firstLine="36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p>
    <w:p w:rsidR="006B1822" w:rsidRDefault="003E7BB0"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 xml:space="preserve">List of </w:t>
      </w:r>
      <w:r w:rsidR="006B1822" w:rsidRPr="00FE53A2">
        <w:rPr>
          <w:rFonts w:asciiTheme="minorHAnsi" w:hAnsiTheme="minorHAnsi"/>
          <w:sz w:val="22"/>
          <w:szCs w:val="22"/>
          <w:u w:val="single"/>
        </w:rPr>
        <w:t>Items by Workflow Step</w:t>
      </w:r>
      <w:r w:rsid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6B1822" w:rsidRPr="00FE53A2" w:rsidRDefault="006B1822"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List of Documents/Records/Data by Workflow Step</w:t>
      </w:r>
      <w:r w:rsidR="00C4084F">
        <w:rPr>
          <w:rFonts w:asciiTheme="minorHAnsi" w:hAnsiTheme="minorHAnsi"/>
          <w:sz w:val="22"/>
          <w:szCs w:val="22"/>
          <w:u w:val="single"/>
        </w:rPr>
        <w:t>,</w:t>
      </w:r>
      <w:r w:rsidR="00C4084F" w:rsidRP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3E7BB0" w:rsidRPr="00E16319" w:rsidRDefault="003E7BB0" w:rsidP="00CE2311">
      <w:pPr>
        <w:pStyle w:val="BodyText"/>
        <w:spacing w:before="0"/>
        <w:ind w:firstLine="360"/>
        <w:rPr>
          <w:rFonts w:asciiTheme="minorHAnsi" w:hAnsiTheme="minorHAnsi"/>
          <w:sz w:val="22"/>
          <w:szCs w:val="22"/>
        </w:rPr>
      </w:pPr>
    </w:p>
    <w:p w:rsidR="00F77A08" w:rsidRDefault="00F77A08" w:rsidP="00F77A08">
      <w:pPr>
        <w:pStyle w:val="BodyText"/>
        <w:tabs>
          <w:tab w:val="left" w:pos="540"/>
        </w:tabs>
        <w:spacing w:before="0"/>
        <w:ind w:firstLine="360"/>
        <w:rPr>
          <w:rFonts w:asciiTheme="minorHAnsi" w:hAnsiTheme="minorHAnsi"/>
          <w:b/>
          <w:sz w:val="22"/>
          <w:szCs w:val="22"/>
        </w:rPr>
      </w:pPr>
      <w:r w:rsidRPr="003E7BB0">
        <w:rPr>
          <w:rFonts w:asciiTheme="minorHAnsi" w:hAnsiTheme="minorHAnsi"/>
          <w:b/>
          <w:sz w:val="22"/>
          <w:szCs w:val="22"/>
        </w:rPr>
        <w:t xml:space="preserve">Mapping of Use Case’s Workflow Steps </w:t>
      </w:r>
      <w:r w:rsidR="00C4084F">
        <w:rPr>
          <w:rFonts w:asciiTheme="minorHAnsi" w:hAnsiTheme="minorHAnsi"/>
          <w:b/>
          <w:sz w:val="22"/>
          <w:szCs w:val="22"/>
        </w:rPr>
        <w:t xml:space="preserve">and </w:t>
      </w:r>
      <w:r w:rsidRPr="003E7BB0">
        <w:rPr>
          <w:rFonts w:asciiTheme="minorHAnsi" w:hAnsiTheme="minorHAnsi"/>
          <w:b/>
          <w:sz w:val="22"/>
          <w:szCs w:val="22"/>
        </w:rPr>
        <w:t xml:space="preserve">Checklist Items </w:t>
      </w:r>
      <w:r w:rsidR="00C4084F" w:rsidRPr="003E7BB0">
        <w:rPr>
          <w:rFonts w:asciiTheme="minorHAnsi" w:hAnsiTheme="minorHAnsi"/>
          <w:b/>
          <w:sz w:val="22"/>
          <w:szCs w:val="22"/>
        </w:rPr>
        <w:t>to Business Requirements</w:t>
      </w:r>
    </w:p>
    <w:p w:rsidR="00F77A08" w:rsidRDefault="00F77A08" w:rsidP="00F77A08">
      <w:pPr>
        <w:pStyle w:val="BodyText"/>
        <w:tabs>
          <w:tab w:val="left" w:pos="540"/>
        </w:tabs>
        <w:spacing w:before="0"/>
        <w:ind w:firstLine="360"/>
        <w:rPr>
          <w:rFonts w:asciiTheme="minorHAnsi" w:hAnsiTheme="minorHAnsi"/>
          <w:b/>
          <w:sz w:val="22"/>
          <w:szCs w:val="22"/>
        </w:rPr>
      </w:pPr>
    </w:p>
    <w:p w:rsidR="003E7BB0" w:rsidRPr="006B1822" w:rsidRDefault="003E7BB0" w:rsidP="00CE2311">
      <w:pPr>
        <w:pStyle w:val="BodyText"/>
        <w:spacing w:before="0"/>
        <w:ind w:firstLine="360"/>
        <w:rPr>
          <w:rFonts w:asciiTheme="minorHAnsi" w:hAnsiTheme="minorHAnsi"/>
          <w:b/>
          <w:sz w:val="22"/>
          <w:szCs w:val="22"/>
        </w:rPr>
      </w:pPr>
      <w:r w:rsidRPr="006B1822">
        <w:rPr>
          <w:rFonts w:asciiTheme="minorHAnsi" w:hAnsiTheme="minorHAnsi"/>
          <w:b/>
          <w:sz w:val="22"/>
          <w:szCs w:val="22"/>
        </w:rPr>
        <w:t>Conformity Assessment</w:t>
      </w:r>
      <w:r w:rsidR="006B1822" w:rsidRPr="003E7BB0">
        <w:rPr>
          <w:rFonts w:asciiTheme="minorHAnsi" w:hAnsiTheme="minorHAnsi"/>
          <w:b/>
          <w:sz w:val="22"/>
          <w:szCs w:val="22"/>
        </w:rPr>
        <w:t xml:space="preserve">: </w:t>
      </w:r>
      <w:r w:rsidR="006B1822"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p>
    <w:p w:rsidR="003E7BB0" w:rsidRPr="003E7BB0" w:rsidRDefault="003E7BB0" w:rsidP="00CE2311">
      <w:pPr>
        <w:pStyle w:val="BodyText"/>
        <w:tabs>
          <w:tab w:val="left" w:pos="540"/>
        </w:tabs>
        <w:spacing w:before="0"/>
        <w:ind w:firstLine="360"/>
        <w:rPr>
          <w:rFonts w:asciiTheme="minorHAnsi" w:hAnsiTheme="minorHAnsi"/>
          <w:b/>
          <w:sz w:val="22"/>
          <w:szCs w:val="22"/>
        </w:rPr>
      </w:pPr>
    </w:p>
    <w:p w:rsidR="00CE2311" w:rsidRPr="007D07DA" w:rsidRDefault="00CE2311" w:rsidP="00CE2311">
      <w:pPr>
        <w:ind w:firstLine="360"/>
        <w:rPr>
          <w:b/>
        </w:rPr>
      </w:pPr>
      <w:r w:rsidRPr="007D07DA">
        <w:rPr>
          <w:b/>
        </w:rPr>
        <w:t>References</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22" w:name="_Toc454767397"/>
      <w:r w:rsidRPr="009A2443">
        <w:rPr>
          <w:rFonts w:asciiTheme="minorHAnsi" w:hAnsiTheme="minorHAnsi"/>
        </w:rPr>
        <w:lastRenderedPageBreak/>
        <w:t xml:space="preserve">Specifications of </w:t>
      </w:r>
      <w:r w:rsidR="00BC602D">
        <w:rPr>
          <w:rFonts w:asciiTheme="minorHAnsi" w:hAnsiTheme="minorHAnsi"/>
        </w:rPr>
        <w:t>Use Cases</w:t>
      </w:r>
      <w:r w:rsidR="00FB51F8" w:rsidRPr="00FB51F8">
        <w:rPr>
          <w:rFonts w:asciiTheme="minorHAnsi" w:hAnsiTheme="minorHAnsi"/>
        </w:rPr>
        <w:t xml:space="preserve"> </w:t>
      </w:r>
      <w:r w:rsidR="00FB51F8">
        <w:rPr>
          <w:rFonts w:asciiTheme="minorHAnsi" w:hAnsiTheme="minorHAnsi"/>
        </w:rPr>
        <w:t xml:space="preserve">and </w:t>
      </w:r>
      <w:r w:rsidR="00FB51F8" w:rsidRPr="009A2443">
        <w:rPr>
          <w:rFonts w:asciiTheme="minorHAnsi" w:hAnsiTheme="minorHAnsi"/>
        </w:rPr>
        <w:t xml:space="preserve">HIM </w:t>
      </w:r>
      <w:r w:rsidR="00FB51F8">
        <w:rPr>
          <w:rFonts w:asciiTheme="minorHAnsi" w:hAnsiTheme="minorHAnsi"/>
        </w:rPr>
        <w:t>Checklists</w:t>
      </w:r>
      <w:bookmarkEnd w:id="22"/>
      <w:r w:rsidR="00FB51F8">
        <w:rPr>
          <w:rFonts w:asciiTheme="minorHAnsi" w:hAnsiTheme="minorHAnsi"/>
        </w:rPr>
        <w:t xml:space="preserve"> </w:t>
      </w:r>
    </w:p>
    <w:p w:rsidR="00F443B2" w:rsidRDefault="00F443B2" w:rsidP="00F443B2">
      <w:pPr>
        <w:pStyle w:val="Heading2"/>
        <w:numPr>
          <w:ilvl w:val="0"/>
          <w:numId w:val="0"/>
        </w:numPr>
        <w:ind w:left="576" w:hanging="576"/>
        <w:rPr>
          <w:rFonts w:asciiTheme="minorHAnsi" w:hAnsiTheme="minorHAnsi"/>
          <w:sz w:val="26"/>
          <w:szCs w:val="26"/>
        </w:rPr>
      </w:pPr>
      <w:bookmarkStart w:id="23" w:name="_Toc454767398"/>
      <w:r>
        <w:rPr>
          <w:rFonts w:asciiTheme="minorHAnsi" w:hAnsiTheme="minorHAnsi"/>
          <w:sz w:val="26"/>
          <w:szCs w:val="26"/>
        </w:rPr>
        <w:t>Patient Registration</w:t>
      </w:r>
      <w:bookmarkEnd w:id="23"/>
      <w:r w:rsidRPr="00BC602D">
        <w:rPr>
          <w:rFonts w:asciiTheme="minorHAnsi" w:hAnsiTheme="minorHAnsi"/>
          <w:sz w:val="26"/>
          <w:szCs w:val="26"/>
        </w:rPr>
        <w:t xml:space="preserve"> </w:t>
      </w:r>
    </w:p>
    <w:p w:rsidR="00233B31" w:rsidRPr="001B35B8" w:rsidRDefault="00233B31" w:rsidP="00233B31">
      <w:pPr>
        <w:rPr>
          <w:rFonts w:cs="Arial"/>
          <w:b/>
          <w:u w:val="single"/>
        </w:rPr>
      </w:pPr>
      <w:r w:rsidRPr="001B35B8">
        <w:rPr>
          <w:rFonts w:cs="Arial"/>
          <w:b/>
          <w:u w:val="single"/>
        </w:rPr>
        <w:t>Definitions</w:t>
      </w:r>
    </w:p>
    <w:p w:rsidR="008F69C3" w:rsidRDefault="0033589A" w:rsidP="00D42306">
      <w:pPr>
        <w:pStyle w:val="BodyText"/>
        <w:spacing w:before="0"/>
        <w:rPr>
          <w:rFonts w:asciiTheme="minorHAnsi" w:hAnsiTheme="minorHAnsi"/>
          <w:sz w:val="22"/>
          <w:szCs w:val="22"/>
        </w:rPr>
      </w:pPr>
      <w:r w:rsidRPr="00FE53A2">
        <w:rPr>
          <w:rFonts w:asciiTheme="minorHAnsi" w:hAnsiTheme="minorHAnsi"/>
          <w:sz w:val="22"/>
          <w:szCs w:val="22"/>
        </w:rPr>
        <w:t xml:space="preserve">Patient Registration is the </w:t>
      </w:r>
      <w:r w:rsidRPr="001B35B8">
        <w:rPr>
          <w:rFonts w:asciiTheme="minorHAnsi" w:hAnsiTheme="minorHAnsi"/>
          <w:b/>
          <w:sz w:val="22"/>
          <w:szCs w:val="22"/>
        </w:rPr>
        <w:t>process</w:t>
      </w:r>
      <w:r w:rsidRPr="00FE53A2">
        <w:rPr>
          <w:rFonts w:asciiTheme="minorHAnsi" w:hAnsiTheme="minorHAnsi"/>
          <w:sz w:val="22"/>
          <w:szCs w:val="22"/>
        </w:rPr>
        <w:t xml:space="preserve"> </w:t>
      </w:r>
      <w:r w:rsidRPr="008F69C3">
        <w:rPr>
          <w:rFonts w:asciiTheme="minorHAnsi" w:hAnsiTheme="minorHAnsi"/>
          <w:sz w:val="22"/>
          <w:szCs w:val="22"/>
        </w:rPr>
        <w:t xml:space="preserve">of </w:t>
      </w:r>
      <w:r w:rsidR="00781785" w:rsidRPr="008F69C3">
        <w:rPr>
          <w:rFonts w:asciiTheme="minorHAnsi" w:hAnsiTheme="minorHAnsi"/>
          <w:sz w:val="22"/>
          <w:szCs w:val="22"/>
        </w:rPr>
        <w:t xml:space="preserve">registering a person for the episode of care. </w:t>
      </w:r>
      <w:r w:rsidR="00D42306" w:rsidRPr="00FE53A2">
        <w:rPr>
          <w:rFonts w:asciiTheme="minorHAnsi" w:hAnsiTheme="minorHAnsi"/>
          <w:sz w:val="22"/>
          <w:szCs w:val="22"/>
        </w:rPr>
        <w:t>Patient registration takes place in various healthcare settings</w:t>
      </w:r>
      <w:r w:rsidR="00D42306">
        <w:rPr>
          <w:rFonts w:asciiTheme="minorHAnsi" w:hAnsiTheme="minorHAnsi"/>
          <w:sz w:val="22"/>
          <w:szCs w:val="22"/>
        </w:rPr>
        <w:t xml:space="preserve"> and at the various functions of the episode of care</w:t>
      </w:r>
      <w:r w:rsidR="008F69C3">
        <w:rPr>
          <w:rFonts w:asciiTheme="minorHAnsi" w:hAnsiTheme="minorHAnsi"/>
          <w:sz w:val="22"/>
          <w:szCs w:val="22"/>
        </w:rPr>
        <w:t xml:space="preserve"> as described below</w:t>
      </w:r>
      <w:r w:rsidR="00D42306">
        <w:rPr>
          <w:rFonts w:asciiTheme="minorHAnsi" w:hAnsiTheme="minorHAnsi"/>
          <w:sz w:val="22"/>
          <w:szCs w:val="22"/>
        </w:rPr>
        <w:t xml:space="preserve">. Patient registration can be done by patient </w:t>
      </w:r>
      <w:del w:id="24" w:author="orlovaA" w:date="2016-07-11T13:29:00Z">
        <w:r w:rsidR="00D42306" w:rsidDel="007D7895">
          <w:rPr>
            <w:rFonts w:asciiTheme="minorHAnsi" w:hAnsiTheme="minorHAnsi"/>
            <w:sz w:val="22"/>
            <w:szCs w:val="22"/>
          </w:rPr>
          <w:delText xml:space="preserve">himself </w:delText>
        </w:r>
      </w:del>
      <w:r w:rsidR="00D42306">
        <w:rPr>
          <w:rFonts w:asciiTheme="minorHAnsi" w:hAnsiTheme="minorHAnsi"/>
          <w:sz w:val="22"/>
          <w:szCs w:val="22"/>
        </w:rPr>
        <w:t>and</w:t>
      </w:r>
      <w:r w:rsidR="008F69C3">
        <w:rPr>
          <w:rFonts w:asciiTheme="minorHAnsi" w:hAnsiTheme="minorHAnsi"/>
          <w:sz w:val="22"/>
          <w:szCs w:val="22"/>
        </w:rPr>
        <w:t>/</w:t>
      </w:r>
      <w:r w:rsidR="00D42306">
        <w:rPr>
          <w:rFonts w:asciiTheme="minorHAnsi" w:hAnsiTheme="minorHAnsi"/>
          <w:sz w:val="22"/>
          <w:szCs w:val="22"/>
        </w:rPr>
        <w:t xml:space="preserve">or by </w:t>
      </w:r>
      <w:r w:rsidR="006F31D0" w:rsidRPr="006F31D0">
        <w:rPr>
          <w:rFonts w:asciiTheme="minorHAnsi" w:hAnsiTheme="minorHAnsi"/>
          <w:sz w:val="22"/>
          <w:szCs w:val="22"/>
        </w:rPr>
        <w:t>the des</w:t>
      </w:r>
      <w:r w:rsidR="00C9093F">
        <w:rPr>
          <w:rFonts w:asciiTheme="minorHAnsi" w:hAnsiTheme="minorHAnsi"/>
          <w:sz w:val="22"/>
          <w:szCs w:val="22"/>
        </w:rPr>
        <w:t>ignated (</w:t>
      </w:r>
      <w:r w:rsidR="00781785" w:rsidRPr="00781785">
        <w:rPr>
          <w:rFonts w:asciiTheme="minorHAnsi" w:hAnsiTheme="minorHAnsi"/>
          <w:sz w:val="22"/>
          <w:szCs w:val="22"/>
        </w:rPr>
        <w:t>authorized</w:t>
      </w:r>
      <w:r w:rsidR="006F31D0" w:rsidRPr="006F31D0">
        <w:rPr>
          <w:rFonts w:asciiTheme="minorHAnsi" w:hAnsiTheme="minorHAnsi"/>
          <w:sz w:val="22"/>
          <w:szCs w:val="22"/>
        </w:rPr>
        <w:t>)</w:t>
      </w:r>
      <w:r w:rsidR="006F31D0">
        <w:rPr>
          <w:rFonts w:asciiTheme="minorHAnsi" w:hAnsiTheme="minorHAnsi"/>
          <w:sz w:val="22"/>
          <w:szCs w:val="22"/>
        </w:rPr>
        <w:t xml:space="preserve"> </w:t>
      </w:r>
      <w:r w:rsidR="006F31D0" w:rsidRPr="006F31D0">
        <w:rPr>
          <w:rFonts w:asciiTheme="minorHAnsi" w:hAnsiTheme="minorHAnsi"/>
          <w:sz w:val="22"/>
          <w:szCs w:val="22"/>
        </w:rPr>
        <w:t>p</w:t>
      </w:r>
      <w:r w:rsidR="00D42306" w:rsidRPr="006F31D0">
        <w:rPr>
          <w:rFonts w:asciiTheme="minorHAnsi" w:hAnsiTheme="minorHAnsi"/>
          <w:sz w:val="22"/>
          <w:szCs w:val="22"/>
        </w:rPr>
        <w:t>atient</w:t>
      </w:r>
      <w:r w:rsidR="006F31D0" w:rsidRPr="006F31D0">
        <w:rPr>
          <w:rFonts w:asciiTheme="minorHAnsi" w:hAnsiTheme="minorHAnsi"/>
          <w:sz w:val="22"/>
          <w:szCs w:val="22"/>
        </w:rPr>
        <w:t>’s</w:t>
      </w:r>
      <w:r w:rsidR="00D42306">
        <w:rPr>
          <w:rFonts w:asciiTheme="minorHAnsi" w:hAnsiTheme="minorHAnsi"/>
          <w:sz w:val="22"/>
          <w:szCs w:val="22"/>
        </w:rPr>
        <w:t xml:space="preserve"> representative</w:t>
      </w:r>
      <w:r w:rsidR="006F31D0">
        <w:rPr>
          <w:rFonts w:asciiTheme="minorHAnsi" w:hAnsiTheme="minorHAnsi"/>
          <w:sz w:val="22"/>
          <w:szCs w:val="22"/>
        </w:rPr>
        <w:t xml:space="preserve"> (parent, guardian, caregiver, decision-maker, etc.</w:t>
      </w:r>
      <w:r w:rsidR="00D42306">
        <w:rPr>
          <w:rFonts w:asciiTheme="minorHAnsi" w:hAnsiTheme="minorHAnsi"/>
          <w:sz w:val="22"/>
          <w:szCs w:val="22"/>
        </w:rPr>
        <w:t xml:space="preserve">). </w:t>
      </w:r>
      <w:ins w:id="25" w:author="orlovaA" w:date="2016-07-11T13:30:00Z">
        <w:r w:rsidR="007D7895">
          <w:rPr>
            <w:rFonts w:asciiTheme="minorHAnsi" w:hAnsiTheme="minorHAnsi"/>
            <w:sz w:val="22"/>
            <w:szCs w:val="22"/>
          </w:rPr>
          <w:t xml:space="preserve">Registration department is responsible for </w:t>
        </w:r>
      </w:ins>
      <w:del w:id="26" w:author="orlovaA" w:date="2016-07-11T13:30:00Z">
        <w:r w:rsidR="00D42306" w:rsidDel="007D7895">
          <w:rPr>
            <w:rFonts w:asciiTheme="minorHAnsi" w:hAnsiTheme="minorHAnsi"/>
            <w:sz w:val="22"/>
            <w:szCs w:val="22"/>
          </w:rPr>
          <w:delText xml:space="preserve">Patient registration is </w:delText>
        </w:r>
      </w:del>
      <w:ins w:id="27" w:author="orlovaA" w:date="2016-07-11T13:30:00Z">
        <w:r w:rsidR="007D7895">
          <w:rPr>
            <w:rFonts w:asciiTheme="minorHAnsi" w:hAnsiTheme="minorHAnsi"/>
            <w:sz w:val="22"/>
            <w:szCs w:val="22"/>
          </w:rPr>
          <w:t>management of patient registration activities</w:t>
        </w:r>
      </w:ins>
      <w:del w:id="28" w:author="orlovaA" w:date="2016-07-11T13:31:00Z">
        <w:r w:rsidR="00D42306" w:rsidDel="007D7895">
          <w:rPr>
            <w:rFonts w:asciiTheme="minorHAnsi" w:hAnsiTheme="minorHAnsi"/>
            <w:sz w:val="22"/>
            <w:szCs w:val="22"/>
          </w:rPr>
          <w:delText>administered by the registration staff</w:delText>
        </w:r>
      </w:del>
      <w:ins w:id="29" w:author="orlovaA" w:date="2016-07-11T13:31:00Z">
        <w:r w:rsidR="007D7895">
          <w:rPr>
            <w:rFonts w:asciiTheme="minorHAnsi" w:hAnsiTheme="minorHAnsi"/>
            <w:sz w:val="22"/>
            <w:szCs w:val="22"/>
          </w:rPr>
          <w:t xml:space="preserve">. </w:t>
        </w:r>
      </w:ins>
      <w:ins w:id="30" w:author="orlovaA" w:date="2016-07-11T13:34:00Z">
        <w:r w:rsidR="007D7895">
          <w:rPr>
            <w:rFonts w:asciiTheme="minorHAnsi" w:hAnsiTheme="minorHAnsi"/>
            <w:sz w:val="22"/>
            <w:szCs w:val="22"/>
          </w:rPr>
          <w:t>In</w:t>
        </w:r>
      </w:ins>
      <w:ins w:id="31" w:author="orlovaA" w:date="2016-07-11T13:31:00Z">
        <w:r w:rsidR="007D7895">
          <w:rPr>
            <w:rFonts w:asciiTheme="minorHAnsi" w:hAnsiTheme="minorHAnsi"/>
            <w:sz w:val="22"/>
            <w:szCs w:val="22"/>
          </w:rPr>
          <w:t xml:space="preserve"> </w:t>
        </w:r>
      </w:ins>
      <w:ins w:id="32" w:author="orlovaA" w:date="2016-07-11T13:33:00Z">
        <w:r w:rsidR="007D7895">
          <w:rPr>
            <w:rFonts w:asciiTheme="minorHAnsi" w:hAnsiTheme="minorHAnsi"/>
            <w:sz w:val="22"/>
            <w:szCs w:val="22"/>
          </w:rPr>
          <w:t>some situation</w:t>
        </w:r>
      </w:ins>
      <w:ins w:id="33" w:author="orlovaA" w:date="2016-07-11T13:34:00Z">
        <w:r w:rsidR="007D7895">
          <w:rPr>
            <w:rFonts w:asciiTheme="minorHAnsi" w:hAnsiTheme="minorHAnsi"/>
            <w:sz w:val="22"/>
            <w:szCs w:val="22"/>
          </w:rPr>
          <w:t>s</w:t>
        </w:r>
      </w:ins>
      <w:ins w:id="34" w:author="orlovaA" w:date="2016-07-11T13:39:00Z">
        <w:r w:rsidR="007D7895">
          <w:rPr>
            <w:rFonts w:asciiTheme="minorHAnsi" w:hAnsiTheme="minorHAnsi"/>
            <w:sz w:val="22"/>
            <w:szCs w:val="22"/>
          </w:rPr>
          <w:t xml:space="preserve"> </w:t>
        </w:r>
      </w:ins>
      <w:ins w:id="35" w:author="orlovaA" w:date="2016-07-11T14:09:00Z">
        <w:r w:rsidR="00FD44AE">
          <w:rPr>
            <w:rFonts w:asciiTheme="minorHAnsi" w:hAnsiTheme="minorHAnsi"/>
            <w:sz w:val="22"/>
            <w:szCs w:val="22"/>
          </w:rPr>
          <w:t xml:space="preserve">for an unknown patient </w:t>
        </w:r>
      </w:ins>
      <w:ins w:id="36" w:author="orlovaA" w:date="2016-07-11T13:39:00Z">
        <w:r w:rsidR="007D7895">
          <w:rPr>
            <w:rFonts w:asciiTheme="minorHAnsi" w:hAnsiTheme="minorHAnsi"/>
            <w:sz w:val="22"/>
            <w:szCs w:val="22"/>
          </w:rPr>
          <w:t>(</w:t>
        </w:r>
      </w:ins>
      <w:ins w:id="37" w:author="orlovaA" w:date="2016-07-11T13:33:00Z">
        <w:r w:rsidR="007D7895">
          <w:rPr>
            <w:rFonts w:asciiTheme="minorHAnsi" w:hAnsiTheme="minorHAnsi"/>
            <w:sz w:val="22"/>
            <w:szCs w:val="22"/>
          </w:rPr>
          <w:t xml:space="preserve">e.g., </w:t>
        </w:r>
      </w:ins>
      <w:ins w:id="38" w:author="orlovaA" w:date="2016-07-11T13:36:00Z">
        <w:r w:rsidR="007D7895">
          <w:rPr>
            <w:rFonts w:asciiTheme="minorHAnsi" w:hAnsiTheme="minorHAnsi"/>
            <w:sz w:val="22"/>
            <w:szCs w:val="22"/>
          </w:rPr>
          <w:t xml:space="preserve">trauma </w:t>
        </w:r>
      </w:ins>
      <w:ins w:id="39" w:author="orlovaA" w:date="2016-07-11T14:09:00Z">
        <w:r w:rsidR="00FD44AE">
          <w:rPr>
            <w:rFonts w:asciiTheme="minorHAnsi" w:hAnsiTheme="minorHAnsi"/>
            <w:sz w:val="22"/>
            <w:szCs w:val="22"/>
          </w:rPr>
          <w:t xml:space="preserve">unknown </w:t>
        </w:r>
      </w:ins>
      <w:ins w:id="40" w:author="orlovaA" w:date="2016-07-11T13:33:00Z">
        <w:r w:rsidR="007D7895">
          <w:rPr>
            <w:rFonts w:asciiTheme="minorHAnsi" w:hAnsiTheme="minorHAnsi"/>
            <w:sz w:val="22"/>
            <w:szCs w:val="22"/>
          </w:rPr>
          <w:t>patient</w:t>
        </w:r>
      </w:ins>
      <w:ins w:id="41" w:author="orlovaA" w:date="2016-07-11T13:34:00Z">
        <w:r w:rsidR="007D7895">
          <w:rPr>
            <w:rFonts w:asciiTheme="minorHAnsi" w:hAnsiTheme="minorHAnsi"/>
            <w:sz w:val="22"/>
            <w:szCs w:val="22"/>
          </w:rPr>
          <w:t xml:space="preserve">, </w:t>
        </w:r>
      </w:ins>
      <w:ins w:id="42" w:author="orlovaA" w:date="2016-07-11T13:38:00Z">
        <w:r w:rsidR="007D7895">
          <w:rPr>
            <w:rFonts w:asciiTheme="minorHAnsi" w:hAnsiTheme="minorHAnsi"/>
            <w:sz w:val="22"/>
            <w:szCs w:val="22"/>
          </w:rPr>
          <w:t xml:space="preserve">unconscious patient, patient with </w:t>
        </w:r>
      </w:ins>
      <w:ins w:id="43" w:author="orlovaA" w:date="2016-07-11T13:34:00Z">
        <w:r w:rsidR="007D7895">
          <w:rPr>
            <w:rFonts w:asciiTheme="minorHAnsi" w:hAnsiTheme="minorHAnsi"/>
            <w:sz w:val="22"/>
            <w:szCs w:val="22"/>
          </w:rPr>
          <w:t>acute condition (st</w:t>
        </w:r>
      </w:ins>
      <w:ins w:id="44" w:author="orlovaA" w:date="2016-07-11T13:35:00Z">
        <w:r w:rsidR="007D7895">
          <w:rPr>
            <w:rFonts w:asciiTheme="minorHAnsi" w:hAnsiTheme="minorHAnsi"/>
            <w:sz w:val="22"/>
            <w:szCs w:val="22"/>
          </w:rPr>
          <w:t>roke, heart attack)</w:t>
        </w:r>
      </w:ins>
      <w:ins w:id="45" w:author="orlovaA" w:date="2016-07-11T13:38:00Z">
        <w:r w:rsidR="007D7895">
          <w:rPr>
            <w:rFonts w:asciiTheme="minorHAnsi" w:hAnsiTheme="minorHAnsi"/>
            <w:sz w:val="22"/>
            <w:szCs w:val="22"/>
          </w:rPr>
          <w:t>, child</w:t>
        </w:r>
      </w:ins>
      <w:ins w:id="46" w:author="orlovaA" w:date="2016-07-11T13:40:00Z">
        <w:r w:rsidR="003161B3">
          <w:rPr>
            <w:rFonts w:asciiTheme="minorHAnsi" w:hAnsiTheme="minorHAnsi"/>
            <w:sz w:val="22"/>
            <w:szCs w:val="22"/>
          </w:rPr>
          <w:t xml:space="preserve"> who was brought up </w:t>
        </w:r>
      </w:ins>
      <w:ins w:id="47" w:author="orlovaA" w:date="2016-07-11T13:41:00Z">
        <w:r w:rsidR="003161B3">
          <w:rPr>
            <w:rFonts w:asciiTheme="minorHAnsi" w:hAnsiTheme="minorHAnsi"/>
            <w:sz w:val="22"/>
            <w:szCs w:val="22"/>
          </w:rPr>
          <w:t>to</w:t>
        </w:r>
      </w:ins>
      <w:ins w:id="48" w:author="orlovaA" w:date="2016-07-11T13:40:00Z">
        <w:r w:rsidR="003161B3">
          <w:rPr>
            <w:rFonts w:asciiTheme="minorHAnsi" w:hAnsiTheme="minorHAnsi"/>
            <w:sz w:val="22"/>
            <w:szCs w:val="22"/>
          </w:rPr>
          <w:t xml:space="preserve"> the emergency department without </w:t>
        </w:r>
      </w:ins>
      <w:ins w:id="49" w:author="orlovaA" w:date="2016-07-11T13:41:00Z">
        <w:r w:rsidR="003161B3">
          <w:rPr>
            <w:rFonts w:asciiTheme="minorHAnsi" w:hAnsiTheme="minorHAnsi"/>
            <w:sz w:val="22"/>
            <w:szCs w:val="22"/>
          </w:rPr>
          <w:t xml:space="preserve">a </w:t>
        </w:r>
      </w:ins>
      <w:ins w:id="50" w:author="orlovaA" w:date="2016-07-11T13:40:00Z">
        <w:r w:rsidR="003161B3">
          <w:rPr>
            <w:rFonts w:asciiTheme="minorHAnsi" w:hAnsiTheme="minorHAnsi"/>
            <w:sz w:val="22"/>
            <w:szCs w:val="22"/>
          </w:rPr>
          <w:t>representative</w:t>
        </w:r>
      </w:ins>
      <w:ins w:id="51" w:author="orlovaA" w:date="2016-07-11T13:39:00Z">
        <w:r w:rsidR="007D7895">
          <w:rPr>
            <w:rFonts w:asciiTheme="minorHAnsi" w:hAnsiTheme="minorHAnsi"/>
            <w:sz w:val="22"/>
            <w:szCs w:val="22"/>
          </w:rPr>
          <w:t>)</w:t>
        </w:r>
      </w:ins>
      <w:ins w:id="52" w:author="orlovaA" w:date="2016-07-11T13:38:00Z">
        <w:r w:rsidR="007D7895">
          <w:rPr>
            <w:rFonts w:asciiTheme="minorHAnsi" w:hAnsiTheme="minorHAnsi"/>
            <w:sz w:val="22"/>
            <w:szCs w:val="22"/>
          </w:rPr>
          <w:t>,</w:t>
        </w:r>
      </w:ins>
      <w:ins w:id="53" w:author="orlovaA" w:date="2016-07-11T13:33:00Z">
        <w:r w:rsidR="007D7895">
          <w:rPr>
            <w:rFonts w:asciiTheme="minorHAnsi" w:hAnsiTheme="minorHAnsi"/>
            <w:sz w:val="22"/>
            <w:szCs w:val="22"/>
          </w:rPr>
          <w:t xml:space="preserve"> </w:t>
        </w:r>
      </w:ins>
      <w:ins w:id="54" w:author="orlovaA" w:date="2016-07-11T13:32:00Z">
        <w:r w:rsidR="007D7895">
          <w:rPr>
            <w:rFonts w:asciiTheme="minorHAnsi" w:hAnsiTheme="minorHAnsi"/>
            <w:sz w:val="22"/>
            <w:szCs w:val="22"/>
          </w:rPr>
          <w:t>patient registration can be conducted by other authorized staff, e.g., clinicians</w:t>
        </w:r>
      </w:ins>
      <w:r w:rsidR="008F69C3">
        <w:rPr>
          <w:rFonts w:asciiTheme="minorHAnsi" w:hAnsiTheme="minorHAnsi"/>
          <w:sz w:val="22"/>
          <w:szCs w:val="22"/>
        </w:rPr>
        <w:t xml:space="preserve">. </w:t>
      </w:r>
      <w:ins w:id="55" w:author="orlovaA" w:date="2016-07-11T13:39:00Z">
        <w:r w:rsidR="003161B3">
          <w:rPr>
            <w:rFonts w:asciiTheme="minorHAnsi" w:hAnsiTheme="minorHAnsi"/>
            <w:sz w:val="22"/>
            <w:szCs w:val="22"/>
          </w:rPr>
          <w:t xml:space="preserve"> In some cases registrat</w:t>
        </w:r>
      </w:ins>
      <w:ins w:id="56" w:author="orlovaA" w:date="2016-07-11T13:40:00Z">
        <w:r w:rsidR="003161B3">
          <w:rPr>
            <w:rFonts w:asciiTheme="minorHAnsi" w:hAnsiTheme="minorHAnsi"/>
            <w:sz w:val="22"/>
            <w:szCs w:val="22"/>
          </w:rPr>
          <w:t xml:space="preserve">ion is done by patient via kiosk. </w:t>
        </w:r>
      </w:ins>
      <w:r w:rsidR="008F69C3">
        <w:rPr>
          <w:rFonts w:asciiTheme="minorHAnsi" w:hAnsiTheme="minorHAnsi"/>
          <w:sz w:val="22"/>
          <w:szCs w:val="22"/>
        </w:rPr>
        <w:t>In addition, insurance verifier is involved in verifying payment information</w:t>
      </w:r>
      <w:ins w:id="57" w:author="orlovaA" w:date="2016-07-11T13:41:00Z">
        <w:r w:rsidR="003161B3">
          <w:rPr>
            <w:rFonts w:asciiTheme="minorHAnsi" w:hAnsiTheme="minorHAnsi"/>
            <w:sz w:val="22"/>
            <w:szCs w:val="22"/>
          </w:rPr>
          <w:t xml:space="preserve"> as a part of the </w:t>
        </w:r>
      </w:ins>
      <w:ins w:id="58" w:author="orlovaA" w:date="2016-07-11T13:42:00Z">
        <w:r w:rsidR="003161B3">
          <w:rPr>
            <w:rFonts w:asciiTheme="minorHAnsi" w:hAnsiTheme="minorHAnsi"/>
            <w:sz w:val="22"/>
            <w:szCs w:val="22"/>
          </w:rPr>
          <w:t>patient registration process</w:t>
        </w:r>
      </w:ins>
      <w:r w:rsidR="008F69C3">
        <w:rPr>
          <w:rFonts w:asciiTheme="minorHAnsi" w:hAnsiTheme="minorHAnsi"/>
          <w:sz w:val="22"/>
          <w:szCs w:val="22"/>
        </w:rPr>
        <w:t xml:space="preserve">. Data collected during the registration process </w:t>
      </w:r>
      <w:r w:rsidR="00D42306">
        <w:rPr>
          <w:rFonts w:asciiTheme="minorHAnsi" w:hAnsiTheme="minorHAnsi"/>
          <w:sz w:val="22"/>
          <w:szCs w:val="22"/>
        </w:rPr>
        <w:t>include</w:t>
      </w:r>
      <w:r w:rsidR="008F69C3">
        <w:rPr>
          <w:rFonts w:asciiTheme="minorHAnsi" w:hAnsiTheme="minorHAnsi"/>
          <w:sz w:val="22"/>
          <w:szCs w:val="22"/>
        </w:rPr>
        <w:t xml:space="preserve"> those provided by the</w:t>
      </w:r>
      <w:r w:rsidR="00D42306">
        <w:rPr>
          <w:rFonts w:asciiTheme="minorHAnsi" w:hAnsiTheme="minorHAnsi"/>
          <w:sz w:val="22"/>
          <w:szCs w:val="22"/>
        </w:rPr>
        <w:t xml:space="preserve"> patient/</w:t>
      </w:r>
      <w:r w:rsidR="00A37A08">
        <w:rPr>
          <w:rFonts w:asciiTheme="minorHAnsi" w:hAnsiTheme="minorHAnsi"/>
          <w:sz w:val="22"/>
          <w:szCs w:val="22"/>
        </w:rPr>
        <w:t>representative</w:t>
      </w:r>
      <w:r w:rsidR="00D42306">
        <w:rPr>
          <w:rFonts w:asciiTheme="minorHAnsi" w:hAnsiTheme="minorHAnsi"/>
          <w:sz w:val="22"/>
          <w:szCs w:val="22"/>
        </w:rPr>
        <w:t xml:space="preserve"> as well as </w:t>
      </w:r>
      <w:r w:rsidR="008F69C3">
        <w:rPr>
          <w:rFonts w:asciiTheme="minorHAnsi" w:hAnsiTheme="minorHAnsi"/>
          <w:sz w:val="22"/>
          <w:szCs w:val="22"/>
        </w:rPr>
        <w:t xml:space="preserve">received/uploaded </w:t>
      </w:r>
      <w:r w:rsidR="00D42306">
        <w:rPr>
          <w:rFonts w:asciiTheme="minorHAnsi" w:hAnsiTheme="minorHAnsi"/>
          <w:sz w:val="22"/>
          <w:szCs w:val="22"/>
        </w:rPr>
        <w:t>from the various data sources</w:t>
      </w:r>
      <w:r w:rsidR="008F69C3">
        <w:rPr>
          <w:rFonts w:asciiTheme="minorHAnsi" w:hAnsiTheme="minorHAnsi"/>
          <w:sz w:val="22"/>
          <w:szCs w:val="22"/>
        </w:rPr>
        <w:t xml:space="preserve">, e.g., Electronic Health Record (EHR) systems, </w:t>
      </w:r>
      <w:proofErr w:type="spellStart"/>
      <w:r w:rsidR="008F69C3">
        <w:rPr>
          <w:rFonts w:asciiTheme="minorHAnsi" w:hAnsiTheme="minorHAnsi"/>
          <w:sz w:val="22"/>
          <w:szCs w:val="22"/>
        </w:rPr>
        <w:t>payor</w:t>
      </w:r>
      <w:proofErr w:type="spellEnd"/>
      <w:r w:rsidR="008F69C3">
        <w:rPr>
          <w:rFonts w:asciiTheme="minorHAnsi" w:hAnsiTheme="minorHAnsi"/>
          <w:sz w:val="22"/>
          <w:szCs w:val="22"/>
        </w:rPr>
        <w:t xml:space="preserve"> systems, Health Information Exchanges (HIE) and other</w:t>
      </w:r>
      <w:ins w:id="59" w:author="orlovaA" w:date="2016-07-11T13:42:00Z">
        <w:r w:rsidR="003161B3">
          <w:rPr>
            <w:rFonts w:asciiTheme="minorHAnsi" w:hAnsiTheme="minorHAnsi"/>
            <w:sz w:val="22"/>
            <w:szCs w:val="22"/>
          </w:rPr>
          <w:t xml:space="preserve"> (see technical Actor list below)</w:t>
        </w:r>
      </w:ins>
      <w:r w:rsidR="008F69C3">
        <w:rPr>
          <w:rFonts w:asciiTheme="minorHAnsi" w:hAnsiTheme="minorHAnsi"/>
          <w:sz w:val="22"/>
          <w:szCs w:val="22"/>
        </w:rPr>
        <w:t>.</w:t>
      </w:r>
      <w:r w:rsidR="008F69C3" w:rsidDel="008F69C3">
        <w:rPr>
          <w:rFonts w:asciiTheme="minorHAnsi" w:hAnsiTheme="minorHAnsi"/>
          <w:sz w:val="22"/>
          <w:szCs w:val="22"/>
        </w:rPr>
        <w:t xml:space="preserve"> </w:t>
      </w:r>
    </w:p>
    <w:p w:rsidR="003E7543" w:rsidRDefault="003E7543" w:rsidP="00D42306">
      <w:pPr>
        <w:pStyle w:val="BodyText"/>
        <w:spacing w:before="0"/>
        <w:rPr>
          <w:rFonts w:asciiTheme="minorHAnsi" w:hAnsiTheme="minorHAnsi"/>
          <w:sz w:val="22"/>
          <w:szCs w:val="22"/>
        </w:rPr>
      </w:pPr>
    </w:p>
    <w:p w:rsidR="00B27BAC" w:rsidRDefault="00A84770" w:rsidP="00D42306">
      <w:pPr>
        <w:pStyle w:val="BodyText"/>
        <w:spacing w:before="0"/>
        <w:rPr>
          <w:rFonts w:asciiTheme="minorHAnsi" w:hAnsiTheme="minorHAnsi"/>
          <w:sz w:val="22"/>
          <w:szCs w:val="22"/>
        </w:rPr>
      </w:pPr>
      <w:r>
        <w:rPr>
          <w:rFonts w:asciiTheme="minorHAnsi" w:hAnsiTheme="minorHAnsi"/>
          <w:sz w:val="22"/>
          <w:szCs w:val="22"/>
        </w:rPr>
        <w:t>Information collected at the registration initiates the creation of a new episode of care record</w:t>
      </w:r>
      <w:del w:id="60" w:author="orlovaA" w:date="2016-07-11T13:43:00Z">
        <w:r w:rsidDel="003161B3">
          <w:rPr>
            <w:rFonts w:asciiTheme="minorHAnsi" w:hAnsiTheme="minorHAnsi"/>
            <w:sz w:val="22"/>
            <w:szCs w:val="22"/>
          </w:rPr>
          <w:delText>s</w:delText>
        </w:r>
      </w:del>
      <w:r>
        <w:rPr>
          <w:rFonts w:asciiTheme="minorHAnsi" w:hAnsiTheme="minorHAnsi"/>
          <w:sz w:val="22"/>
          <w:szCs w:val="22"/>
        </w:rPr>
        <w:t>. This information will be further used at the next functions of the episode of care (assessment, testing, diagnosis &amp; care plan, medication management and discharge).</w:t>
      </w:r>
      <w:r w:rsidR="00B27BAC" w:rsidRPr="006F31D0">
        <w:rPr>
          <w:rStyle w:val="FootnoteReference"/>
          <w:rFonts w:asciiTheme="minorHAnsi" w:hAnsiTheme="minorHAnsi"/>
        </w:rPr>
        <w:footnoteReference w:id="8"/>
      </w:r>
      <w:r>
        <w:rPr>
          <w:rFonts w:asciiTheme="minorHAnsi" w:hAnsiTheme="minorHAnsi"/>
          <w:sz w:val="22"/>
          <w:szCs w:val="22"/>
        </w:rPr>
        <w:t xml:space="preserve"> </w:t>
      </w:r>
    </w:p>
    <w:p w:rsidR="00B27BAC" w:rsidRDefault="00B27BAC" w:rsidP="00D42306">
      <w:pPr>
        <w:pStyle w:val="BodyText"/>
        <w:spacing w:before="0"/>
        <w:rPr>
          <w:rFonts w:asciiTheme="minorHAnsi" w:hAnsiTheme="minorHAnsi"/>
          <w:sz w:val="22"/>
          <w:szCs w:val="22"/>
        </w:rPr>
      </w:pPr>
    </w:p>
    <w:p w:rsidR="00A84770" w:rsidRDefault="00781785" w:rsidP="00D42306">
      <w:pPr>
        <w:pStyle w:val="BodyText"/>
        <w:spacing w:before="0"/>
        <w:rPr>
          <w:rFonts w:asciiTheme="minorHAnsi" w:hAnsiTheme="minorHAnsi"/>
          <w:sz w:val="22"/>
          <w:szCs w:val="22"/>
        </w:rPr>
      </w:pPr>
      <w:r w:rsidRPr="00A84770">
        <w:rPr>
          <w:rFonts w:asciiTheme="minorHAnsi" w:hAnsiTheme="minorHAnsi"/>
          <w:sz w:val="22"/>
          <w:szCs w:val="22"/>
        </w:rPr>
        <w:t xml:space="preserve">Specific </w:t>
      </w:r>
      <w:commentRangeStart w:id="61"/>
      <w:r w:rsidRPr="001B35B8">
        <w:rPr>
          <w:rFonts w:asciiTheme="minorHAnsi" w:hAnsiTheme="minorHAnsi"/>
          <w:b/>
          <w:sz w:val="22"/>
          <w:szCs w:val="22"/>
        </w:rPr>
        <w:t>information</w:t>
      </w:r>
      <w:r w:rsidRPr="00A84770">
        <w:rPr>
          <w:rFonts w:asciiTheme="minorHAnsi" w:hAnsiTheme="minorHAnsi"/>
          <w:sz w:val="22"/>
          <w:szCs w:val="22"/>
        </w:rPr>
        <w:t xml:space="preserve"> </w:t>
      </w:r>
      <w:commentRangeEnd w:id="61"/>
      <w:r w:rsidR="003161B3">
        <w:rPr>
          <w:rStyle w:val="CommentReference"/>
          <w:rFonts w:asciiTheme="minorHAnsi" w:eastAsiaTheme="minorHAnsi" w:hAnsiTheme="minorHAnsi" w:cstheme="minorBidi"/>
        </w:rPr>
        <w:commentReference w:id="61"/>
      </w:r>
      <w:r w:rsidRPr="00A84770">
        <w:rPr>
          <w:rFonts w:asciiTheme="minorHAnsi" w:hAnsiTheme="minorHAnsi"/>
          <w:sz w:val="22"/>
          <w:szCs w:val="22"/>
        </w:rPr>
        <w:t>collected during registration includes</w:t>
      </w:r>
      <w:r w:rsidR="00A84770" w:rsidRPr="00A84770">
        <w:rPr>
          <w:rFonts w:asciiTheme="minorHAnsi" w:hAnsiTheme="minorHAnsi"/>
          <w:sz w:val="22"/>
          <w:szCs w:val="22"/>
        </w:rPr>
        <w:t>:</w:t>
      </w:r>
    </w:p>
    <w:p w:rsidR="00A84770"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Demographics (Patient,</w:t>
      </w:r>
      <w:r w:rsidR="001B35B8">
        <w:rPr>
          <w:rFonts w:asciiTheme="minorHAnsi" w:hAnsiTheme="minorHAnsi"/>
          <w:sz w:val="22"/>
          <w:szCs w:val="22"/>
        </w:rPr>
        <w:t xml:space="preserve"> </w:t>
      </w:r>
      <w:r w:rsidRPr="0033536B">
        <w:rPr>
          <w:rFonts w:asciiTheme="minorHAnsi" w:hAnsiTheme="minorHAnsi"/>
          <w:sz w:val="22"/>
          <w:szCs w:val="22"/>
        </w:rPr>
        <w:t>Facility,</w:t>
      </w:r>
      <w:r w:rsidR="001B35B8">
        <w:rPr>
          <w:rFonts w:asciiTheme="minorHAnsi" w:hAnsiTheme="minorHAnsi"/>
          <w:sz w:val="22"/>
          <w:szCs w:val="22"/>
        </w:rPr>
        <w:t xml:space="preserve"> </w:t>
      </w:r>
      <w:r w:rsidRPr="0033536B">
        <w:rPr>
          <w:rFonts w:asciiTheme="minorHAnsi" w:hAnsiTheme="minorHAnsi"/>
          <w:sz w:val="22"/>
          <w:szCs w:val="22"/>
        </w:rPr>
        <w:t>Provider</w:t>
      </w:r>
      <w:ins w:id="62" w:author="orlovaA" w:date="2016-07-11T13:46:00Z">
        <w:r w:rsidR="003161B3">
          <w:rPr>
            <w:rFonts w:asciiTheme="minorHAnsi" w:hAnsiTheme="minorHAnsi"/>
            <w:sz w:val="22"/>
            <w:szCs w:val="22"/>
          </w:rPr>
          <w:t>,</w:t>
        </w:r>
      </w:ins>
      <w:ins w:id="63" w:author="orlovaA" w:date="2016-07-11T13:49:00Z">
        <w:r w:rsidR="003161B3">
          <w:rPr>
            <w:rFonts w:asciiTheme="minorHAnsi" w:hAnsiTheme="minorHAnsi"/>
            <w:sz w:val="22"/>
            <w:szCs w:val="22"/>
          </w:rPr>
          <w:t xml:space="preserve"> </w:t>
        </w:r>
      </w:ins>
      <w:proofErr w:type="spellStart"/>
      <w:ins w:id="64" w:author="orlovaA" w:date="2016-07-11T13:47:00Z">
        <w:r w:rsidR="003161B3">
          <w:rPr>
            <w:rFonts w:asciiTheme="minorHAnsi" w:hAnsiTheme="minorHAnsi"/>
            <w:sz w:val="22"/>
            <w:szCs w:val="22"/>
          </w:rPr>
          <w:t>Payor</w:t>
        </w:r>
        <w:proofErr w:type="spellEnd"/>
        <w:r w:rsidR="003161B3">
          <w:rPr>
            <w:rFonts w:asciiTheme="minorHAnsi" w:hAnsiTheme="minorHAnsi"/>
            <w:sz w:val="22"/>
            <w:szCs w:val="22"/>
          </w:rPr>
          <w:t>/</w:t>
        </w:r>
      </w:ins>
      <w:ins w:id="65" w:author="orlovaA" w:date="2016-07-11T13:46:00Z">
        <w:r w:rsidR="003161B3">
          <w:rPr>
            <w:rFonts w:asciiTheme="minorHAnsi" w:hAnsiTheme="minorHAnsi"/>
            <w:sz w:val="22"/>
            <w:szCs w:val="22"/>
          </w:rPr>
          <w:t>Guarantor</w:t>
        </w:r>
      </w:ins>
      <w:r w:rsidRPr="0033536B">
        <w:rPr>
          <w:rFonts w:asciiTheme="minorHAnsi" w:hAnsiTheme="minorHAnsi"/>
          <w:sz w:val="22"/>
          <w:szCs w:val="22"/>
        </w:rPr>
        <w:t xml:space="preserve"> and </w:t>
      </w:r>
      <w:del w:id="66" w:author="orlovaA" w:date="2016-07-11T13:46:00Z">
        <w:r w:rsidRPr="0033536B" w:rsidDel="003161B3">
          <w:rPr>
            <w:rFonts w:asciiTheme="minorHAnsi" w:hAnsiTheme="minorHAnsi"/>
            <w:sz w:val="22"/>
            <w:szCs w:val="22"/>
          </w:rPr>
          <w:delText>Encounter</w:delText>
        </w:r>
      </w:del>
      <w:ins w:id="67" w:author="orlovaA" w:date="2016-07-11T13:46:00Z">
        <w:r w:rsidR="003161B3">
          <w:rPr>
            <w:rFonts w:asciiTheme="minorHAnsi" w:hAnsiTheme="minorHAnsi"/>
            <w:sz w:val="22"/>
            <w:szCs w:val="22"/>
          </w:rPr>
          <w:t>Episode of Care</w:t>
        </w:r>
      </w:ins>
      <w:r w:rsidRPr="0033536B">
        <w:rPr>
          <w:rFonts w:asciiTheme="minorHAnsi" w:hAnsiTheme="minorHAnsi"/>
          <w:sz w:val="22"/>
          <w:szCs w:val="22"/>
        </w:rPr>
        <w:t>)</w:t>
      </w:r>
    </w:p>
    <w:p w:rsidR="00D42306"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Chief Complaint/Reason for Visit</w:t>
      </w:r>
      <w:r w:rsidR="00D42306" w:rsidRPr="0033536B">
        <w:rPr>
          <w:rFonts w:asciiTheme="minorHAnsi" w:hAnsiTheme="minorHAnsi"/>
          <w:sz w:val="22"/>
          <w:szCs w:val="22"/>
        </w:rPr>
        <w:t xml:space="preserve"> </w:t>
      </w:r>
    </w:p>
    <w:p w:rsidR="0033536B" w:rsidRPr="0033536B" w:rsidRDefault="00B27BAC" w:rsidP="0033536B">
      <w:pPr>
        <w:pStyle w:val="ListParagraph"/>
        <w:numPr>
          <w:ilvl w:val="0"/>
          <w:numId w:val="47"/>
        </w:numPr>
      </w:pPr>
      <w:r w:rsidRPr="0033536B">
        <w:t>Insurance</w:t>
      </w:r>
      <w:r w:rsidR="0033536B" w:rsidRPr="0033536B">
        <w:t xml:space="preserve"> information including</w:t>
      </w:r>
      <w:r w:rsidRPr="0033536B">
        <w:t xml:space="preserve"> </w:t>
      </w:r>
      <w:r w:rsidR="0033536B">
        <w:t>b</w:t>
      </w:r>
      <w:r w:rsidR="0033536B" w:rsidRPr="0033536B">
        <w:t>illing</w:t>
      </w:r>
      <w:r w:rsidR="0033536B">
        <w:t xml:space="preserve"> data from the </w:t>
      </w:r>
      <w:proofErr w:type="spellStart"/>
      <w:r w:rsidR="0033536B">
        <w:t>p</w:t>
      </w:r>
      <w:r w:rsidR="0033536B" w:rsidRPr="0033536B">
        <w:t>ayors</w:t>
      </w:r>
      <w:proofErr w:type="spellEnd"/>
      <w:r w:rsidR="0033536B">
        <w:t xml:space="preserve"> and r</w:t>
      </w:r>
      <w:r w:rsidR="0033536B" w:rsidRPr="0033536B">
        <w:t xml:space="preserve">emittance </w:t>
      </w:r>
      <w:ins w:id="68" w:author="orlovaA" w:date="2016-07-11T13:46:00Z">
        <w:r w:rsidR="003161B3">
          <w:t>r</w:t>
        </w:r>
      </w:ins>
      <w:del w:id="69" w:author="orlovaA" w:date="2016-07-11T13:46:00Z">
        <w:r w:rsidR="0033536B" w:rsidRPr="0033536B" w:rsidDel="003161B3">
          <w:delText>R</w:delText>
        </w:r>
      </w:del>
      <w:r w:rsidR="0033536B" w:rsidRPr="0033536B">
        <w:t xml:space="preserve">econciliation and </w:t>
      </w:r>
      <w:del w:id="70" w:author="orlovaA" w:date="2016-07-11T13:46:00Z">
        <w:r w:rsidR="0033536B" w:rsidRPr="0033536B" w:rsidDel="003161B3">
          <w:delText xml:space="preserve">Denials </w:delText>
        </w:r>
      </w:del>
      <w:ins w:id="71" w:author="orlovaA" w:date="2016-07-11T13:46:00Z">
        <w:r w:rsidR="003161B3">
          <w:t>d</w:t>
        </w:r>
        <w:r w:rsidR="003161B3" w:rsidRPr="0033536B">
          <w:t xml:space="preserve">enials </w:t>
        </w:r>
      </w:ins>
      <w:del w:id="72" w:author="orlovaA" w:date="2016-07-11T13:46:00Z">
        <w:r w:rsidR="0033536B" w:rsidRPr="0033536B" w:rsidDel="003161B3">
          <w:delText>Management</w:delText>
        </w:r>
      </w:del>
      <w:ins w:id="73" w:author="orlovaA" w:date="2016-07-11T13:46:00Z">
        <w:r w:rsidR="003161B3">
          <w:t>m</w:t>
        </w:r>
        <w:r w:rsidR="003161B3" w:rsidRPr="0033536B">
          <w:t>anagement</w:t>
        </w:r>
      </w:ins>
      <w:r w:rsidR="0033536B">
        <w:t xml:space="preserve">, </w:t>
      </w:r>
      <w:r w:rsidR="0033536B" w:rsidRPr="0033536B">
        <w:t xml:space="preserve">if needed </w:t>
      </w:r>
    </w:p>
    <w:p w:rsidR="00B27BAC" w:rsidRDefault="00B27BAC"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Payment </w:t>
      </w:r>
      <w:r w:rsidR="0033536B" w:rsidRPr="0033536B">
        <w:rPr>
          <w:rFonts w:asciiTheme="minorHAnsi" w:hAnsiTheme="minorHAnsi"/>
          <w:sz w:val="22"/>
          <w:szCs w:val="22"/>
        </w:rPr>
        <w:t xml:space="preserve"> (charge capture)</w:t>
      </w:r>
    </w:p>
    <w:p w:rsidR="001B35B8" w:rsidRPr="001B35B8" w:rsidRDefault="001B35B8" w:rsidP="0033536B">
      <w:pPr>
        <w:pStyle w:val="BodyText"/>
        <w:numPr>
          <w:ilvl w:val="0"/>
          <w:numId w:val="47"/>
        </w:numPr>
        <w:spacing w:before="0"/>
        <w:rPr>
          <w:rFonts w:asciiTheme="minorHAnsi" w:hAnsiTheme="minorHAnsi"/>
          <w:sz w:val="22"/>
          <w:szCs w:val="22"/>
        </w:rPr>
      </w:pPr>
      <w:r w:rsidRPr="001B35B8">
        <w:rPr>
          <w:rFonts w:asciiTheme="minorHAnsi" w:hAnsiTheme="minorHAnsi"/>
          <w:sz w:val="22"/>
          <w:szCs w:val="22"/>
        </w:rPr>
        <w:t>Audit Record (Who, When, Why, How information was obtained and released</w:t>
      </w:r>
      <w:ins w:id="74" w:author="orlovaA" w:date="2016-07-11T13:47:00Z">
        <w:r w:rsidR="003161B3">
          <w:rPr>
            <w:rFonts w:asciiTheme="minorHAnsi" w:hAnsiTheme="minorHAnsi"/>
            <w:sz w:val="22"/>
            <w:szCs w:val="22"/>
          </w:rPr>
          <w:t>)</w:t>
        </w:r>
      </w:ins>
    </w:p>
    <w:p w:rsidR="00B27BAC" w:rsidRDefault="00B27BAC" w:rsidP="00B27BAC">
      <w:pPr>
        <w:pStyle w:val="BodyText"/>
        <w:spacing w:before="0"/>
        <w:ind w:left="720"/>
        <w:rPr>
          <w:rFonts w:asciiTheme="minorHAnsi" w:hAnsiTheme="minorHAnsi"/>
          <w:sz w:val="22"/>
          <w:szCs w:val="22"/>
        </w:rPr>
      </w:pPr>
    </w:p>
    <w:p w:rsidR="00B27BAC" w:rsidRDefault="00B27BAC" w:rsidP="00A84770">
      <w:r>
        <w:t xml:space="preserve">Specific </w:t>
      </w:r>
      <w:r w:rsidRPr="001B35B8">
        <w:rPr>
          <w:b/>
        </w:rPr>
        <w:t>action</w:t>
      </w:r>
      <w:r w:rsidR="001B35B8">
        <w:rPr>
          <w:b/>
        </w:rPr>
        <w:t>s</w:t>
      </w:r>
      <w:r>
        <w:t xml:space="preserve"> conducted by the registration and insurance verification staf</w:t>
      </w:r>
      <w:r w:rsidR="0033536B">
        <w:t>f i</w:t>
      </w:r>
      <w:r>
        <w:t>nclude</w:t>
      </w:r>
      <w:r w:rsidR="001B35B8">
        <w:t xml:space="preserve"> (</w:t>
      </w:r>
      <w:r w:rsidR="001B35B8" w:rsidRPr="001B35B8">
        <w:rPr>
          <w:highlight w:val="yellow"/>
        </w:rPr>
        <w:t>FROM DAR</w:t>
      </w:r>
      <w:r w:rsidR="001B35B8">
        <w:rPr>
          <w:highlight w:val="yellow"/>
        </w:rPr>
        <w:t>Y</w:t>
      </w:r>
      <w:r w:rsidR="001B35B8" w:rsidRPr="001B35B8">
        <w:rPr>
          <w:highlight w:val="yellow"/>
        </w:rPr>
        <w:t>CE</w:t>
      </w:r>
      <w:r w:rsidR="001B35B8">
        <w:t>)</w:t>
      </w:r>
      <w:r>
        <w:t>:</w:t>
      </w:r>
    </w:p>
    <w:p w:rsidR="00B27BAC" w:rsidRPr="0033536B" w:rsidRDefault="00B27BAC" w:rsidP="00B27BAC">
      <w:pPr>
        <w:pStyle w:val="ListParagraph"/>
        <w:numPr>
          <w:ilvl w:val="0"/>
          <w:numId w:val="46"/>
        </w:numPr>
        <w:ind w:left="720"/>
      </w:pPr>
      <w:r w:rsidRPr="0033536B">
        <w:t>Demographic information verification and correction as needed</w:t>
      </w:r>
    </w:p>
    <w:p w:rsidR="00B27BAC" w:rsidRPr="0033536B" w:rsidRDefault="00EF6B15" w:rsidP="00B27BAC">
      <w:pPr>
        <w:pStyle w:val="ListParagraph"/>
        <w:numPr>
          <w:ilvl w:val="0"/>
          <w:numId w:val="46"/>
        </w:numPr>
        <w:ind w:left="720"/>
      </w:pPr>
      <w:ins w:id="75" w:author="orlovaA" w:date="2016-07-11T13:51:00Z">
        <w:r>
          <w:t>Data captu</w:t>
        </w:r>
      </w:ins>
      <w:ins w:id="76" w:author="orlovaA" w:date="2016-07-11T13:52:00Z">
        <w:r>
          <w:t>re (</w:t>
        </w:r>
      </w:ins>
      <w:ins w:id="77" w:author="orlovaA" w:date="2016-07-11T13:51:00Z">
        <w:r>
          <w:t>input</w:t>
        </w:r>
      </w:ins>
      <w:ins w:id="78" w:author="orlovaA" w:date="2016-07-11T13:52:00Z">
        <w:r>
          <w:t>)</w:t>
        </w:r>
      </w:ins>
      <w:ins w:id="79" w:author="orlovaA" w:date="2016-07-11T13:51:00Z">
        <w:r>
          <w:t xml:space="preserve"> and i</w:t>
        </w:r>
      </w:ins>
      <w:del w:id="80" w:author="orlovaA" w:date="2016-07-11T13:51:00Z">
        <w:r w:rsidR="00B27BAC" w:rsidRPr="0033536B" w:rsidDel="00EF6B15">
          <w:delText>I</w:delText>
        </w:r>
      </w:del>
      <w:r w:rsidR="00B27BAC" w:rsidRPr="0033536B">
        <w:t>nformation retrieval (access) from various sources</w:t>
      </w:r>
    </w:p>
    <w:p w:rsidR="0033536B" w:rsidRPr="0033536B" w:rsidRDefault="00B27BAC" w:rsidP="00B27BAC">
      <w:pPr>
        <w:pStyle w:val="ListParagraph"/>
        <w:numPr>
          <w:ilvl w:val="0"/>
          <w:numId w:val="46"/>
        </w:numPr>
        <w:ind w:left="720"/>
      </w:pPr>
      <w:r w:rsidRPr="0033536B">
        <w:t>Information reconciliation and verification (master patient index (MPI) management, census reconciliation</w:t>
      </w:r>
      <w:r w:rsidR="001B35B8">
        <w:t>)</w:t>
      </w:r>
    </w:p>
    <w:p w:rsidR="00B27BAC" w:rsidRPr="0033536B" w:rsidRDefault="0033536B" w:rsidP="00B27BAC">
      <w:pPr>
        <w:pStyle w:val="ListParagraph"/>
        <w:numPr>
          <w:ilvl w:val="0"/>
          <w:numId w:val="46"/>
        </w:numPr>
        <w:ind w:left="720"/>
      </w:pPr>
      <w:r w:rsidRPr="0033536B">
        <w:t>C</w:t>
      </w:r>
      <w:r w:rsidR="00B27BAC" w:rsidRPr="0033536B">
        <w:t>oncurrent analysis, queries and responses to ensure record correctness and completeness</w:t>
      </w:r>
      <w:r w:rsidRPr="0033536B">
        <w:t xml:space="preserve"> including final scrubbing, editing, cleansing, and adjustments</w:t>
      </w:r>
    </w:p>
    <w:p w:rsidR="0033536B" w:rsidRPr="0033536B" w:rsidRDefault="0033536B" w:rsidP="0033536B">
      <w:pPr>
        <w:pStyle w:val="ListParagraph"/>
        <w:numPr>
          <w:ilvl w:val="0"/>
          <w:numId w:val="46"/>
        </w:numPr>
        <w:ind w:left="720"/>
      </w:pPr>
      <w:r w:rsidRPr="0033536B">
        <w:t xml:space="preserve">Preparation for the coding and abstracting </w:t>
      </w:r>
    </w:p>
    <w:p w:rsidR="0033536B" w:rsidRPr="0033536B" w:rsidRDefault="0033536B" w:rsidP="0033536B">
      <w:pPr>
        <w:pStyle w:val="ListParagraph"/>
        <w:numPr>
          <w:ilvl w:val="0"/>
          <w:numId w:val="46"/>
        </w:numPr>
        <w:ind w:left="720"/>
      </w:pPr>
      <w:r w:rsidRPr="0033536B">
        <w:t xml:space="preserve">Preparation for record archival </w:t>
      </w:r>
    </w:p>
    <w:p w:rsidR="0033536B" w:rsidRPr="0033536B" w:rsidRDefault="0033536B" w:rsidP="0033536B">
      <w:pPr>
        <w:pStyle w:val="ListParagraph"/>
        <w:numPr>
          <w:ilvl w:val="0"/>
          <w:numId w:val="46"/>
        </w:numPr>
        <w:ind w:left="720"/>
      </w:pPr>
      <w:r w:rsidRPr="0033536B">
        <w:t xml:space="preserve">Establishing of the audit trail </w:t>
      </w:r>
      <w:r w:rsidR="001B35B8">
        <w:t xml:space="preserve">record </w:t>
      </w:r>
      <w:r w:rsidRPr="0033536B">
        <w:t>for the episode of care</w:t>
      </w:r>
    </w:p>
    <w:p w:rsidR="0033536B" w:rsidRPr="0033536B" w:rsidRDefault="0033536B" w:rsidP="0033536B">
      <w:pPr>
        <w:pStyle w:val="ListParagraph"/>
        <w:numPr>
          <w:ilvl w:val="0"/>
          <w:numId w:val="46"/>
        </w:numPr>
        <w:ind w:left="720"/>
      </w:pPr>
      <w:r w:rsidRPr="0033536B">
        <w:t>Electronic signing/authentication of registration record</w:t>
      </w:r>
    </w:p>
    <w:p w:rsidR="0033536B" w:rsidRPr="0033536B" w:rsidRDefault="00A84770" w:rsidP="00A84770">
      <w:pPr>
        <w:pStyle w:val="ListParagraph"/>
        <w:numPr>
          <w:ilvl w:val="0"/>
          <w:numId w:val="46"/>
        </w:numPr>
        <w:ind w:left="720"/>
        <w:rPr>
          <w:b/>
        </w:rPr>
      </w:pPr>
      <w:r w:rsidRPr="0033536B">
        <w:t xml:space="preserve">Release of </w:t>
      </w:r>
      <w:r w:rsidR="0033536B" w:rsidRPr="0033536B">
        <w:t>i</w:t>
      </w:r>
      <w:r w:rsidRPr="0033536B">
        <w:t>nformation</w:t>
      </w:r>
      <w:ins w:id="81" w:author="orlovaA" w:date="2016-07-11T13:52:00Z">
        <w:r w:rsidR="00EF6B15">
          <w:t xml:space="preserve"> (output)</w:t>
        </w:r>
      </w:ins>
      <w:del w:id="82" w:author="orlovaA" w:date="2016-07-11T13:52:00Z">
        <w:r w:rsidR="0033536B" w:rsidRPr="0033536B" w:rsidDel="00EF6B15">
          <w:delText xml:space="preserve"> </w:delText>
        </w:r>
      </w:del>
      <w:ins w:id="83" w:author="orlovaA" w:date="2016-07-11T13:52:00Z">
        <w:r w:rsidR="00EF6B15">
          <w:t xml:space="preserve"> </w:t>
        </w:r>
      </w:ins>
      <w:r w:rsidR="0033536B" w:rsidRPr="0033536B">
        <w:t>to the next function of the episode of care, e.g. assessment</w:t>
      </w:r>
      <w:r w:rsidRPr="0033536B">
        <w:t xml:space="preserve"> </w:t>
      </w:r>
    </w:p>
    <w:p w:rsidR="00D42306" w:rsidRPr="0033536B" w:rsidRDefault="00D42306" w:rsidP="00233B31">
      <w:pPr>
        <w:pStyle w:val="BodyText"/>
        <w:spacing w:before="0"/>
        <w:rPr>
          <w:rFonts w:asciiTheme="minorHAnsi" w:hAnsiTheme="minorHAnsi"/>
          <w:sz w:val="22"/>
          <w:szCs w:val="22"/>
        </w:rPr>
      </w:pPr>
    </w:p>
    <w:p w:rsidR="00EF6B15" w:rsidRDefault="00EF6B15" w:rsidP="00D42306">
      <w:pPr>
        <w:pStyle w:val="BodyText"/>
        <w:spacing w:before="0"/>
        <w:rPr>
          <w:ins w:id="84" w:author="orlovaA" w:date="2016-07-11T13:53:00Z"/>
          <w:rFonts w:asciiTheme="minorHAnsi" w:hAnsiTheme="minorHAnsi"/>
          <w:sz w:val="22"/>
          <w:szCs w:val="22"/>
          <w:highlight w:val="yellow"/>
        </w:rPr>
      </w:pPr>
    </w:p>
    <w:p w:rsidR="00C138B4" w:rsidDel="00EF6B15" w:rsidRDefault="001B35B8" w:rsidP="00D42306">
      <w:pPr>
        <w:pStyle w:val="BodyText"/>
        <w:spacing w:before="0"/>
        <w:rPr>
          <w:del w:id="85" w:author="orlovaA" w:date="2016-07-11T13:58:00Z"/>
          <w:rFonts w:asciiTheme="minorHAnsi" w:hAnsiTheme="minorHAnsi"/>
          <w:sz w:val="22"/>
          <w:szCs w:val="22"/>
        </w:rPr>
      </w:pPr>
      <w:del w:id="86" w:author="orlovaA" w:date="2016-07-11T13:58:00Z">
        <w:r w:rsidDel="00EF6B15">
          <w:rPr>
            <w:rFonts w:asciiTheme="minorHAnsi" w:hAnsiTheme="minorHAnsi"/>
            <w:sz w:val="22"/>
            <w:szCs w:val="22"/>
            <w:highlight w:val="yellow"/>
          </w:rPr>
          <w:delText>REVIEW THIS LIST WITH SME TO ENSURE THAT THESE ISSUES ARE ADDRESSED AS NEEDED</w:delText>
        </w:r>
        <w:r w:rsidR="00C138B4" w:rsidDel="00EF6B15">
          <w:rPr>
            <w:rFonts w:asciiTheme="minorHAnsi" w:hAnsiTheme="minorHAnsi"/>
            <w:sz w:val="22"/>
            <w:szCs w:val="22"/>
          </w:rPr>
          <w:delText xml:space="preserve"> </w:delText>
        </w:r>
      </w:del>
    </w:p>
    <w:p w:rsidR="00C138B4" w:rsidRPr="001B35B8" w:rsidDel="00EF6B15" w:rsidRDefault="00781785" w:rsidP="00C138B4">
      <w:pPr>
        <w:pStyle w:val="BodyText"/>
        <w:spacing w:before="0"/>
        <w:ind w:firstLine="450"/>
        <w:rPr>
          <w:del w:id="87" w:author="orlovaA" w:date="2016-07-11T13:58:00Z"/>
          <w:rFonts w:asciiTheme="minorHAnsi" w:hAnsiTheme="minorHAnsi"/>
          <w:sz w:val="22"/>
          <w:szCs w:val="22"/>
          <w:highlight w:val="yellow"/>
        </w:rPr>
      </w:pPr>
      <w:del w:id="88" w:author="orlovaA" w:date="2016-07-11T13:58:00Z">
        <w:r w:rsidRPr="001B35B8" w:rsidDel="00EF6B15">
          <w:rPr>
            <w:rFonts w:asciiTheme="minorHAnsi" w:hAnsiTheme="minorHAnsi"/>
            <w:sz w:val="22"/>
            <w:szCs w:val="22"/>
            <w:highlight w:val="yellow"/>
          </w:rPr>
          <w:delText>Patient Registration Workflow: (Scheduled Versus Un-Scheduled)</w:delText>
        </w:r>
      </w:del>
    </w:p>
    <w:p w:rsidR="00C138B4" w:rsidRPr="00EF6B15" w:rsidDel="00EF6B15" w:rsidRDefault="004A0CDF" w:rsidP="00C138B4">
      <w:pPr>
        <w:pStyle w:val="BodyText"/>
        <w:numPr>
          <w:ilvl w:val="0"/>
          <w:numId w:val="18"/>
        </w:numPr>
        <w:spacing w:before="0"/>
        <w:ind w:firstLine="450"/>
        <w:rPr>
          <w:del w:id="89" w:author="orlovaA" w:date="2016-07-11T13:58:00Z"/>
          <w:rFonts w:asciiTheme="minorHAnsi" w:hAnsiTheme="minorHAnsi"/>
          <w:strike/>
          <w:sz w:val="22"/>
          <w:szCs w:val="22"/>
          <w:highlight w:val="yellow"/>
          <w:rPrChange w:id="90" w:author="orlovaA" w:date="2016-07-11T13:57:00Z">
            <w:rPr>
              <w:del w:id="91" w:author="orlovaA" w:date="2016-07-11T13:58:00Z"/>
              <w:rFonts w:asciiTheme="minorHAnsi" w:hAnsiTheme="minorHAnsi"/>
              <w:sz w:val="22"/>
              <w:szCs w:val="22"/>
              <w:highlight w:val="yellow"/>
            </w:rPr>
          </w:rPrChange>
        </w:rPr>
      </w:pPr>
      <w:del w:id="92" w:author="orlovaA" w:date="2016-07-11T13:58:00Z">
        <w:r w:rsidRPr="004A0CDF">
          <w:rPr>
            <w:strike/>
            <w:highlight w:val="yellow"/>
            <w:rPrChange w:id="93" w:author="orlovaA" w:date="2016-07-11T13:57:00Z">
              <w:rPr>
                <w:highlight w:val="yellow"/>
              </w:rPr>
            </w:rPrChange>
          </w:rPr>
          <w:delText>Referring/Ordering Physician</w:delText>
        </w:r>
      </w:del>
    </w:p>
    <w:p w:rsidR="00C138B4" w:rsidRPr="001B35B8" w:rsidDel="00EF6B15" w:rsidRDefault="004A0CDF" w:rsidP="00C138B4">
      <w:pPr>
        <w:pStyle w:val="BodyText"/>
        <w:numPr>
          <w:ilvl w:val="0"/>
          <w:numId w:val="18"/>
        </w:numPr>
        <w:spacing w:before="0"/>
        <w:ind w:firstLine="450"/>
        <w:rPr>
          <w:del w:id="94" w:author="orlovaA" w:date="2016-07-11T13:58:00Z"/>
          <w:rFonts w:asciiTheme="minorHAnsi" w:hAnsiTheme="minorHAnsi"/>
          <w:sz w:val="22"/>
          <w:szCs w:val="22"/>
          <w:highlight w:val="yellow"/>
        </w:rPr>
      </w:pPr>
      <w:del w:id="95" w:author="orlovaA" w:date="2016-07-11T13:58:00Z">
        <w:r w:rsidRPr="004A0CDF">
          <w:rPr>
            <w:strike/>
            <w:highlight w:val="yellow"/>
            <w:rPrChange w:id="96" w:author="orlovaA" w:date="2016-07-11T13:57:00Z">
              <w:rPr>
                <w:highlight w:val="yellow"/>
              </w:rPr>
            </w:rPrChange>
          </w:rPr>
          <w:delText>Scheduling</w:delText>
        </w:r>
        <w:r w:rsidR="00781785" w:rsidRPr="001B35B8" w:rsidDel="00EF6B15">
          <w:rPr>
            <w:rFonts w:asciiTheme="minorHAnsi" w:hAnsiTheme="minorHAnsi"/>
            <w:sz w:val="22"/>
            <w:szCs w:val="22"/>
            <w:highlight w:val="yellow"/>
          </w:rPr>
          <w:delText>/Walk-in/Patient Presentation</w:delText>
        </w:r>
      </w:del>
    </w:p>
    <w:p w:rsidR="00C138B4" w:rsidRPr="001B35B8" w:rsidDel="00EF6B15" w:rsidRDefault="00781785" w:rsidP="00C138B4">
      <w:pPr>
        <w:pStyle w:val="BodyText"/>
        <w:numPr>
          <w:ilvl w:val="0"/>
          <w:numId w:val="18"/>
        </w:numPr>
        <w:spacing w:before="0"/>
        <w:ind w:firstLine="450"/>
        <w:rPr>
          <w:del w:id="97" w:author="orlovaA" w:date="2016-07-11T13:58:00Z"/>
          <w:rFonts w:asciiTheme="minorHAnsi" w:hAnsiTheme="minorHAnsi"/>
          <w:sz w:val="22"/>
          <w:szCs w:val="22"/>
          <w:highlight w:val="yellow"/>
        </w:rPr>
      </w:pPr>
      <w:del w:id="98" w:author="orlovaA" w:date="2016-07-11T13:58:00Z">
        <w:r w:rsidRPr="001B35B8" w:rsidDel="00EF6B15">
          <w:rPr>
            <w:rFonts w:asciiTheme="minorHAnsi" w:hAnsiTheme="minorHAnsi"/>
            <w:sz w:val="22"/>
            <w:szCs w:val="22"/>
            <w:highlight w:val="yellow"/>
          </w:rPr>
          <w:delText>Medical Screening Exam(Non-scheduled)</w:delText>
        </w:r>
      </w:del>
    </w:p>
    <w:p w:rsidR="00C138B4" w:rsidRPr="001B35B8" w:rsidDel="00EF6B15" w:rsidRDefault="00781785" w:rsidP="00C138B4">
      <w:pPr>
        <w:pStyle w:val="BodyText"/>
        <w:numPr>
          <w:ilvl w:val="0"/>
          <w:numId w:val="18"/>
        </w:numPr>
        <w:spacing w:before="0"/>
        <w:ind w:firstLine="450"/>
        <w:rPr>
          <w:del w:id="99" w:author="orlovaA" w:date="2016-07-11T13:58:00Z"/>
          <w:rFonts w:asciiTheme="minorHAnsi" w:hAnsiTheme="minorHAnsi"/>
          <w:sz w:val="22"/>
          <w:szCs w:val="22"/>
          <w:highlight w:val="yellow"/>
        </w:rPr>
      </w:pPr>
      <w:del w:id="100" w:author="orlovaA" w:date="2016-07-11T13:58:00Z">
        <w:r w:rsidRPr="001B35B8" w:rsidDel="00EF6B15">
          <w:rPr>
            <w:rFonts w:asciiTheme="minorHAnsi" w:hAnsiTheme="minorHAnsi"/>
            <w:sz w:val="22"/>
            <w:szCs w:val="22"/>
            <w:highlight w:val="yellow"/>
          </w:rPr>
          <w:delText>Insurance Verification</w:delText>
        </w:r>
      </w:del>
    </w:p>
    <w:p w:rsidR="00C138B4" w:rsidRPr="00EF6B15" w:rsidDel="00EF6B15" w:rsidRDefault="004A0CDF" w:rsidP="00C138B4">
      <w:pPr>
        <w:pStyle w:val="BodyText"/>
        <w:numPr>
          <w:ilvl w:val="0"/>
          <w:numId w:val="18"/>
        </w:numPr>
        <w:spacing w:before="0"/>
        <w:ind w:firstLine="450"/>
        <w:rPr>
          <w:del w:id="101" w:author="orlovaA" w:date="2016-07-11T13:58:00Z"/>
          <w:rFonts w:asciiTheme="minorHAnsi" w:hAnsiTheme="minorHAnsi"/>
          <w:strike/>
          <w:sz w:val="22"/>
          <w:szCs w:val="22"/>
          <w:highlight w:val="yellow"/>
          <w:rPrChange w:id="102" w:author="orlovaA" w:date="2016-07-11T13:57:00Z">
            <w:rPr>
              <w:del w:id="103" w:author="orlovaA" w:date="2016-07-11T13:58:00Z"/>
              <w:rFonts w:asciiTheme="minorHAnsi" w:hAnsiTheme="minorHAnsi"/>
              <w:sz w:val="22"/>
              <w:szCs w:val="22"/>
              <w:highlight w:val="yellow"/>
            </w:rPr>
          </w:rPrChange>
        </w:rPr>
      </w:pPr>
      <w:del w:id="104" w:author="orlovaA" w:date="2016-07-11T13:58:00Z">
        <w:r w:rsidRPr="004A0CDF">
          <w:rPr>
            <w:strike/>
            <w:highlight w:val="yellow"/>
            <w:rPrChange w:id="105" w:author="orlovaA" w:date="2016-07-11T13:57:00Z">
              <w:rPr>
                <w:highlight w:val="yellow"/>
              </w:rPr>
            </w:rPrChange>
          </w:rPr>
          <w:delText>Pre-admission</w:delText>
        </w:r>
      </w:del>
    </w:p>
    <w:p w:rsidR="00C138B4" w:rsidRPr="001B35B8" w:rsidDel="00EF6B15" w:rsidRDefault="00781785" w:rsidP="00C138B4">
      <w:pPr>
        <w:pStyle w:val="BodyText"/>
        <w:numPr>
          <w:ilvl w:val="0"/>
          <w:numId w:val="18"/>
        </w:numPr>
        <w:spacing w:before="0"/>
        <w:ind w:firstLine="450"/>
        <w:rPr>
          <w:del w:id="106" w:author="orlovaA" w:date="2016-07-11T13:58:00Z"/>
          <w:rFonts w:asciiTheme="minorHAnsi" w:hAnsiTheme="minorHAnsi"/>
          <w:sz w:val="22"/>
          <w:szCs w:val="22"/>
          <w:highlight w:val="yellow"/>
        </w:rPr>
      </w:pPr>
      <w:del w:id="107" w:author="orlovaA" w:date="2016-07-11T13:58:00Z">
        <w:r w:rsidRPr="001B35B8" w:rsidDel="00EF6B15">
          <w:rPr>
            <w:rFonts w:asciiTheme="minorHAnsi" w:hAnsiTheme="minorHAnsi"/>
            <w:sz w:val="22"/>
            <w:szCs w:val="22"/>
            <w:highlight w:val="yellow"/>
          </w:rPr>
          <w:delText>Registration</w:delText>
        </w:r>
      </w:del>
    </w:p>
    <w:p w:rsidR="00C138B4" w:rsidDel="00EF6B15" w:rsidRDefault="00C138B4" w:rsidP="00233B31">
      <w:pPr>
        <w:pStyle w:val="BodyText"/>
        <w:spacing w:before="0"/>
        <w:rPr>
          <w:del w:id="108" w:author="orlovaA" w:date="2016-07-11T13:58:00Z"/>
          <w:rFonts w:asciiTheme="minorHAnsi" w:hAnsiTheme="minorHAnsi"/>
          <w:sz w:val="22"/>
          <w:szCs w:val="22"/>
        </w:rPr>
      </w:pPr>
    </w:p>
    <w:p w:rsidR="00977AB0" w:rsidRPr="00977AB0" w:rsidRDefault="00977AB0" w:rsidP="00977AB0">
      <w:pPr>
        <w:pStyle w:val="BodyText"/>
        <w:tabs>
          <w:tab w:val="left" w:pos="540"/>
        </w:tabs>
        <w:spacing w:before="0"/>
        <w:rPr>
          <w:rFonts w:asciiTheme="minorHAnsi" w:hAnsiTheme="minorHAnsi"/>
          <w:sz w:val="22"/>
          <w:szCs w:val="22"/>
          <w:u w:val="single"/>
        </w:rPr>
      </w:pPr>
      <w:r w:rsidRPr="00977AB0">
        <w:rPr>
          <w:rFonts w:asciiTheme="minorHAnsi" w:hAnsiTheme="minorHAnsi"/>
          <w:sz w:val="22"/>
          <w:szCs w:val="22"/>
          <w:u w:val="single"/>
        </w:rPr>
        <w:t>Problem Description</w:t>
      </w:r>
      <w:r w:rsidR="001B35B8">
        <w:rPr>
          <w:rFonts w:asciiTheme="minorHAnsi" w:hAnsiTheme="minorHAnsi"/>
          <w:sz w:val="22"/>
          <w:szCs w:val="22"/>
          <w:u w:val="single"/>
        </w:rPr>
        <w:t xml:space="preserve"> </w:t>
      </w:r>
      <w:r w:rsidR="001B35B8" w:rsidRPr="001B35B8">
        <w:rPr>
          <w:rFonts w:asciiTheme="minorHAnsi" w:hAnsiTheme="minorHAnsi"/>
          <w:sz w:val="22"/>
          <w:szCs w:val="22"/>
          <w:highlight w:val="yellow"/>
          <w:u w:val="single"/>
        </w:rPr>
        <w:t>(VERIFY)</w:t>
      </w:r>
    </w:p>
    <w:p w:rsidR="00D80904" w:rsidRDefault="00D42306" w:rsidP="00D80904">
      <w:pPr>
        <w:pStyle w:val="BodyText"/>
        <w:spacing w:before="0"/>
        <w:rPr>
          <w:rFonts w:asciiTheme="minorHAnsi" w:hAnsiTheme="minorHAnsi"/>
          <w:sz w:val="22"/>
          <w:szCs w:val="22"/>
        </w:rPr>
      </w:pPr>
      <w:r>
        <w:rPr>
          <w:rFonts w:asciiTheme="minorHAnsi" w:hAnsiTheme="minorHAnsi"/>
          <w:sz w:val="22"/>
          <w:szCs w:val="22"/>
        </w:rPr>
        <w:t xml:space="preserve">Problems with </w:t>
      </w:r>
      <w:r w:rsidR="00233B31" w:rsidRPr="00FE53A2">
        <w:rPr>
          <w:rFonts w:asciiTheme="minorHAnsi" w:hAnsiTheme="minorHAnsi"/>
          <w:sz w:val="22"/>
          <w:szCs w:val="22"/>
        </w:rPr>
        <w:t xml:space="preserve">Patient registration </w:t>
      </w:r>
      <w:r>
        <w:rPr>
          <w:rFonts w:asciiTheme="minorHAnsi" w:hAnsiTheme="minorHAnsi"/>
          <w:sz w:val="22"/>
          <w:szCs w:val="22"/>
        </w:rPr>
        <w:t>include</w:t>
      </w:r>
      <w:r w:rsidR="00FE53A2">
        <w:rPr>
          <w:rFonts w:asciiTheme="minorHAnsi" w:hAnsiTheme="minorHAnsi"/>
          <w:sz w:val="22"/>
          <w:szCs w:val="22"/>
        </w:rPr>
        <w:t>:</w:t>
      </w:r>
    </w:p>
    <w:p w:rsidR="008F69C3" w:rsidRDefault="00D42306">
      <w:pPr>
        <w:pStyle w:val="BodyText"/>
        <w:numPr>
          <w:ilvl w:val="0"/>
          <w:numId w:val="34"/>
        </w:numPr>
        <w:spacing w:before="0"/>
        <w:rPr>
          <w:rFonts w:asciiTheme="minorHAnsi" w:hAnsiTheme="minorHAnsi"/>
          <w:sz w:val="22"/>
          <w:szCs w:val="22"/>
        </w:rPr>
      </w:pPr>
      <w:r>
        <w:rPr>
          <w:rFonts w:asciiTheme="minorHAnsi" w:hAnsiTheme="minorHAnsi"/>
          <w:sz w:val="22"/>
          <w:szCs w:val="22"/>
        </w:rPr>
        <w:t>Inaccurate patient ID information</w:t>
      </w:r>
    </w:p>
    <w:p w:rsidR="008F69C3" w:rsidRDefault="00D42306">
      <w:pPr>
        <w:pStyle w:val="BodyText"/>
        <w:numPr>
          <w:ilvl w:val="0"/>
          <w:numId w:val="34"/>
        </w:numPr>
        <w:spacing w:before="0"/>
        <w:rPr>
          <w:rFonts w:asciiTheme="minorHAnsi" w:hAnsiTheme="minorHAnsi"/>
          <w:sz w:val="22"/>
          <w:szCs w:val="22"/>
        </w:rPr>
      </w:pPr>
      <w:r>
        <w:rPr>
          <w:rFonts w:asciiTheme="minorHAnsi" w:hAnsiTheme="minorHAnsi"/>
          <w:sz w:val="22"/>
          <w:szCs w:val="22"/>
        </w:rPr>
        <w:t>Missing insurance information</w:t>
      </w:r>
    </w:p>
    <w:p w:rsidR="008F69C3" w:rsidRDefault="00D42306">
      <w:pPr>
        <w:pStyle w:val="BodyText"/>
        <w:numPr>
          <w:ilvl w:val="0"/>
          <w:numId w:val="34"/>
        </w:numPr>
        <w:spacing w:before="0"/>
        <w:rPr>
          <w:rFonts w:asciiTheme="minorHAnsi" w:hAnsiTheme="minorHAnsi"/>
          <w:sz w:val="22"/>
          <w:szCs w:val="22"/>
        </w:rPr>
      </w:pPr>
      <w:r>
        <w:rPr>
          <w:rFonts w:asciiTheme="minorHAnsi" w:hAnsiTheme="minorHAnsi"/>
          <w:sz w:val="22"/>
          <w:szCs w:val="22"/>
        </w:rPr>
        <w:t>Missing medical records</w:t>
      </w:r>
    </w:p>
    <w:p w:rsidR="008F69C3" w:rsidRDefault="00D42306">
      <w:pPr>
        <w:pStyle w:val="BodyText"/>
        <w:numPr>
          <w:ilvl w:val="0"/>
          <w:numId w:val="34"/>
        </w:numPr>
        <w:spacing w:before="0"/>
        <w:rPr>
          <w:rFonts w:asciiTheme="minorHAnsi" w:hAnsiTheme="minorHAnsi"/>
          <w:sz w:val="22"/>
          <w:szCs w:val="22"/>
        </w:rPr>
      </w:pPr>
      <w:r>
        <w:rPr>
          <w:rFonts w:asciiTheme="minorHAnsi" w:hAnsiTheme="minorHAnsi"/>
          <w:sz w:val="22"/>
          <w:szCs w:val="22"/>
        </w:rPr>
        <w:t>Patient does not remember his provider</w:t>
      </w:r>
    </w:p>
    <w:p w:rsidR="008F69C3" w:rsidRDefault="00D42306">
      <w:pPr>
        <w:pStyle w:val="BodyText"/>
        <w:numPr>
          <w:ilvl w:val="0"/>
          <w:numId w:val="34"/>
        </w:numPr>
        <w:spacing w:before="0"/>
        <w:rPr>
          <w:rFonts w:asciiTheme="minorHAnsi" w:hAnsiTheme="minorHAnsi"/>
          <w:sz w:val="22"/>
          <w:szCs w:val="22"/>
        </w:rPr>
      </w:pPr>
      <w:r>
        <w:rPr>
          <w:rFonts w:asciiTheme="minorHAnsi" w:hAnsiTheme="minorHAnsi"/>
          <w:sz w:val="22"/>
          <w:szCs w:val="22"/>
        </w:rPr>
        <w:t>Patient does not have contact information for his provider</w:t>
      </w:r>
    </w:p>
    <w:p w:rsidR="001B35B8" w:rsidRDefault="00D42306" w:rsidP="001B35B8">
      <w:pPr>
        <w:pStyle w:val="BodyText"/>
        <w:numPr>
          <w:ilvl w:val="0"/>
          <w:numId w:val="34"/>
        </w:numPr>
        <w:spacing w:before="0"/>
        <w:rPr>
          <w:rFonts w:asciiTheme="minorHAnsi" w:hAnsiTheme="minorHAnsi"/>
          <w:sz w:val="22"/>
          <w:szCs w:val="22"/>
        </w:rPr>
      </w:pPr>
      <w:r w:rsidRPr="001B35B8">
        <w:rPr>
          <w:rFonts w:asciiTheme="minorHAnsi" w:hAnsiTheme="minorHAnsi"/>
          <w:sz w:val="22"/>
          <w:szCs w:val="22"/>
        </w:rPr>
        <w:t xml:space="preserve">Inaccurate and incomplete medical information obtained from the patient </w:t>
      </w:r>
      <w:r w:rsidR="001B35B8" w:rsidRPr="001B35B8">
        <w:rPr>
          <w:rFonts w:asciiTheme="minorHAnsi" w:hAnsiTheme="minorHAnsi"/>
          <w:sz w:val="22"/>
          <w:szCs w:val="22"/>
        </w:rPr>
        <w:t xml:space="preserve">on </w:t>
      </w:r>
      <w:r w:rsidRPr="001B35B8">
        <w:rPr>
          <w:rFonts w:asciiTheme="minorHAnsi" w:hAnsiTheme="minorHAnsi"/>
          <w:sz w:val="22"/>
          <w:szCs w:val="22"/>
        </w:rPr>
        <w:t>med</w:t>
      </w:r>
      <w:r w:rsidR="001B35B8" w:rsidRPr="001B35B8">
        <w:rPr>
          <w:rFonts w:asciiTheme="minorHAnsi" w:hAnsiTheme="minorHAnsi"/>
          <w:sz w:val="22"/>
          <w:szCs w:val="22"/>
        </w:rPr>
        <w:t>ication</w:t>
      </w:r>
      <w:r w:rsidRPr="001B35B8">
        <w:rPr>
          <w:rFonts w:asciiTheme="minorHAnsi" w:hAnsiTheme="minorHAnsi"/>
          <w:sz w:val="22"/>
          <w:szCs w:val="22"/>
        </w:rPr>
        <w:t xml:space="preserve"> list, allergies, procedures</w:t>
      </w:r>
      <w:r w:rsidR="001B35B8" w:rsidRPr="001B35B8">
        <w:rPr>
          <w:rFonts w:asciiTheme="minorHAnsi" w:hAnsiTheme="minorHAnsi"/>
          <w:sz w:val="22"/>
          <w:szCs w:val="22"/>
        </w:rPr>
        <w:t>, etc.</w:t>
      </w:r>
    </w:p>
    <w:p w:rsidR="008F69C3" w:rsidRPr="001B35B8" w:rsidRDefault="00D42306" w:rsidP="001B35B8">
      <w:pPr>
        <w:pStyle w:val="BodyText"/>
        <w:numPr>
          <w:ilvl w:val="0"/>
          <w:numId w:val="34"/>
        </w:numPr>
        <w:spacing w:before="0"/>
        <w:rPr>
          <w:rFonts w:asciiTheme="minorHAnsi" w:hAnsiTheme="minorHAnsi"/>
          <w:sz w:val="22"/>
          <w:szCs w:val="22"/>
        </w:rPr>
      </w:pPr>
      <w:r w:rsidRPr="001B35B8">
        <w:rPr>
          <w:rFonts w:asciiTheme="minorHAnsi" w:hAnsiTheme="minorHAnsi"/>
          <w:sz w:val="22"/>
          <w:szCs w:val="22"/>
        </w:rPr>
        <w:t>Inability to get information</w:t>
      </w:r>
      <w:ins w:id="109" w:author="orlovaA" w:date="2016-07-11T14:04:00Z">
        <w:r w:rsidR="00FD44AE">
          <w:rPr>
            <w:rFonts w:asciiTheme="minorHAnsi" w:hAnsiTheme="minorHAnsi"/>
            <w:sz w:val="22"/>
            <w:szCs w:val="22"/>
          </w:rPr>
          <w:t xml:space="preserve"> about the </w:t>
        </w:r>
      </w:ins>
      <w:ins w:id="110" w:author="orlovaA" w:date="2016-07-11T14:08:00Z">
        <w:r w:rsidR="004A0CDF" w:rsidRPr="004A0CDF">
          <w:rPr>
            <w:rFonts w:asciiTheme="minorHAnsi" w:hAnsiTheme="minorHAnsi"/>
            <w:sz w:val="22"/>
            <w:szCs w:val="22"/>
            <w:highlight w:val="yellow"/>
            <w:rPrChange w:id="111" w:author="orlovaA" w:date="2016-07-11T14:08:00Z">
              <w:rPr>
                <w:rFonts w:asciiTheme="minorHAnsi" w:hAnsiTheme="minorHAnsi"/>
                <w:sz w:val="22"/>
                <w:szCs w:val="22"/>
              </w:rPr>
            </w:rPrChange>
          </w:rPr>
          <w:t>unknown</w:t>
        </w:r>
        <w:r w:rsidR="00FD44AE">
          <w:rPr>
            <w:rFonts w:asciiTheme="minorHAnsi" w:hAnsiTheme="minorHAnsi"/>
            <w:sz w:val="22"/>
            <w:szCs w:val="22"/>
          </w:rPr>
          <w:t xml:space="preserve"> </w:t>
        </w:r>
      </w:ins>
      <w:ins w:id="112" w:author="orlovaA" w:date="2016-07-11T14:04:00Z">
        <w:r w:rsidR="00FD44AE">
          <w:rPr>
            <w:rFonts w:asciiTheme="minorHAnsi" w:hAnsiTheme="minorHAnsi"/>
            <w:sz w:val="22"/>
            <w:szCs w:val="22"/>
          </w:rPr>
          <w:t>patient,</w:t>
        </w:r>
      </w:ins>
      <w:r w:rsidRPr="001B35B8">
        <w:rPr>
          <w:rFonts w:asciiTheme="minorHAnsi" w:hAnsiTheme="minorHAnsi"/>
          <w:sz w:val="22"/>
          <w:szCs w:val="22"/>
        </w:rPr>
        <w:t xml:space="preserve"> </w:t>
      </w:r>
      <w:del w:id="113" w:author="orlovaA" w:date="2016-07-11T14:05:00Z">
        <w:r w:rsidRPr="001B35B8" w:rsidDel="00FD44AE">
          <w:rPr>
            <w:rFonts w:asciiTheme="minorHAnsi" w:hAnsiTheme="minorHAnsi"/>
            <w:sz w:val="22"/>
            <w:szCs w:val="22"/>
          </w:rPr>
          <w:delText xml:space="preserve">if </w:delText>
        </w:r>
        <w:r w:rsidR="004A0CDF" w:rsidRPr="004A0CDF">
          <w:rPr>
            <w:rFonts w:asciiTheme="minorHAnsi" w:hAnsiTheme="minorHAnsi"/>
            <w:sz w:val="22"/>
            <w:szCs w:val="22"/>
            <w:highlight w:val="yellow"/>
            <w:rPrChange w:id="114" w:author="orlovaA" w:date="2016-07-11T14:00:00Z">
              <w:rPr>
                <w:rFonts w:asciiTheme="minorHAnsi" w:hAnsiTheme="minorHAnsi"/>
                <w:sz w:val="22"/>
                <w:szCs w:val="22"/>
              </w:rPr>
            </w:rPrChange>
          </w:rPr>
          <w:delText>trauma unknown patient</w:delText>
        </w:r>
      </w:del>
      <w:ins w:id="115" w:author="orlovaA" w:date="2016-07-11T14:04:00Z">
        <w:r w:rsidR="00FD44AE">
          <w:rPr>
            <w:rFonts w:asciiTheme="minorHAnsi" w:hAnsiTheme="minorHAnsi"/>
            <w:sz w:val="22"/>
            <w:szCs w:val="22"/>
          </w:rPr>
          <w:t xml:space="preserve">(e.g., trauma </w:t>
        </w:r>
      </w:ins>
      <w:ins w:id="116" w:author="orlovaA" w:date="2016-07-11T14:07:00Z">
        <w:r w:rsidR="00FD44AE">
          <w:rPr>
            <w:rFonts w:asciiTheme="minorHAnsi" w:hAnsiTheme="minorHAnsi"/>
            <w:sz w:val="22"/>
            <w:szCs w:val="22"/>
          </w:rPr>
          <w:t xml:space="preserve">unknown </w:t>
        </w:r>
      </w:ins>
      <w:ins w:id="117" w:author="orlovaA" w:date="2016-07-11T14:04:00Z">
        <w:r w:rsidR="00FD44AE">
          <w:rPr>
            <w:rFonts w:asciiTheme="minorHAnsi" w:hAnsiTheme="minorHAnsi"/>
            <w:sz w:val="22"/>
            <w:szCs w:val="22"/>
          </w:rPr>
          <w:t>patient, unconscious patient, patient with acute condition (stroke, heart attack), child who was brought up to the emergency department without a representative)</w:t>
        </w:r>
      </w:ins>
    </w:p>
    <w:p w:rsidR="00FD44AE" w:rsidRDefault="00FD44AE" w:rsidP="006F31D0">
      <w:pPr>
        <w:pStyle w:val="CommentText"/>
        <w:numPr>
          <w:ilvl w:val="0"/>
          <w:numId w:val="34"/>
        </w:numPr>
        <w:rPr>
          <w:ins w:id="118" w:author="orlovaA" w:date="2016-07-11T14:04:00Z"/>
          <w:sz w:val="22"/>
          <w:szCs w:val="22"/>
        </w:rPr>
      </w:pPr>
      <w:ins w:id="119" w:author="orlovaA" w:date="2016-07-11T14:03:00Z">
        <w:r w:rsidRPr="00781785">
          <w:rPr>
            <w:sz w:val="22"/>
            <w:szCs w:val="22"/>
          </w:rPr>
          <w:t xml:space="preserve">Information </w:t>
        </w:r>
        <w:r>
          <w:rPr>
            <w:sz w:val="22"/>
            <w:szCs w:val="22"/>
          </w:rPr>
          <w:t>access from various sources to support patient registration</w:t>
        </w:r>
        <w:r w:rsidRPr="00781785" w:rsidDel="00FD44AE">
          <w:rPr>
            <w:sz w:val="22"/>
            <w:szCs w:val="22"/>
          </w:rPr>
          <w:t xml:space="preserve"> </w:t>
        </w:r>
      </w:ins>
    </w:p>
    <w:p w:rsidR="006F31D0" w:rsidRPr="006F31D0" w:rsidDel="00FD44AE" w:rsidRDefault="00781785" w:rsidP="006F31D0">
      <w:pPr>
        <w:pStyle w:val="CommentText"/>
        <w:numPr>
          <w:ilvl w:val="0"/>
          <w:numId w:val="34"/>
        </w:numPr>
        <w:rPr>
          <w:sz w:val="22"/>
          <w:szCs w:val="22"/>
        </w:rPr>
      </w:pPr>
      <w:moveFromRangeStart w:id="120" w:author="orlovaA" w:date="2016-07-11T14:00:00Z" w:name="move456008959"/>
      <w:moveFrom w:id="121" w:author="orlovaA" w:date="2016-07-11T14:00:00Z">
        <w:r w:rsidRPr="00781785" w:rsidDel="00FD44AE">
          <w:rPr>
            <w:sz w:val="22"/>
            <w:szCs w:val="22"/>
          </w:rPr>
          <w:t>Information consisten</w:t>
        </w:r>
        <w:r w:rsidR="001B35B8" w:rsidDel="00FD44AE">
          <w:rPr>
            <w:sz w:val="22"/>
            <w:szCs w:val="22"/>
          </w:rPr>
          <w:t>cy</w:t>
        </w:r>
        <w:r w:rsidRPr="00781785" w:rsidDel="00FD44AE">
          <w:rPr>
            <w:sz w:val="22"/>
            <w:szCs w:val="22"/>
          </w:rPr>
          <w:t xml:space="preserve"> </w:t>
        </w:r>
        <w:r w:rsidR="006F31D0" w:rsidDel="00FD44AE">
          <w:rPr>
            <w:sz w:val="22"/>
            <w:szCs w:val="22"/>
          </w:rPr>
          <w:t xml:space="preserve">throughout the </w:t>
        </w:r>
        <w:r w:rsidRPr="00781785" w:rsidDel="00FD44AE">
          <w:rPr>
            <w:sz w:val="22"/>
            <w:szCs w:val="22"/>
          </w:rPr>
          <w:t>entire process</w:t>
        </w:r>
        <w:r w:rsidR="006F31D0" w:rsidDel="00FD44AE">
          <w:rPr>
            <w:sz w:val="22"/>
            <w:szCs w:val="22"/>
          </w:rPr>
          <w:t xml:space="preserve"> of the episode of care</w:t>
        </w:r>
        <w:r w:rsidRPr="00781785" w:rsidDel="00FD44AE">
          <w:rPr>
            <w:sz w:val="22"/>
            <w:szCs w:val="22"/>
          </w:rPr>
          <w:t xml:space="preserve"> </w:t>
        </w:r>
      </w:moveFrom>
    </w:p>
    <w:moveFromRangeEnd w:id="120"/>
    <w:p w:rsidR="00FD44AE" w:rsidRPr="00FD44AE" w:rsidRDefault="00781785" w:rsidP="006F31D0">
      <w:pPr>
        <w:pStyle w:val="CommentText"/>
        <w:numPr>
          <w:ilvl w:val="0"/>
          <w:numId w:val="34"/>
        </w:numPr>
        <w:rPr>
          <w:ins w:id="122" w:author="orlovaA" w:date="2016-07-11T14:00:00Z"/>
          <w:sz w:val="22"/>
          <w:szCs w:val="22"/>
          <w:highlight w:val="yellow"/>
          <w:rPrChange w:id="123" w:author="orlovaA" w:date="2016-07-11T14:01:00Z">
            <w:rPr>
              <w:ins w:id="124" w:author="orlovaA" w:date="2016-07-11T14:00:00Z"/>
              <w:sz w:val="22"/>
              <w:szCs w:val="22"/>
            </w:rPr>
          </w:rPrChange>
        </w:rPr>
      </w:pPr>
      <w:r w:rsidRPr="00781785">
        <w:rPr>
          <w:sz w:val="22"/>
          <w:szCs w:val="22"/>
        </w:rPr>
        <w:t xml:space="preserve">Information </w:t>
      </w:r>
      <w:r w:rsidR="001B35B8">
        <w:rPr>
          <w:sz w:val="22"/>
          <w:szCs w:val="22"/>
        </w:rPr>
        <w:t xml:space="preserve">accuracy </w:t>
      </w:r>
      <w:r w:rsidRPr="00781785">
        <w:rPr>
          <w:sz w:val="22"/>
          <w:szCs w:val="22"/>
        </w:rPr>
        <w:t xml:space="preserve">to </w:t>
      </w:r>
      <w:r w:rsidR="006F31D0">
        <w:rPr>
          <w:sz w:val="22"/>
          <w:szCs w:val="22"/>
        </w:rPr>
        <w:t>support other functions in the episode of care</w:t>
      </w:r>
      <w:ins w:id="125" w:author="orlovaA" w:date="2016-07-11T14:01:00Z">
        <w:r w:rsidR="00FD44AE">
          <w:rPr>
            <w:sz w:val="22"/>
            <w:szCs w:val="22"/>
          </w:rPr>
          <w:t xml:space="preserve"> – </w:t>
        </w:r>
      </w:ins>
      <w:ins w:id="126" w:author="orlovaA" w:date="2016-07-11T14:02:00Z">
        <w:r w:rsidR="00FD44AE">
          <w:rPr>
            <w:sz w:val="22"/>
            <w:szCs w:val="22"/>
          </w:rPr>
          <w:t xml:space="preserve">cross reference with the </w:t>
        </w:r>
      </w:ins>
      <w:ins w:id="127" w:author="orlovaA" w:date="2016-07-11T14:01:00Z">
        <w:r w:rsidR="004A0CDF" w:rsidRPr="004A0CDF">
          <w:rPr>
            <w:sz w:val="22"/>
            <w:szCs w:val="22"/>
            <w:highlight w:val="yellow"/>
            <w:rPrChange w:id="128" w:author="orlovaA" w:date="2016-07-11T14:01:00Z">
              <w:rPr>
                <w:sz w:val="22"/>
                <w:szCs w:val="22"/>
              </w:rPr>
            </w:rPrChange>
          </w:rPr>
          <w:t>Data Quality Use case, Copy and Paste Use Case</w:t>
        </w:r>
      </w:ins>
    </w:p>
    <w:p w:rsidR="00FD44AE" w:rsidRDefault="00FD44AE" w:rsidP="006F31D0">
      <w:pPr>
        <w:pStyle w:val="CommentText"/>
        <w:numPr>
          <w:ilvl w:val="0"/>
          <w:numId w:val="34"/>
        </w:numPr>
        <w:rPr>
          <w:ins w:id="129" w:author="orlovaA" w:date="2016-07-11T14:02:00Z"/>
          <w:sz w:val="22"/>
          <w:szCs w:val="22"/>
        </w:rPr>
      </w:pPr>
      <w:moveToRangeStart w:id="130" w:author="orlovaA" w:date="2016-07-11T14:00:00Z" w:name="move456008959"/>
      <w:moveTo w:id="131" w:author="orlovaA" w:date="2016-07-11T14:00:00Z">
        <w:r w:rsidRPr="00781785">
          <w:rPr>
            <w:sz w:val="22"/>
            <w:szCs w:val="22"/>
          </w:rPr>
          <w:t>Information consisten</w:t>
        </w:r>
        <w:r>
          <w:rPr>
            <w:sz w:val="22"/>
            <w:szCs w:val="22"/>
          </w:rPr>
          <w:t>cy</w:t>
        </w:r>
        <w:r w:rsidRPr="00781785">
          <w:rPr>
            <w:sz w:val="22"/>
            <w:szCs w:val="22"/>
          </w:rPr>
          <w:t xml:space="preserve"> </w:t>
        </w:r>
        <w:r>
          <w:rPr>
            <w:sz w:val="22"/>
            <w:szCs w:val="22"/>
          </w:rPr>
          <w:t xml:space="preserve">throughout the </w:t>
        </w:r>
        <w:r w:rsidRPr="00781785">
          <w:rPr>
            <w:sz w:val="22"/>
            <w:szCs w:val="22"/>
          </w:rPr>
          <w:t>entire process</w:t>
        </w:r>
        <w:r>
          <w:rPr>
            <w:sz w:val="22"/>
            <w:szCs w:val="22"/>
          </w:rPr>
          <w:t xml:space="preserve"> of the episode of care</w:t>
        </w:r>
      </w:moveTo>
    </w:p>
    <w:p w:rsidR="00FD44AE" w:rsidRPr="006F31D0" w:rsidDel="00FD44AE" w:rsidRDefault="00FD44AE" w:rsidP="00FD44AE">
      <w:pPr>
        <w:pStyle w:val="CommentText"/>
        <w:numPr>
          <w:ilvl w:val="0"/>
          <w:numId w:val="34"/>
        </w:numPr>
        <w:rPr>
          <w:del w:id="132" w:author="orlovaA" w:date="2016-07-11T14:00:00Z"/>
          <w:sz w:val="22"/>
          <w:szCs w:val="22"/>
        </w:rPr>
      </w:pPr>
      <w:moveTo w:id="133" w:author="orlovaA" w:date="2016-07-11T14:00:00Z">
        <w:del w:id="134" w:author="orlovaA" w:date="2016-07-11T14:00:00Z">
          <w:r w:rsidRPr="00781785" w:rsidDel="00FD44AE">
            <w:rPr>
              <w:sz w:val="22"/>
              <w:szCs w:val="22"/>
            </w:rPr>
            <w:delText xml:space="preserve"> </w:delText>
          </w:r>
        </w:del>
      </w:moveTo>
    </w:p>
    <w:moveToRangeEnd w:id="130"/>
    <w:p w:rsidR="006F31D0" w:rsidRPr="00FD44AE" w:rsidDel="00FD44AE" w:rsidRDefault="00781785" w:rsidP="006F31D0">
      <w:pPr>
        <w:pStyle w:val="CommentText"/>
        <w:numPr>
          <w:ilvl w:val="0"/>
          <w:numId w:val="34"/>
        </w:numPr>
        <w:rPr>
          <w:del w:id="135" w:author="orlovaA" w:date="2016-07-11T14:05:00Z"/>
          <w:sz w:val="22"/>
          <w:szCs w:val="22"/>
        </w:rPr>
      </w:pPr>
      <w:del w:id="136" w:author="orlovaA" w:date="2016-07-11T14:05:00Z">
        <w:r w:rsidRPr="00FD44AE" w:rsidDel="00FD44AE">
          <w:rPr>
            <w:sz w:val="22"/>
            <w:szCs w:val="22"/>
          </w:rPr>
          <w:delText xml:space="preserve">. </w:delText>
        </w:r>
      </w:del>
    </w:p>
    <w:p w:rsidR="00000000" w:rsidRDefault="00781785">
      <w:pPr>
        <w:pStyle w:val="CommentText"/>
        <w:numPr>
          <w:ilvl w:val="0"/>
          <w:numId w:val="34"/>
        </w:numPr>
        <w:rPr>
          <w:sz w:val="22"/>
          <w:szCs w:val="22"/>
          <w:highlight w:val="yellow"/>
        </w:rPr>
        <w:pPrChange w:id="137" w:author="orlovaA" w:date="2016-07-11T14:05:00Z">
          <w:pPr>
            <w:pStyle w:val="BodyText"/>
            <w:numPr>
              <w:numId w:val="34"/>
            </w:numPr>
            <w:spacing w:before="0"/>
            <w:ind w:left="720" w:hanging="360"/>
          </w:pPr>
        </w:pPrChange>
      </w:pPr>
      <w:r w:rsidRPr="00FD44AE">
        <w:rPr>
          <w:sz w:val="22"/>
          <w:szCs w:val="22"/>
          <w:highlight w:val="yellow"/>
        </w:rPr>
        <w:t>ADD MORE AS NEEDED</w:t>
      </w:r>
    </w:p>
    <w:p w:rsidR="00612B09" w:rsidRPr="00FD44AE" w:rsidRDefault="00612B09" w:rsidP="00D80904">
      <w:pPr>
        <w:pStyle w:val="BodyText"/>
        <w:spacing w:before="0"/>
        <w:rPr>
          <w:rFonts w:asciiTheme="minorHAnsi" w:hAnsiTheme="minorHAnsi"/>
          <w:sz w:val="22"/>
          <w:szCs w:val="22"/>
          <w:highlight w:val="yellow"/>
          <w:rPrChange w:id="138" w:author="orlovaA" w:date="2016-07-11T14:05:00Z">
            <w:rPr>
              <w:rFonts w:asciiTheme="minorHAnsi" w:hAnsiTheme="minorHAnsi"/>
              <w:sz w:val="22"/>
              <w:szCs w:val="22"/>
            </w:rPr>
          </w:rPrChange>
        </w:rPr>
      </w:pPr>
    </w:p>
    <w:p w:rsidR="00977AB0" w:rsidRPr="00FD44AE" w:rsidRDefault="004A0CDF" w:rsidP="00977AB0">
      <w:pPr>
        <w:pStyle w:val="BodyText"/>
        <w:tabs>
          <w:tab w:val="left" w:pos="540"/>
        </w:tabs>
        <w:spacing w:before="0"/>
        <w:rPr>
          <w:rFonts w:asciiTheme="minorHAnsi" w:hAnsiTheme="minorHAnsi"/>
          <w:sz w:val="22"/>
          <w:szCs w:val="22"/>
          <w:u w:val="single"/>
        </w:rPr>
      </w:pPr>
      <w:r w:rsidRPr="004A0CDF">
        <w:rPr>
          <w:rFonts w:asciiTheme="minorHAnsi" w:hAnsiTheme="minorHAnsi"/>
          <w:sz w:val="22"/>
          <w:szCs w:val="22"/>
          <w:highlight w:val="yellow"/>
          <w:u w:val="single"/>
          <w:rPrChange w:id="139" w:author="orlovaA" w:date="2016-07-11T14:05:00Z">
            <w:rPr>
              <w:rFonts w:asciiTheme="minorHAnsi" w:hAnsiTheme="minorHAnsi"/>
              <w:sz w:val="22"/>
              <w:szCs w:val="22"/>
              <w:u w:val="single"/>
            </w:rPr>
          </w:rPrChange>
        </w:rPr>
        <w:t>S</w:t>
      </w:r>
      <w:r w:rsidR="00977AB0" w:rsidRPr="00FD44AE">
        <w:rPr>
          <w:rFonts w:asciiTheme="minorHAnsi" w:hAnsiTheme="minorHAnsi"/>
          <w:sz w:val="22"/>
          <w:szCs w:val="22"/>
          <w:u w:val="single"/>
        </w:rPr>
        <w:t>olutions</w:t>
      </w:r>
      <w:r w:rsidR="00FE53A2" w:rsidRPr="00FD44AE">
        <w:rPr>
          <w:rFonts w:asciiTheme="minorHAnsi" w:hAnsiTheme="minorHAnsi"/>
          <w:sz w:val="22"/>
          <w:szCs w:val="22"/>
          <w:u w:val="single"/>
        </w:rPr>
        <w:t xml:space="preserve">: </w:t>
      </w:r>
      <w:r w:rsidR="00977AB0" w:rsidRPr="00FD44AE">
        <w:rPr>
          <w:rFonts w:asciiTheme="minorHAnsi" w:hAnsiTheme="minorHAnsi"/>
          <w:sz w:val="22"/>
          <w:szCs w:val="22"/>
          <w:u w:val="single"/>
        </w:rPr>
        <w:t xml:space="preserve">Use Case Scenario(s) </w:t>
      </w:r>
    </w:p>
    <w:p w:rsidR="00233B31" w:rsidRPr="00D235F7" w:rsidRDefault="00957FB2" w:rsidP="00233B31">
      <w:pPr>
        <w:pStyle w:val="BodyText"/>
        <w:spacing w:before="0"/>
        <w:rPr>
          <w:rFonts w:asciiTheme="minorHAnsi" w:hAnsiTheme="minorHAnsi"/>
          <w:sz w:val="22"/>
          <w:szCs w:val="22"/>
        </w:rPr>
      </w:pPr>
      <w:r>
        <w:rPr>
          <w:rFonts w:asciiTheme="minorHAnsi" w:hAnsiTheme="minorHAnsi"/>
          <w:sz w:val="22"/>
          <w:szCs w:val="22"/>
        </w:rPr>
        <w:t>The following is the list</w:t>
      </w:r>
      <w:r w:rsidR="007D2904" w:rsidRPr="00D235F7">
        <w:rPr>
          <w:rFonts w:asciiTheme="minorHAnsi" w:hAnsiTheme="minorHAnsi"/>
          <w:sz w:val="22"/>
          <w:szCs w:val="22"/>
        </w:rPr>
        <w:t xml:space="preserve"> of scenarios that involve patient registration</w:t>
      </w:r>
      <w:r w:rsidR="00233B31" w:rsidRPr="00D235F7">
        <w:rPr>
          <w:rFonts w:asciiTheme="minorHAnsi" w:hAnsiTheme="minorHAnsi"/>
          <w:sz w:val="22"/>
          <w:szCs w:val="22"/>
        </w:rPr>
        <w:t>:</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 xml:space="preserve">Acute care visit to </w:t>
      </w:r>
      <w:r w:rsidR="00233B31" w:rsidRPr="00D80904">
        <w:rPr>
          <w:rFonts w:asciiTheme="minorHAnsi" w:hAnsiTheme="minorHAnsi"/>
          <w:sz w:val="22"/>
          <w:szCs w:val="22"/>
        </w:rPr>
        <w:t>emergency department</w:t>
      </w:r>
      <w:r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w:t>
      </w:r>
      <w:commentRangeStart w:id="140"/>
      <w:r w:rsidR="00622419">
        <w:rPr>
          <w:rFonts w:asciiTheme="minorHAnsi" w:hAnsiTheme="minorHAnsi"/>
          <w:sz w:val="22"/>
          <w:szCs w:val="22"/>
        </w:rPr>
        <w:t>ED</w:t>
      </w:r>
      <w:commentRangeEnd w:id="140"/>
      <w:r w:rsidR="001A0440">
        <w:rPr>
          <w:rStyle w:val="CommentReference"/>
          <w:rFonts w:asciiTheme="minorHAnsi" w:eastAsiaTheme="minorHAnsi" w:hAnsiTheme="minorHAnsi" w:cstheme="minorBidi"/>
        </w:rPr>
        <w:commentReference w:id="140"/>
      </w:r>
      <w:r w:rsidR="007D2904" w:rsidRPr="00F83CBC">
        <w:rPr>
          <w:rFonts w:asciiTheme="minorHAnsi" w:hAnsiTheme="minorHAnsi"/>
          <w:sz w:val="22"/>
          <w:szCs w:val="22"/>
        </w:rPr>
        <w:t xml:space="preserve"> </w:t>
      </w:r>
      <w:r w:rsidR="00DE5FB8">
        <w:rPr>
          <w:rFonts w:asciiTheme="minorHAnsi" w:hAnsiTheme="minorHAnsi"/>
          <w:sz w:val="22"/>
          <w:szCs w:val="22"/>
        </w:rPr>
        <w:t xml:space="preserve">including </w:t>
      </w:r>
      <w:del w:id="141" w:author="orlovaA" w:date="2016-07-11T14:09:00Z">
        <w:r w:rsidR="00DE5FB8" w:rsidDel="002A40CA">
          <w:rPr>
            <w:rFonts w:asciiTheme="minorHAnsi" w:hAnsiTheme="minorHAnsi"/>
            <w:sz w:val="22"/>
            <w:szCs w:val="22"/>
          </w:rPr>
          <w:delText xml:space="preserve">“trauma </w:delText>
        </w:r>
      </w:del>
      <w:r w:rsidR="00DE5FB8">
        <w:rPr>
          <w:rFonts w:asciiTheme="minorHAnsi" w:hAnsiTheme="minorHAnsi"/>
          <w:sz w:val="22"/>
          <w:szCs w:val="22"/>
        </w:rPr>
        <w:t>unknown patient</w:t>
      </w:r>
      <w:del w:id="142" w:author="orlovaA" w:date="2016-07-11T14:09:00Z">
        <w:r w:rsidR="00DE5FB8" w:rsidDel="002A40CA">
          <w:rPr>
            <w:rFonts w:asciiTheme="minorHAnsi" w:hAnsiTheme="minorHAnsi"/>
            <w:sz w:val="22"/>
            <w:szCs w:val="22"/>
          </w:rPr>
          <w:delText>”</w:delText>
        </w:r>
      </w:del>
    </w:p>
    <w:p w:rsidR="00664A59" w:rsidRDefault="00664A59" w:rsidP="00EC4C8E">
      <w:pPr>
        <w:pStyle w:val="BodyText"/>
        <w:numPr>
          <w:ilvl w:val="0"/>
          <w:numId w:val="25"/>
        </w:numPr>
        <w:spacing w:before="0"/>
        <w:ind w:left="1440"/>
        <w:rPr>
          <w:rFonts w:asciiTheme="minorHAnsi" w:hAnsiTheme="minorHAnsi"/>
          <w:sz w:val="22"/>
          <w:szCs w:val="22"/>
        </w:rPr>
      </w:pPr>
      <w:r>
        <w:rPr>
          <w:rFonts w:asciiTheme="minorHAnsi" w:hAnsiTheme="minorHAnsi"/>
          <w:sz w:val="22"/>
          <w:szCs w:val="22"/>
        </w:rPr>
        <w:t xml:space="preserve">Registration conducted by </w:t>
      </w:r>
      <w:del w:id="143" w:author="orlovaA" w:date="2016-07-11T14:12:00Z">
        <w:r w:rsidDel="002A40CA">
          <w:rPr>
            <w:rFonts w:asciiTheme="minorHAnsi" w:hAnsiTheme="minorHAnsi"/>
            <w:sz w:val="22"/>
            <w:szCs w:val="22"/>
          </w:rPr>
          <w:delText>triage staff</w:delText>
        </w:r>
      </w:del>
      <w:ins w:id="144" w:author="orlovaA" w:date="2016-07-11T14:12:00Z">
        <w:r w:rsidR="002A40CA">
          <w:rPr>
            <w:rFonts w:asciiTheme="minorHAnsi" w:hAnsiTheme="minorHAnsi"/>
            <w:sz w:val="22"/>
            <w:szCs w:val="22"/>
          </w:rPr>
          <w:t>clinicians</w:t>
        </w:r>
      </w:ins>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clinics and other): </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lastRenderedPageBreak/>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m</w:t>
      </w:r>
      <w:r w:rsidR="00D4258F" w:rsidRPr="00D42306">
        <w:rPr>
          <w:rFonts w:asciiTheme="minorHAnsi" w:hAnsiTheme="minorHAnsi"/>
          <w:sz w:val="22"/>
          <w:szCs w:val="22"/>
        </w:rPr>
        <w:t>edication administration</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post-visit follow-up</w:t>
      </w:r>
    </w:p>
    <w:p w:rsidR="008F69C3" w:rsidRDefault="00C9093F">
      <w:pPr>
        <w:pStyle w:val="BodyText"/>
        <w:spacing w:before="0"/>
        <w:ind w:left="2160"/>
        <w:rPr>
          <w:u w:val="single"/>
        </w:rPr>
      </w:pPr>
      <w:r>
        <w:t xml:space="preserve"> </w:t>
      </w:r>
    </w:p>
    <w:p w:rsidR="001B35B8" w:rsidRDefault="001B35B8">
      <w:pPr>
        <w:rPr>
          <w:u w:val="single"/>
        </w:rPr>
      </w:pPr>
      <w:r>
        <w:rPr>
          <w:u w:val="single"/>
        </w:rPr>
        <w:br w:type="page"/>
      </w:r>
    </w:p>
    <w:p w:rsidR="0033589A" w:rsidRPr="00D42306" w:rsidRDefault="00D235F7" w:rsidP="00D4258F">
      <w:pPr>
        <w:rPr>
          <w:u w:val="single"/>
        </w:rPr>
      </w:pPr>
      <w:r w:rsidRPr="00D42306">
        <w:rPr>
          <w:u w:val="single"/>
        </w:rPr>
        <w:lastRenderedPageBreak/>
        <w:t>Scope</w:t>
      </w:r>
      <w:del w:id="145" w:author="orlovaA" w:date="2016-07-11T14:25:00Z">
        <w:r w:rsidR="00C4084F" w:rsidDel="00CF298A">
          <w:rPr>
            <w:u w:val="single"/>
          </w:rPr>
          <w:delText xml:space="preserve"> – </w:delText>
        </w:r>
        <w:r w:rsidR="00E44ADA" w:rsidRPr="00E44ADA" w:rsidDel="00CF298A">
          <w:rPr>
            <w:highlight w:val="yellow"/>
            <w:u w:val="single"/>
          </w:rPr>
          <w:delText>REVIEW a,b,c, AND SELECT APPROPRIETE FIGURE FROM 2015 AHIMA-IHE WHITE PAPER</w:delText>
        </w:r>
      </w:del>
    </w:p>
    <w:p w:rsidR="00D4258F" w:rsidRDefault="0033589A" w:rsidP="0033589A">
      <w:pPr>
        <w:pStyle w:val="BodyText"/>
        <w:spacing w:before="0"/>
        <w:rPr>
          <w:rFonts w:asciiTheme="minorHAnsi" w:hAnsiTheme="minorHAnsi"/>
          <w:sz w:val="22"/>
          <w:szCs w:val="22"/>
        </w:rPr>
      </w:pPr>
      <w:r w:rsidRPr="00D42306">
        <w:rPr>
          <w:rFonts w:asciiTheme="minorHAnsi" w:hAnsiTheme="minorHAnsi"/>
          <w:sz w:val="22"/>
          <w:szCs w:val="22"/>
          <w:highlight w:val="yellow"/>
        </w:rPr>
        <w:t xml:space="preserve">Figure </w:t>
      </w:r>
      <w:r w:rsidR="004B59FF" w:rsidRPr="00D42306">
        <w:rPr>
          <w:rFonts w:asciiTheme="minorHAnsi" w:hAnsiTheme="minorHAnsi"/>
          <w:sz w:val="22"/>
          <w:szCs w:val="22"/>
          <w:highlight w:val="yellow"/>
        </w:rPr>
        <w:t>3</w:t>
      </w:r>
      <w:r w:rsidRPr="00D42306">
        <w:rPr>
          <w:rFonts w:asciiTheme="minorHAnsi" w:hAnsiTheme="minorHAnsi"/>
          <w:sz w:val="22"/>
          <w:szCs w:val="22"/>
        </w:rPr>
        <w:t xml:space="preserve"> present</w:t>
      </w:r>
      <w:r w:rsidR="00FE53A2" w:rsidRPr="00D42306">
        <w:rPr>
          <w:rFonts w:asciiTheme="minorHAnsi" w:hAnsiTheme="minorHAnsi"/>
          <w:sz w:val="22"/>
          <w:szCs w:val="22"/>
        </w:rPr>
        <w:t>s</w:t>
      </w:r>
      <w:r w:rsidRPr="00D42306">
        <w:rPr>
          <w:rFonts w:asciiTheme="minorHAnsi" w:hAnsiTheme="minorHAnsi"/>
          <w:sz w:val="22"/>
          <w:szCs w:val="22"/>
        </w:rPr>
        <w:t xml:space="preserve"> Patient </w:t>
      </w:r>
      <w:r w:rsidRPr="006F31D0">
        <w:rPr>
          <w:rFonts w:asciiTheme="minorHAnsi" w:hAnsiTheme="minorHAnsi"/>
          <w:sz w:val="22"/>
          <w:szCs w:val="22"/>
        </w:rPr>
        <w:t xml:space="preserve">Registration </w:t>
      </w:r>
      <w:r w:rsidR="00FE53A2" w:rsidRPr="006F31D0">
        <w:rPr>
          <w:rFonts w:asciiTheme="minorHAnsi" w:hAnsiTheme="minorHAnsi"/>
          <w:sz w:val="22"/>
          <w:szCs w:val="22"/>
        </w:rPr>
        <w:t>Use C</w:t>
      </w:r>
      <w:r w:rsidRPr="006F31D0">
        <w:rPr>
          <w:rFonts w:asciiTheme="minorHAnsi" w:hAnsiTheme="minorHAnsi"/>
          <w:sz w:val="22"/>
          <w:szCs w:val="22"/>
        </w:rPr>
        <w:t>ase</w:t>
      </w:r>
      <w:r w:rsidR="00FE53A2" w:rsidRPr="006F31D0">
        <w:rPr>
          <w:rFonts w:asciiTheme="minorHAnsi" w:hAnsiTheme="minorHAnsi"/>
          <w:sz w:val="22"/>
          <w:szCs w:val="22"/>
        </w:rPr>
        <w:t xml:space="preserve"> scenarios</w:t>
      </w:r>
      <w:r w:rsidRPr="006F31D0">
        <w:rPr>
          <w:rFonts w:asciiTheme="minorHAnsi" w:hAnsiTheme="minorHAnsi"/>
          <w:sz w:val="22"/>
          <w:szCs w:val="22"/>
        </w:rPr>
        <w:t xml:space="preserve"> in the </w:t>
      </w:r>
      <w:r w:rsidR="00D235F7" w:rsidRPr="006F31D0">
        <w:rPr>
          <w:rFonts w:asciiTheme="minorHAnsi" w:hAnsiTheme="minorHAnsi"/>
          <w:sz w:val="22"/>
          <w:szCs w:val="22"/>
        </w:rPr>
        <w:t xml:space="preserve">overall context of </w:t>
      </w:r>
      <w:r w:rsidRPr="006F31D0">
        <w:rPr>
          <w:rFonts w:asciiTheme="minorHAnsi" w:hAnsiTheme="minorHAnsi"/>
          <w:sz w:val="22"/>
          <w:szCs w:val="22"/>
        </w:rPr>
        <w:t>Episode of Care’s functions</w:t>
      </w:r>
      <w:r w:rsidR="00D235F7" w:rsidRPr="006F31D0">
        <w:rPr>
          <w:rStyle w:val="FootnoteReference"/>
          <w:rFonts w:asciiTheme="minorHAnsi" w:hAnsiTheme="minorHAnsi"/>
        </w:rPr>
        <w:footnoteReference w:id="9"/>
      </w:r>
      <w:r w:rsidRPr="006F31D0">
        <w:rPr>
          <w:rFonts w:asciiTheme="minorHAnsi" w:hAnsiTheme="minorHAnsi"/>
          <w:sz w:val="22"/>
          <w:szCs w:val="22"/>
        </w:rPr>
        <w:t xml:space="preserve"> and record components</w:t>
      </w:r>
      <w:r w:rsidRPr="00D4258F">
        <w:rPr>
          <w:rFonts w:asciiTheme="minorHAnsi" w:hAnsiTheme="minorHAnsi"/>
          <w:sz w:val="22"/>
          <w:szCs w:val="22"/>
        </w:rPr>
        <w:t xml:space="preserve"> generated at a specific function in the process of care.</w:t>
      </w:r>
    </w:p>
    <w:p w:rsidR="00622419" w:rsidRDefault="00622419" w:rsidP="0033589A">
      <w:pPr>
        <w:pStyle w:val="BodyText"/>
        <w:spacing w:before="0"/>
        <w:rPr>
          <w:rFonts w:asciiTheme="minorHAnsi" w:hAnsiTheme="minorHAnsi"/>
          <w:sz w:val="22"/>
          <w:szCs w:val="22"/>
        </w:rPr>
      </w:pPr>
    </w:p>
    <w:p w:rsidR="0033589A" w:rsidRPr="00D4258F" w:rsidRDefault="0033589A" w:rsidP="00D4258F">
      <w:pPr>
        <w:pStyle w:val="BodyText"/>
        <w:spacing w:before="0"/>
        <w:rPr>
          <w:rFonts w:asciiTheme="minorHAnsi" w:hAnsiTheme="minorHAnsi"/>
          <w:sz w:val="22"/>
          <w:szCs w:val="22"/>
        </w:rPr>
      </w:pPr>
      <w:r w:rsidRPr="00D4258F">
        <w:rPr>
          <w:rFonts w:asciiTheme="minorHAnsi" w:hAnsiTheme="minorHAnsi"/>
          <w:sz w:val="22"/>
          <w:szCs w:val="22"/>
        </w:rPr>
        <w:t xml:space="preserve"> </w:t>
      </w:r>
      <w:del w:id="146" w:author="orlovaA" w:date="2016-07-11T14:14:00Z">
        <w:r w:rsidR="004A0CDF">
          <w:rPr>
            <w:rFonts w:asciiTheme="minorHAnsi" w:hAnsiTheme="minorHAnsi"/>
            <w:noProof/>
            <w:sz w:val="22"/>
            <w:szCs w:val="22"/>
          </w:rPr>
        </w:r>
        <w:r w:rsidR="004A0CDF">
          <w:rPr>
            <w:rFonts w:asciiTheme="minorHAnsi" w:hAnsiTheme="minorHAnsi"/>
            <w:noProof/>
            <w:sz w:val="22"/>
            <w:szCs w:val="22"/>
          </w:rPr>
          <w:pict>
            <v:group id="Group 7" o:spid="_x0000_s1040" style="width:658.1pt;height:98.5pt;mso-position-horizontal-relative:char;mso-position-vertical-relative:line" coordorigin=",685800" coordsize="13370892,1828800">
              <v:shapetype id="_x0000_t202" coordsize="21600,21600" o:spt="202" path="m,l,21600r21600,l21600,xe">
                <v:stroke joinstyle="miter"/>
                <v:path gradientshapeok="t" o:connecttype="rect"/>
              </v:shapetype>
              <v:shape id="Text Box 22" o:spid="_x0000_s1041" type="#_x0000_t202" style="position:absolute;left:380957;top:685800;width:8458252;height:38989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Patient Registration Use Case in the Episode of Care</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1" o:spid="_x0000_s1042" type="#_x0000_t115" style="position:absolute;left:1676400;top:1828800;width:914400;height:533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hTQDxQAA&#10;ANsAAAAPAAAAZHJzL2Rvd25yZXYueG1sRI9Ba8JAFITvhf6H5RW81U2NtJK6ShEEFTzUSvX4zD6T&#10;0OzbuLvG6K93C4Ueh5n5hhlPO1OLlpyvLCt46ScgiHOrKy4UbL/mzyMQPiBrrC2Tgit5mE4eH8aY&#10;aXvhT2o3oRARwj5DBWUITSalz0sy6Pu2IY7e0TqDIUpXSO3wEuGmloMkeZUGK44LJTY0Kyn/2ZyN&#10;gt1qOUy/18cGW5fu9XB7uJ3wTaneU/fxDiJQF/7Df+2FVjBI4fdL/AFyc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FNAPFAAAA2wAAAA8AAAAAAAAAAAAAAAAAlwIAAGRycy9k&#10;b3ducmV2LnhtbFBLBQYAAAAABAAEAPUAAACJAwAAAAA=&#10;" fillcolor="#ff9" strokecolor="#94b64e [3046]">
                <v:shadow on="t" opacity="22937f" origin=",.5" offset="0,.63889mm"/>
                <v:textbox>
                  <w:txbxContent>
                    <w:p w:rsidR="00CD7E1A" w:rsidRDefault="00CD7E1A" w:rsidP="009E69DA">
                      <w:pPr>
                        <w:pStyle w:val="NormalWeb"/>
                        <w:spacing w:before="0" w:after="0"/>
                        <w:jc w:val="center"/>
                        <w:textAlignment w:val="baseline"/>
                      </w:pPr>
                      <w:r>
                        <w:rPr>
                          <w:rFonts w:asciiTheme="minorHAnsi" w:hAnsi="Calibri" w:cstheme="minorBidi"/>
                          <w:color w:val="000000" w:themeColor="text1"/>
                          <w:kern w:val="24"/>
                          <w:sz w:val="28"/>
                          <w:szCs w:val="28"/>
                        </w:rPr>
                        <w:t>Records</w:t>
                      </w:r>
                    </w:p>
                  </w:txbxContent>
                </v:textbox>
              </v:shape>
              <v:rect id="Rectangle 24" o:spid="_x0000_s1043" style="position:absolute;left:228600;top:1981200;width:1066800;height:3810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oucxAAA&#10;ANsAAAAPAAAAZHJzL2Rvd25yZXYueG1sRI9BawIxFITvhf6H8Aq91WyliKxGEaFQRcS6PXh8Js/d&#10;1c3LNom6/ntTEHocZuYbZjztbCMu5EPtWMF7LwNBrJ2puVTwU3y+DUGEiGywcUwKbhRgOnl+GmNu&#10;3JW/6bKNpUgQDjkqqGJscymDrshi6LmWOHkH5y3GJH0pjcdrgttG9rNsIC3WnBYqbGlekT5tz1ZB&#10;sSmW2S+ub1rvmgEvjvvhZuWVen3pZiMQkbr4H360v4yC/gf8fUk/QE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KLnMQAAADbAAAADwAAAAAAAAAAAAAAAACXAgAAZHJzL2Rv&#10;d25yZXYueG1sUEsFBgAAAAAEAAQA9QAAAIgDAAAAAA==&#10;" filled="f" stroked="f">
                <v:shadow on="t" opacity="22937f" origin=",.5" offset="0,.63889mm"/>
                <v:textbox>
                  <w:txbxContent>
                    <w:p w:rsidR="00CD7E1A" w:rsidRDefault="00CD7E1A" w:rsidP="009E69DA">
                      <w:pPr>
                        <w:pStyle w:val="NormalWeb"/>
                        <w:spacing w:before="0" w:after="0"/>
                        <w:jc w:val="center"/>
                        <w:textAlignment w:val="baseline"/>
                      </w:pPr>
                      <w:r>
                        <w:rPr>
                          <w:rFonts w:asciiTheme="minorHAnsi" w:hAnsi="Calibri" w:cstheme="minorBidi"/>
                          <w:color w:val="000000" w:themeColor="text1"/>
                          <w:kern w:val="24"/>
                        </w:rPr>
                        <w:t>Records</w:t>
                      </w:r>
                    </w:p>
                  </w:txbxContent>
                </v:textbox>
              </v:rect>
              <v:shape id="Text Box 25" o:spid="_x0000_s1044" type="#_x0000_t202" style="position:absolute;top:1295709;width:1676187;height:81692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mA4dwQAA&#10;ANsAAAAPAAAAZHJzL2Rvd25yZXYueG1sRI9Ba8JAFITvhf6H5RW81Y2CItFVpLbgwYs23h/ZZzY0&#10;+zZknyb+e1cQehxm5htmtRl8o27UxTqwgck4A0VcBltzZaD4/flcgIqCbLEJTAbuFGGzfn9bYW5D&#10;z0e6naRSCcIxRwNOpM21jqUjj3EcWuLkXULnUZLsKm077BPcN3qaZXPtsea04LClL0fl3+nqDYjY&#10;7eRefPu4Pw+HXe+ycoaFMaOPYbsEJTTIf/jV3lsD0xk8v6Qfo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JgOHcEAAADbAAAADwAAAAAAAAAAAAAAAACXAgAAZHJzL2Rvd25y&#10;ZXYueG1sUEsFBgAAAAAEAAQA9QAAAIUDAAAAAA==&#10;" filled="f" stroked="f">
                <v:textbox style="mso-fit-shape-to-text:t">
                  <w:txbxContent>
                    <w:p w:rsidR="00CD7E1A" w:rsidRDefault="00CD7E1A" w:rsidP="009E69DA">
                      <w:pPr>
                        <w:pStyle w:val="NormalWeb"/>
                        <w:spacing w:before="0" w:after="0"/>
                        <w:jc w:val="center"/>
                        <w:textAlignment w:val="baseline"/>
                      </w:pPr>
                      <w:r>
                        <w:rPr>
                          <w:rFonts w:ascii="Arial" w:hAnsi="Arial" w:cstheme="minorBidi"/>
                          <w:color w:val="000000" w:themeColor="text1"/>
                          <w:kern w:val="24"/>
                          <w:sz w:val="32"/>
                          <w:szCs w:val="32"/>
                        </w:rPr>
                        <w:t>Functions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6" o:spid="_x0000_s1045" type="#_x0000_t75" style="position:absolute;left:1482404;top:1193828;width:11888488;height:85562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">
                <v:imagedata r:id="rId12" o:title=""/>
                <o:lock v:ext="edit" aspectratio="f"/>
              </v:shape>
              <v:shape id="Flowchart: Multidocument 42" o:spid="_x0000_s1046" type="#_x0000_t115" style="position:absolute;left:2895600;top:1828800;width:914400;height:533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jIAxgAA&#10;ANsAAAAPAAAAZHJzL2Rvd25yZXYueG1sRI9Pa8JAFMTvBb/D8oTe6sY/1JK6igiFVvCghrbH1+wz&#10;CWbfprvbGP30rlDwOMzMb5jZojO1aMn5yrKC4SABQZxbXXGhINu/Pb2A8AFZY22ZFJzJw2Lee5hh&#10;qu2Jt9TuQiEihH2KCsoQmlRKn5dk0A9sQxy9g3UGQ5SukNrhKcJNLUdJ8iwNVhwXSmxoVVJ+3P0Z&#10;BV/rj8n4c3NosHXjbz3Jfi6/OFXqsd8tX0EE6sI9/N9+1wpGU7h9iT9A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WvjIAxgAAANsAAAAPAAAAAAAAAAAAAAAAAJcCAABkcnMv&#10;ZG93bnJldi54bWxQSwUGAAAAAAQABAD1AAAAigMAAAAA&#10;" fillcolor="#ff9" strokecolor="#94b64e [3046]">
                <v:shadow on="t" opacity="22937f" origin=",.5" offset="0,.63889mm"/>
                <v:textbox>
                  <w:txbxContent>
                    <w:p w:rsidR="00CD7E1A" w:rsidRDefault="00CD7E1A" w:rsidP="009E69DA">
                      <w:pPr>
                        <w:pStyle w:val="NormalWeb"/>
                        <w:spacing w:before="0" w:after="0"/>
                        <w:jc w:val="center"/>
                        <w:textAlignment w:val="baseline"/>
                      </w:pPr>
                      <w:r>
                        <w:rPr>
                          <w:rFonts w:asciiTheme="minorHAnsi" w:hAnsi="Calibri" w:cstheme="minorBidi"/>
                          <w:color w:val="000000" w:themeColor="text1"/>
                          <w:kern w:val="24"/>
                          <w:sz w:val="28"/>
                          <w:szCs w:val="28"/>
                        </w:rPr>
                        <w:t>Records</w:t>
                      </w:r>
                    </w:p>
                  </w:txbxContent>
                </v:textbox>
              </v:shape>
              <v:shape id="Flowchart: Multidocument 44" o:spid="_x0000_s1047" type="#_x0000_t115" style="position:absolute;left:4038600;top:1828800;width:914400;height:533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IaZywgAA&#10;ANsAAAAPAAAAZHJzL2Rvd25yZXYueG1sRE/LagIxFN0X/Idwhe404wMtU6OIINSCi6pUl7eT68zg&#10;5GZM4jj165uF0OXhvGeL1lSiIedLywoG/QQEcWZ1ybmCw37dewPhA7LGyjIp+CUPi3nnZYaptnf+&#10;omYXchFD2KeooAihTqX0WUEGfd/WxJE7W2cwROhyqR3eY7ip5DBJJtJgybGhwJpWBWWX3c0oOH5u&#10;xqPv7bnGxo1Oenz4eVxxqtRrt12+gwjUhn/x0/2hFQzj2Pgl/gA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hpnLCAAAA2wAAAA8AAAAAAAAAAAAAAAAAlwIAAGRycy9kb3du&#10;cmV2LnhtbFBLBQYAAAAABAAEAPUAAACGAwAAAAA=&#10;" fillcolor="#ff9" strokecolor="#94b64e [3046]">
                <v:shadow on="t" opacity="22937f" origin=",.5" offset="0,.63889mm"/>
                <v:textbox>
                  <w:txbxContent>
                    <w:p w:rsidR="00CD7E1A" w:rsidRDefault="00CD7E1A" w:rsidP="009E69DA">
                      <w:pPr>
                        <w:pStyle w:val="NormalWeb"/>
                        <w:spacing w:before="0" w:after="0"/>
                        <w:jc w:val="center"/>
                        <w:textAlignment w:val="baseline"/>
                      </w:pPr>
                      <w:r>
                        <w:rPr>
                          <w:rFonts w:asciiTheme="minorHAnsi" w:hAnsi="Calibri" w:cstheme="minorBidi"/>
                          <w:color w:val="000000" w:themeColor="text1"/>
                          <w:kern w:val="24"/>
                          <w:sz w:val="28"/>
                          <w:szCs w:val="28"/>
                        </w:rPr>
                        <w:t>Records</w:t>
                      </w:r>
                    </w:p>
                  </w:txbxContent>
                </v:textbox>
              </v:shape>
              <v:shape id="Flowchart: Multidocument 45" o:spid="_x0000_s1048" type="#_x0000_t115" style="position:absolute;left:5257800;top:1828800;width:914400;height:533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QPpxgAA&#10;ANsAAAAPAAAAZHJzL2Rvd25yZXYueG1sRI9PawIxFMTvBb9DeIK3mq2Kf7ZGKQWhFjxoRT0+N8/d&#10;pZuXbZKu2356UxB6HGbmN8x82ZpKNOR8aVnBUz8BQZxZXXKuYP+xepyC8AFZY2WZFPyQh+Wi8zDH&#10;VNsrb6nZhVxECPsUFRQh1KmUPivIoO/bmjh6F+sMhihdLrXDa4SbSg6SZCwNlhwXCqzptaDsc/dt&#10;FBzf16PhYXOpsXHDkx7tz79fOFGq121fnkEEasN/+N5+0woGM/j7En+AXN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bQPpxgAAANsAAAAPAAAAAAAAAAAAAAAAAJcCAABkcnMv&#10;ZG93bnJldi54bWxQSwUGAAAAAAQABAD1AAAAigMAAAAA&#10;" fillcolor="#ff9" strokecolor="#94b64e [3046]">
                <v:shadow on="t" opacity="22937f" origin=",.5" offset="0,.63889mm"/>
                <v:textbox>
                  <w:txbxContent>
                    <w:p w:rsidR="00CD7E1A" w:rsidRDefault="00CD7E1A" w:rsidP="009E69DA">
                      <w:pPr>
                        <w:pStyle w:val="NormalWeb"/>
                        <w:spacing w:before="0" w:after="0"/>
                        <w:jc w:val="center"/>
                        <w:textAlignment w:val="baseline"/>
                      </w:pPr>
                      <w:r>
                        <w:rPr>
                          <w:rFonts w:asciiTheme="minorHAnsi" w:hAnsi="Calibri" w:cstheme="minorBidi"/>
                          <w:color w:val="000000" w:themeColor="text1"/>
                          <w:kern w:val="24"/>
                          <w:sz w:val="28"/>
                          <w:szCs w:val="28"/>
                        </w:rPr>
                        <w:t>Records</w:t>
                      </w:r>
                    </w:p>
                  </w:txbxContent>
                </v:textbox>
              </v:shape>
              <v:shape id="Flowchart: Multidocument 46" o:spid="_x0000_s1049" type="#_x0000_t115" style="position:absolute;left:6477000;top:1828800;width:914400;height:533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jjypwgAA&#10;ANsAAAAPAAAAZHJzL2Rvd25yZXYueG1sRE/Pa8IwFL4P9j+EN9hN01lR6YwyhMEm7KAW9fhsnm1Z&#10;89IlWa37681B2PHj+z1f9qYRHTlfW1bwMkxAEBdW11wqyHfvgxkIH5A1NpZJwZU8LBePD3PMtL3w&#10;hrptKEUMYZ+hgiqENpPSFxUZ9EPbEkfubJ3BEKErpXZ4ieGmkaMkmUiDNceGCltaVVR8b3+NgsP6&#10;c5zuv84tdi496nF++vvBqVLPT/3bK4hAffgX390fWkEa18cv8QfI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OPKnCAAAA2wAAAA8AAAAAAAAAAAAAAAAAlwIAAGRycy9kb3du&#10;cmV2LnhtbFBLBQYAAAAABAAEAPUAAACGAwAAAAA=&#10;" fillcolor="#ff9" strokecolor="#94b64e [3046]">
                <v:shadow on="t" opacity="22937f" origin=",.5" offset="0,.63889mm"/>
                <v:textbox>
                  <w:txbxContent>
                    <w:p w:rsidR="00CD7E1A" w:rsidRDefault="00CD7E1A" w:rsidP="009E69DA">
                      <w:pPr>
                        <w:pStyle w:val="NormalWeb"/>
                        <w:spacing w:before="0" w:after="0"/>
                        <w:jc w:val="center"/>
                        <w:textAlignment w:val="baseline"/>
                      </w:pPr>
                      <w:r>
                        <w:rPr>
                          <w:rFonts w:asciiTheme="minorHAnsi" w:hAnsi="Calibri" w:cstheme="minorBidi"/>
                          <w:color w:val="000000" w:themeColor="text1"/>
                          <w:kern w:val="24"/>
                          <w:sz w:val="28"/>
                          <w:szCs w:val="28"/>
                        </w:rPr>
                        <w:t>Records</w:t>
                      </w:r>
                    </w:p>
                  </w:txbxContent>
                </v:textbox>
              </v:shape>
              <v:shape id="Flowchart: Multidocument 47" o:spid="_x0000_s1050" type="#_x0000_t115" style="position:absolute;left:7696200;top:1828800;width:914400;height:533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wpkyxQAA&#10;ANsAAAAPAAAAZHJzL2Rvd25yZXYueG1sRI9Ba8JAFITvQv/D8gredKORtqSuUgqCCh5qpe3xNftM&#10;QrNv4+4ao7/eLQgeh5n5hpnOO1OLlpyvLCsYDRMQxLnVFRcKdp+LwQsIH5A11pZJwZk8zGcPvSlm&#10;2p74g9ptKESEsM9QQRlCk0np85IM+qFtiKO3t85giNIVUjs8Rbip5ThJnqTBiuNCiQ29l5T/bY9G&#10;wfd6NUm/NvsGW5f+6Mnu93LAZ6X6j93bK4hAXbiHb+2lVpCO4P9L/AFyd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CmTLFAAAA2wAAAA8AAAAAAAAAAAAAAAAAlwIAAGRycy9k&#10;b3ducmV2LnhtbFBLBQYAAAAABAAEAPUAAACJAwAAAAA=&#10;" fillcolor="#ff9" strokecolor="#94b64e [3046]">
                <v:shadow on="t" opacity="22937f" origin=",.5" offset="0,.63889mm"/>
                <v:textbox>
                  <w:txbxContent>
                    <w:p w:rsidR="00CD7E1A" w:rsidRDefault="00CD7E1A" w:rsidP="009E69DA">
                      <w:pPr>
                        <w:pStyle w:val="NormalWeb"/>
                        <w:spacing w:before="0" w:after="0"/>
                        <w:jc w:val="center"/>
                        <w:textAlignment w:val="baseline"/>
                      </w:pPr>
                      <w:r>
                        <w:rPr>
                          <w:rFonts w:asciiTheme="minorHAnsi" w:hAnsi="Calibri" w:cstheme="minorBidi"/>
                          <w:color w:val="000000" w:themeColor="text1"/>
                          <w:kern w:val="24"/>
                          <w:sz w:val="28"/>
                          <w:szCs w:val="28"/>
                        </w:rPr>
                        <w:t>Records</w:t>
                      </w:r>
                    </w:p>
                  </w:txbxContent>
                </v:textbox>
              </v:shape>
              <v:oval id="Oval 32" o:spid="_x0000_s1051" style="position:absolute;left:4038600;top:1143000;width:1143000;height:1371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7iRwwAA&#10;ANsAAAAPAAAAZHJzL2Rvd25yZXYueG1sRI9Pa8JAFMTvBb/D8gRvdWOUWlJXsYGAp4K2IN4e2WcS&#10;3H0bstv8+fbdQqHHYWZ+w+wOozWip843jhWslgkI4tLphisFX5/F8ysIH5A1GsekYCIPh/3saYeZ&#10;dgOfqb+ESkQI+wwV1CG0mZS+rMmiX7qWOHp311kMUXaV1B0OEW6NTJPkRVpsOC7U2FJeU/m4fFsF&#10;m5PdfJjpPPCtMIbz9Gq371elFvPx+AYi0Bj+w3/tk1awTuH3S/wBc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m7iRwwAAANsAAAAPAAAAAAAAAAAAAAAAAJcCAABkcnMvZG93&#10;bnJldi54bWxQSwUGAAAAAAQABAD1AAAAhwMAAAAA&#10;" filled="f" strokecolor="#243f60 [1604]" strokeweight="2pt"/>
              <v:oval id="Oval 33" o:spid="_x0000_s1052" style="position:absolute;left:1600200;top:1143000;width:1143000;height:1371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1x0KwQAA&#10;ANsAAAAPAAAAZHJzL2Rvd25yZXYueG1sRI9Lq8IwFIT3gv8hHOHuNPXBVapRVBBcCT5A3B2aY1tM&#10;TkqTa+u/N4Jwl8PMfMMsVq014km1Lx0rGA4SEMSZ0yXnCi7nXX8GwgdkjcYxKXiRh9Wy21lgql3D&#10;R3qeQi4ihH2KCooQqlRKnxVk0Q9cRRy9u6sthijrXOoamwi3Ro6S5FdaLDkuFFjRtqDscfqzCiZ7&#10;OzmY17Hh284Y3o6udrq5KvXTa9dzEIHa8B/+tvdawXgMny/xB8jl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9cdCsEAAADbAAAADwAAAAAAAAAAAAAAAACXAgAAZHJzL2Rvd25y&#10;ZXYueG1sUEsFBgAAAAAEAAQA9QAAAIUDAAAAAA==&#10;" filled="f" strokecolor="#243f60 [1604]" strokeweight="2pt"/>
              <v:oval id="Oval 34" o:spid="_x0000_s1053" style="position:absolute;left:6477000;top:1143000;width:1143000;height:13716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PoV+wwAA&#10;ANsAAAAPAAAAZHJzL2Rvd25yZXYueG1sRI/BasMwEETvgf6D2EJvsdzUtMW1bJpAIKdC0oLpbbE2&#10;tom0MpYSO39fBQI9DjPzhimq2RpxodH3jhU8JykI4sbpnlsFP9/b5TsIH5A1Gsek4EoeqvJhUWCu&#10;3cR7uhxCKyKEfY4KuhCGXErfdGTRJ24gjt7RjRZDlGMr9YhThFsjV2n6Ki32HBc6HGjTUXM6nK2C&#10;bGezL3PdT/y7NYY3q9q+rWulnh7nzw8QgebwH763d1rBSwa3L/EHy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PoV+wwAAANsAAAAPAAAAAAAAAAAAAAAAAJcCAABkcnMvZG93&#10;bnJldi54bWxQSwUGAAAAAAQABAD1AAAAhwMAAAAA&#10;" filled="f" strokecolor="#243f60 [1604]" strokeweight="2pt"/>
              <w10:wrap type="none"/>
              <w10:anchorlock/>
            </v:group>
          </w:pict>
        </w:r>
      </w:del>
    </w:p>
    <w:p w:rsidR="00D4258F" w:rsidRDefault="007849DC" w:rsidP="0033589A">
      <w:pPr>
        <w:pStyle w:val="FigureTitle"/>
        <w:spacing w:before="0" w:after="0"/>
      </w:pPr>
      <w:ins w:id="147" w:author="orlovaA" w:date="2016-07-11T14:19:00Z">
        <w:r>
          <w:rPr>
            <w:noProof/>
          </w:rPr>
          <w:drawing>
            <wp:inline distT="0" distB="0" distL="0" distR="0">
              <wp:extent cx="5572664" cy="1250831"/>
              <wp:effectExtent l="0" t="0" r="8986" b="0"/>
              <wp:docPr id="12"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15400" cy="1828800"/>
                        <a:chOff x="0" y="685800"/>
                        <a:chExt cx="8915400" cy="1828800"/>
                      </a:xfrm>
                    </a:grpSpPr>
                    <a:sp>
                      <a:nvSpPr>
                        <a:cNvPr id="5" name="TextBox 4"/>
                        <a:cNvSpPr txBox="1"/>
                      </a:nvSpPr>
                      <a:spPr>
                        <a:xfrm>
                          <a:off x="381000" y="685800"/>
                          <a:ext cx="8458200"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dirty="0" smtClean="0"/>
                              <a:t>Patient Registration Use Case in the Episode </a:t>
                            </a:r>
                            <a:r>
                              <a:rPr lang="en-US" dirty="0" smtClean="0"/>
                              <a:t>of </a:t>
                            </a:r>
                            <a:r>
                              <a:rPr lang="en-US" dirty="0" smtClean="0"/>
                              <a:t>Care</a:t>
                            </a:r>
                            <a:endParaRPr lang="en-US" dirty="0" smtClean="0"/>
                          </a:p>
                        </a:txBody>
                        <a:useSpRect/>
                      </a:txSp>
                    </a:sp>
                    <a:sp>
                      <a:nvSpPr>
                        <a:cNvPr id="12" name="Flowchart: Multidocument 11"/>
                        <a:cNvSpPr/>
                      </a:nvSpPr>
                      <a:spPr>
                        <a:xfrm>
                          <a:off x="16764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1981200"/>
                          <a:ext cx="1066800" cy="381000"/>
                        </a:xfrm>
                        <a:prstGeom prst="rect">
                          <a:avLst/>
                        </a:prstGeom>
                        <a:noFill/>
                        <a:ln>
                          <a:noFill/>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chemeClr val="tx1"/>
                                </a:solidFill>
                              </a:rPr>
                              <a:t>Records</a:t>
                            </a:r>
                            <a:endParaRPr lang="en-US"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1295400"/>
                          <a:ext cx="1676400" cy="338554"/>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13" r:lo="rId14" r:qs="rId15" r:cs="rId16"/>
                        </a:graphicData>
                      </a:graphic>
                      <a:xfrm>
                        <a:off x="1524000" y="1066800"/>
                        <a:ext cx="7391400" cy="762000"/>
                      </a:xfrm>
                    </a:graphicFrame>
                    <a:sp>
                      <a:nvSpPr>
                        <a:cNvPr id="43" name="Flowchart: Multidocument 42"/>
                        <a:cNvSpPr/>
                      </a:nvSpPr>
                      <a:spPr>
                        <a:xfrm>
                          <a:off x="28956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1828800"/>
                          <a:ext cx="914400" cy="533400"/>
                        </a:xfrm>
                        <a:prstGeom prst="flowChartMultidocument">
                          <a:avLst/>
                        </a:prstGeom>
                        <a:solidFill>
                          <a:srgbClr val="FFFF99"/>
                        </a:solid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53" name="Oval 52"/>
                        <a:cNvSpPr/>
                      </a:nvSpPr>
                      <a:spPr>
                        <a:xfrm>
                          <a:off x="4038600" y="1143000"/>
                          <a:ext cx="1143000" cy="1371600"/>
                        </a:xfrm>
                        <a:prstGeom prst="ellipse">
                          <a:avLst/>
                        </a:prstGeom>
                        <a:no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Oval 53"/>
                        <a:cNvSpPr/>
                      </a:nvSpPr>
                      <a:spPr>
                        <a:xfrm>
                          <a:off x="1600200" y="1143000"/>
                          <a:ext cx="1143000" cy="1371600"/>
                        </a:xfrm>
                        <a:prstGeom prst="ellipse">
                          <a:avLst/>
                        </a:prstGeom>
                        <a:no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Oval 54"/>
                        <a:cNvSpPr/>
                      </a:nvSpPr>
                      <a:spPr>
                        <a:xfrm>
                          <a:off x="6477000" y="1143000"/>
                          <a:ext cx="1143000" cy="1371600"/>
                        </a:xfrm>
                        <a:prstGeom prst="ellipse">
                          <a:avLst/>
                        </a:prstGeom>
                        <a:no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ins>
    </w:p>
    <w:p w:rsidR="00DE5FB8" w:rsidRDefault="00DE5FB8" w:rsidP="0033589A">
      <w:pPr>
        <w:pStyle w:val="FigureTitle"/>
        <w:spacing w:before="0" w:after="0"/>
        <w:rPr>
          <w:rFonts w:asciiTheme="minorHAnsi" w:hAnsiTheme="minorHAnsi"/>
          <w:b w:val="0"/>
          <w:szCs w:val="22"/>
          <w:highlight w:val="yellow"/>
        </w:rPr>
      </w:pPr>
    </w:p>
    <w:p w:rsidR="00DE5FB8" w:rsidRPr="00475A45" w:rsidRDefault="00475A45" w:rsidP="0033589A">
      <w:pPr>
        <w:pStyle w:val="FigureTitle"/>
        <w:spacing w:before="0" w:after="0"/>
        <w:rPr>
          <w:rFonts w:asciiTheme="minorHAnsi" w:hAnsiTheme="minorHAnsi"/>
          <w:b w:val="0"/>
          <w:szCs w:val="22"/>
        </w:rPr>
      </w:pPr>
      <w:r>
        <w:rPr>
          <w:rFonts w:asciiTheme="minorHAnsi" w:hAnsiTheme="minorHAnsi"/>
          <w:b w:val="0"/>
          <w:szCs w:val="22"/>
        </w:rPr>
        <w:t>a</w:t>
      </w:r>
    </w:p>
    <w:p w:rsidR="00DE5FB8" w:rsidRPr="00475A45" w:rsidDel="00CF298A" w:rsidRDefault="00DE5FB8" w:rsidP="0033589A">
      <w:pPr>
        <w:pStyle w:val="FigureTitle"/>
        <w:spacing w:before="0" w:after="0"/>
        <w:rPr>
          <w:del w:id="148" w:author="orlovaA" w:date="2016-07-11T14:22:00Z"/>
          <w:rFonts w:asciiTheme="minorHAnsi" w:hAnsiTheme="minorHAnsi"/>
          <w:b w:val="0"/>
          <w:szCs w:val="22"/>
        </w:rPr>
      </w:pPr>
    </w:p>
    <w:p w:rsidR="00DE5FB8" w:rsidRPr="00475A45" w:rsidRDefault="004A0CDF" w:rsidP="0033589A">
      <w:pPr>
        <w:pStyle w:val="FigureTitle"/>
        <w:spacing w:before="0" w:after="0"/>
        <w:rPr>
          <w:rFonts w:asciiTheme="minorHAnsi" w:hAnsiTheme="minorHAnsi"/>
          <w:b w:val="0"/>
          <w:szCs w:val="22"/>
        </w:rPr>
      </w:pPr>
      <w:del w:id="149" w:author="orlovaA" w:date="2016-07-11T14:14:00Z">
        <w:r>
          <w:rPr>
            <w:rFonts w:asciiTheme="minorHAnsi" w:hAnsiTheme="minorHAnsi"/>
            <w:b w:val="0"/>
            <w:noProof/>
            <w:szCs w:val="22"/>
          </w:rPr>
        </w:r>
        <w:r>
          <w:rPr>
            <w:rFonts w:asciiTheme="minorHAnsi" w:hAnsiTheme="minorHAnsi"/>
            <w:b w:val="0"/>
            <w:noProof/>
            <w:szCs w:val="22"/>
          </w:rPr>
          <w:pict>
            <v:group id="Group 35" o:spid="_x0000_s1054" style="width:468pt;height:117pt;mso-position-horizontal-relative:char;mso-position-vertical-relative:line" coordorigin=",1371600" coordsize="9144000,2286000">
              <v:shapetype id="_x0000_t32" coordsize="21600,21600" o:spt="32" o:oned="t" path="m,l21600,21600e" filled="f">
                <v:path arrowok="t" fillok="f" o:connecttype="none"/>
                <o:lock v:ext="edit" shapetype="t"/>
              </v:shapetype>
              <v:shape id="AutoShape 2" o:spid="_x0000_s1055" type="#_x0000_t32" style="position:absolute;top:1524000;width:3705226;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qcdTDAAAA2wAAAA8AAAAAAAAAAAAA&#10;AAAAoQIAAGRycy9kb3ducmV2LnhtbFBLBQYAAAAABAAEAPkAAACRAwAAAAA=&#10;">
                <v:stroke endarrow="block"/>
              </v:shape>
              <v:rect id="Rectangle 37" o:spid="_x0000_s1056" style="position:absolute;left:2514600;top:1371600;width:363855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FqxwgAA&#10;ANsAAAAPAAAAZHJzL2Rvd25yZXYueG1sRI/RSgMxFETfC/5DuIJvbaKWatdmSxVEH9vVD7gkt5tl&#10;Nzdrkrbr3xtB8HGYmTPMZjv5QZwppi6whtuFAkFsgu241fD58Tp/BJEyssUhMGn4pgTb+mq2wcqG&#10;Cx/o3ORWFAinCjW4nMdKymQceUyLMBIX7xiix1xkbKWNeClwP8g7pVbSY8dlweFIL45M35y8hrdd&#10;XC9VQ7Q3p3b4Mr1Th+Wz1jfX0+4JRKYp/4f/2u9Ww/0D/H4pP0DW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9kWrHCAAAA2wAAAA8AAAAAAAAAAAAAAAAAlwIAAGRycy9kb3du&#10;cmV2LnhtbFBLBQYAAAAABAAEAPUAAACGAwAAAAA=&#10;" fillcolor="#d6e3bc [1302]">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32"/>
                          <w:szCs w:val="32"/>
                        </w:rPr>
                        <w:t>Episode of Care (EOC) Record Lifecycle</w:t>
                      </w:r>
                    </w:p>
                  </w:txbxContent>
                </v:textbox>
              </v:rect>
              <v:shape id="AutoShape 4" o:spid="_x0000_s1057" type="#_x0000_t32" style="position:absolute;left:6153150;top:1524000;width:29908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wrgfwQAAANsAAAAPAAAAAAAAAAAAAAAA&#10;AKECAABkcnMvZG93bnJldi54bWxQSwUGAAAAAAQABAD5AAAAjwMAAAAA&#10;">
                <v:stroke endarrow="block"/>
              </v:shape>
              <v:rect id="Rectangle 39" o:spid="_x0000_s1058" style="position:absolute;top:1676400;width:11430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t2tYwgAA&#10;ANsAAAAPAAAAZHJzL2Rvd25yZXYueG1sRI/dagIxFITvC32HcAq9q4k/lLoaxQpSL3XbBzgkp5vF&#10;zck2ibp9+0YQejnMzDfMcj34TlwopjawhvFIgSA2wbbcaPj63L28gUgZ2WIXmDT8UoL16vFhiZUN&#10;Vz7Spc6NKBBOFWpwOfeVlMk48phGoScu3neIHnORsZE24rXAfScnSr1Kjy2XBYc9bR2ZU332Gj42&#10;cT5TNdHBnJvux5ycOs7etX5+GjYLEJmG/B++t/dWw3QOty/lB8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3a1jCAAAA2wAAAA8AAAAAAAAAAAAAAAAAlwIAAGRycy9kb3du&#10;cmV2LnhtbFBLBQYAAAAABAAEAPUAAACGAw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is Open</w:t>
                      </w:r>
                    </w:p>
                  </w:txbxContent>
                </v:textbox>
              </v:rect>
              <v:rect id="Rectangle 40" o:spid="_x0000_s1059" style="position:absolute;top:2438400;width:11430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VKlCwQAA&#10;ANsAAAAPAAAAZHJzL2Rvd25yZXYueG1sRE9NawIxEL0X/A9hhF6KZreIyGoUWyxUPGlF8DYk42Z1&#10;M1k2Udf++uYg9Ph437NF52pxozZUnhXkwwwEsfam4lLB/udrMAERIrLB2jMpeFCAxbz3MsPC+Dtv&#10;6baLpUghHApUYGNsCimDtuQwDH1DnLiTbx3GBNtSmhbvKdzV8j3LxtJhxanBYkOflvRld3UKNvnv&#10;apt/4Fmv9bE+H97G9rhGpV773XIKIlIX/8VP97dRMErr05f0A+T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FSpQsEAAADbAAAADwAAAAAAAAAAAAAAAACXAgAAZHJzL2Rvd25y&#10;ZXYueG1sUEsFBgAAAAAEAAQA9QAAAIUDA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rPr>
                        <w:t>Registration/</w:t>
                      </w:r>
                    </w:p>
                    <w:p w:rsidR="00CD7E1A" w:rsidRDefault="00CD7E1A" w:rsidP="009E69DA">
                      <w:pPr>
                        <w:pStyle w:val="NormalWeb"/>
                        <w:spacing w:before="0" w:after="0"/>
                        <w:jc w:val="center"/>
                        <w:textAlignment w:val="baseline"/>
                      </w:pPr>
                      <w:r>
                        <w:rPr>
                          <w:rFonts w:asciiTheme="minorHAnsi" w:hAnsi="Calibri" w:cs="Arial"/>
                          <w:b/>
                          <w:bCs/>
                          <w:color w:val="000000" w:themeColor="text1"/>
                          <w:kern w:val="24"/>
                        </w:rPr>
                        <w:t>Admission</w:t>
                      </w:r>
                    </w:p>
                  </w:txbxContent>
                </v:textbox>
              </v:rect>
              <v:rect id="Rectangle 41" o:spid="_x0000_s1060" style="position:absolute;left:1219200;top:1752600;width:10668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xxQjwQAA&#10;ANsAAAAPAAAAZHJzL2Rvd25yZXYueG1sRI/RagIxFETfC/5DuELfamJZil2NYgulfdS1H3BJrpvF&#10;zc02ibr9+0Yo+DjMzBlmtRl9Ly4UUxdYw3ymQBCbYDtuNXwfPp4WIFJGttgHJg2/lGCznjyssLbh&#10;ynu6NLkVBcKpRg0u56GWMhlHHtMsDMTFO4boMRcZW2kjXgvc9/JZqRfpseOy4HCgd0fm1Jy9hs9t&#10;fK1UQ7Qz57b/MSen9tWb1o/TcbsEkWnM9/B/+8tqqOZw+1J+gF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8cUI8EAAADbAAAADwAAAAAAAAAAAAAAAACXAgAAZHJzL2Rvd25y&#10;ZXYueG1sUEsFBgAAAAAEAAQA9QAAAIUDA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42" o:spid="_x0000_s1061" style="position:absolute;left:1219200;top:2438400;width:10668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ypKuxAAA&#10;ANsAAAAPAAAAZHJzL2Rvd25yZXYueG1sRI9BawIxFITvBf9DeIKXUrMrRWQ1SpUKiietFLw9kudm&#10;7eZl2aS69tebQqHHYWa+YWaLztXiSm2oPCvIhxkIYu1NxaWC48f6ZQIiRGSDtWdScKcAi3nvaYaF&#10;8Tfe0/UQS5EgHApUYGNsCimDtuQwDH1DnLyzbx3GJNtSmhZvCe5qOcqysXRYcVqw2NDKkv46fDsF&#10;u/znfZ8v8aK3+lRfPp/H9rRFpQb97m0KIlIX/8N/7Y1R8DqC3y/pB8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8qSrsQAAADbAAAADwAAAAAAAAAAAAAAAACXAgAAZHJzL2Rv&#10;d25yZXYueG1sUEsFBgAAAAAEAAQA9QAAAIgDA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32"/>
                          <w:szCs w:val="32"/>
                        </w:rPr>
                        <w:t>Triage</w:t>
                      </w:r>
                    </w:p>
                  </w:txbxContent>
                </v:textbox>
              </v:rect>
              <v:rect id="Rectangle 43" o:spid="_x0000_s1062" style="position:absolute;left:2438400;top:1752600;width:12192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PwgAA&#10;ANsAAAAPAAAAZHJzL2Rvd25yZXYueG1sRI/RagIxFETfC/5DuELfatJ2KXZrFC0U+1hXP+CS3G4W&#10;NzdrEnX796ZQ6OMwM2eYxWr0vbhQTF1gDY8zBYLYBNtxq+Gw/3iYg0gZ2WIfmDT8UILVcnK3wNqG&#10;K+/o0uRWFAinGjW4nIdaymQceUyzMBAX7ztEj7nI2Eob8VrgvpdPSr1Ijx2XBYcDvTsyx+bsNWzX&#10;8bVSDdGXObf9yRyd2lUbre+n4/oNRKYx/4f/2p9WQ/UMv1/KD5D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ZL8/CAAAA2wAAAA8AAAAAAAAAAAAAAAAAlwIAAGRycy9kb3du&#10;cmV2LnhtbFBLBQYAAAAABAAEAPUAAACGAw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44" o:spid="_x0000_s1063" style="position:absolute;left:2438400;top:2438400;width:12192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b69BxAAA&#10;ANsAAAAPAAAAZHJzL2Rvd25yZXYueG1sRI9BawIxFITvBf9DeEIvpWZXRGQ1SpUKFU9aKXh7JM/N&#10;2s3Lskl1219vBKHHYWa+YWaLztXiQm2oPCvIBxkIYu1NxaWCw+f6dQIiRGSDtWdS8EsBFvPe0wwL&#10;46+8o8s+liJBOBSowMbYFFIGbclhGPiGOHkn3zqMSbalNC1eE9zVcphlY+mw4rRgsaGVJf29/3EK&#10;tvnf+y5f4llv9LE+f72M7XGDSj33u7cpiEhd/A8/2h9GwWgE9y/pB8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vQcQAAADbAAAADwAAAAAAAAAAAAAAAACXAgAAZHJzL2Rv&#10;d25yZXYueG1sUEsFBgAAAAAEAAQA9QAAAIgDA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32"/>
                          <w:szCs w:val="32"/>
                        </w:rPr>
                        <w:t>Assessment</w:t>
                      </w:r>
                    </w:p>
                  </w:txbxContent>
                </v:textbox>
              </v:rect>
              <v:rect id="Rectangle 45" o:spid="_x0000_s1064" style="position:absolute;left:3733800;top:1752600;width:13716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BIgwgAA&#10;ANsAAAAPAAAAZHJzL2Rvd25yZXYueG1sRI/RagIxFETfC/2HcAt9q4llK3U1ii2U+ljXfsAluW4W&#10;NzfbJOr2702h4OMwM2eY5Xr0vThTTF1gDdOJAkFsgu241fC9/3h6BZEyssU+MGn4pQTr1f3dEmsb&#10;Lryjc5NbUSCcatTgch5qKZNx5DFNwkBcvEOIHnORsZU24qXAfS+flZpJjx2XBYcDvTsyx+bkNXxu&#10;4rxSDdGXObX9jzk6tavetH58GDcLEJnGfAv/t7dWQ/UCf1/KD5Cr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8EiDCAAAA2wAAAA8AAAAAAAAAAAAAAAAAlwIAAGRycy9kb3du&#10;cmV2LnhtbFBLBQYAAAAABAAEAPUAAACGAw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46" o:spid="_x0000_s1065" style="position:absolute;left:3733800;top:2438400;width:13716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8ZStxQAA&#10;ANsAAAAPAAAAZHJzL2Rvd25yZXYueG1sRI9PawIxFMTvBb9DeEIvpWa3lEW2RtFSoeLJPwjeHsnr&#10;Zu3mZdlE3fbTm0LB4zAzv2Ems9414kJdqD0ryEcZCGLtTc2Vgv1u+TwGESKywcYzKfihALPp4GGC&#10;pfFX3tBlGyuRIBxKVGBjbEspg7bkMIx8S5y8L985jEl2lTQdXhPcNfIlywrpsOa0YLGld0v6e3t2&#10;Ctb578cmX+BJr/SxOR2eCntcoVKPw37+BiJSH+/h//anUfBawN+X9APk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TxlK3FAAAA2wAAAA8AAAAAAAAAAAAAAAAAlwIAAGRycy9k&#10;b3ducmV2LnhtbFBLBQYAAAAABAAEAPUAAACJAw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Lab/</w:t>
                      </w:r>
                    </w:p>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Diagnostic Test</w:t>
                      </w:r>
                    </w:p>
                  </w:txbxContent>
                </v:textbox>
              </v:rect>
              <v:rect id="Rectangle 47" o:spid="_x0000_s1066" style="position:absolute;left:5257800;top:1752600;width:10668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YinMwgAA&#10;ANsAAAAPAAAAZHJzL2Rvd25yZXYueG1sRI/RagIxFETfC/2HcAt9q4llqXU1ii2U+ljXfsAluW4W&#10;NzfbJOr2702h4OMwM2eY5Xr0vThTTF1gDdOJAkFsgu241fC9/3h6BZEyssU+MGn4pQTr1f3dEmsb&#10;Lryjc5NbUSCcatTgch5qKZNx5DFNwkBcvEOIHnORsZU24qXAfS+flXqRHjsuCw4Hendkjs3Ja/jc&#10;xHmlGqIvc2r7H3N0ale9af34MG4WIDKN+Rb+b2+thmoGf1/KD5Cr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diKczCAAAA2wAAAA8AAAAAAAAAAAAAAAAAlwIAAGRycy9kb3du&#10;cmV2LnhtbFBLBQYAAAAABAAEAPUAAACGAw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48" o:spid="_x0000_s1067" style="position:absolute;left:5257800;top:2438400;width:10668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IqVEwQAA&#10;ANsAAAAPAAAAZHJzL2Rvd25yZXYueG1sRE9NawIxEL0X/A9hhF6KZreIyGoUWyxUPGlF8DYk42Z1&#10;M1k2Udf++uYg9Ph437NF52pxozZUnhXkwwwEsfam4lLB/udrMAERIrLB2jMpeFCAxbz3MsPC+Dtv&#10;6baLpUghHApUYGNsCimDtuQwDH1DnLiTbx3GBNtSmhbvKdzV8j3LxtJhxanBYkOflvRld3UKNvnv&#10;apt/4Fmv9bE+H97G9rhGpV773XIKIlIX/8VP97dRMEpj05f0A+T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iKlRMEAAADbAAAADwAAAAAAAAAAAAAAAACXAgAAZHJzL2Rvd25y&#10;ZXYueG1sUEsFBgAAAAAEAAQA9QAAAIUDA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Diagnosis &amp; Care Plan</w:t>
                      </w:r>
                    </w:p>
                  </w:txbxContent>
                </v:textbox>
              </v:rect>
              <v:rect id="Rectangle 49" o:spid="_x0000_s1068" style="position:absolute;left:6477000;top:1752600;width:12192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RglwQAA&#10;ANsAAAAPAAAAZHJzL2Rvd25yZXYueG1sRI/RagIxFETfC/5DuELfamJZim6NYgulfdS1H3BJrpvF&#10;zc02ibr9+0Yo+DjMzBlmtRl9Ly4UUxdYw3ymQBCbYDtuNXwfPp4WIFJGttgHJg2/lGCznjyssLbh&#10;ynu6NLkVBcKpRg0u56GWMhlHHtMsDMTFO4boMRcZW2kjXgvc9/JZqRfpseOy4HCgd0fm1Jy9hs9t&#10;XFaqIdqZc9v/mJNT++pN68fpuH0FkWnM9/B/+8tqqJZw+1J+gFz/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bEYJcEAAADbAAAADwAAAAAAAAAAAAAAAACXAgAAZHJzL2Rvd25y&#10;ZXYueG1sUEsFBgAAAAAEAAQA9QAAAIUDA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50" o:spid="_x0000_s1069" style="position:absolute;left:6477000;top:2438400;width:12192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T+fwQAA&#10;ANsAAAAPAAAAZHJzL2Rvd25yZXYueG1sRE9NawIxEL0X/A9hhF6KZregyGoUWyxUPGlF8DYk42Z1&#10;M1k2Udf++uYg9Ph437NF52pxozZUnhXkwwwEsfam4lLB/udrMAERIrLB2jMpeFCAxbz3MsPC+Dtv&#10;6baLpUghHApUYGNsCimDtuQwDH1DnLiTbx3GBNtSmhbvKdzV8j3LxtJhxanBYkOflvRld3UKNvnv&#10;apt/4Fmv9bE+H97G9rhGpV773XIKIlIX/8VP97dRMErr05f0A+T8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Y0/n8EAAADbAAAADwAAAAAAAAAAAAAAAACXAgAAZHJzL2Rvd25y&#10;ZXYueG1sUEsFBgAAAAAEAAQA9QAAAIUDA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Prescription</w:t>
                      </w:r>
                    </w:p>
                  </w:txbxContent>
                </v:textbox>
              </v:rect>
              <v:rect id="Rectangle 51" o:spid="_x0000_s1070" style="position:absolute;left:7848600;top:1676400;width:12954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HoL+wQAA&#10;ANsAAAAPAAAAZHJzL2Rvd25yZXYueG1sRI/RagIxFETfC/2HcAu+1cSixa5GsQVpH3XtB1yS62Zx&#10;c7NNom7/vhGEPg4zc4ZZrgffiQvF1AbWMBkrEMQm2JYbDd+H7fMcRMrIFrvApOGXEqxXjw9LrGy4&#10;8p4udW5EgXCqUIPLua+kTMaRxzQOPXHxjiF6zEXGRtqI1wL3nXxR6lV6bLksOOzpw5E51Wev4XMT&#10;36aqJtqZc9P9mJNT++m71qOnYbMAkWnI/+F7+8tqmE3g9qX8ALn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6C/sEAAADbAAAADwAAAAAAAAAAAAAAAACXAgAAZHJzL2Rvd25y&#10;ZXYueG1sUEsFBgAAAAAEAAQA9QAAAIUDA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is Closed</w:t>
                      </w:r>
                    </w:p>
                  </w:txbxContent>
                </v:textbox>
              </v:rect>
              <v:rect id="Rectangle 52" o:spid="_x0000_s1071" style="position:absolute;left:7848600;top:2438400;width:12954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wRzxAAA&#10;ANsAAAAPAAAAZHJzL2Rvd25yZXYueG1sRI9BawIxFITvBf9DeIKXUrMrVGQ1SpUKiietFLw9kudm&#10;7eZl2aS69tebQqHHYWa+YWaLztXiSm2oPCvIhxkIYu1NxaWC48f6ZQIiRGSDtWdScKcAi3nvaYaF&#10;8Tfe0/UQS5EgHApUYGNsCimDtuQwDH1DnLyzbx3GJNtSmhZvCe5qOcqysXRYcVqw2NDKkv46fDsF&#10;u/znfZ8v8aK3+lRfPp/H9rRFpQb97m0KIlIX/8N/7Y1R8DqC3y/pB8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MEc8QAAADbAAAADwAAAAAAAAAAAAAAAACXAgAAZHJzL2Rv&#10;d25yZXYueG1sUEsFBgAAAAAEAAQA9QAAAIgDA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Discharge/</w:t>
                      </w:r>
                    </w:p>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Transfer</w:t>
                      </w:r>
                    </w:p>
                  </w:txbxContent>
                </v:textbox>
              </v:rect>
              <v:rect id="Rectangle 53" o:spid="_x0000_s1072" style="position:absolute;top:2209800;width:91440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6HoxQAA&#10;ANsAAAAPAAAAZHJzL2Rvd25yZXYueG1sRI9PawIxFMTvQr9DeIVeRLNbqchqlLa0oPTkHwRvj+S5&#10;Wd28LJtUVz99Uyj0OMzMb5jZonO1uFAbKs8K8mEGglh7U3GpYLf9HExAhIhssPZMCm4UYDF/6M2w&#10;MP7Ka7psYikShEOBCmyMTSFl0JYchqFviJN39K3DmGRbStPiNcFdLZ+zbCwdVpwWLDb0bkmfN99O&#10;wVd+/1jnb3jSK32oT/v+2B5WqNTTY/c6BRGpi//hv/bSKHgZwe+X9APk/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FfoejFAAAA2wAAAA8AAAAAAAAAAAAAAAAAlwIAAGRycy9k&#10;b3ducmV2LnhtbFBLBQYAAAAABAAEAPUAAACJAw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Episode of Care Functions</w:t>
                      </w:r>
                    </w:p>
                  </w:txbxContent>
                </v:textbox>
              </v:rect>
              <v:rect id="Rectangle 54" o:spid="_x0000_s1073" style="position:absolute;top:2895600;width:91440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0HdTxQAA&#10;ANsAAAAPAAAAZHJzL2Rvd25yZXYueG1sRI9Pa8JAFMTvBb/D8oTe6iZiS42uQURBKKXUPwdvj+wz&#10;G8y+Ddk1id++Wyj0OMzMb5hlPthadNT6yrGCdJKAIC6crrhUcDruXt5B+ICssXZMCh7kIV+NnpaY&#10;adfzN3WHUIoIYZ+hAhNCk0npC0MW/cQ1xNG7utZiiLItpW6xj3Bby2mSvEmLFccFgw1tDBW3w91G&#10;yvXSWNru11/n2fwxNx+6Tk+fSj2Ph/UCRKAh/If/2nut4HUGv1/iD5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Qd1PFAAAA2wAAAA8AAAAAAAAAAAAAAAAAlwIAAGRycy9k&#10;b3ducmV2LnhtbFBLBQYAAAAABAAEAPUAAACJAwAAAAA=&#10;" fillcolor="#fbd4b4 [1305]">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Episode of Care Record Components</w:t>
                      </w:r>
                    </w:p>
                  </w:txbxContent>
                </v:textbox>
              </v:rect>
              <v:rect id="Rectangle 55" o:spid="_x0000_s1074" style="position:absolute;top:3124200;width:11430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NLIxQAA&#10;ANsAAAAPAAAAZHJzL2Rvd25yZXYueG1sRI9Pa8JAFMTvBb/D8oTe6iZSS42uQUQhUEqpfw7eHtln&#10;Nph9G7JrjN++Wyj0OMzMb5hlPthG9NT52rGCdJKAIC6drrlScDzsXt5B+ICssXFMCh7kIV+NnpaY&#10;aXfnb+r3oRIRwj5DBSaENpPSl4Ys+olriaN3cZ3FEGVXSd3hPcJtI6dJ8iYt1hwXDLa0MVRe9zcb&#10;KZdza2lbrL9Or/PH3HzoJj1+KvU8HtYLEIGG8B/+axdawWwGv1/iD5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c0sjFAAAA2wAAAA8AAAAAAAAAAAAAAAAAlwIAAGRycy9k&#10;b3ducmV2LnhtbFBLBQYAAAAABAAEAPUAAACJAw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Patient, Facility Demographics, Consent for HIE</w:t>
                      </w:r>
                    </w:p>
                  </w:txbxContent>
                </v:textbox>
              </v:rect>
              <v:rect id="Rectangle 56" o:spid="_x0000_s1075" style="position:absolute;left:1219200;top:3124200;width:10668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ky/xQAA&#10;ANsAAAAPAAAAZHJzL2Rvd25yZXYueG1sRI9Ba8JAFITvQv/D8oTedJPSSk1dg5QWAkWkqT309sg+&#10;s8Hs25DdxvjvXUHwOMzMN8wqH20rBup941hBOk9AEFdON1wr2P98zl5B+ICssXVMCs7kIV8/TFaY&#10;aXfibxrKUIsIYZ+hAhNCl0npK0MW/dx1xNE7uN5iiLKvpe7xFOG2lU9JspAWG44LBjt6N1Qdy38b&#10;KYe/ztJHsdn9Pi/PS/Ol23S/VepxOm7eQAQawz18axdawcsCrl/iD5Dr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OTL/FAAAA2wAAAA8AAAAAAAAAAAAAAAAAlwIAAGRycy9k&#10;b3ducmV2LnhtbFBLBQYAAAAABAAEAPUAAACJAw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Triage Notes, Vital Signs</w:t>
                      </w:r>
                    </w:p>
                  </w:txbxContent>
                </v:textbox>
              </v:rect>
              <v:rect id="Rectangle 57" o:spid="_x0000_s1076" style="position:absolute;left:2438400;top:3124200;width:12192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AukkxQAA&#10;ANsAAAAPAAAAZHJzL2Rvd25yZXYueG1sRI9Ba8JAFITvgv9heYXe6kaprYmuIqUFQUqpjQdvj+wz&#10;G5p9G7LbJP57Vyh4HGbmG2a1GWwtOmp95VjBdJKAIC6crrhUkP98PC1A+ICssXZMCi7kYbMej1aY&#10;adfzN3WHUIoIYZ+hAhNCk0npC0MW/cQ1xNE7u9ZiiLItpW6xj3Bby1mSvEiLFccFgw29GSp+D382&#10;Us6nxtL7bvt1fE4vqdnrepp/KvX4MGyXIAIN4R7+b++0gvkr3L7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sC6STFAAAA2wAAAA8AAAAAAAAAAAAAAAAAlwIAAGRycy9k&#10;b3ducmV2LnhtbFBLBQYAAAAABAAEAPUAAACJAw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18"/>
                          <w:szCs w:val="18"/>
                        </w:rPr>
                        <w:t>Medical Summary; Prelim Diagnosis and Care Plan</w:t>
                      </w:r>
                    </w:p>
                  </w:txbxContent>
                </v:textbox>
              </v:rect>
              <v:rect id="Rectangle 58" o:spid="_x0000_s1077" style="position:absolute;left:3733800;top:3124200;width:13716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X1WxAAA&#10;ANsAAAAPAAAAZHJzL2Rvd25yZXYueG1sRI9NawJBDIbvBf/DEMFbnVVsqaujiCgIpZT6cfAWduLO&#10;4k5m2Rl1/ffNodBjePM+yTNfdr5Wd2pjFdjAaJiBIi6Crbg0cDxsXz9AxYRssQ5MBp4UYbnovcwx&#10;t+HBP3Tfp1IJhGOOBlxKTa51LBx5jMPQEEt2Ca3HJGNbatviQ+C+1uMse9ceK5YLDhtaOyqu+5sX&#10;yuXceNrsVt+nyfQ5dZ+2Hh2/jBn0u9UMVKIu/S//tXfWwJs8Ky7iAX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p19VsQAAADbAAAADwAAAAAAAAAAAAAAAACXAgAAZHJzL2Rv&#10;d25yZXYueG1sUEsFBgAAAAAEAAQA9QAAAIgDA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Consent for Test, Test Order</w:t>
                      </w:r>
                    </w:p>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Test Result Report</w:t>
                      </w:r>
                    </w:p>
                  </w:txbxContent>
                </v:textbox>
              </v:rect>
              <v:rect id="Rectangle 59" o:spid="_x0000_s1078" style="position:absolute;left:5257800;top:3124200;width:10668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0djNwwAA&#10;ANsAAAAPAAAAZHJzL2Rvd25yZXYueG1sRI9Pi8IwFMTvC36H8IS9aaq4YqtRRBSERRb/Hbw9mmdT&#10;bF5KE7V++42wsMdhZn7DzBatrcSDGl86VjDoJyCIc6dLLhScjpveBIQPyBorx6TgRR4W887HDDPt&#10;nrynxyEUIkLYZ6jAhFBnUvrckEXfdzVx9K6usRiibAqpG3xGuK3kMEnG0mLJccFgTStD+e1wt5Fy&#10;vdSW1tvlz3mUvlLzravBaafUZ7ddTkEEasN/+K+91Qq+Unh/iT9Az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0djNwwAAANsAAAAPAAAAAAAAAAAAAAAAAJcCAABkcnMvZG93&#10;bnJldi54bWxQSwUGAAAAAAQABAD1AAAAhwM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18"/>
                          <w:szCs w:val="18"/>
                        </w:rPr>
                        <w:t>Confirmed Diagnosis and Updated Care Plan</w:t>
                      </w:r>
                    </w:p>
                  </w:txbxContent>
                </v:textbox>
              </v:rect>
              <v:rect id="Rectangle 60" o:spid="_x0000_s1079" style="position:absolute;left:6477000;top:3124200;width:12192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h7vtxQAA&#10;ANsAAAAPAAAAZHJzL2Rvd25yZXYueG1sRI9Na8JAEIbvQv/DMoI33VhEaupGpLQglCL149DbkJ1k&#10;g9nZkN1q/PedQ8Hj8M77zDzrzeBbdaU+NoENzGcZKOIy2IZrA6fjx/QFVEzIFtvAZOBOETbF02iN&#10;uQ03/qbrIdVKIBxzNOBS6nKtY+nIY5yFjliyKvQek4x9rW2PN4H7Vj9n2VJ7bFguOOzozVF5Ofx6&#10;oVQ/naf33XZ/XqzuK/dp2/npy5jJeNi+gko0pMfyf3tnDSzle3ERD9D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Hu+3FAAAA2wAAAA8AAAAAAAAAAAAAAAAAlwIAAGRycy9k&#10;b3ducmV2LnhtbFBLBQYAAAAABAAEAPUAAACJAw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Meds Order</w:t>
                      </w:r>
                    </w:p>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Dispense Report</w:t>
                      </w:r>
                    </w:p>
                  </w:txbxContent>
                </v:textbox>
              </v:rect>
              <v:rect id="Rectangle 61" o:spid="_x0000_s1080" style="position:absolute;left:7848600;top:3124200;width:12954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x52wgAA&#10;ANsAAAAPAAAAZHJzL2Rvd25yZXYueG1sRI9Pi8IwFMTvC36H8ARva1oRWatRRBQEEVn/HLw9mmdT&#10;bF5KE7V+eyMs7HGYmd8w03lrK/GgxpeOFaT9BARx7nTJhYLTcf39A8IHZI2VY1LwIg/zWedripl2&#10;T/6lxyEUIkLYZ6jAhFBnUvrckEXfdzVx9K6usRiibAqpG3xGuK3kIElG0mLJccFgTUtD+e1wt5Fy&#10;vdSWVpvF/jwcv8Zmq6v0tFOq120XExCB2vAf/mtvtIJRCp8v8QfI2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XLHnbCAAAA2wAAAA8AAAAAAAAAAAAAAAAAlwIAAGRycy9kb3du&#10;cmV2LnhtbFBLBQYAAAAABAAEAPUAAACGAw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 xml:space="preserve">ADT  </w:t>
                      </w:r>
                    </w:p>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Record</w:t>
                      </w:r>
                    </w:p>
                  </w:txbxContent>
                </v:textbox>
              </v:rect>
              <w10:wrap type="none"/>
              <w10:anchorlock/>
            </v:group>
          </w:pict>
        </w:r>
      </w:del>
    </w:p>
    <w:p w:rsidR="00DE5FB8" w:rsidRPr="00475A45" w:rsidRDefault="007849DC" w:rsidP="0033589A">
      <w:pPr>
        <w:pStyle w:val="FigureTitle"/>
        <w:spacing w:before="0" w:after="0"/>
        <w:rPr>
          <w:rFonts w:asciiTheme="minorHAnsi" w:hAnsiTheme="minorHAnsi"/>
          <w:b w:val="0"/>
          <w:szCs w:val="22"/>
        </w:rPr>
      </w:pPr>
      <w:ins w:id="150" w:author="orlovaA" w:date="2016-07-11T14:21:00Z">
        <w:r>
          <w:rPr>
            <w:rFonts w:asciiTheme="minorHAnsi" w:hAnsiTheme="minorHAnsi"/>
            <w:b w:val="0"/>
            <w:noProof/>
            <w:szCs w:val="22"/>
            <w:rPrChange w:id="151">
              <w:rPr>
                <w:noProof/>
              </w:rPr>
            </w:rPrChange>
          </w:rPr>
          <w:drawing>
            <wp:inline distT="0" distB="0" distL="0" distR="0">
              <wp:extent cx="5943600" cy="163449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2514600"/>
                        <a:chOff x="0" y="3124200"/>
                        <a:chExt cx="9144000" cy="2514600"/>
                      </a:xfrm>
                    </a:grpSpPr>
                    <a:cxnSp>
                      <a:nvCxnSpPr>
                        <a:cNvPr id="4110" name="AutoShape 2"/>
                        <a:cNvCxnSpPr>
                          <a:cxnSpLocks noChangeShapeType="1"/>
                        </a:cNvCxnSpPr>
                      </a:nvCxnSpPr>
                      <a:spPr bwMode="auto">
                        <a:xfrm flipH="1">
                          <a:off x="0" y="3276600"/>
                          <a:ext cx="3705225" cy="0"/>
                        </a:xfrm>
                        <a:prstGeom prst="straightConnector1">
                          <a:avLst/>
                        </a:prstGeom>
                        <a:noFill/>
                        <a:ln w="9525">
                          <a:solidFill>
                            <a:srgbClr val="000000"/>
                          </a:solidFill>
                          <a:round/>
                          <a:headEnd/>
                          <a:tailEnd type="triangle" w="med" len="med"/>
                        </a:ln>
                      </a:spPr>
                    </a:cxnSp>
                    <a:sp>
                      <a:nvSpPr>
                        <a:cNvPr id="17" name="Rectangle 3"/>
                        <a:cNvSpPr>
                          <a:spLocks noChangeArrowheads="1"/>
                        </a:cNvSpPr>
                      </a:nvSpPr>
                      <a:spPr bwMode="auto">
                        <a:xfrm>
                          <a:off x="2514600" y="3124200"/>
                          <a:ext cx="3638550" cy="304800"/>
                        </a:xfrm>
                        <a:prstGeom prst="rect">
                          <a:avLst/>
                        </a:prstGeom>
                        <a:solidFill>
                          <a:schemeClr val="accent3">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Aft>
                                <a:spcPts val="1000"/>
                              </a:spcAft>
                              <a:defRPr/>
                            </a:pPr>
                            <a:r>
                              <a:rPr lang="en-US" sz="1600" dirty="0">
                                <a:latin typeface="Calibri" pitchFamily="34" charset="0"/>
                                <a:cs typeface="Arial" pitchFamily="34" charset="0"/>
                              </a:rPr>
                              <a:t>Episode of Care (EOC) Record Lifecycle</a:t>
                            </a:r>
                            <a:endParaRPr lang="en-US" sz="1600" dirty="0">
                              <a:latin typeface="Arial" pitchFamily="34" charset="0"/>
                              <a:cs typeface="Arial" pitchFamily="34" charset="0"/>
                            </a:endParaRPr>
                          </a:p>
                        </a:txBody>
                        <a:useSpRect/>
                      </a:txSp>
                    </a:sp>
                    <a:cxnSp>
                      <a:nvCxnSpPr>
                        <a:cNvPr id="4112" name="AutoShape 4"/>
                        <a:cNvCxnSpPr>
                          <a:cxnSpLocks noChangeShapeType="1"/>
                          <a:stCxn id="17" idx="3"/>
                        </a:cNvCxnSpPr>
                      </a:nvCxnSpPr>
                      <a:spPr bwMode="auto">
                        <a:xfrm>
                          <a:off x="6153150" y="3276600"/>
                          <a:ext cx="2990850" cy="0"/>
                        </a:xfrm>
                        <a:prstGeom prst="straightConnector1">
                          <a:avLst/>
                        </a:prstGeom>
                        <a:noFill/>
                        <a:ln w="9525">
                          <a:solidFill>
                            <a:srgbClr val="000000"/>
                          </a:solidFill>
                          <a:round/>
                          <a:headEnd/>
                          <a:tailEnd type="triangle" w="med" len="med"/>
                        </a:ln>
                      </a:spPr>
                    </a:cxnSp>
                    <a:sp>
                      <a:nvSpPr>
                        <a:cNvPr id="19" name="Rectangle 5"/>
                        <a:cNvSpPr>
                          <a:spLocks noChangeArrowheads="1"/>
                        </a:cNvSpPr>
                      </a:nvSpPr>
                      <a:spPr bwMode="auto">
                        <a:xfrm>
                          <a:off x="0" y="3429000"/>
                          <a:ext cx="1143000" cy="457200"/>
                        </a:xfrm>
                        <a:prstGeom prst="rect">
                          <a:avLst/>
                        </a:prstGeom>
                        <a:solidFill>
                          <a:schemeClr val="accent3">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cs typeface="Arial" pitchFamily="34" charset="0"/>
                              </a:rPr>
                              <a:t>Record is Open</a:t>
                            </a:r>
                          </a:p>
                        </a:txBody>
                        <a:useSpRect/>
                      </a:txSp>
                    </a:sp>
                    <a:sp>
                      <a:nvSpPr>
                        <a:cNvPr id="20" name="Rectangle 6"/>
                        <a:cNvSpPr>
                          <a:spLocks noChangeArrowheads="1"/>
                        </a:cNvSpPr>
                      </a:nvSpPr>
                      <a:spPr bwMode="auto">
                        <a:xfrm>
                          <a:off x="0" y="4191000"/>
                          <a:ext cx="1143000" cy="457200"/>
                        </a:xfrm>
                        <a:prstGeom prst="rect">
                          <a:avLst/>
                        </a:prstGeom>
                        <a:solidFill>
                          <a:schemeClr val="tx2">
                            <a:lumMod val="20000"/>
                            <a:lumOff val="8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b="1" dirty="0">
                                <a:cs typeface="Arial" pitchFamily="34" charset="0"/>
                              </a:rPr>
                              <a:t>Registration/</a:t>
                            </a:r>
                          </a:p>
                          <a:p>
                            <a:pPr algn="ctr">
                              <a:defRPr/>
                            </a:pPr>
                            <a:r>
                              <a:rPr lang="en-US" sz="1200" b="1" dirty="0">
                                <a:cs typeface="Arial" pitchFamily="34" charset="0"/>
                              </a:rPr>
                              <a:t>Admission</a:t>
                            </a:r>
                          </a:p>
                        </a:txBody>
                        <a:useSpRect/>
                      </a:txSp>
                    </a:sp>
                    <a:sp>
                      <a:nvSpPr>
                        <a:cNvPr id="21" name="Rectangle 5"/>
                        <a:cNvSpPr>
                          <a:spLocks noChangeArrowheads="1"/>
                        </a:cNvSpPr>
                      </a:nvSpPr>
                      <a:spPr bwMode="auto">
                        <a:xfrm>
                          <a:off x="1219200" y="3505200"/>
                          <a:ext cx="1066800" cy="304800"/>
                        </a:xfrm>
                        <a:prstGeom prst="rect">
                          <a:avLst/>
                        </a:prstGeom>
                        <a:solidFill>
                          <a:schemeClr val="accent3">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cs typeface="Arial" pitchFamily="34" charset="0"/>
                              </a:rPr>
                              <a:t>Record Entry</a:t>
                            </a:r>
                          </a:p>
                        </a:txBody>
                        <a:useSpRect/>
                      </a:txSp>
                    </a:sp>
                    <a:sp>
                      <a:nvSpPr>
                        <a:cNvPr id="22" name="Rectangle 6"/>
                        <a:cNvSpPr>
                          <a:spLocks noChangeArrowheads="1"/>
                        </a:cNvSpPr>
                      </a:nvSpPr>
                      <a:spPr bwMode="auto">
                        <a:xfrm>
                          <a:off x="1219200" y="4191000"/>
                          <a:ext cx="1066800" cy="457200"/>
                        </a:xfrm>
                        <a:prstGeom prst="rect">
                          <a:avLst/>
                        </a:prstGeom>
                        <a:solidFill>
                          <a:schemeClr val="tx2">
                            <a:lumMod val="20000"/>
                            <a:lumOff val="8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600" b="1" dirty="0">
                                <a:cs typeface="Arial" pitchFamily="34" charset="0"/>
                              </a:rPr>
                              <a:t>Triage</a:t>
                            </a:r>
                          </a:p>
                        </a:txBody>
                        <a:useSpRect/>
                      </a:txSp>
                    </a:sp>
                    <a:sp>
                      <a:nvSpPr>
                        <a:cNvPr id="23" name="Rectangle 5"/>
                        <a:cNvSpPr>
                          <a:spLocks noChangeArrowheads="1"/>
                        </a:cNvSpPr>
                      </a:nvSpPr>
                      <a:spPr bwMode="auto">
                        <a:xfrm>
                          <a:off x="2438400" y="3505200"/>
                          <a:ext cx="1219200" cy="304800"/>
                        </a:xfrm>
                        <a:prstGeom prst="rect">
                          <a:avLst/>
                        </a:prstGeom>
                        <a:solidFill>
                          <a:schemeClr val="accent3">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cs typeface="Arial" pitchFamily="34" charset="0"/>
                              </a:rPr>
                              <a:t>Record Entry</a:t>
                            </a:r>
                          </a:p>
                        </a:txBody>
                        <a:useSpRect/>
                      </a:txSp>
                    </a:sp>
                    <a:sp>
                      <a:nvSpPr>
                        <a:cNvPr id="24" name="Rectangle 6"/>
                        <a:cNvSpPr>
                          <a:spLocks noChangeArrowheads="1"/>
                        </a:cNvSpPr>
                      </a:nvSpPr>
                      <a:spPr bwMode="auto">
                        <a:xfrm>
                          <a:off x="2438400" y="4191000"/>
                          <a:ext cx="1219200" cy="457200"/>
                        </a:xfrm>
                        <a:prstGeom prst="rect">
                          <a:avLst/>
                        </a:prstGeom>
                        <a:solidFill>
                          <a:schemeClr val="tx2">
                            <a:lumMod val="20000"/>
                            <a:lumOff val="8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600" b="1" dirty="0">
                                <a:cs typeface="Arial" pitchFamily="34" charset="0"/>
                              </a:rPr>
                              <a:t>Assessment</a:t>
                            </a:r>
                          </a:p>
                        </a:txBody>
                        <a:useSpRect/>
                      </a:txSp>
                    </a:sp>
                    <a:sp>
                      <a:nvSpPr>
                        <a:cNvPr id="26" name="Rectangle 5"/>
                        <a:cNvSpPr>
                          <a:spLocks noChangeArrowheads="1"/>
                        </a:cNvSpPr>
                      </a:nvSpPr>
                      <a:spPr bwMode="auto">
                        <a:xfrm>
                          <a:off x="3733800" y="3505200"/>
                          <a:ext cx="1371600" cy="304800"/>
                        </a:xfrm>
                        <a:prstGeom prst="rect">
                          <a:avLst/>
                        </a:prstGeom>
                        <a:solidFill>
                          <a:schemeClr val="accent3">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cs typeface="Arial" pitchFamily="34" charset="0"/>
                              </a:rPr>
                              <a:t>Record Entry</a:t>
                            </a:r>
                          </a:p>
                        </a:txBody>
                        <a:useSpRect/>
                      </a:txSp>
                    </a:sp>
                    <a:sp>
                      <a:nvSpPr>
                        <a:cNvPr id="27" name="Rectangle 6"/>
                        <a:cNvSpPr>
                          <a:spLocks noChangeArrowheads="1"/>
                        </a:cNvSpPr>
                      </a:nvSpPr>
                      <a:spPr bwMode="auto">
                        <a:xfrm>
                          <a:off x="3733800" y="4191000"/>
                          <a:ext cx="1371600" cy="457200"/>
                        </a:xfrm>
                        <a:prstGeom prst="rect">
                          <a:avLst/>
                        </a:prstGeom>
                        <a:solidFill>
                          <a:schemeClr val="tx2">
                            <a:lumMod val="20000"/>
                            <a:lumOff val="8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b="1" dirty="0">
                                <a:cs typeface="Arial" pitchFamily="34" charset="0"/>
                              </a:rPr>
                              <a:t>Lab/</a:t>
                            </a:r>
                          </a:p>
                          <a:p>
                            <a:pPr algn="ctr">
                              <a:defRPr/>
                            </a:pPr>
                            <a:r>
                              <a:rPr lang="en-US" sz="1400" b="1" dirty="0">
                                <a:cs typeface="Arial" pitchFamily="34" charset="0"/>
                              </a:rPr>
                              <a:t>Diagnostic Test</a:t>
                            </a:r>
                          </a:p>
                        </a:txBody>
                        <a:useSpRect/>
                      </a:txSp>
                    </a:sp>
                    <a:sp>
                      <a:nvSpPr>
                        <a:cNvPr id="28" name="Rectangle 5"/>
                        <a:cNvSpPr>
                          <a:spLocks noChangeArrowheads="1"/>
                        </a:cNvSpPr>
                      </a:nvSpPr>
                      <a:spPr bwMode="auto">
                        <a:xfrm>
                          <a:off x="5257800" y="3505200"/>
                          <a:ext cx="1066800" cy="304800"/>
                        </a:xfrm>
                        <a:prstGeom prst="rect">
                          <a:avLst/>
                        </a:prstGeom>
                        <a:solidFill>
                          <a:schemeClr val="accent3">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cs typeface="Arial" pitchFamily="34" charset="0"/>
                              </a:rPr>
                              <a:t>Record Entry</a:t>
                            </a:r>
                          </a:p>
                        </a:txBody>
                        <a:useSpRect/>
                      </a:txSp>
                    </a:sp>
                    <a:sp>
                      <a:nvSpPr>
                        <a:cNvPr id="29" name="Rectangle 6"/>
                        <a:cNvSpPr>
                          <a:spLocks noChangeArrowheads="1"/>
                        </a:cNvSpPr>
                      </a:nvSpPr>
                      <a:spPr bwMode="auto">
                        <a:xfrm>
                          <a:off x="5181600" y="4191000"/>
                          <a:ext cx="1219200" cy="457200"/>
                        </a:xfrm>
                        <a:prstGeom prst="rect">
                          <a:avLst/>
                        </a:prstGeom>
                        <a:solidFill>
                          <a:schemeClr val="tx2">
                            <a:lumMod val="20000"/>
                            <a:lumOff val="8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b="1" dirty="0">
                                <a:cs typeface="Arial" pitchFamily="34" charset="0"/>
                              </a:rPr>
                              <a:t>Diagnosis &amp; Care Plan</a:t>
                            </a:r>
                          </a:p>
                        </a:txBody>
                        <a:useSpRect/>
                      </a:txSp>
                    </a:sp>
                    <a:sp>
                      <a:nvSpPr>
                        <a:cNvPr id="30" name="Rectangle 5"/>
                        <a:cNvSpPr>
                          <a:spLocks noChangeArrowheads="1"/>
                        </a:cNvSpPr>
                      </a:nvSpPr>
                      <a:spPr bwMode="auto">
                        <a:xfrm>
                          <a:off x="6477000" y="3505200"/>
                          <a:ext cx="1219200" cy="304800"/>
                        </a:xfrm>
                        <a:prstGeom prst="rect">
                          <a:avLst/>
                        </a:prstGeom>
                        <a:solidFill>
                          <a:schemeClr val="accent3">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cs typeface="Arial" pitchFamily="34" charset="0"/>
                              </a:rPr>
                              <a:t>Record Entry</a:t>
                            </a:r>
                          </a:p>
                        </a:txBody>
                        <a:useSpRect/>
                      </a:txSp>
                    </a:sp>
                    <a:sp>
                      <a:nvSpPr>
                        <a:cNvPr id="31" name="Rectangle 6"/>
                        <a:cNvSpPr>
                          <a:spLocks noChangeArrowheads="1"/>
                        </a:cNvSpPr>
                      </a:nvSpPr>
                      <a:spPr bwMode="auto">
                        <a:xfrm>
                          <a:off x="6477000" y="4191000"/>
                          <a:ext cx="1219200" cy="457200"/>
                        </a:xfrm>
                        <a:prstGeom prst="rect">
                          <a:avLst/>
                        </a:prstGeom>
                        <a:solidFill>
                          <a:schemeClr val="tx2">
                            <a:lumMod val="20000"/>
                            <a:lumOff val="8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b="1" dirty="0">
                                <a:cs typeface="Arial" pitchFamily="34" charset="0"/>
                              </a:rPr>
                              <a:t>Prescription</a:t>
                            </a:r>
                          </a:p>
                        </a:txBody>
                        <a:useSpRect/>
                      </a:txSp>
                    </a:sp>
                    <a:sp>
                      <a:nvSpPr>
                        <a:cNvPr id="32" name="Rectangle 5"/>
                        <a:cNvSpPr>
                          <a:spLocks noChangeArrowheads="1"/>
                        </a:cNvSpPr>
                      </a:nvSpPr>
                      <a:spPr bwMode="auto">
                        <a:xfrm>
                          <a:off x="7848600" y="3429000"/>
                          <a:ext cx="1295400" cy="457200"/>
                        </a:xfrm>
                        <a:prstGeom prst="rect">
                          <a:avLst/>
                        </a:prstGeom>
                        <a:solidFill>
                          <a:schemeClr val="accent3">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200" dirty="0">
                                <a:cs typeface="Arial" pitchFamily="34" charset="0"/>
                              </a:rPr>
                              <a:t>Record  is Closed</a:t>
                            </a:r>
                          </a:p>
                        </a:txBody>
                        <a:useSpRect/>
                      </a:txSp>
                    </a:sp>
                    <a:sp>
                      <a:nvSpPr>
                        <a:cNvPr id="34" name="Rectangle 6"/>
                        <a:cNvSpPr>
                          <a:spLocks noChangeArrowheads="1"/>
                        </a:cNvSpPr>
                      </a:nvSpPr>
                      <a:spPr bwMode="auto">
                        <a:xfrm>
                          <a:off x="7848600" y="4191000"/>
                          <a:ext cx="1295400" cy="457200"/>
                        </a:xfrm>
                        <a:prstGeom prst="rect">
                          <a:avLst/>
                        </a:prstGeom>
                        <a:solidFill>
                          <a:schemeClr val="tx2">
                            <a:lumMod val="20000"/>
                            <a:lumOff val="8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b="1" dirty="0">
                                <a:cs typeface="Arial" pitchFamily="34" charset="0"/>
                              </a:rPr>
                              <a:t>Discharge/</a:t>
                            </a:r>
                          </a:p>
                          <a:p>
                            <a:pPr algn="ctr">
                              <a:defRPr/>
                            </a:pPr>
                            <a:r>
                              <a:rPr lang="en-US" sz="1400" b="1" dirty="0">
                                <a:cs typeface="Arial" pitchFamily="34" charset="0"/>
                              </a:rPr>
                              <a:t>Transfer</a:t>
                            </a:r>
                          </a:p>
                        </a:txBody>
                        <a:useSpRect/>
                      </a:txSp>
                    </a:sp>
                    <a:sp>
                      <a:nvSpPr>
                        <a:cNvPr id="36" name="Rectangle 6"/>
                        <a:cNvSpPr>
                          <a:spLocks noChangeArrowheads="1"/>
                        </a:cNvSpPr>
                      </a:nvSpPr>
                      <a:spPr bwMode="auto">
                        <a:xfrm>
                          <a:off x="0" y="3962400"/>
                          <a:ext cx="9144000" cy="228600"/>
                        </a:xfrm>
                        <a:prstGeom prst="rect">
                          <a:avLst/>
                        </a:prstGeom>
                        <a:solidFill>
                          <a:schemeClr val="tx2">
                            <a:lumMod val="20000"/>
                            <a:lumOff val="8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b="1" dirty="0">
                                <a:cs typeface="Arial" pitchFamily="34" charset="0"/>
                              </a:rPr>
                              <a:t>Episode of Care Functions</a:t>
                            </a:r>
                          </a:p>
                        </a:txBody>
                        <a:useSpRect/>
                      </a:txSp>
                    </a:sp>
                    <a:sp>
                      <a:nvSpPr>
                        <a:cNvPr id="37" name="Rectangle 6"/>
                        <a:cNvSpPr>
                          <a:spLocks noChangeArrowheads="1"/>
                        </a:cNvSpPr>
                      </a:nvSpPr>
                      <a:spPr bwMode="auto">
                        <a:xfrm>
                          <a:off x="0" y="4648200"/>
                          <a:ext cx="9144000" cy="228600"/>
                        </a:xfrm>
                        <a:prstGeom prst="rect">
                          <a:avLst/>
                        </a:prstGeom>
                        <a:solidFill>
                          <a:schemeClr val="accent6">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b="1" dirty="0">
                                <a:cs typeface="Arial" pitchFamily="34" charset="0"/>
                              </a:rPr>
                              <a:t>Episode of Care Record Components</a:t>
                            </a:r>
                          </a:p>
                        </a:txBody>
                        <a:useSpRect/>
                      </a:txSp>
                    </a:sp>
                    <a:sp>
                      <a:nvSpPr>
                        <a:cNvPr id="38" name="Rectangle 6"/>
                        <a:cNvSpPr>
                          <a:spLocks noChangeArrowheads="1"/>
                        </a:cNvSpPr>
                      </a:nvSpPr>
                      <a:spPr bwMode="auto">
                        <a:xfrm>
                          <a:off x="0" y="4876800"/>
                          <a:ext cx="1143000" cy="533400"/>
                        </a:xfrm>
                        <a:prstGeom prst="rect">
                          <a:avLst/>
                        </a:prstGeom>
                        <a:solidFill>
                          <a:schemeClr val="accent6">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100" i="1" dirty="0">
                                <a:cs typeface="Arial" pitchFamily="34" charset="0"/>
                              </a:rPr>
                              <a:t>Patient, Facility Demographics, Consent for HIE</a:t>
                            </a:r>
                          </a:p>
                        </a:txBody>
                        <a:useSpRect/>
                      </a:txSp>
                    </a:sp>
                    <a:sp>
                      <a:nvSpPr>
                        <a:cNvPr id="39" name="Rectangle 6"/>
                        <a:cNvSpPr>
                          <a:spLocks noChangeArrowheads="1"/>
                        </a:cNvSpPr>
                      </a:nvSpPr>
                      <a:spPr bwMode="auto">
                        <a:xfrm>
                          <a:off x="1219200" y="4876800"/>
                          <a:ext cx="1066800" cy="533400"/>
                        </a:xfrm>
                        <a:prstGeom prst="rect">
                          <a:avLst/>
                        </a:prstGeom>
                        <a:solidFill>
                          <a:schemeClr val="accent6">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100" i="1" dirty="0">
                                <a:cs typeface="Arial" pitchFamily="34" charset="0"/>
                              </a:rPr>
                              <a:t>Triage Notes, Vital Signs</a:t>
                            </a:r>
                          </a:p>
                        </a:txBody>
                        <a:useSpRect/>
                      </a:txSp>
                    </a:sp>
                    <a:sp>
                      <a:nvSpPr>
                        <a:cNvPr id="40" name="Rectangle 6"/>
                        <a:cNvSpPr>
                          <a:spLocks noChangeArrowheads="1"/>
                        </a:cNvSpPr>
                      </a:nvSpPr>
                      <a:spPr bwMode="auto">
                        <a:xfrm>
                          <a:off x="2438400" y="4876800"/>
                          <a:ext cx="1219200" cy="533400"/>
                        </a:xfrm>
                        <a:prstGeom prst="rect">
                          <a:avLst/>
                        </a:prstGeom>
                        <a:solidFill>
                          <a:schemeClr val="accent6">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900" i="1" dirty="0">
                                <a:cs typeface="Arial" pitchFamily="34" charset="0"/>
                              </a:rPr>
                              <a:t>Medical Summary; Prelim Diagnosis and Care Plan</a:t>
                            </a:r>
                          </a:p>
                        </a:txBody>
                        <a:useSpRect/>
                      </a:txSp>
                    </a:sp>
                    <a:sp>
                      <a:nvSpPr>
                        <a:cNvPr id="41" name="Rectangle 6"/>
                        <a:cNvSpPr>
                          <a:spLocks noChangeArrowheads="1"/>
                        </a:cNvSpPr>
                      </a:nvSpPr>
                      <a:spPr bwMode="auto">
                        <a:xfrm>
                          <a:off x="3733800" y="4876800"/>
                          <a:ext cx="1371600" cy="533400"/>
                        </a:xfrm>
                        <a:prstGeom prst="rect">
                          <a:avLst/>
                        </a:prstGeom>
                        <a:solidFill>
                          <a:schemeClr val="accent6">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100" i="1" dirty="0">
                                <a:cs typeface="Arial" pitchFamily="34" charset="0"/>
                              </a:rPr>
                              <a:t>Consent for Test, Test Order</a:t>
                            </a:r>
                          </a:p>
                          <a:p>
                            <a:pPr algn="ctr">
                              <a:defRPr/>
                            </a:pPr>
                            <a:r>
                              <a:rPr lang="en-US" sz="1100" i="1" dirty="0">
                                <a:cs typeface="Arial" pitchFamily="34" charset="0"/>
                              </a:rPr>
                              <a:t>Test Result Report</a:t>
                            </a:r>
                          </a:p>
                        </a:txBody>
                        <a:useSpRect/>
                      </a:txSp>
                    </a:sp>
                    <a:sp>
                      <a:nvSpPr>
                        <a:cNvPr id="42" name="Rectangle 6"/>
                        <a:cNvSpPr>
                          <a:spLocks noChangeArrowheads="1"/>
                        </a:cNvSpPr>
                      </a:nvSpPr>
                      <a:spPr bwMode="auto">
                        <a:xfrm>
                          <a:off x="5181600" y="4876800"/>
                          <a:ext cx="1219200" cy="533400"/>
                        </a:xfrm>
                        <a:prstGeom prst="rect">
                          <a:avLst/>
                        </a:prstGeom>
                        <a:solidFill>
                          <a:schemeClr val="accent6">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900" i="1" dirty="0">
                                <a:cs typeface="Arial" pitchFamily="34" charset="0"/>
                              </a:rPr>
                              <a:t>Confirmed Diagnosis </a:t>
                            </a:r>
                            <a:r>
                              <a:rPr lang="en-US" sz="900" i="1" dirty="0">
                                <a:cs typeface="Arial" pitchFamily="34" charset="0"/>
                              </a:rPr>
                              <a:t>&amp; Updated Care Plan</a:t>
                            </a:r>
                            <a:endParaRPr lang="en-US" sz="1200" i="1" dirty="0">
                              <a:cs typeface="Arial" pitchFamily="34" charset="0"/>
                            </a:endParaRPr>
                          </a:p>
                        </a:txBody>
                        <a:useSpRect/>
                      </a:txSp>
                    </a:sp>
                    <a:sp>
                      <a:nvSpPr>
                        <a:cNvPr id="44" name="Rectangle 6"/>
                        <a:cNvSpPr>
                          <a:spLocks noChangeArrowheads="1"/>
                        </a:cNvSpPr>
                      </a:nvSpPr>
                      <a:spPr bwMode="auto">
                        <a:xfrm>
                          <a:off x="6477000" y="4876800"/>
                          <a:ext cx="1219200" cy="533400"/>
                        </a:xfrm>
                        <a:prstGeom prst="rect">
                          <a:avLst/>
                        </a:prstGeom>
                        <a:solidFill>
                          <a:schemeClr val="accent6">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100" i="1" dirty="0">
                                <a:cs typeface="Arial" pitchFamily="34" charset="0"/>
                              </a:rPr>
                              <a:t>Meds Order</a:t>
                            </a:r>
                          </a:p>
                          <a:p>
                            <a:pPr algn="ctr">
                              <a:defRPr/>
                            </a:pPr>
                            <a:r>
                              <a:rPr lang="en-US" sz="1100" i="1" dirty="0">
                                <a:cs typeface="Arial" pitchFamily="34" charset="0"/>
                              </a:rPr>
                              <a:t>Dispense Report</a:t>
                            </a:r>
                          </a:p>
                        </a:txBody>
                        <a:useSpRect/>
                      </a:txSp>
                    </a:sp>
                    <a:sp>
                      <a:nvSpPr>
                        <a:cNvPr id="49" name="Rectangle 6"/>
                        <a:cNvSpPr>
                          <a:spLocks noChangeArrowheads="1"/>
                        </a:cNvSpPr>
                      </a:nvSpPr>
                      <a:spPr bwMode="auto">
                        <a:xfrm>
                          <a:off x="7848600" y="4876800"/>
                          <a:ext cx="1295400" cy="533400"/>
                        </a:xfrm>
                        <a:prstGeom prst="rect">
                          <a:avLst/>
                        </a:prstGeom>
                        <a:solidFill>
                          <a:schemeClr val="accent6">
                            <a:lumMod val="40000"/>
                            <a:lumOff val="60000"/>
                          </a:schemeClr>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100" i="1" dirty="0">
                                <a:cs typeface="Arial" pitchFamily="34" charset="0"/>
                              </a:rPr>
                              <a:t>ADT  </a:t>
                            </a:r>
                          </a:p>
                          <a:p>
                            <a:pPr algn="ctr">
                              <a:defRPr/>
                            </a:pPr>
                            <a:r>
                              <a:rPr lang="en-US" sz="1100" i="1" dirty="0">
                                <a:cs typeface="Arial" pitchFamily="34" charset="0"/>
                              </a:rPr>
                              <a:t>Record</a:t>
                            </a:r>
                          </a:p>
                        </a:txBody>
                        <a:useSpRect/>
                      </a:txSp>
                    </a:sp>
                    <a:sp>
                      <a:nvSpPr>
                        <a:cNvPr id="50" name="Oval 49"/>
                        <a:cNvSpPr/>
                      </a:nvSpPr>
                      <a:spPr>
                        <a:xfrm>
                          <a:off x="0" y="3429000"/>
                          <a:ext cx="1143000" cy="2209800"/>
                        </a:xfrm>
                        <a:prstGeom prst="ellipse">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Oval 50"/>
                        <a:cNvSpPr/>
                      </a:nvSpPr>
                      <a:spPr>
                        <a:xfrm>
                          <a:off x="3733800" y="3429000"/>
                          <a:ext cx="1371600" cy="2209800"/>
                        </a:xfrm>
                        <a:prstGeom prst="ellipse">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Oval 51"/>
                        <a:cNvSpPr/>
                      </a:nvSpPr>
                      <a:spPr>
                        <a:xfrm>
                          <a:off x="6477000" y="3429000"/>
                          <a:ext cx="1371600" cy="2209800"/>
                        </a:xfrm>
                        <a:prstGeom prst="ellipse">
                          <a:avLst/>
                        </a:prstGeom>
                        <a:no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no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ins>
    </w:p>
    <w:p w:rsidR="00DE5FB8" w:rsidRP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b</w:t>
      </w:r>
      <w:proofErr w:type="gramEnd"/>
    </w:p>
    <w:p w:rsidR="00DE5FB8" w:rsidRPr="00475A45" w:rsidRDefault="004A0CDF" w:rsidP="0033589A">
      <w:pPr>
        <w:pStyle w:val="FigureTitle"/>
        <w:spacing w:before="0" w:after="0"/>
        <w:rPr>
          <w:rFonts w:asciiTheme="minorHAnsi" w:hAnsiTheme="minorHAnsi"/>
          <w:b w:val="0"/>
          <w:szCs w:val="22"/>
        </w:rPr>
      </w:pPr>
      <w:ins w:id="152" w:author="orlovaA" w:date="2016-07-11T14:20:00Z">
        <w:r w:rsidRPr="004A0CDF">
          <w:rPr>
            <w:rFonts w:asciiTheme="minorHAnsi" w:hAnsiTheme="minorHAnsi"/>
            <w:b w:val="0"/>
            <w:noProof/>
            <w:szCs w:val="22"/>
            <w:highlight w:val="yellow"/>
            <w:rPrChange w:id="153" w:author="orlovaA" w:date="2016-07-11T14:20:00Z">
              <w:rPr>
                <w:rFonts w:asciiTheme="minorHAnsi" w:hAnsiTheme="minorHAnsi"/>
                <w:b w:val="0"/>
                <w:noProof/>
                <w:szCs w:val="22"/>
              </w:rPr>
            </w:rPrChange>
          </w:rPr>
          <w:lastRenderedPageBreak/>
          <w:t>Add  option c in Appendix</w:t>
        </w:r>
      </w:ins>
      <w:del w:id="154" w:author="orlovaA" w:date="2016-07-11T14:14:00Z">
        <w:r>
          <w:rPr>
            <w:rFonts w:asciiTheme="minorHAnsi" w:hAnsiTheme="minorHAnsi"/>
            <w:b w:val="0"/>
            <w:noProof/>
            <w:szCs w:val="22"/>
          </w:rPr>
        </w:r>
        <w:r>
          <w:rPr>
            <w:rFonts w:asciiTheme="minorHAnsi" w:hAnsiTheme="minorHAnsi"/>
            <w:b w:val="0"/>
            <w:noProof/>
            <w:szCs w:val="22"/>
          </w:rPr>
          <w:pict>
            <v:group id="Group 62" o:spid="_x0000_s1081" style="width:468pt;height:339.3pt;mso-position-horizontal-relative:char;mso-position-vertical-relative:line" coordsize="9144000,6629400">
              <v:shape id="AutoShape 2" o:spid="_x0000_s1082" type="#_x0000_t32" style="position:absolute;top:152400;width:3705226;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u/VHDAAAA2wAAAA8AAAAAAAAAAAAA&#10;AAAAoQIAAGRycy9kb3ducmV2LnhtbFBLBQYAAAAABAAEAPkAAACRAwAAAAA=&#10;">
                <v:stroke endarrow="block"/>
              </v:shape>
              <v:rect id="Rectangle 64" o:spid="_x0000_s1083" style="position:absolute;left:2514600;width:363855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evbwQAA&#10;ANsAAAAPAAAAZHJzL2Rvd25yZXYueG1sRI/RagIxFETfC/2HcIW+1cSySLsaRYXSPuraD7gk183i&#10;5mabRN3+fVMQ+jjMzBlmuR59L64UUxdYw2yqQBCbYDtuNXwd359fQaSMbLEPTBp+KMF69fiwxNqG&#10;Gx/o2uRWFAinGjW4nIdaymQceUzTMBAX7xSix1xkbKWNeCtw38sXpebSY8dlweFAO0fm3Fy8ho9N&#10;fKtUQ7Q3l7b/NmenDtVW66fJuFmAyDTm//C9/Wk1zCv4+1J+gFz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fAXr28EAAADbAAAADwAAAAAAAAAAAAAAAACXAgAAZHJzL2Rvd25y&#10;ZXYueG1sUEsFBgAAAAAEAAQA9QAAAIUDAAAAAA==&#10;" fillcolor="#d6e3bc [1302]">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32"/>
                          <w:szCs w:val="32"/>
                        </w:rPr>
                        <w:t>Episode of Care (EOC) Record Lifecycle</w:t>
                      </w:r>
                    </w:p>
                  </w:txbxContent>
                </v:textbox>
              </v:rect>
              <v:shape id="AutoShape 4" o:spid="_x0000_s1084" type="#_x0000_t32" style="position:absolute;left:6153150;top:152400;width:29908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3A4nMUAAADbAAAADwAAAAAAAAAA&#10;AAAAAAChAgAAZHJzL2Rvd25yZXYueG1sUEsFBgAAAAAEAAQA+QAAAJMDAAAAAA==&#10;">
                <v:stroke endarrow="block"/>
              </v:shape>
              <v:rect id="Rectangle 66" o:spid="_x0000_s1085" style="position:absolute;top:304800;width:10668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m9A3wQAA&#10;ANsAAAAPAAAAZHJzL2Rvd25yZXYueG1sRI/RagIxFETfhf5DuIW+adIii90axRZK+6hrP+CS3G4W&#10;NzfbJOr696Yg+DjMzBlmuR59L04UUxdYw/NMgSA2wXbcavjZf04XIFJGttgHJg0XSrBePUyWWNtw&#10;5h2dmtyKAuFUowaX81BLmYwjj2kWBuLi/YboMRcZW2kjngvc9/JFqUp67LgsOBzow5E5NEev4WsT&#10;X+eqIdqaY9v/mYNTu/m71k+P4+YNRKYx38O39rfVUFXw/6X8ALm6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45vQN8EAAADbAAAADwAAAAAAAAAAAAAAAACXAgAAZHJzL2Rvd25y&#10;ZXYueG1sUEsFBgAAAAAEAAQA9QAAAIUDA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is Open</w:t>
                      </w:r>
                    </w:p>
                  </w:txbxContent>
                </v:textbox>
              </v:rect>
              <v:rect id="Rectangle 67" o:spid="_x0000_s1086" style="position:absolute;top:3124200;width:20574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pjhYxwAA&#10;ANsAAAAPAAAAZHJzL2Rvd25yZXYueG1sRI9Pa8JAFMTvBb/D8gQvRTe14J/UVdqAIL1oo2C9vWZf&#10;k9Ds27i71fTbdwsFj8PM/IZZrDrTiAs5X1tW8DBKQBAXVtdcKjjs18MZCB+QNTaWScEPeVgte3cL&#10;TLW98htd8lCKCGGfooIqhDaV0hcVGfQj2xJH79M6gyFKV0rt8BrhppHjJJlIgzXHhQpbyioqvvJv&#10;o2C3PX3MT/c7//74snWv2TE7+02u1KDfPT+BCNSFW/i/vdEKJlP4+xJ/gFz+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bqY4WMcAAADbAAAADwAAAAAAAAAAAAAAAACXAgAAZHJz&#10;L2Rvd25yZXYueG1sUEsFBgAAAAAEAAQA9QAAAIsDAAAAAA==&#10;" fillcolor="#4bacc6" strokecolor="#f2f2f2" strokeweight="3pt">
                <v:shadow on="t" color="#205867" opacity=".5" offset="1pt"/>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 xml:space="preserve">APP 1: Record Originator: </w:t>
                      </w:r>
                    </w:p>
                    <w:p w:rsidR="00CD7E1A" w:rsidRDefault="00CD7E1A" w:rsidP="009E69DA">
                      <w:pPr>
                        <w:pStyle w:val="NormalWeb"/>
                        <w:spacing w:before="0" w:after="0"/>
                        <w:jc w:val="center"/>
                        <w:textAlignment w:val="baseline"/>
                      </w:pPr>
                      <w:r>
                        <w:rPr>
                          <w:rFonts w:asciiTheme="minorHAnsi" w:hAnsi="Calibri" w:cs="Arial"/>
                          <w:color w:val="000000" w:themeColor="text1"/>
                          <w:kern w:val="24"/>
                        </w:rPr>
                        <w:t>EHR System</w:t>
                      </w:r>
                    </w:p>
                  </w:txbxContent>
                </v:textbox>
              </v:rect>
              <v:rect id="Rectangle 68" o:spid="_x0000_s1087" style="position:absolute;top:1066800;width:10668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l/kkwgAA&#10;ANsAAAAPAAAAZHJzL2Rvd25yZXYueG1sRE/LagIxFN0X/IdwhW6KZsbFUEajqFhQuvKB4O6SXCej&#10;k5thkuq0X98sCl0eznu26F0jHtSF2rOCfJyBINbe1FwpOB0/Ru8gQkQ22HgmBd8UYDEfvMywNP7J&#10;e3ocYiVSCIcSFdgY21LKoC05DGPfEifu6juHMcGukqbDZwp3jZxkWSEd1pwaLLa0tqTvhy+n4DP/&#10;2ezzFd70Tl+a2/mtsJcdKvU67JdTEJH6+C/+c2+NgiKNTV/SD5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X+STCAAAA2wAAAA8AAAAAAAAAAAAAAAAAlwIAAGRycy9kb3du&#10;cmV2LnhtbFBLBQYAAAAABAAEAPUAAACGAw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rPr>
                        <w:t>Registration/</w:t>
                      </w:r>
                    </w:p>
                    <w:p w:rsidR="00CD7E1A" w:rsidRDefault="00CD7E1A" w:rsidP="009E69DA">
                      <w:pPr>
                        <w:pStyle w:val="NormalWeb"/>
                        <w:spacing w:before="0" w:after="0"/>
                        <w:jc w:val="center"/>
                        <w:textAlignment w:val="baseline"/>
                      </w:pPr>
                      <w:r>
                        <w:rPr>
                          <w:rFonts w:asciiTheme="minorHAnsi" w:hAnsi="Calibri" w:cs="Arial"/>
                          <w:b/>
                          <w:bCs/>
                          <w:color w:val="000000" w:themeColor="text1"/>
                          <w:kern w:val="24"/>
                        </w:rPr>
                        <w:t>Admission</w:t>
                      </w:r>
                    </w:p>
                  </w:txbxContent>
                </v:textbox>
              </v:rect>
              <v:rect id="Rectangle 69" o:spid="_x0000_s1088" style="position:absolute;left:1219200;top:381000;width:10668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ERFwQAA&#10;ANsAAAAPAAAAZHJzL2Rvd25yZXYueG1sRI/RagIxFETfC/2HcIW+dROLSN0aRYXSPurqB1yS283i&#10;5mabRN3+fVMQ+jjMzBlmuR59L64UUxdYw7RSIIhNsB23Gk7H9+dXECkjW+wDk4YfSrBePT4ssbbh&#10;xge6NrkVBcKpRg0u56GWMhlHHlMVBuLifYXoMRcZW2kj3grc9/JFqbn02HFZcDjQzpE5Nxev4WMT&#10;FzPVEO3Npe2/zdmpw2yr9dNk3LyByDTm//C9/Wk1zBfw96X8ALn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gRERcEAAADbAAAADwAAAAAAAAAAAAAAAACXAgAAZHJzL2Rvd25y&#10;ZXYueG1sUEsFBgAAAAAEAAQA9QAAAIUDA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70" o:spid="_x0000_s1089" style="position:absolute;left:1219200;top:1066800;width:10668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GP/wgAA&#10;ANsAAAAPAAAAZHJzL2Rvd25yZXYueG1sRE9NawIxEL0L/ocwQi+i2e1BZTWKSguVnrQieBuScbO6&#10;mSybVLf99c1B6PHxvherztXiTm2oPCvIxxkIYu1NxaWC49f7aAYiRGSDtWdS8EMBVst+b4GF8Q/e&#10;0/0QS5FCOBSowMbYFFIGbclhGPuGOHEX3zqMCbalNC0+Urir5WuWTaTDilODxYa2lvTt8O0UfOa/&#10;b/t8g1e90+f6ehpO7HmHSr0MuvUcRKQu/ouf7g+jYJrWpy/pB8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4Y//CAAAA2wAAAA8AAAAAAAAAAAAAAAAAlwIAAGRycy9kb3du&#10;cmV2LnhtbFBLBQYAAAAABAAEAPUAAACGAw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32"/>
                          <w:szCs w:val="32"/>
                        </w:rPr>
                        <w:t>Triage</w:t>
                      </w:r>
                    </w:p>
                  </w:txbxContent>
                </v:textbox>
              </v:rect>
              <v:rect id="Rectangle 71" o:spid="_x0000_s1090" style="position:absolute;left:2438400;top:381000;width:12192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96ewQAA&#10;ANsAAAAPAAAAZHJzL2Rvd25yZXYueG1sRI/RagIxFETfC/2HcAu+1cQi1q5GsQVpH3XtB1yS62Zx&#10;c7NNom7/vhGEPg4zc4ZZrgffiQvF1AbWMBkrEMQm2JYbDd+H7fMcRMrIFrvApOGXEqxXjw9LrGy4&#10;8p4udW5EgXCqUIPLua+kTMaRxzQOPXHxjiF6zEXGRtqI1wL3nXxRaiY9tlwWHPb04cic6rPX8LmJ&#10;b1NVE+3Muel+zMmp/fRd69HTsFmAyDTk//C9/WU1vE7g9qX8ALn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avensEAAADbAAAADwAAAAAAAAAAAAAAAACXAgAAZHJzL2Rvd25y&#10;ZXYueG1sUEsFBgAAAAAEAAQA9QAAAIUDA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72" o:spid="_x0000_s1091" style="position:absolute;left:2438400;top:1066800;width:12192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lgTxQAA&#10;ANsAAAAPAAAAZHJzL2Rvd25yZXYueG1sRI9BawIxFITvBf9DeIKXUrPrQWU1SpUKFU9aKXh7JM/N&#10;2s3Lskl121/fCEKPw8x8w8yXnavFldpQeVaQDzMQxNqbiksFx4/NyxREiMgGa8+k4IcCLBe9pzkW&#10;xt94T9dDLEWCcChQgY2xKaQM2pLDMPQNcfLOvnUYk2xLaVq8Jbir5SjLxtJhxWnBYkNrS/rr8O0U&#10;7PLft32+wove6lN9+Xwe29MWlRr0u9cZiEhd/A8/2u9GwWQE9y/p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mWBPFAAAA2wAAAA8AAAAAAAAAAAAAAAAAlwIAAGRycy9k&#10;b3ducmV2LnhtbFBLBQYAAAAABAAEAPUAAACJAwAAAAA=&#10;" fillcolor="#c6d9f1 [671]">
                <v:textbox>
                  <w:txbxContent>
                    <w:p w:rsidR="00CD7E1A" w:rsidRDefault="00CD7E1A" w:rsidP="009E69DA">
                      <w:pPr>
                        <w:pStyle w:val="NormalWeb"/>
                        <w:spacing w:before="0" w:after="0"/>
                        <w:jc w:val="center"/>
                        <w:textAlignment w:val="baseline"/>
                      </w:pPr>
                      <w:proofErr w:type="spellStart"/>
                      <w:r>
                        <w:rPr>
                          <w:rFonts w:asciiTheme="minorHAnsi" w:hAnsi="Calibri" w:cs="Arial"/>
                          <w:b/>
                          <w:bCs/>
                          <w:color w:val="000000" w:themeColor="text1"/>
                          <w:kern w:val="24"/>
                          <w:sz w:val="32"/>
                          <w:szCs w:val="32"/>
                        </w:rPr>
                        <w:t>Assess</w:t>
                      </w:r>
                      <w:del w:id="155" w:author="orlovaA" w:date="2016-07-11T14:14:00Z">
                        <w:r w:rsidDel="002A40CA">
                          <w:rPr>
                            <w:rFonts w:asciiTheme="minorHAnsi" w:hAnsi="Calibri" w:cs="Arial"/>
                            <w:b/>
                            <w:bCs/>
                            <w:color w:val="000000" w:themeColor="text1"/>
                            <w:kern w:val="24"/>
                            <w:sz w:val="32"/>
                            <w:szCs w:val="32"/>
                          </w:rPr>
                          <w:delText>m</w:delText>
                        </w:r>
                      </w:del>
                      <w:proofErr w:type="gramStart"/>
                      <w:r>
                        <w:rPr>
                          <w:rFonts w:asciiTheme="minorHAnsi" w:hAnsi="Calibri" w:cs="Arial"/>
                          <w:b/>
                          <w:bCs/>
                          <w:color w:val="000000" w:themeColor="text1"/>
                          <w:kern w:val="24"/>
                          <w:sz w:val="32"/>
                          <w:szCs w:val="32"/>
                        </w:rPr>
                        <w:t>ent</w:t>
                      </w:r>
                      <w:proofErr w:type="spellEnd"/>
                      <w:proofErr w:type="gramEnd"/>
                    </w:p>
                  </w:txbxContent>
                </v:textbox>
              </v:rect>
              <v:rect id="Rectangle 73" o:spid="_x0000_s1092" style="position:absolute;left:3810000;top:381000;width:12954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eVywgAA&#10;ANsAAAAPAAAAZHJzL2Rvd25yZXYueG1sRI/RSgMxFETfC/5DuIJvbaKWatdmSxVEH9vVD7gkt5tl&#10;Nzdrkrbr3xtB8HGYmTPMZjv5QZwppi6whtuFAkFsgu241fD58Tp/BJEyssUhMGn4pgTb+mq2wcqG&#10;Cx/o3ORWFAinCjW4nMdKymQceUyLMBIX7xiix1xkbKWNeClwP8g7pVbSY8dlweFIL45M35y8hrdd&#10;XC9VQ7Q3p3b4Mr1Th+Wz1jfX0+4JRKYp/4f/2u9Ww8M9/H4pP0DW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15XLCAAAA2wAAAA8AAAAAAAAAAAAAAAAAlwIAAGRycy9kb3du&#10;cmV2LnhtbFBLBQYAAAAABAAEAPUAAACGAw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74" o:spid="_x0000_s1093" style="position:absolute;left:3810000;top:1066800;width:12954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A2X8xQAA&#10;ANsAAAAPAAAAZHJzL2Rvd25yZXYueG1sRI9BawIxFITvBf9DeIKXotktYmU1ii0tVHrSiuDtkTw3&#10;q5uXZRN17a9vCoUeh5n5hpkvO1eLK7Wh8qwgH2UgiLU3FZcKdl/vwymIEJEN1p5JwZ0CLBe9hzkW&#10;xt94Q9dtLEWCcChQgY2xKaQM2pLDMPINcfKOvnUYk2xLaVq8Jbir5VOWTaTDitOCxYZeLenz9uIU&#10;fObfb5v8BU96rQ/1af84sYc1KjXod6sZiEhd/A//tT+Mgucx/H5JP0A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DZfzFAAAA2wAAAA8AAAAAAAAAAAAAAAAAlwIAAGRycy9k&#10;b3ducmV2LnhtbFBLBQYAAAAABAAEAPUAAACJAw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Lab/Diagnostic Testing</w:t>
                      </w:r>
                    </w:p>
                  </w:txbxContent>
                </v:textbox>
              </v:rect>
              <v:rect id="Rectangle 75" o:spid="_x0000_s1094" style="position:absolute;left:5257800;top:381000;width:10668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kNidwgAA&#10;ANsAAAAPAAAAZHJzL2Rvd25yZXYueG1sRI/RagIxFETfC/2HcAu+1USxra5GsQVpH+vWD7gk183i&#10;5mZNom7/vikU+jjMzBlmtRl8J64UUxtYw2SsQBCbYFtuNBy+do9zECkjW+wCk4ZvSrBZ39+tsLLh&#10;xnu61rkRBcKpQg0u576SMhlHHtM49MTFO4boMRcZG2kj3grcd3Kq1LP02HJZcNjTmyNzqi9ew/s2&#10;LmaqJvo0l6Y7m5NT+9mr1qOHYbsEkWnI/+G/9ofV8PIEv1/KD5Dr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Q2J3CAAAA2wAAAA8AAAAAAAAAAAAAAAAAlwIAAGRycy9kb3du&#10;cmV2LnhtbFBLBQYAAAAABAAEAPUAAACGAw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76" o:spid="_x0000_s1095" style="position:absolute;left:5257800;top:1066800;width:10668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V4QxQAA&#10;ANsAAAAPAAAAZHJzL2Rvd25yZXYueG1sRI9BawIxFITvhf6H8AQvpWbXw7ZsjWLFguJJWwreHsnr&#10;Zu3mZdmkuvrrjVDwOMzMN8xk1rtGHKkLtWcF+SgDQay9qblS8PX58fwKIkRkg41nUnCmALPp48ME&#10;S+NPvKXjLlYiQTiUqMDG2JZSBm3JYRj5ljh5P75zGJPsKmk6PCW4a+Q4ywrpsOa0YLGlhSX9u/tz&#10;Cjb5ZbnN3/Gg13rfHL6fCrtfo1LDQT9/AxGpj/fwf3tlFLwUcPuSfoCcX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dXhDFAAAA2wAAAA8AAAAAAAAAAAAAAAAAlwIAAGRycy9k&#10;b3ducmV2LnhtbFBLBQYAAAAABAAEAPUAAACJAw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Diagnosis &amp; Care Plan</w:t>
                      </w:r>
                    </w:p>
                  </w:txbxContent>
                </v:textbox>
              </v:rect>
              <v:rect id="Rectangle 77" o:spid="_x0000_s1096" style="position:absolute;left:6477000;top:381000;width:12192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DuNxwQAA&#10;ANsAAAAPAAAAZHJzL2Rvd25yZXYueG1sRI/RagIxFETfC/2HcAt9q0lF1K5G0UKpj7r2Ay7JdbO4&#10;udkmUbd/3xQKPg4zc4ZZrgffiSvF1AbW8DpSIIhNsC03Gr6OHy9zECkjW+wCk4YfSrBePT4ssbLh&#10;xge61rkRBcKpQg0u576SMhlHHtMo9MTFO4XoMRcZG2kj3grcd3Ks1FR6bLksOOzp3ZE51xev4XMT&#10;3yaqJtqbS9N9m7NTh8lW6+enYbMAkWnI9/B/e2c1zGbw96X8ALn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7jccEAAADbAAAADwAAAAAAAAAAAAAAAACXAgAAZHJzL2Rvd25y&#10;ZXYueG1sUEsFBgAAAAAEAAQA9QAAAIUDA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78" o:spid="_x0000_s1097" style="position:absolute;left:6477000;top:1066800;width:12192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Tm/5wgAA&#10;ANsAAAAPAAAAZHJzL2Rvd25yZXYueG1sRE9NawIxEL0L/ocwQi+i2e1BZTWKSguVnrQieBuScbO6&#10;mSybVLf99c1B6PHxvherztXiTm2oPCvIxxkIYu1NxaWC49f7aAYiRGSDtWdS8EMBVst+b4GF8Q/e&#10;0/0QS5FCOBSowMbYFFIGbclhGPuGOHEX3zqMCbalNC0+Urir5WuWTaTDilODxYa2lvTt8O0UfOa/&#10;b/t8g1e90+f6ehpO7HmHSr0MuvUcRKQu/ouf7g+jYJrGpi/pB8j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Ob/nCAAAA2wAAAA8AAAAAAAAAAAAAAAAAlwIAAGRycy9kb3du&#10;cmV2LnhtbFBLBQYAAAAABAAEAPUAAACGAw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Prescription</w:t>
                      </w:r>
                    </w:p>
                  </w:txbxContent>
                </v:textbox>
              </v:rect>
              <v:rect id="Rectangle 79" o:spid="_x0000_s1098" style="position:absolute;left:7848600;top:304800;width:12954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3dKYwQAA&#10;ANsAAAAPAAAAZHJzL2Rvd25yZXYueG1sRI/RagIxFETfC/2HcAu+1cQiVlej2IK0j7r2Ay7J7WZx&#10;c7NNom7/vhGEPg4zc4ZZbQbfiQvF1AbWMBkrEMQm2JYbDV/H3fMcRMrIFrvApOGXEmzWjw8rrGy4&#10;8oEudW5EgXCqUIPLua+kTMaRxzQOPXHxvkP0mIuMjbQRrwXuO/mi1Ex6bLksOOzp3ZE51Wev4WMb&#10;F1NVE+3Nuel+zMmpw/RN69HTsF2CyDTk//C9/Wk1vC7g9qX8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93SmMEAAADbAAAADwAAAAAAAAAAAAAAAACXAgAAZHJzL2Rvd25y&#10;ZXYueG1sUEsFBgAAAAAEAAQA9QAAAIUDA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is Closed</w:t>
                      </w:r>
                    </w:p>
                  </w:txbxContent>
                </v:textbox>
              </v:rect>
              <v:rect id="Rectangle 80" o:spid="_x0000_s1099" style="position:absolute;left:7848600;top:1066800;width:1295400;height:4572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RPYwgAA&#10;ANsAAAAPAAAAZHJzL2Rvd25yZXYueG1sRE/Pa8IwFL4L/g/hCbvITLuDSDUtUzZQdtINwdsjeWvq&#10;mpfSRK3+9cthsOPH93tVDa4VV+pD41lBPstAEGtvGq4VfH2+Py9AhIhssPVMCu4UoCrHoxUWxt94&#10;T9dDrEUK4VCgAhtjV0gZtCWHYeY74sR9+95hTLCvpenxlsJdK1+ybC4dNpwaLHa0saR/Dhen4CN/&#10;vO3zNZ71Tp/a83E6t6cdKvU0GV6XICIN8V/8594aBYu0Pn1JP0C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tE9jCAAAA2wAAAA8AAAAAAAAAAAAAAAAAlwIAAGRycy9kb3du&#10;cmV2LnhtbFBLBQYAAAAABAAEAPUAAACGAw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Discharge/</w:t>
                      </w:r>
                    </w:p>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Transfer</w:t>
                      </w:r>
                    </w:p>
                  </w:txbxContent>
                </v:textbox>
              </v:rect>
              <v:rect id="Rectangle 81" o:spid="_x0000_s1100" style="position:absolute;left:685800;top:2286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6X2CwQAA&#10;ANsAAAAPAAAAZHJzL2Rvd25yZXYueG1sRI9Bi8IwFITvgv8hPMGbpiqIW40iiuIetV68PZtnW21e&#10;ShO17q83grDHYWa+YWaLxpTiQbUrLCsY9CMQxKnVBWcKjsmmNwHhPLLG0jIpeJGDxbzdmmGs7ZP3&#10;9Dj4TAQIuxgV5N5XsZQuzcmg69uKOHgXWxv0QdaZ1DU+A9yUchhFY2mw4LCQY0WrnNLb4W4UnIvh&#10;Ef/2yTYyP5uR/22S6/20VqrbaZZTEJ4a/x/+tndawWQAny/hB8j5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el9gsEAAADbAAAADwAAAAAAAAAAAAAAAACXAgAAZHJzL2Rvd25y&#10;ZXYueG1sUEsFBgAAAAAEAAQA9QAAAIU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82" o:spid="_x0000_s1101" style="position:absolute;left:2057400;top:2286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P1wgAA&#10;ANsAAAAPAAAAZHJzL2Rvd25yZXYueG1sRI9Bi8IwFITvgv8hPMGbplZYtBpFFMU9ar14ezbPttq8&#10;lCZq3V+/WVjwOMzMN8x82ZpKPKlxpWUFo2EEgjizuuRcwSndDiYgnEfWWFkmBW9ysFx0O3NMtH3x&#10;gZ5Hn4sAYZeggsL7OpHSZQUZdENbEwfvahuDPsgml7rBV4CbSsZR9CUNlhwWCqxpXVB2Pz6MgksZ&#10;n/DnkO4iM92O/Xeb3h7njVL9XruagfDU+k/4v73XCiYx/H0JP0A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74/XCAAAA2wAAAA8AAAAAAAAAAAAAAAAAlwIAAGRycy9kb3du&#10;cmV2LnhtbFBLBQYAAAAABAAEAPUAAACGAw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83" o:spid="_x0000_s1102" style="position:absolute;left:3352800;top:2286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0ZuwQAA&#10;ANsAAAAPAAAAZHJzL2Rvd25yZXYueG1sRI9Bi8IwFITvgv8hPMGbpiqIW40iiuIetV68PZtnW21e&#10;ShO17q83grDHYWa+YWaLxpTiQbUrLCsY9CMQxKnVBWcKjsmmNwHhPLLG0jIpeJGDxbzdmmGs7ZP3&#10;9Dj4TAQIuxgV5N5XsZQuzcmg69uKOHgXWxv0QdaZ1DU+A9yUchhFY2mw4LCQY0WrnNLb4W4UnIvh&#10;Ef/2yTYyP5uR/22S6/20VqrbaZZTEJ4a/x/+tndawWQEny/hB8j5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dGbsEAAADbAAAADwAAAAAAAAAAAAAAAACXAgAAZHJzL2Rvd25y&#10;ZXYueG1sUEsFBgAAAAAEAAQA9QAAAIU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84" o:spid="_x0000_s1103" style="position:absolute;left:4876800;top:2286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nt4axAAA&#10;ANsAAAAPAAAAZHJzL2Rvd25yZXYueG1sRI9Ba8JAFITvQv/D8gq96aYqJY2uUiop9qjJpbdn9jVJ&#10;m30bsmsS/fXdguBxmJlvmPV2NI3oqXO1ZQXPswgEcWF1zaWCPEunMQjnkTU2lknBhRxsNw+TNSba&#10;Dnyg/uhLESDsElRQed8mUrqiIoNuZlvi4H3bzqAPsiul7nAIcNPIeRS9SIM1h4UKW3qvqPg9no2C&#10;Uz3P8XrIPiLzmi7855j9nL92Sj09jm8rEJ5Gfw/f2nutIF7C/5fwA+Tm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7eGsQAAADbAAAADwAAAAAAAAAAAAAAAACXAgAAZHJzL2Rv&#10;d25yZXYueG1sUEsFBgAAAAAEAAQA9QAAAIg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85" o:spid="_x0000_s1104" style="position:absolute;left:6096000;top:2286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0nuBxAAA&#10;ANsAAAAPAAAAZHJzL2Rvd25yZXYueG1sRI9Ba8JAFITvQv/D8gq96aaKJY2uUiop9qjJpbdn9jVJ&#10;m30bsmsS/fXdguBxmJlvmPV2NI3oqXO1ZQXPswgEcWF1zaWCPEunMQjnkTU2lknBhRxsNw+TNSba&#10;Dnyg/uhLESDsElRQed8mUrqiIoNuZlvi4H3bzqAPsiul7nAIcNPIeRS9SIM1h4UKW3qvqPg9no2C&#10;Uz3P8XrIPiLzmi7855j9nL92Sj09jm8rEJ5Gfw/f2nutIF7C/5fwA+Tm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J7gcQAAADbAAAADwAAAAAAAAAAAAAAAACXAgAAZHJzL2Rv&#10;d25yZXYueG1sUEsFBgAAAAAEAAQA9QAAAIg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86" o:spid="_x0000_s1105" style="position:absolute;left:7315200;top:2286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OX2wwAA&#10;ANsAAAAPAAAAZHJzL2Rvd25yZXYueG1sRI9Bi8IwFITvwv6H8Bb2pqkVxK3GIoqye9R68fZsnm21&#10;eSlN1Oqv3wjCHoeZ+YaZpZ2pxY1aV1lWMBxEIIhzqysuFOyzdX8CwnlkjbVlUvAgB+n8ozfDRNs7&#10;b+m284UIEHYJKii9bxIpXV6SQTewDXHwTrY16INsC6lbvAe4qWUcRWNpsOKwUGJDy5Lyy+5qFByr&#10;eI/PbbaJzPd65H+77Hw9rJT6+uwWUxCeOv8ffrd/tILJGF5fwg+Q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AOX2wwAAANsAAAAPAAAAAAAAAAAAAAAAAJcCAABkcnMvZG93&#10;bnJldi54bWxQSwUGAAAAAAQABAD1AAAAhwM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87" o:spid="_x0000_s1106" style="position:absolute;left:8382000;top:2286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EBtxAAA&#10;ANsAAAAPAAAAZHJzL2Rvd25yZXYueG1sRI9Ba8JAFITvQv/D8gq96aYKNo2uUiop9qjJpbdn9jVJ&#10;m30bsmsS/fXdguBxmJlvmPV2NI3oqXO1ZQXPswgEcWF1zaWCPEunMQjnkTU2lknBhRxsNw+TNSba&#10;Dnyg/uhLESDsElRQed8mUrqiIoNuZlvi4H3bzqAPsiul7nAIcNPIeRQtpcGaw0KFLb1XVPwez0bB&#10;qZ7neD1kH5F5TRf+c8x+zl87pZ4ex7cVCE+jv4dv7b1WEL/A/5fwA+Tm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xAbcQAAADbAAAADwAAAAAAAAAAAAAAAACXAgAAZHJzL2Rv&#10;d25yZXYueG1sUEsFBgAAAAAEAAQA9QAAAIg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88" o:spid="_x0000_s1107" style="position:absolute;left:685800;top:2667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09QfwQAA&#10;ANsAAAAPAAAAZHJzL2Rvd25yZXYueG1sRE9Nb4JAEL036X/YTBNvZakmjUUW0tRo9Ih46W1kR8Cy&#10;s4RdBf313UOTHl/ed5pPphM3GlxrWcFbFIMgrqxuuVZwLDevSxDOI2vsLJOCOznIs+enFBNtRy7o&#10;dvC1CCHsElTQeN8nUrqqIYMusj1x4M52MOgDHGqpBxxDuOnkPI7fpcGWQ0ODPX01VP0crkbBqZ0f&#10;8VGU29h8bBZ+P5WX6/daqdnL9LkC4Wny/+I/904rWIax4Uv4ATL7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NPUH8EAAADbAAAADwAAAAAAAAAAAAAAAACXAgAAZHJzL2Rvd25y&#10;ZXYueG1sUEsFBgAAAAAEAAQA9QAAAIU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rect id="Rectangle 89" o:spid="_x0000_s1108" style="position:absolute;left:2057400;top:2667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n3GExAAA&#10;ANsAAAAPAAAAZHJzL2Rvd25yZXYueG1sRI9Pa8JAFMTvgt9heUJvutGCaOoqRVHaY4yX3l6zzyQ2&#10;+zZkN3/aT+8KQo/DzPyG2ewGU4mOGldaVjCfRSCIM6tLzhVc0uN0BcJ5ZI2VZVLwSw522/Fog7G2&#10;PSfUnX0uAoRdjAoK7+tYSpcVZNDNbE0cvKttDPogm1zqBvsAN5VcRNFSGiw5LBRY076g7OfcGgXf&#10;5eKCf0l6isz6+Oo/h/TWfh2UepkM728gPA3+P/xsf2gFqzU8voQfIL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59xhMQAAADbAAAADwAAAAAAAAAAAAAAAACXAgAAZHJzL2Rv&#10;d25yZXYueG1sUEsFBgAAAAAEAAQA9QAAAIg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rect id="Rectangle 90" o:spid="_x0000_s1109" style="position:absolute;left:3352800;top:2667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fE7EvwAA&#10;ANsAAAAPAAAAZHJzL2Rvd25yZXYueG1sRE9Nr8FAFN1L/IfJldgxRSJPGSKEsKTdvN19nastnTtN&#10;Z1B+vVlI3vLkfC9WranEgxpXWlYwGkYgiDOrS84VpMlu8APCeWSNlWVS8CIHq2W3s8BY2yef6HH2&#10;uQgh7GJUUHhfx1K6rCCDbmhr4sBdbGPQB9jkUjf4DOGmkuMomkqDJYeGAmvaFJTdznej4K8cp/g+&#10;JfvIzHYTf2yT6/13q1S/167nIDy1/l/8dR+0gllYH76EHyCX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d8TsS/AAAA2wAAAA8AAAAAAAAAAAAAAAAAlwIAAGRycy9kb3ducmV2&#10;LnhtbFBLBQYAAAAABAAEAPUAAACDAw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 xml:space="preserve">Record Protection </w:t>
                      </w:r>
                    </w:p>
                  </w:txbxContent>
                </v:textbox>
              </v:rect>
              <v:rect id="Rectangle 91" o:spid="_x0000_s1110" style="position:absolute;left:4876800;top:2667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MOtfxAAA&#10;ANsAAAAPAAAAZHJzL2Rvd25yZXYueG1sRI9Ba8JAFITvQv/D8gq96UYLpaZuQlEs7TGJF2+v2WcS&#10;m30bsmsS/fXdQsHjMDPfMJt0Mq0YqHeNZQXLRQSCuLS64UrBodjPX0E4j6yxtUwKruQgTR5mG4y1&#10;HTmjIfeVCBB2MSqove9iKV1Zk0G3sB1x8E62N+iD7CupexwD3LRyFUUv0mDDYaHGjrY1lT/5xSj4&#10;blYHvGXFR2TW+2f/NRXny3Gn1NPj9P4GwtPk7+H/9qdWsF7C35fwA2Ty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DrX8QAAADbAAAADwAAAAAAAAAAAAAAAACXAgAAZHJzL2Rv&#10;d25yZXYueG1sUEsFBgAAAAAEAAQA9QAAAIg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rect id="Rectangle 92" o:spid="_x0000_s1111" style="position:absolute;left:6096000;top:2667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4nUoxAAA&#10;ANsAAAAPAAAAZHJzL2Rvd25yZXYueG1sRI9Ba8JAFITvQv/D8gq9mV1TkCZ1FWmx1KMmF2/P7GuS&#10;Nvs2ZFdN++tdoeBxmJlvmMVqtJ040+BbxxpmiQJBXDnTcq2hLDbTFxA+IBvsHJOGX/KwWj5MFpgb&#10;d+EdnfehFhHCPkcNTQh9LqWvGrLoE9cTR+/LDRZDlEMtzYCXCLedTJWaS4stx4UGe3prqPrZn6yG&#10;Y5uW+LcrPpTNNs9hOxbfp8O71k+P4/oVRKAx3MP/7U+jIUvh9iX+ALm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OJ1KMQAAADbAAAADwAAAAAAAAAAAAAAAACXAgAAZHJzL2Rv&#10;d25yZXYueG1sUEsFBgAAAAAEAAQA9QAAAIg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rect id="Rectangle 93" o:spid="_x0000_s1112" style="position:absolute;left:7315200;top:2667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tCzxAAA&#10;ANsAAAAPAAAAZHJzL2Rvd25yZXYueG1sRI9Pa8JAFMTvgt9heUJvutFAqamrFEVpjxov3l6zzyQ2&#10;+zZkN3/aT+8KBY/DzPyGWW0GU4mOGldaVjCfRSCIM6tLzhWc0/30DYTzyBory6Tglxxs1uPRChNt&#10;ez5Sd/K5CBB2CSoovK8TKV1WkEE3szVx8K62MeiDbHKpG+wD3FRyEUWv0mDJYaHAmrYFZT+n1ij4&#10;Lhdn/Dumh8gs97H/GtJbe9kp9TIZPt5BeBr8M/zf/tQKljE8voQfIN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67Qs8QAAADbAAAADwAAAAAAAAAAAAAAAACXAgAAZHJzL2Rv&#10;d25yZXYueG1sUEsFBgAAAAAEAAQA9QAAAIg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rect id="Rectangle 94" o:spid="_x0000_s1113" style="position:absolute;left:8382000;top:26670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R0jHxAAA&#10;ANsAAAAPAAAAZHJzL2Rvd25yZXYueG1sRI9Ba8JAFITvBf/D8oTemo1WShNdRRSLHjW59PaafSZp&#10;s29Ddk3S/vquUOhxmJlvmNVmNI3oqXO1ZQWzKAZBXFhdc6kgzw5PryCcR9bYWCYF3+Rgs548rDDV&#10;duAz9RdfigBhl6KCyvs2ldIVFRl0kW2Jg3e1nUEfZFdK3eEQ4KaR8zh+kQZrDgsVtrSrqPi63IyC&#10;j3qe4885e4tNcnj2pzH7vL3vlXqcjtslCE+j/w//tY9aQbKA+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EdIx8QAAADbAAAADwAAAAAAAAAAAAAAAACXAgAAZHJzL2Rv&#10;d25yZXYueG1sUEsFBgAAAAAEAAQA9QAAAIg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shape id="AutoShape 21" o:spid="_x0000_s1114" type="#_x0000_t32" style="position:absolute;left:1447800;top:2438400;width:6096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5yZOMIAAADbAAAADwAAAGRycy9kb3ducmV2LnhtbESPQWvCQBSE74L/YXmF3nRToSVNXUWE&#10;0h68aD14fGSfSTT7Nuy+xuTfu0Khx2FmvmGW68G1qqcQG88GXuYZKOLS24YrA8efz1kOKgqyxdYz&#10;GRgpwno1nSyxsP7Ge+oPUqkE4ViggVqkK7SOZU0O49x3xMk7++BQkgyVtgFvCe5avciyN+2w4bRQ&#10;Y0fbmsrr4dcZ6DvZfdF4yi87L8FS3i/GvTbm+WnYfIASGuQ//Nf+tgbeX+HxJf0Avb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5yZOMIAAADbAAAADwAAAAAAAAAAAAAA&#10;AAChAgAAZHJzL2Rvd25yZXYueG1sUEsFBgAAAAAEAAQA+QAAAJADAAAAAA==&#10;" strokeweight="2.25pt">
                <v:stroke endarrow="block"/>
              </v:shape>
              <v:shape id="AutoShape 21" o:spid="_x0000_s1115" type="#_x0000_t32" style="position:absolute;left:2819400;top:2438400;width:5334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04HT8IAAADbAAAADwAAAGRycy9kb3ducmV2LnhtbESPwWrDMBBE74H+g9hCb42cHILrRDYl&#10;UJJDLkl7yHGxtrZba2WkrWP/fVUo5DjMzBtmV02uVyOF2Hk2sFpmoIhrbztuDHy8vz3noKIgW+w9&#10;k4GZIlTlw2KHhfU3PtN4kUYlCMcCDbQiQ6F1rFtyGJd+IE7epw8OJcnQaBvwluCu1+ss22iHHaeF&#10;Fgfat1R/X36cgXGQ04Hma/518hIs5eN6Pmtjnh6n1y0ooUnu4f/20Rp42cDfl/QDdP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04HT8IAAADbAAAADwAAAAAAAAAAAAAA&#10;AAChAgAAZHJzL2Rvd25yZXYueG1sUEsFBgAAAAAEAAQA+QAAAJADAAAAAA==&#10;" strokeweight="2.25pt">
                <v:stroke endarrow="block"/>
              </v:shape>
              <v:shape id="AutoShape 21" o:spid="_x0000_s1116" type="#_x0000_t32" style="position:absolute;left:5638800;top:2438400;width:4572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Ki1MIAAADbAAAADwAAAGRycy9kb3ducmV2LnhtbESPQWvCQBSE74L/YXmF3nRTD22auooI&#10;pT140Xrw+Mg+k2j2bdh9jcm/d4VCj8PMfMMs14NrVU8hNp4NvMwzUMSltw1XBo4/n7McVBRki61n&#10;MjBShPVqOlliYf2N99QfpFIJwrFAA7VIV2gdy5ocxrnviJN39sGhJBkqbQPeEty1epFlr9phw2mh&#10;xo62NZXXw68z0Hey+6LxlF92XoKlvF+Me23M89Ow+QAlNMh/+K/9bQ28v8HjS/oBenU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AKi1MIAAADbAAAADwAAAAAAAAAAAAAA&#10;AAChAgAAZHJzL2Rvd25yZXYueG1sUEsFBgAAAAAEAAQA+QAAAJADAAAAAA==&#10;" strokeweight="2.25pt">
                <v:stroke endarrow="block"/>
              </v:shape>
              <v:shape id="AutoShape 21" o:spid="_x0000_s1117" type="#_x0000_t32" style="position:absolute;left:6858000;top:2438400;width:4572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02pr8AAADbAAAADwAAAGRycy9kb3ducmV2LnhtbERPO2/CMBDekfgP1iF1A6cMVUgxCFVC&#10;7cDCY+h4iq9JSnyO7CMk/x4PSIyfvvd6O7hW9RRi49nA+yIDRVx623Bl4HLez3NQUZAttp7JwEgR&#10;tpvpZI2F9Xc+Un+SSqUQjgUaqEW6QutY1uQwLnxHnLg/HxxKgqHSNuA9hbtWL7PsQztsODXU2NFX&#10;TeX1dHMG+k4O3zT+5v8HL8FS3i/HozbmbTbsPkEJDfISP90/1sAqjU1f0g/Qmw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7Z02pr8AAADbAAAADwAAAAAAAAAAAAAAAACh&#10;AgAAZHJzL2Rvd25yZXYueG1sUEsFBgAAAAAEAAQA+QAAAI0DAAAAAA==&#10;" strokeweight="2.25pt">
                <v:stroke endarrow="block"/>
              </v:shape>
              <v:shape id="AutoShape 21" o:spid="_x0000_s1118" type="#_x0000_t32" style="position:absolute;left:4114800;top:2438400;width:7620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GTPcIAAADbAAAADwAAAGRycy9kb3ducmV2LnhtbESPwWrDMBBE74X+g9hCb42cHIrjRjYh&#10;ENpDLkl76HGxNrYTa2WkjWP/fVUo9DjMzBtmU02uVyOF2Hk2sFxkoIhrbztuDHx97l9yUFGQLfae&#10;ycBMEary8WGDhfV3PtJ4kkYlCMcCDbQiQ6F1rFtyGBd+IE7e2QeHkmRotA14T3DX61WWvWqHHaeF&#10;FgfatVRfTzdnYBzk8E7zd345eAmW8nE1H7Uxz0/T9g2U0CT/4b/2hzWwXsPvl/QDd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tGTPcIAAADbAAAADwAAAAAAAAAAAAAA&#10;AAChAgAAZHJzL2Rvd25yZXYueG1sUEsFBgAAAAAEAAQA+QAAAJADAAAAAA==&#10;" strokeweight="2.25pt">
                <v:stroke endarrow="block"/>
              </v:shape>
              <v:shape id="AutoShape 21" o:spid="_x0000_s1119" type="#_x0000_t32" style="position:absolute;left:1447800;top:2819400;width:6096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18NcMAAADcAAAADwAAAGRycy9kb3ducmV2LnhtbESPMWvDQAyF90L/w6FAt+acDME4uYRQ&#10;KO2QJWmHjsKn2m58OnOnOva/j4ZCN4n39N6n3WEKvRkp5S6yg9WyAENcR99x4+Dz4/W5BJMF2WMf&#10;mRzMlOGwf3zYYeXjjc80XqQxGsK5QgetyFBZm+uWAuZlHIhV+44poOiaGusT3jQ89HZdFBsbsGNt&#10;aHGgl5bq6+U3OBgHOb3R/FX+nKIkT+W4ns/WuafFdNyCEZrk3/x3/e4Vv1B8fUYnsP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D9fDXDAAAA3AAAAA8AAAAAAAAAAAAA&#10;AAAAoQIAAGRycy9kb3ducmV2LnhtbFBLBQYAAAAABAAEAPkAAACRAwAAAAA=&#10;" strokeweight="2.25pt">
                <v:stroke endarrow="block"/>
              </v:shape>
              <v:shape id="AutoShape 21" o:spid="_x0000_s1120" type="#_x0000_t32" style="position:absolute;left:2819400;top:2819400;width:5334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7HZrsAAAADcAAAADwAAAGRycy9kb3ducmV2LnhtbERPPWvDMBDdC/0P4grdatkZinGimBII&#10;7ZAlSYeOh3WxnVonI10d+99XhUK2e7zP29SzG9REIfaeDRRZDoq48bbn1sDnef9SgoqCbHHwTAYW&#10;ilBvHx82WFl/4yNNJ2lVCuFYoYFOZKy0jk1HDmPmR+LEXXxwKAmGVtuAtxTuBr3K81ftsOfU0OFI&#10;u46a79OPMzCNcnin5au8HrwES+W0Wo7amOen+W0NSmiWu/jf/WHT/LyAv2fSBXr7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x2a7AAAAA3AAAAA8AAAAAAAAAAAAAAAAA&#10;oQIAAGRycy9kb3ducmV2LnhtbFBLBQYAAAAABAAEAPkAAACOAwAAAAA=&#10;" strokeweight="2.25pt">
                <v:stroke endarrow="block"/>
              </v:shape>
              <v:shape id="AutoShape 21" o:spid="_x0000_s1121" type="#_x0000_t32" style="position:absolute;left:4114800;top:2819400;width:7620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2NH2cAAAADcAAAADwAAAGRycy9kb3ducmV2LnhtbERPO2vDMBDeC/0P4grdGjkeinGjhBAI&#10;zeAlaYeOh3W1nVgnI139+PdRodDtPr7nbXaz69VIIXaeDaxXGSji2tuOGwOfH8eXAlQUZIu9ZzKw&#10;UITd9vFhg6X1E59pvEijUgjHEg20IkOpdaxbchhXfiBO3LcPDiXB0GgbcErhrtd5lr1qhx2nhhYH&#10;OrRU3y4/zsA4SPVOy1dxrbwES8WYL2dtzPPTvH8DJTTLv/jPfbJpfpbD7zPpAr29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9jR9nAAAAA3AAAAA8AAAAAAAAAAAAAAAAA&#10;oQIAAGRycy9kb3ducmV2LnhtbFBLBQYAAAAABAAEAPkAAACOAwAAAAA=&#10;" strokeweight="2.25pt">
                <v:stroke endarrow="block"/>
              </v:shape>
              <v:shape id="AutoShape 21" o:spid="_x0000_s1122" type="#_x0000_t32" style="position:absolute;left:5638800;top:2819400;width:4572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iQsAAAADcAAAADwAAAGRycy9kb3ducmV2LnhtbERPS2vCQBC+F/wPyxS81U0VJERXKQWp&#10;By8+Dh6H7Jikzc6G3WlM/r1bKHibj+856+3gWtVTiI1nA++zDBRx6W3DlYHLefeWg4qCbLH1TAZG&#10;irDdTF7WWFh/5yP1J6lUCuFYoIFapCu0jmVNDuPMd8SJu/ngUBIMlbYB7ynctXqeZUvtsOHUUGNH&#10;nzWVP6dfZ6Dv5PBF4zX/PngJlvJ+Ph61MdPX4WMFSmiQp/jfvbdpfraAv2fSBXr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Av4kLAAAAA3AAAAA8AAAAAAAAAAAAAAAAA&#10;oQIAAGRycy9kb3ducmV2LnhtbFBLBQYAAAAABAAEAPkAAACOAwAAAAA=&#10;" strokeweight="2.25pt">
                <v:stroke endarrow="block"/>
              </v:shape>
              <v:shape id="AutoShape 21" o:spid="_x0000_s1123" type="#_x0000_t32" style="position:absolute;left:6858000;top:2819400;width:4572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8Z6NsAAAADcAAAADwAAAGRycy9kb3ducmV2LnhtbERPS2vCQBC+F/wPyxS81U1FJERXKQWp&#10;By8+Dh6H7Jikzc6G3WlM/r1bKHibj+856+3gWtVTiI1nA++zDBRx6W3DlYHLefeWg4qCbLH1TAZG&#10;irDdTF7WWFh/5yP1J6lUCuFYoIFapCu0jmVNDuPMd8SJu/ngUBIMlbYB7ynctXqeZUvtsOHUUGNH&#10;nzWVP6dfZ6Dv5PBF4zX/PngJlvJ+Ph61MdPX4WMFSmiQp/jfvbdpfraAv2fSBXr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GejbAAAAA3AAAAA8AAAAAAAAAAAAAAAAA&#10;oQIAAGRycy9kb3ducmV2LnhtbFBLBQYAAAAABAAEAPkAAACOAwAAAAA=&#10;" strokeweight="2.25pt">
                <v:stroke endarrow="block"/>
              </v:shape>
              <v:shape id="AutoShape 21" o:spid="_x0000_s1124" type="#_x0000_t32" style="position:absolute;left:8077200;top:2438400;width:3048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IrfrcAAAADcAAAADwAAAGRycy9kb3ducmV2LnhtbERPS2vCQBC+F/wPyxS81U0FJURXKQWp&#10;By8+Dh6H7Jikzc6G3WlM/r1bKHibj+856+3gWtVTiI1nA++zDBRx6W3DlYHLefeWg4qCbLH1TAZG&#10;irDdTF7WWFh/5yP1J6lUCuFYoIFapCu0jmVNDuPMd8SJu/ngUBIMlbYB7ynctXqeZUvtsOHUUGNH&#10;nzWVP6dfZ6Dv5PBF4zX/PngJlvJ+Ph61MdPX4WMFSmiQp/jfvbdpfraAv2fSBXr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CK363AAAAA3AAAAA8AAAAAAAAAAAAAAAAA&#10;oQIAAGRycy9kb3ducmV2LnhtbFBLBQYAAAAABAAEAPkAAACOAwAAAAA=&#10;" strokeweight="2.25pt">
                <v:stroke endarrow="block"/>
              </v:shape>
              <v:shape id="AutoShape 21" o:spid="_x0000_s1125" type="#_x0000_t32" style="position:absolute;left:8077200;top:2819400;width:3048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hB2sAAAADcAAAADwAAAGRycy9kb3ducmV2LnhtbERPTWvCQBC9F/wPyxS81U09SIiuUgSx&#10;By9aDx6H7JjEZmfD7jQm/94VhN7m8T5ntRlcq3oKsfFs4HOWgSIuvW24MnD+2X3koKIgW2w9k4GR&#10;ImzWk7cVFtbf+Uj9SSqVQjgWaKAW6QqtY1mTwzjzHXHirj44lARDpW3Aewp3rZ5n2UI7bDg11NjR&#10;tqby9/TnDPSdHPY0XvLbwUuwlPfz8aiNmb4PX0tQQoP8i1/ub5vmZwt4PpMu0OsH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BYQdrAAAAA3AAAAA8AAAAAAAAAAAAAAAAA&#10;oQIAAGRycy9kb3ducmV2LnhtbFBLBQYAAAAABAAEAPkAAACOAwAAAAA=&#10;" strokeweight="2.25pt">
                <v:stroke endarrow="block"/>
              </v:shape>
              <v:rect id="Rectangle 107" o:spid="_x0000_s1126" style="position:absolute;top:838200;width:91440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8ZeYwwAA&#10;ANwAAAAPAAAAZHJzL2Rvd25yZXYueG1sRE9NawIxEL0L/ocwQi+i2e3BymoULRUqntRS8DYk083a&#10;zWTZRN321zdCwds83ufMl52rxZXaUHlWkI8zEMTam4pLBR/HzWgKIkRkg7VnUvBDAZaLfm+OhfE3&#10;3tP1EEuRQjgUqMDG2BRSBm3JYRj7hjhxX751GBNsS2lavKVwV8vnLJtIhxWnBosNvVrS34eLU7DL&#10;f9/2+RrPeqtP9flzOLGnLSr1NOhWMxCRuvgQ/7vfTZqfvcD9mXSB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8ZeYwwAAANwAAAAPAAAAAAAAAAAAAAAAAJcCAABkcnMvZG93&#10;bnJldi54bWxQSwUGAAAAAAQABAD1AAAAhwMAAAAA&#10;" fillcolor="#c6d9f1 [671]">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Episode of Care Functions</w:t>
                      </w:r>
                    </w:p>
                  </w:txbxContent>
                </v:textbox>
              </v:rect>
              <v:rect id="Rectangle 108" o:spid="_x0000_s1127" style="position:absolute;top:1524000;width:91440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Z8dRxAAA&#10;ANwAAAAPAAAAZHJzL2Rvd25yZXYueG1sRI9PawJBDMXvBb/DEKG3OmsRqaujiFgQSpH65+At7MSd&#10;xZ3MsjPq+u2bg+Dthbz88t5s0fla3aiNVWADw0EGirgItuLSwGH//fEFKiZki3VgMvCgCIt5722G&#10;uQ13/qPbLpVKIBxzNOBSanKtY+HIYxyEhlh259B6TDK2pbYt3gXua/2ZZWPtsWL54LChlaPisrt6&#10;oZxPjaf1Zrk9jiaPifux9fDwa8x7v1tOQSXq0sv8vN5YiZ9JWikjCvT8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GfHUcQAAADcAAAADwAAAAAAAAAAAAAAAACXAgAAZHJzL2Rv&#10;d25yZXYueG1sUEsFBgAAAAAEAAQA9QAAAIgDAAAAAA==&#10;" fillcolor="#fbd4b4 [1305]">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8"/>
                          <w:szCs w:val="28"/>
                        </w:rPr>
                        <w:t>Episode of Care Record Components</w:t>
                      </w:r>
                    </w:p>
                  </w:txbxContent>
                </v:textbox>
              </v:rect>
              <v:rect id="Rectangle 109" o:spid="_x0000_s1128" style="position:absolute;top:1752600;width:10668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2LKxAAA&#10;ANwAAAAPAAAAZHJzL2Rvd25yZXYueG1sRI9Bi8IwEIXvgv8hzMLeNFUWsV2jiLggiIhVD3sbmrEp&#10;20xKk9X6740geJvhvffNm9mis7W4UusrxwpGwwQEceF0xaWC0/FnMAXhA7LG2jEpuJOHxbzfm2Gm&#10;3Y0PdM1DKSKEfYYKTAhNJqUvDFn0Q9cQR+3iWoshrm0pdYu3CLe1HCfJRFqsOF4w2NDKUPGX/9tI&#10;ufw2ltab5f78ld5Ts9X16LRT6vOjW36DCNSFt/mV3uhYP0nh+Uyc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ytiysQAAADcAAAADwAAAAAAAAAAAAAAAACXAgAAZHJzL2Rv&#10;d25yZXYueG1sUEsFBgAAAAAEAAQA9QAAAIgDA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1"/>
                          <w:szCs w:val="21"/>
                        </w:rPr>
                        <w:t>Patient, Facility Demographics, Consent for HIE</w:t>
                      </w:r>
                    </w:p>
                  </w:txbxContent>
                </v:textbox>
              </v:rect>
              <v:rect id="Rectangle 110" o:spid="_x0000_s1129" style="position:absolute;left:1219200;top:1752600;width:10668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F2KxQAA&#10;ANwAAAAPAAAAZHJzL2Rvd25yZXYueG1sRI9Pa8JAEMXvhX6HZQre6iZFpKauImJBECn1z8HbkB2z&#10;odnZkF01fnvnIPT2hnnzm/em89436kpdrAMbyIcZKOIy2JorA4f99/snqJiQLTaBycCdIsxnry9T&#10;LGy48S9dd6lSAuFYoAGXUltoHUtHHuMwtMSyO4fOY5Kxq7Tt8CZw3+iPLBtrjzXLB4ctLR2Vf7uL&#10;F8r51HparRc/x9HkPnEb2+SHrTGDt37xBSpRn/7Nz+u1lfi5xJcyokDP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IXYrFAAAA3AAAAA8AAAAAAAAAAAAAAAAAlwIAAGRycy9k&#10;b3ducmV2LnhtbFBLBQYAAAAABAAEAPUAAACJAw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Triage Notes, Vital Signs</w:t>
                      </w:r>
                    </w:p>
                  </w:txbxContent>
                </v:textbox>
              </v:rect>
              <v:rect id="Rectangle 111" o:spid="_x0000_s1130" style="position:absolute;left:2438400;top:1752600;width:12192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hPgRwwAA&#10;ANwAAAAPAAAAZHJzL2Rvd25yZXYueG1sRI9Bi8IwEIXvgv8hjLA3TSuLaDWKiAuCiOi6B29DMzbF&#10;ZlKarNZ/bwTB2wzvvW/ezBatrcSNGl86VpAOEhDEudMlFwpOvz/9MQgfkDVWjknBgzws5t3ODDPt&#10;7nyg2zEUIkLYZ6jAhFBnUvrckEU/cDVx1C6usRji2hRSN3iPcFvJYZKMpMWS4wWDNa0M5dfjv42U&#10;y7m2tN4s93/fk8fEbHWVnnZKffXa5RREoDZ8zO/0Rsf6aQqvZ+IEcv4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hPgRwwAAANwAAAAPAAAAAAAAAAAAAAAAAJcCAABkcnMvZG93&#10;bnJldi54bWxQSwUGAAAAAAQABAD1AAAAhwM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18"/>
                          <w:szCs w:val="18"/>
                        </w:rPr>
                        <w:t>Medical Summary; Prelim Diagnosis and Care Plan</w:t>
                      </w:r>
                    </w:p>
                  </w:txbxContent>
                </v:textbox>
              </v:rect>
              <v:rect id="Rectangle 112" o:spid="_x0000_s1131" style="position:absolute;left:3810000;top:1752600;width:12954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mZmxAAA&#10;ANwAAAAPAAAAZHJzL2Rvd25yZXYueG1sRI9Bi8IwEIXvwv6HMAt707SyiFajyLKCICJW97C3oRmb&#10;YjMpTdT6740geJvhvffNm9mis7W4UusrxwrSQQKCuHC64lLB8bDqj0H4gKyxdkwK7uRhMf/ozTDT&#10;7sZ7uuahFBHCPkMFJoQmk9IXhiz6gWuIo3ZyrcUQ17aUusVbhNtaDpNkJC1WHC8YbOjHUHHOLzZS&#10;Tv+Npd/1cvf3PblPzEbX6XGr1Ndnt5yCCNSFt/mVXutYPx3C85k4gZ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FZmZsQAAADcAAAADwAAAAAAAAAAAAAAAACXAgAAZHJzL2Rv&#10;d25yZXYueG1sUEsFBgAAAAAEAAQA9QAAAIgDA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Consent for Test, Test Order</w:t>
                      </w:r>
                    </w:p>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Test Result Report</w:t>
                      </w:r>
                    </w:p>
                  </w:txbxContent>
                </v:textbox>
              </v:rect>
              <v:rect id="Rectangle 113" o:spid="_x0000_s1132" style="position:absolute;left:5257800;top:1752600;width:10668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sP9xAAA&#10;ANwAAAAPAAAAZHJzL2Rvd25yZXYueG1sRI9Bi8IwEIXvgv8hjOBN0+6KrNUosuyCICK6evA2NGNT&#10;bCalyWr990YQvM3w3vvmzWzR2kpcqfGlYwXpMAFBnDtdcqHg8Pc7+ALhA7LGyjEpuJOHxbzbmWGm&#10;3Y13dN2HQkQI+wwVmBDqTEqfG7Loh64mjtrZNRZDXJtC6gZvEW4r+ZEkY2mx5HjBYE3fhvLL/t9G&#10;yvlUW/pZLbfH0eQ+MWtdpYeNUv1eu5yCCNSGt/mVXulYP/2E5zNxAj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xrD/cQAAADcAAAADwAAAAAAAAAAAAAAAACXAgAAZHJzL2Rv&#10;d25yZXYueG1sUEsFBgAAAAAEAAQA9QAAAIgDA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18"/>
                          <w:szCs w:val="18"/>
                        </w:rPr>
                        <w:t>Confirmed Diagnosis and Updated Care Plan</w:t>
                      </w:r>
                    </w:p>
                  </w:txbxContent>
                </v:textbox>
              </v:rect>
              <v:rect id="Rectangle 114" o:spid="_x0000_s1133" style="position:absolute;left:6477000;top:1752600;width:12192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1uJxAAA&#10;ANwAAAAPAAAAZHJzL2Rvd25yZXYueG1sRI9Bi8IwEIXvwv6HMAveNO0iotUosuyCICJW97C3oRmb&#10;YjMpTdT6740geJvhvffNm/mys7W4UusrxwrSYQKCuHC64lLB8fA7mIDwAVlj7ZgU3MnDcvHRm2Om&#10;3Y33dM1DKSKEfYYKTAhNJqUvDFn0Q9cQR+3kWoshrm0pdYu3CLe1/EqSsbRYcbxgsKFvQ8U5v9hI&#10;Of03ln7Wq93faHqfmo2u0+NWqf5nt5qBCNSFt/mVXutYPx3B85k4gV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PNbicQAAADcAAAADwAAAAAAAAAAAAAAAACXAgAAZHJzL2Rv&#10;d25yZXYueG1sUEsFBgAAAAAEAAQA9QAAAIgDA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Meds Order</w:t>
                      </w:r>
                    </w:p>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Dispense Report</w:t>
                      </w:r>
                    </w:p>
                  </w:txbxContent>
                </v:textbox>
              </v:rect>
              <v:rect id="Rectangle 115" o:spid="_x0000_s1134" style="position:absolute;left:7848600;top:1752600;width:1295400;height:5334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v/4SxAAA&#10;ANwAAAAPAAAAZHJzL2Rvd25yZXYueG1sRI9Bi8IwEIXvgv8hjOBN0y6rrNUosuyCICK6evA2NGNT&#10;bCalyWr990YQvM3w3vvmzWzR2kpcqfGlYwXpMAFBnDtdcqHg8Pc7+ALhA7LGyjEpuJOHxbzbmWGm&#10;3Y13dN2HQkQI+wwVmBDqTEqfG7Loh64mjtrZNRZDXJtC6gZvEW4r+ZEkY2mx5HjBYE3fhvLL/t9G&#10;yvlUW/pZLbfHz8l9Yta6Sg8bpfq9djkFEagNb/MrvdKxfjqC5zNxAj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EsQAAADcAAAADwAAAAAAAAAAAAAAAACXAgAAZHJzL2Rv&#10;d25yZXYueG1sUEsFBgAAAAAEAAQA9QAAAIgDAAAAAA==&#10;" fillcolor="#fbd4b4 [1305]">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 xml:space="preserve">ADT  </w:t>
                      </w:r>
                    </w:p>
                    <w:p w:rsidR="00CD7E1A" w:rsidRDefault="00CD7E1A" w:rsidP="009E69DA">
                      <w:pPr>
                        <w:pStyle w:val="NormalWeb"/>
                        <w:spacing w:before="0" w:after="0"/>
                        <w:jc w:val="center"/>
                        <w:textAlignment w:val="baseline"/>
                      </w:pPr>
                      <w:r>
                        <w:rPr>
                          <w:rFonts w:asciiTheme="minorHAnsi" w:hAnsi="Calibri" w:cs="Arial"/>
                          <w:i/>
                          <w:iCs/>
                          <w:color w:val="000000" w:themeColor="text1"/>
                          <w:kern w:val="24"/>
                        </w:rPr>
                        <w:t>Record</w:t>
                      </w:r>
                    </w:p>
                  </w:txbxContent>
                </v:textbox>
              </v:rect>
              <v:rect id="Rectangle 116" o:spid="_x0000_s1135" style="position:absolute;left:1447800;top:4572000;width:2133600;height:609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PHwCxQAA&#10;ANwAAAAPAAAAZHJzL2Rvd25yZXYueG1sRE9Na8JAEL0X+h+WKfRSdKMFqdFVakCQXtRUUG/T7DQJ&#10;zc7G3a3Gf98VCt7m8T5nOu9MI87kfG1ZwaCfgCAurK65VLD7XPbeQPiArLGxTAqu5GE+e3yYYqrt&#10;hbd0zkMpYgj7FBVUIbSplL6oyKDv25Y4ct/WGQwRulJqh5cYbho5TJKRNFhzbKiwpayi4if/NQo2&#10;6+PX+Piy8YfXxdp9ZPvs5Fe5Us9P3fsERKAu3MX/7pWO8wcjuD0TL5C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8fALFAAAA3AAAAA8AAAAAAAAAAAAAAAAAlwIAAGRycy9k&#10;b3ducmV2LnhtbFBLBQYAAAAABAAEAPUAAACJAwAAAAA=&#10;" fillcolor="#4bacc6" strokecolor="#f2f2f2" strokeweight="3pt">
                <v:shadow on="t" color="#205867" opacity=".5" offset="1pt"/>
                <v:textbox>
                  <w:txbxContent>
                    <w:p w:rsidR="00CD7E1A" w:rsidRDefault="00CD7E1A" w:rsidP="009E69DA">
                      <w:pPr>
                        <w:pStyle w:val="NormalWeb"/>
                        <w:spacing w:before="0" w:after="200"/>
                        <w:jc w:val="center"/>
                        <w:textAlignment w:val="baseline"/>
                      </w:pPr>
                      <w:r>
                        <w:rPr>
                          <w:rFonts w:asciiTheme="minorHAnsi" w:hAnsi="Calibri" w:cs="Arial"/>
                          <w:color w:val="000000" w:themeColor="text1"/>
                          <w:kern w:val="24"/>
                        </w:rPr>
                        <w:t>APP2-Record Receiver and               Record Component Originator                  (Ancillary System)</w:t>
                      </w:r>
                    </w:p>
                  </w:txbxContent>
                </v:textbox>
              </v:rect>
              <v:rect id="Rectangle 117" o:spid="_x0000_s1136" style="position:absolute;left:3048000;top:33528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vinXwAAA&#10;ANwAAAAPAAAAZHJzL2Rvd25yZXYueG1sRE/NagIxEL4X+g5hCt5qYhFrV6PYgrRHXfsAQzJuFjeT&#10;bRJ1+/aNIPQ2H9/vLNeD78SFYmoDa5iMFQhiE2zLjYbvw/Z5DiJlZItdYNLwSwnWq8eHJVY2XHlP&#10;lzo3ooRwqlCDy7mvpEzGkcc0Dj1x4Y4heswFxkbaiNcS7jv5otRMemy5NDjs6cOROdVnr+FzE9+m&#10;qibamXPT/ZiTU/vpu9ajp2GzAJFpyP/iu/vLlvmTV7g9Uy6Qq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9vinXwAAAANwAAAAPAAAAAAAAAAAAAAAAAJcCAABkcnMvZG93bnJl&#10;di54bWxQSwUGAAAAAAQABAD1AAAAhAM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 xml:space="preserve">Record Is </w:t>
                      </w:r>
                    </w:p>
                    <w:p w:rsidR="00CD7E1A" w:rsidRDefault="00CD7E1A" w:rsidP="009E69DA">
                      <w:pPr>
                        <w:pStyle w:val="NormalWeb"/>
                        <w:spacing w:before="0" w:after="0"/>
                        <w:jc w:val="center"/>
                        <w:textAlignment w:val="baseline"/>
                      </w:pPr>
                      <w:r>
                        <w:rPr>
                          <w:rFonts w:asciiTheme="minorHAnsi" w:hAnsi="Calibri" w:cs="Arial"/>
                          <w:color w:val="000000" w:themeColor="text1"/>
                          <w:kern w:val="24"/>
                        </w:rPr>
                        <w:t>Open</w:t>
                      </w:r>
                    </w:p>
                  </w:txbxContent>
                </v:textbox>
              </v:rect>
              <v:rect id="Rectangle 118" o:spid="_x0000_s1137" style="position:absolute;left:3048000;top:41148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OVJxQAA&#10;ANwAAAAPAAAAZHJzL2Rvd25yZXYueG1sRI9Bb8IwDIXvk/YfIk/iNlJAmrZCWk0gEDtCuexmGtOW&#10;NU7VBCj8+vkwaTdb7/m9z4t8cK26Uh8azwYm4wQUceltw5WBQ7F+fQcVIrLF1jMZuFOAPHt+WmBq&#10;/Y13dN3HSkkIhxQN1DF2qdahrMlhGPuOWLST7x1GWftK2x5vEu5aPU2SN+2wYWmosaNlTeXP/uIM&#10;HJvpAR+7YpO4j/Usfg3F+fK9Mmb0MnzOQUUa4r/573prBX8itPKMTK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0A5UnFAAAA3AAAAA8AAAAAAAAAAAAAAAAAlwIAAGRycy9k&#10;b3ducmV2LnhtbFBLBQYAAAAABAAEAPUAAACJAwAAAAA=&#10;">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ClinTest Order</w:t>
                      </w:r>
                    </w:p>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Test Demogr.</w:t>
                      </w:r>
                    </w:p>
                  </w:txbxContent>
                </v:textbox>
              </v:rect>
              <v:rect id="Rectangle 119" o:spid="_x0000_s1138" style="position:absolute;left:3048000;top:37338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CucwgAA&#10;ANwAAAAPAAAAZHJzL2Rvd25yZXYueG1sRE89b8IwEN0r8R+sq9SlAocOCAIOqmgrdaOEsB/xJQ7E&#10;5zR2If33dSUktnt6n7daD7YVF+p941jBdJKAIC6dbrhWUOw/xnMQPiBrbB2Tgl/ysM5GDytMtbvy&#10;ji55qEUMYZ+iAhNCl0rpS0MW/cR1xJGrXG8xRNjXUvd4jeG2lS9JMpMWG44NBjvaGCrP+Y9V8NzV&#10;RbGdn7798ev9zQxNdUhyqdTT4/C6BBFoCHfxzf2p4/zpAv6fiRfI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M4K5zCAAAA3AAAAA8AAAAAAAAAAAAAAAAAlwIAAGRycy9kb3du&#10;cmV2LnhtbFBLBQYAAAAABAAEAPUAAACGAwAAAAA=&#10;" fillcolor="#b8cce4 [1300]">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2"/>
                          <w:szCs w:val="22"/>
                        </w:rPr>
                        <w:t>Clin Test Order Registration</w:t>
                      </w:r>
                    </w:p>
                  </w:txbxContent>
                </v:textbox>
              </v:rect>
              <v:rect id="Rectangle 120" o:spid="_x0000_s1139" style="position:absolute;left:4191000;top:3429000;width:10668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O3sewgAA&#10;ANwAAAAPAAAAZHJzL2Rvd25yZXYueG1sRI/BTgMxDETvSPxDZCRuNKGqEN02rVokBEe68AFWYjar&#10;bpxtkrbL3+MDEjdbM555Xm+nOKgL5dIntvA4M6CIXfI9dxa+Pl8fnkGViuxxSEwWfqjAdnN7s8bG&#10;pysf6NLWTkkIlwYthFrHRuviAkUsszQSi/adcsQqa+60z3iV8DjouTFPOmLP0hBwpJdA7tieo4W3&#10;XV4uTEv04c7dcHLHYA6LvbX3d9NuBarSVP/Nf9fvXvDngi/PyAR6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w7ex7CAAAA3AAAAA8AAAAAAAAAAAAAAAAAlwIAAGRycy9kb3du&#10;cmV2LnhtbFBLBQYAAAAABAAEAPUAAACGAw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121" o:spid="_x0000_s1140" style="position:absolute;left:4191000;top:41148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oZpwwAA&#10;ANwAAAAPAAAAZHJzL2Rvd25yZXYueG1sRE9Na8JAEL0L/Q/LFHrTXVOQNnUVUSz1qMmlt2l2mqRm&#10;Z0N2E9P+elcoeJvH+5zlerSNGKjztWMN85kCQVw4U3OpIc/20xcQPiAbbByThl/ysF49TJaYGnfh&#10;Iw2nUIoYwj5FDVUIbSqlLyqy6GeuJY7ct+sshgi7UpoOLzHcNjJRaiEt1hwbKmxpW1FxPvVWw1ed&#10;5Ph3zN6Vfd0/h8OY/fSfO62fHsfNG4hAY7iL/90fJs5P5n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VoZpwwAAANwAAAAPAAAAAAAAAAAAAAAAAJcCAABkcnMvZG93&#10;bnJldi54bWxQSwUGAAAAAAQABAD1AAAAhwMAAAAA&#10;">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Clin Testing Documentation</w:t>
                      </w:r>
                    </w:p>
                  </w:txbxContent>
                </v:textbox>
              </v:rect>
              <v:rect id="Rectangle 122" o:spid="_x0000_s1141" style="position:absolute;left:4191000;top:37338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8HNQwQAA&#10;ANwAAAAPAAAAZHJzL2Rvd25yZXYueG1sRE9Na8JAEL0L/Q/LFHoR3ZiDSHSV0lroTRvjfcyO2Wh2&#10;Ns1uNf77riB4m8f7nMWqt424UOdrxwom4wQEcel0zZWCYvc1moHwAVlj45gU3MjDavkyWGCm3ZV/&#10;6JKHSsQQ9hkqMCG0mZS+NGTRj11LHLmj6yyGCLtK6g6vMdw2Mk2SqbRYc2ww2NKHofKc/1kFw7Yq&#10;is3s9OsP2/Wn6evjPsmlUm+v/fscRKA+PMUP97eO89MU7s/EC+Ty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BzUMEAAADcAAAADwAAAAAAAAAAAAAAAACXAgAAZHJzL2Rvd25y&#10;ZXYueG1sUEsFBgAAAAAEAAQA9QAAAIUDAAAAAA==&#10;" fillcolor="#b8cce4 [1300]">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rPr>
                        <w:t>Clin Testing Procedure</w:t>
                      </w:r>
                    </w:p>
                  </w:txbxContent>
                </v:textbox>
              </v:rect>
              <v:rect id="Rectangle 123" o:spid="_x0000_s1142" style="position:absolute;left:5334000;top:3352800;width:9144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6eVpwAAA&#10;ANwAAAAPAAAAZHJzL2Rvd25yZXYueG1sRE/NagIxEL4X+g5hhN5qopVSV6PYQqlH3foAQzJuFjeT&#10;bRJ1+/aNIPQ2H9/vLNeD78SFYmoDa5iMFQhiE2zLjYbD9+fzG4iUkS12gUnDLyVYrx4flljZcOU9&#10;XerciBLCqUINLue+kjIZRx7TOPTEhTuG6DEXGBtpI15LuO/kVKlX6bHl0uCwpw9H5lSfvYavTZzP&#10;VE20M+em+zEnp/azd62fRsNmASLTkP/Fd/fWlvnTF7g9Uy6Qq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6eVpwAAAANwAAAAPAAAAAAAAAAAAAAAAAJcCAABkcnMvZG93bnJl&#10;di54bWxQSwUGAAAAAAQABAD1AAAAhAM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is Closed</w:t>
                      </w:r>
                    </w:p>
                  </w:txbxContent>
                </v:textbox>
              </v:rect>
              <v:rect id="Rectangle 124" o:spid="_x0000_s1143" style="position:absolute;left:5334000;top:4114800;width:9144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XxwwAA&#10;ANwAAAAPAAAAZHJzL2Rvd25yZXYueG1sRE9Na8JAEL0X/A/LFHprNk2l1Ogqoljs0SSX3sbsmKTN&#10;zobsalJ/vVsoeJvH+5zFajStuFDvGssKXqIYBHFpdcOVgiLfPb+DcB5ZY2uZFPySg9Vy8rDAVNuB&#10;D3TJfCVCCLsUFdTed6mUrqzJoItsRxy4k+0N+gD7SuoehxBuWpnE8Zs02HBoqLGjTU3lT3Y2Co5N&#10;UuD1kH/EZrZ79Z9j/n3+2ir19Diu5yA8jf4u/nfvdZifTOH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ISXxwwAAANwAAAAPAAAAAAAAAAAAAAAAAJcCAABkcnMvZG93&#10;bnJldi54bWxQSwUGAAAAAAQABAD1AAAAhwMAAAAA&#10;">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1"/>
                          <w:szCs w:val="21"/>
                        </w:rPr>
                        <w:t>Clin Test Result Report</w:t>
                      </w:r>
                    </w:p>
                  </w:txbxContent>
                </v:textbox>
              </v:rect>
              <v:rect id="Rectangle 125" o:spid="_x0000_s1144" style="position:absolute;left:5334000;top:3733800;width:9144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eskwgAA&#10;ANwAAAAPAAAAZHJzL2Rvd25yZXYueG1sRE9La8JAEL4X/A/LCL0U3ShUJLqK+IDe2sZ4H7NjNpqd&#10;jdmtpv++WxC8zcf3nPmys7W4UesrxwpGwwQEceF0xaWCfL8bTEH4gKyxdkwKfsnDctF7mWOq3Z2/&#10;6ZaFUsQQ9ikqMCE0qZS+MGTRD11DHLmTay2GCNtS6hbvMdzWcpwkE2mx4thgsKG1oeKS/VgFb02Z&#10;55/T89Ufv7Yb01WnQ5JJpV773WoGIlAXnuKH+0PH+eN3+H8mXiA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Z6yTCAAAA3AAAAA8AAAAAAAAAAAAAAAAAlwIAAGRycy9kb3du&#10;cmV2LnhtbFBLBQYAAAAABAAEAPUAAACGAwAAAAA=&#10;" fillcolor="#b8cce4 [1300]">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sz w:val="20"/>
                          <w:szCs w:val="20"/>
                        </w:rPr>
                        <w:t>Clin Test Result Report</w:t>
                      </w:r>
                    </w:p>
                  </w:txbxContent>
                </v:textbox>
              </v:rect>
              <v:rect id="Rectangle 126" o:spid="_x0000_s1145" style="position:absolute;left:3657600;top:44958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x4dwwAA&#10;ANwAAAAPAAAAZHJzL2Rvd25yZXYueG1sRE9Na8JAEL0X/A/LFHqrm6YQ2ugqRVHaY0wuvY3ZMYnN&#10;zobsmqT99a5Q8DaP9znL9WRaMVDvGssKXuYRCOLS6oYrBUW+e34D4TyyxtYyKfglB+vV7GGJqbYj&#10;ZzQcfCVCCLsUFdTed6mUrqzJoJvbjjhwJ9sb9AH2ldQ9jiHctDKOokQabDg01NjRpqby53AxCo5N&#10;XOBflu8j87579V9Tfr58b5V6epw+FiA8Tf4u/nd/6jA/TuD2TLhArq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x4dwwAAANwAAAAPAAAAAAAAAAAAAAAAAJcCAABkcnMvZG93&#10;bnJldi54bWxQSwUGAAAAAAQABAD1AAAAhwM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127" o:spid="_x0000_s1146" style="position:absolute;left:5029200;top:44958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7uGwwAA&#10;ANwAAAAPAAAAZHJzL2Rvd25yZXYueG1sRE9Na8JAEL0X/A/LFHprNk3B1ugqoljs0SSX3sbsmKTN&#10;zobsalJ/vVsoeJvH+5zFajStuFDvGssKXqIYBHFpdcOVgiLfPb+DcB5ZY2uZFPySg9Vy8rDAVNuB&#10;D3TJfCVCCLsUFdTed6mUrqzJoItsRxy4k+0N+gD7SuoehxBuWpnE8VQabDg01NjRpqbyJzsbBccm&#10;KfB6yD9iM9u9+s8x/z5/bZV6ehzXcxCeRn8X/7v3OsxP3uD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87uGwwAAANwAAAAPAAAAAAAAAAAAAAAAAJcCAABkcnMvZG93&#10;bnJldi54bWxQSwUGAAAAAAQABAD1AAAAhwM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128" o:spid="_x0000_s1147" style="position:absolute;left:3657600;top:48768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C/0xAAA&#10;ANwAAAAPAAAAZHJzL2Rvd25yZXYueG1sRI9Bb8IwDIXvk/gPkZF2GymdNI1CQAjEtB2hXLiZxrSF&#10;xqmaAIVfPx8m7WbrPb/3ebboXaNu1IXas4HxKAFFXHhbc2lgn2/ePkGFiGyx8UwGHhRgMR+8zDCz&#10;/s5buu1iqSSEQ4YGqhjbTOtQVOQwjHxLLNrJdw6jrF2pbYd3CXeNTpPkQzusWRoqbGlVUXHZXZ2B&#10;Y53u8bnNvxI32bzHnz4/Xw9rY16H/XIKKlIf/81/199W8FOhlWdkAj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2wv9MQAAADcAAAADwAAAAAAAAAAAAAAAACXAgAAZHJzL2Rv&#10;d25yZXYueG1sUEsFBgAAAAAEAAQA9QAAAIgDA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rect id="Rectangle 129" o:spid="_x0000_s1148" style="position:absolute;left:5029200;top:48768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IpvwwAA&#10;ANwAAAAPAAAAZHJzL2Rvd25yZXYueG1sRE9Na8JAEL0L/Q/LFHozu6YgTeoq0mKpR00u3sbsNEmb&#10;nQ3ZVdP+elcoeJvH+5zFarSdONPgW8caZokCQVw503KtoSw20xcQPiAb7ByThl/ysFo+TBaYG3fh&#10;HZ33oRYxhH2OGpoQ+lxKXzVk0SeuJ47clxsshgiHWpoBLzHcdjJVai4tthwbGuzpraHqZ3+yGo5t&#10;WuLfrvhQNts8h+1YfJ8O71o/PY7rVxCBxnAX/7s/TZyfZnB7Jl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IpvwwAAANwAAAAPAAAAAAAAAAAAAAAAAJcCAABkcnMvZG93&#10;bnJldi54bWxQSwUGAAAAAAQABAD1AAAAhwM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shape id="AutoShape 21" o:spid="_x0000_s1149" type="#_x0000_t32" style="position:absolute;left:4419600;top:4648200;width:6096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G2iMMAAADcAAAADwAAAGRycy9kb3ducmV2LnhtbESPMWvDQAyF90L+w6FAt+bcFIpxcwmh&#10;ENohS9IOHYVPtd34dOZOcex/Xw2FbhLv6b1Pm90UejNSyl1kB4+rAgxxHX3HjYPPj8NDCSYLssc+&#10;MjmYKcNuu7jbYOXjjU80nqUxGsK5QgetyFBZm+uWAuZVHIhV+44poOiaGusT3jQ89HZdFM82YMfa&#10;0OJAry3Vl/M1OBgHOb7R/FX+HKMkT+W4nk/WufvltH8BIzTJv/nv+t0r/pPi6zM6gd3+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6RtojDAAAA3AAAAA8AAAAAAAAAAAAA&#10;AAAAoQIAAGRycy9kb3ducmV2LnhtbFBLBQYAAAAABAAEAPkAAACRAwAAAAA=&#10;" strokeweight="2.25pt">
                <v:stroke endarrow="block"/>
              </v:shape>
              <v:shape id="AutoShape 21" o:spid="_x0000_s1150" type="#_x0000_t32" style="position:absolute;left:4419600;top:5029200;width:6096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0TE8AAAADcAAAADwAAAGRycy9kb3ducmV2LnhtbERPTWvCQBC9F/wPywje6kYFCamrFEH0&#10;4EXbQ49Ddpqkzc6G3TEm/94tFLzN433OZje4VvUUYuPZwGKegSIuvW24MvD5cXjNQUVBtth6JgMj&#10;RdhtJy8bLKy/84X6q1QqhXAs0EAt0hVax7Imh3HuO+LEffvgUBIMlbYB7ynctXqZZWvtsOHUUGNH&#10;+5rK3+vNGeg7OR9p/Mp/zl6CpbxfjhdtzGw6vL+BEhrkKf53n2yav1rA3zPpAr1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HdExPAAAAA3AAAAA8AAAAAAAAAAAAAAAAA&#10;oQIAAGRycy9kb3ducmV2LnhtbFBLBQYAAAAABAAEAPkAAACOAwAAAAA=&#10;" strokeweight="2.25pt">
                <v:stroke endarrow="block"/>
              </v:shape>
              <v:rect id="Rectangle 132" o:spid="_x0000_s1151" style="position:absolute;left:5867400;top:48006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fNYvwAAA&#10;ANwAAAAPAAAAZHJzL2Rvd25yZXYueG1sRE/NagIxEL4X+g5hhN5qopVSV6PYQqlH3foAQzJuFjeT&#10;bRJ1+/aNIPQ2H9/vLNeD78SFYmoDa5iMFQhiE2zLjYbD9+fzG4iUkS12gUnDLyVYrx4flljZcOU9&#10;XerciBLCqUINLue+kjIZRx7TOPTEhTuG6DEXGBtpI15LuO/kVKlX6bHl0uCwpw9H5lSfvYavTZzP&#10;VE20M+em+zEnp/azd62fRsNmASLTkP/Fd/fWlvkvU7g9Uy6Qq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fNYvwAAAANwAAAAPAAAAAAAAAAAAAAAAAJcCAABkcnMvZG93bnJl&#10;di54bWxQSwUGAAAAAAQABAD1AAAAhAM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 xml:space="preserve">Record Is </w:t>
                      </w:r>
                    </w:p>
                    <w:p w:rsidR="00CD7E1A" w:rsidRDefault="00CD7E1A" w:rsidP="009E69DA">
                      <w:pPr>
                        <w:pStyle w:val="NormalWeb"/>
                        <w:spacing w:before="0" w:after="0"/>
                        <w:jc w:val="center"/>
                        <w:textAlignment w:val="baseline"/>
                      </w:pPr>
                      <w:r>
                        <w:rPr>
                          <w:rFonts w:asciiTheme="minorHAnsi" w:hAnsi="Calibri" w:cs="Arial"/>
                          <w:color w:val="000000" w:themeColor="text1"/>
                          <w:kern w:val="24"/>
                        </w:rPr>
                        <w:t>Open</w:t>
                      </w:r>
                    </w:p>
                  </w:txbxContent>
                </v:textbox>
              </v:rect>
              <v:rect id="Rectangle 133" o:spid="_x0000_s1152" style="position:absolute;left:5867400;top:55626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tYwgAA&#10;ANwAAAAPAAAAZHJzL2Rvd25yZXYueG1sRE9Na8JAEL0L/odlCr3ppgmUGl2lWFLao8aLtzE7JrHZ&#10;2ZBdddtf7woFb/N4n7NYBdOJCw2utazgZZqAIK6sbrlWsCuLyRsI55E1dpZJwS85WC3HowXm2l55&#10;Q5etr0UMYZejgsb7PpfSVQ0ZdFPbE0fuaAeDPsKhlnrAaww3nUyT5FUabDk2NNjTuqHqZ3s2Cg5t&#10;usO/TfmZmFmR+e9Qns77D6Wen8L7HISn4B/if/eXjvOzDO7PxAvk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RK1jCAAAA3AAAAA8AAAAAAAAAAAAAAAAAlwIAAGRycy9kb3du&#10;cmV2LnhtbFBLBQYAAAAABAAEAPUAAACGAwAAAAA=&#10;">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Med Order</w:t>
                      </w:r>
                    </w:p>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Med Demogr.</w:t>
                      </w:r>
                    </w:p>
                  </w:txbxContent>
                </v:textbox>
              </v:rect>
              <v:rect id="Rectangle 134" o:spid="_x0000_s1153" style="position:absolute;left:5867400;top:51816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NhiwgAA&#10;ANwAAAAPAAAAZHJzL2Rvd25yZXYueG1sRE9La8JAEL4L/Q/LFLyIbvqghOgqpa3gTY3xPmbHbGx2&#10;Ns2umv57Vyj0Nh/fc2aL3jbiQp2vHSt4miQgiEuna64UFLvlOAXhA7LGxjEp+CUPi/nDYIaZdlfe&#10;0iUPlYgh7DNUYEJoMyl9aciin7iWOHJH11kMEXaV1B1eY7ht5HOSvEmLNccGgy19GCq/87NVMGqr&#10;olinpx9/2Hx9mr4+7pNcKjV87N+nIAL14V/8517pOP/lFe7PxAvk/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M2GLCAAAA3AAAAA8AAAAAAAAAAAAAAAAAlwIAAGRycy9kb3du&#10;cmV2LnhtbFBLBQYAAAAABAAEAPUAAACGAwAAAAA=&#10;" fillcolor="#b8cce4 [1300]">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rPr>
                        <w:t>Med Order Registration</w:t>
                      </w:r>
                    </w:p>
                  </w:txbxContent>
                </v:textbox>
              </v:rect>
              <v:rect id="Rectangle 135" o:spid="_x0000_s1154" style="position:absolute;left:7010400;top:4876800;width:10668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U5bwAAA&#10;ANwAAAAPAAAAZHJzL2Rvd25yZXYueG1sRE/NTgIxEL6b+A7NmHiTFkUDC4WgicGjrDzApB22G7bT&#10;tS2wvj01IeE2X77fWawG34kTxdQG1jAeKRDEJtiWGw27n8+nKYiUkS12gUnDHyVYLe/vFljZcOYt&#10;nerciBLCqUINLue+kjIZRx7TKPTEhduH6DEXGBtpI55LuO/ks1Jv0mPLpcFhTx+OzKE+eg2bdZxN&#10;VE30bY5N92sOTm0n71o/PgzrOYhMQ76Jr+4vW+a/vML/M+UCub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lU5bwAAAANwAAAAPAAAAAAAAAAAAAAAAAJcCAABkcnMvZG93bnJl&#10;di54bWxQSwUGAAAAAAQABAD1AAAAhAM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Entry</w:t>
                      </w:r>
                    </w:p>
                  </w:txbxContent>
                </v:textbox>
              </v:rect>
              <v:rect id="Rectangle 136" o:spid="_x0000_s1155" style="position:absolute;left:7010400;top:55626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ojAwwAA&#10;ANwAAAAPAAAAZHJzL2Rvd25yZXYueG1sRE9La8JAEL4X+h+WKXhrNkYQm7oGaVHqMY+LtzE7TdJm&#10;Z0N21dRf3y0Ivc3H95x1NpleXGh0nWUF8ygGQVxb3XGjoCp3zysQziNr7C2Tgh9ykG0eH9aYanvl&#10;nC6Fb0QIYZeigtb7IZXS1S0ZdJEdiAP3aUeDPsCxkXrEawg3vUzieCkNdhwaWhzoraX6uzgbBacu&#10;qfCWl/vYvOwW/jCVX+fju1Kzp2n7CsLT5P/Fd/eHDvMXS/h7Jlw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ZojAwwAAANwAAAAPAAAAAAAAAAAAAAAAAJcCAABkcnMvZG93&#10;bnJldi54bWxQSwUGAAAAAAQABAD1AAAAhwMAAAAA&#10;">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Medication</w:t>
                      </w:r>
                    </w:p>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Documentation</w:t>
                      </w:r>
                    </w:p>
                  </w:txbxContent>
                </v:textbox>
              </v:rect>
              <v:rect id="Rectangle 137" o:spid="_x0000_s1156" style="position:absolute;left:7010400;top:5181600;width:10668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kYVwgAA&#10;ANwAAAAPAAAAZHJzL2Rvd25yZXYueG1sRE9Na8JAEL0L/Q/LFLyIbtpCG6KrlLaCNzXG+5gds7HZ&#10;2TS7avrvXaHQ2zze58wWvW3EhTpfO1bwNElAEJdO11wpKHbLcQrCB2SNjWNS8EseFvOHwQwz7a68&#10;pUseKhFD2GeowITQZlL60pBFP3EtceSOrrMYIuwqqTu8xnDbyOckeZUWa44NBlv6MFR+52erYNRW&#10;RbFOTz/+sPn6NH193Ce5VGr42L9PQQTqw7/4z73Scf7LG9yfiRfI+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eRhXCAAAA3AAAAA8AAAAAAAAAAAAAAAAAlwIAAGRycy9kb3du&#10;cmV2LnhtbFBLBQYAAAAABAAEAPUAAACGAwAAAAA=&#10;" fillcolor="#b8cce4 [1300]">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rPr>
                        <w:t>Med Proceessing</w:t>
                      </w:r>
                    </w:p>
                  </w:txbxContent>
                </v:textbox>
              </v:rect>
              <v:rect id="Rectangle 138" o:spid="_x0000_s1157" style="position:absolute;left:8153400;top:4800600;width:9906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OHFwgAA&#10;ANwAAAAPAAAAZHJzL2Rvd25yZXYueG1sRI/BTgMxDETvSPxDZCRuNAEqBEvTqlSqypEufICVmM2q&#10;G2dJ0nb79/iAxM3WjGeeF6spDupEufSJLdzPDChil3zPnYWvz+3dM6hSkT0OicnChQqsltdXC2x8&#10;OvOeTm3tlIRwadBCqHVstC4uUMQySyOxaN8pR6yy5k77jGcJj4N+MOZJR+xZGgKOtAnkDu0xWtit&#10;88vctEQf7tgNP+4QzH7+Zu3tzbR+BVVpqv/mv+t3L/iPQivPyAR6+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U4cXCAAAA3AAAAA8AAAAAAAAAAAAAAAAAlwIAAGRycy9kb3du&#10;cmV2LnhtbFBLBQYAAAAABAAEAPUAAACGAw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Record is Closed</w:t>
                      </w:r>
                    </w:p>
                  </w:txbxContent>
                </v:textbox>
              </v:rect>
              <v:rect id="Rectangle 139" o:spid="_x0000_s1158" style="position:absolute;left:8153400;top:5562600;width:9906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yywgAA&#10;ANwAAAAPAAAAZHJzL2Rvd25yZXYueG1sRE9La8JAEL4X/A/LCL3VjQaKRlcRi6U9arz0NmbHJJqd&#10;DdnNQ399tyD0Nh/fc1abwVSio8aVlhVMJxEI4szqknMFp3T/NgfhPLLGyjIpuJODzXr0ssJE254P&#10;1B19LkIIuwQVFN7XiZQuK8igm9iaOHAX2xj0ATa51A32IdxUchZF79JgyaGhwJp2BWW3Y2sUnMvZ&#10;CR+H9DMyi33sv4f02v58KPU6HrZLEJ4G/y9+ur90mB8v4O+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5HLLCAAAA3AAAAA8AAAAAAAAAAAAAAAAAlwIAAGRycy9kb3du&#10;cmV2LnhtbFBLBQYAAAAABAAEAPUAAACGAwAAAAA=&#10;">
                <v:textbox>
                  <w:txbxContent>
                    <w:p w:rsidR="00CD7E1A" w:rsidRDefault="00CD7E1A" w:rsidP="009E69DA">
                      <w:pPr>
                        <w:pStyle w:val="NormalWeb"/>
                        <w:spacing w:before="0" w:after="0"/>
                        <w:jc w:val="center"/>
                        <w:textAlignment w:val="baseline"/>
                      </w:pPr>
                      <w:r>
                        <w:rPr>
                          <w:rFonts w:asciiTheme="minorHAnsi" w:hAnsi="Calibri" w:cs="Arial"/>
                          <w:i/>
                          <w:iCs/>
                          <w:color w:val="000000" w:themeColor="text1"/>
                          <w:kern w:val="24"/>
                          <w:sz w:val="22"/>
                          <w:szCs w:val="22"/>
                        </w:rPr>
                        <w:t>Med Dispense Report</w:t>
                      </w:r>
                    </w:p>
                  </w:txbxContent>
                </v:textbox>
              </v:rect>
              <v:rect id="Rectangle 140" o:spid="_x0000_s1159" style="position:absolute;left:8153400;top:5181600;width:990600;height:3810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a0cxQAA&#10;ANwAAAAPAAAAZHJzL2Rvd25yZXYueG1sRI9BT8MwDIXvSPsPkSdxQVsKQmjqlk5oA4kbUMrda9ym&#10;o3FKE7by7/EBaTdb7/m9z5vt5Ht1ojF2gQ3cLjNQxHWwHbcGqo/nxQpUTMgW+8Bk4JcibIvZ1QZz&#10;G878TqcytUpCOOZowKU05FrH2pHHuAwDsWhNGD0mWcdW2xHPEu57fZdlD9pjx9LgcKCdo/qr/PEG&#10;boa2ql5Xx+94eHvau6lrPrNSG3M9nx7XoBJN6WL+v36xgn8v+PKMTK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xrRzFAAAA3AAAAA8AAAAAAAAAAAAAAAAAlwIAAGRycy9k&#10;b3ducmV2LnhtbFBLBQYAAAAABAAEAPUAAACJAwAAAAA=&#10;" fillcolor="#b8cce4 [1300]">
                <v:textbox>
                  <w:txbxContent>
                    <w:p w:rsidR="00CD7E1A" w:rsidRDefault="00CD7E1A" w:rsidP="009E69DA">
                      <w:pPr>
                        <w:pStyle w:val="NormalWeb"/>
                        <w:spacing w:before="0" w:after="0"/>
                        <w:jc w:val="center"/>
                        <w:textAlignment w:val="baseline"/>
                      </w:pPr>
                      <w:r>
                        <w:rPr>
                          <w:rFonts w:asciiTheme="minorHAnsi" w:hAnsi="Calibri" w:cs="Arial"/>
                          <w:b/>
                          <w:bCs/>
                          <w:color w:val="000000" w:themeColor="text1"/>
                          <w:kern w:val="24"/>
                        </w:rPr>
                        <w:t>Med Dispensing</w:t>
                      </w:r>
                    </w:p>
                  </w:txbxContent>
                </v:textbox>
              </v:rect>
              <v:rect id="Rectangle 141" o:spid="_x0000_s1160" style="position:absolute;left:5867400;top:4572000;width:32766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DslwAAA&#10;ANwAAAAPAAAAZHJzL2Rvd25yZXYueG1sRE/NagIxEL4XfIcwQm81sSzFrkaxhdIede0DDMm4WdxM&#10;tknU7ds3QsHbfHy/s9qMvhcXiqkLrGE+UyCITbAdtxq+Dx9PCxApI1vsA5OGX0qwWU8eVljbcOU9&#10;XZrcihLCqUYNLuehljIZRx7TLAzEhTuG6DEXGFtpI15LuO/ls1Iv0mPHpcHhQO+OzKk5ew2f2/ha&#10;qYZoZ85t/2NOTu2rN60fp+N2CSLTmO/if/eXLfOrOdyeKRfI9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qDslwAAAANwAAAAPAAAAAAAAAAAAAAAAAJcCAABkcnMvZG93bnJl&#10;di54bWxQSwUGAAAAAAQABAD1AAAAhAM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Pharmacy Episode Record Lifecycle</w:t>
                      </w:r>
                    </w:p>
                  </w:txbxContent>
                </v:textbox>
              </v:rect>
              <v:rect id="Rectangle 142" o:spid="_x0000_s1161" style="position:absolute;left:6477000;top:59436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W/2+wwAA&#10;ANwAAAAPAAAAZHJzL2Rvd25yZXYueG1sRE9Na8JAEL0X/A/LFHprNk2l1Ogqoljs0SSX3sbsmKTN&#10;zobsalJ/vVsoeJvH+5zFajStuFDvGssKXqIYBHFpdcOVgiLfPb+DcB5ZY2uZFPySg9Vy8rDAVNuB&#10;D3TJfCVCCLsUFdTed6mUrqzJoItsRxy4k+0N+gD7SuoehxBuWpnE8Zs02HBoqLGjTU3lT3Y2Co5N&#10;UuD1kH/EZrZ79Z9j/n3+2ir19Diu5yA8jf4u/nfvdZg/TeD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W/2+wwAAANwAAAAPAAAAAAAAAAAAAAAAAJcCAABkcnMvZG93&#10;bnJldi54bWxQSwUGAAAAAAQABAD1AAAAhwM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143" o:spid="_x0000_s1162" style="position:absolute;left:7848600;top:59436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glwwAA&#10;ANwAAAAPAAAAZHJzL2Rvd25yZXYueG1sRE9La8JAEL4L/Q/LFHrTTVXERlcpLSl61OTS25idJmmz&#10;syG7ebS/visI3ubje852P5pa9NS6yrKC51kEgji3uuJCQZYm0zUI55E11pZJwS852O8eJluMtR34&#10;RP3ZFyKEsItRQel9E0vp8pIMupltiAP3ZVuDPsC2kLrFIYSbWs6jaCUNVhwaSmzoraT859wZBZdq&#10;nuHfKf2IzEuy8Mcx/e4+35V6ehxfNyA8jf4uvrkPOsxfLuD6TLhA7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F1glwwAAANwAAAAPAAAAAAAAAAAAAAAAAJcCAABkcnMvZG93&#10;bnJldi54bWxQSwUGAAAAAAQABAD1AAAAhwM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Verification</w:t>
                      </w:r>
                    </w:p>
                  </w:txbxContent>
                </v:textbox>
              </v:rect>
              <v:rect id="Rectangle 144" o:spid="_x0000_s1163" style="position:absolute;left:6477000;top:63246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BRwwAA&#10;ANwAAAAPAAAAZHJzL2Rvd25yZXYueG1sRE9Na8JAEL0L/Q/LFHozG6NI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BRwwAAANwAAAAPAAAAAAAAAAAAAAAAAJcCAABkcnMvZG93&#10;bnJldi54bWxQSwUGAAAAAAQABAD1AAAAhwM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rect id="Rectangle 145" o:spid="_x0000_s1164" style="position:absolute;left:7848600;top:6324600;width:7620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mXKwwAA&#10;ANwAAAAPAAAAZHJzL2Rvd25yZXYueG1sRE9NT8JAEL2T8B82Q8INtiIaLWwJwZToEcrF29Ad22p3&#10;tuluafHXsyQm3ublfc56M5haXKh1lWUFD/MIBHFudcWFglOWzl5AOI+ssbZMCq7kYJOMR2uMte35&#10;QJejL0QIYRejgtL7JpbS5SUZdHPbEAfuy7YGfYBtIXWLfQg3tVxE0bM0WHFoKLGhXUn5z7EzCs7V&#10;4oS/h2wfmdf00X8M2Xf3+abUdDJsVyA8Df5f/Od+12H+8gnuz4QLZH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smXKwwAAANwAAAAPAAAAAAAAAAAAAAAAAJcCAABkcnMvZG93&#10;bnJldi54bWxQSwUGAAAAAAQABAD1AAAAhwMAAAAA&#10;">
                <v:textbox>
                  <w:txbxContent>
                    <w:p w:rsidR="00CD7E1A" w:rsidRDefault="00CD7E1A" w:rsidP="009E69DA">
                      <w:pPr>
                        <w:pStyle w:val="NormalWeb"/>
                        <w:spacing w:before="0" w:after="200"/>
                        <w:jc w:val="center"/>
                        <w:textAlignment w:val="baseline"/>
                      </w:pPr>
                      <w:r>
                        <w:rPr>
                          <w:rFonts w:ascii="Calibri" w:hAnsi="Calibri" w:cs="Arial"/>
                          <w:color w:val="000000" w:themeColor="text1"/>
                          <w:kern w:val="24"/>
                          <w:sz w:val="18"/>
                          <w:szCs w:val="18"/>
                        </w:rPr>
                        <w:t>Record Protection</w:t>
                      </w:r>
                    </w:p>
                  </w:txbxContent>
                </v:textbox>
              </v:rect>
              <v:shape id="AutoShape 21" o:spid="_x0000_s1165" type="#_x0000_t32" style="position:absolute;left:7239000;top:6096000;width:6096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L4GsAAAADcAAAADwAAAGRycy9kb3ducmV2LnhtbERPTWvCQBC9F/wPywje6kYRCamrFEHa&#10;gxdtDz0O2WmSNjsbdseY/HtXELzN433OZje4VvUUYuPZwGKegSIuvW24MvD9dXjNQUVBtth6JgMj&#10;RdhtJy8bLKy/8on6s1QqhXAs0EAt0hVax7Imh3HuO+LE/frgUBIMlbYBrynctXqZZWvtsOHUUGNH&#10;+5rK//PFGeg7OX7Q+JP/Hb0ES3m/HE/amNl0eH8DJTTIU/xwf9o0f7WG+zPpAr29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Yy+BrAAAAA3AAAAA8AAAAAAAAAAAAAAAAA&#10;oQIAAGRycy9kb3ducmV2LnhtbFBLBQYAAAAABAAEAPkAAACOAwAAAAA=&#10;" strokeweight="2.25pt">
                <v:stroke endarrow="block"/>
              </v:shape>
              <v:shape id="AutoShape 21" o:spid="_x0000_s1166" type="#_x0000_t32" style="position:absolute;left:7239000;top:6477000;width:6096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X5dgcEAAADcAAAADwAAAGRycy9kb3ducmV2LnhtbERPO2vDMBDeA/kP4gLdYrmhNMaNEkqh&#10;tEOWPIaMh3W13VonI10d+99XhUC2+/iet9mNrlMDhdh6NvCY5aCIK29brg2cT+/LAlQUZIudZzIw&#10;UYTddj7bYGn9lQ80HKVWKYRjiQYakb7UOlYNOYyZ74kT9+WDQ0kw1NoGvKZw1+lVnj9rhy2nhgZ7&#10;emuo+jn+OgNDL/sPmi7F995LsFQMq+mgjXlYjK8voIRGuYtv7k+b5j+t4f+ZdIHe/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pfl2BwQAAANwAAAAPAAAAAAAAAAAAAAAA&#10;AKECAABkcnMvZG93bnJldi54bWxQSwUGAAAAAAQABAD5AAAAjwMAAAAA&#10;" strokeweight="2.25pt">
                <v:stroke endarrow="block"/>
              </v:shape>
              <v:rect id="Rectangle 148" o:spid="_x0000_s1167" style="position:absolute;top:6096000;width:1371600;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XGL2yAAA&#10;ANwAAAAPAAAAZHJzL2Rvd25yZXYueG1sRI9BS8NAEIXvgv9hGcFLsZtqEY3dlhooFC+tUdDexuyY&#10;BLOzcXfbpv/eORS8zfDevPfNbDG4Th0oxNazgck4A0VcedtybeD9bXXzAComZIudZzJwogiL+eXF&#10;DHPrj/xKhzLVSkI45migSanPtY5VQw7j2PfEon374DDJGmptAx4l3HX6NsvutcOWpaHBnoqGqp9y&#10;7wxsN7uvx91oGz/vnjfhpfgofuO6NOb6alg+gUo0pH/z+XptBX8qtPKMTKDnf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LpcYvbIAAAA3AAAAA8AAAAAAAAAAAAAAAAAlwIAAGRy&#10;cy9kb3ducmV2LnhtbFBLBQYAAAAABAAEAPUAAACMAwAAAAA=&#10;" fillcolor="#4bacc6" strokecolor="#f2f2f2" strokeweight="3pt">
                <v:shadow on="t" color="#205867" opacity=".5" offset="1pt"/>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APP - Application</w:t>
                      </w:r>
                    </w:p>
                  </w:txbxContent>
                </v:textbox>
              </v:rect>
              <v:rect id="Rectangle 149" o:spid="_x0000_s1168" style="position:absolute;left:3048000;top:3124200;width:3200400;height:228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3jcjwAAA&#10;ANwAAAAPAAAAZHJzL2Rvd25yZXYueG1sRE/NagIxEL4XfIcwQm81sSxFt0axhdIede0DDMm4WdxM&#10;tknU7ds3QsHbfHy/s9qMvhcXiqkLrGE+UyCITbAdtxq+Dx9PCxApI1vsA5OGX0qwWU8eVljbcOU9&#10;XZrcihLCqUYNLuehljIZRx7TLAzEhTuG6DEXGFtpI15LuO/ls1Iv0mPHpcHhQO+OzKk5ew2f27is&#10;VEO0M+e2/zEnp/bVm9aP03H7CiLTmO/if/eXLfOrJdyeKRfI9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3jcjwAAAANwAAAAPAAAAAAAAAAAAAAAAAJcCAABkcnMvZG93bnJl&#10;di54bWxQSwUGAAAAAAQABAD1AAAAhAMAAAAA&#10;" fillcolor="#d6e3bc [1302]">
                <v:textbox>
                  <w:txbxContent>
                    <w:p w:rsidR="00CD7E1A" w:rsidRDefault="00CD7E1A" w:rsidP="009E69DA">
                      <w:pPr>
                        <w:pStyle w:val="NormalWeb"/>
                        <w:spacing w:before="0" w:after="0"/>
                        <w:jc w:val="center"/>
                        <w:textAlignment w:val="baseline"/>
                      </w:pPr>
                      <w:r>
                        <w:rPr>
                          <w:rFonts w:asciiTheme="minorHAnsi" w:hAnsi="Calibri" w:cs="Arial"/>
                          <w:color w:val="000000" w:themeColor="text1"/>
                          <w:kern w:val="24"/>
                        </w:rPr>
                        <w:t>Clinical Testing Episode Record Lifecycle</w:t>
                      </w:r>
                    </w:p>
                  </w:txbxContent>
                </v:textbox>
              </v:rect>
              <v:line id="Straight Connector 150" o:spid="_x0000_s1169" style="position:absolute;visibility:visible" from="4343400,2286000" to="4343400,3124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nHcf8UAAADcAAAADwAAAGRycy9kb3ducmV2LnhtbESPQWsCMRCF74X+hzAFbzVbQZHVKGIp&#10;VOmlKqXehs10d2kyWZK4rv/eORR6m+G9ee+b5XrwTvUUUxvYwMu4AEVcBdtybeB0fHueg0oZ2aIL&#10;TAZulGC9enxYYmnDlT+pP+RaSQinEg00OXel1qlqyGMah45YtJ8QPWZZY61txKuEe6cnRTHTHluW&#10;hgY72jZU/R4u3oCL89ePr7afFN9VcvvNdjfbd2djRk/DZgEq05D/zX/X71bwp4Ivz8gEenU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nHcf8UAAADcAAAADwAAAAAAAAAA&#10;AAAAAAChAgAAZHJzL2Rvd25yZXYueG1sUEsFBgAAAAAEAAQA+QAAAJMDAAAAAA==&#10;" strokecolor="#4f81bd [3204]" strokeweight="2.25pt">
                <v:stroke endarrow="open"/>
                <v:shadow on="t" opacity="24903f" origin=",.5" offset="0,.55556mm"/>
              </v:line>
              <v:line id="Straight Connector 151" o:spid="_x0000_s1170" style="position:absolute;visibility:visible" from="4648200,2286000" to="4648200,3124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Db3cMAAADcAAAADwAAAGRycy9kb3ducmV2LnhtbERP32vCMBB+H+x/CDfYy5ipAUU6o4zB&#10;wMFAtL7s7WiuTVlzKUlW639vBoJv9/H9vPV2cr0YKcTOs4b5rABBXHvTcavhVH2+rkDEhGyw90wa&#10;LhRhu3l8WGNp/JkPNB5TK3IIxxI12JSGUspYW3IYZ34gzlzjg8OUYWilCXjO4a6XqiiW0mHHucHi&#10;QB+W6t/jn9NQV1Uzqq+X5ffO/piwH1VzUErr56fp/Q1EoindxTf3zuT5izn8P5MvkJ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A293DAAAA3AAAAA8AAAAAAAAAAAAA&#10;AAAAoQIAAGRycy9kb3ducmV2LnhtbFBLBQYAAAAABAAEAPkAAACRAwAAAAA=&#10;" strokecolor="#4f81bd [3204]" strokeweight="2.25pt">
                <v:stroke startarrow="open"/>
                <v:shadow on="t" opacity="24903f" origin=",.5" offset="0,.55556mm"/>
              </v:line>
              <v:line id="Straight Connector 152" o:spid="_x0000_s1171" style="position:absolute;visibility:visible" from="7010400,2286000" to="7010400,457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DjhsAAAADcAAAADwAAAGRycy9kb3ducmV2LnhtbERPS4vCMBC+C/6HMII3TS1YtBpFfCy7&#10;J6mK56EZ29JmUpqo3X+/WVjY23x8z1lve9OIF3WusqxgNo1AEOdWV1wouF1PkwUI55E1NpZJwTc5&#10;2G6GgzWm2r45o9fFFyKEsEtRQel9m0rp8pIMuqltiQP3sJ1BH2BXSN3hO4SbRsZRlEiDFYeGElva&#10;l5TXl6dRkNfJx+Fh7l+YmWO0pKqOk/NNqfGo361AeOr9v/jP/anD/HkMv8+EC+Tm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6A44bAAAAA3AAAAA8AAAAAAAAAAAAAAAAA&#10;oQIAAGRycy9kb3ducmV2LnhtbFBLBQYAAAAABAAEAPkAAACOAwAAAAA=&#10;" strokecolor="#4f81bd [3204]" strokeweight="3pt">
                <v:stroke endarrow="open"/>
                <v:shadow on="t" opacity="24903f" origin=",.5" offset="0,.55556mm"/>
              </v:line>
              <v:line id="Straight Connector 153" o:spid="_x0000_s1172" style="position:absolute;visibility:visible" from="7162800,2286000" to="7162800,4572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B0rK8MAAADcAAAADwAAAGRycy9kb3ducmV2LnhtbERPS2vCQBC+F/oflin0UnTTl0h0FVso&#10;FOxFK4K3ITsmwcxsyE5N2l/fFQq9zcf3nPly4MacqYt1EAf34wwMSRF8LaWD3efbaAomKorHJgg5&#10;+KYIy8X11RxzH3rZ0HmrpUkhEnN0UKm2ubWxqIgxjkNLkrhj6Bg1wa60vsM+hXNjH7JsYhlrSQ0V&#10;tvRaUXHafrEDLqarev2jd/yk8aW3H3woh71ztzfDagZGadB/8Z/73af5z49weSZdYB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AdKyvDAAAA3AAAAA8AAAAAAAAAAAAA&#10;AAAAoQIAAGRycy9kb3ducmV2LnhtbFBLBQYAAAAABAAEAPkAAACRAwAAAAA=&#10;" strokecolor="#4f81bd [3204]" strokeweight="3pt">
                <v:stroke startarrow="open"/>
                <v:shadow on="t" opacity="24903f" origin=",.5" offset="0,.55556mm"/>
              </v:line>
              <v:rect id="Rectangle 154" o:spid="_x0000_s1173" style="position:absolute;left:4267200;top:6019800;width:2133600;height:6096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4uxgAA&#10;ANwAAAAPAAAAZHJzL2Rvd25yZXYueG1sRE9Na8JAEL0L/odlCr2UummtpUZXaQMF6UWNQvU2ZqdJ&#10;MDub7q6a/vtuoeBtHu9zpvPONOJMzteWFTwMEhDEhdU1lwq2m/f7FxA+IGtsLJOCH/Iwn/V7U0y1&#10;vfCaznkoRQxhn6KCKoQ2ldIXFRn0A9sSR+7LOoMhQldK7fASw00jH5PkWRqsOTZU2FJWUXHMT0bB&#10;ark/jPd3K78bvi3dR/aZfftFrtTtTfc6ARGoC1fxv3uh4/zRE/w9Ey+Qs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P4uxgAAANwAAAAPAAAAAAAAAAAAAAAAAJcCAABkcnMv&#10;ZG93bnJldi54bWxQSwUGAAAAAAQABAD1AAAAigMAAAAA&#10;" fillcolor="#4bacc6" strokecolor="#f2f2f2" strokeweight="3pt">
                <v:shadow on="t" color="#205867" opacity=".5" offset="1pt"/>
                <v:textbox>
                  <w:txbxContent>
                    <w:p w:rsidR="00CD7E1A" w:rsidRDefault="00CD7E1A" w:rsidP="009E69DA">
                      <w:pPr>
                        <w:pStyle w:val="NormalWeb"/>
                        <w:spacing w:before="0" w:after="200"/>
                        <w:jc w:val="center"/>
                        <w:textAlignment w:val="baseline"/>
                      </w:pPr>
                      <w:r>
                        <w:rPr>
                          <w:rFonts w:asciiTheme="minorHAnsi" w:hAnsi="Calibri" w:cs="Arial"/>
                          <w:color w:val="000000" w:themeColor="text1"/>
                          <w:kern w:val="24"/>
                        </w:rPr>
                        <w:t>APP3-Record Receiver and               Record Component Originator                  (Ancillary System)</w:t>
                      </w:r>
                    </w:p>
                  </w:txbxContent>
                </v:textbox>
              </v:rect>
              <w10:wrap type="none"/>
              <w10:anchorlock/>
            </v:group>
          </w:pict>
        </w:r>
      </w:del>
    </w:p>
    <w:p w:rsidR="00475A45" w:rsidRDefault="00475A45" w:rsidP="0033589A">
      <w:pPr>
        <w:pStyle w:val="FigureTitle"/>
        <w:spacing w:before="0" w:after="0"/>
        <w:rPr>
          <w:rFonts w:asciiTheme="minorHAnsi" w:hAnsiTheme="minorHAnsi"/>
          <w:b w:val="0"/>
          <w:szCs w:val="22"/>
        </w:rPr>
      </w:pPr>
      <w:proofErr w:type="gramStart"/>
      <w:r>
        <w:rPr>
          <w:rFonts w:asciiTheme="minorHAnsi" w:hAnsiTheme="minorHAnsi"/>
          <w:b w:val="0"/>
          <w:szCs w:val="22"/>
        </w:rPr>
        <w:t>c</w:t>
      </w:r>
      <w:proofErr w:type="gramEnd"/>
    </w:p>
    <w:p w:rsidR="0033589A" w:rsidRPr="00D4258F" w:rsidRDefault="0033589A" w:rsidP="0033589A">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sidR="004B59FF" w:rsidRPr="00475A45">
        <w:rPr>
          <w:rFonts w:asciiTheme="minorHAnsi" w:hAnsiTheme="minorHAnsi"/>
          <w:b w:val="0"/>
          <w:szCs w:val="22"/>
          <w:highlight w:val="yellow"/>
        </w:rPr>
        <w:t>3</w:t>
      </w:r>
      <w:r w:rsidR="00E44ADA" w:rsidRPr="00E44ADA">
        <w:rPr>
          <w:rFonts w:asciiTheme="minorHAnsi" w:hAnsiTheme="minorHAnsi"/>
          <w:b w:val="0"/>
          <w:szCs w:val="22"/>
          <w:highlight w:val="yellow"/>
        </w:rPr>
        <w:t>:</w:t>
      </w:r>
      <w:r w:rsidRPr="00475A45">
        <w:rPr>
          <w:rFonts w:asciiTheme="minorHAnsi" w:hAnsiTheme="minorHAnsi"/>
          <w:b w:val="0"/>
          <w:szCs w:val="22"/>
        </w:rPr>
        <w:t xml:space="preserve"> </w:t>
      </w:r>
      <w:r w:rsidR="00D4258F" w:rsidRPr="00475A45">
        <w:rPr>
          <w:rFonts w:asciiTheme="minorHAnsi" w:hAnsiTheme="minorHAnsi"/>
          <w:b w:val="0"/>
          <w:szCs w:val="22"/>
        </w:rPr>
        <w:t>Patient Registration in</w:t>
      </w:r>
      <w:r w:rsidRPr="00475A45">
        <w:rPr>
          <w:rFonts w:asciiTheme="minorHAnsi" w:hAnsiTheme="minorHAnsi"/>
          <w:b w:val="0"/>
          <w:szCs w:val="22"/>
        </w:rPr>
        <w:t xml:space="preserve"> </w:t>
      </w:r>
      <w:r w:rsidR="00D4258F" w:rsidRPr="00475A45">
        <w:rPr>
          <w:rFonts w:asciiTheme="minorHAnsi" w:hAnsiTheme="minorHAnsi"/>
          <w:b w:val="0"/>
          <w:szCs w:val="22"/>
        </w:rPr>
        <w:t xml:space="preserve">the </w:t>
      </w:r>
      <w:r w:rsidRPr="00475A45">
        <w:rPr>
          <w:rFonts w:asciiTheme="minorHAnsi" w:hAnsiTheme="minorHAnsi"/>
          <w:b w:val="0"/>
          <w:szCs w:val="22"/>
        </w:rPr>
        <w:t>Episode of Care</w:t>
      </w:r>
      <w:r w:rsidR="00622419" w:rsidRPr="00475A45">
        <w:rPr>
          <w:rFonts w:asciiTheme="minorHAnsi" w:hAnsiTheme="minorHAnsi"/>
          <w:b w:val="0"/>
          <w:szCs w:val="22"/>
        </w:rPr>
        <w:t xml:space="preserve"> </w:t>
      </w:r>
      <w:r w:rsidR="00E44ADA" w:rsidRPr="00E44ADA">
        <w:rPr>
          <w:rFonts w:asciiTheme="minorHAnsi" w:hAnsiTheme="minorHAnsi"/>
          <w:b w:val="0"/>
          <w:szCs w:val="22"/>
        </w:rPr>
        <w:t xml:space="preserve">– </w:t>
      </w:r>
      <w:r w:rsidR="00622419" w:rsidRPr="00475A45">
        <w:rPr>
          <w:rFonts w:asciiTheme="minorHAnsi" w:hAnsiTheme="minorHAnsi"/>
          <w:b w:val="0"/>
          <w:szCs w:val="22"/>
          <w:highlight w:val="yellow"/>
        </w:rPr>
        <w:t>REVIEW AND ALIGN WITH AGREED SCOPE</w:t>
      </w:r>
      <w:r w:rsidR="00E44ADA" w:rsidRPr="00E44ADA">
        <w:rPr>
          <w:rFonts w:asciiTheme="minorHAnsi" w:hAnsiTheme="minorHAnsi"/>
          <w:b w:val="0"/>
          <w:szCs w:val="22"/>
          <w:highlight w:val="yellow"/>
        </w:rPr>
        <w:t xml:space="preserve"> </w:t>
      </w:r>
      <w:commentRangeStart w:id="156"/>
      <w:r w:rsidR="00E44ADA" w:rsidRPr="00E44ADA">
        <w:rPr>
          <w:rFonts w:asciiTheme="minorHAnsi" w:hAnsiTheme="minorHAnsi"/>
          <w:b w:val="0"/>
          <w:szCs w:val="22"/>
          <w:highlight w:val="yellow"/>
        </w:rPr>
        <w:t xml:space="preserve"> </w:t>
      </w:r>
      <w:commentRangeEnd w:id="156"/>
      <w:r w:rsidR="00E44ADA" w:rsidRPr="00E44ADA">
        <w:rPr>
          <w:rStyle w:val="CommentReference"/>
          <w:rFonts w:asciiTheme="minorHAnsi" w:eastAsiaTheme="minorHAnsi" w:hAnsiTheme="minorHAnsi" w:cstheme="minorBidi"/>
          <w:b w:val="0"/>
          <w:highlight w:val="yellow"/>
        </w:rPr>
        <w:commentReference w:id="156"/>
      </w:r>
    </w:p>
    <w:p w:rsidR="00A25F2A" w:rsidRDefault="00A25F2A" w:rsidP="00D4258F"/>
    <w:p w:rsidR="00FE53A2" w:rsidRDefault="00FE53A2" w:rsidP="00D4258F"/>
    <w:p w:rsidR="00612B09" w:rsidRDefault="00612B09"/>
    <w:p w:rsidR="00D4258F" w:rsidRDefault="00D4258F" w:rsidP="00D4258F">
      <w:r>
        <w:t>In 2016, we will focus on the following Patient registration scenario</w:t>
      </w:r>
      <w:r w:rsidR="00A25F2A">
        <w:t>s</w:t>
      </w:r>
      <w:r>
        <w:t>:</w:t>
      </w:r>
      <w:r w:rsidR="00516099">
        <w:t xml:space="preserve"> </w:t>
      </w:r>
      <w:del w:id="157" w:author="orlovaA" w:date="2016-07-11T14:32:00Z">
        <w:r w:rsidR="00516099" w:rsidRPr="00622419" w:rsidDel="00C21E83">
          <w:rPr>
            <w:caps/>
            <w:highlight w:val="yellow"/>
          </w:rPr>
          <w:delText xml:space="preserve">Select from the </w:delText>
        </w:r>
        <w:r w:rsidR="00622419" w:rsidDel="00C21E83">
          <w:rPr>
            <w:caps/>
            <w:highlight w:val="yellow"/>
          </w:rPr>
          <w:delText xml:space="preserve">abc </w:delText>
        </w:r>
        <w:r w:rsidR="00516099" w:rsidRPr="00622419" w:rsidDel="00C21E83">
          <w:rPr>
            <w:caps/>
            <w:highlight w:val="yellow"/>
          </w:rPr>
          <w:delText>list above</w:delText>
        </w:r>
      </w:del>
    </w:p>
    <w:p w:rsidR="00D4258F" w:rsidRDefault="00D4258F" w:rsidP="0033589A">
      <w:pPr>
        <w:pStyle w:val="BodyText"/>
        <w:spacing w:before="0"/>
        <w:rPr>
          <w:rFonts w:asciiTheme="minorHAnsi" w:hAnsiTheme="minorHAnsi"/>
          <w:b/>
          <w:sz w:val="22"/>
          <w:szCs w:val="22"/>
          <w:highlight w:val="lightGray"/>
        </w:rPr>
      </w:pPr>
    </w:p>
    <w:p w:rsidR="00000000" w:rsidRDefault="00C21E83">
      <w:pPr>
        <w:pStyle w:val="BodyText"/>
        <w:numPr>
          <w:ilvl w:val="3"/>
          <w:numId w:val="26"/>
        </w:numPr>
        <w:spacing w:before="0"/>
        <w:ind w:left="720" w:hanging="270"/>
        <w:rPr>
          <w:ins w:id="158" w:author="orlovaA" w:date="2016-07-11T14:30:00Z"/>
          <w:rFonts w:asciiTheme="minorHAnsi" w:hAnsiTheme="minorHAnsi"/>
          <w:sz w:val="22"/>
          <w:szCs w:val="22"/>
        </w:rPr>
        <w:pPrChange w:id="159" w:author="orlovaA" w:date="2016-07-11T14:32:00Z">
          <w:pPr>
            <w:pStyle w:val="BodyText"/>
            <w:numPr>
              <w:numId w:val="23"/>
            </w:numPr>
            <w:spacing w:before="0"/>
            <w:ind w:left="720" w:hanging="360"/>
          </w:pPr>
        </w:pPrChange>
      </w:pPr>
      <w:ins w:id="160" w:author="orlovaA" w:date="2016-07-11T14:30:00Z">
        <w:r w:rsidRPr="00D80904">
          <w:rPr>
            <w:rFonts w:asciiTheme="minorHAnsi" w:hAnsiTheme="minorHAnsi"/>
            <w:sz w:val="22"/>
            <w:szCs w:val="22"/>
          </w:rPr>
          <w:t xml:space="preserve">Acute care visit to emergency department: </w:t>
        </w:r>
      </w:ins>
    </w:p>
    <w:p w:rsidR="00000000" w:rsidRDefault="00C21E83">
      <w:pPr>
        <w:pStyle w:val="BodyText"/>
        <w:numPr>
          <w:ilvl w:val="1"/>
          <w:numId w:val="23"/>
        </w:numPr>
        <w:spacing w:before="0"/>
        <w:rPr>
          <w:ins w:id="161" w:author="orlovaA" w:date="2016-07-11T14:30:00Z"/>
          <w:rFonts w:asciiTheme="minorHAnsi" w:hAnsiTheme="minorHAnsi"/>
          <w:sz w:val="22"/>
          <w:szCs w:val="22"/>
        </w:rPr>
        <w:pPrChange w:id="162" w:author="orlovaA" w:date="2016-07-11T14:30:00Z">
          <w:pPr>
            <w:pStyle w:val="BodyText"/>
            <w:numPr>
              <w:numId w:val="25"/>
            </w:numPr>
            <w:spacing w:before="0"/>
            <w:ind w:left="1440" w:hanging="360"/>
          </w:pPr>
        </w:pPrChange>
      </w:pPr>
      <w:ins w:id="163" w:author="orlovaA" w:date="2016-07-11T14:30:00Z">
        <w:r w:rsidRPr="00F83CBC">
          <w:rPr>
            <w:rFonts w:asciiTheme="minorHAnsi" w:hAnsiTheme="minorHAnsi"/>
            <w:sz w:val="22"/>
            <w:szCs w:val="22"/>
          </w:rPr>
          <w:t>Registration of walk-in/patient presentation</w:t>
        </w:r>
        <w:r>
          <w:rPr>
            <w:rFonts w:asciiTheme="minorHAnsi" w:hAnsiTheme="minorHAnsi"/>
            <w:sz w:val="22"/>
            <w:szCs w:val="22"/>
          </w:rPr>
          <w:t xml:space="preserve"> in </w:t>
        </w:r>
        <w:commentRangeStart w:id="164"/>
        <w:r>
          <w:rPr>
            <w:rFonts w:asciiTheme="minorHAnsi" w:hAnsiTheme="minorHAnsi"/>
            <w:sz w:val="22"/>
            <w:szCs w:val="22"/>
          </w:rPr>
          <w:t>ED</w:t>
        </w:r>
        <w:commentRangeEnd w:id="164"/>
        <w:r>
          <w:rPr>
            <w:rStyle w:val="CommentReference"/>
            <w:rFonts w:asciiTheme="minorHAnsi" w:eastAsiaTheme="minorHAnsi" w:hAnsiTheme="minorHAnsi" w:cstheme="minorBidi"/>
          </w:rPr>
          <w:commentReference w:id="164"/>
        </w:r>
        <w:r w:rsidRPr="00F83CBC">
          <w:rPr>
            <w:rFonts w:asciiTheme="minorHAnsi" w:hAnsiTheme="minorHAnsi"/>
            <w:sz w:val="22"/>
            <w:szCs w:val="22"/>
          </w:rPr>
          <w:t xml:space="preserve"> </w:t>
        </w:r>
        <w:r>
          <w:rPr>
            <w:rFonts w:asciiTheme="minorHAnsi" w:hAnsiTheme="minorHAnsi"/>
            <w:sz w:val="22"/>
            <w:szCs w:val="22"/>
          </w:rPr>
          <w:t>including unknown patient</w:t>
        </w:r>
      </w:ins>
    </w:p>
    <w:p w:rsidR="00000000" w:rsidRDefault="00C21E83">
      <w:pPr>
        <w:pStyle w:val="BodyText"/>
        <w:numPr>
          <w:ilvl w:val="1"/>
          <w:numId w:val="23"/>
        </w:numPr>
        <w:spacing w:before="0"/>
        <w:rPr>
          <w:ins w:id="165" w:author="orlovaA" w:date="2016-07-11T14:30:00Z"/>
          <w:rFonts w:asciiTheme="minorHAnsi" w:hAnsiTheme="minorHAnsi"/>
          <w:sz w:val="22"/>
          <w:szCs w:val="22"/>
        </w:rPr>
        <w:pPrChange w:id="166" w:author="orlovaA" w:date="2016-07-11T14:31:00Z">
          <w:pPr>
            <w:pStyle w:val="BodyText"/>
            <w:numPr>
              <w:numId w:val="25"/>
            </w:numPr>
            <w:spacing w:before="0"/>
            <w:ind w:left="1440" w:hanging="360"/>
          </w:pPr>
        </w:pPrChange>
      </w:pPr>
      <w:ins w:id="167" w:author="orlovaA" w:date="2016-07-11T14:30:00Z">
        <w:r>
          <w:rPr>
            <w:rFonts w:asciiTheme="minorHAnsi" w:hAnsiTheme="minorHAnsi"/>
            <w:sz w:val="22"/>
            <w:szCs w:val="22"/>
          </w:rPr>
          <w:t>Registration conducted by clinicians</w:t>
        </w:r>
      </w:ins>
    </w:p>
    <w:p w:rsidR="00622419" w:rsidRPr="00622419" w:rsidDel="00C21E83" w:rsidRDefault="00622419" w:rsidP="00EC4C8E">
      <w:pPr>
        <w:pStyle w:val="BodyText"/>
        <w:numPr>
          <w:ilvl w:val="0"/>
          <w:numId w:val="29"/>
        </w:numPr>
        <w:spacing w:before="0"/>
        <w:rPr>
          <w:del w:id="168" w:author="orlovaA" w:date="2016-07-11T14:30:00Z"/>
          <w:rFonts w:asciiTheme="minorHAnsi" w:hAnsiTheme="minorHAnsi"/>
          <w:sz w:val="22"/>
          <w:szCs w:val="22"/>
          <w:highlight w:val="yellow"/>
        </w:rPr>
      </w:pPr>
      <w:del w:id="169" w:author="orlovaA" w:date="2016-07-11T14:30:00Z">
        <w:r w:rsidRPr="00622419" w:rsidDel="00C21E83">
          <w:rPr>
            <w:rFonts w:asciiTheme="minorHAnsi" w:hAnsiTheme="minorHAnsi"/>
            <w:sz w:val="22"/>
            <w:szCs w:val="22"/>
            <w:highlight w:val="yellow"/>
          </w:rPr>
          <w:delText xml:space="preserve">Acute care visit to emergency department: </w:delText>
        </w:r>
      </w:del>
    </w:p>
    <w:p w:rsidR="00622419" w:rsidRPr="00664A59" w:rsidDel="00C21E83" w:rsidRDefault="00622419" w:rsidP="00EC4C8E">
      <w:pPr>
        <w:pStyle w:val="BodyText"/>
        <w:numPr>
          <w:ilvl w:val="0"/>
          <w:numId w:val="30"/>
        </w:numPr>
        <w:spacing w:before="0"/>
        <w:ind w:left="1260"/>
        <w:rPr>
          <w:del w:id="170" w:author="orlovaA" w:date="2016-07-11T14:30:00Z"/>
          <w:rFonts w:asciiTheme="minorHAnsi" w:hAnsiTheme="minorHAnsi"/>
          <w:sz w:val="22"/>
          <w:szCs w:val="22"/>
          <w:highlight w:val="yellow"/>
        </w:rPr>
      </w:pPr>
      <w:del w:id="171" w:author="orlovaA" w:date="2016-07-11T14:30:00Z">
        <w:r w:rsidRPr="00622419" w:rsidDel="00C21E83">
          <w:rPr>
            <w:rFonts w:asciiTheme="minorHAnsi" w:hAnsiTheme="minorHAnsi"/>
            <w:sz w:val="22"/>
            <w:szCs w:val="22"/>
            <w:highlight w:val="yellow"/>
          </w:rPr>
          <w:delText>Registration of walk-in/patient presentation</w:delText>
        </w:r>
        <w:r w:rsidDel="00C21E83">
          <w:rPr>
            <w:rFonts w:asciiTheme="minorHAnsi" w:hAnsiTheme="minorHAnsi"/>
            <w:sz w:val="22"/>
            <w:szCs w:val="22"/>
            <w:highlight w:val="yellow"/>
          </w:rPr>
          <w:delText xml:space="preserve"> in ED</w:delText>
        </w:r>
        <w:r w:rsidRPr="00622419" w:rsidDel="00C21E83">
          <w:rPr>
            <w:rFonts w:asciiTheme="minorHAnsi" w:hAnsiTheme="minorHAnsi"/>
            <w:sz w:val="22"/>
            <w:szCs w:val="22"/>
            <w:highlight w:val="yellow"/>
          </w:rPr>
          <w:delText xml:space="preserve"> </w:delText>
        </w:r>
        <w:r w:rsidR="00475A45" w:rsidDel="00C21E83">
          <w:rPr>
            <w:rFonts w:asciiTheme="minorHAnsi" w:hAnsiTheme="minorHAnsi"/>
            <w:sz w:val="22"/>
            <w:szCs w:val="22"/>
          </w:rPr>
          <w:delText xml:space="preserve">including </w:delText>
        </w:r>
      </w:del>
      <w:del w:id="172" w:author="orlovaA" w:date="2016-07-11T14:26:00Z">
        <w:r w:rsidR="00475A45" w:rsidDel="00CF298A">
          <w:rPr>
            <w:rFonts w:asciiTheme="minorHAnsi" w:hAnsiTheme="minorHAnsi"/>
            <w:sz w:val="22"/>
            <w:szCs w:val="22"/>
          </w:rPr>
          <w:delText xml:space="preserve">“trauma </w:delText>
        </w:r>
      </w:del>
      <w:del w:id="173" w:author="orlovaA" w:date="2016-07-11T14:30:00Z">
        <w:r w:rsidR="00475A45" w:rsidDel="00C21E83">
          <w:rPr>
            <w:rFonts w:asciiTheme="minorHAnsi" w:hAnsiTheme="minorHAnsi"/>
            <w:sz w:val="22"/>
            <w:szCs w:val="22"/>
          </w:rPr>
          <w:delText>unknown</w:delText>
        </w:r>
      </w:del>
      <w:del w:id="174" w:author="orlovaA" w:date="2016-07-11T14:26:00Z">
        <w:r w:rsidR="00475A45" w:rsidDel="00CF298A">
          <w:rPr>
            <w:rFonts w:asciiTheme="minorHAnsi" w:hAnsiTheme="minorHAnsi"/>
            <w:sz w:val="22"/>
            <w:szCs w:val="22"/>
          </w:rPr>
          <w:delText xml:space="preserve"> patient”</w:delText>
        </w:r>
      </w:del>
    </w:p>
    <w:p w:rsidR="00664A59" w:rsidRPr="00622419" w:rsidDel="00C21E83" w:rsidRDefault="00664A59" w:rsidP="00EC4C8E">
      <w:pPr>
        <w:pStyle w:val="BodyText"/>
        <w:numPr>
          <w:ilvl w:val="0"/>
          <w:numId w:val="30"/>
        </w:numPr>
        <w:spacing w:before="0"/>
        <w:ind w:left="1260"/>
        <w:rPr>
          <w:del w:id="175" w:author="orlovaA" w:date="2016-07-11T14:30:00Z"/>
          <w:rFonts w:asciiTheme="minorHAnsi" w:hAnsiTheme="minorHAnsi"/>
          <w:sz w:val="22"/>
          <w:szCs w:val="22"/>
          <w:highlight w:val="yellow"/>
        </w:rPr>
      </w:pPr>
      <w:del w:id="176" w:author="orlovaA" w:date="2016-07-11T14:30:00Z">
        <w:r w:rsidDel="00C21E83">
          <w:rPr>
            <w:rFonts w:asciiTheme="minorHAnsi" w:hAnsiTheme="minorHAnsi"/>
            <w:sz w:val="22"/>
            <w:szCs w:val="22"/>
          </w:rPr>
          <w:delText xml:space="preserve">Registration conducted by triage </w:delText>
        </w:r>
      </w:del>
      <w:del w:id="177" w:author="orlovaA" w:date="2016-07-11T14:26:00Z">
        <w:r w:rsidR="00282F73" w:rsidDel="00CF298A">
          <w:rPr>
            <w:rFonts w:asciiTheme="minorHAnsi" w:hAnsiTheme="minorHAnsi"/>
            <w:sz w:val="22"/>
            <w:szCs w:val="22"/>
          </w:rPr>
          <w:delText>…………………………………………………………………………………………………………………………..</w:delText>
        </w:r>
      </w:del>
      <w:del w:id="178" w:author="orlovaA" w:date="2016-07-11T14:30:00Z">
        <w:r w:rsidDel="00C21E83">
          <w:rPr>
            <w:rFonts w:asciiTheme="minorHAnsi" w:hAnsiTheme="minorHAnsi"/>
            <w:sz w:val="22"/>
            <w:szCs w:val="22"/>
          </w:rPr>
          <w:delText>staff</w:delText>
        </w:r>
      </w:del>
    </w:p>
    <w:p w:rsidR="00622419" w:rsidRPr="00622419" w:rsidDel="00CF298A" w:rsidRDefault="00282F73" w:rsidP="00EC4C8E">
      <w:pPr>
        <w:pStyle w:val="BodyText"/>
        <w:numPr>
          <w:ilvl w:val="0"/>
          <w:numId w:val="30"/>
        </w:numPr>
        <w:spacing w:before="0"/>
        <w:ind w:left="1260"/>
        <w:rPr>
          <w:del w:id="179" w:author="orlovaA" w:date="2016-07-11T14:26:00Z"/>
          <w:rFonts w:asciiTheme="minorHAnsi" w:hAnsiTheme="minorHAnsi"/>
          <w:sz w:val="22"/>
          <w:szCs w:val="22"/>
          <w:highlight w:val="yellow"/>
        </w:rPr>
      </w:pPr>
      <w:del w:id="180" w:author="orlovaA" w:date="2016-07-11T14:26:00Z">
        <w:r w:rsidDel="00CF298A">
          <w:rPr>
            <w:rFonts w:asciiTheme="minorHAnsi" w:hAnsiTheme="minorHAnsi"/>
            <w:sz w:val="22"/>
            <w:szCs w:val="22"/>
            <w:highlight w:val="yellow"/>
          </w:rPr>
          <w:delText>………………………………………..</w:delText>
        </w:r>
      </w:del>
    </w:p>
    <w:p w:rsidR="00622419" w:rsidRPr="00CF298A" w:rsidDel="00C21E83" w:rsidRDefault="00622419" w:rsidP="00EC4C8E">
      <w:pPr>
        <w:pStyle w:val="BodyText"/>
        <w:numPr>
          <w:ilvl w:val="0"/>
          <w:numId w:val="30"/>
        </w:numPr>
        <w:spacing w:before="0"/>
        <w:ind w:left="1260"/>
        <w:rPr>
          <w:del w:id="181" w:author="orlovaA" w:date="2016-07-11T14:30:00Z"/>
          <w:rFonts w:asciiTheme="minorHAnsi" w:hAnsiTheme="minorHAnsi"/>
          <w:sz w:val="22"/>
          <w:szCs w:val="22"/>
          <w:highlight w:val="yellow"/>
        </w:rPr>
      </w:pPr>
      <w:del w:id="182" w:author="orlovaA" w:date="2016-07-11T14:30:00Z">
        <w:r w:rsidRPr="00CF298A" w:rsidDel="00C21E83">
          <w:rPr>
            <w:rFonts w:asciiTheme="minorHAnsi" w:hAnsiTheme="minorHAnsi"/>
            <w:sz w:val="22"/>
            <w:szCs w:val="22"/>
            <w:highlight w:val="yellow"/>
          </w:rPr>
          <w:delText xml:space="preserve">Registration for medication administration </w:delText>
        </w:r>
      </w:del>
    </w:p>
    <w:p w:rsidR="00622419" w:rsidRPr="00622419" w:rsidDel="00C21E83" w:rsidRDefault="00622419" w:rsidP="00EC4C8E">
      <w:pPr>
        <w:pStyle w:val="BodyText"/>
        <w:numPr>
          <w:ilvl w:val="0"/>
          <w:numId w:val="30"/>
        </w:numPr>
        <w:spacing w:before="0"/>
        <w:ind w:left="1260"/>
        <w:rPr>
          <w:del w:id="183" w:author="orlovaA" w:date="2016-07-11T14:30:00Z"/>
          <w:rFonts w:asciiTheme="minorHAnsi" w:hAnsiTheme="minorHAnsi"/>
          <w:sz w:val="22"/>
          <w:szCs w:val="22"/>
          <w:highlight w:val="yellow"/>
        </w:rPr>
      </w:pPr>
      <w:del w:id="184" w:author="orlovaA" w:date="2016-07-11T14:30:00Z">
        <w:r w:rsidRPr="00CF298A" w:rsidDel="00C21E83">
          <w:rPr>
            <w:rFonts w:asciiTheme="minorHAnsi" w:hAnsiTheme="minorHAnsi"/>
            <w:sz w:val="22"/>
            <w:szCs w:val="22"/>
            <w:highlight w:val="yellow"/>
          </w:rPr>
          <w:delText xml:space="preserve">Registration for </w:delText>
        </w:r>
        <w:r w:rsidRPr="00622419" w:rsidDel="00C21E83">
          <w:rPr>
            <w:rFonts w:asciiTheme="minorHAnsi" w:hAnsiTheme="minorHAnsi"/>
            <w:sz w:val="22"/>
            <w:szCs w:val="22"/>
            <w:highlight w:val="yellow"/>
          </w:rPr>
          <w:delText xml:space="preserve">pre-admission of patients into the hospital </w:delText>
        </w:r>
      </w:del>
    </w:p>
    <w:p w:rsidR="00622419" w:rsidRPr="00622419" w:rsidDel="00C21E83" w:rsidRDefault="00622419" w:rsidP="00EC4C8E">
      <w:pPr>
        <w:pStyle w:val="BodyText"/>
        <w:numPr>
          <w:ilvl w:val="0"/>
          <w:numId w:val="30"/>
        </w:numPr>
        <w:spacing w:before="0"/>
        <w:ind w:left="1260"/>
        <w:rPr>
          <w:del w:id="185" w:author="orlovaA" w:date="2016-07-11T14:30:00Z"/>
          <w:rFonts w:asciiTheme="minorHAnsi" w:hAnsiTheme="minorHAnsi"/>
          <w:sz w:val="22"/>
          <w:szCs w:val="22"/>
          <w:highlight w:val="yellow"/>
        </w:rPr>
      </w:pPr>
      <w:del w:id="186" w:author="orlovaA" w:date="2016-07-11T14:30:00Z">
        <w:r w:rsidRPr="00622419" w:rsidDel="00C21E83">
          <w:rPr>
            <w:rFonts w:asciiTheme="minorHAnsi" w:hAnsiTheme="minorHAnsi"/>
            <w:sz w:val="22"/>
            <w:szCs w:val="22"/>
            <w:highlight w:val="yellow"/>
          </w:rPr>
          <w:delText>Registration for follow-up care</w:delText>
        </w:r>
      </w:del>
    </w:p>
    <w:p w:rsidR="005C0345" w:rsidDel="00C21E83" w:rsidRDefault="005C0345">
      <w:pPr>
        <w:rPr>
          <w:del w:id="187" w:author="orlovaA" w:date="2016-07-11T14:30:00Z"/>
          <w:rFonts w:eastAsia="Times New Roman" w:cs="Times New Roman"/>
          <w:b/>
        </w:rPr>
      </w:pPr>
      <w:del w:id="188" w:author="orlovaA" w:date="2016-07-11T14:30:00Z">
        <w:r w:rsidDel="00C21E83">
          <w:rPr>
            <w:b/>
          </w:rPr>
          <w:br w:type="page"/>
        </w:r>
      </w:del>
    </w:p>
    <w:p w:rsidR="00C21E83" w:rsidRDefault="00C21E83">
      <w:pPr>
        <w:rPr>
          <w:ins w:id="189" w:author="orlovaA" w:date="2016-07-11T14:30:00Z"/>
          <w:rFonts w:eastAsia="Times New Roman" w:cs="Times New Roman"/>
          <w:b/>
        </w:rPr>
      </w:pPr>
      <w:ins w:id="190" w:author="orlovaA" w:date="2016-07-11T14:30:00Z">
        <w:r>
          <w:rPr>
            <w:b/>
          </w:rPr>
          <w:lastRenderedPageBreak/>
          <w:br w:type="page"/>
        </w:r>
      </w:ins>
    </w:p>
    <w:p w:rsidR="00D80904" w:rsidRPr="00D80904" w:rsidRDefault="00D80904" w:rsidP="00D80904">
      <w:pPr>
        <w:pStyle w:val="BodyText"/>
        <w:spacing w:before="0"/>
        <w:rPr>
          <w:rFonts w:asciiTheme="minorHAnsi" w:hAnsiTheme="minorHAnsi"/>
          <w:b/>
          <w:sz w:val="22"/>
          <w:szCs w:val="22"/>
        </w:rPr>
      </w:pPr>
      <w:r w:rsidRPr="00D80904">
        <w:rPr>
          <w:rFonts w:asciiTheme="minorHAnsi" w:hAnsiTheme="minorHAnsi"/>
          <w:b/>
          <w:sz w:val="22"/>
          <w:szCs w:val="22"/>
        </w:rPr>
        <w:lastRenderedPageBreak/>
        <w:t xml:space="preserve">Scenario A: Acute </w:t>
      </w:r>
      <w:r w:rsidR="00622419">
        <w:rPr>
          <w:rFonts w:asciiTheme="minorHAnsi" w:hAnsiTheme="minorHAnsi"/>
          <w:b/>
          <w:sz w:val="22"/>
          <w:szCs w:val="22"/>
        </w:rPr>
        <w:t>C</w:t>
      </w:r>
      <w:r w:rsidRPr="00D80904">
        <w:rPr>
          <w:rFonts w:asciiTheme="minorHAnsi" w:hAnsiTheme="minorHAnsi"/>
          <w:b/>
          <w:sz w:val="22"/>
          <w:szCs w:val="22"/>
        </w:rPr>
        <w:t xml:space="preserve">are </w:t>
      </w:r>
      <w:r w:rsidR="00622419">
        <w:rPr>
          <w:rFonts w:asciiTheme="minorHAnsi" w:hAnsiTheme="minorHAnsi"/>
          <w:b/>
          <w:sz w:val="22"/>
          <w:szCs w:val="22"/>
        </w:rPr>
        <w:t>V</w:t>
      </w:r>
      <w:r w:rsidRPr="00D80904">
        <w:rPr>
          <w:rFonts w:asciiTheme="minorHAnsi" w:hAnsiTheme="minorHAnsi"/>
          <w:b/>
          <w:sz w:val="22"/>
          <w:szCs w:val="22"/>
        </w:rPr>
        <w:t xml:space="preserve">isit to </w:t>
      </w:r>
      <w:r w:rsidR="00622419">
        <w:rPr>
          <w:rFonts w:asciiTheme="minorHAnsi" w:hAnsiTheme="minorHAnsi"/>
          <w:b/>
          <w:sz w:val="22"/>
          <w:szCs w:val="22"/>
        </w:rPr>
        <w:t>E</w:t>
      </w:r>
      <w:r w:rsidRPr="00D80904">
        <w:rPr>
          <w:rFonts w:asciiTheme="minorHAnsi" w:hAnsiTheme="minorHAnsi"/>
          <w:b/>
          <w:sz w:val="22"/>
          <w:szCs w:val="22"/>
        </w:rPr>
        <w:t xml:space="preserve">mergency </w:t>
      </w:r>
      <w:r w:rsidR="00622419">
        <w:rPr>
          <w:rFonts w:asciiTheme="minorHAnsi" w:hAnsiTheme="minorHAnsi"/>
          <w:b/>
          <w:sz w:val="22"/>
          <w:szCs w:val="22"/>
        </w:rPr>
        <w:t>D</w:t>
      </w:r>
      <w:r w:rsidRPr="00D80904">
        <w:rPr>
          <w:rFonts w:asciiTheme="minorHAnsi" w:hAnsiTheme="minorHAnsi"/>
          <w:b/>
          <w:sz w:val="22"/>
          <w:szCs w:val="22"/>
        </w:rPr>
        <w:t xml:space="preserve">epartment: </w:t>
      </w:r>
    </w:p>
    <w:p w:rsidR="00D80904" w:rsidRPr="00DE5FB8" w:rsidRDefault="00D80904" w:rsidP="00D80904">
      <w:pPr>
        <w:pStyle w:val="BodyText"/>
        <w:spacing w:before="0"/>
        <w:rPr>
          <w:rFonts w:asciiTheme="minorHAnsi" w:hAnsiTheme="minorHAnsi"/>
          <w:b/>
          <w:sz w:val="22"/>
          <w:szCs w:val="22"/>
        </w:rPr>
      </w:pPr>
      <w:r w:rsidRPr="00D80904">
        <w:rPr>
          <w:rFonts w:asciiTheme="minorHAnsi" w:hAnsiTheme="minorHAnsi"/>
          <w:b/>
          <w:sz w:val="22"/>
          <w:szCs w:val="22"/>
        </w:rPr>
        <w:t>Use Case A</w:t>
      </w:r>
      <w:r w:rsidR="004B59FF">
        <w:rPr>
          <w:rFonts w:asciiTheme="minorHAnsi" w:hAnsiTheme="minorHAnsi"/>
          <w:b/>
          <w:sz w:val="22"/>
          <w:szCs w:val="22"/>
        </w:rPr>
        <w:t>1</w:t>
      </w:r>
      <w:r w:rsidRPr="00D80904">
        <w:rPr>
          <w:rFonts w:asciiTheme="minorHAnsi" w:hAnsiTheme="minorHAnsi"/>
          <w:b/>
          <w:sz w:val="22"/>
          <w:szCs w:val="22"/>
        </w:rPr>
        <w:t xml:space="preserve">: Registration of </w:t>
      </w:r>
      <w:r w:rsidR="00622419">
        <w:rPr>
          <w:rFonts w:asciiTheme="minorHAnsi" w:hAnsiTheme="minorHAnsi"/>
          <w:b/>
          <w:sz w:val="22"/>
          <w:szCs w:val="22"/>
        </w:rPr>
        <w:t>W</w:t>
      </w:r>
      <w:r w:rsidRPr="00D80904">
        <w:rPr>
          <w:rFonts w:asciiTheme="minorHAnsi" w:hAnsiTheme="minorHAnsi"/>
          <w:b/>
          <w:sz w:val="22"/>
          <w:szCs w:val="22"/>
        </w:rPr>
        <w:t>alk-in/</w:t>
      </w:r>
      <w:r w:rsidR="00622419">
        <w:rPr>
          <w:rFonts w:asciiTheme="minorHAnsi" w:hAnsiTheme="minorHAnsi"/>
          <w:b/>
          <w:sz w:val="22"/>
          <w:szCs w:val="22"/>
        </w:rPr>
        <w:t>P</w:t>
      </w:r>
      <w:r w:rsidRPr="00D80904">
        <w:rPr>
          <w:rFonts w:asciiTheme="minorHAnsi" w:hAnsiTheme="minorHAnsi"/>
          <w:b/>
          <w:sz w:val="22"/>
          <w:szCs w:val="22"/>
        </w:rPr>
        <w:t xml:space="preserve">atient </w:t>
      </w:r>
      <w:r w:rsidR="00622419">
        <w:rPr>
          <w:rFonts w:asciiTheme="minorHAnsi" w:hAnsiTheme="minorHAnsi"/>
          <w:b/>
          <w:sz w:val="22"/>
          <w:szCs w:val="22"/>
        </w:rPr>
        <w:t>P</w:t>
      </w:r>
      <w:r w:rsidRPr="00D80904">
        <w:rPr>
          <w:rFonts w:asciiTheme="minorHAnsi" w:hAnsiTheme="minorHAnsi"/>
          <w:b/>
          <w:sz w:val="22"/>
          <w:szCs w:val="22"/>
        </w:rPr>
        <w:t xml:space="preserve">resentation in ED </w:t>
      </w:r>
      <w:r w:rsidR="00DE5FB8" w:rsidRPr="00DE5FB8">
        <w:rPr>
          <w:rFonts w:asciiTheme="minorHAnsi" w:hAnsiTheme="minorHAnsi"/>
          <w:b/>
          <w:sz w:val="22"/>
          <w:szCs w:val="22"/>
        </w:rPr>
        <w:t>I</w:t>
      </w:r>
      <w:r w:rsidR="00E44ADA" w:rsidRPr="00E44ADA">
        <w:rPr>
          <w:rFonts w:asciiTheme="minorHAnsi" w:hAnsiTheme="minorHAnsi"/>
          <w:b/>
          <w:sz w:val="22"/>
          <w:szCs w:val="22"/>
        </w:rPr>
        <w:t xml:space="preserve">ncluding </w:t>
      </w:r>
      <w:del w:id="191" w:author="orlovaA" w:date="2016-07-11T14:35:00Z">
        <w:r w:rsidR="00E44ADA" w:rsidRPr="00E44ADA" w:rsidDel="00C21E83">
          <w:rPr>
            <w:rFonts w:asciiTheme="minorHAnsi" w:hAnsiTheme="minorHAnsi"/>
            <w:b/>
            <w:sz w:val="22"/>
            <w:szCs w:val="22"/>
          </w:rPr>
          <w:delText xml:space="preserve">“Trauma </w:delText>
        </w:r>
      </w:del>
      <w:r w:rsidR="00E44ADA" w:rsidRPr="00E44ADA">
        <w:rPr>
          <w:rFonts w:asciiTheme="minorHAnsi" w:hAnsiTheme="minorHAnsi"/>
          <w:b/>
          <w:sz w:val="22"/>
          <w:szCs w:val="22"/>
        </w:rPr>
        <w:t>Unknown Patient</w:t>
      </w:r>
      <w:del w:id="192" w:author="orlovaA" w:date="2016-07-11T14:35:00Z">
        <w:r w:rsidR="00E44ADA" w:rsidRPr="00E44ADA" w:rsidDel="00C21E83">
          <w:rPr>
            <w:rFonts w:asciiTheme="minorHAnsi" w:hAnsiTheme="minorHAnsi"/>
            <w:b/>
            <w:sz w:val="22"/>
            <w:szCs w:val="22"/>
          </w:rPr>
          <w:delText>”</w:delText>
        </w:r>
      </w:del>
    </w:p>
    <w:p w:rsidR="005C0345" w:rsidRPr="00DE5FB8" w:rsidRDefault="005C0345" w:rsidP="005C0345">
      <w:pPr>
        <w:pStyle w:val="BodyText"/>
        <w:spacing w:before="0"/>
        <w:rPr>
          <w:b/>
          <w:u w:val="single"/>
        </w:rPr>
      </w:pPr>
    </w:p>
    <w:p w:rsidR="0033589A" w:rsidRPr="001B35B8" w:rsidRDefault="00E44ADA" w:rsidP="0033589A">
      <w:pPr>
        <w:pStyle w:val="BodyText"/>
        <w:spacing w:before="0"/>
        <w:rPr>
          <w:rFonts w:asciiTheme="minorHAnsi" w:hAnsiTheme="minorHAnsi"/>
          <w:b/>
          <w:sz w:val="22"/>
          <w:szCs w:val="22"/>
          <w:u w:val="single"/>
        </w:rPr>
      </w:pPr>
      <w:r w:rsidRPr="00E44ADA">
        <w:rPr>
          <w:rFonts w:asciiTheme="minorHAnsi" w:hAnsiTheme="minorHAnsi"/>
          <w:b/>
          <w:sz w:val="22"/>
          <w:szCs w:val="22"/>
          <w:u w:val="single"/>
        </w:rPr>
        <w:t>Actors (Business and Technical)</w:t>
      </w:r>
    </w:p>
    <w:p w:rsidR="0033589A" w:rsidRDefault="00622419" w:rsidP="0033589A">
      <w:pPr>
        <w:pStyle w:val="BodyText"/>
        <w:spacing w:before="0"/>
        <w:jc w:val="center"/>
        <w:rPr>
          <w:rFonts w:asciiTheme="minorHAnsi" w:hAnsiTheme="minorHAnsi"/>
          <w:sz w:val="22"/>
          <w:szCs w:val="22"/>
        </w:rPr>
      </w:pPr>
      <w:r w:rsidRPr="00622419">
        <w:rPr>
          <w:rFonts w:asciiTheme="minorHAnsi" w:hAnsiTheme="minorHAnsi"/>
          <w:sz w:val="22"/>
          <w:szCs w:val="22"/>
          <w:highlight w:val="yellow"/>
        </w:rPr>
        <w:t>Table 2</w:t>
      </w:r>
      <w:r w:rsidR="0033589A" w:rsidRPr="00BE0033">
        <w:rPr>
          <w:rFonts w:asciiTheme="minorHAnsi" w:hAnsiTheme="minorHAnsi"/>
          <w:sz w:val="22"/>
          <w:szCs w:val="22"/>
        </w:rPr>
        <w:t>. Use Case</w:t>
      </w:r>
      <w:r w:rsidR="00516099">
        <w:rPr>
          <w:rFonts w:asciiTheme="minorHAnsi" w:hAnsiTheme="minorHAnsi"/>
          <w:sz w:val="22"/>
          <w:szCs w:val="22"/>
        </w:rPr>
        <w:t xml:space="preserve"> </w:t>
      </w:r>
      <w:r>
        <w:rPr>
          <w:rFonts w:asciiTheme="minorHAnsi" w:hAnsiTheme="minorHAnsi"/>
          <w:sz w:val="22"/>
          <w:szCs w:val="22"/>
        </w:rPr>
        <w:t>A</w:t>
      </w:r>
      <w:r w:rsidR="00516099">
        <w:rPr>
          <w:rFonts w:asciiTheme="minorHAnsi" w:hAnsiTheme="minorHAnsi"/>
          <w:sz w:val="22"/>
          <w:szCs w:val="22"/>
        </w:rPr>
        <w:t>1</w:t>
      </w:r>
      <w:r w:rsidR="0033589A" w:rsidRPr="00BE0033">
        <w:rPr>
          <w:rFonts w:asciiTheme="minorHAnsi" w:hAnsiTheme="minorHAnsi"/>
          <w:sz w:val="22"/>
          <w:szCs w:val="22"/>
        </w:rPr>
        <w:t>: Business and Technical Actors</w:t>
      </w:r>
      <w:r w:rsidR="00516099">
        <w:rPr>
          <w:rFonts w:asciiTheme="minorHAnsi" w:hAnsiTheme="minorHAnsi"/>
          <w:sz w:val="22"/>
          <w:szCs w:val="22"/>
        </w:rPr>
        <w:t xml:space="preserve"> a</w:t>
      </w:r>
      <w:r>
        <w:rPr>
          <w:rFonts w:asciiTheme="minorHAnsi" w:hAnsiTheme="minorHAnsi"/>
          <w:sz w:val="22"/>
          <w:szCs w:val="22"/>
        </w:rPr>
        <w:t>n</w:t>
      </w:r>
      <w:r w:rsidR="00516099">
        <w:rPr>
          <w:rFonts w:asciiTheme="minorHAnsi" w:hAnsiTheme="minorHAnsi"/>
          <w:sz w:val="22"/>
          <w:szCs w:val="22"/>
        </w:rPr>
        <w:t>d Their Roles</w:t>
      </w:r>
      <w:r w:rsidR="00FE53A2">
        <w:rPr>
          <w:rFonts w:asciiTheme="minorHAnsi" w:hAnsiTheme="minorHAnsi"/>
          <w:sz w:val="22"/>
          <w:szCs w:val="22"/>
        </w:rPr>
        <w:t xml:space="preserve"> </w:t>
      </w:r>
    </w:p>
    <w:tbl>
      <w:tblPr>
        <w:tblStyle w:val="TableGrid"/>
        <w:tblW w:w="9936" w:type="dxa"/>
        <w:tblLook w:val="04A0"/>
      </w:tblPr>
      <w:tblGrid>
        <w:gridCol w:w="2718"/>
        <w:gridCol w:w="7218"/>
      </w:tblGrid>
      <w:tr w:rsidR="0033589A" w:rsidRPr="00FA7C33" w:rsidTr="005C0345">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7218"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516099">
        <w:tc>
          <w:tcPr>
            <w:tcW w:w="9936"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5C0345">
        <w:tc>
          <w:tcPr>
            <w:tcW w:w="2718" w:type="dxa"/>
          </w:tcPr>
          <w:p w:rsidR="0033589A" w:rsidRPr="005C0345" w:rsidRDefault="0033589A" w:rsidP="006F31D0">
            <w:pPr>
              <w:rPr>
                <w:rFonts w:cs="Arial"/>
                <w:sz w:val="20"/>
                <w:szCs w:val="20"/>
              </w:rPr>
            </w:pPr>
            <w:r w:rsidRPr="005C0345">
              <w:rPr>
                <w:rFonts w:cs="Arial"/>
                <w:sz w:val="20"/>
                <w:szCs w:val="20"/>
              </w:rPr>
              <w:t>Patient or</w:t>
            </w:r>
            <w:r w:rsidR="006F31D0">
              <w:rPr>
                <w:rFonts w:cs="Arial"/>
                <w:sz w:val="20"/>
                <w:szCs w:val="20"/>
              </w:rPr>
              <w:t xml:space="preserve"> </w:t>
            </w:r>
            <w:r w:rsidR="00E44ADA" w:rsidRPr="00E44ADA">
              <w:rPr>
                <w:sz w:val="20"/>
                <w:szCs w:val="20"/>
              </w:rPr>
              <w:t>patient’s representative</w:t>
            </w:r>
            <w:r w:rsidR="006F31D0">
              <w:t xml:space="preserve"> </w:t>
            </w:r>
            <w:r w:rsidR="00E44ADA" w:rsidRPr="00E44ADA">
              <w:rPr>
                <w:rFonts w:cs="Arial"/>
                <w:strike/>
                <w:sz w:val="20"/>
                <w:szCs w:val="20"/>
              </w:rPr>
              <w:t>caregiver</w:t>
            </w:r>
          </w:p>
        </w:tc>
        <w:tc>
          <w:tcPr>
            <w:tcW w:w="7218"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7218"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10"/>
            </w:r>
          </w:p>
        </w:tc>
      </w:tr>
      <w:tr w:rsidR="0033589A" w:rsidTr="005C0345">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7218" w:type="dxa"/>
          </w:tcPr>
          <w:p w:rsidR="0033589A" w:rsidRPr="005C0345" w:rsidRDefault="0033589A" w:rsidP="001B35B8">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w:t>
            </w:r>
            <w:proofErr w:type="spellStart"/>
            <w:r w:rsidRPr="005C0345">
              <w:rPr>
                <w:sz w:val="20"/>
                <w:szCs w:val="20"/>
              </w:rPr>
              <w:t>payor</w:t>
            </w:r>
            <w:proofErr w:type="spellEnd"/>
            <w:r w:rsidRPr="005C0345">
              <w:rPr>
                <w:sz w:val="20"/>
                <w:szCs w:val="20"/>
              </w:rPr>
              <w:t xml:space="preserve"> </w:t>
            </w:r>
          </w:p>
        </w:tc>
      </w:tr>
      <w:tr w:rsidR="0033589A" w:rsidTr="005C0345">
        <w:tc>
          <w:tcPr>
            <w:tcW w:w="2718" w:type="dxa"/>
          </w:tcPr>
          <w:p w:rsidR="0033589A" w:rsidRPr="005C0345" w:rsidRDefault="0033589A" w:rsidP="00516099">
            <w:pPr>
              <w:rPr>
                <w:rFonts w:cs="Arial"/>
                <w:sz w:val="20"/>
                <w:szCs w:val="20"/>
              </w:rPr>
            </w:pPr>
            <w:proofErr w:type="spellStart"/>
            <w:r w:rsidRPr="005C0345">
              <w:rPr>
                <w:rFonts w:cs="Arial"/>
                <w:sz w:val="20"/>
                <w:szCs w:val="20"/>
              </w:rPr>
              <w:t>Payor</w:t>
            </w:r>
            <w:proofErr w:type="spellEnd"/>
          </w:p>
        </w:tc>
        <w:tc>
          <w:tcPr>
            <w:tcW w:w="7218"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C21E83" w:rsidTr="005C0345">
        <w:trPr>
          <w:ins w:id="193" w:author="orlovaA" w:date="2016-07-11T14:33:00Z"/>
        </w:trPr>
        <w:tc>
          <w:tcPr>
            <w:tcW w:w="2718" w:type="dxa"/>
          </w:tcPr>
          <w:p w:rsidR="00C21E83" w:rsidRPr="005C0345" w:rsidRDefault="00C21E83" w:rsidP="00516099">
            <w:pPr>
              <w:rPr>
                <w:ins w:id="194" w:author="orlovaA" w:date="2016-07-11T14:33:00Z"/>
                <w:rFonts w:cs="Arial"/>
                <w:sz w:val="20"/>
                <w:szCs w:val="20"/>
              </w:rPr>
            </w:pPr>
            <w:ins w:id="195" w:author="orlovaA" w:date="2016-07-11T14:33:00Z">
              <w:r>
                <w:rPr>
                  <w:rFonts w:cs="Arial"/>
                  <w:sz w:val="20"/>
                  <w:szCs w:val="20"/>
                </w:rPr>
                <w:t>Clinician</w:t>
              </w:r>
            </w:ins>
          </w:p>
        </w:tc>
        <w:tc>
          <w:tcPr>
            <w:tcW w:w="7218" w:type="dxa"/>
          </w:tcPr>
          <w:p w:rsidR="00C21E83" w:rsidRDefault="00C21E83" w:rsidP="00C21E83">
            <w:pPr>
              <w:rPr>
                <w:ins w:id="196" w:author="orlovaA" w:date="2016-07-11T14:34:00Z"/>
                <w:rFonts w:cs="Arial"/>
                <w:sz w:val="20"/>
                <w:szCs w:val="20"/>
              </w:rPr>
            </w:pPr>
            <w:ins w:id="197" w:author="orlovaA" w:date="2016-07-11T14:34:00Z">
              <w:r>
                <w:rPr>
                  <w:rFonts w:cs="Arial"/>
                  <w:sz w:val="20"/>
                  <w:szCs w:val="20"/>
                </w:rPr>
                <w:t xml:space="preserve">A. </w:t>
              </w:r>
              <w:r w:rsidR="004A0CDF" w:rsidRPr="004A0CDF">
                <w:rPr>
                  <w:rFonts w:cs="Arial"/>
                  <w:sz w:val="20"/>
                  <w:szCs w:val="20"/>
                  <w:rPrChange w:id="198" w:author="orlovaA" w:date="2016-07-11T14:34:00Z">
                    <w:rPr/>
                  </w:rPrChange>
                </w:rPr>
                <w:t>Clinician who receive</w:t>
              </w:r>
              <w:r>
                <w:rPr>
                  <w:rFonts w:cs="Arial"/>
                  <w:sz w:val="20"/>
                  <w:szCs w:val="20"/>
                </w:rPr>
                <w:t>s</w:t>
              </w:r>
              <w:r w:rsidR="004A0CDF" w:rsidRPr="004A0CDF">
                <w:rPr>
                  <w:rFonts w:cs="Arial"/>
                  <w:sz w:val="20"/>
                  <w:szCs w:val="20"/>
                  <w:rPrChange w:id="199" w:author="orlovaA" w:date="2016-07-11T14:34:00Z">
                    <w:rPr/>
                  </w:rPrChange>
                </w:rPr>
                <w:t xml:space="preserve"> patient registration information to conduct assessment  </w:t>
              </w:r>
            </w:ins>
          </w:p>
          <w:p w:rsidR="00C21E83" w:rsidRPr="005C0345" w:rsidRDefault="00C21E83" w:rsidP="00C21E83">
            <w:pPr>
              <w:rPr>
                <w:ins w:id="200" w:author="orlovaA" w:date="2016-07-11T14:33:00Z"/>
                <w:rFonts w:cs="Arial"/>
                <w:sz w:val="20"/>
                <w:szCs w:val="20"/>
              </w:rPr>
            </w:pPr>
            <w:ins w:id="201" w:author="orlovaA" w:date="2016-07-11T14:34:00Z">
              <w:r>
                <w:rPr>
                  <w:rFonts w:cs="Arial"/>
                  <w:sz w:val="20"/>
                  <w:szCs w:val="20"/>
                </w:rPr>
                <w:t xml:space="preserve">B. </w:t>
              </w:r>
            </w:ins>
            <w:ins w:id="202" w:author="orlovaA" w:date="2016-07-11T14:33:00Z">
              <w:r w:rsidR="004A0CDF" w:rsidRPr="004A0CDF">
                <w:rPr>
                  <w:rFonts w:cs="Arial"/>
                  <w:sz w:val="20"/>
                  <w:szCs w:val="20"/>
                  <w:highlight w:val="yellow"/>
                  <w:rPrChange w:id="203" w:author="orlovaA" w:date="2016-07-11T14:34:00Z">
                    <w:rPr/>
                  </w:rPrChange>
                </w:rPr>
                <w:t>Clinician who treat patient prior registration</w:t>
              </w:r>
            </w:ins>
          </w:p>
        </w:tc>
      </w:tr>
      <w:tr w:rsidR="0033589A" w:rsidTr="00516099">
        <w:tc>
          <w:tcPr>
            <w:tcW w:w="9936"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D80904">
        <w:trPr>
          <w:trHeight w:val="719"/>
        </w:trPr>
        <w:tc>
          <w:tcPr>
            <w:tcW w:w="2718" w:type="dxa"/>
          </w:tcPr>
          <w:p w:rsidR="0033589A" w:rsidRPr="005C0345" w:rsidRDefault="0033589A" w:rsidP="00516099">
            <w:pPr>
              <w:rPr>
                <w:rFonts w:cs="Arial"/>
                <w:sz w:val="20"/>
                <w:szCs w:val="20"/>
              </w:rPr>
            </w:pPr>
            <w:r w:rsidRPr="005C0345">
              <w:rPr>
                <w:rFonts w:cs="Arial"/>
                <w:sz w:val="20"/>
                <w:szCs w:val="20"/>
              </w:rPr>
              <w:t>Registration –Admission, Discharge, and Transfer (R-ADT) System</w:t>
            </w:r>
          </w:p>
        </w:tc>
        <w:tc>
          <w:tcPr>
            <w:tcW w:w="7218" w:type="dxa"/>
          </w:tcPr>
          <w:p w:rsidR="0033589A" w:rsidRPr="005C0345" w:rsidRDefault="00516099" w:rsidP="001B35B8">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1"/>
            </w:r>
          </w:p>
        </w:tc>
      </w:tr>
      <w:tr w:rsidR="00A25F2A" w:rsidTr="00D80904">
        <w:trPr>
          <w:trHeight w:val="899"/>
        </w:trPr>
        <w:tc>
          <w:tcPr>
            <w:tcW w:w="2718" w:type="dxa"/>
          </w:tcPr>
          <w:p w:rsidR="00A25F2A" w:rsidRDefault="00A25F2A" w:rsidP="00A819D9">
            <w:pPr>
              <w:rPr>
                <w:ins w:id="204" w:author="orlovaA" w:date="2016-07-11T14:35:00Z"/>
                <w:rFonts w:cs="Arial"/>
                <w:sz w:val="20"/>
                <w:szCs w:val="20"/>
              </w:rPr>
            </w:pPr>
            <w:r w:rsidRPr="005C0345">
              <w:rPr>
                <w:rFonts w:cs="Arial"/>
                <w:sz w:val="20"/>
                <w:szCs w:val="20"/>
              </w:rPr>
              <w:t>Electronic Health Record (EHR)</w:t>
            </w:r>
            <w:r w:rsidR="006A1BA0" w:rsidRPr="005C0345">
              <w:rPr>
                <w:rFonts w:cs="Arial"/>
                <w:sz w:val="20"/>
                <w:szCs w:val="20"/>
              </w:rPr>
              <w:t xml:space="preserve"> </w:t>
            </w:r>
            <w:commentRangeStart w:id="205"/>
            <w:r w:rsidR="006A1BA0" w:rsidRPr="005C0345">
              <w:rPr>
                <w:rFonts w:cs="Arial"/>
                <w:sz w:val="20"/>
                <w:szCs w:val="20"/>
              </w:rPr>
              <w:t>System</w:t>
            </w:r>
            <w:commentRangeEnd w:id="205"/>
            <w:r w:rsidR="00C73799">
              <w:rPr>
                <w:rStyle w:val="CommentReference"/>
              </w:rPr>
              <w:commentReference w:id="205"/>
            </w:r>
          </w:p>
          <w:p w:rsidR="00C21E83" w:rsidRDefault="00C21E83" w:rsidP="00A819D9">
            <w:pPr>
              <w:rPr>
                <w:ins w:id="206" w:author="orlovaA" w:date="2016-07-11T14:35:00Z"/>
                <w:rFonts w:cs="Arial"/>
                <w:sz w:val="20"/>
                <w:szCs w:val="20"/>
              </w:rPr>
            </w:pPr>
            <w:commentRangeStart w:id="207"/>
            <w:ins w:id="208" w:author="orlovaA" w:date="2016-07-11T14:35:00Z">
              <w:r>
                <w:rPr>
                  <w:rFonts w:cs="Arial"/>
                  <w:sz w:val="20"/>
                  <w:szCs w:val="20"/>
                </w:rPr>
                <w:t>E</w:t>
              </w:r>
            </w:ins>
            <w:ins w:id="209" w:author="orlovaA" w:date="2016-07-11T14:37:00Z">
              <w:r>
                <w:rPr>
                  <w:rFonts w:cs="Arial"/>
                  <w:sz w:val="20"/>
                  <w:szCs w:val="20"/>
                </w:rPr>
                <w:t xml:space="preserve">lectronic </w:t>
              </w:r>
            </w:ins>
            <w:ins w:id="210" w:author="orlovaA" w:date="2016-07-11T14:39:00Z">
              <w:r>
                <w:rPr>
                  <w:rFonts w:cs="Arial"/>
                  <w:sz w:val="20"/>
                  <w:szCs w:val="20"/>
                </w:rPr>
                <w:t>M</w:t>
              </w:r>
            </w:ins>
            <w:ins w:id="211" w:author="orlovaA" w:date="2016-07-11T14:37:00Z">
              <w:r>
                <w:rPr>
                  <w:rFonts w:cs="Arial"/>
                  <w:sz w:val="20"/>
                  <w:szCs w:val="20"/>
                </w:rPr>
                <w:t>edical Recor</w:t>
              </w:r>
            </w:ins>
            <w:ins w:id="212" w:author="orlovaA" w:date="2016-07-11T14:38:00Z">
              <w:r>
                <w:rPr>
                  <w:rFonts w:cs="Arial"/>
                  <w:sz w:val="20"/>
                  <w:szCs w:val="20"/>
                </w:rPr>
                <w:t>d (E</w:t>
              </w:r>
            </w:ins>
            <w:ins w:id="213" w:author="orlovaA" w:date="2016-07-11T14:35:00Z">
              <w:r>
                <w:rPr>
                  <w:rFonts w:cs="Arial"/>
                  <w:sz w:val="20"/>
                  <w:szCs w:val="20"/>
                </w:rPr>
                <w:t>MR</w:t>
              </w:r>
            </w:ins>
            <w:ins w:id="214" w:author="orlovaA" w:date="2016-07-11T14:38:00Z">
              <w:r>
                <w:rPr>
                  <w:rFonts w:cs="Arial"/>
                  <w:sz w:val="20"/>
                  <w:szCs w:val="20"/>
                </w:rPr>
                <w:t>) System</w:t>
              </w:r>
            </w:ins>
          </w:p>
          <w:p w:rsidR="00C21E83" w:rsidRDefault="00C21E83" w:rsidP="00C21E83">
            <w:pPr>
              <w:rPr>
                <w:ins w:id="215" w:author="orlovaA" w:date="2016-07-11T14:40:00Z"/>
                <w:rFonts w:cs="Arial"/>
                <w:sz w:val="20"/>
                <w:szCs w:val="20"/>
              </w:rPr>
            </w:pPr>
            <w:ins w:id="216" w:author="orlovaA" w:date="2016-07-11T14:35:00Z">
              <w:r>
                <w:rPr>
                  <w:rFonts w:cs="Arial"/>
                  <w:sz w:val="20"/>
                  <w:szCs w:val="20"/>
                </w:rPr>
                <w:t>E</w:t>
              </w:r>
            </w:ins>
            <w:ins w:id="217" w:author="orlovaA" w:date="2016-07-11T14:38:00Z">
              <w:r>
                <w:rPr>
                  <w:rFonts w:cs="Arial"/>
                  <w:sz w:val="20"/>
                  <w:szCs w:val="20"/>
                </w:rPr>
                <w:t>lectronic Patient Record (E</w:t>
              </w:r>
            </w:ins>
            <w:ins w:id="218" w:author="orlovaA" w:date="2016-07-11T14:35:00Z">
              <w:r>
                <w:rPr>
                  <w:rFonts w:cs="Arial"/>
                  <w:sz w:val="20"/>
                  <w:szCs w:val="20"/>
                </w:rPr>
                <w:t>PR</w:t>
              </w:r>
            </w:ins>
            <w:ins w:id="219" w:author="orlovaA" w:date="2016-07-11T14:38:00Z">
              <w:r>
                <w:rPr>
                  <w:rFonts w:cs="Arial"/>
                  <w:sz w:val="20"/>
                  <w:szCs w:val="20"/>
                </w:rPr>
                <w:t>) System</w:t>
              </w:r>
            </w:ins>
            <w:commentRangeEnd w:id="207"/>
            <w:ins w:id="220" w:author="orlovaA" w:date="2016-07-11T14:39:00Z">
              <w:r>
                <w:rPr>
                  <w:rStyle w:val="CommentReference"/>
                </w:rPr>
                <w:commentReference w:id="207"/>
              </w:r>
            </w:ins>
          </w:p>
          <w:p w:rsidR="000C0C56" w:rsidRPr="005C0345" w:rsidRDefault="000C0C56" w:rsidP="00C21E83">
            <w:pPr>
              <w:rPr>
                <w:rFonts w:cs="Arial"/>
                <w:sz w:val="20"/>
                <w:szCs w:val="20"/>
              </w:rPr>
            </w:pPr>
            <w:ins w:id="221" w:author="orlovaA" w:date="2016-07-11T14:40:00Z">
              <w:r>
                <w:rPr>
                  <w:rFonts w:cs="Arial"/>
                  <w:sz w:val="20"/>
                  <w:szCs w:val="20"/>
                </w:rPr>
                <w:t>Computerized Patient Record (CPR)</w:t>
              </w:r>
            </w:ins>
          </w:p>
        </w:tc>
        <w:tc>
          <w:tcPr>
            <w:tcW w:w="7218" w:type="dxa"/>
          </w:tcPr>
          <w:p w:rsidR="00A25F2A" w:rsidRPr="005C0345" w:rsidRDefault="00A25F2A" w:rsidP="000C0C56">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w:t>
            </w:r>
            <w:del w:id="222" w:author="orlovaA" w:date="2016-07-11T14:36:00Z">
              <w:r w:rsidR="00223700" w:rsidRPr="00FE53A2" w:rsidDel="00C21E83">
                <w:rPr>
                  <w:sz w:val="20"/>
                  <w:szCs w:val="20"/>
                </w:rPr>
                <w:delText xml:space="preserve"> </w:delText>
              </w:r>
            </w:del>
            <w:r w:rsidR="00223700" w:rsidRPr="00FE53A2">
              <w:rPr>
                <w:sz w:val="20"/>
                <w:szCs w:val="20"/>
              </w:rPr>
              <w:t>level information by authorized users; provides knowledge and decision support that enhances the quality, safety, and efficiency of patient care; and supports efficient processes for healthcare deliver</w:t>
            </w:r>
            <w:ins w:id="223" w:author="orlovaA" w:date="2016-07-11T14:37:00Z">
              <w:r w:rsidR="00C21E83">
                <w:rPr>
                  <w:sz w:val="20"/>
                  <w:szCs w:val="20"/>
                </w:rPr>
                <w:t>.</w:t>
              </w:r>
            </w:ins>
            <w:r w:rsidRPr="00FE53A2">
              <w:rPr>
                <w:rStyle w:val="FootnoteReference"/>
                <w:rFonts w:cs="Arial"/>
                <w:sz w:val="20"/>
                <w:szCs w:val="20"/>
              </w:rPr>
              <w:footnoteReference w:id="12"/>
            </w:r>
            <w:ins w:id="224" w:author="orlovaA" w:date="2016-07-11T14:37:00Z">
              <w:r w:rsidR="00C21E83">
                <w:rPr>
                  <w:sz w:val="20"/>
                  <w:szCs w:val="20"/>
                </w:rPr>
                <w:t xml:space="preserve"> Th</w:t>
              </w:r>
            </w:ins>
            <w:ins w:id="225" w:author="orlovaA" w:date="2016-07-11T14:39:00Z">
              <w:r w:rsidR="00C21E83">
                <w:rPr>
                  <w:sz w:val="20"/>
                  <w:szCs w:val="20"/>
                </w:rPr>
                <w:t>ese</w:t>
              </w:r>
            </w:ins>
            <w:ins w:id="226" w:author="orlovaA" w:date="2016-07-11T14:37:00Z">
              <w:r w:rsidR="00C21E83">
                <w:rPr>
                  <w:sz w:val="20"/>
                  <w:szCs w:val="20"/>
                </w:rPr>
                <w:t xml:space="preserve"> include EMR</w:t>
              </w:r>
            </w:ins>
            <w:ins w:id="227" w:author="orlovaA" w:date="2016-07-11T14:41:00Z">
              <w:r w:rsidR="000C0C56">
                <w:rPr>
                  <w:sz w:val="20"/>
                  <w:szCs w:val="20"/>
                </w:rPr>
                <w:t>,</w:t>
              </w:r>
            </w:ins>
            <w:ins w:id="228" w:author="orlovaA" w:date="2016-07-11T14:37:00Z">
              <w:r w:rsidR="00C21E83">
                <w:rPr>
                  <w:rStyle w:val="FootnoteReference"/>
                  <w:sz w:val="20"/>
                  <w:szCs w:val="20"/>
                </w:rPr>
                <w:footnoteReference w:id="13"/>
              </w:r>
              <w:r w:rsidR="00C21E83">
                <w:rPr>
                  <w:sz w:val="20"/>
                  <w:szCs w:val="20"/>
                </w:rPr>
                <w:t xml:space="preserve"> EPR</w:t>
              </w:r>
            </w:ins>
            <w:ins w:id="230" w:author="orlovaA" w:date="2016-07-11T14:41:00Z">
              <w:r w:rsidR="000C0C56">
                <w:rPr>
                  <w:sz w:val="20"/>
                  <w:szCs w:val="20"/>
                </w:rPr>
                <w:t>,</w:t>
              </w:r>
            </w:ins>
            <w:ins w:id="231" w:author="orlovaA" w:date="2016-07-11T14:37:00Z">
              <w:r w:rsidR="00C21E83">
                <w:rPr>
                  <w:rStyle w:val="FootnoteReference"/>
                  <w:sz w:val="20"/>
                  <w:szCs w:val="20"/>
                </w:rPr>
                <w:footnoteReference w:id="14"/>
              </w:r>
            </w:ins>
            <w:proofErr w:type="gramStart"/>
            <w:ins w:id="233" w:author="orlovaA" w:date="2016-07-11T14:41:00Z">
              <w:r w:rsidR="000C0C56">
                <w:rPr>
                  <w:sz w:val="20"/>
                  <w:szCs w:val="20"/>
                </w:rPr>
                <w:t xml:space="preserve"> CPR</w:t>
              </w:r>
            </w:ins>
            <w:proofErr w:type="gramEnd"/>
            <w:ins w:id="234" w:author="orlovaA" w:date="2016-07-11T14:39:00Z">
              <w:r w:rsidR="00C21E83">
                <w:rPr>
                  <w:sz w:val="20"/>
                  <w:szCs w:val="20"/>
                </w:rPr>
                <w:t xml:space="preserve"> systems.</w:t>
              </w:r>
              <w:r w:rsidR="000C0C56">
                <w:rPr>
                  <w:sz w:val="20"/>
                  <w:szCs w:val="20"/>
                </w:rPr>
                <w:t xml:space="preserve"> </w:t>
              </w:r>
              <w:r w:rsidR="004A0CDF" w:rsidRPr="004A0CDF">
                <w:rPr>
                  <w:sz w:val="20"/>
                  <w:szCs w:val="20"/>
                  <w:highlight w:val="yellow"/>
                  <w:rPrChange w:id="235" w:author="orlovaA" w:date="2016-07-11T14:41:00Z">
                    <w:rPr>
                      <w:sz w:val="20"/>
                      <w:szCs w:val="20"/>
                    </w:rPr>
                  </w:rPrChange>
                </w:rPr>
                <w:t>Questio</w:t>
              </w:r>
            </w:ins>
            <w:ins w:id="236" w:author="orlovaA" w:date="2016-07-11T14:40:00Z">
              <w:r w:rsidR="004A0CDF" w:rsidRPr="004A0CDF">
                <w:rPr>
                  <w:sz w:val="20"/>
                  <w:szCs w:val="20"/>
                  <w:highlight w:val="yellow"/>
                  <w:rPrChange w:id="237" w:author="orlovaA" w:date="2016-07-11T14:41:00Z">
                    <w:rPr>
                      <w:sz w:val="20"/>
                      <w:szCs w:val="20"/>
                    </w:rPr>
                  </w:rPrChange>
                </w:rPr>
                <w:t xml:space="preserve">n: does EHR-S </w:t>
              </w:r>
              <w:proofErr w:type="gramStart"/>
              <w:r w:rsidR="004A0CDF" w:rsidRPr="004A0CDF">
                <w:rPr>
                  <w:sz w:val="20"/>
                  <w:szCs w:val="20"/>
                  <w:highlight w:val="yellow"/>
                  <w:rPrChange w:id="238" w:author="orlovaA" w:date="2016-07-11T14:41:00Z">
                    <w:rPr>
                      <w:sz w:val="20"/>
                      <w:szCs w:val="20"/>
                    </w:rPr>
                  </w:rPrChange>
                </w:rPr>
                <w:t>includes</w:t>
              </w:r>
              <w:proofErr w:type="gramEnd"/>
              <w:r w:rsidR="004A0CDF" w:rsidRPr="004A0CDF">
                <w:rPr>
                  <w:sz w:val="20"/>
                  <w:szCs w:val="20"/>
                  <w:highlight w:val="yellow"/>
                  <w:rPrChange w:id="239" w:author="orlovaA" w:date="2016-07-11T14:41:00Z">
                    <w:rPr>
                      <w:sz w:val="20"/>
                      <w:szCs w:val="20"/>
                    </w:rPr>
                  </w:rPrChange>
                </w:rPr>
                <w:t xml:space="preserve"> EMR and EPR????</w:t>
              </w:r>
            </w:ins>
          </w:p>
        </w:tc>
      </w:tr>
      <w:tr w:rsidR="00A25F2A" w:rsidTr="00D80904">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7218" w:type="dxa"/>
          </w:tcPr>
          <w:p w:rsidR="00A25F2A" w:rsidRPr="005C0345" w:rsidRDefault="00A25F2A" w:rsidP="000C0C56">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ins w:id="240" w:author="orlovaA" w:date="2016-07-11T14:43:00Z">
              <w:r w:rsidR="000C0C56">
                <w:rPr>
                  <w:rFonts w:asciiTheme="minorHAnsi" w:hAnsiTheme="minorHAnsi"/>
                  <w:color w:val="auto"/>
                  <w:sz w:val="20"/>
                  <w:szCs w:val="20"/>
                </w:rPr>
                <w:t>. What are the relationship between HIS and E</w:t>
              </w:r>
            </w:ins>
            <w:ins w:id="241" w:author="orlovaA" w:date="2016-07-11T14:45:00Z">
              <w:r w:rsidR="000C0C56">
                <w:rPr>
                  <w:rFonts w:asciiTheme="minorHAnsi" w:hAnsiTheme="minorHAnsi"/>
                  <w:color w:val="auto"/>
                  <w:sz w:val="20"/>
                  <w:szCs w:val="20"/>
                </w:rPr>
                <w:t>H</w:t>
              </w:r>
            </w:ins>
            <w:ins w:id="242" w:author="orlovaA" w:date="2016-07-11T14:43:00Z">
              <w:r w:rsidR="000C0C56">
                <w:rPr>
                  <w:rFonts w:asciiTheme="minorHAnsi" w:hAnsiTheme="minorHAnsi"/>
                  <w:color w:val="auto"/>
                  <w:sz w:val="20"/>
                  <w:szCs w:val="20"/>
                </w:rPr>
                <w:t>R, etc.</w:t>
              </w:r>
            </w:ins>
          </w:p>
        </w:tc>
      </w:tr>
      <w:tr w:rsidR="00A25F2A" w:rsidTr="00D80904">
        <w:tc>
          <w:tcPr>
            <w:tcW w:w="2718" w:type="dxa"/>
          </w:tcPr>
          <w:p w:rsidR="00A25F2A" w:rsidRPr="00E40339" w:rsidRDefault="00A25F2A" w:rsidP="00516099">
            <w:pPr>
              <w:rPr>
                <w:rFonts w:cs="Arial"/>
                <w:sz w:val="20"/>
                <w:szCs w:val="20"/>
              </w:rPr>
            </w:pPr>
            <w:r w:rsidRPr="00E40339">
              <w:rPr>
                <w:rFonts w:cs="Arial"/>
                <w:sz w:val="20"/>
                <w:szCs w:val="20"/>
              </w:rPr>
              <w:t>Electronic Document Management System (EDMS)</w:t>
            </w:r>
          </w:p>
        </w:tc>
        <w:tc>
          <w:tcPr>
            <w:tcW w:w="7218" w:type="dxa"/>
          </w:tcPr>
          <w:p w:rsidR="00A25F2A" w:rsidRPr="00E40339" w:rsidRDefault="00A25F2A" w:rsidP="001B35B8">
            <w:pPr>
              <w:pStyle w:val="Default"/>
              <w:rPr>
                <w:rFonts w:asciiTheme="minorHAnsi" w:hAnsiTheme="minorHAnsi"/>
                <w:color w:val="auto"/>
                <w:sz w:val="20"/>
                <w:szCs w:val="20"/>
              </w:rPr>
            </w:pPr>
            <w:r w:rsidRPr="00E40339">
              <w:rPr>
                <w:rFonts w:asciiTheme="minorHAnsi" w:hAnsiTheme="minorHAnsi"/>
                <w:color w:val="auto"/>
                <w:sz w:val="20"/>
                <w:szCs w:val="20"/>
              </w:rPr>
              <w:t>Software consisting of many component technologies that enable healthcare businesses to use documents to achieve significant improvements in work processes</w:t>
            </w:r>
            <w:r w:rsidRPr="00E40339">
              <w:rPr>
                <w:rStyle w:val="FootnoteReference"/>
                <w:rFonts w:asciiTheme="minorHAnsi" w:hAnsiTheme="minorHAnsi"/>
                <w:color w:val="auto"/>
                <w:sz w:val="20"/>
                <w:szCs w:val="20"/>
              </w:rPr>
              <w:footnoteReference w:id="15"/>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7218" w:type="dxa"/>
          </w:tcPr>
          <w:p w:rsidR="00A25F2A" w:rsidRPr="005C0345" w:rsidRDefault="00A25F2A" w:rsidP="001B35B8">
            <w:pPr>
              <w:pStyle w:val="Default"/>
              <w:rPr>
                <w:rFonts w:asciiTheme="minorHAnsi" w:hAnsiTheme="minorHAnsi"/>
                <w:color w:val="auto"/>
                <w:sz w:val="20"/>
                <w:szCs w:val="20"/>
              </w:rPr>
            </w:pPr>
            <w:r w:rsidRPr="005C0345">
              <w:rPr>
                <w:rFonts w:asciiTheme="minorHAnsi" w:hAnsiTheme="minorHAnsi"/>
                <w:color w:val="auto"/>
                <w:sz w:val="20"/>
                <w:szCs w:val="20"/>
              </w:rPr>
              <w:t>Information system used by a healthcare organization to perform administrative and financial transactions associated with healthcare delivery</w:t>
            </w:r>
          </w:p>
        </w:tc>
      </w:tr>
      <w:tr w:rsidR="00A25F2A" w:rsidTr="00D80904">
        <w:tc>
          <w:tcPr>
            <w:tcW w:w="2718" w:type="dxa"/>
          </w:tcPr>
          <w:p w:rsidR="00A25F2A" w:rsidRPr="005C0345" w:rsidRDefault="00A25F2A" w:rsidP="00516099">
            <w:pPr>
              <w:rPr>
                <w:rFonts w:cs="Arial"/>
                <w:sz w:val="20"/>
                <w:szCs w:val="20"/>
              </w:rPr>
            </w:pPr>
            <w:proofErr w:type="spellStart"/>
            <w:r w:rsidRPr="005C0345">
              <w:rPr>
                <w:rFonts w:cs="Arial"/>
                <w:sz w:val="20"/>
                <w:szCs w:val="20"/>
              </w:rPr>
              <w:t>Payor</w:t>
            </w:r>
            <w:proofErr w:type="spellEnd"/>
            <w:r w:rsidRPr="005C0345">
              <w:rPr>
                <w:rFonts w:cs="Arial"/>
                <w:sz w:val="20"/>
                <w:szCs w:val="20"/>
              </w:rPr>
              <w:t xml:space="preserve"> System</w:t>
            </w:r>
          </w:p>
          <w:p w:rsidR="00A25F2A" w:rsidRPr="005C0345" w:rsidRDefault="00A25F2A" w:rsidP="00516099">
            <w:pPr>
              <w:rPr>
                <w:rFonts w:cs="Arial"/>
                <w:sz w:val="20"/>
                <w:szCs w:val="20"/>
              </w:rPr>
            </w:pP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w:t>
            </w:r>
            <w:r w:rsidRPr="005C0345">
              <w:rPr>
                <w:rFonts w:asciiTheme="minorHAnsi" w:hAnsiTheme="minorHAnsi"/>
                <w:sz w:val="20"/>
                <w:szCs w:val="20"/>
              </w:rPr>
              <w:lastRenderedPageBreak/>
              <w:t xml:space="preserve">System </w:t>
            </w: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lastRenderedPageBreak/>
              <w:t>Information</w:t>
            </w:r>
            <w:r w:rsidR="00A25F2A" w:rsidRPr="005C0345">
              <w:rPr>
                <w:rFonts w:asciiTheme="minorHAnsi" w:hAnsiTheme="minorHAnsi"/>
                <w:sz w:val="20"/>
                <w:szCs w:val="20"/>
              </w:rPr>
              <w:t xml:space="preserve"> system used to create, review, annotate and maintain records by the </w:t>
            </w:r>
            <w:r w:rsidR="00A25F2A" w:rsidRPr="005C0345">
              <w:rPr>
                <w:rFonts w:asciiTheme="minorHAnsi" w:hAnsiTheme="minorHAnsi"/>
                <w:sz w:val="20"/>
                <w:szCs w:val="20"/>
              </w:rPr>
              <w:lastRenderedPageBreak/>
              <w:t>patient or the caregiver for a patient. The PHR may include medications, medical problems, allergies, vaccination history, test results, visit history or communications with healthcare providers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lastRenderedPageBreak/>
              <w:t>Health Information Exchange</w:t>
            </w:r>
            <w:r w:rsidRPr="005C0345">
              <w:rPr>
                <w:rFonts w:asciiTheme="minorHAnsi" w:hAnsiTheme="minorHAnsi"/>
                <w:sz w:val="20"/>
                <w:szCs w:val="20"/>
              </w:rPr>
              <w:t xml:space="preserve"> (HIE)</w:t>
            </w:r>
          </w:p>
        </w:tc>
        <w:tc>
          <w:tcPr>
            <w:tcW w:w="7218"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(mHealth) Application</w:t>
            </w:r>
          </w:p>
        </w:tc>
        <w:tc>
          <w:tcPr>
            <w:tcW w:w="7218" w:type="dxa"/>
          </w:tcPr>
          <w:p w:rsidR="00A25F2A" w:rsidRPr="005C0345" w:rsidRDefault="00A25F2A" w:rsidP="001B35B8">
            <w:pPr>
              <w:pStyle w:val="Default"/>
              <w:rPr>
                <w:rFonts w:asciiTheme="minorHAnsi" w:hAnsiTheme="minorHAnsi"/>
                <w:sz w:val="20"/>
                <w:szCs w:val="20"/>
              </w:rPr>
            </w:pPr>
            <w:r w:rsidRPr="005C0345">
              <w:rPr>
                <w:rFonts w:asciiTheme="minorHAnsi" w:hAnsiTheme="minorHAnsi" w:cs="Arial"/>
                <w:sz w:val="20"/>
                <w:szCs w:val="20"/>
              </w:rPr>
              <w:t>mHealth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C21E83" w:rsidRDefault="00C21E83" w:rsidP="00622419">
      <w:pPr>
        <w:pStyle w:val="BodyText"/>
        <w:tabs>
          <w:tab w:val="left" w:pos="540"/>
        </w:tabs>
        <w:spacing w:before="0"/>
        <w:rPr>
          <w:ins w:id="243" w:author="orlovaA" w:date="2016-07-11T14:35:00Z"/>
          <w:rFonts w:asciiTheme="minorHAnsi" w:hAnsiTheme="minorHAnsi"/>
          <w:b/>
          <w:sz w:val="22"/>
          <w:szCs w:val="22"/>
          <w:u w:val="single"/>
        </w:rPr>
      </w:pPr>
    </w:p>
    <w:p w:rsidR="00C21E83" w:rsidRDefault="00C21E83">
      <w:pPr>
        <w:rPr>
          <w:ins w:id="244" w:author="orlovaA" w:date="2016-07-11T14:35:00Z"/>
          <w:rFonts w:eastAsia="Times New Roman" w:cs="Times New Roman"/>
          <w:b/>
          <w:u w:val="single"/>
        </w:rPr>
      </w:pPr>
      <w:ins w:id="245" w:author="orlovaA" w:date="2016-07-11T14:35:00Z">
        <w:r>
          <w:rPr>
            <w:b/>
            <w:u w:val="single"/>
          </w:rPr>
          <w:br w:type="page"/>
        </w:r>
      </w:ins>
    </w:p>
    <w:p w:rsidR="00622419" w:rsidRPr="001B35B8" w:rsidRDefault="00E44ADA" w:rsidP="00622419">
      <w:pPr>
        <w:pStyle w:val="BodyText"/>
        <w:tabs>
          <w:tab w:val="left" w:pos="540"/>
        </w:tabs>
        <w:spacing w:before="0"/>
        <w:rPr>
          <w:rFonts w:asciiTheme="minorHAnsi" w:hAnsiTheme="minorHAnsi"/>
          <w:b/>
          <w:sz w:val="22"/>
          <w:szCs w:val="22"/>
          <w:u w:val="single"/>
        </w:rPr>
      </w:pPr>
      <w:r w:rsidRPr="00E44ADA">
        <w:rPr>
          <w:rFonts w:asciiTheme="minorHAnsi" w:hAnsiTheme="minorHAnsi"/>
          <w:b/>
          <w:sz w:val="22"/>
          <w:szCs w:val="22"/>
          <w:u w:val="single"/>
        </w:rPr>
        <w:lastRenderedPageBreak/>
        <w:t>Use Case Description Table</w:t>
      </w:r>
    </w:p>
    <w:tbl>
      <w:tblPr>
        <w:tblStyle w:val="TableGrid"/>
        <w:tblW w:w="9558" w:type="dxa"/>
        <w:tblLayout w:type="fixed"/>
        <w:tblLook w:val="04A0"/>
      </w:tblPr>
      <w:tblGrid>
        <w:gridCol w:w="558"/>
        <w:gridCol w:w="630"/>
        <w:gridCol w:w="782"/>
        <w:gridCol w:w="3898"/>
        <w:gridCol w:w="3667"/>
        <w:gridCol w:w="23"/>
      </w:tblGrid>
      <w:tr w:rsidR="0033589A" w:rsidTr="0055199D">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0C0C56">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r w:rsidR="00DE5FB8">
              <w:rPr>
                <w:rFonts w:asciiTheme="minorHAnsi" w:hAnsiTheme="minorHAnsi"/>
                <w:b/>
                <w:sz w:val="22"/>
                <w:szCs w:val="22"/>
              </w:rPr>
              <w:t xml:space="preserve"> I</w:t>
            </w:r>
            <w:r w:rsidR="00DE5FB8">
              <w:rPr>
                <w:rFonts w:asciiTheme="minorHAnsi" w:hAnsiTheme="minorHAnsi"/>
                <w:sz w:val="22"/>
                <w:szCs w:val="22"/>
              </w:rPr>
              <w:t xml:space="preserve">ncluding </w:t>
            </w:r>
            <w:del w:id="246" w:author="orlovaA" w:date="2016-07-11T14:42:00Z">
              <w:r w:rsidR="00DE5FB8" w:rsidDel="000C0C56">
                <w:rPr>
                  <w:rFonts w:asciiTheme="minorHAnsi" w:hAnsiTheme="minorHAnsi"/>
                  <w:sz w:val="22"/>
                  <w:szCs w:val="22"/>
                </w:rPr>
                <w:delText xml:space="preserve">“Trauma </w:delText>
              </w:r>
            </w:del>
            <w:r w:rsidR="00DE5FB8">
              <w:rPr>
                <w:rFonts w:asciiTheme="minorHAnsi" w:hAnsiTheme="minorHAnsi"/>
                <w:sz w:val="22"/>
                <w:szCs w:val="22"/>
              </w:rPr>
              <w:t>Unknown Patient</w:t>
            </w:r>
            <w:del w:id="247" w:author="orlovaA" w:date="2016-07-11T14:42:00Z">
              <w:r w:rsidR="00DE5FB8" w:rsidDel="000C0C56">
                <w:rPr>
                  <w:rFonts w:asciiTheme="minorHAnsi" w:hAnsiTheme="minorHAnsi"/>
                  <w:sz w:val="22"/>
                  <w:szCs w:val="22"/>
                </w:rPr>
                <w:delText>”</w:delText>
              </w:r>
            </w:del>
          </w:p>
        </w:tc>
      </w:tr>
      <w:tr w:rsidR="0033589A" w:rsidTr="0055199D">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664A59">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w:t>
            </w:r>
            <w:r w:rsidR="00664A59">
              <w:rPr>
                <w:rFonts w:asciiTheme="minorHAnsi" w:hAnsiTheme="minorHAnsi"/>
                <w:sz w:val="22"/>
                <w:szCs w:val="22"/>
              </w:rPr>
              <w:t xml:space="preserve"> (or Patient’s representative)</w:t>
            </w:r>
            <w:r>
              <w:rPr>
                <w:rFonts w:asciiTheme="minorHAnsi" w:hAnsiTheme="minorHAnsi"/>
                <w:sz w:val="22"/>
                <w:szCs w:val="22"/>
              </w:rPr>
              <w:t xml:space="preserve">, Registration staff, Billing staff (Insurance verifier registrar), </w:t>
            </w:r>
            <w:proofErr w:type="spellStart"/>
            <w:r>
              <w:rPr>
                <w:rFonts w:asciiTheme="minorHAnsi" w:hAnsiTheme="minorHAnsi"/>
                <w:sz w:val="22"/>
                <w:szCs w:val="22"/>
              </w:rPr>
              <w:t>Payor</w:t>
            </w:r>
            <w:proofErr w:type="spellEnd"/>
            <w:r w:rsidR="0055199D">
              <w:rPr>
                <w:rFonts w:asciiTheme="minorHAnsi" w:hAnsiTheme="minorHAnsi"/>
                <w:sz w:val="22"/>
                <w:szCs w:val="22"/>
              </w:rPr>
              <w:t>, Clinician</w:t>
            </w: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Pr="00865A0A" w:rsidRDefault="0033589A" w:rsidP="006A1BA0">
            <w:pPr>
              <w:pStyle w:val="BodyText"/>
              <w:tabs>
                <w:tab w:val="left" w:pos="1776"/>
              </w:tabs>
              <w:spacing w:before="0"/>
              <w:rPr>
                <w:rFonts w:asciiTheme="minorHAnsi" w:hAnsiTheme="minorHAnsi"/>
                <w:color w:val="0070C0"/>
                <w:sz w:val="22"/>
                <w:szCs w:val="22"/>
              </w:rPr>
            </w:pPr>
            <w:r w:rsidRPr="00622419">
              <w:rPr>
                <w:rFonts w:asciiTheme="minorHAnsi" w:hAnsiTheme="minorHAnsi"/>
                <w:b/>
                <w:sz w:val="22"/>
                <w:szCs w:val="22"/>
                <w:highlight w:val="cyan"/>
              </w:rPr>
              <w:t>Technical Actors</w:t>
            </w:r>
            <w:r>
              <w:rPr>
                <w:rFonts w:asciiTheme="minorHAnsi" w:hAnsiTheme="minorHAnsi"/>
                <w:sz w:val="22"/>
                <w:szCs w:val="22"/>
              </w:rPr>
              <w:t xml:space="preserve">: </w:t>
            </w:r>
            <w:r w:rsidRPr="000118B1">
              <w:rPr>
                <w:rFonts w:asciiTheme="minorHAnsi" w:hAnsiTheme="minorHAnsi" w:cs="Arial"/>
                <w:sz w:val="22"/>
                <w:szCs w:val="22"/>
              </w:rPr>
              <w:t>R-ADT</w:t>
            </w:r>
            <w:r w:rsidRPr="000118B1">
              <w:rPr>
                <w:rFonts w:asciiTheme="minorHAnsi" w:hAnsiTheme="minorHAnsi"/>
                <w:sz w:val="22"/>
                <w:szCs w:val="22"/>
              </w:rPr>
              <w:t xml:space="preserve"> System</w:t>
            </w:r>
            <w:r>
              <w:rPr>
                <w:rFonts w:asciiTheme="minorHAnsi" w:hAnsiTheme="minorHAnsi"/>
                <w:sz w:val="22"/>
                <w:szCs w:val="22"/>
              </w:rPr>
              <w:t xml:space="preserve">, HIS, Financial System, </w:t>
            </w:r>
            <w:proofErr w:type="spellStart"/>
            <w:r>
              <w:rPr>
                <w:rFonts w:asciiTheme="minorHAnsi" w:hAnsiTheme="minorHAnsi"/>
                <w:sz w:val="22"/>
                <w:szCs w:val="22"/>
              </w:rPr>
              <w:t>Payor</w:t>
            </w:r>
            <w:proofErr w:type="spellEnd"/>
            <w:r>
              <w:rPr>
                <w:rFonts w:asciiTheme="minorHAnsi" w:hAnsiTheme="minorHAnsi"/>
                <w:sz w:val="22"/>
                <w:szCs w:val="22"/>
              </w:rPr>
              <w:t xml:space="preserve"> System, </w:t>
            </w:r>
            <w:del w:id="248" w:author="orlovaA" w:date="2016-07-11T14:42:00Z">
              <w:r w:rsidDel="000C0C56">
                <w:rPr>
                  <w:rFonts w:asciiTheme="minorHAnsi" w:hAnsiTheme="minorHAnsi"/>
                  <w:sz w:val="22"/>
                  <w:szCs w:val="22"/>
                </w:rPr>
                <w:delText>EHR</w:delText>
              </w:r>
            </w:del>
            <w:ins w:id="249" w:author="orlovaA" w:date="2016-07-11T14:42:00Z">
              <w:r w:rsidR="000C0C56">
                <w:rPr>
                  <w:rFonts w:asciiTheme="minorHAnsi" w:hAnsiTheme="minorHAnsi"/>
                  <w:sz w:val="22"/>
                  <w:szCs w:val="22"/>
                </w:rPr>
                <w:t>EHR/EMR/EPR/CPR</w:t>
              </w:r>
            </w:ins>
            <w:r>
              <w:rPr>
                <w:rFonts w:asciiTheme="minorHAnsi" w:hAnsiTheme="minorHAnsi"/>
                <w:sz w:val="22"/>
                <w:szCs w:val="22"/>
              </w:rPr>
              <w:t xml:space="preserve">, </w:t>
            </w:r>
            <w:commentRangeStart w:id="250"/>
            <w:r>
              <w:rPr>
                <w:rFonts w:asciiTheme="minorHAnsi" w:hAnsiTheme="minorHAnsi"/>
                <w:sz w:val="22"/>
                <w:szCs w:val="22"/>
              </w:rPr>
              <w:t>EDMS</w:t>
            </w:r>
            <w:commentRangeEnd w:id="250"/>
            <w:r w:rsidR="006402D4">
              <w:rPr>
                <w:rStyle w:val="CommentReference"/>
                <w:rFonts w:asciiTheme="minorHAnsi" w:eastAsiaTheme="minorHAnsi" w:hAnsiTheme="minorHAnsi" w:cstheme="minorBidi"/>
              </w:rPr>
              <w:commentReference w:id="250"/>
            </w:r>
            <w:r>
              <w:rPr>
                <w:rFonts w:asciiTheme="minorHAnsi" w:hAnsiTheme="minorHAnsi"/>
                <w:sz w:val="22"/>
                <w:szCs w:val="22"/>
              </w:rPr>
              <w:t>,</w:t>
            </w:r>
            <w:r w:rsidR="006A1BA0">
              <w:rPr>
                <w:rFonts w:asciiTheme="minorHAnsi" w:hAnsiTheme="minorHAnsi"/>
                <w:sz w:val="22"/>
                <w:szCs w:val="22"/>
              </w:rPr>
              <w:t xml:space="preserve"> </w:t>
            </w:r>
            <w:r>
              <w:rPr>
                <w:rFonts w:asciiTheme="minorHAnsi" w:hAnsiTheme="minorHAnsi"/>
                <w:sz w:val="22"/>
                <w:szCs w:val="22"/>
              </w:rPr>
              <w:t xml:space="preserve">HIE, </w:t>
            </w:r>
            <w:r w:rsidR="006A1BA0">
              <w:rPr>
                <w:rFonts w:asciiTheme="minorHAnsi" w:hAnsiTheme="minorHAnsi"/>
                <w:sz w:val="22"/>
                <w:szCs w:val="22"/>
              </w:rPr>
              <w:t xml:space="preserve">PHR, </w:t>
            </w:r>
            <w:r>
              <w:rPr>
                <w:rFonts w:asciiTheme="minorHAnsi" w:hAnsiTheme="minorHAnsi"/>
                <w:sz w:val="22"/>
                <w:szCs w:val="22"/>
              </w:rPr>
              <w:t>mHealth</w:t>
            </w:r>
            <w:r w:rsidR="006A1BA0">
              <w:rPr>
                <w:rFonts w:asciiTheme="minorHAnsi" w:hAnsiTheme="minorHAnsi"/>
                <w:sz w:val="22"/>
                <w:szCs w:val="22"/>
              </w:rPr>
              <w:t xml:space="preserve"> app</w:t>
            </w:r>
          </w:p>
        </w:tc>
      </w:tr>
      <w:tr w:rsidR="0033589A" w:rsidTr="0055199D">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Record, Documents, Data</w:t>
            </w:r>
            <w:r w:rsidR="00BC6EFC">
              <w:rPr>
                <w:rFonts w:asciiTheme="minorHAnsi" w:hAnsiTheme="minorHAnsi"/>
                <w:sz w:val="22"/>
                <w:szCs w:val="22"/>
              </w:rPr>
              <w:t xml:space="preserve"> Sets</w:t>
            </w:r>
            <w:r>
              <w:rPr>
                <w:rFonts w:asciiTheme="minorHAnsi" w:hAnsiTheme="minorHAnsi"/>
                <w:sz w:val="22"/>
                <w:szCs w:val="22"/>
              </w:rPr>
              <w:t>, Codes</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664A59">
            <w:pPr>
              <w:pStyle w:val="BodyText"/>
              <w:spacing w:before="0"/>
              <w:rPr>
                <w:rFonts w:asciiTheme="minorHAnsi" w:hAnsiTheme="minorHAnsi"/>
                <w:sz w:val="22"/>
                <w:szCs w:val="22"/>
              </w:rPr>
            </w:pPr>
            <w:r w:rsidRPr="008C244F">
              <w:rPr>
                <w:rFonts w:asciiTheme="minorHAnsi" w:hAnsiTheme="minorHAnsi"/>
                <w:sz w:val="22"/>
                <w:szCs w:val="22"/>
              </w:rPr>
              <w:t>Patient</w:t>
            </w:r>
            <w:r w:rsidR="00664A59">
              <w:rPr>
                <w:rFonts w:asciiTheme="minorHAnsi" w:hAnsiTheme="minorHAnsi"/>
                <w:sz w:val="22"/>
                <w:szCs w:val="22"/>
              </w:rPr>
              <w:t xml:space="preserve"> enters</w:t>
            </w:r>
            <w:r w:rsidRPr="008C244F">
              <w:rPr>
                <w:rFonts w:asciiTheme="minorHAnsi" w:hAnsiTheme="minorHAnsi"/>
                <w:sz w:val="22"/>
                <w:szCs w:val="22"/>
              </w:rPr>
              <w:t xml:space="preserve">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33589A" w:rsidRPr="008C244F" w:rsidRDefault="004A0CDF" w:rsidP="00516099">
            <w:pPr>
              <w:pStyle w:val="BodyText"/>
              <w:spacing w:before="0"/>
              <w:rPr>
                <w:rFonts w:asciiTheme="minorHAnsi" w:hAnsiTheme="minorHAnsi"/>
                <w:sz w:val="22"/>
                <w:szCs w:val="22"/>
                <w:u w:val="single"/>
              </w:rPr>
            </w:pPr>
            <w:del w:id="251" w:author="orlovaA" w:date="2016-07-11T14:55:00Z">
              <w:r w:rsidRPr="004A0CDF">
                <w:rPr>
                  <w:rFonts w:asciiTheme="minorHAnsi" w:hAnsiTheme="minorHAnsi"/>
                  <w:sz w:val="22"/>
                  <w:szCs w:val="22"/>
                  <w:highlight w:val="yellow"/>
                  <w:u w:val="single"/>
                  <w:rPrChange w:id="252" w:author="orlovaA" w:date="2016-07-11T13:48:00Z">
                    <w:rPr>
                      <w:rFonts w:asciiTheme="minorHAnsi" w:hAnsiTheme="minorHAnsi"/>
                      <w:sz w:val="22"/>
                      <w:szCs w:val="22"/>
                      <w:u w:val="single"/>
                    </w:rPr>
                  </w:rPrChange>
                </w:rPr>
                <w:delText xml:space="preserve">Encounter </w:delText>
              </w:r>
            </w:del>
            <w:ins w:id="253" w:author="orlovaA" w:date="2016-07-11T14:55:00Z">
              <w:r w:rsidR="00EE459E">
                <w:rPr>
                  <w:rFonts w:asciiTheme="minorHAnsi" w:hAnsiTheme="minorHAnsi"/>
                  <w:sz w:val="22"/>
                  <w:szCs w:val="22"/>
                  <w:highlight w:val="yellow"/>
                  <w:u w:val="single"/>
                </w:rPr>
                <w:t>Episode of Care</w:t>
              </w:r>
              <w:r w:rsidRPr="004A0CDF">
                <w:rPr>
                  <w:rFonts w:asciiTheme="minorHAnsi" w:hAnsiTheme="minorHAnsi"/>
                  <w:sz w:val="22"/>
                  <w:szCs w:val="22"/>
                  <w:highlight w:val="yellow"/>
                  <w:u w:val="single"/>
                  <w:rPrChange w:id="254" w:author="orlovaA" w:date="2016-07-11T13:48:00Z">
                    <w:rPr>
                      <w:rFonts w:asciiTheme="minorHAnsi" w:hAnsiTheme="minorHAnsi"/>
                      <w:sz w:val="22"/>
                      <w:szCs w:val="22"/>
                      <w:u w:val="single"/>
                    </w:rPr>
                  </w:rPrChange>
                </w:rPr>
                <w:t xml:space="preserve"> </w:t>
              </w:r>
            </w:ins>
            <w:r w:rsidRPr="004A0CDF">
              <w:rPr>
                <w:rFonts w:asciiTheme="minorHAnsi" w:hAnsiTheme="minorHAnsi"/>
                <w:sz w:val="22"/>
                <w:szCs w:val="22"/>
                <w:highlight w:val="yellow"/>
                <w:u w:val="single"/>
                <w:rPrChange w:id="255" w:author="orlovaA" w:date="2016-07-11T13:48:00Z">
                  <w:rPr>
                    <w:rFonts w:asciiTheme="minorHAnsi" w:hAnsiTheme="minorHAnsi"/>
                    <w:sz w:val="22"/>
                    <w:szCs w:val="22"/>
                    <w:u w:val="single"/>
                  </w:rPr>
                </w:rPrChange>
              </w:rPr>
              <w:t>Record:</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Pr="008C244F">
              <w:rPr>
                <w:rFonts w:asciiTheme="minorHAnsi" w:hAnsiTheme="minorHAnsi"/>
                <w:sz w:val="22"/>
                <w:szCs w:val="22"/>
              </w:rPr>
              <w:t xml:space="preserve"> demographics (name, </w:t>
            </w:r>
            <w:proofErr w:type="spellStart"/>
            <w:r w:rsidRPr="008C244F">
              <w:rPr>
                <w:rFonts w:asciiTheme="minorHAnsi" w:hAnsiTheme="minorHAnsi"/>
                <w:sz w:val="22"/>
                <w:szCs w:val="22"/>
              </w:rPr>
              <w:t>DoB</w:t>
            </w:r>
            <w:proofErr w:type="spellEnd"/>
            <w:r w:rsidRPr="008C244F">
              <w:rPr>
                <w:rFonts w:asciiTheme="minorHAnsi" w:hAnsiTheme="minorHAnsi"/>
                <w:sz w:val="22"/>
                <w:szCs w:val="22"/>
              </w:rPr>
              <w:t>, address, Insurance ID)</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 xml:space="preserve">Visit demographics (enterprise medical record number, date/time of encounter, </w:t>
            </w:r>
            <w:commentRangeStart w:id="256"/>
            <w:r w:rsidRPr="008C244F">
              <w:rPr>
                <w:rFonts w:asciiTheme="minorHAnsi" w:hAnsiTheme="minorHAnsi"/>
                <w:sz w:val="22"/>
                <w:szCs w:val="22"/>
              </w:rPr>
              <w:t>list of barcodes</w:t>
            </w:r>
            <w:commentRangeEnd w:id="256"/>
            <w:r w:rsidR="00ED075F">
              <w:rPr>
                <w:rStyle w:val="CommentReference"/>
                <w:rFonts w:asciiTheme="minorHAnsi" w:eastAsiaTheme="minorHAnsi" w:hAnsiTheme="minorHAnsi" w:cstheme="minorBidi"/>
              </w:rPr>
              <w:commentReference w:id="256"/>
            </w:r>
            <w:r w:rsidRPr="008C244F">
              <w:rPr>
                <w:rFonts w:asciiTheme="minorHAnsi" w:hAnsiTheme="minorHAnsi"/>
                <w:sz w:val="22"/>
                <w:szCs w:val="22"/>
              </w:rPr>
              <w:t xml:space="preserve">, reason for visit </w:t>
            </w:r>
          </w:p>
          <w:p w:rsidR="000C0C56" w:rsidRPr="000C0C56" w:rsidRDefault="0033589A" w:rsidP="00EC4C8E">
            <w:pPr>
              <w:pStyle w:val="BodyText"/>
              <w:numPr>
                <w:ilvl w:val="0"/>
                <w:numId w:val="21"/>
              </w:numPr>
              <w:spacing w:before="0"/>
              <w:ind w:left="252" w:hanging="252"/>
              <w:rPr>
                <w:rFonts w:asciiTheme="minorHAnsi" w:hAnsiTheme="minorHAnsi"/>
                <w:sz w:val="22"/>
                <w:szCs w:val="22"/>
              </w:rPr>
            </w:pPr>
            <w:r w:rsidRPr="000C0C56">
              <w:rPr>
                <w:rFonts w:asciiTheme="minorHAnsi" w:hAnsiTheme="minorHAnsi"/>
                <w:sz w:val="22"/>
                <w:szCs w:val="22"/>
              </w:rPr>
              <w:t>Attending physician demographics (name, PID, department/service)</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Codes for reason for visit</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Consent for visit</w:t>
            </w:r>
          </w:p>
          <w:p w:rsidR="0033589A"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Consent for information sharing</w:t>
            </w:r>
          </w:p>
          <w:p w:rsidR="009C0A98" w:rsidRDefault="00E44ADA">
            <w:pPr>
              <w:pStyle w:val="BodyText"/>
              <w:spacing w:before="0"/>
              <w:rPr>
                <w:rFonts w:asciiTheme="minorHAnsi" w:hAnsiTheme="minorHAnsi"/>
                <w:b/>
                <w:noProof/>
                <w:kern w:val="28"/>
                <w:sz w:val="22"/>
                <w:szCs w:val="22"/>
                <w:u w:val="single"/>
              </w:rPr>
            </w:pPr>
            <w:r w:rsidRPr="00E44ADA">
              <w:rPr>
                <w:rFonts w:asciiTheme="minorHAnsi" w:hAnsiTheme="minorHAnsi"/>
                <w:sz w:val="22"/>
                <w:szCs w:val="22"/>
                <w:u w:val="single"/>
              </w:rPr>
              <w:t xml:space="preserve">Band (patient ID bracelet) </w:t>
            </w:r>
          </w:p>
          <w:p w:rsidR="0033589A" w:rsidRPr="00C90B8C" w:rsidRDefault="00E44ADA" w:rsidP="00516099">
            <w:pPr>
              <w:pStyle w:val="BodyText"/>
              <w:spacing w:before="0"/>
              <w:rPr>
                <w:rFonts w:asciiTheme="minorHAnsi" w:hAnsiTheme="minorHAnsi"/>
                <w:sz w:val="22"/>
                <w:szCs w:val="22"/>
                <w:u w:val="single"/>
              </w:rPr>
            </w:pPr>
            <w:r w:rsidRPr="00E44ADA">
              <w:rPr>
                <w:rFonts w:asciiTheme="minorHAnsi" w:hAnsiTheme="minorHAnsi"/>
                <w:sz w:val="22"/>
                <w:szCs w:val="22"/>
                <w:highlight w:val="cyan"/>
                <w:u w:val="single"/>
              </w:rPr>
              <w:t>Audit record:</w:t>
            </w:r>
            <w:r w:rsidRPr="00E44ADA">
              <w:rPr>
                <w:rFonts w:asciiTheme="minorHAnsi" w:hAnsiTheme="minorHAnsi"/>
                <w:sz w:val="22"/>
                <w:szCs w:val="22"/>
                <w:highlight w:val="cyan"/>
              </w:rPr>
              <w:t xml:space="preserve"> Who, When, Why, What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33589A"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 </w:t>
            </w:r>
          </w:p>
          <w:p w:rsidR="00DE5FB8" w:rsidRPr="00DE5FB8" w:rsidRDefault="00DE5FB8" w:rsidP="00DE5FB8">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00E44ADA" w:rsidRPr="00E44ADA">
              <w:rPr>
                <w:rFonts w:asciiTheme="minorHAnsi" w:hAnsiTheme="minorHAnsi"/>
                <w:sz w:val="22"/>
                <w:szCs w:val="22"/>
              </w:rPr>
              <w:t>trauma unknown patient</w:t>
            </w:r>
            <w:r>
              <w:rPr>
                <w:rFonts w:asciiTheme="minorHAnsi" w:hAnsiTheme="minorHAnsi"/>
                <w:sz w:val="22"/>
                <w:szCs w:val="22"/>
              </w:rPr>
              <w:t xml:space="preserve">”, registration staff will follow the policy of assigning a </w:t>
            </w:r>
            <w:r w:rsidR="00E44ADA" w:rsidRPr="00E44ADA">
              <w:rPr>
                <w:rFonts w:asciiTheme="minorHAnsi" w:hAnsiTheme="minorHAnsi"/>
                <w:sz w:val="22"/>
                <w:szCs w:val="22"/>
                <w:highlight w:val="yellow"/>
              </w:rPr>
              <w:t>tag with the ID number</w:t>
            </w:r>
            <w:r>
              <w:rPr>
                <w:rFonts w:asciiTheme="minorHAnsi" w:hAnsiTheme="minorHAnsi"/>
                <w:sz w:val="22"/>
                <w:szCs w:val="22"/>
              </w:rPr>
              <w:t xml:space="preserve"> to be used in the episode of care.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 xml:space="preserve">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w:t>
            </w:r>
            <w:r w:rsidR="006A1BA0">
              <w:rPr>
                <w:rFonts w:asciiTheme="minorHAnsi" w:hAnsiTheme="minorHAnsi"/>
                <w:sz w:val="22"/>
                <w:szCs w:val="22"/>
                <w:highlight w:val="cyan"/>
              </w:rPr>
              <w:t>,</w:t>
            </w:r>
            <w:r w:rsidRPr="00AD5D83">
              <w:rPr>
                <w:rFonts w:asciiTheme="minorHAnsi" w:hAnsiTheme="minorHAnsi"/>
                <w:sz w:val="22"/>
                <w:szCs w:val="22"/>
                <w:highlight w:val="cyan"/>
              </w:rPr>
              <w:t xml:space="preserve"> mHealth app</w:t>
            </w:r>
            <w:r w:rsidR="006A1BA0">
              <w:rPr>
                <w:rFonts w:asciiTheme="minorHAnsi" w:hAnsiTheme="minorHAnsi"/>
                <w:sz w:val="22"/>
                <w:szCs w:val="22"/>
                <w:highlight w:val="cyan"/>
              </w:rPr>
              <w:t>, PHR</w:t>
            </w:r>
            <w:r w:rsidRPr="00AD5D83">
              <w:rPr>
                <w:rFonts w:asciiTheme="minorHAnsi" w:hAnsiTheme="minorHAnsi"/>
                <w:sz w:val="22"/>
                <w:szCs w:val="22"/>
                <w:highlight w:val="cyan"/>
              </w:rPr>
              <w:t xml:space="preserv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C244F" w:rsidRDefault="00E72E70"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 xml:space="preserve">prints ID bracelet and correspondent labels with barcodes for the patient, and </w:t>
            </w:r>
            <w:r w:rsidRPr="008C244F">
              <w:rPr>
                <w:rFonts w:asciiTheme="minorHAnsi" w:hAnsiTheme="minorHAnsi"/>
                <w:sz w:val="22"/>
                <w:szCs w:val="22"/>
              </w:rPr>
              <w:t>sign</w:t>
            </w:r>
            <w:r>
              <w:rPr>
                <w:rFonts w:asciiTheme="minorHAnsi" w:hAnsiTheme="minorHAnsi"/>
                <w:sz w:val="22"/>
                <w:szCs w:val="22"/>
              </w:rPr>
              <w:t>s</w:t>
            </w:r>
            <w:r w:rsidRPr="008C244F">
              <w:rPr>
                <w:rFonts w:asciiTheme="minorHAnsi" w:hAnsiTheme="minorHAnsi"/>
                <w:sz w:val="22"/>
                <w:szCs w:val="22"/>
              </w:rPr>
              <w:t xml:space="preserve"> the record with e-signature. </w:t>
            </w:r>
          </w:p>
        </w:tc>
        <w:tc>
          <w:tcPr>
            <w:tcW w:w="3690" w:type="dxa"/>
            <w:gridSpan w:val="2"/>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sidRPr="008C244F">
              <w:rPr>
                <w:rFonts w:asciiTheme="minorHAnsi" w:hAnsiTheme="minorHAnsi"/>
                <w:sz w:val="22"/>
                <w:szCs w:val="22"/>
              </w:rPr>
              <w:t>Registration staff sends patient to Insurance verifier registrar</w:t>
            </w:r>
          </w:p>
        </w:tc>
        <w:tc>
          <w:tcPr>
            <w:tcW w:w="3690" w:type="dxa"/>
            <w:gridSpan w:val="2"/>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622419" w:rsidRPr="008C244F" w:rsidRDefault="00622419" w:rsidP="00EC4C8E">
            <w:pPr>
              <w:pStyle w:val="ListParagraph"/>
              <w:numPr>
                <w:ilvl w:val="0"/>
                <w:numId w:val="22"/>
              </w:numPr>
              <w:ind w:left="252" w:hanging="252"/>
              <w:rPr>
                <w:rFonts w:eastAsia="Times New Roman" w:cs="Times New Roman"/>
              </w:rPr>
            </w:pPr>
            <w:proofErr w:type="spellStart"/>
            <w:r w:rsidRPr="008C244F">
              <w:rPr>
                <w:rFonts w:eastAsia="Times New Roman" w:cs="Times New Roman"/>
              </w:rPr>
              <w:t>Payor</w:t>
            </w:r>
            <w:proofErr w:type="spellEnd"/>
            <w:r w:rsidRPr="008C244F">
              <w:rPr>
                <w:rFonts w:eastAsia="Times New Roman" w:cs="Times New Roman"/>
              </w:rPr>
              <w:t xml:space="preserve"> </w:t>
            </w:r>
            <w:del w:id="257" w:author="orlovaA" w:date="2016-07-11T14:48:00Z">
              <w:r w:rsidRPr="008C244F" w:rsidDel="000C0C56">
                <w:rPr>
                  <w:rFonts w:eastAsia="Times New Roman" w:cs="Times New Roman"/>
                </w:rPr>
                <w:delText>typology</w:delText>
              </w:r>
            </w:del>
            <w:ins w:id="258" w:author="orlovaA" w:date="2016-07-11T14:48:00Z">
              <w:r w:rsidR="000C0C56">
                <w:rPr>
                  <w:rFonts w:eastAsia="Times New Roman" w:cs="Times New Roman"/>
                </w:rPr>
                <w:t>demographic</w:t>
              </w:r>
            </w:ins>
          </w:p>
          <w:p w:rsidR="00622419" w:rsidRPr="008C244F" w:rsidRDefault="00622419" w:rsidP="00EC4C8E">
            <w:pPr>
              <w:pStyle w:val="ListParagraph"/>
              <w:numPr>
                <w:ilvl w:val="0"/>
                <w:numId w:val="22"/>
              </w:numPr>
              <w:ind w:left="252" w:hanging="252"/>
              <w:rPr>
                <w:rFonts w:eastAsia="Times New Roman" w:cs="Times New Roman"/>
              </w:rPr>
            </w:pPr>
            <w:r w:rsidRPr="008C244F">
              <w:rPr>
                <w:rFonts w:eastAsia="Times New Roman" w:cs="Times New Roman"/>
              </w:rPr>
              <w:t xml:space="preserve">Insurance ID </w:t>
            </w:r>
          </w:p>
          <w:p w:rsidR="00622419" w:rsidRPr="008C244F" w:rsidRDefault="00622419" w:rsidP="00EC4C8E">
            <w:pPr>
              <w:pStyle w:val="ListParagraph"/>
              <w:numPr>
                <w:ilvl w:val="0"/>
                <w:numId w:val="22"/>
              </w:numPr>
              <w:ind w:left="252" w:hanging="252"/>
              <w:rPr>
                <w:rFonts w:eastAsia="Times New Roman" w:cs="Times New Roman"/>
              </w:rPr>
            </w:pPr>
            <w:r w:rsidRPr="008C244F">
              <w:rPr>
                <w:rFonts w:eastAsia="Times New Roman" w:cs="Times New Roman"/>
              </w:rPr>
              <w:t xml:space="preserve">Coverage </w:t>
            </w:r>
          </w:p>
          <w:p w:rsidR="00622419" w:rsidRPr="00E72E70" w:rsidRDefault="00E72E70" w:rsidP="00E72E70">
            <w:pPr>
              <w:pStyle w:val="ListParagraph"/>
              <w:numPr>
                <w:ilvl w:val="0"/>
                <w:numId w:val="22"/>
              </w:numPr>
              <w:ind w:left="252" w:hanging="252"/>
            </w:pPr>
            <w:r>
              <w:rPr>
                <w:rFonts w:eastAsia="Times New Roman" w:cs="Times New Roman"/>
              </w:rPr>
              <w:t xml:space="preserve">Co-pay </w:t>
            </w:r>
            <w:r w:rsidR="00622419" w:rsidRPr="008C244F">
              <w:rPr>
                <w:rFonts w:eastAsia="Times New Roman" w:cs="Times New Roman"/>
              </w:rPr>
              <w:t xml:space="preserve"> </w:t>
            </w:r>
          </w:p>
          <w:p w:rsidR="00E72E70" w:rsidRPr="00622419" w:rsidRDefault="00E72E70" w:rsidP="00E72E70">
            <w:pPr>
              <w:rPr>
                <w:rFonts w:eastAsia="Times New Roman" w:cs="Times New Roman"/>
                <w:u w:val="single"/>
              </w:rPr>
            </w:pPr>
            <w:r>
              <w:rPr>
                <w:rFonts w:eastAsia="Times New Roman" w:cs="Times New Roman"/>
                <w:u w:val="single"/>
              </w:rPr>
              <w:t>Payment</w:t>
            </w:r>
            <w:r w:rsidRPr="00622419">
              <w:rPr>
                <w:rFonts w:eastAsia="Times New Roman" w:cs="Times New Roman"/>
                <w:u w:val="single"/>
              </w:rPr>
              <w:t xml:space="preserve"> information:</w:t>
            </w:r>
          </w:p>
          <w:p w:rsidR="00E72E70" w:rsidRPr="00E72E70" w:rsidRDefault="00E72E70" w:rsidP="00E72E70">
            <w:pPr>
              <w:pStyle w:val="ListParagraph"/>
              <w:numPr>
                <w:ilvl w:val="0"/>
                <w:numId w:val="22"/>
              </w:numPr>
              <w:ind w:left="252" w:hanging="252"/>
            </w:pPr>
            <w:r>
              <w:rPr>
                <w:rFonts w:eastAsia="Times New Roman" w:cs="Times New Roman"/>
              </w:rPr>
              <w:t>Invoice for service</w:t>
            </w:r>
          </w:p>
          <w:p w:rsidR="009C0A98" w:rsidRDefault="00E72E70">
            <w:pPr>
              <w:pStyle w:val="ListParagraph"/>
              <w:numPr>
                <w:ilvl w:val="0"/>
                <w:numId w:val="22"/>
              </w:numPr>
              <w:ind w:left="252" w:hanging="252"/>
            </w:pPr>
            <w:r>
              <w:rPr>
                <w:rFonts w:eastAsia="Times New Roman" w:cs="Times New Roman"/>
              </w:rPr>
              <w:t>Payment receipt</w:t>
            </w:r>
          </w:p>
          <w:p w:rsidR="009C0A98" w:rsidRDefault="00E72E70">
            <w:pPr>
              <w:pStyle w:val="ListParagraph"/>
              <w:numPr>
                <w:ilvl w:val="0"/>
                <w:numId w:val="22"/>
              </w:numPr>
              <w:ind w:left="252" w:hanging="252"/>
            </w:pPr>
            <w:r>
              <w:rPr>
                <w:rFonts w:eastAsia="Times New Roman" w:cs="Times New Roman"/>
              </w:rPr>
              <w:t xml:space="preserve">Payment plan, if needed </w:t>
            </w:r>
            <w:r w:rsidRPr="008C244F">
              <w:rPr>
                <w:rFonts w:eastAsia="Times New Roman" w:cs="Times New Roman"/>
              </w:rPr>
              <w:t xml:space="preserve"> </w:t>
            </w: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sidR="00491558">
              <w:rPr>
                <w:rFonts w:asciiTheme="minorHAnsi" w:hAnsiTheme="minorHAnsi"/>
                <w:sz w:val="22"/>
                <w:szCs w:val="22"/>
              </w:rPr>
              <w:t xml:space="preserve"> </w:t>
            </w:r>
            <w:r w:rsidR="00E44ADA" w:rsidRPr="00E44ADA">
              <w:rPr>
                <w:rFonts w:asciiTheme="minorHAnsi" w:hAnsiTheme="minorHAnsi"/>
                <w:sz w:val="22"/>
                <w:szCs w:val="22"/>
                <w:highlight w:val="yellow"/>
              </w:rPr>
              <w:t>discusses</w:t>
            </w:r>
            <w:r w:rsidRPr="008C244F">
              <w:rPr>
                <w:rFonts w:asciiTheme="minorHAnsi" w:hAnsiTheme="minorHAnsi"/>
                <w:sz w:val="22"/>
                <w:szCs w:val="22"/>
              </w:rPr>
              <w:t xml:space="preserve"> </w:t>
            </w:r>
            <w:commentRangeStart w:id="259"/>
            <w:r w:rsidR="00E44ADA" w:rsidRPr="00E44ADA">
              <w:rPr>
                <w:rFonts w:asciiTheme="minorHAnsi" w:hAnsiTheme="minorHAnsi"/>
                <w:strike/>
                <w:sz w:val="22"/>
                <w:szCs w:val="22"/>
              </w:rPr>
              <w:t>verifie</w:t>
            </w:r>
            <w:r w:rsidRPr="008C244F">
              <w:rPr>
                <w:rFonts w:asciiTheme="minorHAnsi" w:hAnsiTheme="minorHAnsi"/>
                <w:sz w:val="22"/>
                <w:szCs w:val="22"/>
              </w:rPr>
              <w:t>s</w:t>
            </w:r>
            <w:commentRangeEnd w:id="259"/>
            <w:r w:rsidR="00A570AF">
              <w:rPr>
                <w:rStyle w:val="CommentReference"/>
                <w:rFonts w:asciiTheme="minorHAnsi" w:eastAsiaTheme="minorHAnsi" w:hAnsiTheme="minorHAnsi" w:cstheme="minorBidi"/>
              </w:rPr>
              <w:commentReference w:id="259"/>
            </w:r>
            <w:r w:rsidRPr="008C244F">
              <w:rPr>
                <w:rFonts w:asciiTheme="minorHAnsi" w:hAnsiTheme="minorHAnsi"/>
                <w:sz w:val="22"/>
                <w:szCs w:val="22"/>
              </w:rPr>
              <w:t xml:space="preserve">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xml:space="preserve">, if needed; and </w:t>
            </w:r>
            <w:commentRangeStart w:id="260"/>
            <w:r w:rsidRPr="008C244F">
              <w:rPr>
                <w:rFonts w:asciiTheme="minorHAnsi" w:hAnsiTheme="minorHAnsi"/>
                <w:sz w:val="22"/>
                <w:szCs w:val="22"/>
              </w:rPr>
              <w:t>collects</w:t>
            </w:r>
            <w:commentRangeEnd w:id="260"/>
            <w:r w:rsidR="00A570AF">
              <w:rPr>
                <w:rStyle w:val="CommentReference"/>
                <w:rFonts w:asciiTheme="minorHAnsi" w:eastAsiaTheme="minorHAnsi" w:hAnsiTheme="minorHAnsi" w:cstheme="minorBidi"/>
              </w:rPr>
              <w:commentReference w:id="260"/>
            </w:r>
            <w:r w:rsidRPr="008C244F">
              <w:rPr>
                <w:rFonts w:asciiTheme="minorHAnsi" w:hAnsiTheme="minorHAnsi"/>
                <w:sz w:val="22"/>
                <w:szCs w:val="22"/>
              </w:rPr>
              <w:t xml:space="preserve"> co-pay </w:t>
            </w:r>
            <w:r w:rsidR="00491558">
              <w:rPr>
                <w:rFonts w:asciiTheme="minorHAnsi" w:hAnsiTheme="minorHAnsi"/>
                <w:sz w:val="22"/>
                <w:szCs w:val="22"/>
              </w:rPr>
              <w:t>or makes payment arrangements</w:t>
            </w:r>
          </w:p>
        </w:tc>
        <w:tc>
          <w:tcPr>
            <w:tcW w:w="3690" w:type="dxa"/>
            <w:gridSpan w:val="2"/>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8</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 xml:space="preserve">R-ADT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622419" w:rsidRPr="008C244F" w:rsidRDefault="00622419"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9</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Pr>
                <w:rFonts w:asciiTheme="minorHAnsi" w:hAnsiTheme="minorHAnsi"/>
                <w:sz w:val="22"/>
                <w:szCs w:val="22"/>
                <w:highlight w:val="cyan"/>
              </w:rPr>
              <w:t xml:space="preserve">R-ADT System updates patient information </w:t>
            </w:r>
            <w:r w:rsidR="006A1BA0">
              <w:rPr>
                <w:rFonts w:asciiTheme="minorHAnsi" w:hAnsiTheme="minorHAnsi"/>
                <w:sz w:val="22"/>
                <w:szCs w:val="22"/>
                <w:highlight w:val="cyan"/>
              </w:rPr>
              <w:t>in PHR via</w:t>
            </w:r>
            <w:r>
              <w:rPr>
                <w:rFonts w:asciiTheme="minorHAnsi" w:hAnsiTheme="minorHAnsi"/>
                <w:sz w:val="22"/>
                <w:szCs w:val="22"/>
                <w:highlight w:val="cyan"/>
              </w:rPr>
              <w:t xml:space="preserve"> mHealth</w:t>
            </w:r>
            <w:r w:rsidR="006A1BA0">
              <w:rPr>
                <w:rFonts w:asciiTheme="minorHAnsi" w:hAnsiTheme="minorHAnsi"/>
                <w:sz w:val="22"/>
                <w:szCs w:val="22"/>
                <w:highlight w:val="cyan"/>
              </w:rPr>
              <w:t xml:space="preserve"> app</w:t>
            </w:r>
          </w:p>
        </w:tc>
        <w:tc>
          <w:tcPr>
            <w:tcW w:w="3690" w:type="dxa"/>
            <w:gridSpan w:val="2"/>
            <w:tcBorders>
              <w:left w:val="single" w:sz="4" w:space="0" w:color="auto"/>
              <w:bottom w:val="single" w:sz="4" w:space="0" w:color="auto"/>
              <w:right w:val="single" w:sz="4" w:space="0" w:color="auto"/>
            </w:tcBorders>
          </w:tcPr>
          <w:p w:rsidR="0033589A" w:rsidRPr="008C244F" w:rsidRDefault="00E44ADA" w:rsidP="00516099">
            <w:pPr>
              <w:rPr>
                <w:rFonts w:eastAsia="Times New Roman" w:cs="Times New Roman"/>
              </w:rPr>
            </w:pPr>
            <w:r w:rsidRPr="00E44ADA">
              <w:rPr>
                <w:rFonts w:eastAsia="Times New Roman" w:cs="Times New Roman"/>
                <w:highlight w:val="cyan"/>
              </w:rPr>
              <w:t>Updated patient demographic</w:t>
            </w: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4B59FF" w:rsidRDefault="00AA0269" w:rsidP="00516099">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10</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4B59FF" w:rsidRDefault="00AA0269" w:rsidP="00826E7A">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Registration information is uploaded into EHR system</w:t>
            </w:r>
          </w:p>
        </w:tc>
        <w:tc>
          <w:tcPr>
            <w:tcW w:w="3690" w:type="dxa"/>
            <w:gridSpan w:val="2"/>
            <w:vMerge w:val="restart"/>
            <w:tcBorders>
              <w:left w:val="single" w:sz="4" w:space="0" w:color="auto"/>
              <w:right w:val="single" w:sz="4" w:space="0" w:color="auto"/>
            </w:tcBorders>
          </w:tcPr>
          <w:p w:rsidR="00AA0269" w:rsidRDefault="00AA0269" w:rsidP="00516099">
            <w:pPr>
              <w:rPr>
                <w:rFonts w:eastAsia="Times New Roman" w:cs="Times New Roman"/>
              </w:rPr>
            </w:pPr>
            <w:r w:rsidRPr="00AA0269">
              <w:rPr>
                <w:rFonts w:eastAsia="Times New Roman" w:cs="Times New Roman"/>
              </w:rPr>
              <w:t>Encounter record</w:t>
            </w: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C4084F" w:rsidRDefault="00E44ADA" w:rsidP="00516099">
            <w:pPr>
              <w:pStyle w:val="BodyText"/>
              <w:spacing w:before="0"/>
              <w:rPr>
                <w:rFonts w:asciiTheme="minorHAnsi" w:hAnsiTheme="minorHAnsi"/>
                <w:sz w:val="22"/>
                <w:szCs w:val="22"/>
                <w:highlight w:val="yellow"/>
              </w:rPr>
            </w:pPr>
            <w:r w:rsidRPr="00E44ADA">
              <w:rPr>
                <w:rFonts w:asciiTheme="minorHAnsi" w:hAnsiTheme="minorHAnsi"/>
                <w:sz w:val="22"/>
                <w:szCs w:val="22"/>
                <w:highlight w:val="yellow"/>
              </w:rPr>
              <w:t>11</w:t>
            </w:r>
            <w:r w:rsidR="00C4084F">
              <w:rPr>
                <w:rFonts w:asciiTheme="minorHAnsi" w:hAnsiTheme="minorHAnsi"/>
                <w:sz w:val="22"/>
                <w:szCs w:val="22"/>
                <w:highlight w:val="yellow"/>
              </w:rPr>
              <w:t xml:space="preserve"> - NEW</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C4084F" w:rsidRDefault="00C4084F" w:rsidP="0055199D">
            <w:pPr>
              <w:pStyle w:val="BodyText"/>
              <w:spacing w:before="0"/>
              <w:rPr>
                <w:rFonts w:asciiTheme="minorHAnsi" w:hAnsiTheme="minorHAnsi"/>
                <w:sz w:val="22"/>
                <w:szCs w:val="22"/>
                <w:highlight w:val="yellow"/>
              </w:rPr>
            </w:pPr>
            <w:r>
              <w:rPr>
                <w:rFonts w:asciiTheme="minorHAnsi" w:hAnsiTheme="minorHAnsi"/>
                <w:sz w:val="22"/>
                <w:szCs w:val="22"/>
                <w:highlight w:val="yellow"/>
              </w:rPr>
              <w:t>Registrat</w:t>
            </w:r>
            <w:r w:rsidR="0055199D">
              <w:rPr>
                <w:rFonts w:asciiTheme="minorHAnsi" w:hAnsiTheme="minorHAnsi"/>
                <w:sz w:val="22"/>
                <w:szCs w:val="22"/>
                <w:highlight w:val="yellow"/>
              </w:rPr>
              <w:t>i</w:t>
            </w:r>
            <w:r>
              <w:rPr>
                <w:rFonts w:asciiTheme="minorHAnsi" w:hAnsiTheme="minorHAnsi"/>
                <w:sz w:val="22"/>
                <w:szCs w:val="22"/>
                <w:highlight w:val="yellow"/>
              </w:rPr>
              <w:t>on staff sends</w:t>
            </w:r>
            <w:r w:rsidR="0055199D">
              <w:rPr>
                <w:rFonts w:asciiTheme="minorHAnsi" w:hAnsiTheme="minorHAnsi"/>
                <w:sz w:val="22"/>
                <w:szCs w:val="22"/>
                <w:highlight w:val="yellow"/>
              </w:rPr>
              <w:t xml:space="preserve"> patient to clinician</w:t>
            </w:r>
            <w:r w:rsidR="00E44ADA" w:rsidRPr="00E44ADA">
              <w:rPr>
                <w:rFonts w:asciiTheme="minorHAnsi" w:hAnsiTheme="minorHAnsi"/>
                <w:sz w:val="22"/>
                <w:szCs w:val="22"/>
                <w:highlight w:val="yellow"/>
              </w:rPr>
              <w:t xml:space="preserve"> for assessment</w:t>
            </w:r>
            <w:r w:rsidR="0055199D">
              <w:rPr>
                <w:rFonts w:asciiTheme="minorHAnsi" w:hAnsiTheme="minorHAnsi"/>
                <w:sz w:val="22"/>
                <w:szCs w:val="22"/>
                <w:highlight w:val="yellow"/>
              </w:rPr>
              <w:t xml:space="preserve">. Clinician opens patient record to begin assessment </w:t>
            </w:r>
          </w:p>
        </w:tc>
        <w:tc>
          <w:tcPr>
            <w:tcW w:w="3690" w:type="dxa"/>
            <w:gridSpan w:val="2"/>
            <w:vMerge/>
            <w:tcBorders>
              <w:left w:val="single" w:sz="4" w:space="0" w:color="auto"/>
              <w:bottom w:val="single" w:sz="4" w:space="0" w:color="auto"/>
              <w:right w:val="single" w:sz="4" w:space="0" w:color="auto"/>
            </w:tcBorders>
          </w:tcPr>
          <w:p w:rsidR="00AA0269" w:rsidRPr="00E72E70" w:rsidRDefault="00AA0269" w:rsidP="00516099">
            <w:pPr>
              <w:rPr>
                <w:rFonts w:eastAsia="Times New Roman" w:cs="Times New Roman"/>
                <w:highlight w:val="cy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4B59FF" w:rsidRDefault="00AA0269" w:rsidP="00AA0269">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w:t>
            </w:r>
            <w:r>
              <w:rPr>
                <w:rFonts w:asciiTheme="minorHAnsi" w:hAnsiTheme="minorHAnsi"/>
                <w:sz w:val="22"/>
                <w:szCs w:val="22"/>
                <w:highlight w:val="cyan"/>
              </w:rPr>
              <w:t>2</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4B59FF" w:rsidRDefault="0033589A" w:rsidP="00516099">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33589A" w:rsidRPr="00F9673B" w:rsidRDefault="00E44ADA" w:rsidP="00826E7A">
            <w:pPr>
              <w:rPr>
                <w:rFonts w:eastAsia="Times New Roman" w:cs="Times New Roman"/>
                <w:highlight w:val="yellow"/>
              </w:rPr>
            </w:pPr>
            <w:r w:rsidRPr="00E44ADA">
              <w:rPr>
                <w:highlight w:val="cyan"/>
                <w:u w:val="single"/>
              </w:rPr>
              <w:t>Audit record:</w:t>
            </w:r>
            <w:r w:rsidRPr="00E44ADA">
              <w:rPr>
                <w:highlight w:val="cyan"/>
              </w:rPr>
              <w:t xml:space="preserve"> Who, When, Why, What</w:t>
            </w:r>
          </w:p>
        </w:tc>
      </w:tr>
      <w:tr w:rsidR="0033589A"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33589A" w:rsidRPr="007D51D4" w:rsidRDefault="0033589A"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33589A" w:rsidRPr="007D51D4" w:rsidRDefault="0033589A"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33589A"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33589A" w:rsidRPr="008C244F" w:rsidRDefault="000736EF" w:rsidP="00516099">
            <w:pPr>
              <w:pStyle w:val="BodyText"/>
              <w:spacing w:before="0"/>
              <w:rPr>
                <w:rFonts w:asciiTheme="minorHAnsi" w:hAnsiTheme="minorHAnsi"/>
                <w:sz w:val="22"/>
                <w:szCs w:val="22"/>
              </w:rPr>
            </w:pPr>
            <w:r>
              <w:rPr>
                <w:rFonts w:asciiTheme="minorHAnsi" w:hAnsiTheme="minorHAnsi"/>
                <w:sz w:val="22"/>
                <w:szCs w:val="22"/>
              </w:rPr>
              <w:t>HIS</w:t>
            </w:r>
            <w:r w:rsidR="00AA0269">
              <w:rPr>
                <w:rFonts w:asciiTheme="minorHAnsi" w:hAnsiTheme="minorHAnsi"/>
                <w:sz w:val="22"/>
                <w:szCs w:val="22"/>
              </w:rPr>
              <w:t xml:space="preserve"> with record for assessment function and</w:t>
            </w:r>
            <w:r w:rsidR="00826E7A">
              <w:rPr>
                <w:rFonts w:asciiTheme="minorHAnsi" w:hAnsiTheme="minorHAnsi"/>
                <w:sz w:val="22"/>
                <w:szCs w:val="22"/>
              </w:rPr>
              <w:t xml:space="preserve"> with audit trail</w:t>
            </w:r>
            <w:r w:rsidR="00AA0269">
              <w:rPr>
                <w:rFonts w:asciiTheme="minorHAnsi" w:hAnsiTheme="minorHAnsi"/>
                <w:sz w:val="22"/>
                <w:szCs w:val="22"/>
              </w:rPr>
              <w:t xml:space="preserve"> record</w:t>
            </w:r>
          </w:p>
        </w:tc>
      </w:tr>
      <w:tr w:rsidR="0033589A"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sidR="00FE53A2">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AE3D68" w:rsidRDefault="00AE3D68">
      <w:pPr>
        <w:rPr>
          <w:rFonts w:eastAsia="Times New Roman" w:cs="Times New Roman"/>
          <w:u w:val="single"/>
        </w:rPr>
      </w:pPr>
    </w:p>
    <w:p w:rsidR="0055199D" w:rsidRDefault="0055199D">
      <w:pPr>
        <w:rPr>
          <w:b/>
          <w:u w:val="single"/>
        </w:rPr>
      </w:pPr>
      <w:r>
        <w:rPr>
          <w:b/>
          <w:u w:val="single"/>
        </w:rPr>
        <w:br w:type="page"/>
      </w:r>
    </w:p>
    <w:p w:rsidR="004D13C2" w:rsidRPr="0055199D" w:rsidRDefault="00E44ADA" w:rsidP="004D13C2">
      <w:pPr>
        <w:rPr>
          <w:b/>
          <w:u w:val="single"/>
        </w:rPr>
      </w:pPr>
      <w:r w:rsidRPr="00E44ADA">
        <w:rPr>
          <w:b/>
          <w:u w:val="single"/>
        </w:rPr>
        <w:lastRenderedPageBreak/>
        <w:t xml:space="preserve">UML Workflow and Dataflow Diagram (Sequence Diagram) </w:t>
      </w:r>
    </w:p>
    <w:p w:rsidR="00AE3D68" w:rsidRDefault="00E078DB" w:rsidP="007A6CF2">
      <w:pPr>
        <w:pStyle w:val="BodyText"/>
        <w:spacing w:before="0"/>
        <w:rPr>
          <w:rFonts w:asciiTheme="minorHAnsi" w:hAnsiTheme="minorHAnsi"/>
          <w:sz w:val="22"/>
          <w:szCs w:val="22"/>
        </w:rPr>
      </w:pPr>
      <w:r w:rsidRPr="004B59FF">
        <w:rPr>
          <w:rFonts w:asciiTheme="minorHAnsi" w:hAnsiTheme="minorHAnsi"/>
          <w:sz w:val="22"/>
          <w:szCs w:val="22"/>
          <w:highlight w:val="yellow"/>
        </w:rPr>
        <w:t xml:space="preserve">Figure </w:t>
      </w:r>
      <w:r w:rsidR="004B59FF">
        <w:rPr>
          <w:rFonts w:asciiTheme="minorHAnsi" w:hAnsiTheme="minorHAnsi"/>
          <w:sz w:val="22"/>
          <w:szCs w:val="22"/>
        </w:rPr>
        <w:t>4</w:t>
      </w:r>
      <w:r>
        <w:rPr>
          <w:rFonts w:asciiTheme="minorHAnsi" w:hAnsiTheme="minorHAnsi"/>
          <w:sz w:val="22"/>
          <w:szCs w:val="22"/>
        </w:rPr>
        <w:t xml:space="preserve"> presents the Unified Modeling Language (UML)</w:t>
      </w:r>
      <w:r w:rsidR="00FE53A2">
        <w:rPr>
          <w:rFonts w:asciiTheme="minorHAnsi" w:hAnsiTheme="minorHAnsi"/>
          <w:sz w:val="22"/>
          <w:szCs w:val="22"/>
        </w:rPr>
        <w:t xml:space="preserve"> sequence diagram</w:t>
      </w:r>
      <w:r>
        <w:rPr>
          <w:rFonts w:asciiTheme="minorHAnsi" w:hAnsiTheme="minorHAnsi"/>
          <w:sz w:val="22"/>
          <w:szCs w:val="22"/>
        </w:rPr>
        <w:t xml:space="preserve"> to demonstrate </w:t>
      </w:r>
      <w:r w:rsidR="00CE2311">
        <w:rPr>
          <w:rFonts w:asciiTheme="minorHAnsi" w:hAnsiTheme="minorHAnsi"/>
          <w:sz w:val="22"/>
          <w:szCs w:val="22"/>
        </w:rPr>
        <w:t xml:space="preserve">roles and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w:t>
      </w:r>
      <w:commentRangeStart w:id="261"/>
      <w:commentRangeStart w:id="262"/>
      <w:commentRangeStart w:id="263"/>
      <w:commentRangeStart w:id="264"/>
      <w:commentRangeStart w:id="265"/>
      <w:commentRangeStart w:id="266"/>
      <w:commentRangeStart w:id="267"/>
      <w:commentRangeStart w:id="268"/>
      <w:r>
        <w:rPr>
          <w:rFonts w:asciiTheme="minorHAnsi" w:hAnsiTheme="minorHAnsi"/>
          <w:sz w:val="22"/>
          <w:szCs w:val="22"/>
        </w:rPr>
        <w:t>case</w:t>
      </w:r>
      <w:commentRangeEnd w:id="261"/>
      <w:r w:rsidR="001A0440">
        <w:rPr>
          <w:rStyle w:val="CommentReference"/>
          <w:rFonts w:asciiTheme="minorHAnsi" w:eastAsiaTheme="minorHAnsi" w:hAnsiTheme="minorHAnsi" w:cstheme="minorBidi"/>
        </w:rPr>
        <w:commentReference w:id="261"/>
      </w:r>
      <w:commentRangeEnd w:id="262"/>
      <w:commentRangeEnd w:id="263"/>
      <w:commentRangeEnd w:id="264"/>
      <w:commentRangeEnd w:id="265"/>
      <w:commentRangeEnd w:id="266"/>
      <w:r w:rsidR="007F0DAE">
        <w:rPr>
          <w:rStyle w:val="CommentReference"/>
          <w:rFonts w:asciiTheme="minorHAnsi" w:eastAsiaTheme="minorHAnsi" w:hAnsiTheme="minorHAnsi" w:cstheme="minorBidi"/>
        </w:rPr>
        <w:commentReference w:id="262"/>
      </w:r>
      <w:r w:rsidR="00491558">
        <w:rPr>
          <w:rStyle w:val="CommentReference"/>
          <w:rFonts w:asciiTheme="minorHAnsi" w:eastAsiaTheme="minorHAnsi" w:hAnsiTheme="minorHAnsi" w:cstheme="minorBidi"/>
        </w:rPr>
        <w:commentReference w:id="263"/>
      </w:r>
      <w:r w:rsidR="001A0440">
        <w:rPr>
          <w:rStyle w:val="CommentReference"/>
          <w:rFonts w:asciiTheme="minorHAnsi" w:eastAsiaTheme="minorHAnsi" w:hAnsiTheme="minorHAnsi" w:cstheme="minorBidi"/>
        </w:rPr>
        <w:commentReference w:id="264"/>
      </w:r>
      <w:r w:rsidR="001A0440">
        <w:rPr>
          <w:rStyle w:val="CommentReference"/>
          <w:rFonts w:asciiTheme="minorHAnsi" w:eastAsiaTheme="minorHAnsi" w:hAnsiTheme="minorHAnsi" w:cstheme="minorBidi"/>
        </w:rPr>
        <w:commentReference w:id="265"/>
      </w:r>
      <w:r w:rsidR="001A0440">
        <w:rPr>
          <w:rStyle w:val="CommentReference"/>
          <w:rFonts w:asciiTheme="minorHAnsi" w:eastAsiaTheme="minorHAnsi" w:hAnsiTheme="minorHAnsi" w:cstheme="minorBidi"/>
        </w:rPr>
        <w:commentReference w:id="266"/>
      </w:r>
      <w:r>
        <w:rPr>
          <w:rFonts w:asciiTheme="minorHAnsi" w:hAnsiTheme="minorHAnsi"/>
          <w:sz w:val="22"/>
          <w:szCs w:val="22"/>
        </w:rPr>
        <w:t>.</w:t>
      </w:r>
      <w:commentRangeEnd w:id="267"/>
      <w:r w:rsidR="00491558">
        <w:rPr>
          <w:rStyle w:val="CommentReference"/>
          <w:rFonts w:asciiTheme="minorHAnsi" w:eastAsiaTheme="minorHAnsi" w:hAnsiTheme="minorHAnsi" w:cstheme="minorBidi"/>
        </w:rPr>
        <w:commentReference w:id="267"/>
      </w:r>
      <w:commentRangeEnd w:id="268"/>
      <w:r w:rsidR="00491558">
        <w:rPr>
          <w:rStyle w:val="CommentReference"/>
          <w:rFonts w:asciiTheme="minorHAnsi" w:eastAsiaTheme="minorHAnsi" w:hAnsiTheme="minorHAnsi" w:cstheme="minorBidi"/>
        </w:rPr>
        <w:commentReference w:id="268"/>
      </w:r>
      <w:r>
        <w:rPr>
          <w:rFonts w:asciiTheme="minorHAnsi" w:hAnsiTheme="minorHAnsi"/>
          <w:sz w:val="22"/>
          <w:szCs w:val="22"/>
        </w:rPr>
        <w:t xml:space="preserve"> </w:t>
      </w:r>
    </w:p>
    <w:p w:rsidR="00FC0773" w:rsidRDefault="004A0CDF" w:rsidP="00612B09">
      <w:pPr>
        <w:pStyle w:val="BodyText"/>
        <w:spacing w:before="0"/>
        <w:jc w:val="center"/>
        <w:rPr>
          <w:rFonts w:asciiTheme="minorHAnsi" w:hAnsiTheme="minorHAnsi"/>
          <w:sz w:val="22"/>
          <w:szCs w:val="22"/>
        </w:rPr>
      </w:pPr>
      <w:del w:id="269" w:author="orlovaA" w:date="2016-07-11T14:43:00Z">
        <w:r>
          <w:rPr>
            <w:rFonts w:asciiTheme="minorHAnsi" w:hAnsiTheme="minorHAnsi"/>
            <w:noProof/>
            <w:sz w:val="22"/>
            <w:szCs w:val="22"/>
          </w:rPr>
        </w:r>
        <w:r>
          <w:rPr>
            <w:rFonts w:asciiTheme="minorHAnsi" w:hAnsiTheme="minorHAnsi"/>
            <w:noProof/>
            <w:sz w:val="22"/>
            <w:szCs w:val="22"/>
          </w:rPr>
          <w:pict>
            <v:group id="Group 155" o:spid="_x0000_s1174" style="width:398.75pt;height:222pt;mso-position-horizontal-relative:char;mso-position-vertical-relative:line" coordsize="10299915,6858000">
              <v:rect id="Rectangle 156" o:spid="_x0000_s1175" style="position:absolute;width:9144000;height:9144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dIVvwAA&#10;ANwAAAAPAAAAZHJzL2Rvd25yZXYueG1sRE/fa8IwEH4f+D+EE/Y20w5WRm0UdRRkb3OCr0dzbYrJ&#10;pTSx1v9+GQz2dh/fz6u2s7NiojH0nhXkqwwEceN1z52C83f98g4iRGSN1jMpeFCA7WbxVGGp/Z2/&#10;aDrFTqQQDiUqMDEOpZShMeQwrPxAnLjWjw5jgmMn9Yj3FO6sfM2yQjrsOTUYHOhgqLmebk7BvL+g&#10;9NZQi9Jln1Odf+QHq9Tzct6tQUSa47/4z33Uaf5bAb/PpAvk5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QV0hW/AAAA3AAAAA8AAAAAAAAAAAAAAAAAlwIAAGRycy9kb3ducmV2&#10;LnhtbFBLBQYAAAAABAAEAPUAAACDAwAAAAA=&#10;" filled="f" stroked="f">
                <v:textbox>
                  <w:txbxContent>
                    <w:p w:rsidR="00CD7E1A" w:rsidRDefault="00CD7E1A" w:rsidP="009E69DA">
                      <w:pPr>
                        <w:pStyle w:val="NormalWeb"/>
                        <w:spacing w:before="0" w:after="0"/>
                        <w:jc w:val="center"/>
                        <w:textAlignment w:val="baseline"/>
                      </w:pPr>
                      <w:r>
                        <w:rPr>
                          <w:rFonts w:asciiTheme="majorHAnsi" w:eastAsiaTheme="majorEastAsia" w:hAnsi="Cambria" w:cstheme="majorBidi"/>
                          <w:b/>
                          <w:bCs/>
                          <w:color w:val="000000" w:themeColor="text1"/>
                          <w:kern w:val="24"/>
                          <w:sz w:val="48"/>
                          <w:szCs w:val="48"/>
                        </w:rPr>
                        <w:t>Use Case A1: Registration of Walk-in/Patient Presentation in ED</w:t>
                      </w:r>
                      <w:r>
                        <w:rPr>
                          <w:rFonts w:asciiTheme="majorHAnsi" w:eastAsiaTheme="majorEastAsia" w:hAnsi="Cambria" w:cstheme="majorBidi"/>
                          <w:color w:val="000000" w:themeColor="text1"/>
                          <w:kern w:val="24"/>
                          <w:sz w:val="48"/>
                          <w:szCs w:val="48"/>
                        </w:rPr>
                        <w:br/>
                        <w:t>Work Flow and Data Flow Diagram</w:t>
                      </w:r>
                    </w:p>
                  </w:txbxContent>
                </v:textbox>
              </v:rect>
              <v:rect id="Rectangle 157" o:spid="_x0000_s1176" style="position:absolute;top:2057400;width:1517542;height:3815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EBCwgAA&#10;ANwAAAAPAAAAZHJzL2Rvd25yZXYueG1sRE9Na8JAEL0X/A/LCL3VjUJtSV0lBqQ9Nlb0Os1Os6HZ&#10;2ZBdk+iv7wpCb/N4n7PajLYRPXW+dqxgPktAEJdO11wpOHztnl5B+ICssXFMCi7kYbOePKww1W7g&#10;gvp9qEQMYZ+iAhNCm0rpS0MW/cy1xJH7cZ3FEGFXSd3hEMNtIxdJspQWa44NBlvKDZW/+7NVkPH3&#10;eVuY+nr4LE6jz5e79+Q4V+pxOmZvIAKN4V98d3/oOP/5BW7Px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kQELCAAAA3AAAAA8AAAAAAAAAAAAAAAAAlwIAAGRycy9kb3du&#10;cmV2LnhtbFBLBQYAAAAABAAEAPUAAACGAwAAAAA=&#10;" fillcolor="#daeef3 [664]"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Patient</w:t>
                      </w:r>
                    </w:p>
                  </w:txbxContent>
                </v:textbox>
              </v:rect>
              <v:rect id="Rectangle 158" o:spid="_x0000_s1177" style="position:absolute;left:1981200;top:2057400;width:1858505;height:3815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QwxAAA&#10;ANwAAAAPAAAAZHJzL2Rvd25yZXYueG1sRI9Ba8JAEIXvBf/DMoK3ulFQJLqKCtIeG5X2Oman2dDs&#10;bMiumvbXdw6Ctxnem/e+WW1636gbdbEObGAyzkARl8HWXBk4nw6vC1AxIVtsApOBX4qwWQ9eVpjb&#10;cOeCbsdUKQnhmKMBl1Kbax1LRx7jOLTEon2HzmOStau07fAu4b7R0yyba481S4PDlvaOyp/j1RvY&#10;8uW6K1z9d/4ovvq4nx/ess+JMaNhv12CStSnp/lx/W4Ffya08oxMo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vUMMQAAADcAAAADwAAAAAAAAAAAAAAAACXAgAAZHJzL2Rv&#10;d25yZXYueG1sUEsFBgAAAAAEAAQA9QAAAIgDAAAAAA==&#10;" fillcolor="#daeef3 [664]"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Registrar</w:t>
                      </w:r>
                    </w:p>
                  </w:txbxContent>
                </v:textbox>
              </v:rect>
              <v:shapetype id="_x0000_t4" coordsize="21600,21600" o:spt="4" path="m10800,l,10800,10800,21600,21600,10800xe">
                <v:stroke joinstyle="miter"/>
                <v:path gradientshapeok="t" o:connecttype="rect" textboxrect="5400,5400,16200,16200"/>
              </v:shapetype>
              <v:shape id="AutoShape 5" o:spid="_x0000_s1178" type="#_x0000_t4" style="position:absolute;left:2599841;top:1675885;width:3010545;height:122177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n7/vgAA&#10;ANwAAAAPAAAAZHJzL2Rvd25yZXYueG1sRE/LqsIwEN0L/kMYwZ2mKvei1SgqiHcl3OrG3dBMH9hM&#10;ShNr/XsjCO7mcJ6z2nSmEi01rrSsYDKOQBCnVpecK7icD6M5COeRNVaWScGTHGzW/d4KY20f/E9t&#10;4nMRQtjFqKDwvo6ldGlBBt3Y1sSBy2xj0AfY5FI3+AjhppLTKPqVBksODQXWtC8ovSV3o+BK9SlL&#10;5Qypmuxk1rrjhbes1HDQbZcgPHX+K/64/3SY/7OA9zPhArl+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pp+/74AAADcAAAADwAAAAAAAAAAAAAAAACXAgAAZHJzL2Rvd25yZXYu&#10;eG1sUEsFBgAAAAAEAAQA9QAAAIIDAAAAAA==&#10;" filled="f"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Identifies</w:t>
                      </w:r>
                    </w:p>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Registers </w:t>
                      </w:r>
                    </w:p>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the </w:t>
                      </w:r>
                    </w:p>
                    <w:p w:rsidR="00CD7E1A" w:rsidRDefault="00CD7E1A" w:rsidP="009E69DA">
                      <w:pPr>
                        <w:pStyle w:val="NormalWeb"/>
                        <w:spacing w:before="0" w:after="0"/>
                        <w:jc w:val="center"/>
                        <w:textAlignment w:val="baseline"/>
                      </w:pPr>
                      <w:r>
                        <w:rPr>
                          <w:rFonts w:ascii="Arial" w:hAnsi="Arial" w:cstheme="minorBidi"/>
                          <w:color w:val="000000" w:themeColor="text1"/>
                          <w:kern w:val="24"/>
                        </w:rPr>
                        <w:t>Patient</w:t>
                      </w:r>
                    </w:p>
                  </w:txbxContent>
                </v:textbox>
              </v:shape>
              <v:rect id="Rectangle 160" o:spid="_x0000_s1179" style="position:absolute;left:6172200;top:1904485;width:1979908;height:6858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4RKLxAAA&#10;ANwAAAAPAAAAZHJzL2Rvd25yZXYueG1sRI9Bb8IwDIXvk/YfIk/iNlJ2qKaOgAAJjSMFxK5e4zUV&#10;jVM1AQq/Hh8mcbP1nt/7PJ0PvlUX6mMT2MBknIEiroJtuDZw2K/fP0HFhGyxDUwGbhRhPnt9mWJh&#10;w5VLuuxSrSSEY4EGXEpdoXWsHHmM49ARi/YXeo9J1r7WtserhPtWf2RZrj02LA0OO1o5qk67szew&#10;4N/zsnTN/bAtf4a4ytff2XFizOhtWHyBSjSkp/n/emMFPxd8eUYm0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ESi8QAAADcAAAADwAAAAAAAAAAAAAAAACXAgAAZHJzL2Rv&#10;d25yZXYueG1sUEsFBgAAAAAEAAQA9QAAAIgDAAAAAA==&#10;" fillcolor="#daeef3 [664]"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 xml:space="preserve">Insurance </w:t>
                      </w:r>
                    </w:p>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 xml:space="preserve">Verifier </w:t>
                      </w:r>
                    </w:p>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Registrar</w:t>
                      </w:r>
                    </w:p>
                  </w:txbxContent>
                </v:textbox>
              </v:rect>
              <v:line id="Line 7" o:spid="_x0000_s1180" style="position:absolute;visibility:visible" from="5029200,2286000" to="5257800,228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BzBwgAA&#10;ANwAAAAPAAAAZHJzL2Rvd25yZXYueG1sRI9BawIxEIXvhf6HMAVvNbs9SFmNUhShF0FdvQ/JuFm6&#10;mSxJXFd/vSkUepvhve/Nm8VqdJ0YKMTWs4JyWoAg1t603Cg41dv3TxAxIRvsPJOCO0VYLV9fFlgZ&#10;f+MDDcfUiBzCsUIFNqW+kjJqSw7j1PfEWbv44DDlNTTSBLzlcNfJj6KYSYct5wsWe1pb0j/Hq8s1&#10;3M4250Gfyn1dBJse9UYPD6Umb+PXHESiMf2b/+hvk7lZCb/P5Ank8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gHMHCAAAA3AAAAA8AAAAAAAAAAAAAAAAAlwIAAGRycy9kb3du&#10;cmV2LnhtbFBLBQYAAAAABAAEAPUAAACGAwAAAAA=&#10;" strokecolor="black [3213]">
                <v:stroke endarrow="block"/>
              </v:line>
              <v:line id="Line 8" o:spid="_x0000_s1181" style="position:absolute;visibility:visible" from="1752600,2286000" to="1981200,228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8oK2wgAA&#10;ANwAAAAPAAAAZHJzL2Rvd25yZXYueG1sRI9BawIxEIXvhf6HMEJv3awepKxGEaXgpVBdvQ/JdLN0&#10;M1mSuG799UYQepvhve/Nm+V6dJ0YKMTWs4JpUYIg1t603Cg41Z/vHyBiQjbYeSYFfxRhvXp9WWJl&#10;/JUPNBxTI3IIxwoV2JT6SsqoLTmMhe+Js/bjg8OU19BIE/Caw10nZ2U5lw5bzhcs9rS1pH+PF5dr&#10;uC/bnAd9mn7XZbDpVu/0cFPqbTJuFiASjenf/KT3JnPzGTyeyRPI1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ygrbCAAAA3AAAAA8AAAAAAAAAAAAAAAAAlwIAAGRycy9kb3du&#10;cmV2LnhtbFBLBQYAAAAABAAEAPUAAACGAwAAAAA=&#10;" strokecolor="black [3213]">
                <v:stroke endarrow="block"/>
              </v:line>
              <v:line id="Line 9" o:spid="_x0000_s1182" style="position:absolute;visibility:visible" from="2971800,2286000" to="3124200,228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victwgAA&#10;ANwAAAAPAAAAZHJzL2Rvd25yZXYueG1sRI9BawIxEIXvBf9DGKG3mtWClK1RRBG8FKpr70MybhY3&#10;kyWJ6+qvbwpCbzO89715s1gNrhU9hdh4VjCdFCCItTcN1wpO1e7tA0RMyAZbz6TgThFWy9HLAkvj&#10;b3yg/phqkUM4lqjAptSVUkZtyWGc+I44a2cfHKa8hlqagLcc7lo5K4q5dNhwvmCxo40lfTleXa7h&#10;vmz90+vT9Lsqgk2Paqv7h1Kv42H9CSLRkP7NT3pvMjd/h79n8gR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W+Jy3CAAAA3AAAAA8AAAAAAAAAAAAAAAAAlwIAAGRycy9kb3du&#10;cmV2LnhtbFBLBQYAAAAABAAEAPUAAACGAwAAAAA=&#10;" strokecolor="black [3213]">
                <v:stroke endarrow="block"/>
              </v:line>
              <v:line id="Line 10" o:spid="_x0000_s1183" style="position:absolute;visibility:visible" from="1981200,990600" to="1981200,6248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F64wgAA&#10;ANwAAAAPAAAAZHJzL2Rvd25yZXYueG1sRE9NS8NAEL0L/odlBC/Sbiwa2thtESFgLxFr6XmaHZPF&#10;7GzITtv037uC0Ns83ucs16Pv1ImG6AIbeJxmoIjrYB03BnZf5WQOKgqyxS4wGbhQhPXq9maJhQ1n&#10;/qTTVhqVQjgWaKAV6QutY92SxzgNPXHivsPgURIcGm0HPKdw3+lZluXao+PU0GJPby3VP9ujN+DE&#10;bmThnj/03h8efJ1XVVlWxtzfja8voIRGuYr/3e82zc+f4O+ZdIF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XrjCAAAA3AAAAA8AAAAAAAAAAAAAAAAAlwIAAGRycy9kb3du&#10;cmV2LnhtbFBLBQYAAAAABAAEAPUAAACGAwAAAAA=&#10;" strokecolor="black [3213]">
                <v:stroke dashstyle="longDash"/>
              </v:line>
              <v:line id="Line 11" o:spid="_x0000_s1184" style="position:absolute;visibility:visible" from="5943600,1371600" to="5943600,6248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gPsjwgAA&#10;ANwAAAAPAAAAZHJzL2Rvd25yZXYueG1sRE9Na8JAEL0X+h+WKfRSdNOCoUZXKYVAe4lUi+cxOyZL&#10;s7MhO9X037uC0Ns83ucs16Pv1ImG6AIbeJ5moIjrYB03Br535eQVVBRki11gMvBHEdar+7slFjac&#10;+YtOW2lUCuFYoIFWpC+0jnVLHuM09MSJO4bBoyQ4NNoOeE7hvtMvWZZrj45TQ4s9vbdU/2x/vQEn&#10;9lPmbrbRe3948nVeVWVZGfP4ML4tQAmN8i++uT9smp/P4PpMukCvL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A+yPCAAAA3AAAAA8AAAAAAAAAAAAAAAAAlwIAAGRycy9kb3du&#10;cmV2LnhtbFBLBQYAAAAABAAEAPUAAACGAwAAAAA=&#10;" strokecolor="black [3213]">
                <v:stroke dashstyle="longDash"/>
              </v:line>
              <v:line id="Line 12" o:spid="_x0000_s1185" style="position:absolute;visibility:visible" from="7772400,914400" to="7772400,6248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mVUwgAA&#10;ANwAAAAPAAAAZHJzL2Rvd25yZXYueG1sRE9Na8JAEL0X/A/LCL0U3bRg0NRVSiHQXlKqpedpdkwW&#10;s7MhO9X4712h0Ns83uest6Pv1ImG6AIbeJxnoIjrYB03Br725WwJKgqyxS4wGbhQhO1mcrfGwoYz&#10;f9JpJ41KIRwLNNCK9IXWsW7JY5yHnjhxhzB4lASHRtsBzyncd/opy3Lt0XFqaLGn15bq4+7XG3Bi&#10;32XlFh/62/88+DqvqrKsjLmfji/PoIRG+Rf/ud9smp/ncHsmXaA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BSZVTCAAAA3AAAAA8AAAAAAAAAAAAAAAAAlwIAAGRycy9kb3du&#10;cmV2LnhtbFBLBQYAAAAABAAEAPUAAACGAwAAAAA=&#10;" strokecolor="black [3213]">
                <v:stroke dashstyle="longDash"/>
              </v:line>
              <v:rect id="Rectangle 167" o:spid="_x0000_s1186" style="position:absolute;top:914400;width:3608522;height:4572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3EzzwwAA&#10;ANwAAAAPAAAAZHJzL2Rvd25yZXYueG1sRE9LawIxEL4X/A9hhN5q1gpWtkYRsbTIXnwUepxuxt3F&#10;zSQk6br665tCwdt8fM+ZL3vTio58aCwrGI8yEMSl1Q1XCo6Ht6cZiBCRNbaWScGVAiwXg4c55tpe&#10;eEfdPlYihXDIUUEdo8ulDGVNBsPIOuLEnaw3GBP0ldQeLynctPI5y6bSYMOpoUZH65rK8/7HKNi5&#10;onN2ctPbyfXza+PfZ99FUSj1OOxXryAi9fEu/nd/6DR/+gJ/z6QL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3EzzwwAAANwAAAAPAAAAAAAAAAAAAAAAAJcCAABkcnMvZG93&#10;bnJldi54bWxQSwUGAAAAAAQABAD1AAAAhwMAAAAA&#10;" fillcolor="#ccecff"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Patient or Caregiver</w:t>
                      </w:r>
                    </w:p>
                  </w:txbxContent>
                </v:textbox>
              </v:rect>
              <v:rect id="Rectangle 168" o:spid="_x0000_s1187" style="position:absolute;left:1981200;top:914400;width:3159071;height:4572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Q9iBxgAA&#10;ANwAAAAPAAAAZHJzL2Rvd25yZXYueG1sRI9BSwMxEIXvgv8hjODNZmuhlLVpkaIospe2Ch6nm+nu&#10;4mYSkrjd9td3DoK3Gd6b975ZrkfXq4Fi6jwbmE4KUMS1tx03Bj73rw8LUCkjW+w9k4EzJVivbm+W&#10;WFp/4i0Nu9woCeFUooE251BqneqWHKaJD8SiHX10mGWNjbYRTxLuev1YFHPtsGNpaDHQpqX6Z/fr&#10;DGxDNQQ/u9iP2fnr+yW+LQ5VVRlzfzc+P4HKNOZ/89/1uxX8udDKMzKBXl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Q9iBxgAAANwAAAAPAAAAAAAAAAAAAAAAAJcCAABkcnMv&#10;ZG93bnJldi54bWxQSwUGAAAAAAQABAD1AAAAigMAAAAA&#10;" fillcolor="#ccecff"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Registration Staff</w:t>
                      </w:r>
                    </w:p>
                  </w:txbxContent>
                </v:textbox>
              </v:rect>
              <v:rect id="Rectangle 169" o:spid="_x0000_s1188" style="position:absolute;left:5943600;top:914400;width:2194302;height:4572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D30awwAA&#10;ANwAAAAPAAAAZHJzL2Rvd25yZXYueG1sRE9NawIxEL0X/A9hhN5qVgXRrVGKWFrKXtQWepxuprtL&#10;N5OQpOvqrzeC4G0e73OW6960oiMfGssKxqMMBHFpdcOVgs/D69McRIjIGlvLpOBEAdarwcMSc22P&#10;vKNuHyuRQjjkqKCO0eVShrImg2FkHXHifq03GBP0ldQejynctHKSZTNpsOHUUKOjTU3l3/7fKNi5&#10;onN2etYf09PX99a/zX+KolDqcdi/PIOI1Me7+OZ+12n+bAHXZ9IFcnU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D30awwAAANwAAAAPAAAAAAAAAAAAAAAAAJcCAABkcnMvZG93&#10;bnJldi54bWxQSwUGAAAAAAQABAD1AAAAhwMAAAAA&#10;" fillcolor="#ccecff"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Billing Staff</w:t>
                      </w:r>
                    </w:p>
                  </w:txbxContent>
                </v:textbox>
              </v:rect>
              <v:rect id="Rectangle 170" o:spid="_x0000_s1189" style="position:absolute;left:7772400;top:914400;width:2174929;height:4572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7EJaxgAA&#10;ANwAAAAPAAAAZHJzL2Rvd25yZXYueG1sRI9PSwMxEMXvgt8hjODNZrVQy7ZpEVGUspf+ETxON+Pu&#10;4mYSkrjd+umdg9DbDO/Ne79ZrkfXq4Fi6jwbuJ8UoIhrbztuDBz2r3dzUCkjW+w9k4EzJVivrq+W&#10;WFp/4i0Nu9woCeFUooE251BqneqWHKaJD8SiffnoMMsaG20jniTc9fqhKGbaYcfS0GKg55bq792P&#10;M7AN1RD89NdupuePz5f4Nj9WVWXM7c34tACVacwX8//1uxX8R8GXZ2QCv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7EJaxgAAANwAAAAPAAAAAAAAAAAAAAAAAJcCAABkcnMv&#10;ZG93bnJldi54bWxQSwUGAAAAAAQABAD1AAAAigMAAAAA&#10;" fillcolor="#ccecff"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Payor Staff</w:t>
                      </w:r>
                    </w:p>
                  </w:txbxContent>
                </v:textbox>
              </v:rect>
              <v:shape id="AutoShape 18" o:spid="_x0000_s1190" type="#_x0000_t4" style="position:absolute;left:772332;top:1827255;width:1863671;height:91594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WS6ZvwAA&#10;ANwAAAAPAAAAZHJzL2Rvd25yZXYueG1sRE9Li8IwEL4L/ocwgjdNq6BLNS3uwrKeBLWXvQ3N9IHN&#10;pDSxdv/9RhC8zcf3nH02mlYM1LvGsoJ4GYEgLqxuuFKQX78XHyCcR9bYWiYFf+QgS6eTPSbaPvhM&#10;w8VXIoSwS1BB7X2XSOmKmgy6pe2IA1fa3qAPsK+k7vERwk0rV1G0kQYbDg01dvRVU3G73I2CX+pO&#10;ZSHXSG38KcvB/eR8YKXms/GwA+Fp9G/xy33UYf42hucz4QKZ/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tZLpm/AAAA3AAAAA8AAAAAAAAAAAAAAAAAlwIAAGRycy9kb3ducmV2&#10;LnhtbFBLBQYAAAAABAAEAPUAAACDAwAAAAA=&#10;" filled="f"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Visits </w:t>
                      </w:r>
                    </w:p>
                    <w:p w:rsidR="00CD7E1A" w:rsidRDefault="00CD7E1A" w:rsidP="009E69DA">
                      <w:pPr>
                        <w:pStyle w:val="NormalWeb"/>
                        <w:spacing w:before="0" w:after="0"/>
                        <w:jc w:val="center"/>
                        <w:textAlignment w:val="baseline"/>
                      </w:pPr>
                      <w:r>
                        <w:rPr>
                          <w:rFonts w:ascii="Arial" w:hAnsi="Arial" w:cstheme="minorBidi"/>
                          <w:color w:val="000000" w:themeColor="text1"/>
                          <w:kern w:val="24"/>
                        </w:rPr>
                        <w:t>ED</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9" o:spid="_x0000_s1191" type="#_x0000_t65" style="position:absolute;left:2438400;top:3047485;width:1805553;height:4572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pvPwgAA&#10;ANwAAAAPAAAAZHJzL2Rvd25yZXYueG1sRE9Li8IwEL4v7H8II+xl0XQLvqpRZEXwJKyv89CMbbGZ&#10;dJOsVn+9ERa8zcf3nOm8NbW4kPOVZQVfvQQEcW51xYWC/W7VHYHwAVljbZkU3MjDfPb+NsVM2yv/&#10;0GUbChFD2GeooAyhyaT0eUkGfc82xJE7WWcwROgKqR1eY7ipZZokA2mw4thQYkPfJeXn7Z9RsPwc&#10;ppvlsW/Gi0ORD37vx5Fjo9RHp11MQARqw0v8717rOH+YwvOZe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6m8/CAAAA3AAAAA8AAAAAAAAAAAAAAAAAlwIAAGRycy9kb3du&#10;cmV2LnhtbFBLBQYAAAAABAAEAPUAAACGAwAAAAA=&#10;" fillcolor="#ff9"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Encounter </w:t>
                      </w:r>
                    </w:p>
                    <w:p w:rsidR="00CD7E1A" w:rsidRDefault="00CD7E1A" w:rsidP="009E69DA">
                      <w:pPr>
                        <w:pStyle w:val="NormalWeb"/>
                        <w:spacing w:before="0" w:after="0"/>
                        <w:jc w:val="center"/>
                        <w:textAlignment w:val="baseline"/>
                      </w:pPr>
                      <w:r>
                        <w:rPr>
                          <w:rFonts w:ascii="Arial" w:hAnsi="Arial" w:cstheme="minorBidi"/>
                          <w:color w:val="000000" w:themeColor="text1"/>
                          <w:kern w:val="24"/>
                        </w:rPr>
                        <w:t>record</w:t>
                      </w:r>
                    </w:p>
                  </w:txbxContent>
                </v:textbox>
              </v:shape>
              <v:line id="Line 23" o:spid="_x0000_s1192" style="position:absolute;visibility:visible" from="762000,2286000" to="1066800,228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7HwwwAA&#10;ANwAAAAPAAAAZHJzL2Rvd25yZXYueG1sRI9BawIxEIXvQv9DmII3zVqhLVujiCJ4Eapr70My3Sxu&#10;JkuSrqu/vikIvc3w3vfmzWI1uFb0FGLjWcFsWoAg1t40XCs4V7vJO4iYkA22nknBjSKslk+jBZbG&#10;X/lI/SnVIodwLFGBTakrpYzaksM49R1x1r59cJjyGmppAl5zuGvlS1G8SocN5wsWO9pY0pfTj8s1&#10;3MHWX70+zz6rIth0r7a6vys1fh7WHyASDenf/KD3JnNvc/h7Jk8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Z7HwwwAAANwAAAAPAAAAAAAAAAAAAAAAAJcCAABkcnMvZG93&#10;bnJldi54bWxQSwUGAAAAAAQABAD1AAAAhwMAAAAA&#10;" strokecolor="black [3213]">
                <v:stroke endarrow="block"/>
              </v:line>
              <v:shape id="AutoShape 28" o:spid="_x0000_s1193" type="#_x0000_t65" style="position:absolute;left:5105400;top:3115447;width:2338953;height:2455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6YgwgAA&#10;ANwAAAAPAAAAZHJzL2Rvd25yZXYueG1sRE9LawIxEL4X/A9hhF5KzSo+t0YRRfAkaKvnYTPdXdxM&#10;1iTV1V9vBKG3+fieM503phIXcr60rKDbSUAQZ1aXnCv4+V5/jkH4gKyxskwKbuRhPmu9TTHV9so7&#10;uuxDLmII+xQVFCHUqZQ+K8ig79iaOHK/1hkMEbpcaofXGG4q2UuSoTRYcmwosKZlQdlp/2cUrD5G&#10;ve3qODCTxSHPhuf7cezYKPXebhZfIAI14V/8cm90nD/qw/OZe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fpiDCAAAA3AAAAA8AAAAAAAAAAAAAAAAAlwIAAGRycy9kb3du&#10;cmV2LnhtbFBLBQYAAAAABAAEAPUAAACGAwAAAAA=&#10;" fillcolor="#ff9"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Insurance info </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0" o:spid="_x0000_s1194" type="#_x0000_t22" style="position:absolute;left:3352800;top:4191000;width:2895600;height:83820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TpPwQAA&#10;ANwAAAAPAAAAZHJzL2Rvd25yZXYueG1sRE/bisIwEH1f8B/CCL4smqisl2oUERZk2RdbP2BoxrbY&#10;TGoTtfv3ZkHwbQ7nOuttZ2txp9ZXjjWMRwoEce5MxYWGU/Y9XIDwAdlg7Zg0/JGH7ab3scbEuAcf&#10;6Z6GQsQQ9glqKENoEil9XpJFP3INceTOrrUYImwLaVp8xHBby4lSM2mx4thQYkP7kvJLerMafPZb&#10;ZHz9UXRUS1yM0+m5+pxqPeh3uxWIQF14i1/ug4nz51/w/0y8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U6T8EAAADcAAAADwAAAAAAAAAAAAAAAACXAgAAZHJzL2Rvd25y&#10;ZXYueG1sUEsFBgAAAAAEAAQA9QAAAIUDAAAAAA==&#10;" adj="5760" fillcolor="#9cf" strokecolor="black [3213]"/>
              <v:rect id="Rectangle 176" o:spid="_x0000_s1195" style="position:absolute;left:8458200;top:2133085;width:1336729;height:30583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m5wQAA&#10;ANwAAAAPAAAAZHJzL2Rvd25yZXYueG1sRE9Ni8IwEL0v+B/CCN7WVA9VqlFcQfRoVfQ628w2ZZtJ&#10;aaLW/fUbQfA2j/c582Vna3Gj1leOFYyGCQjiwumKSwWn4+ZzCsIHZI21Y1LwIA/LRe9jjpl2d87p&#10;dgiliCHsM1RgQmgyKX1hyKIfuoY4cj+utRgibEupW7zHcFvLcZKk0mLFscFgQ2tDxe/hahWs+Pv6&#10;lZvq77TPL51fp5ttch4pNeh3qxmIQF14i1/unY7zJyk8n4kXyM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25ucEAAADcAAAADwAAAAAAAAAAAAAAAACXAgAAZHJzL2Rvd25y&#10;ZXYueG1sUEsFBgAAAAAEAAQA9QAAAIUDAAAAAA==&#10;" fillcolor="#daeef3 [664]"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sz w:val="28"/>
                          <w:szCs w:val="28"/>
                        </w:rPr>
                        <w:t>Payor</w:t>
                      </w:r>
                    </w:p>
                  </w:txbxContent>
                </v:textbox>
              </v:rect>
              <v:shape id="AutoShape 5" o:spid="_x0000_s1196" type="#_x0000_t4" style="position:absolute;left:6830878;top:1675885;width:3080288;height:122177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BN2vAAA&#10;ANwAAAAPAAAAZHJzL2Rvd25yZXYueG1sRE/JCsIwEL0L/kMYwZumKqhUo6ggehJcLt6GZrpgMylN&#10;rPXvjSB4m8dbZ7luTSkaql1hWcFoGIEgTqwuOFNwu+4HcxDOI2ssLZOCNzlYr7qdJcbavvhMzcVn&#10;IoSwi1FB7n0VS+mSnAy6oa2IA5fa2qAPsM6krvEVwk0px1E0lQYLDg05VrTLKXlcnkbBnapTmsgJ&#10;UjnayrRxhxtvWKl+r90sQHhq/V/8cx91mD+bwfeZcIFcfQ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v8E3a8AAAA3AAAAA8AAAAAAAAAAAAAAAAAlwIAAGRycy9kb3ducmV2Lnht&#10;bFBLBQYAAAAABAAEAPUAAACAAwAAAAA=&#10;" filled="f"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Verifies </w:t>
                      </w:r>
                    </w:p>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patient </w:t>
                      </w:r>
                    </w:p>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insurance </w:t>
                      </w:r>
                    </w:p>
                    <w:p w:rsidR="00CD7E1A" w:rsidRDefault="00CD7E1A" w:rsidP="009E69DA">
                      <w:pPr>
                        <w:pStyle w:val="NormalWeb"/>
                        <w:spacing w:before="0" w:after="0"/>
                        <w:jc w:val="center"/>
                        <w:textAlignment w:val="baseline"/>
                      </w:pPr>
                      <w:r>
                        <w:rPr>
                          <w:rFonts w:ascii="Arial" w:hAnsi="Arial" w:cstheme="minorBidi"/>
                          <w:color w:val="000000" w:themeColor="text1"/>
                          <w:kern w:val="24"/>
                        </w:rPr>
                        <w:t>info</w:t>
                      </w:r>
                    </w:p>
                  </w:txbxContent>
                </v:textbox>
              </v:shape>
              <v:shape id="AutoShape 28" o:spid="_x0000_s1197" type="#_x0000_t65" style="position:absolute;left:6858000;top:3572647;width:3441915;height:2455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UqwlxgAA&#10;ANwAAAAPAAAAZHJzL2Rvd25yZXYueG1sRI9LawJBEITvAf/D0IKXoLMKPrJxFIkIOQXi69zsdHaX&#10;7PSsMxPd+OvTh4C3bqq66uvlunONulKItWcD41EGirjwtubSwPGwGy5AxYRssfFMBn4pwnrVe1pi&#10;bv2NP+m6T6WSEI45GqhSanOtY1GRwzjyLbFoXz44TLKGUtuANwl3jZ5k2Uw7rFkaKmzpraLie//j&#10;DGyf55OP7XnqXjansphd7udFYGfMoN9tXkEl6tLD/H/9bgV/LrTyjEygV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UqwlxgAAANwAAAAPAAAAAAAAAAAAAAAAAJcCAABkcnMv&#10;ZG93bnJldi54bWxQSwUGAAAAAAQABAD1AAAAigMAAAAA&#10;" fillcolor="#ff9"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Verified insurance info</w:t>
                      </w:r>
                    </w:p>
                  </w:txbxContent>
                </v:textbox>
              </v:shape>
              <v:shape id="Text Box 179" o:spid="_x0000_s1198" type="#_x0000_t202" style="position:absolute;left:732295;top:1904485;width:545024;height:64873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j0VwgAA&#10;ANwAAAAPAAAAZHJzL2Rvd25yZXYueG1sRE/NasJAEL4LfYdlBG91o9iq0VWKteCtmvYBhuyYjcnO&#10;huxWo0/vCgVv8/H9znLd2VqcqfWlYwWjYQKCOHe65ELB78/X6wyED8gaa8ek4Eoe1quX3hJT7S58&#10;oHMWChFD2KeowITQpFL63JBFP3QNceSOrrUYImwLqVu8xHBby3GSvEuLJccGgw1tDOVV9mcVzBL7&#10;XVXz8d7byW30ZjafbtuclBr0u48FiEBdeIr/3Tsd50/n8HgmXi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uPRXCAAAA3AAAAA8AAAAAAAAAAAAAAAAAlwIAAGRycy9kb3du&#10;cmV2LnhtbFBLBQYAAAAABAAEAPUAAACG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1</w:t>
                      </w:r>
                    </w:p>
                  </w:txbxContent>
                </v:textbox>
              </v:shape>
              <v:shape id="Text Box 180" o:spid="_x0000_s1199" type="#_x0000_t202" style="position:absolute;left:2942095;top:1904485;width:545024;height:64873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eSvxQAA&#10;ANwAAAAPAAAAZHJzL2Rvd25yZXYueG1sRI/NbsJADITvlfoOK1fqrWxAgNKUBVWUStz46wNYWTeb&#10;JuuNsltI+/T4gMTN1oxnPi9Wg2/VmfpYBzYwHmWgiMtga64MfJ0+X3JQMSFbbAOTgT+KsFo+Piyw&#10;sOHCBzofU6UkhGOBBlxKXaF1LB15jKPQEYv2HXqPSda+0rbHi4T7Vk+ybK491iwNDjtaOyqb4683&#10;kGd+1zSvk3300//xzK0/wqb7Meb5aXh/A5VoSHfz7XprBT8XfHlGJtD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B5K/FAAAA3AAAAA8AAAAAAAAAAAAAAAAAlwIAAGRycy9k&#10;b3ducmV2LnhtbFBLBQYAAAAABAAEAPUAAACJ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2</w:t>
                      </w:r>
                    </w:p>
                  </w:txbxContent>
                </v:textbox>
              </v:shape>
              <v:shape id="Text Box 181" o:spid="_x0000_s1200" type="#_x0000_t202" style="position:absolute;left:2438400;top:3886200;width:976393;height:64873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zUE0wgAA&#10;ANwAAAAPAAAAZHJzL2Rvd25yZXYueG1sRE/NasJAEL4X+g7LCN7qJtJKGrORYiv0Vmv7AEN2zMZk&#10;Z0N2q9Gn7wqCt/n4fqdYjbYTRxp841hBOktAEFdON1wr+P3ZPGUgfEDW2DkmBWfysCofHwrMtTvx&#10;Nx13oRYxhH2OCkwIfS6lrwxZ9DPXE0du7waLIcKhlnrAUwy3nZwnyUJabDg2GOxpbahqd39WQZbY&#10;r7Z9nW+9fb6kL2b97j76g1LTyfi2BBFoDHfxzf2p4/wshesz8QJZ/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NQTTCAAAA3AAAAA8AAAAAAAAAAAAAAAAAlwIAAGRycy9kb3du&#10;cmV2LnhtbFBLBQYAAAAABAAEAPUAAACG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4,10</w:t>
                      </w:r>
                    </w:p>
                  </w:txbxContent>
                </v:textbox>
              </v:shape>
              <v:shape id="Text Box 182" o:spid="_x0000_s1201" type="#_x0000_t202" style="position:absolute;left:3704095;top:2971800;width:545024;height:64873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H99DwQAA&#10;ANwAAAAPAAAAZHJzL2Rvd25yZXYueG1sRE/NasJAEL4LfYdlhN50Y6iSRlcp2oI3re0DDNkxG5Od&#10;DdlV0z69Kwje5uP7ncWqt424UOcrxwom4wQEceF0xaWC35+vUQbCB2SNjWNS8EceVsuXwQJz7a78&#10;TZdDKEUMYZ+jAhNCm0vpC0MW/di1xJE7us5iiLArpe7wGsNtI9MkmUmLFccGgy2tDRX14WwVZInd&#10;1fV7uvf27X8yNeuN+2xPSr0O+485iEB9eIof7q2O87MU7s/EC+Ty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fQ8EAAADcAAAADwAAAAAAAAAAAAAAAACXAgAAZHJzL2Rvd25y&#10;ZXYueG1sUEsFBgAAAAAEAAQA9QAAAIUDA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5</w:t>
                      </w:r>
                    </w:p>
                  </w:txbxContent>
                </v:textbox>
              </v:shape>
              <v:shape id="Straight Arrow Connector 183" o:spid="_x0000_s1202" type="#_x0000_t32" style="position:absolute;left:3048000;top:2286000;width:0;height:7620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vsHcr8AAADcAAAADwAAAGRycy9kb3ducmV2LnhtbERPS4vCMBC+C/sfwizsTdO1oKVrFFlX&#10;EG8+2PPQjG1pMylJrPXfG0HwNh/fcxarwbSiJ+drywq+JwkI4sLqmksF59N2nIHwAVlja5kU3MnD&#10;avkxWmCu7Y0P1B9DKWII+xwVVCF0uZS+qMign9iOOHIX6wyGCF0ptcNbDDetnCbJTBqsOTZU2NFv&#10;RUVzvBoFNaeBp5t0S/u/xs3L/6a36Vmpr89h/QMi0BDe4pd7p+P8LIXnM/ECuXw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vsHcr8AAADcAAAADwAAAAAAAAAAAAAAAACh&#10;AgAAZHJzL2Rvd25yZXYueG1sUEsFBgAAAAAEAAQA+QAAAI0DAAAAAA==&#10;" strokecolor="black [3213]">
                <v:stroke endarrow="open"/>
              </v:shape>
              <v:line id="Line 41" o:spid="_x0000_s1203" style="position:absolute;visibility:visible" from="6019800,2286000" to="6019800,3124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PzluwAAA&#10;ANwAAAAPAAAAZHJzL2Rvd25yZXYueG1sRE/LqsIwEN0L/kMY4e40VeQq1SiiCHch1/d+bMa22kxK&#10;E7X+vREEd3M4zxlPa1OIO1Uut6yg24lAECdW55wqOOyX7SEI55E1FpZJwZMcTCfNxhhjbR+8pfvO&#10;pyKEsItRQeZ9GUvpkowMuo4tiQN3tpVBH2CVSl3hI4SbQvai6FcazDk0ZFjSPKPkursZBYP1f/+4&#10;ORXLBV7m63RlBs8yPyn106pnIxCeav8Vf9x/Oswf9uH9TLhAT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PzluwAAAANwAAAAPAAAAAAAAAAAAAAAAAJcCAABkcnMvZG93bnJl&#10;di54bWxQSwUGAAAAAAQABAD1AAAAhAMAAAAA&#10;" strokecolor="black [3213]">
                <v:stroke startarrow="block" endarrow="block"/>
              </v:line>
              <v:shape id="Text Box 185" o:spid="_x0000_s1204" type="#_x0000_t202" style="position:absolute;left:4923295;top:1904485;width:371959;height:6487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BI7vwAA&#10;ANwAAAAPAAAAZHJzL2Rvd25yZXYueG1sRE9Na8JAEL0X+h+WKXirGwuKRFeRWsGDFzXeh+yYDc3O&#10;huxo4r93CwVv83ifs1wPvlF36mId2MBknIEiLoOtuTJQnHefc1BRkC02gcnAgyKsV+9vS8xt6PlI&#10;95NUKoVwzNGAE2lzrWPpyGMch5Y4cdfQeZQEu0rbDvsU7hv9lWUz7bHm1OCwpW9H5e/p5g2I2M3k&#10;Ufz4uL8Mh23vsnKKhTGjj2GzACU0yEv8797bNH8+hb9n0gV69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wEju/AAAA3AAAAA8AAAAAAAAAAAAAAAAAlwIAAGRycy9kb3ducmV2&#10;LnhtbFBLBQYAAAAABAAEAPUAAACD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6</w:t>
                      </w:r>
                    </w:p>
                  </w:txbxContent>
                </v:textbox>
              </v:shape>
              <v:shape id="Text Box 186" o:spid="_x0000_s1205" type="#_x0000_t202" style="position:absolute;left:4008895;top:1904485;width:545024;height:64873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NlAwQAA&#10;ANwAAAAPAAAAZHJzL2Rvd25yZXYueG1sRE/NisIwEL4L+w5hFvamqbJKrUZZXBe86aoPMDRjU9tM&#10;ShO169MbQdjbfHy/M192thZXan3pWMFwkIAgzp0uuVBwPPz0UxA+IGusHZOCP/KwXLz15phpd+Nf&#10;uu5DIWII+wwVmBCaTEqfG7LoB64hjtzJtRZDhG0hdYu3GG5rOUqSibRYcmww2NDKUF7tL1ZBmtht&#10;VU1HO28/78OxWX27dXNW6uO9+5qBCNSFf/HLvdFxfjqB5zPxAr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CTZQMEAAADcAAAADwAAAAAAAAAAAAAAAACXAgAAZHJzL2Rvd25y&#10;ZXYueG1sUEsFBgAAAAAEAAQA9QAAAIUDA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5</w:t>
                      </w:r>
                    </w:p>
                  </w:txbxContent>
                </v:textbox>
              </v:shape>
              <v:shape id="AutoShape 29" o:spid="_x0000_s1206" type="#_x0000_t22" style="position:absolute;left:8229600;top:3961885;width:1597617;height:8387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icFxAAA&#10;ANwAAAAPAAAAZHJzL2Rvd25yZXYueG1sRE9Na8JAEL0L/Q/LFLwU3VSlTdNspAhBT0pToT1Os2MS&#10;mp0N2VXjv3eFgrd5vM9Jl4NpxYl611hW8DyNQBCXVjdcKdh/5ZMYhPPIGlvLpOBCDpbZwyjFRNsz&#10;f9Kp8JUIIewSVFB73yVSurImg25qO+LAHWxv0AfYV1L3eA7hppWzKHqRBhsODTV2tKqp/CuORsHq&#10;Dcv1U5TPd7/rxSGutt8/xWau1Phx+HgH4Wnwd/G/e6PD/PgVbs+EC2R2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14nBcQAAADcAAAADwAAAAAAAAAAAAAAAACXAgAAZHJzL2Rv&#10;d25yZXYueG1sUEsFBgAAAAAEAAQA9QAAAIgDAAAAAA==&#10;" fillcolor="#9cf" strokecolor="black [3213]">
                <v:textbox>
                  <w:txbxContent>
                    <w:p w:rsidR="00CD7E1A" w:rsidRDefault="00CD7E1A" w:rsidP="009E69DA">
                      <w:pPr>
                        <w:pStyle w:val="NormalWeb"/>
                        <w:spacing w:before="0" w:after="0"/>
                        <w:jc w:val="center"/>
                        <w:textAlignment w:val="baseline"/>
                      </w:pPr>
                      <w:r>
                        <w:rPr>
                          <w:rFonts w:ascii="Arial" w:hAnsi="Arial" w:cstheme="minorBidi"/>
                          <w:color w:val="FF0000"/>
                          <w:kern w:val="24"/>
                          <w:sz w:val="28"/>
                          <w:szCs w:val="28"/>
                        </w:rPr>
                        <w:t>Payor</w:t>
                      </w:r>
                    </w:p>
                    <w:p w:rsidR="00CD7E1A" w:rsidRDefault="00CD7E1A" w:rsidP="009E69DA">
                      <w:pPr>
                        <w:pStyle w:val="NormalWeb"/>
                        <w:spacing w:before="0" w:after="0"/>
                        <w:jc w:val="center"/>
                        <w:textAlignment w:val="baseline"/>
                      </w:pPr>
                      <w:r>
                        <w:rPr>
                          <w:rFonts w:ascii="Arial" w:hAnsi="Arial" w:cstheme="minorBidi"/>
                          <w:color w:val="FF0000"/>
                          <w:kern w:val="24"/>
                          <w:sz w:val="28"/>
                          <w:szCs w:val="28"/>
                        </w:rPr>
                        <w:t>System</w:t>
                      </w:r>
                    </w:p>
                  </w:txbxContent>
                </v:textbox>
              </v:shape>
              <v:line id="Line 8" o:spid="_x0000_s1207" style="position:absolute;visibility:visible" from="7010400,2286000" to="7391400,228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lOmwwAA&#10;ANwAAAAPAAAAZHJzL2Rvd25yZXYueG1sRI9Ba8MwDIXvhf0Ho8FurdMdRsnqltIx6GWwNd1d2Goc&#10;GsvBdtOsv346DHbTQ+97elpvp9CrkVLuIhtYLipQxDa6jlsDp+Z9vgKVC7LDPjIZ+KEM283DbI21&#10;izf+ovFYWiUhnGs04EsZaq2z9RQwL+JALLtzTAGLyNRql/Am4aHXz1X1ogN2LBc8DrT3ZC/Ha5Aa&#10;4cO336M9LT+bKvlyb97seDfm6XHavYIqNJV/8x99cMKtpK08IxPo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FlOmwwAAANwAAAAPAAAAAAAAAAAAAAAAAJcCAABkcnMvZG93&#10;bnJldi54bWxQSwUGAAAAAAQABAD1AAAAhwMAAAAA&#10;" strokecolor="black [3213]">
                <v:stroke endarrow="block"/>
              </v:line>
              <v:line id="Line 8" o:spid="_x0000_s1208" style="position:absolute;visibility:visible" from="8229600,2286000" to="8458200,228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WvY9wgAA&#10;ANwAAAAPAAAAZHJzL2Rvd25yZXYueG1sRI9BawIxEIXvBf9DGKG3mtVDsVujiCJ4KVTX3odk3Cxu&#10;JksS19Vf3xSE3mZ473vzZrEaXCt6CrHxrGA6KUAQa28arhWcqt3bHERMyAZbz6TgThFWy9HLAkvj&#10;b3yg/phqkUM4lqjAptSVUkZtyWGc+I44a2cfHKa8hlqagLcc7lo5K4p36bDhfMFiRxtL+nK8ulzD&#10;fdn6p9en6XdVBJse1Vb3D6Vex8P6E0SiIf2bn/TeZG7+AX/P5Ank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Ra9j3CAAAA3AAAAA8AAAAAAAAAAAAAAAAAlwIAAGRycy9kb3du&#10;cmV2LnhtbFBLBQYAAAAABAAEAPUAAACGAwAAAAA=&#10;" strokecolor="black [3213]">
                <v:stroke endarrow="block"/>
              </v:line>
              <v:shape id="Text Box 190" o:spid="_x0000_s1209" type="#_x0000_t202" style="position:absolute;left:1646695;top:1904485;width:545024;height:64873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WHJyxQAA&#10;ANwAAAAPAAAAZHJzL2Rvd25yZXYueG1sRI/NbsJADITvSLzDypV6gw2oRSFlQQhaqbfy9wBW1s2m&#10;yXqj7AJpn74+VOrN1oxnPq82g2/VjfpYBzYwm2agiMtga64MXM5vkxxUTMgW28Bk4JsibNbj0QoL&#10;G+58pNspVUpCOBZowKXUFVrH0pHHOA0dsWifofeYZO0rbXu8S7hv9TzLFtpjzdLgsKOdo7I5Xb2B&#10;PPMfTbOcH6J/+pk9u90+vHZfxjw+DNsXUImG9G/+u363gr8UfHlGJt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YcnLFAAAA3AAAAA8AAAAAAAAAAAAAAAAAlwIAAGRycy9k&#10;b3ducmV2LnhtbFBLBQYAAAAABAAEAPUAAACJ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1</w:t>
                      </w:r>
                    </w:p>
                  </w:txbxContent>
                </v:textbox>
              </v:shape>
              <v:shape id="AutoShape 5" o:spid="_x0000_s1210" type="#_x0000_t4" style="position:absolute;left:3676973;top:1675885;width:2896891;height:122177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chjvwAA&#10;ANwAAAAPAAAAZHJzL2Rvd25yZXYueG1sRE9Li8IwEL4L/ocwgjdNqyBuNS3uwrKeBLWXvQ3N9IHN&#10;pDSxdv/9RhC8zcf3nH02mlYM1LvGsoJ4GYEgLqxuuFKQX78XWxDOI2tsLZOCP3KQpdPJHhNtH3ym&#10;4eIrEULYJaig9r5LpHRFTQbd0nbEgSttb9AH2FdS9/gI4aaVqyjaSIMNh4YaO/qqqbhd7kbBL3Wn&#10;spBrpDb+lOXgfnI+sFLz2XjYgfA0+rf45T7qMP8jhucz4QKZ/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tVyGO/AAAA3AAAAA8AAAAAAAAAAAAAAAAAlwIAAGRycy9kb3ducmV2&#10;LnhtbFBLBQYAAAAABAAEAPUAAACDAwAAAAA=&#10;" filled="f"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Validates </w:t>
                      </w:r>
                    </w:p>
                    <w:p w:rsidR="00CD7E1A" w:rsidRDefault="00CD7E1A" w:rsidP="009E69DA">
                      <w:pPr>
                        <w:pStyle w:val="NormalWeb"/>
                        <w:spacing w:before="0" w:after="0"/>
                        <w:jc w:val="center"/>
                        <w:textAlignment w:val="baseline"/>
                      </w:pPr>
                      <w:r>
                        <w:rPr>
                          <w:rFonts w:ascii="Arial" w:hAnsi="Arial" w:cstheme="minorBidi"/>
                          <w:color w:val="000000" w:themeColor="text1"/>
                          <w:kern w:val="24"/>
                        </w:rPr>
                        <w:t>Patient</w:t>
                      </w:r>
                    </w:p>
                    <w:p w:rsidR="00CD7E1A" w:rsidRDefault="00CD7E1A" w:rsidP="009E69DA">
                      <w:pPr>
                        <w:pStyle w:val="NormalWeb"/>
                        <w:spacing w:before="0" w:after="0"/>
                        <w:jc w:val="center"/>
                        <w:textAlignment w:val="baseline"/>
                      </w:pPr>
                      <w:r>
                        <w:rPr>
                          <w:rFonts w:ascii="Arial" w:hAnsi="Arial" w:cstheme="minorBidi"/>
                          <w:color w:val="000000" w:themeColor="text1"/>
                          <w:kern w:val="24"/>
                        </w:rPr>
                        <w:t>Info</w:t>
                      </w:r>
                    </w:p>
                  </w:txbxContent>
                </v:textbox>
              </v:shape>
              <v:shapetype id="_x0000_t33" coordsize="21600,21600" o:spt="33" o:oned="t" path="m,l21600,r,21600e" filled="f">
                <v:stroke joinstyle="miter"/>
                <v:path arrowok="t" fillok="f" o:connecttype="none"/>
                <o:lock v:ext="edit" shapetype="t"/>
              </v:shapetype>
              <v:shape id="Shape 128" o:spid="_x0000_s1211" type="#_x0000_t33" style="position:absolute;left:3429000;top:3505200;width:914400;height:457200;rotation:90;flip:y;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35xtcIAAADcAAAADwAAAGRycy9kb3ducmV2LnhtbERPyWrDMBC9B/oPYgq9hESuE0rjRjGm&#10;tCHXOD30OFgTy8QaGUte+vdVoZDbPN46+3y2rRip941jBc/rBARx5XTDtYKvy+fqFYQPyBpbx6Tg&#10;hzzkh4fFHjPtJj7TWIZaxBD2GSowIXSZlL4yZNGvXUccuavrLYYI+1rqHqcYbluZJsmLtNhwbDDY&#10;0buh6lYOVkFx5OVtLL8Ls72Wm7qoPi6DS5R6epyLNxCB5nAX/7tPOs7fpfD3TLxAH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35xtcIAAADcAAAADwAAAAAAAAAAAAAA&#10;AAChAgAAZHJzL2Rvd25yZXYueG1sUEsFBgAAAAAEAAQA+QAAAJADAAAAAA==&#10;" strokecolor="black [3213]">
                <v:stroke startarrow="block" endarrow="block"/>
              </v:shape>
              <v:line id="Line 8" o:spid="_x0000_s1212" style="position:absolute;visibility:visible" from="4038600,2286000" to="4267200,228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a1cKwwAA&#10;ANwAAAAPAAAAZHJzL2Rvd25yZXYueG1sRI9BawIxEIXvQv9DmII3zVqhtFujiCJ4Eapr70My3Sxu&#10;JkuSrqu/vikIvc3w3vfmzWI1uFb0FGLjWcFsWoAg1t40XCs4V7vJG4iYkA22nknBjSKslk+jBZbG&#10;X/lI/SnVIodwLFGBTakrpYzaksM49R1x1r59cJjyGmppAl5zuGvlS1G8SocN5wsWO9pY0pfTj8s1&#10;3MHWX70+zz6rIth0r7a6vys1fh7WHyASDenf/KD3JnPvc/h7Jk8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a1cKwwAAANwAAAAPAAAAAAAAAAAAAAAAAJcCAABkcnMvZG93&#10;bnJldi54bWxQSwUGAAAAAAQABAD1AAAAhwMAAAAA&#10;" strokecolor="black [3213]">
                <v:stroke endarrow="block"/>
              </v:line>
              <v:shape id="Straight Arrow Connector 194" o:spid="_x0000_s1213" type="#_x0000_t32" style="position:absolute;left:4114800;top:2286000;width:0;height:106680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cvRF8MAAADcAAAADwAAAGRycy9kb3ducmV2LnhtbESP0WoCMRBF3wX/IYzQN81WWtGtUcS2&#10;0Lfq6gdMN+MmdjNZklS3f98UBN9muHfuubNc964VFwrRelbwOClAENdeW24UHA/v4zmImJA1tp5J&#10;wS9FWK+GgyWW2l95T5cqNSKHcCxRgUmpK6WMtSGHceI74qydfHCY8hoaqQNec7hr5bQoZtKh5Uww&#10;2NHWUP1d/bjM3djz82vQXL99ne0uGPw8tajUw6jfvIBI1Ke7+Xb9oXP9xRP8P5MnkK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L0RfDAAAA3AAAAA8AAAAAAAAAAAAA&#10;AAAAoQIAAGRycy9kb3ducmV2LnhtbFBLBQYAAAAABAAEAPkAAACRAwAAAAA=&#10;" strokecolor="black [3213]">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hape 137" o:spid="_x0000_s1214" type="#_x0000_t34" style="position:absolute;left:4159250;top:3238500;width:1898650;height:6350;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mmNMQAAADcAAAADwAAAGRycy9kb3ducmV2LnhtbERPS2vCQBC+C/0PyxR6EbOxYKlpNiJC&#10;iz1UUEshtyE7eZDsbMiuMf77bqHgbT6+56SbyXRipME1lhUsoxgEcWF1w5WC7/P74hWE88gaO8uk&#10;4EYONtnDLMVE2ysfaTz5SoQQdgkqqL3vEyldUZNBF9meOHClHQz6AIdK6gGvIdx08jmOX6TBhkND&#10;jT3taira08UoMKu8/fqY5xdXHn8O589Du+upVerpcdq+gfA0+bv4373XYf56BX/PhAtk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WaY0xAAAANwAAAAPAAAAAAAAAAAA&#10;AAAAAKECAABkcnMvZG93bnJldi54bWxQSwUGAAAAAAQABAD5AAAAkgMAAAAA&#10;" strokecolor="black [3213]">
                <v:stroke startarrow="block" endarrow="block"/>
              </v:shape>
              <v:shape id="Text Box 196" o:spid="_x0000_s1215" type="#_x0000_t202" style="position:absolute;left:7056895;top:1904485;width:371959;height:6487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xqRwAAA&#10;ANwAAAAPAAAAZHJzL2Rvd25yZXYueG1sRE9Na8JAEL0X/A/LFHqrGwVFU1cRreDBixrvQ3aaDc3O&#10;huzUxH/fFQq9zeN9zmoz+EbdqYt1YAOTcQaKuAy25spAcT28L0BFQbbYBCYDD4qwWY9eVpjb0POZ&#10;7hepVArhmKMBJ9LmWsfSkcc4Di1x4r5C51ES7CptO+xTuG/0NMvm2mPNqcFhSztH5fflxxsQsdvJ&#10;o/j08XgbTvveZeUMC2PeXoftByihQf7Ff+6jTfOXc3g+ky7Q6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exqRwAAAANwAAAAPAAAAAAAAAAAAAAAAAJcCAABkcnMvZG93bnJl&#10;di54bWxQSwUGAAAAAAQABAD1AAAAhAM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7</w:t>
                      </w:r>
                    </w:p>
                  </w:txbxContent>
                </v:textbox>
              </v:shape>
              <v:shape id="AutoShape 5" o:spid="_x0000_s1216" type="#_x0000_t4" style="position:absolute;left:4848386;top:1675885;width:2323455;height:122177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8PWMvgAA&#10;ANwAAAAPAAAAZHJzL2Rvd25yZXYueG1sRE/LqsIwEN0L/kMYwZ2mKtyr1SgqiHcl3OrG3dBMH9hM&#10;ShNr/XsjCO7mcJ6z2nSmEi01rrSsYDKOQBCnVpecK7icD6M5COeRNVaWScGTHGzW/d4KY20f/E9t&#10;4nMRQtjFqKDwvo6ldGlBBt3Y1sSBy2xj0AfY5FI3+AjhppLTKPqRBksODQXWtC8ovSV3o+BK9SlL&#10;5Qypmuxk1rrjhbes1HDQbZcgPHX+K/64/3SYv/iF9zPhArl+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q/D1jL4AAADcAAAADwAAAAAAAAAAAAAAAACXAgAAZHJzL2Rvd25yZXYu&#10;eG1sUEsFBgAAAAAEAAQA9QAAAIIDAAAAAA==&#10;" filled="f"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Sends</w:t>
                      </w:r>
                    </w:p>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Patient </w:t>
                      </w:r>
                    </w:p>
                    <w:p w:rsidR="00CD7E1A" w:rsidRDefault="00CD7E1A" w:rsidP="009E69DA">
                      <w:pPr>
                        <w:pStyle w:val="NormalWeb"/>
                        <w:spacing w:before="0" w:after="0"/>
                        <w:jc w:val="center"/>
                        <w:textAlignment w:val="baseline"/>
                      </w:pPr>
                      <w:r>
                        <w:rPr>
                          <w:rFonts w:ascii="Arial" w:hAnsi="Arial" w:cstheme="minorBidi"/>
                          <w:color w:val="000000" w:themeColor="text1"/>
                          <w:kern w:val="24"/>
                        </w:rPr>
                        <w:t>to</w:t>
                      </w:r>
                    </w:p>
                    <w:p w:rsidR="00CD7E1A" w:rsidRDefault="00CD7E1A" w:rsidP="009E69DA">
                      <w:pPr>
                        <w:pStyle w:val="NormalWeb"/>
                        <w:spacing w:before="0" w:after="0"/>
                        <w:jc w:val="center"/>
                        <w:textAlignment w:val="baseline"/>
                      </w:pPr>
                      <w:r>
                        <w:rPr>
                          <w:rFonts w:ascii="Arial" w:hAnsi="Arial" w:cstheme="minorBidi"/>
                          <w:color w:val="000000" w:themeColor="text1"/>
                          <w:kern w:val="24"/>
                        </w:rPr>
                        <w:t>Billing</w:t>
                      </w:r>
                    </w:p>
                  </w:txbxContent>
                </v:textbox>
              </v:shape>
              <v:line id="Line 8" o:spid="_x0000_s1217" style="position:absolute;visibility:visible" from="5943600,2286000" to="6172200,228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z8V7wwAA&#10;ANwAAAAPAAAAZHJzL2Rvd25yZXYueG1sRI9Ba8MwDIXvg/0Ho0Fvq9MeRpfVLWOjsMugbbq7sLU4&#10;LJaD7aVZf311KOymh9739LTeTqFXI6XcRTawmFegiG10HbcGTs3ucQUqF2SHfWQy8EcZtpv7uzXW&#10;Lp75QOOxtEpCONdowJcy1Fpn6ylgnseBWHbfMQUsIlOrXcKzhIdeL6vqSQfsWC54HOjNk/05/gap&#10;ET59+zXa02LfVMmXS/Nux4sxs4fp9QVUoan8m2/0hxPuWdrKMzKB3l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z8V7wwAAANwAAAAPAAAAAAAAAAAAAAAAAJcCAABkcnMvZG93&#10;bnJldi54bWxQSwUGAAAAAAQABAD1AAAAhwMAAAAA&#10;" strokecolor="black [3213]">
                <v:stroke endarrow="block"/>
              </v:line>
              <v:line id="Line 41" o:spid="_x0000_s1218" style="position:absolute;visibility:visible" from="7162800,2286000" to="7162800,3124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wAtwwAA&#10;ANwAAAAPAAAAZHJzL2Rvd25yZXYueG1sRE9La8JAEL4X/A/LCL01G6Woia4iKYEeiq/W+5idJqnZ&#10;2ZDdavz3rlDobT6+5yxWvWnEhTpXW1YwimIQxIXVNZcKvj7zlxkI55E1NpZJwY0crJaDpwWm2l55&#10;T5eDL0UIYZeigsr7NpXSFRUZdJFtiQP3bTuDPsCulLrDawg3jRzH8UQarDk0VNhSVlFxPvwaBdPt&#10;5vW4OzX5G/5k2/LDTG9tfVLqediv5yA89f5f/Od+12F+ksDjmXCB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wAtwwAAANwAAAAPAAAAAAAAAAAAAAAAAJcCAABkcnMvZG93&#10;bnJldi54bWxQSwUGAAAAAAQABAD1AAAAhwMAAAAA&#10;" strokecolor="black [3213]">
                <v:stroke startarrow="block" endarrow="block"/>
              </v:line>
              <v:line id="Line 41" o:spid="_x0000_s1219" style="position:absolute;visibility:visible" from="8305800,2286000" to="8305800,3124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8l1LwwAA&#10;ANwAAAAPAAAAZHJzL2Rvd25yZXYueG1sRI9Pi8IwFMTvgt8hPMHbmiqySte0iCJ4EP/u3p/N27ba&#10;vJQmav32G2HB4zAzv2FmaWsqcafGlZYVDAcRCOLM6pJzBd+n1ccUhPPIGivLpOBJDtKk25lhrO2D&#10;D3Q/+lwECLsYFRTe17GULivIoBvYmjh4v7Yx6INscqkbfAS4qeQoij6lwZLDQoE1LQrKrsebUTDZ&#10;bcc/+3O1WuJlscs3ZvKsy7NS/V47/wLhqfXv8H97rRUEIrzOhCMgk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8l1LwwAAANwAAAAPAAAAAAAAAAAAAAAAAJcCAABkcnMvZG93&#10;bnJldi54bWxQSwUGAAAAAAQABAD1AAAAhwMAAAAA&#10;" strokecolor="black [3213]">
                <v:stroke startarrow="block" endarrow="block"/>
              </v:line>
              <v:line id="Line 41" o:spid="_x0000_s1220" style="position:absolute;visibility:visible" from="8915400,2438400" to="8915400,3962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vjQxQAA&#10;ANwAAAAPAAAAZHJzL2Rvd25yZXYueG1sRI9Ba8JAFITvhf6H5RV6azZK0RLdhGIRehCtqd6f2WcS&#10;zb4N2W0S/71bKPQ4zMw3zDIbTSN66lxtWcEkikEQF1bXXCo4fK9f3kA4j6yxsUwKbuQgSx8flpho&#10;O/Ce+tyXIkDYJaig8r5NpHRFRQZdZFvi4J1tZ9AH2ZVSdzgEuGnkNI5n0mDNYaHCllYVFdf8xyiY&#10;77avx69Ts/7Ay2pXbsz81tYnpZ6fxvcFCE+j/w//tT+1gmk8gd8z4QjI9A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NDFAAAA3AAAAA8AAAAAAAAAAAAAAAAAlwIAAGRycy9k&#10;b3ducmV2LnhtbFBLBQYAAAAABAAEAPUAAACJAwAAAAA=&#10;" strokecolor="black [3213]">
                <v:stroke startarrow="block" endarrow="block"/>
              </v:line>
              <v:shape id="Elbow Connector 202" o:spid="_x0000_s1221" type="#_x0000_t34" style="position:absolute;left:6229350;top:3829050;width:647700;height:609600;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W1+cMAAADcAAAADwAAAGRycy9kb3ducmV2LnhtbESPT2sCMRTE70K/Q3iFXkSz7kFka5Ri&#10;KRXEg3+g1+fmuVncvCxJuq7f3giCx2FmfsPMl71tREc+1I4VTMYZCOLS6ZorBcfDz2gGIkRkjY1j&#10;UnCjAMvF22COhXZX3lG3j5VIEA4FKjAxtoWUoTRkMYxdS5y8s/MWY5K+ktrjNcFtI/Msm0qLNacF&#10;gy2tDJWX/b9VwKZb+WYit9/r7vcQLG7+eHhS6uO9//oEEamPr/CzvdYK8iyHx5l0BOTi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Y1tfnDAAAA3AAAAA8AAAAAAAAAAAAA&#10;AAAAoQIAAGRycy9kb3ducmV2LnhtbFBLBQYAAAAABAAEAPkAAACRAwAAAAA=&#10;" adj="21102" strokecolor="black [3213]">
                <v:stroke startarrow="block" endarrow="block"/>
              </v:shape>
              <v:shape id="Text Box 203" o:spid="_x0000_s1222" type="#_x0000_t202" style="position:absolute;left:8123695;top:1904485;width:371959;height:6487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I03ywgAA&#10;ANwAAAAPAAAAZHJzL2Rvd25yZXYueG1sRI9BawIxFITvhf6H8AreaqJSKVujSG3BQy/q9v7YvG6W&#10;bl6WzdNd/31TEDwOM/MNs9qMoVUX6lMT2cJsakARV9E1XFsoT5/Pr6CSIDtsI5OFKyXYrB8fVli4&#10;OPCBLkepVYZwKtCCF+kKrVPlKWCaxo44ez+xDyhZ9rV2PQ4ZHlo9N2apAzacFzx29O6p+j2egwUR&#10;t51dy4+Q9t/j127wpnrB0trJ07h9AyU0yj18a++dhblZwP+ZfAT0+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jTfLCAAAA3AAAAA8AAAAAAAAAAAAAAAAAlwIAAGRycy9kb3du&#10;cmV2LnhtbFBLBQYAAAAABAAEAPUAAACG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7</w:t>
                      </w:r>
                    </w:p>
                  </w:txbxContent>
                </v:textbox>
              </v:shape>
              <v:shape id="Text Box 204" o:spid="_x0000_s1223" type="#_x0000_t202" style="position:absolute;left:6828295;top:3961885;width:371959;height:6487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ytWGwgAA&#10;ANwAAAAPAAAAZHJzL2Rvd25yZXYueG1sRI9BawIxFITvhf6H8AreaqJYKVujSG3BQy/q9v7YvG6W&#10;bl6WzdNd/31TEDwOM/MNs9qMoVUX6lMT2cJsakARV9E1XFsoT5/Pr6CSIDtsI5OFKyXYrB8fVli4&#10;OPCBLkepVYZwKtCCF+kKrVPlKWCaxo44ez+xDyhZ9rV2PQ4ZHlo9N2apAzacFzx29O6p+j2egwUR&#10;t51dy4+Q9t/j127wpnrB0trJ07h9AyU0yj18a++dhblZwP+ZfAT0+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K1YbCAAAA3AAAAA8AAAAAAAAAAAAAAAAAlwIAAGRycy9kb3du&#10;cmV2LnhtbFBLBQYAAAAABAAEAPUAAACG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8</w:t>
                      </w:r>
                    </w:p>
                  </w:txbxContent>
                </v:textbox>
              </v:shape>
              <v:shape id="AutoShape 30" o:spid="_x0000_s1224" type="#_x0000_t22" style="position:absolute;left:3352800;top:5182115;width:1287651;height:37997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9ihOwwAA&#10;ANwAAAAPAAAAZHJzL2Rvd25yZXYueG1sRI/RisIwFETfhf2HcAVfZE1UlFqNIgsLi/hiux9waa5t&#10;sbnpNlHr328EwcdhZs4wm11vG3GjzteONUwnCgRx4UzNpYbf/PszAeEDssHGMWl4kIfd9mOwwdS4&#10;O5/oloVSRAj7FDVUIbSplL6oyKKfuJY4emfXWQxRdqU0Hd4j3DZyptRSWqw5LlTY0ldFxSW7Wg0+&#10;P5Y5/x0UndQKk2k2P9fjudajYb9fgwjUh3f41f4xGmZqAc8z8QjI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9ihOwwAAANwAAAAPAAAAAAAAAAAAAAAAAJcCAABkcnMvZG93&#10;bnJldi54bWxQSwUGAAAAAAQABAD1AAAAhwMAAAAA&#10;" adj="5760" fillcolor="#9cf" strokecolor="black [3213]">
                <v:textbox>
                  <w:txbxContent>
                    <w:p w:rsidR="00CD7E1A" w:rsidRDefault="00CD7E1A" w:rsidP="009E69DA">
                      <w:pPr>
                        <w:pStyle w:val="NormalWeb"/>
                        <w:spacing w:before="0" w:after="0"/>
                        <w:jc w:val="center"/>
                        <w:textAlignment w:val="baseline"/>
                      </w:pPr>
                      <w:r>
                        <w:rPr>
                          <w:rFonts w:ascii="Arial" w:hAnsi="Arial" w:cstheme="minorBidi"/>
                          <w:b/>
                          <w:bCs/>
                          <w:color w:val="FF0000"/>
                          <w:kern w:val="24"/>
                        </w:rPr>
                        <w:t>EDMS</w:t>
                      </w:r>
                    </w:p>
                  </w:txbxContent>
                </v:textbox>
              </v:shape>
              <v:shape id="AutoShape 30" o:spid="_x0000_s1225" type="#_x0000_t22" style="position:absolute;left:304800;top:6098059;width:909234;height:75994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LY5wQAA&#10;ANwAAAAPAAAAZHJzL2Rvd25yZXYueG1sRI/RisIwFETfF/yHcAVfFk1UEK1GkQVBxBdbP+DSXNti&#10;c1ObrNa/N4Lg4zAzZ5jVprO1uFPrK8caxiMFgjh3puJCwznbDecgfEA2WDsmDU/ysFn3flaYGPfg&#10;E93TUIgIYZ+ghjKEJpHS5yVZ9CPXEEfv4lqLIcq2kKbFR4TbWk6UmkmLFceFEhv6Kym/pv9Wg8+O&#10;Rca3g6KTWuB8nE4v1e9U60G/2y5BBOrCN/xp742GiZrB+0w8AnL9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jSS2OcEAAADcAAAADwAAAAAAAAAAAAAAAACXAgAAZHJzL2Rvd25y&#10;ZXYueG1sUEsFBgAAAAAEAAQA9QAAAIUDAAAAAA==&#10;" adj="5760" fillcolor="#9cf" strokecolor="black [3213]">
                <v:textbox>
                  <w:txbxContent>
                    <w:p w:rsidR="00CD7E1A" w:rsidRDefault="00CD7E1A" w:rsidP="009E69DA">
                      <w:pPr>
                        <w:pStyle w:val="NormalWeb"/>
                        <w:spacing w:before="0" w:after="0"/>
                        <w:jc w:val="center"/>
                        <w:textAlignment w:val="baseline"/>
                      </w:pPr>
                      <w:r>
                        <w:rPr>
                          <w:rFonts w:ascii="Arial" w:hAnsi="Arial" w:cstheme="minorBidi"/>
                          <w:b/>
                          <w:bCs/>
                          <w:color w:val="FF0000"/>
                          <w:kern w:val="24"/>
                        </w:rPr>
                        <w:t>HIE</w:t>
                      </w:r>
                    </w:p>
                  </w:txbxContent>
                </v:textbox>
              </v:shape>
              <v:shape id="AutoShape 30" o:spid="_x0000_s1226" type="#_x0000_t22" style="position:absolute;left:5257800;top:4724915;width:1735810;height:53443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aBOiwwAA&#10;ANwAAAAPAAAAZHJzL2Rvd25yZXYueG1sRI/RisIwFETfhf2HcAVfZE1U0FqNIgsLi/hiux9waa5t&#10;sbnpNlHr328EwcdhZs4wm11vG3GjzteONUwnCgRx4UzNpYbf/PszAeEDssHGMWl4kIfd9mOwwdS4&#10;O5/oloVSRAj7FDVUIbSplL6oyKKfuJY4emfXWQxRdqU0Hd4j3DZyptRCWqw5LlTY0ldFxSW7Wg0+&#10;P5Y5/x0UndQKk2k2P9fjudajYb9fgwjUh3f41f4xGmZqCc8z8QjI7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aBOiwwAAANwAAAAPAAAAAAAAAAAAAAAAAJcCAABkcnMvZG93&#10;bnJldi54bWxQSwUGAAAAAAQABAD1AAAAhwMAAAAA&#10;" adj="5760" fillcolor="#9cf" strokecolor="black [3213]">
                <v:textbox>
                  <w:txbxContent>
                    <w:p w:rsidR="00CD7E1A" w:rsidRDefault="00CD7E1A" w:rsidP="009E69DA">
                      <w:pPr>
                        <w:pStyle w:val="NormalWeb"/>
                        <w:spacing w:before="0" w:after="0"/>
                        <w:jc w:val="center"/>
                        <w:textAlignment w:val="baseline"/>
                      </w:pPr>
                      <w:r>
                        <w:rPr>
                          <w:rFonts w:ascii="Arial" w:hAnsi="Arial" w:cstheme="minorBidi"/>
                          <w:b/>
                          <w:bCs/>
                          <w:color w:val="FF0000"/>
                          <w:kern w:val="24"/>
                        </w:rPr>
                        <w:t>Financial</w:t>
                      </w:r>
                    </w:p>
                    <w:p w:rsidR="00CD7E1A" w:rsidRDefault="00CD7E1A" w:rsidP="009E69DA">
                      <w:pPr>
                        <w:pStyle w:val="NormalWeb"/>
                        <w:spacing w:before="0" w:after="0"/>
                        <w:jc w:val="center"/>
                        <w:textAlignment w:val="baseline"/>
                      </w:pPr>
                      <w:r>
                        <w:rPr>
                          <w:rFonts w:ascii="Arial" w:hAnsi="Arial" w:cstheme="minorBidi"/>
                          <w:b/>
                          <w:bCs/>
                          <w:color w:val="FF0000"/>
                          <w:kern w:val="24"/>
                        </w:rPr>
                        <w:t>System</w:t>
                      </w:r>
                    </w:p>
                  </w:txbxContent>
                </v:textbox>
              </v:shape>
              <v:shape id="AutoShape 30" o:spid="_x0000_s1227" type="#_x0000_t22" style="position:absolute;left:4343400;top:4724915;width:1046135;height:53443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94fQwAAA&#10;ANwAAAAPAAAAZHJzL2Rvd25yZXYueG1sRE/NisIwEL4L+w5hFvYimqggtdtUZEEQ8WLrAwzN2JZt&#10;JrXJavftzUHw+PH9Z9vRduJOg28da1jMFQjiypmWaw2Xcj9LQPiAbLBzTBr+ycM2/5hkmBr34DPd&#10;i1CLGMI+RQ1NCH0qpa8asujnrieO3NUNFkOEQy3NgI8Ybju5VGotLbYcGxrs6aeh6rf4sxp8eapL&#10;vh0VndUGk0WxurbTldZfn+PuG0SgMbzFL/fBaFiquDaeiUdA5k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94fQwAAAANwAAAAPAAAAAAAAAAAAAAAAAJcCAABkcnMvZG93bnJl&#10;di54bWxQSwUGAAAAAAQABAD1AAAAhAMAAAAA&#10;" adj="5760" fillcolor="#9cf" strokecolor="black [3213]">
                <v:textbox>
                  <w:txbxContent>
                    <w:p w:rsidR="00CD7E1A" w:rsidRDefault="00CD7E1A" w:rsidP="009E69DA">
                      <w:pPr>
                        <w:pStyle w:val="NormalWeb"/>
                        <w:spacing w:before="0" w:after="0"/>
                        <w:jc w:val="center"/>
                        <w:textAlignment w:val="baseline"/>
                      </w:pPr>
                      <w:r>
                        <w:rPr>
                          <w:rFonts w:ascii="Arial" w:hAnsi="Arial" w:cstheme="minorBidi"/>
                          <w:b/>
                          <w:bCs/>
                          <w:color w:val="FF0000"/>
                          <w:kern w:val="24"/>
                        </w:rPr>
                        <w:t>EHR</w:t>
                      </w:r>
                    </w:p>
                  </w:txbxContent>
                </v:textbox>
              </v:shape>
              <v:shape id="AutoShape 30" o:spid="_x0000_s1228" type="#_x0000_t22" style="position:absolute;left:228600;top:3810515;width:1046136;height:53443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uyJLxAAA&#10;ANwAAAAPAAAAZHJzL2Rvd25yZXYueG1sRI/NasMwEITvgb6D2EIvoZZiQ7DdKKEUCiX0EjsPsFjr&#10;H2qtXEtN3LevAoUch5n5htkdFjuKC81+cKxhkygQxI0zA3cazvX7cw7CB2SDo2PS8EseDvuH1Q5L&#10;4658oksVOhEh7EvU0IcwlVL6pieLPnETcfRaN1sMUc6dNDNeI9yOMlVqKy0OHBd6nOitp+ar+rEa&#10;fP3Z1fx9VHRSBeabKmuHdab10+Py+gIi0BLu4f/2h9GQqgJuZ+IRkP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iS8QAAADcAAAADwAAAAAAAAAAAAAAAACXAgAAZHJzL2Rv&#10;d25yZXYueG1sUEsFBgAAAAAEAAQA9QAAAIgDAAAAAA==&#10;" adj="5760" fillcolor="#9cf" strokecolor="black [3213]">
                <v:textbox>
                  <w:txbxContent>
                    <w:p w:rsidR="00CD7E1A" w:rsidRDefault="00CD7E1A" w:rsidP="009E69DA">
                      <w:pPr>
                        <w:pStyle w:val="NormalWeb"/>
                        <w:spacing w:before="0" w:after="0"/>
                        <w:jc w:val="center"/>
                        <w:textAlignment w:val="baseline"/>
                      </w:pPr>
                      <w:r>
                        <w:rPr>
                          <w:rFonts w:ascii="Arial" w:hAnsi="Arial" w:cstheme="minorBidi"/>
                          <w:b/>
                          <w:bCs/>
                          <w:color w:val="FF0000"/>
                          <w:kern w:val="24"/>
                        </w:rPr>
                        <w:t>PHR</w:t>
                      </w:r>
                    </w:p>
                  </w:txbxContent>
                </v:textbox>
              </v:shape>
              <v:shape id="AutoShape 30" o:spid="_x0000_s1229" type="#_x0000_t22" style="position:absolute;left:3352800;top:4724915;width:1356102;height:53443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B0LwAAA&#10;ANwAAAAPAAAAZHJzL2Rvd25yZXYueG1sRE/NisIwEL4L+w5hFrzINqmCuLVRFkGQxYutDzA0Y1ts&#10;Jt0man37zUHw+PH959vRduJOg28da0gTBYK4cqblWsO53H+tQPiAbLBzTBqe5GG7+ZjkmBn34BPd&#10;i1CLGMI+Qw1NCH0mpa8asugT1xNH7uIGiyHCoZZmwEcMt52cK7WUFluODQ32tGuouhY3q8GXx7rk&#10;v19FJ/WNq7RYXNrZQuvp5/izBhFoDG/xy30wGuZpnB/PxCMg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WB0LwAAAANwAAAAPAAAAAAAAAAAAAAAAAJcCAABkcnMvZG93bnJl&#10;di54bWxQSwUGAAAAAAQABAD1AAAAhAMAAAAA&#10;" adj="5760" fillcolor="#9cf" strokecolor="black [3213]">
                <v:textbox>
                  <w:txbxContent>
                    <w:p w:rsidR="00CD7E1A" w:rsidRDefault="00CD7E1A" w:rsidP="009E69DA">
                      <w:pPr>
                        <w:pStyle w:val="NormalWeb"/>
                        <w:spacing w:before="0" w:after="0"/>
                        <w:jc w:val="center"/>
                        <w:textAlignment w:val="baseline"/>
                      </w:pPr>
                      <w:r>
                        <w:rPr>
                          <w:rFonts w:ascii="Arial" w:hAnsi="Arial" w:cstheme="minorBidi"/>
                          <w:b/>
                          <w:bCs/>
                          <w:color w:val="FF0000"/>
                          <w:kern w:val="24"/>
                        </w:rPr>
                        <w:t>R-ADT</w:t>
                      </w:r>
                    </w:p>
                  </w:txbxContent>
                </v:textbox>
              </v:shape>
              <v:shape id="Shape 166" o:spid="_x0000_s1230" type="#_x0000_t34" style="position:absolute;left:2705100;top:3848100;width:990600;height:304800;rotation:90;flip:x;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wp6YsIAAADcAAAADwAAAGRycy9kb3ducmV2LnhtbESPQYvCMBSE74L/ITxhb5pWUKRrWhal&#10;IN50F8Tbo3nblm1eShJt/fcbQfA4zMw3zLYYTSfu5HxrWUG6SEAQV1a3XCv4+S7nGxA+IGvsLJOC&#10;B3ko8ulki5m2A5/ofg61iBD2GSpoQugzKX3VkEG/sD1x9H6tMxiidLXUDocIN51cJslaGmw5LjTY&#10;066h6u98MwrK9lQdy+P+qq0barlK2NnNRamP2fj1CSLQGN7hV/ugFSzTFJ5n4hGQ+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wp6YsIAAADcAAAADwAAAAAAAAAAAAAA&#10;AAChAgAAZHJzL2Rvd25yZXYueG1sUEsFBgAAAAAEAAQA+QAAAJADAAAAAA==&#10;" adj="21578" strokecolor="black [3213]">
                <v:stroke startarrow="block" endarrow="block"/>
              </v:shape>
              <v:shape id="Text Box 212" o:spid="_x0000_s1231" type="#_x0000_t202" style="position:absolute;left:4495800;top:4419085;width:1061634;height:790833;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Kd5xwAA&#10;ANwAAAAPAAAAZHJzL2Rvd25yZXYueG1sRI9bi8IwFITfBf9DOAv7pmn7sEg1yqJ7A1nBC6Jvh+bY&#10;RpuT0mS1/vvNwoKPw8x8w0xmna3FlVpvHCtIhwkI4sJpw6WC3fZ9MALhA7LG2jEpuJOH2bTfm2Cu&#10;3Y3XdN2EUkQI+xwVVCE0uZS+qMiiH7qGOHon11oMUbal1C3eItzWMkuSF2nRcFyosKF5RcVl82MV&#10;HM+jRWP288XyfHrbmvR7dfj4XCn1/NS9jkEE6sIj/N/+0gqyNIO/M/EIyO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vMCneccAAADcAAAADwAAAAAAAAAAAAAAAACXAgAAZHJz&#10;L2Rvd25yZXYueG1sUEsFBgAAAAAEAAQA9QAAAIsDAAAAAA==&#10;" fillcolor="#9cf" stroked="f">
                <v:textbox style="mso-fit-shape-to-text:t">
                  <w:txbxContent>
                    <w:p w:rsidR="00CD7E1A" w:rsidRDefault="00CD7E1A" w:rsidP="009E69DA">
                      <w:pPr>
                        <w:pStyle w:val="NormalWeb"/>
                        <w:spacing w:before="0" w:after="0"/>
                        <w:textAlignment w:val="baseline"/>
                      </w:pPr>
                      <w:r>
                        <w:rPr>
                          <w:rFonts w:ascii="Arial" w:hAnsi="Arial" w:cstheme="minorBidi"/>
                          <w:b/>
                          <w:bCs/>
                          <w:color w:val="FF0000"/>
                          <w:kern w:val="24"/>
                          <w:sz w:val="32"/>
                          <w:szCs w:val="32"/>
                        </w:rPr>
                        <w:t>HIS</w:t>
                      </w:r>
                    </w:p>
                  </w:txbxContent>
                </v:textbox>
              </v:shape>
              <v:shape id="Straight Arrow Connector 213" o:spid="_x0000_s1232" type="#_x0000_t32" style="position:absolute;left:1066800;top:4724400;width:22860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Rx2cMAAADcAAAADwAAAGRycy9kb3ducmV2LnhtbESP3YrCMBSE7xd8h3AE79b0R6RUo4iw&#10;sFeufw9wbI5tsTmpTar17TcLC14OM/MNs1wPphEP6lxtWUE8jUAQF1bXXCo4n74+MxDOI2tsLJOC&#10;FzlYr0YfS8y1ffKBHkdfigBhl6OCyvs2l9IVFRl0U9sSB+9qO4M+yK6UusNngJtGJlE0lwZrDgsV&#10;trStqLgde6Mg8/1Pc3/NdpfbfnuI0jjpszRRajIeNgsQngb/Dv+3v7WCJE7h70w4AnL1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a0cdnDAAAA3AAAAA8AAAAAAAAAAAAA&#10;AAAAoQIAAGRycy9kb3ducmV2LnhtbFBLBQYAAAAABAAEAPkAAACRAwAAAAA=&#10;" strokecolor="black [3213]">
                <v:stroke startarrow="open" endarrow="open"/>
              </v:shape>
              <v:shape id="Text Box 214" o:spid="_x0000_s1233" type="#_x0000_t202" style="position:absolute;left:2057400;top:4267715;width:889861;height:64873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lRZXxAAA&#10;ANwAAAAPAAAAZHJzL2Rvd25yZXYueG1sRI/RasJAFETfBf9huYJvukmwYlNXKbZC36q2H3DJXrMx&#10;2bshu9Xo13cFwcdhZs4wy3VvG3GmzleOFaTTBARx4XTFpYLfn+1kAcIHZI2NY1JwJQ/r1XCwxFy7&#10;C+/pfAiliBD2OSowIbS5lL4wZNFPXUscvaPrLIYou1LqDi8RbhuZJclcWqw4LhhsaWOoqA9/VsEi&#10;sd91/ZrtvJ3d0hez+XCf7Ump8ah/fwMRqA/P8KP9pRVk6QzuZ+IRkK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JUWV8QAAADcAAAADwAAAAAAAAAAAAAAAACXAgAAZHJzL2Rv&#10;d25yZXYueG1sUEsFBgAAAAAEAAQA9QAAAIgDA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4, 9</w:t>
                      </w:r>
                    </w:p>
                  </w:txbxContent>
                </v:textbox>
              </v:shape>
              <v:shape id="AutoShape 28" o:spid="_x0000_s1234" type="#_x0000_t65" style="position:absolute;left:838200;top:3124715;width:2338952;height:37997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qYdnxQAA&#10;ANwAAAAPAAAAZHJzL2Rvd25yZXYueG1sRI9Ba8JAFITvBf/D8gq9FLMxoNWYVaRS6EmoVc+P7DMJ&#10;zb6Nu1tN/fWuUPA4zMw3TLHsTSvO5HxjWcEoSUEQl1Y3XCnYfX8MpyB8QNbYWiYFf+RhuRg8FZhr&#10;e+EvOm9DJSKEfY4K6hC6XEpf1mTQJ7Yjjt7ROoMhSldJ7fAS4aaVWZpOpMGG40KNHb3XVP5sf42C&#10;9etbtlkfxma22lfl5HQ9TB0bpV6e+9UcRKA+PML/7U+tIBuN4X4mHgG5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ph2fFAAAA3AAAAA8AAAAAAAAAAAAAAAAAlwIAAGRycy9k&#10;b3ducmV2LnhtbFBLBQYAAAAABAAEAPUAAACJAwAAAAA=&#10;" fillcolor="#ff9"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Patient</w:t>
                      </w:r>
                    </w:p>
                    <w:p w:rsidR="00CD7E1A" w:rsidRDefault="00CD7E1A" w:rsidP="009E69DA">
                      <w:pPr>
                        <w:pStyle w:val="NormalWeb"/>
                        <w:spacing w:before="0" w:after="0"/>
                        <w:jc w:val="center"/>
                        <w:textAlignment w:val="baseline"/>
                      </w:pPr>
                      <w:r>
                        <w:rPr>
                          <w:rFonts w:ascii="Arial" w:hAnsi="Arial" w:cstheme="minorBidi"/>
                          <w:color w:val="000000" w:themeColor="text1"/>
                          <w:kern w:val="24"/>
                        </w:rPr>
                        <w:t>demographics</w:t>
                      </w:r>
                    </w:p>
                  </w:txbxContent>
                </v:textbox>
              </v:shape>
              <v:shape id="Shape 137" o:spid="_x0000_s1235" type="#_x0000_t34" style="position:absolute;left:76200;top:3048000;width:1524000;height:12700;rotation:90;visibility:visibl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4tN8YAAADcAAAADwAAAGRycy9kb3ducmV2LnhtbESPQWsCMRSE74X+h/AK3mpWEStboxRR&#10;qSCK20J7fG6eu9tuXkKS6vrvTaHQ4zAz3zDTeWdacSYfGssKBv0MBHFpdcOVgve31eMERIjIGlvL&#10;pOBKAeaz+7sp5tpe+EDnIlYiQTjkqKCO0eVShrImg6FvHXHyTtYbjEn6SmqPlwQ3rRxm2VgabDgt&#10;1OhoUVP5XfwYBR9fn6HYb59GR3/dlG63XJ/c0SjVe+henkFE6uJ/+K/9qhUMB2P4PZOO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AOLTfGAAAA3AAAAA8AAAAAAAAA&#10;AAAAAAAAoQIAAGRycy9kb3ducmV2LnhtbFBLBQYAAAAABAAEAPkAAACUAwAAAAA=&#10;" strokecolor="black [3213]">
                <v:stroke endarrow="block"/>
              </v:shape>
              <v:shape id="AutoShape 28" o:spid="_x0000_s1236" type="#_x0000_t65" style="position:absolute;left:1981200;top:4572000;width:2338952;height:610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N7yLxQAA&#10;ANwAAAAPAAAAZHJzL2Rvd25yZXYueG1sRI9Ba8JAFITvhf6H5RW8FLMxULVpVhGl0JOgrZ4f2dck&#10;NPs27q6a+utdQfA4zMw3TDHvTStO5HxjWcEoSUEQl1Y3XCn4+f4cTkH4gKyxtUwK/snDfPb8VGCu&#10;7Zk3dNqGSkQI+xwV1CF0uZS+rMmgT2xHHL1f6wyGKF0ltcNzhJtWZmk6lgYbjgs1drSsqfzbHo2C&#10;1eskW6/2b+Z9savK8eGynzo2Sg1e+sUHiEB9eITv7S+tIBtN4HYmHgE5u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Y3vIvFAAAA3AAAAA8AAAAAAAAAAAAAAAAAlwIAAGRycy9k&#10;b3ducmV2LnhtbFBLBQYAAAAABAAEAPUAAACJAwAAAAA=&#10;" fillcolor="#ff9"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Updated</w:t>
                      </w:r>
                    </w:p>
                    <w:p w:rsidR="00CD7E1A" w:rsidRDefault="00CD7E1A" w:rsidP="009E69DA">
                      <w:pPr>
                        <w:pStyle w:val="NormalWeb"/>
                        <w:spacing w:before="0" w:after="0"/>
                        <w:jc w:val="center"/>
                        <w:textAlignment w:val="baseline"/>
                      </w:pPr>
                      <w:r>
                        <w:rPr>
                          <w:rFonts w:ascii="Arial" w:hAnsi="Arial" w:cstheme="minorBidi"/>
                          <w:color w:val="000000" w:themeColor="text1"/>
                          <w:kern w:val="24"/>
                        </w:rPr>
                        <w:t>patient</w:t>
                      </w:r>
                    </w:p>
                    <w:p w:rsidR="00CD7E1A" w:rsidRDefault="00CD7E1A" w:rsidP="009E69DA">
                      <w:pPr>
                        <w:pStyle w:val="NormalWeb"/>
                        <w:spacing w:before="0" w:after="0"/>
                        <w:jc w:val="center"/>
                        <w:textAlignment w:val="baseline"/>
                      </w:pPr>
                      <w:r>
                        <w:rPr>
                          <w:rFonts w:ascii="Arial" w:hAnsi="Arial" w:cstheme="minorBidi"/>
                          <w:color w:val="000000" w:themeColor="text1"/>
                          <w:kern w:val="24"/>
                        </w:rPr>
                        <w:t>demographics</w:t>
                      </w:r>
                    </w:p>
                  </w:txbxContent>
                </v:textbox>
              </v:shape>
              <v:line id="Line 41" o:spid="_x0000_s1237" style="position:absolute;visibility:visible" from="8915400,4800600" to="8915400,6172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XceQwQAA&#10;ANwAAAAPAAAAZHJzL2Rvd25yZXYueG1sRE/LisIwFN0L/kO4gjtNFVGpTWVwEGYhPjrj/tpc2zrN&#10;TWmi1r+fLAZcHs47WXemFg9qXWVZwWQcgSDOra64UPDzvR0tQTiPrLG2TApe5GCd9nsJxto++USP&#10;zBcihLCLUUHpfRNL6fKSDLqxbYgDd7WtQR9gW0jd4jOEm1pOo2guDVYcGkpsaFNS/pvdjYLFYT87&#10;Hy/19hNvm0OxM4tXU12UGg66jxUIT51/i//dX1rBdBLWhjPhCMj0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l3HkMEAAADcAAAADwAAAAAAAAAAAAAAAACXAgAAZHJzL2Rvd25y&#10;ZXYueG1sUEsFBgAAAAAEAAQA9QAAAIUDAAAAAA==&#10;" strokecolor="black [3213]">
                <v:stroke startarrow="block" endarrow="block"/>
              </v:line>
              <v:shape id="AutoShape 28" o:spid="_x0000_s1238" type="#_x0000_t65" style="position:absolute;left:6858000;top:5095618;width:3441915;height:24559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5I1ixgAA&#10;ANwAAAAPAAAAZHJzL2Rvd25yZXYueG1sRI9La8MwEITvhfwHsYFcSi3H0DxcKyE0FHoKNK/zYm1t&#10;U2vlSkri5tdHgUKOw8x8wxTL3rTiTM43lhWMkxQEcWl1w5WC/e7jZQbCB2SNrWVS8EcelovBU4G5&#10;thf+ovM2VCJC2OeooA6hy6X0ZU0GfWI74uh9W2cwROkqqR1eIty0MkvTiTTYcFyosaP3msqf7cko&#10;WD9Ps836+Grmq0NVTn6vx5ljo9Ro2K/eQATqwyP83/7UCrLxHO5n4hGQi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5I1ixgAAANwAAAAPAAAAAAAAAAAAAAAAAJcCAABkcnMv&#10;ZG93bnJldi54bWxQSwUGAAAAAAQABAD1AAAAigMAAAAA&#10;" fillcolor="#ff9"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Verified insurance info</w:t>
                      </w:r>
                    </w:p>
                  </w:txbxContent>
                </v:textbox>
              </v:shape>
              <v:shape id="Text Box 220" o:spid="_x0000_s1239" type="#_x0000_t202" style="position:absolute;left:6523495;top:4953515;width:371959;height:6487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I/lvwAA&#10;ANwAAAAPAAAAZHJzL2Rvd25yZXYueG1sRE9Na8JAEL0X/A/LCN7qxoClRFcRbcGDl9p4H7JjNpid&#10;DdnRxH/vHgo9Pt73ejv6Vj2oj01gA4t5Boq4Crbh2kD5+/3+CSoKssU2MBl4UoTtZvK2xsKGgX/o&#10;cZZapRCOBRpwIl2hdawceYzz0BEn7hp6j5JgX2vb45DCfavzLPvQHhtODQ472juqbue7NyBid4tn&#10;+eXj8TKeDoPLqiWWxsym424FSmiUf/Gf+2gN5Hman86kI6A3L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5Ej+W/AAAA3AAAAA8AAAAAAAAAAAAAAAAAlwIAAGRycy9kb3ducmV2&#10;LnhtbFBLBQYAAAAABAAEAPUAAACD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8</w:t>
                      </w:r>
                    </w:p>
                  </w:txbxContent>
                </v:textbox>
              </v:shape>
              <v:shape id="AutoShape 28" o:spid="_x0000_s1240" type="#_x0000_t65" style="position:absolute;left:3200400;top:3429000;width:1270861;height:3815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vZxQAA&#10;ANwAAAAPAAAAZHJzL2Rvd25yZXYueG1sRI9Ba8JAFITvgv9heYIXqRsDtZpmI6IIPRW0redH9pmE&#10;Zt/G3VVjf323IPQ4zMw3TL7qTSuu5HxjWcFsmoAgLq1uuFLw+bF7WoDwAVlja5kU3MnDqhgOcsy0&#10;vfGerodQiQhhn6GCOoQuk9KXNRn0U9sRR+9kncEQpaukdniLcNPKNEnm0mDDcaHGjjY1ld+Hi1Gw&#10;nbyk79vjs1muv6pyfv45Lhwbpcajfv0KIlAf/sOP9ptWkKYz+DsTj4As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S9nFAAAA3AAAAA8AAAAAAAAAAAAAAAAAlwIAAGRycy9k&#10;b3ducmV2LnhtbFBLBQYAAAAABAAEAPUAAACJAwAAAAA=&#10;" fillcolor="#ff9"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 xml:space="preserve">Audit </w:t>
                      </w:r>
                    </w:p>
                    <w:p w:rsidR="00CD7E1A" w:rsidRDefault="00CD7E1A" w:rsidP="009E69DA">
                      <w:pPr>
                        <w:pStyle w:val="NormalWeb"/>
                        <w:spacing w:before="0" w:after="0"/>
                        <w:jc w:val="center"/>
                        <w:textAlignment w:val="baseline"/>
                      </w:pPr>
                      <w:r>
                        <w:rPr>
                          <w:rFonts w:ascii="Arial" w:hAnsi="Arial" w:cstheme="minorBidi"/>
                          <w:color w:val="000000" w:themeColor="text1"/>
                          <w:kern w:val="24"/>
                        </w:rPr>
                        <w:t>record</w:t>
                      </w:r>
                    </w:p>
                  </w:txbxContent>
                </v:textbox>
              </v:shape>
              <v:line id="Straight Connector 222" o:spid="_x0000_s1241" style="position:absolute;visibility:visible" from="3048000,4495800" to="3048000,472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ad9cUAAADcAAAADwAAAGRycy9kb3ducmV2LnhtbESPQWvCQBSE70L/w/IKvZlNY60SXaUU&#10;bTwJTUrPj+xrkjb7NmS3Jv57VxA8DjPzDbPejqYVJ+pdY1nBcxSDIC6tbrhS8FXsp0sQziNrbC2T&#10;gjM52G4eJmtMtR34k065r0SAsEtRQe19l0rpypoMush2xMH7sb1BH2RfSd3jEOCmlUkcv0qDDYeF&#10;Gjt6r6n8y/+Ngo/FfjdbzM13NRZt5suMXg6/R6WeHse3FQhPo7+Hb+2DVpAkCVzPhCMgN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Zad9cUAAADcAAAADwAAAAAAAAAA&#10;AAAAAAChAgAAZHJzL2Rvd25yZXYueG1sUEsFBgAAAAAEAAQA+QAAAJMDAAAAAA==&#10;" strokecolor="black [3213]">
                <v:stroke endarrow="block"/>
              </v:line>
              <v:line id="Line 41" o:spid="_x0000_s1242" style="position:absolute;visibility:visible" from="2514600,5181600" to="2514600,609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lZ9cxQAA&#10;ANwAAAAPAAAAZHJzL2Rvd25yZXYueG1sRI9Ba8JAFITvgv9heUJvZtO0GEldRSxCD6XaqPdn9jVJ&#10;zb4N2a0m/75bEHocZuYbZrHqTSOu1LnasoLHKAZBXFhdc6ngeNhO5yCcR9bYWCYFAzlYLcejBWba&#10;3viTrrkvRYCwy1BB5X2bSemKigy6yLbEwfuynUEfZFdK3eEtwE0jkzieSYM1h4UKW9pUVFzyH6Mg&#10;3X08n/bnZvuK35td+W7Soa3PSj1M+vULCE+9/w/f229aQZI8wd+ZcAT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aVn1zFAAAA3AAAAA8AAAAAAAAAAAAAAAAAlwIAAGRycy9k&#10;b3ducmV2LnhtbFBLBQYAAAAABAAEAPUAAACJAwAAAAA=&#10;" strokecolor="black [3213]">
                <v:stroke startarrow="block" endarrow="block"/>
              </v:line>
              <v:line id="Line 41" o:spid="_x0000_s1243" style="position:absolute;visibility:visible" from="838200,5181600" to="838200,6172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fAcowwAA&#10;ANwAAAAPAAAAZHJzL2Rvd25yZXYueG1sRI9Pi8IwFMTvgt8hPMHbmlpEl2oUcRH2IP5bvT+bZ1tt&#10;XkoTtX57Iyx4HGbmN8xk1phS3Kl2hWUF/V4Egji1uuBMweFv+fUNwnlkjaVlUvAkB7NpuzXBRNsH&#10;7+i+95kIEHYJKsi9rxIpXZqTQdezFXHwzrY26IOsM6lrfAS4KWUcRUNpsOCwkGNFi5zS6/5mFIw2&#10;68FxeyqXP3hZbLKVGT2r4qRUt9PMxyA8Nf4T/m//agVxPID3mXAE5PQ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fAcowwAAANwAAAAPAAAAAAAAAAAAAAAAAJcCAABkcnMvZG93&#10;bnJldi54bWxQSwUGAAAAAAQABAD1AAAAhwMAAAAA&#10;" strokecolor="black [3213]">
                <v:stroke startarrow="block" endarrow="block"/>
              </v:line>
              <v:shape id="Text Box 225" o:spid="_x0000_s1244" type="#_x0000_t202" style="position:absolute;left:2514600;top:5333485;width:889861;height:64873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tXlxwwAA&#10;ANwAAAAPAAAAZHJzL2Rvd25yZXYueG1sRI/dasJAFITvhb7Dcgq9042hikZXKdZC7/x9gEP2mI3J&#10;ng3ZVdM+vSsIXg4z8w0zX3a2FldqfelYwXCQgCDOnS65UHA8/PQnIHxA1lg7JgV/5GG5eOvNMdPu&#10;xju67kMhIoR9hgpMCE0mpc8NWfQD1xBH7+RaiyHKtpC6xVuE21qmSTKWFkuOCwYbWhnKq/3FKpgk&#10;dlNV03Tr7ef/cGRW327dnJX6eO++ZiACdeEVfrZ/tYI0HcHjTDwCcn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tXlxwwAAANwAAAAPAAAAAAAAAAAAAAAAAJcCAABkcnMvZG93&#10;bnJldi54bWxQSwUGAAAAAAQABAD1AAAAhwM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4, 9</w:t>
                      </w:r>
                    </w:p>
                  </w:txbxContent>
                </v:textbox>
              </v:shape>
              <v:shape id="Text Box 226" o:spid="_x0000_s1245" type="#_x0000_t202" style="position:absolute;left:228600;top:5333485;width:889861;height:64873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cGwwAA&#10;ANwAAAAPAAAAZHJzL2Rvd25yZXYueG1sRI/dasJAFITvhb7Dcgq9042hFY2uUqwF7/x9gEP2mI3J&#10;ng3ZVVOfvisIXg4z8w0zW3S2FldqfelYwXCQgCDOnS65UHA8/PbHIHxA1lg7JgV/5GExf+vNMNPu&#10;xju67kMhIoR9hgpMCE0mpc8NWfQD1xBH7+RaiyHKtpC6xVuE21qmSTKSFkuOCwYbWhrKq/3FKhgn&#10;dlNVk3Tr7ed9+GWWP27VnJX6eO++pyACdeEVfrbXWkGajuBxJh4BOf8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Z+cGwwAAANwAAAAPAAAAAAAAAAAAAAAAAJcCAABkcnMvZG93&#10;bnJldi54bWxQSwUGAAAAAAQABAD1AAAAhwM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4, 9</w:t>
                      </w:r>
                    </w:p>
                  </w:txbxContent>
                </v:textbox>
              </v:shape>
              <v:shape id="AutoShape 28" o:spid="_x0000_s1246" type="#_x0000_t65" style="position:absolute;left:838200;top:5333485;width:2338952;height:61011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3Y2xQAA&#10;ANwAAAAPAAAAZHJzL2Rvd25yZXYueG1sRI9Ba8JAFITvgv9heQUvYjYGajTNKqIUeipoW8+P7GsS&#10;mn0bd1dN++u7BaHHYWa+YcrNYDpxJedbywrmSQqCuLK65VrB+9vzbAnCB2SNnWVS8E0eNuvxqMRC&#10;2xsf6HoMtYgQ9gUqaELoCyl91ZBBn9ieOHqf1hkMUbpaaoe3CDedzNJ0IQ22HBca7GnXUPV1vBgF&#10;+2meve5Pj2a1/airxfnntHRslJo8DNsnEIGG8B++t1+0gizL4e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bdjbFAAAA3AAAAA8AAAAAAAAAAAAAAAAAlwIAAGRycy9k&#10;b3ducmV2LnhtbFBLBQYAAAAABAAEAPUAAACJAwAAAAA=&#10;" fillcolor="#ff9" strokecolor="black [3213]">
                <v:textbox>
                  <w:txbxContent>
                    <w:p w:rsidR="00CD7E1A" w:rsidRDefault="00CD7E1A" w:rsidP="009E69DA">
                      <w:pPr>
                        <w:pStyle w:val="NormalWeb"/>
                        <w:spacing w:before="0" w:after="0"/>
                        <w:jc w:val="center"/>
                        <w:textAlignment w:val="baseline"/>
                      </w:pPr>
                      <w:r>
                        <w:rPr>
                          <w:rFonts w:ascii="Arial" w:hAnsi="Arial" w:cstheme="minorBidi"/>
                          <w:color w:val="000000" w:themeColor="text1"/>
                          <w:kern w:val="24"/>
                        </w:rPr>
                        <w:t>Updated</w:t>
                      </w:r>
                    </w:p>
                    <w:p w:rsidR="00CD7E1A" w:rsidRDefault="00CD7E1A" w:rsidP="009E69DA">
                      <w:pPr>
                        <w:pStyle w:val="NormalWeb"/>
                        <w:spacing w:before="0" w:after="0"/>
                        <w:jc w:val="center"/>
                        <w:textAlignment w:val="baseline"/>
                      </w:pPr>
                      <w:r>
                        <w:rPr>
                          <w:rFonts w:ascii="Arial" w:hAnsi="Arial" w:cstheme="minorBidi"/>
                          <w:color w:val="000000" w:themeColor="text1"/>
                          <w:kern w:val="24"/>
                        </w:rPr>
                        <w:t>patient</w:t>
                      </w:r>
                    </w:p>
                    <w:p w:rsidR="00CD7E1A" w:rsidRDefault="00CD7E1A" w:rsidP="009E69DA">
                      <w:pPr>
                        <w:pStyle w:val="NormalWeb"/>
                        <w:spacing w:before="0" w:after="0"/>
                        <w:jc w:val="center"/>
                        <w:textAlignment w:val="baseline"/>
                      </w:pPr>
                      <w:r>
                        <w:rPr>
                          <w:rFonts w:ascii="Arial" w:hAnsi="Arial" w:cstheme="minorBidi"/>
                          <w:color w:val="000000" w:themeColor="text1"/>
                          <w:kern w:val="24"/>
                        </w:rPr>
                        <w:t>demographics</w:t>
                      </w:r>
                    </w:p>
                  </w:txbxContent>
                </v:textbox>
              </v:shape>
              <v:line id="Line 41" o:spid="_x0000_s1247" style="position:absolute;visibility:visible" from="3505200,3810000" to="3505200,4267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MQ0twAAA&#10;ANwAAAAPAAAAZHJzL2Rvd25yZXYueG1sRE/LisIwFN0P+A/hCu7G1CIq1SiiCC5Ex9f+2lzbanNT&#10;mqj1781CmOXhvCezxpTiSbUrLCvodSMQxKnVBWcKTsfV7wiE88gaS8uk4E0OZtPWzwQTbV+8p+fB&#10;ZyKEsEtQQe59lUjp0pwMuq6tiAN3tbVBH2CdSV3jK4SbUsZRNJAGCw4NOVa0yCm9Hx5GwXC37Z//&#10;LuVqibfFLtuY4bsqLkp12s18DMJT4//FX/daK4jjsDacCUdATj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MQ0twAAAANwAAAAPAAAAAAAAAAAAAAAAAJcCAABkcnMvZG93bnJl&#10;di54bWxQSwUGAAAAAAQABAD1AAAAhAMAAAAA&#10;" strokecolor="black [3213]">
                <v:stroke startarrow="block" endarrow="block"/>
              </v:line>
              <v:shape id="Text Box 229" o:spid="_x0000_s1248" type="#_x0000_t202" style="position:absolute;left:3429000;top:3810515;width:685800;height:19276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iZ4wgAA&#10;ANwAAAAPAAAAZHJzL2Rvd25yZXYueG1sRI9Ba8JAFITvhf6H5Qne6saApU1dRaqCh16q6f2Rfc0G&#10;s29D9mniv+8WBI/DzHzDLNejb9WV+tgENjCfZaCIq2Abrg2Up/3LG6goyBbbwGTgRhHWq+enJRY2&#10;DPxN16PUKkE4FmjAiXSF1rFy5DHOQkecvN/Qe5Qk+1rbHocE963Os+xVe2w4LTjs6NNRdT5evAER&#10;u5nfyp2Ph5/xazu4rFpgacx0Mm4+QAmN8gjf2wdrIM/f4f9MOgJ6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9+JnjCAAAA3AAAAA8AAAAAAAAAAAAAAAAAlwIAAGRycy9kb3du&#10;cmV2LnhtbFBLBQYAAAAABAAEAPUAAACG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 xml:space="preserve"> 3,11</w:t>
                      </w:r>
                    </w:p>
                  </w:txbxContent>
                </v:textbox>
              </v:shape>
              <v:shape id="Text Box 230" o:spid="_x0000_s1249" type="#_x0000_t202" style="position:absolute;left:8580895;top:5486400;width:371959;height:6487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nRk4vwAA&#10;ANwAAAAPAAAAZHJzL2Rvd25yZXYueG1sRE9Na8JAEL0X/A/LCN7qRqWlRFcRreChF228D9kxG8zO&#10;huzUxH/vHgoeH+97tRl8o+7UxTqwgdk0A0VcBltzZaD4Pbx/gYqCbLEJTAYeFGGzHr2tMLeh5xPd&#10;z1KpFMIxRwNOpM21jqUjj3EaWuLEXUPnURLsKm077FO4b/Q8yz61x5pTg8OWdo7K2/nPGxCx29mj&#10;+PbxeBl+9r3Lyg8sjJmMh+0SlNAgL/G/+2gNzBdpfjqTjoBe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udGTi/AAAA3AAAAA8AAAAAAAAAAAAAAAAAlwIAAGRycy9kb3ducmV2&#10;LnhtbFBLBQYAAAAABAAEAPUAAACDAwAAAAA=&#10;" filled="f" stroked="f">
                <v:textbox style="mso-fit-shape-to-text:t">
                  <w:txbxContent>
                    <w:p w:rsidR="00CD7E1A" w:rsidRDefault="00CD7E1A" w:rsidP="009E69DA">
                      <w:pPr>
                        <w:pStyle w:val="NormalWeb"/>
                        <w:spacing w:before="0" w:after="0"/>
                        <w:textAlignment w:val="baseline"/>
                      </w:pPr>
                      <w:r>
                        <w:rPr>
                          <w:rFonts w:ascii="Arial" w:hAnsi="Arial" w:cstheme="minorBidi"/>
                          <w:color w:val="000000" w:themeColor="text1"/>
                          <w:kern w:val="24"/>
                        </w:rPr>
                        <w:t>8</w:t>
                      </w:r>
                    </w:p>
                  </w:txbxContent>
                </v:textbox>
              </v:shape>
              <v:shape id="Straight Arrow Connector 231" o:spid="_x0000_s1250" type="#_x0000_t32" style="position:absolute;left:6858000;top:4419600;width:0;height:16764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BQMLMcAAADcAAAADwAAAGRycy9kb3ducmV2LnhtbESPzWvCQBTE7wX/h+UVvOlGLdKmWSV+&#10;FAp6qfWQ42v25aNm34bsqul/7wpCj8PM/IZJlr1pxIU6V1tWMBlHIIhzq2suFRy/P0avIJxH1thY&#10;JgV/5GC5GDwlGGt75S+6HHwpAoRdjAoq79tYSpdXZNCNbUscvMJ2Bn2QXSl1h9cAN42cRtFcGqw5&#10;LFTY0rqi/HQ4GwX29yXdpsXuZ316M8diFmX7zSpTavjcp+8gPPX+P/xof2oF09kE7mfCEZCLG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0FAwsxwAAANwAAAAPAAAAAAAA&#10;AAAAAAAAAKECAABkcnMvZG93bnJldi54bWxQSwUGAAAAAAQABAD5AAAAlQMAAAAA&#10;" strokecolor="black [3213]">
                <v:stroke startarrow="block" endarrow="open"/>
              </v:shape>
              <v:shape id="Picture 232" o:spid="_x0000_s1251" type="#_x0000_t75" style="position:absolute;left:685800;top:4495800;width:376238;height:70802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3d&#10;sdvGAAAA3AAAAA8AAABkcnMvZG93bnJldi54bWxEj0FrwkAUhO8F/8PyCt7qJilKja5iCwVJPbTW&#10;g8dH9pmkyb4Nu6vGf98VCj0OM/MNs1wPphMXcr6xrCCdJCCIS6sbrhQcvt+fXkD4gKyxs0wKbuRh&#10;vRo9LDHX9spfdNmHSkQI+xwV1CH0uZS+rMmgn9ieOHon6wyGKF0ltcNrhJtOZkkykwYbjgs19vRW&#10;U9nuz0aBdPOf3S79kG3Rvha36fEznReVUuPHYbMAEWgI/+G/9lYryJ4zuJ+JR0Cuf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Dd2x28YAAADcAAAADwAAAAAAAAAAAAAAAACc&#10;AgAAZHJzL2Rvd25yZXYueG1sUEsFBgAAAAAEAAQA9wAAAI8DAAAAAA==&#10;">
                <v:imagedata r:id="rId18" o:title="Group-Health-iPhone-app[1]"/>
              </v:shape>
              <v:line id="Line 41" o:spid="_x0000_s1252" style="position:absolute;visibility:visible" from="838200,4343400" to="838200,4495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AmBxgAA&#10;ANwAAAAPAAAAZHJzL2Rvd25yZXYueG1sRI9ba8JAFITfC/0Pyyn0rW6qUkt0lWIJ+CBeYn0/Zk+T&#10;tNmzIbvN5d+7QsHHYWa+YRar3lSipcaVlhW8jiIQxJnVJecKvk7JyzsI55E1VpZJwUAOVsvHhwXG&#10;2nZ8pDb1uQgQdjEqKLyvYyldVpBBN7I1cfC+bWPQB9nkUjfYBbip5DiK3qTBksNCgTWtC8p+0z+j&#10;YLbfTc+HS5V84s96n2/NbKjLi1LPT/3HHISn3t/D/+2NVjCeTOB2JhwBubw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TAmBxgAAANwAAAAPAAAAAAAAAAAAAAAAAJcCAABkcnMv&#10;ZG93bnJldi54bWxQSwUGAAAAAAQABAD1AAAAigMAAAAA&#10;" strokecolor="black [3213]">
                <v:stroke startarrow="block" endarrow="block"/>
              </v:line>
              <w10:wrap type="none"/>
              <w10:anchorlock/>
            </v:group>
          </w:pict>
        </w:r>
      </w:del>
      <w:ins w:id="270" w:author="orlovaA" w:date="2016-07-11T14:43:00Z">
        <w:r w:rsidR="007849DC">
          <w:rPr>
            <w:rFonts w:asciiTheme="minorHAnsi" w:hAnsiTheme="minorHAnsi"/>
            <w:noProof/>
            <w:sz w:val="22"/>
            <w:szCs w:val="22"/>
            <w:rPrChange w:id="271">
              <w:rPr>
                <w:noProof/>
              </w:rPr>
            </w:rPrChange>
          </w:rPr>
          <w:drawing>
            <wp:inline distT="0" distB="0" distL="0" distR="0">
              <wp:extent cx="4495800" cy="2819400"/>
              <wp:effectExtent l="1905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5122" name="Rectangle 2"/>
                        <a:cNvSpPr>
                          <a:spLocks noGrp="1" noChangeArrowheads="1"/>
                        </a:cNvSpPr>
                      </a:nvSpPr>
                      <a:spPr bwMode="auto">
                        <a:xfrm>
                          <a:off x="0" y="0"/>
                          <a:ext cx="9144000" cy="9144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hangingPunct="1"/>
                            <a:r>
                              <a:rPr lang="en-US" sz="2400" b="1" dirty="0" smtClean="0"/>
                              <a:t>Use Case A1: Registration of Walk-in/Patient Presentation in ED</a:t>
                            </a:r>
                            <a:r>
                              <a:rPr lang="en-US" sz="2400" dirty="0" smtClean="0"/>
                              <a:t/>
                            </a:r>
                            <a:br>
                              <a:rPr lang="en-US" sz="2400" dirty="0" smtClean="0"/>
                            </a:br>
                            <a:r>
                              <a:rPr lang="en-US" sz="2400" dirty="0" smtClean="0"/>
                              <a:t>Work Flow and Data Flow Diagram</a:t>
                            </a:r>
                          </a:p>
                        </a:txBody>
                        <a:useSpRect/>
                      </a:txSp>
                    </a:sp>
                    <a:sp>
                      <a:nvSpPr>
                        <a:cNvPr id="68611" name="Rectangle 3"/>
                        <a:cNvSpPr>
                          <a:spLocks noChangeArrowheads="1"/>
                        </a:cNvSpPr>
                      </a:nvSpPr>
                      <a:spPr bwMode="auto">
                        <a:xfrm>
                          <a:off x="0" y="2057400"/>
                          <a:ext cx="7620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a:t>Patient</a:t>
                            </a:r>
                          </a:p>
                        </a:txBody>
                        <a:useSpRect/>
                      </a:txSp>
                    </a:sp>
                    <a:sp>
                      <a:nvSpPr>
                        <a:cNvPr id="68612" name="Rectangle 4"/>
                        <a:cNvSpPr>
                          <a:spLocks noChangeArrowheads="1"/>
                        </a:cNvSpPr>
                      </a:nvSpPr>
                      <a:spPr bwMode="auto">
                        <a:xfrm>
                          <a:off x="1981200" y="2057400"/>
                          <a:ext cx="9906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Registrar</a:t>
                            </a:r>
                          </a:p>
                        </a:txBody>
                        <a:useSpRect/>
                      </a:txSp>
                    </a:sp>
                    <a:sp>
                      <a:nvSpPr>
                        <a:cNvPr id="5125" name="AutoShape 5"/>
                        <a:cNvSpPr>
                          <a:spLocks noChangeArrowheads="1"/>
                        </a:cNvSpPr>
                      </a:nvSpPr>
                      <a:spPr bwMode="auto">
                        <a:xfrm>
                          <a:off x="3124200" y="1676400"/>
                          <a:ext cx="9144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Identifies</a:t>
                            </a:r>
                          </a:p>
                          <a:p>
                            <a:pPr algn="ctr"/>
                            <a:r>
                              <a:rPr lang="en-US" sz="1200"/>
                              <a:t>Registers </a:t>
                            </a:r>
                          </a:p>
                          <a:p>
                            <a:pPr algn="ctr"/>
                            <a:r>
                              <a:rPr lang="en-US" sz="1200"/>
                              <a:t>the </a:t>
                            </a:r>
                          </a:p>
                          <a:p>
                            <a:pPr algn="ctr"/>
                            <a:r>
                              <a:rPr lang="en-US" sz="1200"/>
                              <a:t>Patient</a:t>
                            </a:r>
                          </a:p>
                        </a:txBody>
                        <a:useSpRect/>
                      </a:txSp>
                    </a:sp>
                    <a:sp>
                      <a:nvSpPr>
                        <a:cNvPr id="68614" name="Rectangle 6"/>
                        <a:cNvSpPr>
                          <a:spLocks noChangeArrowheads="1"/>
                        </a:cNvSpPr>
                      </a:nvSpPr>
                      <a:spPr bwMode="auto">
                        <a:xfrm>
                          <a:off x="6172200" y="1905000"/>
                          <a:ext cx="838200" cy="685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Insurance </a:t>
                            </a:r>
                          </a:p>
                          <a:p>
                            <a:pPr algn="ctr">
                              <a:defRPr/>
                            </a:pPr>
                            <a:r>
                              <a:rPr lang="en-US" sz="1400" dirty="0"/>
                              <a:t>Verifier </a:t>
                            </a:r>
                          </a:p>
                          <a:p>
                            <a:pPr algn="ctr">
                              <a:defRPr/>
                            </a:pPr>
                            <a:r>
                              <a:rPr lang="en-US" sz="1400" dirty="0"/>
                              <a:t>Registrar</a:t>
                            </a:r>
                          </a:p>
                        </a:txBody>
                        <a:useSpRect/>
                      </a:txSp>
                    </a:sp>
                    <a:sp>
                      <a:nvSpPr>
                        <a:cNvPr id="5127" name="Line 7"/>
                        <a:cNvSpPr>
                          <a:spLocks noChangeShapeType="1"/>
                        </a:cNvSpPr>
                      </a:nvSpPr>
                      <a:spPr bwMode="auto">
                        <a:xfrm>
                          <a:off x="50292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8" name="Line 8"/>
                        <a:cNvSpPr>
                          <a:spLocks noChangeShapeType="1"/>
                        </a:cNvSpPr>
                      </a:nvSpPr>
                      <a:spPr bwMode="auto">
                        <a:xfrm>
                          <a:off x="1752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9" name="Line 9"/>
                        <a:cNvSpPr>
                          <a:spLocks noChangeShapeType="1"/>
                        </a:cNvSpPr>
                      </a:nvSpPr>
                      <a:spPr bwMode="auto">
                        <a:xfrm>
                          <a:off x="2971800" y="2286000"/>
                          <a:ext cx="1524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0" name="Line 10"/>
                        <a:cNvSpPr>
                          <a:spLocks noChangeShapeType="1"/>
                        </a:cNvSpPr>
                      </a:nvSpPr>
                      <a:spPr bwMode="auto">
                        <a:xfrm>
                          <a:off x="1981200" y="990600"/>
                          <a:ext cx="0" cy="5257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1" name="Line 11"/>
                        <a:cNvSpPr>
                          <a:spLocks noChangeShapeType="1"/>
                        </a:cNvSpPr>
                      </a:nvSpPr>
                      <a:spPr bwMode="auto">
                        <a:xfrm>
                          <a:off x="5943600" y="1371600"/>
                          <a:ext cx="0" cy="4876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2" name="Line 12"/>
                        <a:cNvSpPr>
                          <a:spLocks noChangeShapeType="1"/>
                        </a:cNvSpPr>
                      </a:nvSpPr>
                      <a:spPr bwMode="auto">
                        <a:xfrm>
                          <a:off x="7772400" y="914400"/>
                          <a:ext cx="0" cy="53340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3" name="Rectangle 13"/>
                        <a:cNvSpPr>
                          <a:spLocks noChangeArrowheads="1"/>
                        </a:cNvSpPr>
                      </a:nvSpPr>
                      <a:spPr bwMode="auto">
                        <a:xfrm>
                          <a:off x="0" y="914400"/>
                          <a:ext cx="18288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Patient or Caregiver</a:t>
                            </a:r>
                          </a:p>
                        </a:txBody>
                        <a:useSpRect/>
                      </a:txSp>
                    </a:sp>
                    <a:sp>
                      <a:nvSpPr>
                        <a:cNvPr id="5134" name="Rectangle 14"/>
                        <a:cNvSpPr>
                          <a:spLocks noChangeArrowheads="1"/>
                        </a:cNvSpPr>
                      </a:nvSpPr>
                      <a:spPr bwMode="auto">
                        <a:xfrm>
                          <a:off x="1981200" y="914400"/>
                          <a:ext cx="3657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Registration Staff</a:t>
                            </a:r>
                          </a:p>
                        </a:txBody>
                        <a:useSpRect/>
                      </a:txSp>
                    </a:sp>
                    <a:sp>
                      <a:nvSpPr>
                        <a:cNvPr id="5135" name="Rectangle 15"/>
                        <a:cNvSpPr>
                          <a:spLocks noChangeArrowheads="1"/>
                        </a:cNvSpPr>
                      </a:nvSpPr>
                      <a:spPr bwMode="auto">
                        <a:xfrm>
                          <a:off x="5943600" y="914400"/>
                          <a:ext cx="12954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Billing Staff</a:t>
                            </a:r>
                          </a:p>
                        </a:txBody>
                        <a:useSpRect/>
                      </a:txSp>
                    </a:sp>
                    <a:sp>
                      <a:nvSpPr>
                        <a:cNvPr id="5136" name="Rectangle 16"/>
                        <a:cNvSpPr>
                          <a:spLocks noChangeArrowheads="1"/>
                        </a:cNvSpPr>
                      </a:nvSpPr>
                      <a:spPr bwMode="auto">
                        <a:xfrm>
                          <a:off x="7772400" y="914400"/>
                          <a:ext cx="1371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Payor Staff</a:t>
                            </a:r>
                          </a:p>
                        </a:txBody>
                        <a:useSpRect/>
                      </a:txSp>
                    </a:sp>
                    <a:sp>
                      <a:nvSpPr>
                        <a:cNvPr id="5137" name="AutoShape 18"/>
                        <a:cNvSpPr>
                          <a:spLocks noChangeArrowheads="1"/>
                        </a:cNvSpPr>
                      </a:nvSpPr>
                      <a:spPr bwMode="auto">
                        <a:xfrm>
                          <a:off x="1066800" y="1828800"/>
                          <a:ext cx="685800" cy="9144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Visits </a:t>
                            </a:r>
                          </a:p>
                          <a:p>
                            <a:pPr algn="ctr"/>
                            <a:r>
                              <a:rPr lang="en-US" sz="1200"/>
                              <a:t>ED</a:t>
                            </a:r>
                          </a:p>
                        </a:txBody>
                        <a:useSpRect/>
                      </a:txSp>
                    </a:sp>
                    <a:sp>
                      <a:nvSpPr>
                        <a:cNvPr id="5138" name="AutoShape 19"/>
                        <a:cNvSpPr>
                          <a:spLocks noChangeArrowheads="1"/>
                        </a:cNvSpPr>
                      </a:nvSpPr>
                      <a:spPr bwMode="auto">
                        <a:xfrm>
                          <a:off x="2438400" y="3048000"/>
                          <a:ext cx="1219200" cy="4572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Encounter </a:t>
                            </a:r>
                          </a:p>
                          <a:p>
                            <a:pPr algn="ctr"/>
                            <a:r>
                              <a:rPr lang="en-US" sz="1200"/>
                              <a:t>record</a:t>
                            </a:r>
                          </a:p>
                        </a:txBody>
                        <a:useSpRect/>
                      </a:txSp>
                    </a:sp>
                    <a:sp>
                      <a:nvSpPr>
                        <a:cNvPr id="5139" name="Line 23"/>
                        <a:cNvSpPr>
                          <a:spLocks noChangeShapeType="1"/>
                        </a:cNvSpPr>
                      </a:nvSpPr>
                      <a:spPr bwMode="auto">
                        <a:xfrm>
                          <a:off x="762000" y="2286000"/>
                          <a:ext cx="3048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40" name="AutoShape 28"/>
                        <a:cNvSpPr>
                          <a:spLocks noChangeArrowheads="1"/>
                        </a:cNvSpPr>
                      </a:nvSpPr>
                      <a:spPr bwMode="auto">
                        <a:xfrm>
                          <a:off x="5105400" y="3124200"/>
                          <a:ext cx="32766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Insurance info </a:t>
                            </a:r>
                          </a:p>
                        </a:txBody>
                        <a:useSpRect/>
                      </a:txSp>
                    </a:sp>
                    <a:sp>
                      <a:nvSpPr>
                        <a:cNvPr id="5141" name="AutoShape 30"/>
                        <a:cNvSpPr>
                          <a:spLocks noChangeArrowheads="1"/>
                        </a:cNvSpPr>
                      </a:nvSpPr>
                      <a:spPr bwMode="auto">
                        <a:xfrm>
                          <a:off x="3352800" y="4191000"/>
                          <a:ext cx="2895600" cy="8382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a:endParaRPr lang="en-US" b="1">
                              <a:solidFill>
                                <a:srgbClr val="FF0000"/>
                              </a:solidFill>
                            </a:endParaRPr>
                          </a:p>
                        </a:txBody>
                        <a:useSpRect/>
                      </a:txSp>
                    </a:sp>
                    <a:sp>
                      <a:nvSpPr>
                        <a:cNvPr id="41" name="Rectangle 6"/>
                        <a:cNvSpPr>
                          <a:spLocks noChangeArrowheads="1"/>
                        </a:cNvSpPr>
                      </a:nvSpPr>
                      <a:spPr bwMode="auto">
                        <a:xfrm>
                          <a:off x="8458200" y="2133600"/>
                          <a:ext cx="685800" cy="304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err="1"/>
                              <a:t>Payor</a:t>
                            </a:r>
                            <a:endParaRPr lang="en-US" sz="1400" dirty="0"/>
                          </a:p>
                        </a:txBody>
                        <a:useSpRect/>
                      </a:txSp>
                    </a:sp>
                    <a:sp>
                      <a:nvSpPr>
                        <a:cNvPr id="5143" name="AutoShape 5"/>
                        <a:cNvSpPr>
                          <a:spLocks noChangeArrowheads="1"/>
                        </a:cNvSpPr>
                      </a:nvSpPr>
                      <a:spPr bwMode="auto">
                        <a:xfrm>
                          <a:off x="73914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Verifies </a:t>
                            </a:r>
                          </a:p>
                          <a:p>
                            <a:pPr algn="ctr"/>
                            <a:r>
                              <a:rPr lang="en-US" sz="1200"/>
                              <a:t>patient </a:t>
                            </a:r>
                          </a:p>
                          <a:p>
                            <a:pPr algn="ctr"/>
                            <a:r>
                              <a:rPr lang="en-US" sz="1200"/>
                              <a:t>insurance </a:t>
                            </a:r>
                          </a:p>
                          <a:p>
                            <a:pPr algn="ctr"/>
                            <a:r>
                              <a:rPr lang="en-US" sz="1200"/>
                              <a:t>info</a:t>
                            </a:r>
                          </a:p>
                        </a:txBody>
                        <a:useSpRect/>
                      </a:txSp>
                    </a:sp>
                    <a:sp>
                      <a:nvSpPr>
                        <a:cNvPr id="5144" name="AutoShape 28"/>
                        <a:cNvSpPr>
                          <a:spLocks noChangeArrowheads="1"/>
                        </a:cNvSpPr>
                      </a:nvSpPr>
                      <a:spPr bwMode="auto">
                        <a:xfrm>
                          <a:off x="6858000" y="3581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45" name="TextBox 59"/>
                        <a:cNvSpPr txBox="1">
                          <a:spLocks noChangeArrowheads="1"/>
                        </a:cNvSpPr>
                      </a:nvSpPr>
                      <a:spPr bwMode="auto">
                        <a:xfrm>
                          <a:off x="7620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46" name="TextBox 61"/>
                        <a:cNvSpPr txBox="1">
                          <a:spLocks noChangeArrowheads="1"/>
                        </a:cNvSpPr>
                      </a:nvSpPr>
                      <a:spPr bwMode="auto">
                        <a:xfrm>
                          <a:off x="29718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2</a:t>
                            </a:r>
                          </a:p>
                        </a:txBody>
                        <a:useSpRect/>
                      </a:txSp>
                    </a:sp>
                    <a:sp>
                      <a:nvSpPr>
                        <a:cNvPr id="5147" name="TextBox 62"/>
                        <a:cNvSpPr txBox="1">
                          <a:spLocks noChangeArrowheads="1"/>
                        </a:cNvSpPr>
                      </a:nvSpPr>
                      <a:spPr bwMode="auto">
                        <a:xfrm>
                          <a:off x="2438400" y="3886200"/>
                          <a:ext cx="6334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4,10</a:t>
                            </a:r>
                          </a:p>
                        </a:txBody>
                        <a:useSpRect/>
                      </a:txSp>
                    </a:sp>
                    <a:sp>
                      <a:nvSpPr>
                        <a:cNvPr id="5148" name="TextBox 68"/>
                        <a:cNvSpPr txBox="1">
                          <a:spLocks noChangeArrowheads="1"/>
                        </a:cNvSpPr>
                      </a:nvSpPr>
                      <a:spPr bwMode="auto">
                        <a:xfrm>
                          <a:off x="3733800" y="29718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cxnSp>
                      <a:nvCxnSpPr>
                        <a:cNvPr id="76" name="Straight Arrow Connector 75"/>
                        <a:cNvCxnSpPr/>
                      </a:nvCxnSpPr>
                      <a:spPr>
                        <a:xfrm>
                          <a:off x="3048000" y="2286000"/>
                          <a:ext cx="0" cy="762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150" name="Line 41"/>
                        <a:cNvSpPr>
                          <a:spLocks noChangeShapeType="1"/>
                        </a:cNvSpPr>
                      </a:nvSpPr>
                      <a:spPr bwMode="auto">
                        <a:xfrm>
                          <a:off x="6019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1" name="TextBox 110"/>
                        <a:cNvSpPr txBox="1">
                          <a:spLocks noChangeArrowheads="1"/>
                        </a:cNvSpPr>
                      </a:nvSpPr>
                      <a:spPr bwMode="auto">
                        <a:xfrm>
                          <a:off x="49530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6</a:t>
                            </a:r>
                          </a:p>
                        </a:txBody>
                        <a:useSpRect/>
                      </a:txSp>
                    </a:sp>
                    <a:sp>
                      <a:nvSpPr>
                        <a:cNvPr id="5152" name="TextBox 111"/>
                        <a:cNvSpPr txBox="1">
                          <a:spLocks noChangeArrowheads="1"/>
                        </a:cNvSpPr>
                      </a:nvSpPr>
                      <a:spPr bwMode="auto">
                        <a:xfrm>
                          <a:off x="40386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sp>
                      <a:nvSpPr>
                        <a:cNvPr id="5153" name="AutoShape 29"/>
                        <a:cNvSpPr>
                          <a:spLocks noChangeArrowheads="1"/>
                        </a:cNvSpPr>
                      </a:nvSpPr>
                      <a:spPr bwMode="auto">
                        <a:xfrm>
                          <a:off x="8229600" y="3962400"/>
                          <a:ext cx="914400" cy="838200"/>
                        </a:xfrm>
                        <a:prstGeom prst="can">
                          <a:avLst>
                            <a:gd name="adj" fmla="val 25000"/>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solidFill>
                                  <a:srgbClr val="FF0000"/>
                                </a:solidFill>
                              </a:rPr>
                              <a:t>Payor</a:t>
                            </a:r>
                          </a:p>
                          <a:p>
                            <a:pPr algn="ctr"/>
                            <a:r>
                              <a:rPr lang="en-US" sz="1400">
                                <a:solidFill>
                                  <a:srgbClr val="FF0000"/>
                                </a:solidFill>
                              </a:rPr>
                              <a:t>System</a:t>
                            </a:r>
                          </a:p>
                        </a:txBody>
                        <a:useSpRect/>
                      </a:txSp>
                    </a:sp>
                    <a:sp>
                      <a:nvSpPr>
                        <a:cNvPr id="5154" name="Line 8"/>
                        <a:cNvSpPr>
                          <a:spLocks noChangeShapeType="1"/>
                        </a:cNvSpPr>
                      </a:nvSpPr>
                      <a:spPr bwMode="auto">
                        <a:xfrm>
                          <a:off x="7010400" y="2286000"/>
                          <a:ext cx="381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5" name="Line 8"/>
                        <a:cNvSpPr>
                          <a:spLocks noChangeShapeType="1"/>
                        </a:cNvSpPr>
                      </a:nvSpPr>
                      <a:spPr bwMode="auto">
                        <a:xfrm>
                          <a:off x="8229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6" name="TextBox 117"/>
                        <a:cNvSpPr txBox="1">
                          <a:spLocks noChangeArrowheads="1"/>
                        </a:cNvSpPr>
                      </a:nvSpPr>
                      <a:spPr bwMode="auto">
                        <a:xfrm>
                          <a:off x="16764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57" name="AutoShape 5"/>
                        <a:cNvSpPr>
                          <a:spLocks noChangeArrowheads="1"/>
                        </a:cNvSpPr>
                      </a:nvSpPr>
                      <a:spPr bwMode="auto">
                        <a:xfrm>
                          <a:off x="41910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Validates </a:t>
                            </a:r>
                          </a:p>
                          <a:p>
                            <a:pPr algn="ctr"/>
                            <a:r>
                              <a:rPr lang="en-US" sz="1200"/>
                              <a:t>Patient</a:t>
                            </a:r>
                          </a:p>
                          <a:p>
                            <a:pPr algn="ctr"/>
                            <a:r>
                              <a:rPr lang="en-US" sz="1200"/>
                              <a:t>Info</a:t>
                            </a:r>
                          </a:p>
                        </a:txBody>
                        <a:useSpRect/>
                      </a:txSp>
                    </a:sp>
                    <a:cxnSp>
                      <a:nvCxnSpPr>
                        <a:cNvPr id="129" name="Shape 128"/>
                        <a:cNvCxnSpPr>
                          <a:endCxn id="5138" idx="3"/>
                        </a:cNvCxnSpPr>
                      </a:nvCxnSpPr>
                      <a:spPr>
                        <a:xfrm rot="16200000" flipV="1">
                          <a:off x="3429000" y="3505200"/>
                          <a:ext cx="914400" cy="457200"/>
                        </a:xfrm>
                        <a:prstGeom prst="bentConnector2">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59" name="Line 8"/>
                        <a:cNvSpPr>
                          <a:spLocks noChangeShapeType="1"/>
                        </a:cNvSpPr>
                      </a:nvSpPr>
                      <a:spPr bwMode="auto">
                        <a:xfrm>
                          <a:off x="4038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32" name="Straight Arrow Connector 131"/>
                        <a:cNvCxnSpPr/>
                      </a:nvCxnSpPr>
                      <a:spPr>
                        <a:xfrm flipV="1">
                          <a:off x="4114800" y="2286000"/>
                          <a:ext cx="0" cy="1066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8" name="Shape 137"/>
                        <a:cNvCxnSpPr/>
                      </a:nvCxnSpPr>
                      <a:spPr>
                        <a:xfrm rot="5400000">
                          <a:off x="4159250" y="3238500"/>
                          <a:ext cx="1898650" cy="6350"/>
                        </a:xfrm>
                        <a:prstGeom prst="bentConnector3">
                          <a:avLst>
                            <a:gd name="adj1" fmla="val 50000"/>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2" name="TextBox 138"/>
                        <a:cNvSpPr txBox="1">
                          <a:spLocks noChangeArrowheads="1"/>
                        </a:cNvSpPr>
                      </a:nvSpPr>
                      <a:spPr bwMode="auto">
                        <a:xfrm>
                          <a:off x="70866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63" name="AutoShape 5"/>
                        <a:cNvSpPr>
                          <a:spLocks noChangeArrowheads="1"/>
                        </a:cNvSpPr>
                      </a:nvSpPr>
                      <a:spPr bwMode="auto">
                        <a:xfrm>
                          <a:off x="5257800" y="1676400"/>
                          <a:ext cx="6858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Sends</a:t>
                            </a:r>
                          </a:p>
                          <a:p>
                            <a:pPr algn="ctr"/>
                            <a:r>
                              <a:rPr lang="en-US" sz="1200"/>
                              <a:t>Patient </a:t>
                            </a:r>
                          </a:p>
                          <a:p>
                            <a:pPr algn="ctr"/>
                            <a:r>
                              <a:rPr lang="en-US" sz="1200"/>
                              <a:t>to</a:t>
                            </a:r>
                          </a:p>
                          <a:p>
                            <a:pPr algn="ctr"/>
                            <a:r>
                              <a:rPr lang="en-US" sz="1200"/>
                              <a:t>Billing</a:t>
                            </a:r>
                          </a:p>
                        </a:txBody>
                        <a:useSpRect/>
                      </a:txSp>
                    </a:sp>
                    <a:sp>
                      <a:nvSpPr>
                        <a:cNvPr id="5164" name="Line 8"/>
                        <a:cNvSpPr>
                          <a:spLocks noChangeShapeType="1"/>
                        </a:cNvSpPr>
                      </a:nvSpPr>
                      <a:spPr bwMode="auto">
                        <a:xfrm>
                          <a:off x="5943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5" name="Line 41"/>
                        <a:cNvSpPr>
                          <a:spLocks noChangeShapeType="1"/>
                        </a:cNvSpPr>
                      </a:nvSpPr>
                      <a:spPr bwMode="auto">
                        <a:xfrm>
                          <a:off x="7162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6" name="Line 41"/>
                        <a:cNvSpPr>
                          <a:spLocks noChangeShapeType="1"/>
                        </a:cNvSpPr>
                      </a:nvSpPr>
                      <a:spPr bwMode="auto">
                        <a:xfrm>
                          <a:off x="8305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7" name="Line 41"/>
                        <a:cNvSpPr>
                          <a:spLocks noChangeShapeType="1"/>
                        </a:cNvSpPr>
                      </a:nvSpPr>
                      <a:spPr bwMode="auto">
                        <a:xfrm>
                          <a:off x="8915400" y="2438400"/>
                          <a:ext cx="0" cy="15240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48" name="Elbow Connector 147"/>
                        <a:cNvCxnSpPr/>
                      </a:nvCxnSpPr>
                      <a:spPr>
                        <a:xfrm rot="5400000">
                          <a:off x="6229350" y="3829050"/>
                          <a:ext cx="647700" cy="609600"/>
                        </a:xfrm>
                        <a:prstGeom prst="bentConnector3">
                          <a:avLst>
                            <a:gd name="adj1" fmla="val 97695"/>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9" name="TextBox 148"/>
                        <a:cNvSpPr txBox="1">
                          <a:spLocks noChangeArrowheads="1"/>
                        </a:cNvSpPr>
                      </a:nvSpPr>
                      <a:spPr bwMode="auto">
                        <a:xfrm>
                          <a:off x="81534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70" name="TextBox 149"/>
                        <a:cNvSpPr txBox="1">
                          <a:spLocks noChangeArrowheads="1"/>
                        </a:cNvSpPr>
                      </a:nvSpPr>
                      <a:spPr bwMode="auto">
                        <a:xfrm>
                          <a:off x="6858000" y="3962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71" name="AutoShape 30"/>
                        <a:cNvSpPr>
                          <a:spLocks noChangeArrowheads="1"/>
                        </a:cNvSpPr>
                      </a:nvSpPr>
                      <a:spPr bwMode="auto">
                        <a:xfrm>
                          <a:off x="3352800" y="5181600"/>
                          <a:ext cx="2895600" cy="381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EDMS</a:t>
                            </a:r>
                          </a:p>
                        </a:txBody>
                        <a:useSpRect/>
                      </a:txSp>
                    </a:sp>
                    <a:sp>
                      <a:nvSpPr>
                        <a:cNvPr id="5172" name="AutoShape 30"/>
                        <a:cNvSpPr>
                          <a:spLocks noChangeArrowheads="1"/>
                        </a:cNvSpPr>
                      </a:nvSpPr>
                      <a:spPr bwMode="auto">
                        <a:xfrm>
                          <a:off x="304800" y="6096000"/>
                          <a:ext cx="8839200" cy="762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a:solidFill>
                                  <a:srgbClr val="FF0000"/>
                                </a:solidFill>
                              </a:rPr>
                              <a:t>HIE</a:t>
                            </a:r>
                          </a:p>
                        </a:txBody>
                        <a:useSpRect/>
                      </a:txSp>
                    </a:sp>
                    <a:sp>
                      <a:nvSpPr>
                        <a:cNvPr id="5173" name="AutoShape 30"/>
                        <a:cNvSpPr>
                          <a:spLocks noChangeArrowheads="1"/>
                        </a:cNvSpPr>
                      </a:nvSpPr>
                      <a:spPr bwMode="auto">
                        <a:xfrm>
                          <a:off x="5257800" y="4724400"/>
                          <a:ext cx="9906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Financial</a:t>
                            </a:r>
                          </a:p>
                          <a:p>
                            <a:pPr algn="ctr"/>
                            <a:r>
                              <a:rPr lang="en-US" sz="1200" b="1">
                                <a:solidFill>
                                  <a:srgbClr val="FF0000"/>
                                </a:solidFill>
                              </a:rPr>
                              <a:t>System</a:t>
                            </a:r>
                          </a:p>
                        </a:txBody>
                        <a:useSpRect/>
                      </a:txSp>
                    </a:sp>
                    <a:sp>
                      <a:nvSpPr>
                        <a:cNvPr id="5174" name="AutoShape 30"/>
                        <a:cNvSpPr>
                          <a:spLocks noChangeArrowheads="1"/>
                        </a:cNvSpPr>
                      </a:nvSpPr>
                      <a:spPr bwMode="auto">
                        <a:xfrm>
                          <a:off x="4343400" y="4724400"/>
                          <a:ext cx="9159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EHR</a:t>
                            </a:r>
                          </a:p>
                        </a:txBody>
                        <a:useSpRect/>
                      </a:txSp>
                    </a:sp>
                    <a:sp>
                      <a:nvSpPr>
                        <a:cNvPr id="5175" name="AutoShape 30"/>
                        <a:cNvSpPr>
                          <a:spLocks noChangeArrowheads="1"/>
                        </a:cNvSpPr>
                      </a:nvSpPr>
                      <a:spPr bwMode="auto">
                        <a:xfrm>
                          <a:off x="228600" y="3810000"/>
                          <a:ext cx="12192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PHR</a:t>
                            </a:r>
                          </a:p>
                        </a:txBody>
                        <a:useSpRect/>
                      </a:txSp>
                    </a:sp>
                    <a:sp>
                      <a:nvSpPr>
                        <a:cNvPr id="5176" name="AutoShape 30"/>
                        <a:cNvSpPr>
                          <a:spLocks noChangeArrowheads="1"/>
                        </a:cNvSpPr>
                      </a:nvSpPr>
                      <a:spPr bwMode="auto">
                        <a:xfrm>
                          <a:off x="3352800" y="4724400"/>
                          <a:ext cx="9921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R-ADT</a:t>
                            </a:r>
                          </a:p>
                        </a:txBody>
                        <a:useSpRect/>
                      </a:txSp>
                    </a:sp>
                    <a:cxnSp>
                      <a:nvCxnSpPr>
                        <a:cNvPr id="167" name="Shape 166"/>
                        <a:cNvCxnSpPr>
                          <a:stCxn id="5138" idx="2"/>
                        </a:cNvCxnSpPr>
                      </a:nvCxnSpPr>
                      <a:spPr>
                        <a:xfrm rot="16200000" flipH="1">
                          <a:off x="2705100" y="3848100"/>
                          <a:ext cx="990600" cy="304800"/>
                        </a:xfrm>
                        <a:prstGeom prst="bentConnector3">
                          <a:avLst>
                            <a:gd name="adj1" fmla="val 99896"/>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78" name="TextBox 176"/>
                        <a:cNvSpPr txBox="1">
                          <a:spLocks noChangeArrowheads="1"/>
                        </a:cNvSpPr>
                      </a:nvSpPr>
                      <a:spPr bwMode="auto">
                        <a:xfrm>
                          <a:off x="4495800" y="4419600"/>
                          <a:ext cx="525463" cy="338138"/>
                        </a:xfrm>
                        <a:prstGeom prst="rect">
                          <a:avLst/>
                        </a:prstGeom>
                        <a:solidFill>
                          <a:srgbClr val="99CCFF"/>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rgbClr val="FF0000"/>
                                </a:solidFill>
                              </a:rPr>
                              <a:t>HIS</a:t>
                            </a:r>
                          </a:p>
                        </a:txBody>
                        <a:useSpRect/>
                      </a:txSp>
                    </a:sp>
                    <a:cxnSp>
                      <a:nvCxnSpPr>
                        <a:cNvPr id="179" name="Straight Arrow Connector 178"/>
                        <a:cNvCxnSpPr/>
                      </a:nvCxnSpPr>
                      <a:spPr>
                        <a:xfrm>
                          <a:off x="1066800" y="4724400"/>
                          <a:ext cx="2286000"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5180" name="TextBox 180"/>
                        <a:cNvSpPr txBox="1">
                          <a:spLocks noChangeArrowheads="1"/>
                        </a:cNvSpPr>
                      </a:nvSpPr>
                      <a:spPr bwMode="auto">
                        <a:xfrm>
                          <a:off x="2057400" y="42672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81" name="AutoShape 28"/>
                        <a:cNvSpPr>
                          <a:spLocks noChangeArrowheads="1"/>
                        </a:cNvSpPr>
                      </a:nvSpPr>
                      <a:spPr bwMode="auto">
                        <a:xfrm>
                          <a:off x="838200" y="3124200"/>
                          <a:ext cx="9906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Patient</a:t>
                            </a:r>
                          </a:p>
                          <a:p>
                            <a:pPr algn="ctr"/>
                            <a:r>
                              <a:rPr lang="en-US" sz="1200"/>
                              <a:t>demographics</a:t>
                            </a:r>
                          </a:p>
                        </a:txBody>
                        <a:useSpRect/>
                      </a:txSp>
                    </a:sp>
                    <a:cxnSp>
                      <a:nvCxnSpPr>
                        <a:cNvPr id="185" name="Shape 137"/>
                        <a:cNvCxnSpPr>
                          <a:endCxn id="5175" idx="1"/>
                        </a:cNvCxnSpPr>
                      </a:nvCxnSpPr>
                      <a:spPr>
                        <a:xfrm rot="5400000">
                          <a:off x="76200" y="3048000"/>
                          <a:ext cx="1524000" cy="12700"/>
                        </a:xfrm>
                        <a:prstGeom prst="bentConnector3">
                          <a:avLst>
                            <a:gd name="adj1" fmla="val 50000"/>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3" name="AutoShape 28"/>
                        <a:cNvSpPr>
                          <a:spLocks noChangeArrowheads="1"/>
                        </a:cNvSpPr>
                      </a:nvSpPr>
                      <a:spPr bwMode="auto">
                        <a:xfrm>
                          <a:off x="1981200" y="4572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84" name="Line 41"/>
                        <a:cNvSpPr>
                          <a:spLocks noChangeShapeType="1"/>
                        </a:cNvSpPr>
                      </a:nvSpPr>
                      <a:spPr bwMode="auto">
                        <a:xfrm>
                          <a:off x="8915400" y="4800600"/>
                          <a:ext cx="0" cy="1371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85" name="AutoShape 28"/>
                        <a:cNvSpPr>
                          <a:spLocks noChangeArrowheads="1"/>
                        </a:cNvSpPr>
                      </a:nvSpPr>
                      <a:spPr bwMode="auto">
                        <a:xfrm>
                          <a:off x="6858000" y="5105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86" name="TextBox 198"/>
                        <a:cNvSpPr txBox="1">
                          <a:spLocks noChangeArrowheads="1"/>
                        </a:cNvSpPr>
                      </a:nvSpPr>
                      <a:spPr bwMode="auto">
                        <a:xfrm>
                          <a:off x="6553200" y="4953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87" name="AutoShape 28"/>
                        <a:cNvSpPr>
                          <a:spLocks noChangeArrowheads="1"/>
                        </a:cNvSpPr>
                      </a:nvSpPr>
                      <a:spPr bwMode="auto">
                        <a:xfrm>
                          <a:off x="3200400" y="3429000"/>
                          <a:ext cx="6858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Audit </a:t>
                            </a:r>
                          </a:p>
                          <a:p>
                            <a:pPr algn="ctr"/>
                            <a:r>
                              <a:rPr lang="en-US" sz="1200"/>
                              <a:t>record</a:t>
                            </a:r>
                          </a:p>
                        </a:txBody>
                        <a:useSpRect/>
                      </a:txSp>
                    </a:sp>
                    <a:cxnSp>
                      <a:nvCxnSpPr>
                        <a:cNvPr id="213" name="Straight Connector 212"/>
                        <a:cNvCxnSpPr/>
                      </a:nvCxnSpPr>
                      <a:spPr>
                        <a:xfrm>
                          <a:off x="3048000" y="4495800"/>
                          <a:ext cx="0" cy="228600"/>
                        </a:xfrm>
                        <a:prstGeom prst="line">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9" name="Line 41"/>
                        <a:cNvSpPr>
                          <a:spLocks noChangeShapeType="1"/>
                        </a:cNvSpPr>
                      </a:nvSpPr>
                      <a:spPr bwMode="auto">
                        <a:xfrm>
                          <a:off x="2514600" y="5181600"/>
                          <a:ext cx="0" cy="914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0" name="Line 41"/>
                        <a:cNvSpPr>
                          <a:spLocks noChangeShapeType="1"/>
                        </a:cNvSpPr>
                      </a:nvSpPr>
                      <a:spPr bwMode="auto">
                        <a:xfrm>
                          <a:off x="838200" y="5181600"/>
                          <a:ext cx="0" cy="990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1" name="TextBox 216"/>
                        <a:cNvSpPr txBox="1">
                          <a:spLocks noChangeArrowheads="1"/>
                        </a:cNvSpPr>
                      </a:nvSpPr>
                      <a:spPr bwMode="auto">
                        <a:xfrm>
                          <a:off x="2514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2" name="TextBox 217"/>
                        <a:cNvSpPr txBox="1">
                          <a:spLocks noChangeArrowheads="1"/>
                        </a:cNvSpPr>
                      </a:nvSpPr>
                      <a:spPr bwMode="auto">
                        <a:xfrm>
                          <a:off x="228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3" name="AutoShape 28"/>
                        <a:cNvSpPr>
                          <a:spLocks noChangeArrowheads="1"/>
                        </a:cNvSpPr>
                      </a:nvSpPr>
                      <a:spPr bwMode="auto">
                        <a:xfrm>
                          <a:off x="838200" y="5334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94" name="Line 41"/>
                        <a:cNvSpPr>
                          <a:spLocks noChangeShapeType="1"/>
                        </a:cNvSpPr>
                      </a:nvSpPr>
                      <a:spPr bwMode="auto">
                        <a:xfrm>
                          <a:off x="3505200" y="3810000"/>
                          <a:ext cx="0" cy="457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5" name="TextBox 227"/>
                        <a:cNvSpPr txBox="1">
                          <a:spLocks noChangeArrowheads="1"/>
                        </a:cNvSpPr>
                      </a:nvSpPr>
                      <a:spPr bwMode="auto">
                        <a:xfrm>
                          <a:off x="3429000" y="3810000"/>
                          <a:ext cx="6858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 3,11</a:t>
                            </a:r>
                          </a:p>
                        </a:txBody>
                        <a:useSpRect/>
                      </a:txSp>
                    </a:sp>
                    <a:sp>
                      <a:nvSpPr>
                        <a:cNvPr id="5196" name="TextBox 236"/>
                        <a:cNvSpPr txBox="1">
                          <a:spLocks noChangeArrowheads="1"/>
                        </a:cNvSpPr>
                      </a:nvSpPr>
                      <a:spPr bwMode="auto">
                        <a:xfrm>
                          <a:off x="8610600" y="5486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cxnSp>
                      <a:nvCxnSpPr>
                        <a:cNvPr id="239" name="Straight Arrow Connector 238"/>
                        <a:cNvCxnSpPr/>
                      </a:nvCxnSpPr>
                      <a:spPr>
                        <a:xfrm>
                          <a:off x="6858000" y="4419600"/>
                          <a:ext cx="0" cy="1676400"/>
                        </a:xfrm>
                        <a:prstGeom prst="straightConnector1">
                          <a:avLst/>
                        </a:prstGeom>
                        <a:ln>
                          <a:solidFill>
                            <a:schemeClr val="tx1"/>
                          </a:solidFill>
                          <a:headEnd type="triangle"/>
                          <a:tailEnd type="arrow"/>
                        </a:ln>
                      </a:spPr>
                      <a:style>
                        <a:lnRef idx="1">
                          <a:schemeClr val="accent1"/>
                        </a:lnRef>
                        <a:fillRef idx="0">
                          <a:schemeClr val="accent1"/>
                        </a:fillRef>
                        <a:effectRef idx="0">
                          <a:schemeClr val="accent1"/>
                        </a:effectRef>
                        <a:fontRef idx="minor">
                          <a:schemeClr val="tx1"/>
                        </a:fontRef>
                      </a:style>
                    </a:cxnSp>
                    <a:pic>
                      <a:nvPicPr>
                        <a:cNvPr id="5198" name="Picture 2" descr="C:\Users\orlovaA\AppData\Local\Microsoft\Windows\Temporary Internet Files\Content.IE5\T1EQBMU8\Group-Health-iPhone-app[1].jpg"/>
                        <a:cNvPicPr>
                          <a:picLocks noChangeAspect="1" noChangeArrowheads="1"/>
                        </a:cNvPicPr>
                      </a:nvPicPr>
                      <a:blipFill>
                        <a:blip r:embed="rId19" cstate="print"/>
                        <a:srcRect/>
                        <a:stretch>
                          <a:fillRect/>
                        </a:stretch>
                      </a:blipFill>
                      <a:spPr bwMode="auto">
                        <a:xfrm>
                          <a:off x="685800" y="4495800"/>
                          <a:ext cx="376238" cy="708025"/>
                        </a:xfrm>
                        <a:prstGeom prst="rect">
                          <a:avLst/>
                        </a:prstGeom>
                        <a:noFill/>
                        <a:ln w="9525">
                          <a:noFill/>
                          <a:miter lim="800000"/>
                          <a:headEnd/>
                          <a:tailEnd/>
                        </a:ln>
                      </a:spPr>
                    </a:pic>
                    <a:sp>
                      <a:nvSpPr>
                        <a:cNvPr id="5199" name="Line 41"/>
                        <a:cNvSpPr>
                          <a:spLocks noChangeShapeType="1"/>
                        </a:cNvSpPr>
                      </a:nvSpPr>
                      <a:spPr bwMode="auto">
                        <a:xfrm>
                          <a:off x="838200" y="4343400"/>
                          <a:ext cx="0" cy="152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ins>
    </w:p>
    <w:p w:rsidR="004B59FF" w:rsidRDefault="004B59FF" w:rsidP="004B59FF">
      <w:pPr>
        <w:pStyle w:val="FigureTitle"/>
        <w:spacing w:before="0" w:after="0"/>
        <w:rPr>
          <w:rFonts w:asciiTheme="minorHAnsi" w:hAnsiTheme="minorHAnsi"/>
          <w:b w:val="0"/>
          <w:szCs w:val="22"/>
          <w:highlight w:val="yellow"/>
        </w:rPr>
      </w:pPr>
    </w:p>
    <w:p w:rsidR="00FC0773" w:rsidRPr="00FC0773" w:rsidRDefault="004B59FF" w:rsidP="004B59FF">
      <w:pPr>
        <w:pStyle w:val="BodyText"/>
        <w:spacing w:before="0"/>
        <w:rPr>
          <w:rFonts w:asciiTheme="minorHAnsi" w:hAnsiTheme="minorHAnsi"/>
          <w:sz w:val="22"/>
          <w:szCs w:val="22"/>
        </w:rPr>
      </w:pPr>
      <w:r w:rsidRPr="00FC0773">
        <w:rPr>
          <w:rFonts w:asciiTheme="minorHAnsi" w:hAnsiTheme="minorHAnsi"/>
          <w:sz w:val="22"/>
          <w:szCs w:val="22"/>
          <w:highlight w:val="yellow"/>
        </w:rPr>
        <w:t xml:space="preserve">Figure </w:t>
      </w:r>
      <w:r w:rsidRPr="00FC0773">
        <w:rPr>
          <w:rFonts w:asciiTheme="minorHAnsi" w:hAnsiTheme="minorHAnsi"/>
          <w:sz w:val="22"/>
          <w:szCs w:val="22"/>
        </w:rPr>
        <w:t xml:space="preserve">4: UML Sequence Diagram: Use Case A1 - Registration of </w:t>
      </w:r>
      <w:r w:rsidR="00F83CBC" w:rsidRPr="00FC0773">
        <w:rPr>
          <w:rFonts w:asciiTheme="minorHAnsi" w:hAnsiTheme="minorHAnsi"/>
          <w:sz w:val="22"/>
          <w:szCs w:val="22"/>
        </w:rPr>
        <w:t>W</w:t>
      </w:r>
      <w:r w:rsidRPr="00FC0773">
        <w:rPr>
          <w:rFonts w:asciiTheme="minorHAnsi" w:hAnsiTheme="minorHAnsi"/>
          <w:sz w:val="22"/>
          <w:szCs w:val="22"/>
        </w:rPr>
        <w:t>alk-in/</w:t>
      </w:r>
      <w:r w:rsidR="00F83CBC" w:rsidRPr="00FC0773">
        <w:rPr>
          <w:rFonts w:asciiTheme="minorHAnsi" w:hAnsiTheme="minorHAnsi"/>
          <w:sz w:val="22"/>
          <w:szCs w:val="22"/>
        </w:rPr>
        <w:t>P</w:t>
      </w:r>
      <w:r w:rsidRPr="00FC0773">
        <w:rPr>
          <w:rFonts w:asciiTheme="minorHAnsi" w:hAnsiTheme="minorHAnsi"/>
          <w:sz w:val="22"/>
          <w:szCs w:val="22"/>
        </w:rPr>
        <w:t xml:space="preserve">atient </w:t>
      </w:r>
      <w:r w:rsidR="00F83CBC" w:rsidRPr="00FC0773">
        <w:rPr>
          <w:rFonts w:asciiTheme="minorHAnsi" w:hAnsiTheme="minorHAnsi"/>
          <w:sz w:val="22"/>
          <w:szCs w:val="22"/>
        </w:rPr>
        <w:t>P</w:t>
      </w:r>
      <w:r w:rsidRPr="00FC0773">
        <w:rPr>
          <w:rFonts w:asciiTheme="minorHAnsi" w:hAnsiTheme="minorHAnsi"/>
          <w:sz w:val="22"/>
          <w:szCs w:val="22"/>
        </w:rPr>
        <w:t>resentation in ED</w:t>
      </w:r>
      <w:r w:rsidR="00FC0773" w:rsidRPr="00FC0773">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t>Numbers 1-</w:t>
      </w:r>
      <w:r w:rsidR="00E44ADA" w:rsidRPr="00E44ADA">
        <w:rPr>
          <w:rFonts w:asciiTheme="minorHAnsi" w:hAnsiTheme="minorHAnsi"/>
          <w:strike/>
          <w:sz w:val="22"/>
          <w:szCs w:val="22"/>
        </w:rPr>
        <w:t>11</w:t>
      </w:r>
      <w:r w:rsidRPr="00FC0773">
        <w:rPr>
          <w:rFonts w:asciiTheme="minorHAnsi" w:hAnsiTheme="minorHAnsi"/>
          <w:sz w:val="22"/>
          <w:szCs w:val="22"/>
        </w:rPr>
        <w:t xml:space="preserve"> </w:t>
      </w:r>
      <w:r w:rsidR="00C4084F">
        <w:rPr>
          <w:rFonts w:asciiTheme="minorHAnsi" w:hAnsiTheme="minorHAnsi"/>
          <w:sz w:val="22"/>
          <w:szCs w:val="22"/>
        </w:rPr>
        <w:t xml:space="preserve">12 </w:t>
      </w:r>
      <w:r w:rsidRPr="00FC0773">
        <w:rPr>
          <w:rFonts w:asciiTheme="minorHAnsi" w:hAnsiTheme="minorHAnsi"/>
          <w:sz w:val="22"/>
          <w:szCs w:val="22"/>
        </w:rPr>
        <w:t xml:space="preserve">indicate the workflow </w:t>
      </w:r>
      <w:commentRangeStart w:id="272"/>
      <w:r w:rsidRPr="00FC0773">
        <w:rPr>
          <w:rFonts w:asciiTheme="minorHAnsi" w:hAnsiTheme="minorHAnsi"/>
          <w:sz w:val="22"/>
          <w:szCs w:val="22"/>
        </w:rPr>
        <w:t>steps</w:t>
      </w:r>
      <w:commentRangeEnd w:id="272"/>
      <w:r w:rsidR="001A0440">
        <w:rPr>
          <w:rStyle w:val="CommentReference"/>
          <w:rFonts w:asciiTheme="minorHAnsi" w:eastAsiaTheme="minorHAnsi" w:hAnsiTheme="minorHAnsi" w:cstheme="minorBidi"/>
        </w:rPr>
        <w:commentReference w:id="272"/>
      </w:r>
      <w:r>
        <w:rPr>
          <w:rFonts w:asciiTheme="minorHAnsi" w:hAnsiTheme="minorHAnsi"/>
          <w:sz w:val="22"/>
          <w:szCs w:val="22"/>
        </w:rPr>
        <w:t>.</w:t>
      </w:r>
      <w:r w:rsidR="004B59FF" w:rsidRPr="00FC0773">
        <w:rPr>
          <w:rFonts w:asciiTheme="minorHAnsi" w:hAnsiTheme="minorHAnsi"/>
          <w:sz w:val="22"/>
          <w:szCs w:val="22"/>
        </w:rPr>
        <w:t xml:space="preserve"> </w:t>
      </w:r>
      <w:r w:rsidR="00C4084F">
        <w:rPr>
          <w:rFonts w:asciiTheme="minorHAnsi" w:hAnsiTheme="minorHAnsi"/>
          <w:sz w:val="22"/>
          <w:szCs w:val="22"/>
        </w:rPr>
        <w:t xml:space="preserve"> </w:t>
      </w:r>
      <w:r w:rsidR="00E44ADA" w:rsidRPr="00E44ADA">
        <w:rPr>
          <w:rFonts w:asciiTheme="minorHAnsi" w:hAnsiTheme="minorHAnsi"/>
          <w:sz w:val="22"/>
          <w:szCs w:val="22"/>
          <w:highlight w:val="yellow"/>
        </w:rPr>
        <w:t>Update to add new step 11</w:t>
      </w:r>
      <w:r w:rsidR="0055199D">
        <w:rPr>
          <w:rFonts w:asciiTheme="minorHAnsi" w:hAnsiTheme="minorHAnsi"/>
          <w:sz w:val="22"/>
          <w:szCs w:val="22"/>
          <w:highlight w:val="yellow"/>
        </w:rPr>
        <w:t xml:space="preserve"> and new actor - clinician</w:t>
      </w:r>
      <w:r w:rsidR="00E44ADA" w:rsidRPr="00E44ADA">
        <w:rPr>
          <w:rFonts w:asciiTheme="minorHAnsi" w:hAnsiTheme="minorHAnsi"/>
          <w:sz w:val="22"/>
          <w:szCs w:val="22"/>
          <w:highlight w:val="yellow"/>
        </w:rPr>
        <w:t>.</w:t>
      </w:r>
    </w:p>
    <w:p w:rsidR="00916BF6" w:rsidRDefault="00916BF6">
      <w:pPr>
        <w:rPr>
          <w:rFonts w:eastAsia="Times New Roman" w:cs="Times New Roman"/>
          <w:b/>
          <w:caps/>
        </w:rPr>
      </w:pPr>
      <w:r>
        <w:rPr>
          <w:rFonts w:eastAsia="Times New Roman" w:cs="Times New Roman"/>
          <w:b/>
          <w:caps/>
        </w:rPr>
        <w:br w:type="page"/>
      </w:r>
    </w:p>
    <w:p w:rsidR="00664A59" w:rsidRPr="00E050B3" w:rsidRDefault="00664A59" w:rsidP="00E050B3">
      <w:pPr>
        <w:rPr>
          <w:rFonts w:eastAsia="Times New Roman" w:cs="Times New Roman"/>
          <w:b/>
          <w:caps/>
        </w:rPr>
      </w:pPr>
      <w:r w:rsidRPr="00E050B3">
        <w:rPr>
          <w:rFonts w:eastAsia="Times New Roman" w:cs="Times New Roman"/>
          <w:b/>
          <w:caps/>
        </w:rPr>
        <w:lastRenderedPageBreak/>
        <w:t>Checklist for Step 2:</w:t>
      </w:r>
    </w:p>
    <w:tbl>
      <w:tblPr>
        <w:tblStyle w:val="TableGrid"/>
        <w:tblW w:w="9535" w:type="dxa"/>
        <w:tblLayout w:type="fixed"/>
        <w:tblLook w:val="04A0"/>
      </w:tblPr>
      <w:tblGrid>
        <w:gridCol w:w="1930"/>
        <w:gridCol w:w="7605"/>
      </w:tblGrid>
      <w:tr w:rsidR="00664A59" w:rsidRPr="00DE5FB8" w:rsidTr="00664A59">
        <w:tc>
          <w:tcPr>
            <w:tcW w:w="1930" w:type="dxa"/>
            <w:tcBorders>
              <w:top w:val="single" w:sz="4" w:space="0" w:color="auto"/>
              <w:left w:val="single" w:sz="4" w:space="0" w:color="auto"/>
              <w:bottom w:val="single" w:sz="4" w:space="0" w:color="auto"/>
              <w:right w:val="single" w:sz="4" w:space="0" w:color="auto"/>
            </w:tcBorders>
            <w:hideMark/>
          </w:tcPr>
          <w:p w:rsidR="00664A59" w:rsidRPr="008C244F"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2</w:t>
            </w:r>
          </w:p>
        </w:tc>
        <w:tc>
          <w:tcPr>
            <w:tcW w:w="7605" w:type="dxa"/>
            <w:tcBorders>
              <w:top w:val="single" w:sz="4" w:space="0" w:color="auto"/>
              <w:left w:val="single" w:sz="4" w:space="0" w:color="auto"/>
              <w:bottom w:val="single" w:sz="4" w:space="0" w:color="auto"/>
              <w:right w:val="single" w:sz="4" w:space="0" w:color="auto"/>
            </w:tcBorders>
          </w:tcPr>
          <w:p w:rsidR="00664A59"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 </w:t>
            </w:r>
          </w:p>
          <w:p w:rsidR="00664A59" w:rsidRPr="00DE5FB8" w:rsidRDefault="00664A59" w:rsidP="00E050B3">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Pr="00DE5FB8">
              <w:rPr>
                <w:rFonts w:asciiTheme="minorHAnsi" w:hAnsiTheme="minorHAnsi"/>
                <w:sz w:val="22"/>
                <w:szCs w:val="22"/>
              </w:rPr>
              <w:t>trauma unknown patient</w:t>
            </w:r>
            <w:r>
              <w:rPr>
                <w:rFonts w:asciiTheme="minorHAnsi" w:hAnsiTheme="minorHAnsi"/>
                <w:sz w:val="22"/>
                <w:szCs w:val="22"/>
              </w:rPr>
              <w:t xml:space="preserve">”, registration staff will follow the policy of assigning a </w:t>
            </w:r>
            <w:r w:rsidRPr="00DE5FB8">
              <w:rPr>
                <w:rFonts w:asciiTheme="minorHAnsi" w:hAnsiTheme="minorHAnsi"/>
                <w:sz w:val="22"/>
                <w:szCs w:val="22"/>
                <w:highlight w:val="yellow"/>
              </w:rPr>
              <w:t>tag with the ID number</w:t>
            </w:r>
            <w:r>
              <w:rPr>
                <w:rFonts w:asciiTheme="minorHAnsi" w:hAnsiTheme="minorHAnsi"/>
                <w:sz w:val="22"/>
                <w:szCs w:val="22"/>
              </w:rPr>
              <w:t xml:space="preserve"> to be used in the episode of care. </w:t>
            </w:r>
          </w:p>
        </w:tc>
      </w:tr>
    </w:tbl>
    <w:p w:rsidR="007D4D04" w:rsidRPr="007D4D04" w:rsidRDefault="007D4D04" w:rsidP="00E050B3">
      <w:pPr>
        <w:pStyle w:val="ListParagraph"/>
        <w:ind w:hanging="720"/>
        <w:rPr>
          <w:b/>
        </w:rPr>
      </w:pPr>
      <w:r w:rsidRPr="007D4D04">
        <w:rPr>
          <w:b/>
        </w:rPr>
        <w:t>Identity Verification</w:t>
      </w:r>
    </w:p>
    <w:p w:rsidR="006763C6" w:rsidRDefault="00FE68FC" w:rsidP="00E050B3">
      <w:pPr>
        <w:pStyle w:val="ListParagraph"/>
        <w:numPr>
          <w:ilvl w:val="0"/>
          <w:numId w:val="49"/>
        </w:numPr>
      </w:pPr>
      <w:r>
        <w:t xml:space="preserve">Obtain patient </w:t>
      </w:r>
      <w:r w:rsidR="006763C6">
        <w:t>identifiers:</w:t>
      </w:r>
    </w:p>
    <w:p w:rsidR="006763C6" w:rsidRDefault="006763C6" w:rsidP="00E050B3">
      <w:pPr>
        <w:pStyle w:val="ListParagraph"/>
        <w:numPr>
          <w:ilvl w:val="1"/>
          <w:numId w:val="49"/>
        </w:numPr>
      </w:pPr>
      <w:r>
        <w:t>N</w:t>
      </w:r>
      <w:r w:rsidR="00FE68FC">
        <w:t>ame</w:t>
      </w:r>
    </w:p>
    <w:p w:rsidR="006763C6" w:rsidRDefault="00FE68FC" w:rsidP="00E050B3">
      <w:pPr>
        <w:pStyle w:val="ListParagraph"/>
        <w:numPr>
          <w:ilvl w:val="1"/>
          <w:numId w:val="49"/>
        </w:numPr>
      </w:pPr>
      <w:r>
        <w:t>date of birth</w:t>
      </w:r>
    </w:p>
    <w:p w:rsidR="006763C6" w:rsidRDefault="00FE68FC" w:rsidP="00E050B3">
      <w:pPr>
        <w:pStyle w:val="ListParagraph"/>
        <w:numPr>
          <w:ilvl w:val="1"/>
          <w:numId w:val="49"/>
        </w:numPr>
      </w:pPr>
      <w:r>
        <w:t>social security number (SSN)</w:t>
      </w:r>
    </w:p>
    <w:p w:rsidR="006763C6" w:rsidRDefault="00FE68FC" w:rsidP="00E050B3">
      <w:pPr>
        <w:pStyle w:val="ListParagraph"/>
        <w:numPr>
          <w:ilvl w:val="1"/>
          <w:numId w:val="49"/>
        </w:numPr>
      </w:pPr>
      <w:r>
        <w:t xml:space="preserve">address </w:t>
      </w:r>
    </w:p>
    <w:p w:rsidR="006763C6" w:rsidRDefault="006763C6" w:rsidP="00E050B3">
      <w:pPr>
        <w:pStyle w:val="ListParagraph"/>
        <w:numPr>
          <w:ilvl w:val="1"/>
          <w:numId w:val="49"/>
        </w:numPr>
      </w:pPr>
      <w:r>
        <w:t>facility patient ID card</w:t>
      </w:r>
    </w:p>
    <w:p w:rsidR="007D4D04" w:rsidRDefault="007D4D04" w:rsidP="00E050B3">
      <w:pPr>
        <w:pStyle w:val="ListParagraph"/>
        <w:ind w:left="1440"/>
      </w:pPr>
    </w:p>
    <w:p w:rsidR="00FE68FC" w:rsidRDefault="00664A59" w:rsidP="00E050B3">
      <w:pPr>
        <w:pStyle w:val="ListParagraph"/>
        <w:numPr>
          <w:ilvl w:val="0"/>
          <w:numId w:val="49"/>
        </w:numPr>
      </w:pPr>
      <w:r w:rsidRPr="00FE68FC">
        <w:t xml:space="preserve">Search </w:t>
      </w:r>
      <w:r w:rsidR="006763C6">
        <w:t>HIS</w:t>
      </w:r>
      <w:r w:rsidR="00FE68FC">
        <w:t xml:space="preserve"> </w:t>
      </w:r>
      <w:r w:rsidRPr="00FE68FC">
        <w:t xml:space="preserve">MPI by </w:t>
      </w:r>
      <w:r w:rsidR="00FE68FC">
        <w:t>identifier(s) listed above to locate patient record in the HIS</w:t>
      </w:r>
    </w:p>
    <w:p w:rsidR="006763C6" w:rsidRDefault="006763C6" w:rsidP="00E050B3">
      <w:pPr>
        <w:pStyle w:val="ListParagraph"/>
        <w:numPr>
          <w:ilvl w:val="1"/>
          <w:numId w:val="49"/>
        </w:numPr>
      </w:pPr>
      <w:r>
        <w:t>If record found, verify and initiate patient registration</w:t>
      </w:r>
    </w:p>
    <w:p w:rsidR="007D4D04" w:rsidRDefault="00664A59" w:rsidP="00E050B3">
      <w:pPr>
        <w:pStyle w:val="ListParagraph"/>
        <w:numPr>
          <w:ilvl w:val="1"/>
          <w:numId w:val="49"/>
        </w:numPr>
      </w:pPr>
      <w:r w:rsidRPr="00FE68FC">
        <w:t xml:space="preserve">If </w:t>
      </w:r>
      <w:r w:rsidR="00FE68FC">
        <w:t>record not</w:t>
      </w:r>
      <w:r w:rsidRPr="00FE68FC">
        <w:t xml:space="preserve"> found, assign</w:t>
      </w:r>
      <w:r w:rsidR="00FE68FC">
        <w:t xml:space="preserve"> a new</w:t>
      </w:r>
      <w:r w:rsidRPr="00FE68FC">
        <w:t xml:space="preserve"> </w:t>
      </w:r>
      <w:r w:rsidR="00FE68FC">
        <w:t xml:space="preserve">patient ID </w:t>
      </w:r>
      <w:r w:rsidRPr="00FE68FC">
        <w:t>record</w:t>
      </w:r>
      <w:r w:rsidR="006763C6">
        <w:t>.</w:t>
      </w:r>
    </w:p>
    <w:p w:rsidR="004D13C2" w:rsidRPr="00FE68FC" w:rsidRDefault="004D13C2" w:rsidP="00E050B3">
      <w:pPr>
        <w:pStyle w:val="ListParagraph"/>
        <w:ind w:left="1440"/>
      </w:pPr>
    </w:p>
    <w:p w:rsidR="006763C6" w:rsidRPr="00FE68FC" w:rsidRDefault="00FE68FC" w:rsidP="00E050B3">
      <w:pPr>
        <w:pStyle w:val="ListParagraph"/>
        <w:numPr>
          <w:ilvl w:val="0"/>
          <w:numId w:val="49"/>
        </w:numPr>
        <w:rPr>
          <w:rFonts w:eastAsia="Times New Roman" w:cstheme="minorHAnsi"/>
          <w:bCs/>
          <w:color w:val="000000"/>
        </w:rPr>
      </w:pPr>
      <w:r w:rsidRPr="006763C6">
        <w:rPr>
          <w:rFonts w:eastAsia="Times New Roman" w:cstheme="minorHAnsi"/>
          <w:bCs/>
          <w:color w:val="000000"/>
        </w:rPr>
        <w:t xml:space="preserve">Verify patient identity requesting </w:t>
      </w:r>
      <w:r w:rsidR="006763C6">
        <w:rPr>
          <w:rFonts w:eastAsia="Times New Roman" w:cstheme="minorHAnsi"/>
          <w:bCs/>
          <w:color w:val="000000"/>
        </w:rPr>
        <w:t xml:space="preserve">his/her primary </w:t>
      </w:r>
      <w:r w:rsidRPr="006763C6">
        <w:rPr>
          <w:rFonts w:eastAsia="Times New Roman" w:cstheme="minorHAnsi"/>
          <w:bCs/>
          <w:color w:val="000000"/>
        </w:rPr>
        <w:t>identification document (ID)</w:t>
      </w:r>
      <w:r w:rsidR="006763C6">
        <w:rPr>
          <w:rFonts w:eastAsia="Times New Roman" w:cstheme="minorHAnsi"/>
          <w:bCs/>
          <w:color w:val="000000"/>
        </w:rPr>
        <w:t xml:space="preserve"> with photo and signature</w:t>
      </w:r>
      <w:r w:rsidRPr="006763C6">
        <w:rPr>
          <w:rFonts w:eastAsia="Times New Roman" w:cstheme="minorHAnsi"/>
          <w:bCs/>
          <w:color w:val="000000"/>
        </w:rPr>
        <w:t xml:space="preserve"> </w:t>
      </w:r>
      <w:r w:rsidR="006763C6" w:rsidRPr="00FE68FC">
        <w:rPr>
          <w:rFonts w:eastAsia="Times New Roman" w:cs="Arial"/>
          <w:bCs/>
          <w:iCs/>
          <w:color w:val="151515"/>
        </w:rPr>
        <w:t>includ</w:t>
      </w:r>
      <w:r w:rsidR="006763C6">
        <w:rPr>
          <w:rFonts w:eastAsia="Times New Roman" w:cs="Arial"/>
          <w:bCs/>
          <w:iCs/>
          <w:color w:val="151515"/>
        </w:rPr>
        <w:t>ing</w:t>
      </w:r>
      <w:r w:rsidR="006763C6" w:rsidRPr="00FE68FC">
        <w:rPr>
          <w:rFonts w:eastAsia="Times New Roman" w:cs="Arial"/>
          <w:bCs/>
          <w:iCs/>
          <w:color w:val="151515"/>
        </w:rPr>
        <w:t>:</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 xml:space="preserve">Government-issued ID: </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Driver's license</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State/province ID card</w:t>
      </w:r>
    </w:p>
    <w:p w:rsidR="006763C6" w:rsidRDefault="006763C6" w:rsidP="00E050B3">
      <w:pPr>
        <w:numPr>
          <w:ilvl w:val="2"/>
          <w:numId w:val="49"/>
        </w:numPr>
        <w:rPr>
          <w:rFonts w:eastAsia="Times New Roman" w:cs="Arial"/>
          <w:color w:val="151515"/>
        </w:rPr>
      </w:pPr>
      <w:r w:rsidRPr="00FE68FC">
        <w:rPr>
          <w:rFonts w:eastAsia="Times New Roman" w:cs="Arial"/>
          <w:color w:val="151515"/>
        </w:rPr>
        <w:t>Military ID</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Passport</w:t>
      </w:r>
    </w:p>
    <w:p w:rsidR="006763C6" w:rsidRPr="006763C6" w:rsidRDefault="006763C6" w:rsidP="00E050B3">
      <w:pPr>
        <w:numPr>
          <w:ilvl w:val="2"/>
          <w:numId w:val="49"/>
        </w:numPr>
        <w:rPr>
          <w:rFonts w:eastAsia="Times New Roman" w:cs="Arial"/>
          <w:color w:val="151515"/>
        </w:rPr>
      </w:pPr>
      <w:r w:rsidRPr="006763C6">
        <w:rPr>
          <w:rFonts w:eastAsia="Times New Roman" w:cs="Arial"/>
          <w:color w:val="151515"/>
        </w:rPr>
        <w:t xml:space="preserve">National ID </w:t>
      </w:r>
      <w:r w:rsidRPr="006763C6">
        <w:rPr>
          <w:rFonts w:eastAsia="Times New Roman" w:cs="Arial"/>
          <w:color w:val="151515"/>
          <w:highlight w:val="yellow"/>
        </w:rPr>
        <w:t>– What is this?</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Student ID</w:t>
      </w:r>
    </w:p>
    <w:p w:rsidR="006763C6" w:rsidRPr="006763C6" w:rsidRDefault="006763C6" w:rsidP="00E050B3">
      <w:pPr>
        <w:pStyle w:val="ListParagraph"/>
        <w:numPr>
          <w:ilvl w:val="1"/>
          <w:numId w:val="49"/>
        </w:numPr>
        <w:rPr>
          <w:rFonts w:eastAsia="Times New Roman" w:cs="Arial"/>
          <w:color w:val="151515"/>
        </w:rPr>
      </w:pPr>
      <w:r w:rsidRPr="00FE68FC">
        <w:rPr>
          <w:rFonts w:cs="Arial"/>
          <w:color w:val="151515"/>
        </w:rPr>
        <w:t>Confirmation letter of identity from your educational institution.</w:t>
      </w:r>
    </w:p>
    <w:p w:rsidR="006763C6" w:rsidRDefault="006763C6" w:rsidP="00E050B3">
      <w:pPr>
        <w:ind w:firstLine="720"/>
        <w:rPr>
          <w:rFonts w:cs="Arial"/>
          <w:color w:val="151515"/>
        </w:rPr>
      </w:pPr>
      <w:r w:rsidRPr="006763C6">
        <w:rPr>
          <w:rFonts w:cs="Arial"/>
          <w:color w:val="151515"/>
        </w:rPr>
        <w:t xml:space="preserve">The last name on primary ID </w:t>
      </w:r>
      <w:r w:rsidRPr="006763C6">
        <w:rPr>
          <w:rStyle w:val="text-italic3"/>
          <w:rFonts w:cs="Arial"/>
          <w:b/>
          <w:color w:val="151515"/>
          <w:u w:val="single"/>
        </w:rPr>
        <w:t>must</w:t>
      </w:r>
      <w:r w:rsidRPr="006763C6">
        <w:rPr>
          <w:rFonts w:cs="Arial"/>
          <w:b/>
          <w:i/>
          <w:color w:val="151515"/>
          <w:u w:val="single"/>
        </w:rPr>
        <w:t xml:space="preserve"> match</w:t>
      </w:r>
      <w:r w:rsidRPr="006763C6">
        <w:rPr>
          <w:rFonts w:cs="Arial"/>
          <w:color w:val="151515"/>
        </w:rPr>
        <w:t xml:space="preserve"> the name on patient record</w:t>
      </w:r>
      <w:r>
        <w:rPr>
          <w:rFonts w:cs="Arial"/>
          <w:color w:val="151515"/>
        </w:rPr>
        <w:t>.</w:t>
      </w:r>
    </w:p>
    <w:p w:rsidR="007D4D04" w:rsidRPr="00FE68FC" w:rsidRDefault="007D4D04" w:rsidP="00E050B3">
      <w:pPr>
        <w:ind w:firstLine="720"/>
        <w:rPr>
          <w:rFonts w:eastAsia="Times New Roman" w:cs="Arial"/>
          <w:color w:val="151515"/>
        </w:rPr>
      </w:pPr>
    </w:p>
    <w:p w:rsidR="007D4D04" w:rsidRDefault="004D13C2" w:rsidP="00E050B3">
      <w:pPr>
        <w:pStyle w:val="ListParagraph"/>
        <w:numPr>
          <w:ilvl w:val="0"/>
          <w:numId w:val="49"/>
        </w:numPr>
        <w:rPr>
          <w:rFonts w:eastAsia="Times New Roman" w:cs="Arial"/>
          <w:bCs/>
          <w:iCs/>
          <w:color w:val="151515"/>
        </w:rPr>
      </w:pPr>
      <w:r w:rsidRPr="007D4D04">
        <w:rPr>
          <w:rFonts w:eastAsia="Times New Roman" w:cstheme="minorHAnsi"/>
          <w:bCs/>
          <w:color w:val="000000"/>
        </w:rPr>
        <w:t>If patient</w:t>
      </w:r>
      <w:r w:rsidRPr="007D4D04">
        <w:rPr>
          <w:rFonts w:eastAsia="Times New Roman" w:cstheme="minorHAnsi"/>
          <w:bCs/>
          <w:color w:val="FF0000"/>
        </w:rPr>
        <w:t xml:space="preserve"> </w:t>
      </w:r>
      <w:r w:rsidRPr="007D4D04">
        <w:rPr>
          <w:rFonts w:eastAsia="Times New Roman" w:cstheme="minorHAnsi"/>
          <w:bCs/>
          <w:color w:val="000000"/>
        </w:rPr>
        <w:t xml:space="preserve">does not have </w:t>
      </w:r>
      <w:r w:rsidR="007D4D04" w:rsidRPr="007D4D04">
        <w:rPr>
          <w:rFonts w:eastAsia="Times New Roman" w:cstheme="minorHAnsi"/>
          <w:bCs/>
          <w:color w:val="000000"/>
        </w:rPr>
        <w:t xml:space="preserve">primary </w:t>
      </w:r>
      <w:r w:rsidRPr="007D4D04">
        <w:rPr>
          <w:rFonts w:eastAsia="Times New Roman" w:cstheme="minorHAnsi"/>
          <w:bCs/>
          <w:color w:val="000000"/>
        </w:rPr>
        <w:t>I</w:t>
      </w:r>
      <w:r w:rsidR="00E40339" w:rsidRPr="007D4D04">
        <w:rPr>
          <w:rFonts w:eastAsia="Times New Roman" w:cstheme="minorHAnsi"/>
          <w:bCs/>
          <w:color w:val="000000"/>
        </w:rPr>
        <w:t>D</w:t>
      </w:r>
      <w:r w:rsidR="007D4D04" w:rsidRPr="007D4D04">
        <w:rPr>
          <w:rFonts w:cs="Arial"/>
          <w:color w:val="151515"/>
        </w:rPr>
        <w:t xml:space="preserve"> or it is </w:t>
      </w:r>
      <w:commentRangeStart w:id="273"/>
      <w:r w:rsidR="007D4D04" w:rsidRPr="007D4D04">
        <w:rPr>
          <w:rFonts w:cs="Arial"/>
          <w:color w:val="151515"/>
        </w:rPr>
        <w:t>questionable or unacceptable</w:t>
      </w:r>
      <w:commentRangeEnd w:id="273"/>
      <w:r w:rsidR="007D4D04">
        <w:rPr>
          <w:rStyle w:val="CommentReference"/>
        </w:rPr>
        <w:commentReference w:id="273"/>
      </w:r>
      <w:r w:rsidR="007D4D04">
        <w:rPr>
          <w:rFonts w:eastAsia="Times New Roman" w:cstheme="minorHAnsi"/>
          <w:bCs/>
          <w:color w:val="000000"/>
        </w:rPr>
        <w:t xml:space="preserve">,, </w:t>
      </w:r>
      <w:r w:rsidR="007D4D04" w:rsidRPr="007D4D04">
        <w:rPr>
          <w:rFonts w:cs="Arial"/>
          <w:color w:val="151515"/>
        </w:rPr>
        <w:t xml:space="preserve">ask for supplemental ID. The supplemental ID must contain patient’s name, a clear, recent photo and signature. </w:t>
      </w:r>
      <w:r w:rsidR="007D4D04" w:rsidRPr="006763C6">
        <w:rPr>
          <w:rFonts w:eastAsia="Times New Roman" w:cs="Arial"/>
          <w:bCs/>
          <w:iCs/>
          <w:color w:val="151515"/>
        </w:rPr>
        <w:t>Acceptable supplemental ID</w:t>
      </w:r>
      <w:r w:rsidR="007D4D04" w:rsidRPr="006763C6">
        <w:rPr>
          <w:rFonts w:eastAsia="Times New Roman" w:cs="Arial"/>
          <w:bCs/>
          <w:iCs/>
          <w:color w:val="151515"/>
          <w:highlight w:val="yellow"/>
        </w:rPr>
        <w:t xml:space="preserve"> docume</w:t>
      </w:r>
      <w:r w:rsidR="007D4D04" w:rsidRPr="006763C6">
        <w:rPr>
          <w:rFonts w:eastAsia="Times New Roman" w:cs="Arial"/>
          <w:bCs/>
          <w:iCs/>
          <w:color w:val="151515"/>
        </w:rPr>
        <w:t xml:space="preserve">nts </w:t>
      </w:r>
      <w:r w:rsidR="007D4D04">
        <w:rPr>
          <w:rFonts w:eastAsia="Times New Roman" w:cs="Arial"/>
          <w:bCs/>
          <w:iCs/>
          <w:color w:val="151515"/>
        </w:rPr>
        <w:t>includes:</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rPr>
          <w:rFonts w:eastAsia="Times New Roman" w:cs="Arial"/>
          <w:bCs/>
          <w:iCs/>
          <w:color w:val="151515"/>
        </w:rPr>
      </w:pPr>
      <w:r w:rsidRPr="00FE68FC">
        <w:rPr>
          <w:rFonts w:cs="Arial"/>
          <w:color w:val="151515"/>
        </w:rPr>
        <w:t xml:space="preserve">Supplemental ID documents </w:t>
      </w:r>
      <w:r w:rsidRPr="006763C6">
        <w:rPr>
          <w:rFonts w:cs="Arial"/>
          <w:b/>
          <w:i/>
          <w:color w:val="151515"/>
          <w:highlight w:val="yellow"/>
          <w:u w:val="single"/>
        </w:rPr>
        <w:t xml:space="preserve">may </w:t>
      </w:r>
      <w:r w:rsidRPr="006763C6">
        <w:rPr>
          <w:rStyle w:val="text-italic3"/>
          <w:rFonts w:cs="Arial"/>
          <w:b/>
          <w:color w:val="151515"/>
          <w:highlight w:val="yellow"/>
          <w:u w:val="single"/>
        </w:rPr>
        <w:t>not</w:t>
      </w:r>
      <w:r w:rsidRPr="00FE68FC">
        <w:rPr>
          <w:rFonts w:cs="Arial"/>
          <w:color w:val="151515"/>
        </w:rPr>
        <w:t xml:space="preserve"> be used to resolve last name discrepancies</w:t>
      </w:r>
      <w:r>
        <w:rPr>
          <w:rFonts w:cs="Arial"/>
          <w:color w:val="151515"/>
        </w:rPr>
        <w:t xml:space="preserve">. </w:t>
      </w:r>
    </w:p>
    <w:p w:rsidR="007D4D04" w:rsidRDefault="007D4D04" w:rsidP="00E050B3">
      <w:pPr>
        <w:pStyle w:val="ListParagraph"/>
        <w:ind w:left="1440"/>
        <w:rPr>
          <w:rFonts w:eastAsia="Times New Roman" w:cs="Arial"/>
          <w:bCs/>
          <w:iCs/>
          <w:color w:val="151515"/>
        </w:rPr>
      </w:pPr>
    </w:p>
    <w:p w:rsidR="007D4D04" w:rsidRPr="007D4D04" w:rsidRDefault="007D4D04" w:rsidP="00E050B3">
      <w:pPr>
        <w:pStyle w:val="ListParagraph"/>
        <w:numPr>
          <w:ilvl w:val="0"/>
          <w:numId w:val="49"/>
        </w:numPr>
        <w:rPr>
          <w:rFonts w:eastAsia="Times New Roman" w:cstheme="minorHAnsi"/>
          <w:bCs/>
          <w:color w:val="000000"/>
        </w:rPr>
      </w:pPr>
      <w:r w:rsidRPr="007D4D04">
        <w:rPr>
          <w:rFonts w:cstheme="minorHAnsi"/>
          <w:color w:val="000000"/>
        </w:rPr>
        <w:t xml:space="preserve">If patient does not speak English, </w:t>
      </w:r>
      <w:r w:rsidRPr="00FE68FC">
        <w:rPr>
          <w:rFonts w:eastAsia="Times New Roman" w:cstheme="minorHAnsi"/>
          <w:bCs/>
          <w:color w:val="000000"/>
        </w:rPr>
        <w:t>secure designated staff translator or contracted translator service</w:t>
      </w:r>
      <w:r w:rsidRPr="007D4D04">
        <w:rPr>
          <w:rFonts w:eastAsia="Times New Roman" w:cstheme="minorHAnsi"/>
          <w:bCs/>
          <w:color w:val="000000"/>
        </w:rPr>
        <w:t xml:space="preserve"> In accordance with </w:t>
      </w:r>
      <w:r>
        <w:rPr>
          <w:rFonts w:eastAsia="Times New Roman" w:cstheme="minorHAnsi"/>
          <w:bCs/>
          <w:color w:val="000000"/>
        </w:rPr>
        <w:t xml:space="preserve">organizational </w:t>
      </w:r>
      <w:r w:rsidRPr="007D4D04">
        <w:rPr>
          <w:rFonts w:eastAsia="Times New Roman" w:cstheme="minorHAnsi"/>
          <w:bCs/>
          <w:color w:val="000000"/>
        </w:rPr>
        <w:t>policy</w:t>
      </w:r>
      <w:r w:rsidR="00E050B3">
        <w:rPr>
          <w:rFonts w:eastAsia="Times New Roman" w:cstheme="minorHAnsi"/>
          <w:bCs/>
          <w:color w:val="000000"/>
        </w:rPr>
        <w:t xml:space="preserve"> to complete registration process described above and below.</w:t>
      </w:r>
      <w:r w:rsidRPr="007D4D04">
        <w:rPr>
          <w:rFonts w:eastAsia="Times New Roman" w:cstheme="minorHAnsi"/>
          <w:bCs/>
          <w:color w:val="000000"/>
        </w:rPr>
        <w:t xml:space="preserve"> </w:t>
      </w:r>
    </w:p>
    <w:p w:rsidR="00E050B3" w:rsidRDefault="00E050B3" w:rsidP="00E050B3">
      <w:pPr>
        <w:ind w:left="720"/>
        <w:rPr>
          <w:rFonts w:eastAsia="Times New Roman" w:cstheme="minorHAnsi"/>
          <w:b/>
          <w:bCs/>
          <w:color w:val="000000"/>
        </w:rPr>
      </w:pPr>
    </w:p>
    <w:p w:rsidR="007D4D04" w:rsidRPr="007D4D04" w:rsidRDefault="007D4D04" w:rsidP="00E050B3">
      <w:pPr>
        <w:ind w:left="720" w:hanging="720"/>
        <w:rPr>
          <w:rFonts w:eastAsia="Times New Roman" w:cstheme="minorHAnsi"/>
          <w:b/>
          <w:bCs/>
          <w:color w:val="000000"/>
        </w:rPr>
      </w:pPr>
      <w:r w:rsidRPr="007D4D04">
        <w:rPr>
          <w:rFonts w:eastAsia="Times New Roman" w:cstheme="minorHAnsi"/>
          <w:b/>
          <w:bCs/>
          <w:color w:val="000000"/>
        </w:rPr>
        <w:t>Reason for Visit</w:t>
      </w:r>
    </w:p>
    <w:p w:rsidR="007D4D04" w:rsidRDefault="007D4D04" w:rsidP="00E050B3">
      <w:pPr>
        <w:pStyle w:val="ListParagraph"/>
        <w:numPr>
          <w:ilvl w:val="0"/>
          <w:numId w:val="49"/>
        </w:numPr>
        <w:rPr>
          <w:rFonts w:eastAsia="Times New Roman" w:cstheme="minorHAnsi"/>
          <w:bCs/>
          <w:color w:val="000000"/>
        </w:rPr>
      </w:pPr>
      <w:r>
        <w:rPr>
          <w:rFonts w:eastAsia="Times New Roman" w:cstheme="minorHAnsi"/>
          <w:bCs/>
          <w:color w:val="000000"/>
        </w:rPr>
        <w:t>Ask patient</w:t>
      </w:r>
      <w:r w:rsidR="00E050B3">
        <w:rPr>
          <w:rFonts w:eastAsia="Times New Roman" w:cstheme="minorHAnsi"/>
          <w:bCs/>
          <w:color w:val="000000"/>
        </w:rPr>
        <w:t>/representative</w:t>
      </w:r>
      <w:r>
        <w:rPr>
          <w:rFonts w:eastAsia="Times New Roman" w:cstheme="minorHAnsi"/>
          <w:bCs/>
          <w:color w:val="000000"/>
        </w:rPr>
        <w:t xml:space="preserve"> </w:t>
      </w:r>
      <w:r w:rsidR="00E050B3">
        <w:rPr>
          <w:rFonts w:eastAsia="Times New Roman" w:cstheme="minorHAnsi"/>
          <w:bCs/>
          <w:color w:val="000000"/>
        </w:rPr>
        <w:t>about the reason for visit and record this information in the record. Examples of the reason for visit may include: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Enter information in the patient record based on the information provided</w:t>
      </w:r>
    </w:p>
    <w:p w:rsidR="007D4D04" w:rsidRDefault="00E050B3" w:rsidP="00E050B3">
      <w:pPr>
        <w:rPr>
          <w:rFonts w:eastAsia="Times New Roman" w:cs="Arial"/>
          <w:bCs/>
          <w:iCs/>
          <w:color w:val="151515"/>
        </w:rPr>
      </w:pPr>
      <w:r>
        <w:rPr>
          <w:rFonts w:eastAsia="Times New Roman" w:cstheme="minorHAnsi"/>
          <w:b/>
          <w:bCs/>
          <w:color w:val="000000"/>
        </w:rPr>
        <w:lastRenderedPageBreak/>
        <w:t>Information Update and Verification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Ask patient/representative to complete necessary forms including</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rPr>
          <w:rFonts w:eastAsia="Times New Roman" w:cstheme="minorHAnsi"/>
          <w:bCs/>
          <w:color w:val="000000"/>
        </w:rPr>
      </w:pPr>
      <w:r w:rsidRPr="007D4D04">
        <w:rPr>
          <w:rFonts w:cstheme="minorHAnsi"/>
          <w:color w:val="000000"/>
        </w:rPr>
        <w:t>If patient does not speak English</w:t>
      </w:r>
      <w:r>
        <w:rPr>
          <w:rFonts w:cstheme="minorHAnsi"/>
          <w:color w:val="000000"/>
        </w:rPr>
        <w:t>, p</w:t>
      </w:r>
      <w:r w:rsidRPr="00FE68FC">
        <w:rPr>
          <w:rFonts w:eastAsia="Times New Roman" w:cstheme="minorHAnsi"/>
          <w:bCs/>
          <w:color w:val="000000"/>
        </w:rPr>
        <w:t>rovide forms in same language the patient speaks in or says best understands.</w:t>
      </w:r>
      <w:bookmarkStart w:id="274" w:name="_GoBack"/>
      <w:bookmarkEnd w:id="274"/>
    </w:p>
    <w:p w:rsidR="00E050B3" w:rsidRPr="00FE68FC" w:rsidRDefault="00E050B3" w:rsidP="00E050B3">
      <w:pPr>
        <w:pStyle w:val="ListParagraph"/>
        <w:rPr>
          <w:rFonts w:eastAsia="Times New Roman" w:cstheme="minorHAnsi"/>
          <w:bCs/>
          <w:color w:val="000000"/>
        </w:rPr>
      </w:pPr>
    </w:p>
    <w:p w:rsidR="00E050B3" w:rsidRPr="00FE68FC"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Verify information on the forms provided by the patient/representative.</w:t>
      </w:r>
    </w:p>
    <w:p w:rsidR="00E050B3" w:rsidRP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Update information in the patient record based on the information provided.</w:t>
      </w:r>
    </w:p>
    <w:p w:rsidR="00E050B3" w:rsidRDefault="00E050B3" w:rsidP="00E050B3">
      <w:pPr>
        <w:ind w:left="720"/>
        <w:rPr>
          <w:rFonts w:eastAsia="Times New Roman" w:cs="Times New Roman"/>
          <w:b/>
          <w:caps/>
        </w:rPr>
      </w:pPr>
    </w:p>
    <w:p w:rsidR="00E050B3" w:rsidRPr="00E050B3" w:rsidRDefault="00E050B3" w:rsidP="00E050B3">
      <w:pPr>
        <w:rPr>
          <w:b/>
          <w:caps/>
        </w:rPr>
      </w:pPr>
      <w:r w:rsidRPr="00E050B3">
        <w:rPr>
          <w:rFonts w:eastAsia="Times New Roman" w:cs="Times New Roman"/>
          <w:b/>
          <w:caps/>
        </w:rPr>
        <w:t xml:space="preserve">Checklist for Step </w:t>
      </w:r>
      <w:r w:rsidR="00E72E70">
        <w:rPr>
          <w:rFonts w:eastAsia="Times New Roman" w:cs="Times New Roman"/>
          <w:b/>
          <w:caps/>
        </w:rPr>
        <w:t>5</w:t>
      </w:r>
      <w:r w:rsidRPr="00E050B3">
        <w:rPr>
          <w:rFonts w:eastAsia="Times New Roman" w:cs="Times New Roman"/>
          <w:b/>
          <w:caps/>
        </w:rPr>
        <w:t>:</w:t>
      </w:r>
    </w:p>
    <w:tbl>
      <w:tblPr>
        <w:tblStyle w:val="TableGrid"/>
        <w:tblW w:w="9535" w:type="dxa"/>
        <w:tblLayout w:type="fixed"/>
        <w:tblLook w:val="04A0"/>
      </w:tblPr>
      <w:tblGrid>
        <w:gridCol w:w="1930"/>
        <w:gridCol w:w="7605"/>
      </w:tblGrid>
      <w:tr w:rsidR="00E050B3" w:rsidRPr="008C244F" w:rsidTr="00E050B3">
        <w:tc>
          <w:tcPr>
            <w:tcW w:w="1930" w:type="dxa"/>
            <w:tcBorders>
              <w:top w:val="single" w:sz="4" w:space="0" w:color="auto"/>
              <w:left w:val="single" w:sz="4" w:space="0" w:color="auto"/>
              <w:bottom w:val="single" w:sz="4" w:space="0" w:color="auto"/>
              <w:right w:val="single" w:sz="4" w:space="0" w:color="auto"/>
            </w:tcBorders>
          </w:tcPr>
          <w:p w:rsidR="00E050B3" w:rsidRPr="008C244F" w:rsidRDefault="00E050B3" w:rsidP="00AA0269">
            <w:pPr>
              <w:pStyle w:val="BodyText"/>
              <w:spacing w:before="0"/>
              <w:rPr>
                <w:rFonts w:asciiTheme="minorHAnsi" w:hAnsiTheme="minorHAnsi"/>
                <w:sz w:val="22"/>
                <w:szCs w:val="22"/>
              </w:rPr>
            </w:pPr>
            <w:r>
              <w:rPr>
                <w:rFonts w:asciiTheme="minorHAnsi" w:hAnsiTheme="minorHAnsi"/>
                <w:sz w:val="22"/>
                <w:szCs w:val="22"/>
              </w:rPr>
              <w:t>5</w:t>
            </w:r>
          </w:p>
        </w:tc>
        <w:tc>
          <w:tcPr>
            <w:tcW w:w="7605" w:type="dxa"/>
            <w:tcBorders>
              <w:top w:val="single" w:sz="4" w:space="0" w:color="auto"/>
              <w:left w:val="single" w:sz="4" w:space="0" w:color="auto"/>
              <w:bottom w:val="single" w:sz="4" w:space="0" w:color="auto"/>
              <w:right w:val="single" w:sz="4" w:space="0" w:color="auto"/>
            </w:tcBorders>
          </w:tcPr>
          <w:p w:rsidR="00E050B3" w:rsidRPr="008C244F" w:rsidRDefault="00E050B3" w:rsidP="00E72E70">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print</w:t>
            </w:r>
            <w:r w:rsidR="00E72E70">
              <w:rPr>
                <w:rFonts w:asciiTheme="minorHAnsi" w:hAnsiTheme="minorHAnsi"/>
                <w:sz w:val="22"/>
                <w:szCs w:val="22"/>
              </w:rPr>
              <w:t>s</w:t>
            </w:r>
            <w:r>
              <w:rPr>
                <w:rFonts w:asciiTheme="minorHAnsi" w:hAnsiTheme="minorHAnsi"/>
                <w:sz w:val="22"/>
                <w:szCs w:val="22"/>
              </w:rPr>
              <w:t xml:space="preserve"> </w:t>
            </w:r>
            <w:r w:rsidR="00E72E70">
              <w:rPr>
                <w:rFonts w:asciiTheme="minorHAnsi" w:hAnsiTheme="minorHAnsi"/>
                <w:sz w:val="22"/>
                <w:szCs w:val="22"/>
              </w:rPr>
              <w:t xml:space="preserve">ID </w:t>
            </w:r>
            <w:r>
              <w:rPr>
                <w:rFonts w:asciiTheme="minorHAnsi" w:hAnsiTheme="minorHAnsi"/>
                <w:sz w:val="22"/>
                <w:szCs w:val="22"/>
              </w:rPr>
              <w:t xml:space="preserve">bracelet </w:t>
            </w:r>
            <w:r w:rsidR="00E72E70">
              <w:rPr>
                <w:rFonts w:asciiTheme="minorHAnsi" w:hAnsiTheme="minorHAnsi"/>
                <w:sz w:val="22"/>
                <w:szCs w:val="22"/>
              </w:rPr>
              <w:t>and correspondent labels with</w:t>
            </w:r>
            <w:r>
              <w:rPr>
                <w:rFonts w:asciiTheme="minorHAnsi" w:hAnsiTheme="minorHAnsi"/>
                <w:sz w:val="22"/>
                <w:szCs w:val="22"/>
              </w:rPr>
              <w:t xml:space="preserve"> barcodes</w:t>
            </w:r>
            <w:r w:rsidR="00E72E70">
              <w:rPr>
                <w:rFonts w:asciiTheme="minorHAnsi" w:hAnsiTheme="minorHAnsi"/>
                <w:sz w:val="22"/>
                <w:szCs w:val="22"/>
              </w:rPr>
              <w:t xml:space="preserve"> for the patient and </w:t>
            </w:r>
            <w:r w:rsidR="00E72E70" w:rsidRPr="008C244F">
              <w:rPr>
                <w:rFonts w:asciiTheme="minorHAnsi" w:hAnsiTheme="minorHAnsi"/>
                <w:sz w:val="22"/>
                <w:szCs w:val="22"/>
              </w:rPr>
              <w:t>sign</w:t>
            </w:r>
            <w:r w:rsidR="00E72E70">
              <w:rPr>
                <w:rFonts w:asciiTheme="minorHAnsi" w:hAnsiTheme="minorHAnsi"/>
                <w:sz w:val="22"/>
                <w:szCs w:val="22"/>
              </w:rPr>
              <w:t>s</w:t>
            </w:r>
            <w:r w:rsidR="00E72E70" w:rsidRPr="008C244F">
              <w:rPr>
                <w:rFonts w:asciiTheme="minorHAnsi" w:hAnsiTheme="minorHAnsi"/>
                <w:sz w:val="22"/>
                <w:szCs w:val="22"/>
              </w:rPr>
              <w:t xml:space="preserve"> the record with e-signature</w:t>
            </w:r>
            <w:r w:rsidRPr="008C244F">
              <w:rPr>
                <w:rFonts w:asciiTheme="minorHAnsi" w:hAnsiTheme="minorHAnsi"/>
                <w:sz w:val="22"/>
                <w:szCs w:val="22"/>
              </w:rPr>
              <w:t xml:space="preserve">. </w:t>
            </w:r>
          </w:p>
        </w:tc>
      </w:tr>
    </w:tbl>
    <w:p w:rsidR="00E72E70" w:rsidRPr="00E72E70" w:rsidRDefault="00E72E70" w:rsidP="00E72E70">
      <w:pPr>
        <w:rPr>
          <w:rFonts w:eastAsia="Times New Roman" w:cstheme="minorHAnsi"/>
          <w:bCs/>
          <w:color w:val="000000"/>
        </w:rPr>
      </w:pPr>
      <w:r>
        <w:rPr>
          <w:rFonts w:eastAsia="Times New Roman" w:cstheme="minorHAnsi"/>
          <w:b/>
          <w:bCs/>
          <w:color w:val="000000"/>
        </w:rPr>
        <w:t>Record Validation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Validate information in the patient record based on the information provided</w:t>
      </w:r>
      <w:r w:rsidRPr="00FE68FC">
        <w:rPr>
          <w:rFonts w:eastAsia="Times New Roman" w:cstheme="minorHAnsi"/>
          <w:bCs/>
          <w:color w:val="000000"/>
        </w:rPr>
        <w:t>.</w:t>
      </w:r>
    </w:p>
    <w:p w:rsidR="00E050B3" w:rsidRPr="00E72E70"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 xml:space="preserve">Print </w:t>
      </w:r>
      <w:r w:rsidR="00E72E70">
        <w:t>ID bracelet and correspondent labels with barcodes.</w:t>
      </w:r>
    </w:p>
    <w:p w:rsidR="00E72E70" w:rsidRPr="00E72E70" w:rsidRDefault="00E72E70" w:rsidP="00E72E70">
      <w:pPr>
        <w:pStyle w:val="ListParagraph"/>
        <w:numPr>
          <w:ilvl w:val="1"/>
          <w:numId w:val="49"/>
        </w:numPr>
        <w:rPr>
          <w:rFonts w:eastAsia="Times New Roman" w:cstheme="minorHAnsi"/>
          <w:bCs/>
          <w:color w:val="000000"/>
        </w:rPr>
      </w:pPr>
      <w:r>
        <w:t>Put ID bracelet on the patient (</w:t>
      </w:r>
      <w:r w:rsidRPr="00E72E70">
        <w:rPr>
          <w:highlight w:val="yellow"/>
        </w:rPr>
        <w:t>where)</w:t>
      </w:r>
      <w:r>
        <w:t xml:space="preserve"> </w:t>
      </w:r>
    </w:p>
    <w:p w:rsidR="00E72E70" w:rsidRPr="00E72E70" w:rsidRDefault="00E72E70" w:rsidP="00E72E70">
      <w:pPr>
        <w:pStyle w:val="ListParagraph"/>
        <w:numPr>
          <w:ilvl w:val="1"/>
          <w:numId w:val="49"/>
        </w:numPr>
        <w:rPr>
          <w:rFonts w:eastAsia="Times New Roman" w:cstheme="minorHAnsi"/>
          <w:bCs/>
          <w:color w:val="000000"/>
        </w:rPr>
      </w:pPr>
      <w:r>
        <w:t xml:space="preserve"> Attach label </w:t>
      </w:r>
      <w:r w:rsidRPr="00E72E70">
        <w:rPr>
          <w:highlight w:val="yellow"/>
        </w:rPr>
        <w:t>where</w:t>
      </w:r>
    </w:p>
    <w:p w:rsidR="00E72E70" w:rsidRDefault="00E72E70" w:rsidP="00E72E70">
      <w:pPr>
        <w:pStyle w:val="ListParagraph"/>
        <w:numPr>
          <w:ilvl w:val="0"/>
          <w:numId w:val="49"/>
        </w:numPr>
        <w:rPr>
          <w:rFonts w:eastAsia="Times New Roman" w:cstheme="minorHAnsi"/>
          <w:bCs/>
          <w:color w:val="000000"/>
        </w:rPr>
      </w:pPr>
      <w:r>
        <w:t>Sign the registration record with e-signature</w:t>
      </w:r>
      <w:r w:rsidR="00AA0269">
        <w:t xml:space="preserve"> to release to Insurance verifier registrar</w:t>
      </w:r>
    </w:p>
    <w:p w:rsidR="00E72E70" w:rsidRPr="00E72E70" w:rsidRDefault="00E72E70" w:rsidP="00E050B3">
      <w:pPr>
        <w:pStyle w:val="ListParagraph"/>
        <w:numPr>
          <w:ilvl w:val="0"/>
          <w:numId w:val="49"/>
        </w:numPr>
        <w:rPr>
          <w:rFonts w:eastAsia="Times New Roman" w:cs="Arial"/>
          <w:bCs/>
          <w:color w:val="151515"/>
          <w:highlight w:val="yellow"/>
        </w:rPr>
      </w:pPr>
      <w:r w:rsidRPr="00E72E70">
        <w:rPr>
          <w:rFonts w:eastAsia="Times New Roman" w:cs="Arial"/>
          <w:bCs/>
          <w:iCs/>
          <w:color w:val="151515"/>
          <w:highlight w:val="yellow"/>
        </w:rPr>
        <w:t>WHAT IS MISSING HERE?</w:t>
      </w:r>
    </w:p>
    <w:p w:rsidR="00E72E70" w:rsidRDefault="00E72E70" w:rsidP="00E72E70">
      <w:pPr>
        <w:ind w:left="720"/>
        <w:rPr>
          <w:rFonts w:eastAsia="Times New Roman" w:cstheme="minorHAnsi"/>
          <w:b/>
          <w:bCs/>
          <w:color w:val="000000"/>
        </w:rPr>
      </w:pPr>
    </w:p>
    <w:p w:rsidR="00E72E70" w:rsidRPr="00E050B3" w:rsidRDefault="00E72E70" w:rsidP="00E72E70">
      <w:pPr>
        <w:rPr>
          <w:b/>
          <w:caps/>
        </w:rPr>
      </w:pPr>
      <w:r w:rsidRPr="00E050B3">
        <w:rPr>
          <w:rFonts w:eastAsia="Times New Roman" w:cs="Times New Roman"/>
          <w:b/>
          <w:caps/>
        </w:rPr>
        <w:t xml:space="preserve">Checklist for Step </w:t>
      </w:r>
      <w:r>
        <w:rPr>
          <w:rFonts w:eastAsia="Times New Roman" w:cs="Times New Roman"/>
          <w:b/>
          <w:caps/>
        </w:rPr>
        <w:t>6</w:t>
      </w:r>
      <w:r w:rsidRPr="00E050B3">
        <w:rPr>
          <w:rFonts w:eastAsia="Times New Roman" w:cs="Times New Roman"/>
          <w:b/>
          <w:caps/>
        </w:rPr>
        <w:t>:</w:t>
      </w:r>
    </w:p>
    <w:tbl>
      <w:tblPr>
        <w:tblStyle w:val="TableGrid"/>
        <w:tblW w:w="9535" w:type="dxa"/>
        <w:tblLayout w:type="fixed"/>
        <w:tblLook w:val="04A0"/>
      </w:tblPr>
      <w:tblGrid>
        <w:gridCol w:w="1930"/>
        <w:gridCol w:w="7605"/>
      </w:tblGrid>
      <w:tr w:rsidR="00AA0269" w:rsidRPr="008C244F" w:rsidTr="00AA0269">
        <w:tc>
          <w:tcPr>
            <w:tcW w:w="1188"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Pr>
                <w:rFonts w:asciiTheme="minorHAnsi" w:hAnsiTheme="minorHAnsi"/>
                <w:sz w:val="22"/>
                <w:szCs w:val="22"/>
              </w:rPr>
              <w:t>6</w:t>
            </w:r>
          </w:p>
        </w:tc>
        <w:tc>
          <w:tcPr>
            <w:tcW w:w="4680"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sidRPr="008C244F">
              <w:rPr>
                <w:rFonts w:asciiTheme="minorHAnsi" w:hAnsiTheme="minorHAnsi"/>
                <w:sz w:val="22"/>
                <w:szCs w:val="22"/>
              </w:rPr>
              <w:t>Registration staff sends patient to Insurance verifier registrar</w:t>
            </w:r>
          </w:p>
        </w:tc>
      </w:tr>
    </w:tbl>
    <w:p w:rsidR="00E72E70" w:rsidRPr="00E72E70" w:rsidRDefault="00E72E70" w:rsidP="00E72E70">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w:t>
      </w:r>
      <w:r w:rsidR="00AA0269">
        <w:rPr>
          <w:rFonts w:eastAsia="Times New Roman" w:cstheme="minorHAnsi"/>
          <w:b/>
          <w:bCs/>
          <w:color w:val="000000"/>
        </w:rPr>
        <w:t xml:space="preserve"> to Insurance Verifier Registrar</w:t>
      </w:r>
    </w:p>
    <w:p w:rsidR="00E72E70" w:rsidRPr="00AA0269" w:rsidRDefault="00AA0269" w:rsidP="00E050B3">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Pr="008C244F">
        <w:t>Insurance verifier registrar</w:t>
      </w:r>
      <w:r w:rsidRPr="00AA0269">
        <w:rPr>
          <w:rFonts w:eastAsia="Times New Roman" w:cs="Arial"/>
          <w:bCs/>
          <w:color w:val="151515"/>
        </w:rPr>
        <w:t xml:space="preserve"> </w:t>
      </w:r>
    </w:p>
    <w:p w:rsidR="00E72E70" w:rsidRPr="00AA0269" w:rsidRDefault="00AA0269" w:rsidP="00E050B3">
      <w:pPr>
        <w:pStyle w:val="ListParagraph"/>
        <w:numPr>
          <w:ilvl w:val="0"/>
          <w:numId w:val="49"/>
        </w:numPr>
        <w:rPr>
          <w:rFonts w:eastAsia="Times New Roman" w:cs="Arial"/>
          <w:bCs/>
          <w:color w:val="151515"/>
        </w:rPr>
      </w:pPr>
      <w:r>
        <w:rPr>
          <w:rFonts w:eastAsia="Times New Roman" w:cs="Arial"/>
          <w:bCs/>
          <w:color w:val="151515"/>
        </w:rPr>
        <w:t xml:space="preserve">Prepare registration record for viewing by the </w:t>
      </w:r>
      <w:r w:rsidRPr="008C244F">
        <w:t>Insurance verifier registrar</w:t>
      </w:r>
      <w:r>
        <w:t xml:space="preserve"> (</w:t>
      </w:r>
      <w:r w:rsidRPr="00AA0269">
        <w:rPr>
          <w:highlight w:val="yellow"/>
        </w:rPr>
        <w:t>What is involved?)</w:t>
      </w:r>
    </w:p>
    <w:p w:rsidR="005970CF" w:rsidRPr="00AA0269" w:rsidRDefault="005970CF" w:rsidP="0055199D">
      <w:pPr>
        <w:pStyle w:val="ListParagraph"/>
        <w:rPr>
          <w:rFonts w:cs="Times New Roman"/>
        </w:rPr>
      </w:pPr>
    </w:p>
    <w:p w:rsidR="004D13C2" w:rsidRPr="00612B09" w:rsidRDefault="004531C4" w:rsidP="004D13C2">
      <w:pPr>
        <w:rPr>
          <w:b/>
          <w:caps/>
        </w:rPr>
      </w:pPr>
      <w:r w:rsidRPr="00612B09">
        <w:rPr>
          <w:rFonts w:eastAsia="Times New Roman" w:cs="Times New Roman"/>
          <w:b/>
          <w:caps/>
        </w:rPr>
        <w:t>Checklist for Step 7:</w:t>
      </w:r>
      <w:r w:rsidR="0055199D">
        <w:rPr>
          <w:rFonts w:eastAsia="Times New Roman" w:cs="Times New Roman"/>
          <w:b/>
          <w:caps/>
        </w:rPr>
        <w:t xml:space="preserve"> </w:t>
      </w:r>
      <w:r w:rsidR="00E44ADA" w:rsidRPr="00E44ADA">
        <w:rPr>
          <w:rFonts w:eastAsia="Times New Roman" w:cs="Times New Roman"/>
          <w:caps/>
          <w:highlight w:val="yellow"/>
        </w:rPr>
        <w:t>Clean format for information examples as in the items above</w:t>
      </w:r>
    </w:p>
    <w:tbl>
      <w:tblPr>
        <w:tblStyle w:val="TableGrid"/>
        <w:tblW w:w="9535" w:type="dxa"/>
        <w:tblLayout w:type="fixed"/>
        <w:tblLook w:val="04A0"/>
      </w:tblPr>
      <w:tblGrid>
        <w:gridCol w:w="1930"/>
        <w:gridCol w:w="7605"/>
      </w:tblGrid>
      <w:tr w:rsidR="00491558" w:rsidRPr="008C244F" w:rsidTr="002B221F">
        <w:tc>
          <w:tcPr>
            <w:tcW w:w="1188"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Pr>
                <w:rFonts w:asciiTheme="minorHAnsi" w:hAnsiTheme="minorHAnsi"/>
                <w:sz w:val="22"/>
                <w:szCs w:val="22"/>
              </w:rPr>
              <w:t>7</w:t>
            </w:r>
          </w:p>
        </w:tc>
        <w:tc>
          <w:tcPr>
            <w:tcW w:w="4680"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Pr>
                <w:rFonts w:asciiTheme="minorHAnsi" w:hAnsiTheme="minorHAnsi"/>
                <w:sz w:val="22"/>
                <w:szCs w:val="22"/>
              </w:rPr>
              <w:t xml:space="preserve"> </w:t>
            </w:r>
            <w:r w:rsidRPr="00491558">
              <w:rPr>
                <w:rFonts w:asciiTheme="minorHAnsi" w:hAnsiTheme="minorHAnsi"/>
                <w:sz w:val="22"/>
                <w:szCs w:val="22"/>
                <w:highlight w:val="yellow"/>
              </w:rPr>
              <w:t>discusses</w:t>
            </w:r>
            <w:r w:rsidRPr="008C244F">
              <w:rPr>
                <w:rFonts w:asciiTheme="minorHAnsi" w:hAnsiTheme="minorHAnsi"/>
                <w:sz w:val="22"/>
                <w:szCs w:val="22"/>
              </w:rPr>
              <w:t xml:space="preserve"> </w:t>
            </w:r>
            <w:commentRangeStart w:id="275"/>
            <w:r w:rsidRPr="00491558">
              <w:rPr>
                <w:rFonts w:asciiTheme="minorHAnsi" w:hAnsiTheme="minorHAnsi"/>
                <w:strike/>
                <w:sz w:val="22"/>
                <w:szCs w:val="22"/>
              </w:rPr>
              <w:t>verifie</w:t>
            </w:r>
            <w:r w:rsidRPr="008C244F">
              <w:rPr>
                <w:rFonts w:asciiTheme="minorHAnsi" w:hAnsiTheme="minorHAnsi"/>
                <w:sz w:val="22"/>
                <w:szCs w:val="22"/>
              </w:rPr>
              <w:t>s</w:t>
            </w:r>
            <w:commentRangeEnd w:id="275"/>
            <w:r>
              <w:rPr>
                <w:rStyle w:val="CommentReference"/>
                <w:rFonts w:asciiTheme="minorHAnsi" w:eastAsiaTheme="minorHAnsi" w:hAnsiTheme="minorHAnsi" w:cstheme="minorBidi"/>
              </w:rPr>
              <w:commentReference w:id="275"/>
            </w:r>
            <w:r w:rsidRPr="008C244F">
              <w:rPr>
                <w:rFonts w:asciiTheme="minorHAnsi" w:hAnsiTheme="minorHAnsi"/>
                <w:sz w:val="22"/>
                <w:szCs w:val="22"/>
              </w:rPr>
              <w:t xml:space="preserve">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xml:space="preserve">, if needed; and </w:t>
            </w:r>
            <w:commentRangeStart w:id="276"/>
            <w:r w:rsidRPr="008C244F">
              <w:rPr>
                <w:rFonts w:asciiTheme="minorHAnsi" w:hAnsiTheme="minorHAnsi"/>
                <w:sz w:val="22"/>
                <w:szCs w:val="22"/>
              </w:rPr>
              <w:t>collects</w:t>
            </w:r>
            <w:commentRangeEnd w:id="276"/>
            <w:r>
              <w:rPr>
                <w:rStyle w:val="CommentReference"/>
                <w:rFonts w:asciiTheme="minorHAnsi" w:eastAsiaTheme="minorHAnsi" w:hAnsiTheme="minorHAnsi" w:cstheme="minorBidi"/>
              </w:rPr>
              <w:commentReference w:id="276"/>
            </w:r>
            <w:r w:rsidRPr="008C244F">
              <w:rPr>
                <w:rFonts w:asciiTheme="minorHAnsi" w:hAnsiTheme="minorHAnsi"/>
                <w:sz w:val="22"/>
                <w:szCs w:val="22"/>
              </w:rPr>
              <w:t xml:space="preserve"> co-pay </w:t>
            </w:r>
            <w:r>
              <w:rPr>
                <w:rFonts w:asciiTheme="minorHAnsi" w:hAnsiTheme="minorHAnsi"/>
                <w:sz w:val="22"/>
                <w:szCs w:val="22"/>
              </w:rPr>
              <w:t>or makes payment arrangements</w:t>
            </w:r>
          </w:p>
        </w:tc>
      </w:tr>
    </w:tbl>
    <w:p w:rsidR="00C803DE" w:rsidRPr="00251498" w:rsidRDefault="00C803DE" w:rsidP="00C803DE">
      <w:pPr>
        <w:pStyle w:val="BodyText"/>
        <w:spacing w:before="0"/>
        <w:rPr>
          <w:rFonts w:asciiTheme="minorHAnsi" w:hAnsiTheme="minorHAnsi"/>
          <w:b/>
          <w:sz w:val="22"/>
          <w:szCs w:val="22"/>
        </w:rPr>
      </w:pPr>
      <w:r w:rsidRPr="00251498">
        <w:rPr>
          <w:rFonts w:asciiTheme="minorHAnsi" w:hAnsiTheme="minorHAnsi"/>
          <w:b/>
          <w:sz w:val="22"/>
          <w:szCs w:val="22"/>
        </w:rPr>
        <w:t>Insurance Verification:</w:t>
      </w:r>
    </w:p>
    <w:p w:rsidR="00C803DE" w:rsidRDefault="00C803DE" w:rsidP="00AA0269">
      <w:pPr>
        <w:pStyle w:val="ListParagraph"/>
        <w:numPr>
          <w:ilvl w:val="0"/>
          <w:numId w:val="49"/>
        </w:numPr>
        <w:rPr>
          <w:rFonts w:eastAsia="Times New Roman" w:cs="Times New Roman"/>
        </w:rPr>
      </w:pPr>
      <w:r>
        <w:rPr>
          <w:rFonts w:eastAsia="Times New Roman" w:cs="Times New Roman"/>
        </w:rPr>
        <w:t>Scan patient insurance card</w:t>
      </w:r>
    </w:p>
    <w:p w:rsidR="00C803DE" w:rsidRDefault="00C803DE" w:rsidP="00AA0269">
      <w:pPr>
        <w:pStyle w:val="ListParagraph"/>
        <w:numPr>
          <w:ilvl w:val="0"/>
          <w:numId w:val="49"/>
        </w:numPr>
        <w:rPr>
          <w:rFonts w:eastAsia="Times New Roman" w:cs="Times New Roman"/>
        </w:rPr>
      </w:pPr>
      <w:r>
        <w:rPr>
          <w:rFonts w:eastAsia="Times New Roman" w:cs="Times New Roman"/>
        </w:rPr>
        <w:t>Record insurance authorization numbers</w:t>
      </w:r>
    </w:p>
    <w:p w:rsidR="00C803DE" w:rsidRDefault="00C803DE" w:rsidP="00AA0269">
      <w:pPr>
        <w:pStyle w:val="ListParagraph"/>
        <w:numPr>
          <w:ilvl w:val="0"/>
          <w:numId w:val="49"/>
        </w:numPr>
        <w:rPr>
          <w:rFonts w:eastAsia="Times New Roman" w:cs="Times New Roman"/>
        </w:rPr>
      </w:pPr>
      <w:r>
        <w:rPr>
          <w:rFonts w:eastAsia="Times New Roman" w:cs="Times New Roman"/>
        </w:rPr>
        <w:t>Verify and record insurance plan preferred contact  telephone and website</w:t>
      </w:r>
    </w:p>
    <w:p w:rsidR="00A37A08" w:rsidRDefault="00A37A08" w:rsidP="00A37A08">
      <w:pPr>
        <w:rPr>
          <w:rFonts w:eastAsia="Times New Roman" w:cs="Times New Roman"/>
          <w:u w:val="single"/>
        </w:rPr>
      </w:pPr>
    </w:p>
    <w:p w:rsidR="00A37A08" w:rsidRPr="00622419" w:rsidRDefault="00A37A08" w:rsidP="00A37A08">
      <w:pPr>
        <w:rPr>
          <w:rFonts w:eastAsia="Times New Roman" w:cs="Times New Roman"/>
          <w:u w:val="single"/>
        </w:rPr>
      </w:pPr>
      <w:r w:rsidRPr="00622419">
        <w:rPr>
          <w:rFonts w:eastAsia="Times New Roman" w:cs="Times New Roman"/>
          <w:u w:val="single"/>
        </w:rPr>
        <w:t>Insurance information:</w:t>
      </w:r>
    </w:p>
    <w:p w:rsidR="00251498" w:rsidRDefault="00251498" w:rsidP="005970CF">
      <w:pPr>
        <w:ind w:left="720" w:firstLine="720"/>
      </w:pPr>
      <w:proofErr w:type="spellStart"/>
      <w:r>
        <w:t>Payor</w:t>
      </w:r>
      <w:proofErr w:type="spellEnd"/>
      <w:r>
        <w:t xml:space="preserve"> Name</w:t>
      </w:r>
    </w:p>
    <w:p w:rsidR="00251498" w:rsidRPr="005970CF" w:rsidRDefault="00251498" w:rsidP="005970CF">
      <w:pPr>
        <w:ind w:left="1080" w:firstLine="360"/>
        <w:rPr>
          <w:rFonts w:eastAsia="Times New Roman" w:cs="Times New Roman"/>
        </w:rPr>
      </w:pPr>
      <w:proofErr w:type="spellStart"/>
      <w:r w:rsidRPr="005970CF">
        <w:rPr>
          <w:rFonts w:eastAsia="Times New Roman" w:cs="Times New Roman"/>
        </w:rPr>
        <w:t>Payor</w:t>
      </w:r>
      <w:proofErr w:type="spellEnd"/>
      <w:r w:rsidRPr="005970CF">
        <w:rPr>
          <w:rFonts w:eastAsia="Times New Roman" w:cs="Times New Roman"/>
        </w:rPr>
        <w:t xml:space="preserve"> Type (self, HMO, PPO)</w:t>
      </w:r>
    </w:p>
    <w:p w:rsidR="00251498" w:rsidRPr="005970CF" w:rsidRDefault="00251498" w:rsidP="005970CF">
      <w:pPr>
        <w:ind w:left="1080" w:firstLine="360"/>
        <w:rPr>
          <w:rFonts w:eastAsia="Times New Roman" w:cs="Times New Roman"/>
        </w:rPr>
      </w:pPr>
      <w:r w:rsidRPr="005970CF">
        <w:rPr>
          <w:rFonts w:eastAsia="Times New Roman" w:cs="Times New Roman"/>
        </w:rPr>
        <w:t>Name of the Primary Insured Person</w:t>
      </w:r>
    </w:p>
    <w:p w:rsidR="00A37A08" w:rsidRPr="005970CF" w:rsidRDefault="00251498" w:rsidP="005970CF">
      <w:pPr>
        <w:ind w:left="1080" w:firstLine="360"/>
        <w:rPr>
          <w:rFonts w:eastAsia="Times New Roman" w:cs="Times New Roman"/>
        </w:rPr>
      </w:pPr>
      <w:r w:rsidRPr="005970CF">
        <w:rPr>
          <w:rFonts w:eastAsia="Times New Roman" w:cs="Times New Roman"/>
        </w:rPr>
        <w:t>Plan Group Number (</w:t>
      </w:r>
      <w:r w:rsidR="00A37A08" w:rsidRPr="005970CF">
        <w:rPr>
          <w:rFonts w:eastAsia="Times New Roman" w:cs="Times New Roman"/>
        </w:rPr>
        <w:t>Insurance ID</w:t>
      </w:r>
      <w:r w:rsidRPr="005970CF">
        <w:rPr>
          <w:rFonts w:eastAsia="Times New Roman" w:cs="Times New Roman"/>
        </w:rPr>
        <w:t>)</w:t>
      </w:r>
      <w:r w:rsidR="00A37A08" w:rsidRPr="005970CF">
        <w:rPr>
          <w:rFonts w:eastAsia="Times New Roman" w:cs="Times New Roman"/>
        </w:rPr>
        <w:t xml:space="preserve"> </w:t>
      </w:r>
    </w:p>
    <w:p w:rsidR="00A37A08" w:rsidRPr="00A37A08" w:rsidRDefault="00A37A08" w:rsidP="00A37A08">
      <w:pPr>
        <w:rPr>
          <w:rFonts w:eastAsia="Times New Roman" w:cs="Times New Roman"/>
        </w:rPr>
      </w:pPr>
    </w:p>
    <w:p w:rsidR="00C803DE" w:rsidRPr="00251498" w:rsidRDefault="00C803DE" w:rsidP="00A37A08">
      <w:pPr>
        <w:rPr>
          <w:rFonts w:eastAsia="Times New Roman" w:cs="Times New Roman"/>
          <w:b/>
        </w:rPr>
      </w:pPr>
      <w:r w:rsidRPr="00251498">
        <w:rPr>
          <w:rFonts w:eastAsia="Times New Roman" w:cs="Times New Roman"/>
          <w:b/>
        </w:rPr>
        <w:t>Coverage</w:t>
      </w:r>
      <w:r w:rsidR="00A37A08" w:rsidRPr="00251498">
        <w:rPr>
          <w:rFonts w:eastAsia="Times New Roman" w:cs="Times New Roman"/>
          <w:b/>
        </w:rPr>
        <w:t xml:space="preserve"> Verification</w:t>
      </w:r>
      <w:r w:rsidR="00612B09" w:rsidRPr="00251498">
        <w:rPr>
          <w:rFonts w:eastAsia="Times New Roman" w:cs="Times New Roman"/>
          <w:b/>
        </w:rPr>
        <w:t xml:space="preserve"> </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Verify patient insurance coverage</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 xml:space="preserve">Verify patient insurance benefits </w:t>
      </w:r>
      <w:r w:rsidR="00251498" w:rsidRPr="00AA0269">
        <w:rPr>
          <w:rFonts w:eastAsia="Times New Roman" w:cs="Times New Roman"/>
        </w:rPr>
        <w:t xml:space="preserve"> for a specific episode of care</w:t>
      </w:r>
      <w:r w:rsidRPr="00AA0269">
        <w:rPr>
          <w:rFonts w:eastAsia="Times New Roman" w:cs="Times New Roman"/>
        </w:rPr>
        <w:t xml:space="preserve"> </w:t>
      </w:r>
    </w:p>
    <w:p w:rsidR="00C803DE" w:rsidRPr="00AA0269" w:rsidRDefault="00C803DE" w:rsidP="00AA0269">
      <w:pPr>
        <w:pStyle w:val="ListParagraph"/>
        <w:numPr>
          <w:ilvl w:val="0"/>
          <w:numId w:val="49"/>
        </w:numPr>
        <w:rPr>
          <w:rFonts w:eastAsia="Times New Roman" w:cs="Times New Roman"/>
        </w:rPr>
      </w:pPr>
      <w:r w:rsidRPr="00AA0269">
        <w:t>Document and time-stamp all communications with insurance plan</w:t>
      </w:r>
    </w:p>
    <w:p w:rsidR="00251498" w:rsidRPr="00AA0269" w:rsidRDefault="00251498" w:rsidP="00AA0269">
      <w:pPr>
        <w:pStyle w:val="BodyText"/>
        <w:numPr>
          <w:ilvl w:val="0"/>
          <w:numId w:val="49"/>
        </w:numPr>
        <w:spacing w:before="0"/>
        <w:rPr>
          <w:rFonts w:asciiTheme="minorHAnsi" w:hAnsiTheme="minorHAnsi"/>
          <w:sz w:val="22"/>
          <w:szCs w:val="22"/>
        </w:rPr>
      </w:pPr>
      <w:r w:rsidRPr="00AA0269">
        <w:rPr>
          <w:rFonts w:asciiTheme="minorHAnsi" w:hAnsiTheme="minorHAnsi"/>
          <w:sz w:val="22"/>
          <w:szCs w:val="22"/>
        </w:rPr>
        <w:t xml:space="preserve">Determine payment amount </w:t>
      </w:r>
    </w:p>
    <w:p w:rsidR="00251498" w:rsidRDefault="00251498" w:rsidP="00A37A08">
      <w:pPr>
        <w:rPr>
          <w:rFonts w:eastAsia="Times New Roman" w:cs="Times New Roman"/>
          <w:u w:val="single"/>
        </w:rPr>
      </w:pPr>
    </w:p>
    <w:p w:rsidR="00A37A08" w:rsidRPr="00A37A08" w:rsidRDefault="00A37A08" w:rsidP="00A37A08">
      <w:pPr>
        <w:rPr>
          <w:rFonts w:eastAsia="Times New Roman" w:cs="Times New Roman"/>
          <w:u w:val="single"/>
        </w:rPr>
      </w:pPr>
      <w:r w:rsidRPr="00A37A08">
        <w:rPr>
          <w:rFonts w:eastAsia="Times New Roman" w:cs="Times New Roman"/>
          <w:u w:val="single"/>
        </w:rPr>
        <w:t>Insurance Coverage Information:</w:t>
      </w:r>
    </w:p>
    <w:p w:rsidR="00A37A08" w:rsidRPr="00A37A08" w:rsidRDefault="00A37A08" w:rsidP="00A37A08">
      <w:pPr>
        <w:pStyle w:val="ListParagraph"/>
        <w:ind w:left="1440"/>
        <w:rPr>
          <w:rFonts w:eastAsia="Times New Roman" w:cs="Times New Roman"/>
        </w:rPr>
      </w:pPr>
      <w:r w:rsidRPr="00A37A08">
        <w:rPr>
          <w:rFonts w:eastAsia="Times New Roman" w:cs="Times New Roman"/>
        </w:rPr>
        <w:t>Eligibility criteria</w:t>
      </w:r>
    </w:p>
    <w:p w:rsidR="00251498" w:rsidRDefault="00251498" w:rsidP="00A37A08">
      <w:pPr>
        <w:pStyle w:val="ListParagraph"/>
        <w:ind w:left="1440"/>
        <w:rPr>
          <w:rFonts w:eastAsia="Times New Roman" w:cs="Times New Roman"/>
        </w:rPr>
      </w:pPr>
      <w:r>
        <w:rPr>
          <w:rFonts w:eastAsia="Times New Roman" w:cs="Times New Roman"/>
        </w:rPr>
        <w:t>Benefits</w:t>
      </w:r>
    </w:p>
    <w:p w:rsidR="00A37A08" w:rsidRDefault="00251498" w:rsidP="00A37A08">
      <w:pPr>
        <w:pStyle w:val="ListParagraph"/>
        <w:ind w:left="1440"/>
        <w:rPr>
          <w:rFonts w:eastAsia="Times New Roman" w:cs="Times New Roman"/>
        </w:rPr>
      </w:pPr>
      <w:r>
        <w:rPr>
          <w:rFonts w:eastAsia="Times New Roman" w:cs="Times New Roman"/>
        </w:rPr>
        <w:t>Payment share (c</w:t>
      </w:r>
      <w:r w:rsidR="00A37A08" w:rsidRPr="00A37A08">
        <w:rPr>
          <w:rFonts w:eastAsia="Times New Roman" w:cs="Times New Roman"/>
        </w:rPr>
        <w:t>o-pay</w:t>
      </w:r>
      <w:r>
        <w:rPr>
          <w:rFonts w:eastAsia="Times New Roman" w:cs="Times New Roman"/>
        </w:rPr>
        <w:t>)</w:t>
      </w:r>
    </w:p>
    <w:p w:rsidR="00251498" w:rsidRPr="00A37A08" w:rsidRDefault="00251498" w:rsidP="00A37A08">
      <w:pPr>
        <w:pStyle w:val="ListParagraph"/>
        <w:ind w:left="1440"/>
        <w:rPr>
          <w:rFonts w:eastAsia="Times New Roman" w:cs="Times New Roman"/>
        </w:rPr>
      </w:pPr>
    </w:p>
    <w:p w:rsidR="00C803DE" w:rsidRPr="00251498" w:rsidRDefault="00A37A08" w:rsidP="00A37A08">
      <w:pPr>
        <w:pStyle w:val="BodyText"/>
        <w:spacing w:before="0"/>
        <w:rPr>
          <w:rFonts w:asciiTheme="minorHAnsi" w:hAnsiTheme="minorHAnsi"/>
          <w:b/>
          <w:sz w:val="22"/>
          <w:szCs w:val="22"/>
        </w:rPr>
      </w:pPr>
      <w:r w:rsidRPr="00251498">
        <w:rPr>
          <w:rFonts w:asciiTheme="minorHAnsi" w:hAnsiTheme="minorHAnsi"/>
          <w:b/>
          <w:sz w:val="22"/>
          <w:szCs w:val="22"/>
        </w:rPr>
        <w:t>Payment Collection</w:t>
      </w:r>
    </w:p>
    <w:p w:rsidR="00C803DE" w:rsidRDefault="005970CF"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Specify</w:t>
      </w:r>
      <w:r w:rsidR="00C803DE" w:rsidRPr="00A37A08">
        <w:rPr>
          <w:rFonts w:asciiTheme="minorHAnsi" w:hAnsiTheme="minorHAnsi"/>
          <w:sz w:val="22"/>
          <w:szCs w:val="22"/>
        </w:rPr>
        <w:t xml:space="preserve"> payment amount</w:t>
      </w:r>
      <w:r w:rsidR="00251498">
        <w:rPr>
          <w:rFonts w:asciiTheme="minorHAnsi" w:hAnsiTheme="minorHAnsi"/>
          <w:sz w:val="22"/>
          <w:szCs w:val="22"/>
        </w:rPr>
        <w:t xml:space="preserve"> </w:t>
      </w:r>
    </w:p>
    <w:p w:rsidR="00C803DE" w:rsidRDefault="00C803DE" w:rsidP="00AA0269">
      <w:pPr>
        <w:pStyle w:val="BodyText"/>
        <w:numPr>
          <w:ilvl w:val="0"/>
          <w:numId w:val="49"/>
        </w:numPr>
        <w:spacing w:before="0"/>
        <w:rPr>
          <w:rFonts w:asciiTheme="minorHAnsi" w:hAnsiTheme="minorHAnsi"/>
          <w:sz w:val="22"/>
          <w:szCs w:val="22"/>
        </w:rPr>
      </w:pPr>
      <w:r w:rsidRPr="00A37A08">
        <w:rPr>
          <w:rFonts w:asciiTheme="minorHAnsi" w:hAnsiTheme="minorHAnsi"/>
          <w:sz w:val="22"/>
          <w:szCs w:val="22"/>
        </w:rPr>
        <w:t xml:space="preserve">Negotiate </w:t>
      </w:r>
      <w:r w:rsidR="005970CF">
        <w:rPr>
          <w:rFonts w:asciiTheme="minorHAnsi" w:hAnsiTheme="minorHAnsi"/>
          <w:sz w:val="22"/>
          <w:szCs w:val="22"/>
        </w:rPr>
        <w:t>a</w:t>
      </w:r>
      <w:r w:rsidRPr="00A37A08">
        <w:rPr>
          <w:rFonts w:asciiTheme="minorHAnsi" w:hAnsiTheme="minorHAnsi"/>
          <w:sz w:val="22"/>
          <w:szCs w:val="22"/>
        </w:rPr>
        <w:t xml:space="preserve"> payment plan</w:t>
      </w:r>
      <w:r w:rsidR="005970CF">
        <w:rPr>
          <w:rFonts w:asciiTheme="minorHAnsi" w:hAnsiTheme="minorHAnsi"/>
          <w:sz w:val="22"/>
          <w:szCs w:val="22"/>
        </w:rPr>
        <w:t>, if needed</w:t>
      </w:r>
    </w:p>
    <w:p w:rsidR="00251498" w:rsidRPr="00A37A08" w:rsidRDefault="00251498"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C</w:t>
      </w:r>
      <w:r w:rsidRPr="00A37A08">
        <w:rPr>
          <w:rFonts w:asciiTheme="minorHAnsi" w:hAnsiTheme="minorHAnsi"/>
          <w:sz w:val="22"/>
          <w:szCs w:val="22"/>
        </w:rPr>
        <w:t>ollect agreed payment amount</w:t>
      </w:r>
    </w:p>
    <w:p w:rsidR="00251498" w:rsidRPr="00A37A08" w:rsidRDefault="00251498" w:rsidP="00251498">
      <w:pPr>
        <w:pStyle w:val="BodyText"/>
        <w:spacing w:before="0"/>
        <w:ind w:left="720"/>
        <w:rPr>
          <w:rFonts w:asciiTheme="minorHAnsi" w:hAnsiTheme="minorHAnsi"/>
          <w:sz w:val="22"/>
          <w:szCs w:val="22"/>
        </w:rPr>
      </w:pPr>
    </w:p>
    <w:p w:rsidR="00A37A08" w:rsidRPr="00A37A08" w:rsidRDefault="00A37A08" w:rsidP="00A37A08">
      <w:pPr>
        <w:rPr>
          <w:rFonts w:eastAsia="Times New Roman" w:cs="Times New Roman"/>
          <w:u w:val="single"/>
        </w:rPr>
      </w:pPr>
      <w:r w:rsidRPr="00A37A08">
        <w:rPr>
          <w:rFonts w:eastAsia="Times New Roman" w:cs="Times New Roman"/>
          <w:u w:val="single"/>
        </w:rPr>
        <w:t>Payment Information:</w:t>
      </w:r>
    </w:p>
    <w:p w:rsidR="005970CF" w:rsidRDefault="005970CF" w:rsidP="005970CF">
      <w:pPr>
        <w:pStyle w:val="ListParagraph"/>
        <w:ind w:left="1440"/>
        <w:rPr>
          <w:rFonts w:eastAsia="Times New Roman" w:cs="Times New Roman"/>
        </w:rPr>
      </w:pPr>
      <w:r>
        <w:rPr>
          <w:rFonts w:eastAsia="Times New Roman" w:cs="Times New Roman"/>
        </w:rPr>
        <w:t>Payment invoice with the description of charges</w:t>
      </w:r>
    </w:p>
    <w:p w:rsidR="005970CF" w:rsidRDefault="005970CF" w:rsidP="00A37A08">
      <w:pPr>
        <w:pStyle w:val="ListParagraph"/>
        <w:ind w:left="1440"/>
        <w:rPr>
          <w:rFonts w:eastAsia="Times New Roman" w:cs="Times New Roman"/>
        </w:rPr>
      </w:pPr>
      <w:r>
        <w:rPr>
          <w:rFonts w:eastAsia="Times New Roman" w:cs="Times New Roman"/>
        </w:rPr>
        <w:t>Payment receipt</w:t>
      </w:r>
    </w:p>
    <w:p w:rsidR="00AA0269" w:rsidRDefault="00AA0269" w:rsidP="00AA0269">
      <w:pPr>
        <w:rPr>
          <w:rFonts w:eastAsia="Times New Roman" w:cstheme="minorHAnsi"/>
          <w:b/>
          <w:bCs/>
          <w:color w:val="000000"/>
        </w:rPr>
      </w:pPr>
    </w:p>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 to Registration Staff</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w:t>
      </w:r>
      <w:r>
        <w:rPr>
          <w:rFonts w:eastAsia="Times New Roman" w:cs="Arial"/>
          <w:bCs/>
          <w:color w:val="151515"/>
        </w:rPr>
        <w:t xml:space="preserve">insurance/payment information for viewing by </w:t>
      </w:r>
      <w:r w:rsidRPr="00AA0269">
        <w:rPr>
          <w:rFonts w:eastAsia="Times New Roman" w:cs="Arial"/>
          <w:bCs/>
          <w:color w:val="151515"/>
        </w:rPr>
        <w:t xml:space="preserve">registration </w:t>
      </w:r>
      <w:r>
        <w:rPr>
          <w:rFonts w:eastAsia="Times New Roman" w:cs="Arial"/>
          <w:bCs/>
          <w:color w:val="151515"/>
        </w:rPr>
        <w:t>staff to complete registration</w:t>
      </w:r>
      <w:r w:rsidRPr="00AA0269">
        <w:rPr>
          <w:rFonts w:eastAsia="Times New Roman" w:cs="Arial"/>
          <w:bCs/>
          <w:color w:val="151515"/>
        </w:rPr>
        <w:t xml:space="preserve"> </w:t>
      </w:r>
      <w:r>
        <w:t>(</w:t>
      </w:r>
      <w:r w:rsidRPr="00AA0269">
        <w:rPr>
          <w:highlight w:val="yellow"/>
        </w:rPr>
        <w:t>What is involved?)</w:t>
      </w:r>
    </w:p>
    <w:p w:rsidR="00C4084F" w:rsidRPr="00C4084F" w:rsidRDefault="00C4084F" w:rsidP="00C4084F">
      <w:pPr>
        <w:pStyle w:val="ListParagraph"/>
        <w:numPr>
          <w:ilvl w:val="0"/>
          <w:numId w:val="49"/>
        </w:numPr>
        <w:rPr>
          <w:rFonts w:cs="Times New Roman"/>
        </w:rPr>
      </w:pPr>
      <w:r>
        <w:t xml:space="preserve">Sign the record with e-signature to release to </w:t>
      </w:r>
      <w:r w:rsidRPr="00C4084F">
        <w:rPr>
          <w:rFonts w:eastAsia="Times New Roman" w:cs="Arial"/>
          <w:bCs/>
          <w:color w:val="151515"/>
        </w:rPr>
        <w:t>registration staff</w:t>
      </w:r>
    </w:p>
    <w:p w:rsidR="00AA0269" w:rsidRDefault="00AA0269">
      <w:pPr>
        <w:rPr>
          <w:b/>
        </w:rPr>
      </w:pPr>
    </w:p>
    <w:p w:rsidR="00AA0269" w:rsidRPr="00E050B3" w:rsidRDefault="00C4084F" w:rsidP="00AA0269">
      <w:pPr>
        <w:rPr>
          <w:b/>
          <w:caps/>
        </w:rPr>
      </w:pPr>
      <w:r>
        <w:rPr>
          <w:rFonts w:eastAsia="Times New Roman" w:cs="Times New Roman"/>
          <w:b/>
          <w:caps/>
        </w:rPr>
        <w:t>C</w:t>
      </w:r>
      <w:r w:rsidR="00AA0269" w:rsidRPr="00E050B3">
        <w:rPr>
          <w:rFonts w:eastAsia="Times New Roman" w:cs="Times New Roman"/>
          <w:b/>
          <w:caps/>
        </w:rPr>
        <w:t xml:space="preserve">hecklist for Step </w:t>
      </w:r>
      <w:r w:rsidR="00AA0269">
        <w:rPr>
          <w:rFonts w:eastAsia="Times New Roman" w:cs="Times New Roman"/>
          <w:b/>
          <w:caps/>
        </w:rPr>
        <w:t>11</w:t>
      </w:r>
      <w:r w:rsidR="00AA0269" w:rsidRPr="00E050B3">
        <w:rPr>
          <w:rFonts w:eastAsia="Times New Roman" w:cs="Times New Roman"/>
          <w:b/>
          <w:caps/>
        </w:rPr>
        <w:t>:</w:t>
      </w:r>
    </w:p>
    <w:tbl>
      <w:tblPr>
        <w:tblStyle w:val="TableGrid"/>
        <w:tblW w:w="9535" w:type="dxa"/>
        <w:tblLayout w:type="fixed"/>
        <w:tblLook w:val="04A0"/>
      </w:tblPr>
      <w:tblGrid>
        <w:gridCol w:w="1930"/>
        <w:gridCol w:w="7605"/>
      </w:tblGrid>
      <w:tr w:rsidR="0055199D" w:rsidRPr="008C244F" w:rsidTr="0055199D">
        <w:tc>
          <w:tcPr>
            <w:tcW w:w="1930"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sidRPr="00C4084F">
              <w:rPr>
                <w:rFonts w:asciiTheme="minorHAnsi" w:hAnsiTheme="minorHAnsi"/>
                <w:sz w:val="22"/>
                <w:szCs w:val="22"/>
                <w:highlight w:val="yellow"/>
              </w:rPr>
              <w:t>11</w:t>
            </w:r>
            <w:r>
              <w:rPr>
                <w:rFonts w:asciiTheme="minorHAnsi" w:hAnsiTheme="minorHAnsi"/>
                <w:sz w:val="22"/>
                <w:szCs w:val="22"/>
                <w:highlight w:val="yellow"/>
              </w:rPr>
              <w:t xml:space="preserve"> - NEW</w:t>
            </w:r>
          </w:p>
        </w:tc>
        <w:tc>
          <w:tcPr>
            <w:tcW w:w="7605"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Pr>
                <w:rFonts w:asciiTheme="minorHAnsi" w:hAnsiTheme="minorHAnsi"/>
                <w:sz w:val="22"/>
                <w:szCs w:val="22"/>
                <w:highlight w:val="yellow"/>
              </w:rPr>
              <w:t>Registration staff sends patient to clinician</w:t>
            </w:r>
            <w:r w:rsidRPr="00C4084F">
              <w:rPr>
                <w:rFonts w:asciiTheme="minorHAnsi" w:hAnsiTheme="minorHAnsi"/>
                <w:sz w:val="22"/>
                <w:szCs w:val="22"/>
                <w:highlight w:val="yellow"/>
              </w:rPr>
              <w:t xml:space="preserve"> for assessment</w:t>
            </w:r>
            <w:r>
              <w:rPr>
                <w:rFonts w:asciiTheme="minorHAnsi" w:hAnsiTheme="minorHAnsi"/>
                <w:sz w:val="22"/>
                <w:szCs w:val="22"/>
                <w:highlight w:val="yellow"/>
              </w:rPr>
              <w:t xml:space="preserve">. Clinician opens patient record to begin assessment </w:t>
            </w:r>
          </w:p>
        </w:tc>
      </w:tr>
    </w:tbl>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 xml:space="preserve">Release to </w:t>
      </w:r>
      <w:r w:rsidR="0055199D">
        <w:rPr>
          <w:rFonts w:eastAsia="Times New Roman" w:cstheme="minorHAnsi"/>
          <w:b/>
          <w:bCs/>
          <w:color w:val="000000"/>
        </w:rPr>
        <w:t>Clinician</w:t>
      </w:r>
    </w:p>
    <w:p w:rsidR="00AA0269" w:rsidRPr="00AA0269" w:rsidRDefault="00AA0269" w:rsidP="00C4084F">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0055199D">
        <w:t>clinician</w:t>
      </w:r>
      <w:r>
        <w:t xml:space="preserve"> for assessment</w:t>
      </w:r>
      <w:r w:rsidRPr="00AA0269">
        <w:rPr>
          <w:rFonts w:eastAsia="Times New Roman" w:cs="Arial"/>
          <w:bCs/>
          <w:color w:val="151515"/>
        </w:rPr>
        <w:t xml:space="preserve"> </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registration record for viewing by </w:t>
      </w:r>
      <w:r w:rsidR="0055199D">
        <w:rPr>
          <w:rFonts w:eastAsia="Times New Roman" w:cs="Arial"/>
          <w:bCs/>
          <w:color w:val="151515"/>
        </w:rPr>
        <w:t>clinician</w:t>
      </w:r>
      <w:r>
        <w:t xml:space="preserve"> for assessment</w:t>
      </w:r>
      <w:r w:rsidRPr="00AA0269">
        <w:rPr>
          <w:rFonts w:eastAsia="Times New Roman" w:cs="Arial"/>
          <w:bCs/>
          <w:color w:val="151515"/>
        </w:rPr>
        <w:t xml:space="preserve"> </w:t>
      </w:r>
      <w:r>
        <w:t>(</w:t>
      </w:r>
      <w:r w:rsidRPr="00AA0269">
        <w:rPr>
          <w:highlight w:val="yellow"/>
        </w:rPr>
        <w:t>What is involved?)</w:t>
      </w:r>
    </w:p>
    <w:p w:rsidR="00C4084F" w:rsidRPr="0055199D" w:rsidRDefault="00C4084F" w:rsidP="00C4084F">
      <w:pPr>
        <w:pStyle w:val="ListParagraph"/>
        <w:numPr>
          <w:ilvl w:val="0"/>
          <w:numId w:val="49"/>
        </w:numPr>
        <w:rPr>
          <w:rFonts w:cs="Times New Roman"/>
        </w:rPr>
      </w:pPr>
      <w:r>
        <w:t xml:space="preserve">Sign the record with e-signature to release to </w:t>
      </w:r>
      <w:r w:rsidR="0055199D">
        <w:t>clinician</w:t>
      </w:r>
    </w:p>
    <w:p w:rsidR="0055199D" w:rsidRPr="00C4084F" w:rsidRDefault="0055199D" w:rsidP="00C4084F">
      <w:pPr>
        <w:pStyle w:val="ListParagraph"/>
        <w:numPr>
          <w:ilvl w:val="0"/>
          <w:numId w:val="49"/>
        </w:numPr>
        <w:rPr>
          <w:rFonts w:cs="Times New Roman"/>
        </w:rPr>
      </w:pPr>
      <w:r>
        <w:t>Clinician opens the record to begin assessment</w:t>
      </w:r>
    </w:p>
    <w:p w:rsidR="00C4084F" w:rsidRPr="00AA0269" w:rsidRDefault="00C4084F" w:rsidP="00C4084F">
      <w:pPr>
        <w:pStyle w:val="ListParagraph"/>
        <w:rPr>
          <w:rFonts w:cs="Times New Roman"/>
        </w:rPr>
      </w:pPr>
    </w:p>
    <w:p w:rsidR="007218D5" w:rsidRDefault="007218D5">
      <w:pPr>
        <w:rPr>
          <w:b/>
        </w:rPr>
      </w:pPr>
    </w:p>
    <w:p w:rsidR="005970CF" w:rsidRPr="007218D5" w:rsidRDefault="007218D5" w:rsidP="00A06FC9">
      <w:pPr>
        <w:jc w:val="center"/>
        <w:rPr>
          <w:rFonts w:eastAsia="Times New Roman" w:cs="Times New Roman"/>
          <w:b/>
          <w:sz w:val="56"/>
          <w:szCs w:val="56"/>
        </w:rPr>
      </w:pPr>
      <w:r w:rsidRPr="007218D5">
        <w:rPr>
          <w:b/>
          <w:sz w:val="56"/>
          <w:szCs w:val="56"/>
          <w:highlight w:val="yellow"/>
        </w:rPr>
        <w:t>STOP REVIEW HERE</w:t>
      </w:r>
      <w:r w:rsidR="005970CF" w:rsidRPr="007218D5">
        <w:rPr>
          <w:b/>
          <w:sz w:val="56"/>
          <w:szCs w:val="56"/>
        </w:rPr>
        <w:br w:type="page"/>
      </w:r>
    </w:p>
    <w:p w:rsidR="00CE2311" w:rsidRPr="0055199D" w:rsidRDefault="00E44ADA" w:rsidP="00CE2311">
      <w:pPr>
        <w:pStyle w:val="BodyText"/>
        <w:tabs>
          <w:tab w:val="left" w:pos="540"/>
        </w:tabs>
        <w:spacing w:before="0"/>
        <w:rPr>
          <w:rFonts w:asciiTheme="minorHAnsi" w:hAnsiTheme="minorHAnsi"/>
          <w:b/>
          <w:caps/>
          <w:sz w:val="22"/>
          <w:szCs w:val="22"/>
        </w:rPr>
      </w:pPr>
      <w:r w:rsidRPr="00E44ADA">
        <w:rPr>
          <w:rFonts w:asciiTheme="minorHAnsi" w:hAnsiTheme="minorHAnsi"/>
          <w:b/>
          <w:caps/>
          <w:sz w:val="22"/>
          <w:szCs w:val="22"/>
        </w:rPr>
        <w:lastRenderedPageBreak/>
        <w:t xml:space="preserve">Mapping of Use Case’s Workflow Steps and Checklist </w:t>
      </w:r>
      <w:commentRangeStart w:id="277"/>
      <w:r w:rsidRPr="00E44ADA">
        <w:rPr>
          <w:rFonts w:asciiTheme="minorHAnsi" w:hAnsiTheme="minorHAnsi"/>
          <w:b/>
          <w:caps/>
          <w:sz w:val="22"/>
          <w:szCs w:val="22"/>
        </w:rPr>
        <w:t>Items</w:t>
      </w:r>
      <w:commentRangeEnd w:id="277"/>
      <w:r w:rsidRPr="00E44ADA">
        <w:rPr>
          <w:rStyle w:val="CommentReference"/>
          <w:rFonts w:asciiTheme="minorHAnsi" w:eastAsiaTheme="minorHAnsi" w:hAnsiTheme="minorHAnsi" w:cstheme="minorBidi"/>
          <w:caps/>
        </w:rPr>
        <w:commentReference w:id="277"/>
      </w:r>
      <w:r w:rsidR="0055199D" w:rsidRPr="0055199D">
        <w:rPr>
          <w:rFonts w:asciiTheme="minorHAnsi" w:hAnsiTheme="minorHAnsi"/>
          <w:b/>
          <w:caps/>
          <w:sz w:val="22"/>
          <w:szCs w:val="22"/>
        </w:rPr>
        <w:t xml:space="preserve"> to Business Requirements</w:t>
      </w:r>
      <w:r w:rsidRPr="00E44ADA">
        <w:rPr>
          <w:rFonts w:asciiTheme="minorHAnsi" w:hAnsiTheme="minorHAnsi"/>
          <w:b/>
          <w:caps/>
          <w:sz w:val="22"/>
          <w:szCs w:val="22"/>
        </w:rPr>
        <w:t xml:space="preserve"> </w:t>
      </w:r>
    </w:p>
    <w:p w:rsidR="007A6CF2" w:rsidRDefault="00E44ADA" w:rsidP="007A6CF2">
      <w:pPr>
        <w:pStyle w:val="BodyText"/>
        <w:spacing w:before="0"/>
        <w:rPr>
          <w:rFonts w:asciiTheme="minorHAnsi" w:hAnsiTheme="minorHAnsi"/>
          <w:sz w:val="22"/>
          <w:szCs w:val="22"/>
          <w:u w:val="single"/>
        </w:rPr>
      </w:pPr>
      <w:r w:rsidRPr="00E44ADA">
        <w:rPr>
          <w:rFonts w:asciiTheme="minorHAnsi" w:hAnsiTheme="minorHAnsi"/>
          <w:sz w:val="22"/>
          <w:szCs w:val="22"/>
          <w:highlight w:val="yellow"/>
          <w:u w:val="single"/>
        </w:rPr>
        <w:t>ADD NEW STEP 11</w:t>
      </w:r>
    </w:p>
    <w:tbl>
      <w:tblPr>
        <w:tblStyle w:val="TableGrid"/>
        <w:tblW w:w="9597" w:type="dxa"/>
        <w:tblLook w:val="04A0"/>
      </w:tblPr>
      <w:tblGrid>
        <w:gridCol w:w="3438"/>
        <w:gridCol w:w="2070"/>
        <w:gridCol w:w="4089"/>
      </w:tblGrid>
      <w:tr w:rsidR="007A7A8F" w:rsidRPr="00AD7F17" w:rsidTr="0055199D">
        <w:trPr>
          <w:cantSplit/>
          <w:tblHeader/>
        </w:trPr>
        <w:tc>
          <w:tcPr>
            <w:tcW w:w="3438" w:type="dxa"/>
            <w:shd w:val="clear" w:color="auto" w:fill="C6D9F1" w:themeFill="text2" w:themeFillTint="33"/>
          </w:tcPr>
          <w:p w:rsidR="007A7A8F" w:rsidRPr="00AD7F17" w:rsidRDefault="007A7A8F" w:rsidP="007A6CF2">
            <w:pPr>
              <w:pStyle w:val="TableEntryHeader"/>
              <w:spacing w:before="0" w:after="0"/>
              <w:rPr>
                <w:rFonts w:asciiTheme="minorHAnsi" w:hAnsiTheme="minorHAnsi"/>
                <w:sz w:val="22"/>
                <w:szCs w:val="22"/>
              </w:rPr>
            </w:pPr>
            <w:r>
              <w:rPr>
                <w:rFonts w:asciiTheme="minorHAnsi" w:hAnsiTheme="minorHAnsi"/>
                <w:sz w:val="22"/>
                <w:szCs w:val="22"/>
              </w:rPr>
              <w:t>Health Information Availability</w:t>
            </w:r>
            <w:r w:rsidRPr="00AD7F17">
              <w:rPr>
                <w:rFonts w:asciiTheme="minorHAnsi" w:hAnsiTheme="minorHAnsi"/>
                <w:sz w:val="22"/>
                <w:szCs w:val="22"/>
              </w:rPr>
              <w:t>: Business Requirements</w:t>
            </w:r>
          </w:p>
        </w:tc>
        <w:tc>
          <w:tcPr>
            <w:tcW w:w="2070"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Checklist</w:t>
            </w:r>
            <w:r w:rsidR="00BF73AF">
              <w:rPr>
                <w:rFonts w:asciiTheme="minorHAnsi" w:hAnsiTheme="minorHAnsi"/>
                <w:sz w:val="22"/>
                <w:szCs w:val="22"/>
              </w:rPr>
              <w:t xml:space="preserve"> Items</w:t>
            </w:r>
          </w:p>
        </w:tc>
        <w:tc>
          <w:tcPr>
            <w:tcW w:w="4089"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Use Case Step</w:t>
            </w:r>
            <w:r w:rsidR="00BF73AF">
              <w:rPr>
                <w:rFonts w:asciiTheme="minorHAnsi" w:hAnsiTheme="minorHAnsi"/>
                <w:sz w:val="22"/>
                <w:szCs w:val="22"/>
              </w:rPr>
              <w:t>s</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897B3D">
              <w:rPr>
                <w:rFonts w:asciiTheme="minorHAnsi" w:hAnsiTheme="minorHAnsi"/>
                <w:sz w:val="22"/>
                <w:szCs w:val="22"/>
              </w:rPr>
              <w:t xml:space="preserve">– </w:t>
            </w:r>
            <w:r w:rsidRPr="00897B3D">
              <w:rPr>
                <w:rFonts w:asciiTheme="minorHAnsi" w:hAnsiTheme="minorHAnsi"/>
                <w:i/>
                <w:sz w:val="22"/>
                <w:szCs w:val="22"/>
              </w:rPr>
              <w:t>See Integrity Requirement #1 and #5; Protection #9; Accountability #7; Transparency #5</w:t>
            </w:r>
          </w:p>
        </w:tc>
        <w:tc>
          <w:tcPr>
            <w:tcW w:w="2070" w:type="dxa"/>
          </w:tcPr>
          <w:p w:rsidR="007A7A8F" w:rsidRPr="00AD7F17" w:rsidRDefault="00316419" w:rsidP="007A6CF2">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1, 2</w:t>
            </w:r>
            <w:r w:rsidR="00F9673B">
              <w:rPr>
                <w:rFonts w:asciiTheme="minorHAnsi" w:hAnsiTheme="minorHAnsi"/>
                <w:sz w:val="22"/>
                <w:szCs w:val="22"/>
              </w:rPr>
              <w:t>, 4,</w:t>
            </w:r>
            <w:r w:rsidR="00AE3D68">
              <w:rPr>
                <w:rFonts w:asciiTheme="minorHAnsi" w:hAnsiTheme="minorHAnsi"/>
                <w:sz w:val="22"/>
                <w:szCs w:val="22"/>
              </w:rPr>
              <w:t xml:space="preserve"> 8</w:t>
            </w:r>
          </w:p>
        </w:tc>
        <w:tc>
          <w:tcPr>
            <w:tcW w:w="4089" w:type="dxa"/>
          </w:tcPr>
          <w:p w:rsidR="00F9673B" w:rsidRDefault="00316419" w:rsidP="00F9673B">
            <w:pPr>
              <w:pStyle w:val="TableEntry"/>
              <w:spacing w:before="0" w:after="0"/>
              <w:rPr>
                <w:rFonts w:asciiTheme="minorHAnsi" w:hAnsiTheme="minorHAnsi"/>
                <w:sz w:val="22"/>
                <w:szCs w:val="22"/>
              </w:rPr>
            </w:pPr>
            <w:r>
              <w:rPr>
                <w:rFonts w:asciiTheme="minorHAnsi" w:hAnsiTheme="minorHAnsi"/>
                <w:sz w:val="22"/>
                <w:szCs w:val="22"/>
              </w:rPr>
              <w:t>Step 1</w:t>
            </w:r>
            <w:r w:rsidR="00F9673B">
              <w:rPr>
                <w:rFonts w:asciiTheme="minorHAnsi" w:hAnsiTheme="minorHAnsi"/>
                <w:sz w:val="22"/>
                <w:szCs w:val="22"/>
              </w:rPr>
              <w:t>:</w:t>
            </w:r>
            <w:r w:rsidR="00F9673B" w:rsidRPr="008C244F">
              <w:rPr>
                <w:rFonts w:asciiTheme="minorHAnsi" w:hAnsiTheme="minorHAnsi"/>
                <w:sz w:val="22"/>
                <w:szCs w:val="22"/>
              </w:rPr>
              <w:t xml:space="preserve"> Patient walks into ED and presents to the Registration staff</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2:</w:t>
            </w:r>
            <w:r w:rsidRPr="008C244F">
              <w:rPr>
                <w:rFonts w:asciiTheme="minorHAnsi" w:hAnsiTheme="minorHAnsi"/>
                <w:sz w:val="22"/>
                <w:szCs w:val="22"/>
              </w:rPr>
              <w:t xml:space="preserve"> Registration staff identifies patient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p>
          <w:p w:rsidR="007A7A8F" w:rsidRDefault="00F9673B" w:rsidP="00F9673B">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AE3D68" w:rsidRPr="00AD7F17" w:rsidRDefault="00AE3D68"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Pr="004628DE">
              <w:rPr>
                <w:rFonts w:asciiTheme="minorHAnsi" w:hAnsiTheme="minorHAnsi"/>
                <w:i/>
                <w:sz w:val="22"/>
                <w:szCs w:val="22"/>
              </w:rPr>
              <w:t xml:space="preserve"> – See Availability # 3;  Integrity #5 and #7; Retention #1 and #6</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4, 8, 9</w:t>
            </w:r>
            <w:r w:rsidR="00C41362">
              <w:rPr>
                <w:rFonts w:asciiTheme="minorHAnsi" w:hAnsiTheme="minorHAnsi"/>
                <w:sz w:val="22"/>
                <w:szCs w:val="22"/>
              </w:rPr>
              <w:t>, 10, 11</w:t>
            </w:r>
          </w:p>
        </w:tc>
        <w:tc>
          <w:tcPr>
            <w:tcW w:w="4089" w:type="dxa"/>
          </w:tcPr>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Steps 3, 4, 8, 9,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highlight w:val="cyan"/>
              </w:rPr>
              <w:t xml:space="preserve"> HIS creates an audit record of the encounter</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9:</w:t>
            </w:r>
            <w:r>
              <w:rPr>
                <w:rFonts w:asciiTheme="minorHAnsi" w:hAnsiTheme="minorHAnsi"/>
                <w:sz w:val="22"/>
                <w:szCs w:val="22"/>
                <w:highlight w:val="cyan"/>
              </w:rPr>
              <w:t xml:space="preserve"> R-ADT System updates patient information in mHealth</w:t>
            </w:r>
          </w:p>
          <w:p w:rsidR="00F9673B" w:rsidRPr="00F9673B" w:rsidRDefault="00C41362" w:rsidP="00C41362">
            <w:pPr>
              <w:pStyle w:val="TableEntry"/>
              <w:spacing w:before="0" w:after="0"/>
              <w:rPr>
                <w:rFonts w:asciiTheme="minorHAnsi" w:hAnsiTheme="minorHAnsi"/>
                <w:sz w:val="22"/>
                <w:szCs w:val="22"/>
              </w:rPr>
            </w:pPr>
            <w:r>
              <w:rPr>
                <w:rFonts w:asciiTheme="minorHAnsi" w:hAnsiTheme="minorHAnsi"/>
                <w:sz w:val="22"/>
                <w:szCs w:val="22"/>
              </w:rPr>
              <w:t>Step 10</w:t>
            </w:r>
            <w:r w:rsidR="004B59FF">
              <w:rPr>
                <w:rFonts w:asciiTheme="minorHAnsi" w:hAnsiTheme="minorHAnsi"/>
                <w:sz w:val="22"/>
                <w:szCs w:val="22"/>
              </w:rPr>
              <w:t>:</w:t>
            </w:r>
            <w:r w:rsidR="004B59FF" w:rsidRPr="004B59FF">
              <w:rPr>
                <w:rFonts w:asciiTheme="minorHAnsi" w:hAnsiTheme="minorHAnsi"/>
                <w:sz w:val="22"/>
                <w:szCs w:val="22"/>
                <w:highlight w:val="cyan"/>
              </w:rPr>
              <w:t xml:space="preserve"> Registration information is uploaded into EHR system</w:t>
            </w:r>
            <w:r w:rsidR="004B59FF">
              <w:rPr>
                <w:rFonts w:asciiTheme="minorHAnsi" w:hAnsiTheme="minorHAnsi"/>
                <w:sz w:val="22"/>
                <w:szCs w:val="22"/>
              </w:rPr>
              <w:t xml:space="preserve"> </w:t>
            </w:r>
            <w:r w:rsidRPr="004B59FF">
              <w:rPr>
                <w:rFonts w:asciiTheme="minorHAnsi" w:hAnsiTheme="minorHAnsi"/>
                <w:sz w:val="22"/>
                <w:szCs w:val="22"/>
              </w:rPr>
              <w:t xml:space="preserve">Step 11: </w:t>
            </w:r>
            <w:r w:rsidRPr="004B59FF">
              <w:rPr>
                <w:rFonts w:asciiTheme="minorHAnsi" w:hAnsiTheme="minorHAnsi"/>
                <w:sz w:val="22"/>
                <w:szCs w:val="22"/>
                <w:highlight w:val="cyan"/>
              </w:rPr>
              <w:t>Audit trail for the personnel and systems involved in patient registration is completed in HIS</w:t>
            </w:r>
            <w:r w:rsidRPr="00F9673B">
              <w:rPr>
                <w:rFonts w:asciiTheme="minorHAnsi" w:hAnsiTheme="minorHAnsi"/>
                <w:sz w:val="22"/>
                <w:szCs w:val="22"/>
              </w:rPr>
              <w:t xml:space="preserve"> </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Pr="004628DE">
              <w:rPr>
                <w:rFonts w:asciiTheme="minorHAnsi" w:hAnsiTheme="minorHAnsi"/>
                <w:i/>
                <w:sz w:val="22"/>
                <w:szCs w:val="22"/>
              </w:rPr>
              <w:t xml:space="preserve"> – See Availability # 2;  Integrity #5</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w:t>
            </w:r>
            <w:r w:rsidR="00C41362">
              <w:rPr>
                <w:rFonts w:asciiTheme="minorHAnsi" w:hAnsiTheme="minorHAnsi"/>
                <w:sz w:val="22"/>
                <w:szCs w:val="22"/>
              </w:rPr>
              <w:t>, 9, 10, 11</w:t>
            </w:r>
          </w:p>
        </w:tc>
        <w:tc>
          <w:tcPr>
            <w:tcW w:w="4089" w:type="dxa"/>
          </w:tcPr>
          <w:p w:rsidR="007A7A8F" w:rsidRDefault="00C41362" w:rsidP="00F9673B">
            <w:pPr>
              <w:pStyle w:val="TableEntry"/>
              <w:spacing w:before="0" w:after="0"/>
              <w:rPr>
                <w:rFonts w:asciiTheme="minorHAnsi" w:hAnsiTheme="minorHAnsi"/>
                <w:sz w:val="22"/>
                <w:szCs w:val="22"/>
              </w:rPr>
            </w:pPr>
            <w:r>
              <w:rPr>
                <w:rFonts w:asciiTheme="minorHAnsi" w:hAnsiTheme="minorHAnsi"/>
                <w:sz w:val="22"/>
                <w:szCs w:val="22"/>
              </w:rPr>
              <w:t>Steps 3, 4, 8, 9, 10, 11</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lastRenderedPageBreak/>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compatible format from non-compatible media (MAC vs PC) and non-compatible software versions.</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r>
    </w:tbl>
    <w:p w:rsidR="007A6CF2" w:rsidRDefault="007A6CF2" w:rsidP="007A6CF2">
      <w:pPr>
        <w:pStyle w:val="BodyText"/>
        <w:spacing w:before="0"/>
        <w:rPr>
          <w:rFonts w:asciiTheme="minorHAnsi" w:hAnsiTheme="minorHAnsi"/>
          <w:sz w:val="22"/>
          <w:szCs w:val="22"/>
          <w:u w:val="single"/>
        </w:rPr>
      </w:pPr>
    </w:p>
    <w:tbl>
      <w:tblPr>
        <w:tblStyle w:val="TableGrid"/>
        <w:tblW w:w="9712" w:type="dxa"/>
        <w:tblLook w:val="04A0"/>
      </w:tblPr>
      <w:tblGrid>
        <w:gridCol w:w="3452"/>
        <w:gridCol w:w="2056"/>
        <w:gridCol w:w="4204"/>
      </w:tblGrid>
      <w:tr w:rsidR="00BF73AF" w:rsidRPr="00AD7F17" w:rsidTr="0055199D">
        <w:tc>
          <w:tcPr>
            <w:tcW w:w="3452" w:type="dxa"/>
            <w:shd w:val="clear" w:color="auto" w:fill="C6D9F1" w:themeFill="text2" w:themeFillTint="33"/>
          </w:tcPr>
          <w:p w:rsidR="00BF73AF" w:rsidRPr="00AD7F17" w:rsidRDefault="00BF73AF" w:rsidP="007A6CF2">
            <w:pPr>
              <w:jc w:val="center"/>
              <w:rPr>
                <w:b/>
              </w:rPr>
            </w:pPr>
            <w:r>
              <w:rPr>
                <w:b/>
              </w:rPr>
              <w:t>Health Information Integrity</w:t>
            </w:r>
            <w:r w:rsidRPr="00AD7F17">
              <w:rPr>
                <w:b/>
              </w:rPr>
              <w:t>: Business Requirements</w:t>
            </w:r>
          </w:p>
        </w:tc>
        <w:tc>
          <w:tcPr>
            <w:tcW w:w="2056"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4204"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Pr>
                <w:rFonts w:asciiTheme="minorHAnsi" w:hAnsiTheme="minorHAnsi"/>
                <w:sz w:val="22"/>
                <w:szCs w:val="22"/>
              </w:rPr>
              <w:t>to</w:t>
            </w:r>
            <w:r w:rsidRPr="00AD7F17">
              <w:rPr>
                <w:rFonts w:asciiTheme="minorHAnsi" w:hAnsiTheme="minorHAnsi"/>
                <w:sz w:val="22"/>
                <w:szCs w:val="22"/>
              </w:rPr>
              <w:t xml:space="preserve"> applicable voluntary, regulatory and legal requirements.</w:t>
            </w:r>
            <w:r>
              <w:rPr>
                <w:rFonts w:asciiTheme="minorHAnsi" w:hAnsiTheme="minorHAnsi"/>
                <w:sz w:val="22"/>
                <w:szCs w:val="22"/>
              </w:rPr>
              <w:t xml:space="preserve"> </w:t>
            </w:r>
            <w:r w:rsidRPr="002E08C6">
              <w:rPr>
                <w:rFonts w:asciiTheme="minorHAnsi" w:hAnsiTheme="minorHAnsi"/>
                <w:i/>
                <w:sz w:val="22"/>
                <w:szCs w:val="22"/>
              </w:rPr>
              <w:t>– See Compliance</w:t>
            </w:r>
            <w:r w:rsidRPr="002E08C6">
              <w:rPr>
                <w:rFonts w:asciiTheme="minorHAnsi" w:hAnsiTheme="minorHAnsi"/>
                <w:i/>
                <w:sz w:val="22"/>
              </w:rPr>
              <w:t xml:space="preserve"> #1, #</w:t>
            </w:r>
            <w:r w:rsidRPr="002E08C6">
              <w:rPr>
                <w:rFonts w:asciiTheme="minorHAnsi" w:hAnsiTheme="minorHAnsi"/>
                <w:i/>
                <w:sz w:val="22"/>
                <w:szCs w:val="22"/>
              </w:rPr>
              <w:t>2, #</w:t>
            </w:r>
            <w:r w:rsidRPr="002E08C6">
              <w:rPr>
                <w:rFonts w:asciiTheme="minorHAnsi" w:hAnsiTheme="minorHAnsi"/>
                <w:i/>
                <w:sz w:val="22"/>
              </w:rPr>
              <w:t>4</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Steps </w:t>
            </w:r>
            <w:r w:rsidR="00AE3D68">
              <w:rPr>
                <w:rFonts w:asciiTheme="minorHAnsi" w:hAnsiTheme="minorHAnsi"/>
                <w:sz w:val="22"/>
                <w:szCs w:val="22"/>
              </w:rPr>
              <w:t>3, 5, 7, 10, 11</w:t>
            </w:r>
          </w:p>
        </w:tc>
        <w:tc>
          <w:tcPr>
            <w:tcW w:w="4204" w:type="dxa"/>
          </w:tcPr>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rPr>
              <w:t xml:space="preserve"> </w:t>
            </w:r>
            <w:r w:rsidRPr="004B59FF">
              <w:rPr>
                <w:rFonts w:asciiTheme="minorHAnsi" w:hAnsiTheme="minorHAnsi"/>
                <w:sz w:val="22"/>
                <w:szCs w:val="22"/>
                <w:highlight w:val="cyan"/>
              </w:rPr>
              <w:t>HIS creates an audit record of the encounter</w:t>
            </w:r>
          </w:p>
          <w:p w:rsidR="00316419"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316419" w:rsidRPr="00AD7F17" w:rsidRDefault="004B59FF" w:rsidP="00AE3D68">
            <w:pPr>
              <w:pStyle w:val="TableEntry"/>
              <w:spacing w:before="0" w:after="0"/>
              <w:rPr>
                <w:rFonts w:asciiTheme="minorHAnsi" w:hAnsiTheme="minorHAnsi"/>
                <w:sz w:val="22"/>
                <w:szCs w:val="22"/>
              </w:rPr>
            </w:pPr>
            <w:r>
              <w:rPr>
                <w:rFonts w:asciiTheme="minorHAnsi" w:hAnsiTheme="minorHAnsi"/>
                <w:sz w:val="22"/>
                <w:szCs w:val="22"/>
              </w:rPr>
              <w:t>Step 10:</w:t>
            </w:r>
            <w:r w:rsidRPr="004B59FF">
              <w:rPr>
                <w:rFonts w:asciiTheme="minorHAnsi" w:hAnsiTheme="minorHAnsi"/>
                <w:sz w:val="22"/>
                <w:szCs w:val="22"/>
                <w:highlight w:val="cyan"/>
              </w:rPr>
              <w:t xml:space="preserve"> Registration information is uploaded into EHR system</w:t>
            </w:r>
            <w:r>
              <w:rPr>
                <w:rFonts w:asciiTheme="minorHAnsi" w:hAnsiTheme="minorHAnsi"/>
                <w:sz w:val="22"/>
                <w:szCs w:val="22"/>
              </w:rPr>
              <w:t xml:space="preserve"> </w:t>
            </w:r>
            <w:r w:rsidR="00AE3D68">
              <w:rPr>
                <w:rFonts w:asciiTheme="minorHAnsi" w:hAnsiTheme="minorHAnsi"/>
                <w:sz w:val="22"/>
                <w:szCs w:val="22"/>
              </w:rPr>
              <w:t>Step 11:</w:t>
            </w:r>
            <w:r w:rsidR="00AE3D68" w:rsidRPr="004B59FF">
              <w:rPr>
                <w:rFonts w:asciiTheme="minorHAnsi" w:hAnsiTheme="minorHAnsi"/>
                <w:sz w:val="22"/>
                <w:szCs w:val="22"/>
                <w:highlight w:val="cyan"/>
              </w:rPr>
              <w:t xml:space="preserve"> Audit trail for the personnel and systems involved in patient registration is completed in HIS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Pr>
                <w:rFonts w:asciiTheme="minorHAnsi" w:hAnsiTheme="minorHAnsi"/>
                <w:sz w:val="22"/>
                <w:szCs w:val="22"/>
              </w:rPr>
              <w:t>through</w:t>
            </w:r>
            <w:r w:rsidRPr="00AD7F17">
              <w:rPr>
                <w:rFonts w:asciiTheme="minorHAnsi" w:hAnsiTheme="minorHAnsi"/>
                <w:sz w:val="22"/>
                <w:szCs w:val="22"/>
              </w:rPr>
              <w:t xml:space="preserve"> adherence to </w:t>
            </w:r>
            <w:r>
              <w:rPr>
                <w:rFonts w:asciiTheme="minorHAnsi" w:hAnsiTheme="minorHAnsi"/>
                <w:sz w:val="22"/>
                <w:szCs w:val="22"/>
              </w:rPr>
              <w:t>an</w:t>
            </w:r>
            <w:r w:rsidRPr="00AD7F17">
              <w:rPr>
                <w:rFonts w:asciiTheme="minorHAnsi" w:hAnsiTheme="minorHAnsi"/>
                <w:sz w:val="22"/>
                <w:szCs w:val="22"/>
              </w:rPr>
              <w:t xml:space="preserve"> organization’s policies and procedures</w:t>
            </w:r>
            <w:r>
              <w:rPr>
                <w:rFonts w:asciiTheme="minorHAnsi" w:hAnsiTheme="minorHAnsi"/>
                <w:sz w:val="22"/>
                <w:szCs w:val="22"/>
              </w:rPr>
              <w:t>,</w:t>
            </w:r>
            <w:r w:rsidRPr="00AD7F17">
              <w:rPr>
                <w:rFonts w:asciiTheme="minorHAnsi" w:hAnsiTheme="minorHAnsi"/>
                <w:sz w:val="22"/>
                <w:szCs w:val="22"/>
              </w:rPr>
              <w:t xml:space="preserve"> including compliance </w:t>
            </w:r>
            <w:r>
              <w:rPr>
                <w:rFonts w:asciiTheme="minorHAnsi" w:hAnsiTheme="minorHAnsi"/>
                <w:sz w:val="22"/>
                <w:szCs w:val="22"/>
              </w:rPr>
              <w:t>to</w:t>
            </w:r>
            <w:r w:rsidRPr="00AD7F17">
              <w:rPr>
                <w:rFonts w:asciiTheme="minorHAnsi" w:hAnsiTheme="minorHAnsi"/>
                <w:sz w:val="22"/>
                <w:szCs w:val="22"/>
              </w:rPr>
              <w:t xml:space="preserve"> retention, archive, and destruction guidelines and </w:t>
            </w:r>
            <w:r w:rsidRPr="00AD7F17">
              <w:rPr>
                <w:rFonts w:asciiTheme="minorHAnsi" w:hAnsiTheme="minorHAnsi"/>
                <w:sz w:val="22"/>
                <w:szCs w:val="22"/>
              </w:rPr>
              <w:lastRenderedPageBreak/>
              <w:t>requirements.</w:t>
            </w:r>
            <w:r>
              <w:rPr>
                <w:rFonts w:asciiTheme="minorHAnsi" w:hAnsiTheme="minorHAnsi"/>
                <w:sz w:val="22"/>
                <w:szCs w:val="22"/>
              </w:rPr>
              <w:t xml:space="preserve"> </w:t>
            </w:r>
            <w:r w:rsidRPr="002E08C6">
              <w:rPr>
                <w:rFonts w:asciiTheme="minorHAnsi" w:hAnsiTheme="minorHAnsi"/>
                <w:i/>
                <w:sz w:val="22"/>
                <w:szCs w:val="22"/>
              </w:rPr>
              <w:t>– See Retention</w:t>
            </w:r>
            <w:r w:rsidRPr="002E08C6">
              <w:rPr>
                <w:rFonts w:asciiTheme="minorHAnsi" w:hAnsiTheme="minorHAnsi"/>
                <w:i/>
                <w:sz w:val="22"/>
              </w:rPr>
              <w:t xml:space="preserve"> #2</w:t>
            </w:r>
            <w:r w:rsidRPr="002E08C6">
              <w:rPr>
                <w:rFonts w:asciiTheme="minorHAnsi" w:hAnsiTheme="minorHAnsi"/>
                <w:i/>
                <w:sz w:val="22"/>
                <w:szCs w:val="22"/>
              </w:rPr>
              <w:t>, #3</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lastRenderedPageBreak/>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3, 5, 10, 11</w:t>
            </w:r>
          </w:p>
        </w:tc>
        <w:tc>
          <w:tcPr>
            <w:tcW w:w="4204" w:type="dxa"/>
          </w:tcPr>
          <w:p w:rsidR="00316419" w:rsidRPr="00AD7F17" w:rsidRDefault="00AE3D68" w:rsidP="00B11990">
            <w:pPr>
              <w:pStyle w:val="TableEntry"/>
              <w:spacing w:before="0" w:after="0"/>
              <w:rPr>
                <w:rFonts w:asciiTheme="minorHAnsi" w:hAnsiTheme="minorHAnsi"/>
                <w:sz w:val="22"/>
                <w:szCs w:val="22"/>
              </w:rPr>
            </w:pPr>
            <w:r>
              <w:rPr>
                <w:rFonts w:asciiTheme="minorHAnsi" w:hAnsiTheme="minorHAnsi"/>
                <w:sz w:val="22"/>
                <w:szCs w:val="22"/>
              </w:rPr>
              <w:t>Steps 3, 5, 10, 11</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6. Ability to ensure</w:t>
            </w:r>
            <w:r>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c>
          <w:tcPr>
            <w:tcW w:w="2056" w:type="dxa"/>
          </w:tcPr>
          <w:p w:rsidR="00316419" w:rsidRPr="00AD7F17"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3, 4</w:t>
            </w:r>
            <w:r w:rsidR="00AE3D68">
              <w:rPr>
                <w:rFonts w:asciiTheme="minorHAnsi" w:hAnsiTheme="minorHAnsi"/>
                <w:sz w:val="22"/>
                <w:szCs w:val="22"/>
              </w:rPr>
              <w:t>, 8, 9</w:t>
            </w:r>
            <w:r w:rsidR="00C41362">
              <w:rPr>
                <w:rFonts w:asciiTheme="minorHAnsi" w:hAnsiTheme="minorHAnsi"/>
                <w:sz w:val="22"/>
                <w:szCs w:val="22"/>
              </w:rPr>
              <w:t>, 10,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3, 4,</w:t>
            </w:r>
            <w:r w:rsidR="00AE3D68">
              <w:rPr>
                <w:rFonts w:asciiTheme="minorHAnsi" w:hAnsiTheme="minorHAnsi"/>
                <w:sz w:val="22"/>
                <w:szCs w:val="22"/>
              </w:rPr>
              <w:t xml:space="preserve"> 8, 9</w:t>
            </w:r>
            <w:r w:rsidR="00C41362">
              <w:rPr>
                <w:rFonts w:asciiTheme="minorHAnsi" w:hAnsiTheme="minorHAnsi"/>
                <w:sz w:val="22"/>
                <w:szCs w:val="22"/>
              </w:rPr>
              <w:t>,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C41362" w:rsidRPr="00AD7F17" w:rsidRDefault="00C41362"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 xml:space="preserve">-ADT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7. </w:t>
            </w:r>
            <w:r w:rsidRPr="00AD7F17">
              <w:rPr>
                <w:rFonts w:asciiTheme="minorHAnsi" w:hAnsiTheme="minorHAnsi"/>
                <w:sz w:val="22"/>
                <w:szCs w:val="22"/>
              </w:rPr>
              <w:t>Ability to manage integrity of information received from disparate electronic systems, both internal and external to the organization</w:t>
            </w:r>
            <w:r>
              <w:rPr>
                <w:rFonts w:asciiTheme="minorHAnsi" w:hAnsiTheme="minorHAnsi"/>
                <w:sz w:val="22"/>
                <w:szCs w:val="22"/>
              </w:rPr>
              <w:t>,</w:t>
            </w:r>
            <w:r w:rsidRPr="00AD7F17">
              <w:rPr>
                <w:rFonts w:asciiTheme="minorHAnsi" w:hAnsiTheme="minorHAnsi"/>
                <w:sz w:val="22"/>
                <w:szCs w:val="22"/>
              </w:rPr>
              <w:t xml:space="preserve"> via</w:t>
            </w:r>
            <w:r>
              <w:rPr>
                <w:rFonts w:asciiTheme="minorHAnsi" w:hAnsiTheme="minorHAnsi"/>
                <w:sz w:val="22"/>
                <w:szCs w:val="22"/>
              </w:rPr>
              <w:t xml:space="preserve"> data provenance, i.e., </w:t>
            </w:r>
            <w:r w:rsidRPr="00AD7F17">
              <w:rPr>
                <w:rFonts w:asciiTheme="minorHAnsi" w:hAnsiTheme="minorHAnsi"/>
                <w:sz w:val="22"/>
                <w:szCs w:val="22"/>
              </w:rPr>
              <w:t>identification of original source of document creation, date of creation, and date of any changes of content of document or data within the document.</w:t>
            </w:r>
            <w:r>
              <w:rPr>
                <w:rFonts w:asciiTheme="minorHAnsi" w:hAnsiTheme="minorHAnsi"/>
                <w:sz w:val="22"/>
                <w:szCs w:val="22"/>
              </w:rPr>
              <w:t xml:space="preserve"> </w:t>
            </w:r>
            <w:r w:rsidRPr="002E08C6">
              <w:rPr>
                <w:rFonts w:asciiTheme="minorHAnsi" w:hAnsiTheme="minorHAnsi"/>
                <w:i/>
                <w:sz w:val="22"/>
                <w:szCs w:val="22"/>
              </w:rPr>
              <w:t>–  See Availability #2, #6</w:t>
            </w:r>
          </w:p>
        </w:tc>
        <w:tc>
          <w:tcPr>
            <w:tcW w:w="2056"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C41362">
              <w:rPr>
                <w:rFonts w:asciiTheme="minorHAnsi" w:hAnsiTheme="minorHAnsi"/>
                <w:sz w:val="22"/>
                <w:szCs w:val="22"/>
              </w:rPr>
              <w:t>s 3, 11</w:t>
            </w:r>
            <w:r>
              <w:rPr>
                <w:rFonts w:asciiTheme="minorHAnsi" w:hAnsiTheme="minorHAnsi"/>
                <w:sz w:val="22"/>
                <w:szCs w:val="22"/>
              </w:rPr>
              <w:t xml:space="preserve"> </w:t>
            </w:r>
          </w:p>
        </w:tc>
      </w:tr>
    </w:tbl>
    <w:p w:rsidR="007A6CF2" w:rsidRDefault="007A6CF2" w:rsidP="007A6CF2">
      <w:pPr>
        <w:pStyle w:val="BodyText"/>
        <w:spacing w:before="0"/>
        <w:rPr>
          <w:rFonts w:asciiTheme="minorHAnsi" w:hAnsiTheme="minorHAnsi"/>
          <w:sz w:val="22"/>
          <w:szCs w:val="22"/>
          <w:u w:val="single"/>
        </w:rPr>
      </w:pPr>
    </w:p>
    <w:tbl>
      <w:tblPr>
        <w:tblStyle w:val="TableGrid"/>
        <w:tblW w:w="9756" w:type="dxa"/>
        <w:tblLook w:val="04A0"/>
      </w:tblPr>
      <w:tblGrid>
        <w:gridCol w:w="3525"/>
        <w:gridCol w:w="1983"/>
        <w:gridCol w:w="4248"/>
      </w:tblGrid>
      <w:tr w:rsidR="00BF73AF" w:rsidTr="0055199D">
        <w:tc>
          <w:tcPr>
            <w:tcW w:w="3525" w:type="dxa"/>
            <w:shd w:val="clear" w:color="auto" w:fill="B8CCE4" w:themeFill="accent1" w:themeFillTint="66"/>
          </w:tcPr>
          <w:p w:rsidR="00BF73AF" w:rsidRDefault="00BF73AF" w:rsidP="00400554">
            <w:pPr>
              <w:jc w:val="center"/>
              <w:rPr>
                <w:rFonts w:cs="Arial"/>
              </w:rPr>
            </w:pPr>
            <w:r>
              <w:rPr>
                <w:b/>
              </w:rPr>
              <w:t>Health Information Protection</w:t>
            </w:r>
            <w:r w:rsidRPr="00AD7F17">
              <w:rPr>
                <w:b/>
              </w:rPr>
              <w:t>: Business Requirements</w:t>
            </w:r>
          </w:p>
        </w:tc>
        <w:tc>
          <w:tcPr>
            <w:tcW w:w="1983" w:type="dxa"/>
            <w:shd w:val="clear" w:color="auto" w:fill="B8CCE4" w:themeFill="accent1" w:themeFillTint="66"/>
          </w:tcPr>
          <w:p w:rsidR="00BF73AF" w:rsidRDefault="00BF73AF" w:rsidP="00400554">
            <w:pPr>
              <w:jc w:val="center"/>
              <w:rPr>
                <w:b/>
              </w:rPr>
            </w:pPr>
          </w:p>
        </w:tc>
        <w:tc>
          <w:tcPr>
            <w:tcW w:w="4248" w:type="dxa"/>
            <w:shd w:val="clear" w:color="auto" w:fill="B8CCE4" w:themeFill="accent1" w:themeFillTint="66"/>
          </w:tcPr>
          <w:p w:rsidR="00BF73AF" w:rsidRDefault="00BF73AF" w:rsidP="00400554">
            <w:pPr>
              <w:jc w:val="center"/>
              <w:rPr>
                <w:b/>
              </w:rPr>
            </w:pPr>
          </w:p>
        </w:tc>
      </w:tr>
      <w:tr w:rsidR="00BF73AF" w:rsidTr="0055199D">
        <w:tc>
          <w:tcPr>
            <w:tcW w:w="3525" w:type="dxa"/>
          </w:tcPr>
          <w:p w:rsidR="00BF73AF" w:rsidRDefault="00BF73AF" w:rsidP="007A6CF2">
            <w:pPr>
              <w:rPr>
                <w:rFonts w:cs="Arial"/>
              </w:rPr>
            </w:pPr>
            <w:r w:rsidRPr="00AD7F17">
              <w:t xml:space="preserve">1. Ability to ensure appropriate levels of protection from breach, corruption and loss of information that is private, confidential, classified and essential to business continuity or </w:t>
            </w:r>
            <w:r>
              <w:t xml:space="preserve">that </w:t>
            </w:r>
            <w:r w:rsidRPr="00AD7F17">
              <w:t>otherwise requires protection.</w:t>
            </w:r>
          </w:p>
        </w:tc>
        <w:tc>
          <w:tcPr>
            <w:tcW w:w="1983" w:type="dxa"/>
          </w:tcPr>
          <w:p w:rsidR="00BF73AF" w:rsidRPr="00AD7F17" w:rsidRDefault="00BF73AF" w:rsidP="00BF73AF">
            <w:r>
              <w:t>Step</w:t>
            </w:r>
            <w:r w:rsidR="00C41362">
              <w:t>s</w:t>
            </w:r>
            <w:r>
              <w:t xml:space="preserve"> 2</w:t>
            </w:r>
            <w:r w:rsidR="00C41362">
              <w:t>, 3, 4, 8, 10, 11</w:t>
            </w:r>
          </w:p>
        </w:tc>
        <w:tc>
          <w:tcPr>
            <w:tcW w:w="4248" w:type="dxa"/>
          </w:tcPr>
          <w:p w:rsidR="00C41362" w:rsidRDefault="00C41362" w:rsidP="007A6CF2">
            <w:r>
              <w:t>Steps 2, 3, 4, 8, 10, 11</w:t>
            </w:r>
          </w:p>
          <w:p w:rsidR="00BF73AF" w:rsidRPr="00AD7F17" w:rsidRDefault="00BF73AF" w:rsidP="007A6CF2">
            <w:r>
              <w:t>Step 2:</w:t>
            </w:r>
            <w:r w:rsidRPr="008C244F">
              <w:t xml:space="preserve"> Registration staff identifies patient and register the visit in </w:t>
            </w:r>
            <w:r w:rsidRPr="008C244F">
              <w:rPr>
                <w:rFonts w:cs="Arial"/>
              </w:rPr>
              <w:t>R-ADT</w:t>
            </w:r>
            <w:r w:rsidRPr="008C244F">
              <w:t xml:space="preserve"> System</w:t>
            </w:r>
          </w:p>
        </w:tc>
      </w:tr>
      <w:tr w:rsidR="00BF73AF" w:rsidTr="0055199D">
        <w:tc>
          <w:tcPr>
            <w:tcW w:w="3525" w:type="dxa"/>
          </w:tcPr>
          <w:p w:rsidR="00BF73AF" w:rsidRPr="00AD7F17" w:rsidRDefault="00BF73AF" w:rsidP="007A6CF2">
            <w:r w:rsidRPr="00AD7F17">
              <w:t>4. Ability to manage and balance compliance with the varying degrees of protection, mandated by laws, regulations, and/or organizational policies for information generated and managed by an organization.</w:t>
            </w:r>
            <w:r>
              <w:t xml:space="preserve"> </w:t>
            </w:r>
            <w:r w:rsidRPr="00A846C5">
              <w:rPr>
                <w:i/>
              </w:rPr>
              <w:t>– See Compliance #1</w:t>
            </w:r>
          </w:p>
        </w:tc>
        <w:tc>
          <w:tcPr>
            <w:tcW w:w="1983" w:type="dxa"/>
          </w:tcPr>
          <w:p w:rsidR="00BF73AF" w:rsidRPr="00AD7F17" w:rsidRDefault="00BF73AF" w:rsidP="00B03E96">
            <w:r>
              <w:t xml:space="preserve">Steps 2, </w:t>
            </w:r>
            <w:r w:rsidR="00B03E96">
              <w:t>5</w:t>
            </w:r>
            <w:r>
              <w:t xml:space="preserve">, </w:t>
            </w:r>
            <w:r w:rsidR="00B03E96">
              <w:t>6</w:t>
            </w:r>
            <w:r>
              <w:t xml:space="preserve">, </w:t>
            </w:r>
            <w:r w:rsidR="00B03E96">
              <w:t>7</w:t>
            </w:r>
          </w:p>
        </w:tc>
        <w:tc>
          <w:tcPr>
            <w:tcW w:w="4248" w:type="dxa"/>
          </w:tcPr>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6</w:t>
            </w:r>
            <w:r>
              <w:rPr>
                <w:rFonts w:asciiTheme="minorHAnsi" w:hAnsiTheme="minorHAnsi"/>
                <w:sz w:val="22"/>
                <w:szCs w:val="22"/>
              </w:rPr>
              <w:t>:</w:t>
            </w:r>
            <w:r w:rsidRPr="008C244F">
              <w:rPr>
                <w:rFonts w:asciiTheme="minorHAnsi" w:hAnsiTheme="minorHAnsi"/>
                <w:sz w:val="22"/>
                <w:szCs w:val="22"/>
              </w:rPr>
              <w:t xml:space="preserve"> Registration staff sends patient to Insurance verifier registrar</w:t>
            </w:r>
          </w:p>
          <w:p w:rsidR="00B03E96" w:rsidRDefault="00B03E96" w:rsidP="00BF73AF">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w:t>
            </w:r>
            <w:proofErr w:type="spellStart"/>
            <w:r w:rsidRPr="008C244F">
              <w:rPr>
                <w:rFonts w:asciiTheme="minorHAnsi" w:hAnsiTheme="minorHAnsi"/>
                <w:sz w:val="22"/>
                <w:szCs w:val="22"/>
              </w:rPr>
              <w:t>payor</w:t>
            </w:r>
            <w:proofErr w:type="spellEnd"/>
            <w:r w:rsidRPr="008C244F">
              <w:rPr>
                <w:rFonts w:asciiTheme="minorHAnsi" w:hAnsiTheme="minorHAnsi"/>
                <w:sz w:val="22"/>
                <w:szCs w:val="22"/>
              </w:rPr>
              <w:t>, if needed; and collects co-pay</w:t>
            </w:r>
          </w:p>
          <w:p w:rsidR="00BF73AF" w:rsidRPr="00AD7F17" w:rsidRDefault="00BF73AF" w:rsidP="007A6CF2"/>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6. Ability to assign and manage appropriate levels of information access and security clearance to all members of the workforce and other authorized parties relevant </w:t>
            </w:r>
            <w:r w:rsidRPr="00AD7F17">
              <w:rPr>
                <w:rFonts w:asciiTheme="minorHAnsi" w:hAnsiTheme="minorHAnsi"/>
                <w:sz w:val="22"/>
                <w:szCs w:val="22"/>
              </w:rPr>
              <w:lastRenderedPageBreak/>
              <w:t>to their roles or duties.</w:t>
            </w:r>
            <w:r w:rsidRPr="00A846C5">
              <w:rPr>
                <w:rFonts w:asciiTheme="minorHAnsi" w:hAnsiTheme="minorHAnsi"/>
                <w:i/>
                <w:sz w:val="22"/>
                <w:szCs w:val="22"/>
              </w:rPr>
              <w:t xml:space="preserve"> –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lastRenderedPageBreak/>
              <w:t xml:space="preserve">Steps 2, </w:t>
            </w:r>
            <w:r w:rsidR="00B03E96">
              <w:rPr>
                <w:rFonts w:asciiTheme="minorHAnsi" w:hAnsiTheme="minorHAnsi"/>
                <w:sz w:val="22"/>
                <w:szCs w:val="22"/>
              </w:rPr>
              <w:t>5</w:t>
            </w:r>
            <w:r>
              <w:rPr>
                <w:rFonts w:asciiTheme="minorHAnsi" w:hAnsiTheme="minorHAnsi"/>
                <w:sz w:val="22"/>
                <w:szCs w:val="22"/>
              </w:rPr>
              <w:t xml:space="preserve">, </w:t>
            </w:r>
            <w:r w:rsidR="00B03E96">
              <w:rPr>
                <w:rFonts w:asciiTheme="minorHAnsi" w:hAnsiTheme="minorHAnsi"/>
                <w:sz w:val="22"/>
                <w:szCs w:val="22"/>
              </w:rPr>
              <w:t>6</w:t>
            </w:r>
            <w:r>
              <w:rPr>
                <w:rFonts w:asciiTheme="minorHAnsi" w:hAnsiTheme="minorHAnsi"/>
                <w:sz w:val="22"/>
                <w:szCs w:val="22"/>
              </w:rPr>
              <w:t xml:space="preserve">, </w:t>
            </w:r>
            <w:r w:rsidR="00B03E96">
              <w:rPr>
                <w:rFonts w:asciiTheme="minorHAnsi" w:hAnsiTheme="minorHAnsi"/>
                <w:sz w:val="22"/>
                <w:szCs w:val="22"/>
              </w:rPr>
              <w:t>7</w:t>
            </w:r>
          </w:p>
        </w:tc>
        <w:tc>
          <w:tcPr>
            <w:tcW w:w="4248" w:type="dxa"/>
          </w:tcPr>
          <w:p w:rsidR="00BF73AF" w:rsidRPr="00AD7F17" w:rsidRDefault="00B03E96" w:rsidP="00B03E96">
            <w:pPr>
              <w:pStyle w:val="TableEntry"/>
              <w:spacing w:before="0" w:after="0"/>
              <w:rPr>
                <w:rFonts w:asciiTheme="minorHAnsi" w:hAnsiTheme="minorHAnsi"/>
                <w:sz w:val="22"/>
                <w:szCs w:val="22"/>
              </w:rPr>
            </w:pPr>
            <w:r>
              <w:rPr>
                <w:rFonts w:asciiTheme="minorHAnsi" w:hAnsiTheme="minorHAnsi"/>
                <w:sz w:val="22"/>
                <w:szCs w:val="22"/>
              </w:rPr>
              <w:t>Steps 2, 5, 6, 7</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lastRenderedPageBreak/>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 xml:space="preserve">system. </w:t>
            </w:r>
            <w:r w:rsidRPr="00A846C5">
              <w:rPr>
                <w:rFonts w:asciiTheme="minorHAnsi" w:hAnsiTheme="minorHAnsi"/>
                <w:i/>
                <w:sz w:val="22"/>
                <w:szCs w:val="22"/>
              </w:rPr>
              <w:t>–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w:t>
            </w:r>
          </w:p>
        </w:tc>
        <w:tc>
          <w:tcPr>
            <w:tcW w:w="4248" w:type="dxa"/>
          </w:tcPr>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4</w:t>
            </w:r>
            <w:r>
              <w:rPr>
                <w:rFonts w:asciiTheme="minorHAnsi" w:hAnsiTheme="minorHAnsi"/>
                <w:sz w:val="22"/>
                <w:szCs w:val="22"/>
              </w:rPr>
              <w:t>:</w:t>
            </w:r>
            <w:r w:rsidRPr="00316419">
              <w:rPr>
                <w:rFonts w:asciiTheme="minorHAnsi" w:hAnsiTheme="minorHAnsi"/>
                <w:sz w:val="22"/>
                <w:szCs w:val="22"/>
              </w:rPr>
              <w:t xml:space="preserve"> R-ADT System obtains patient and visit-relevant information from HIS, EHR, Financial Systems, EDMS, HIE and mHealth apps</w:t>
            </w:r>
          </w:p>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8</w:t>
            </w:r>
            <w:r>
              <w:rPr>
                <w:rFonts w:asciiTheme="minorHAnsi" w:hAnsiTheme="minorHAnsi"/>
                <w:sz w:val="22"/>
                <w:szCs w:val="22"/>
              </w:rPr>
              <w:t>:</w:t>
            </w:r>
            <w:r w:rsidRPr="00AD5D83">
              <w:rPr>
                <w:rFonts w:asciiTheme="minorHAnsi" w:hAnsiTheme="minorHAnsi"/>
                <w:sz w:val="22"/>
                <w:szCs w:val="22"/>
                <w:highlight w:val="cyan"/>
              </w:rPr>
              <w:t xml:space="preserve"> R-ADT System communicates with the </w:t>
            </w:r>
            <w:proofErr w:type="spellStart"/>
            <w:r w:rsidRPr="00AD5D83">
              <w:rPr>
                <w:rFonts w:asciiTheme="minorHAnsi" w:hAnsiTheme="minorHAnsi"/>
                <w:sz w:val="22"/>
                <w:szCs w:val="22"/>
                <w:highlight w:val="cyan"/>
              </w:rPr>
              <w:t>payor</w:t>
            </w:r>
            <w:proofErr w:type="spellEnd"/>
            <w:r w:rsidRPr="00AD5D83">
              <w:rPr>
                <w:rFonts w:asciiTheme="minorHAnsi" w:hAnsiTheme="minorHAnsi"/>
                <w:sz w:val="22"/>
                <w:szCs w:val="22"/>
                <w:highlight w:val="cyan"/>
              </w:rPr>
              <w:t xml:space="preserve"> system directly or via HIE to obtain patient insurance information. Patient information is updated in the Financial System</w:t>
            </w:r>
          </w:p>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9</w:t>
            </w:r>
            <w:r>
              <w:rPr>
                <w:rFonts w:asciiTheme="minorHAnsi" w:hAnsiTheme="minorHAnsi"/>
                <w:sz w:val="22"/>
                <w:szCs w:val="22"/>
              </w:rPr>
              <w:t>:</w:t>
            </w:r>
            <w:r>
              <w:rPr>
                <w:rFonts w:asciiTheme="minorHAnsi" w:hAnsiTheme="minorHAnsi"/>
                <w:sz w:val="22"/>
                <w:szCs w:val="22"/>
                <w:highlight w:val="cyan"/>
              </w:rPr>
              <w:t xml:space="preserve"> R-ADT System updates patient information in mHealth</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Pr>
                <w:rFonts w:asciiTheme="minorHAnsi" w:hAnsiTheme="minorHAnsi"/>
                <w:sz w:val="22"/>
                <w:szCs w:val="22"/>
              </w:rPr>
              <w:t xml:space="preserve"> – </w:t>
            </w:r>
            <w:r w:rsidRPr="00A846C5">
              <w:rPr>
                <w:rFonts w:asciiTheme="minorHAnsi" w:hAnsiTheme="minorHAnsi"/>
                <w:i/>
                <w:sz w:val="22"/>
                <w:szCs w:val="22"/>
              </w:rPr>
              <w:t>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c>
          <w:tcPr>
            <w:tcW w:w="4248"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r>
    </w:tbl>
    <w:p w:rsidR="007A6CF2" w:rsidRDefault="007A6CF2" w:rsidP="007A6CF2">
      <w:pPr>
        <w:rPr>
          <w:rFonts w:cs="Arial"/>
        </w:rPr>
      </w:pPr>
    </w:p>
    <w:tbl>
      <w:tblPr>
        <w:tblStyle w:val="TableGrid"/>
        <w:tblW w:w="0" w:type="auto"/>
        <w:tblLook w:val="04A0"/>
      </w:tblPr>
      <w:tblGrid>
        <w:gridCol w:w="3550"/>
        <w:gridCol w:w="1966"/>
        <w:gridCol w:w="4060"/>
      </w:tblGrid>
      <w:tr w:rsidR="00BF73AF" w:rsidTr="00284E77">
        <w:tc>
          <w:tcPr>
            <w:tcW w:w="4698" w:type="dxa"/>
            <w:shd w:val="clear" w:color="auto" w:fill="B8CCE4" w:themeFill="accent1" w:themeFillTint="66"/>
          </w:tcPr>
          <w:p w:rsidR="00BF73AF" w:rsidRDefault="00BF73AF" w:rsidP="00400554">
            <w:pPr>
              <w:jc w:val="center"/>
              <w:rPr>
                <w:rFonts w:cs="Arial"/>
              </w:rPr>
            </w:pPr>
            <w:r>
              <w:rPr>
                <w:b/>
              </w:rPr>
              <w:t>Health Information Accountability</w:t>
            </w:r>
            <w:r w:rsidRPr="00AD7F17">
              <w:rPr>
                <w:b/>
              </w:rPr>
              <w:t>: Business Requirements</w:t>
            </w:r>
          </w:p>
        </w:tc>
        <w:tc>
          <w:tcPr>
            <w:tcW w:w="243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BF73AF" w:rsidTr="00284E77">
        <w:tc>
          <w:tcPr>
            <w:tcW w:w="4698" w:type="dxa"/>
          </w:tcPr>
          <w:p w:rsidR="00BF73AF" w:rsidRDefault="00BF73AF" w:rsidP="00B03E96">
            <w:pPr>
              <w:rPr>
                <w:rFonts w:cs="Arial"/>
              </w:rPr>
            </w:pPr>
            <w:r w:rsidRPr="00AD7F17">
              <w:t xml:space="preserve">8. </w:t>
            </w:r>
            <w:r w:rsidRPr="006D4A63">
              <w:t>Ability to ensure that p</w:t>
            </w:r>
            <w:r w:rsidRPr="006D4A63">
              <w:rPr>
                <w:rFonts w:cs="Calibri"/>
              </w:rPr>
              <w:t>olicies and processes are up-to-date, adopted</w:t>
            </w:r>
            <w:r w:rsidR="00B03E96">
              <w:rPr>
                <w:rFonts w:cs="Calibri"/>
              </w:rPr>
              <w:t>;</w:t>
            </w:r>
            <w:r w:rsidRPr="006D4A63">
              <w:rPr>
                <w:rFonts w:cs="Calibri"/>
              </w:rPr>
              <w:t xml:space="preserve"> and cover all types of information in all media</w:t>
            </w:r>
            <w:r w:rsidRPr="004F11FB">
              <w:rPr>
                <w:rFonts w:cs="Calibri"/>
              </w:rPr>
              <w:t>.</w:t>
            </w:r>
            <w:r w:rsidRPr="00AD7F17">
              <w:rPr>
                <w:rFonts w:cs="Calibri"/>
              </w:rPr>
              <w:t xml:space="preserve"> </w:t>
            </w:r>
            <w:r w:rsidRPr="00A846C5">
              <w:rPr>
                <w:i/>
              </w:rPr>
              <w:t xml:space="preserve">– </w:t>
            </w:r>
            <w:r w:rsidRPr="00A846C5">
              <w:rPr>
                <w:rFonts w:cs="Calibri"/>
                <w:i/>
              </w:rPr>
              <w:t>See Compliance #2 and #4</w:t>
            </w:r>
          </w:p>
        </w:tc>
        <w:tc>
          <w:tcPr>
            <w:tcW w:w="2430" w:type="dxa"/>
          </w:tcPr>
          <w:p w:rsidR="00BF73AF" w:rsidRPr="00AD7F17" w:rsidRDefault="00E3054B" w:rsidP="00B03E96">
            <w:r>
              <w:t xml:space="preserve">Steps </w:t>
            </w:r>
            <w:r w:rsidR="00B03E96">
              <w:t>3, 4</w:t>
            </w:r>
            <w:r>
              <w:t xml:space="preserve">, </w:t>
            </w:r>
            <w:r w:rsidR="00B03E96">
              <w:t>8</w:t>
            </w:r>
            <w:r>
              <w:t xml:space="preserve">, </w:t>
            </w:r>
            <w:r w:rsidR="00B03E96">
              <w:t>9, 11</w:t>
            </w:r>
          </w:p>
        </w:tc>
        <w:tc>
          <w:tcPr>
            <w:tcW w:w="5940" w:type="dxa"/>
          </w:tcPr>
          <w:p w:rsidR="00BF73AF" w:rsidRPr="00AD7F17" w:rsidRDefault="00E3054B" w:rsidP="00B03E96">
            <w:r>
              <w:t xml:space="preserve">Steps </w:t>
            </w:r>
            <w:r w:rsidR="00B03E96">
              <w:t>3, 4</w:t>
            </w:r>
            <w:r>
              <w:t xml:space="preserve">, </w:t>
            </w:r>
            <w:r w:rsidR="00B03E96">
              <w:t>8</w:t>
            </w:r>
            <w:r>
              <w:t xml:space="preserve">, </w:t>
            </w:r>
            <w:r w:rsidR="00B03E96">
              <w:t>9, 11</w:t>
            </w:r>
          </w:p>
        </w:tc>
      </w:tr>
    </w:tbl>
    <w:p w:rsidR="00400554" w:rsidRDefault="00400554" w:rsidP="007A6CF2">
      <w:pPr>
        <w:rPr>
          <w:rFonts w:cs="Arial"/>
        </w:rPr>
      </w:pPr>
    </w:p>
    <w:tbl>
      <w:tblPr>
        <w:tblStyle w:val="TableGrid"/>
        <w:tblW w:w="0" w:type="auto"/>
        <w:tblLook w:val="04A0"/>
      </w:tblPr>
      <w:tblGrid>
        <w:gridCol w:w="3572"/>
        <w:gridCol w:w="1962"/>
        <w:gridCol w:w="4042"/>
      </w:tblGrid>
      <w:tr w:rsidR="007D51D4" w:rsidTr="00284E77">
        <w:tc>
          <w:tcPr>
            <w:tcW w:w="4698" w:type="dxa"/>
            <w:shd w:val="clear" w:color="auto" w:fill="B8CCE4" w:themeFill="accent1" w:themeFillTint="66"/>
          </w:tcPr>
          <w:p w:rsidR="007D51D4" w:rsidRDefault="007D51D4" w:rsidP="00400554">
            <w:pPr>
              <w:jc w:val="center"/>
              <w:rPr>
                <w:rFonts w:cs="Arial"/>
              </w:rPr>
            </w:pPr>
            <w:r>
              <w:rPr>
                <w:b/>
              </w:rPr>
              <w:t>Health Information Transparency</w:t>
            </w:r>
            <w:r w:rsidRPr="00AD7F17">
              <w:rPr>
                <w:b/>
              </w:rPr>
              <w:t>: Business Requirements</w:t>
            </w:r>
          </w:p>
        </w:tc>
        <w:tc>
          <w:tcPr>
            <w:tcW w:w="243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7D51D4" w:rsidTr="00284E77">
        <w:tc>
          <w:tcPr>
            <w:tcW w:w="4698" w:type="dxa"/>
          </w:tcPr>
          <w:p w:rsidR="007D51D4" w:rsidRPr="00AD7F17" w:rsidRDefault="007D51D4" w:rsidP="00B11990">
            <w:r>
              <w:t xml:space="preserve">1. </w:t>
            </w:r>
            <w:r w:rsidRPr="00AD7F17">
              <w:t>Ability to document</w:t>
            </w:r>
            <w:r>
              <w:t>,</w:t>
            </w:r>
            <w:r w:rsidRPr="00AD7F17">
              <w:t xml:space="preserve"> in an open and verifiable manner</w:t>
            </w:r>
            <w:r>
              <w:t>, an</w:t>
            </w:r>
            <w:r w:rsidRPr="003A6CA0">
              <w:t xml:space="preserve"> organization’s processes and activities relat</w:t>
            </w:r>
            <w:r>
              <w:t>ed</w:t>
            </w:r>
            <w:r w:rsidRPr="003A6CA0">
              <w:t xml:space="preserve"> to information governance</w:t>
            </w:r>
            <w:r>
              <w:t>.</w:t>
            </w:r>
            <w:r w:rsidRPr="00AD7F17">
              <w:t xml:space="preserve"> </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2. </w:t>
            </w:r>
            <w:r w:rsidRPr="00AD7F17">
              <w:t xml:space="preserve">Ability to share </w:t>
            </w:r>
            <w:r>
              <w:t xml:space="preserve">an organization’s </w:t>
            </w:r>
            <w:r w:rsidRPr="00AD7F17">
              <w:t xml:space="preserve">documentation </w:t>
            </w:r>
            <w:r>
              <w:t>with</w:t>
            </w:r>
            <w:r w:rsidRPr="00AD7F17">
              <w:t xml:space="preserve"> the workforce and other appropriate interested parties</w:t>
            </w:r>
            <w:r>
              <w:t xml:space="preserve"> (e.g., business associates, patients and consumers, governmental authorities, auditors and investigators, litigants and/or the general public)</w:t>
            </w:r>
            <w:r w:rsidRPr="00AD7F17">
              <w:t xml:space="preserve"> within legal or regulatory limitations, and consistent </w:t>
            </w:r>
            <w:r w:rsidRPr="00AD7F17">
              <w:lastRenderedPageBreak/>
              <w:t>with the organization’s business needs.</w:t>
            </w:r>
          </w:p>
        </w:tc>
        <w:tc>
          <w:tcPr>
            <w:tcW w:w="2430" w:type="dxa"/>
          </w:tcPr>
          <w:p w:rsidR="007D51D4" w:rsidRDefault="00B03E96" w:rsidP="00B03E96">
            <w:r>
              <w:lastRenderedPageBreak/>
              <w:t>Steps 2, 3, 5, 7, 11</w:t>
            </w:r>
          </w:p>
        </w:tc>
        <w:tc>
          <w:tcPr>
            <w:tcW w:w="5940" w:type="dxa"/>
          </w:tcPr>
          <w:p w:rsidR="007D51D4" w:rsidRDefault="00B03E96" w:rsidP="00B03E96">
            <w:r>
              <w:t>Steps 2, 3, 5, 7, 11</w:t>
            </w:r>
          </w:p>
        </w:tc>
      </w:tr>
      <w:tr w:rsidR="007D51D4" w:rsidTr="00284E77">
        <w:tc>
          <w:tcPr>
            <w:tcW w:w="4698" w:type="dxa"/>
          </w:tcPr>
          <w:p w:rsidR="007D51D4" w:rsidRPr="00AD7F17" w:rsidRDefault="007D51D4" w:rsidP="007D51D4">
            <w:r>
              <w:lastRenderedPageBreak/>
              <w:t xml:space="preserve">3. </w:t>
            </w:r>
            <w:r w:rsidRPr="00AD7F17">
              <w:t xml:space="preserve">Ability </w:t>
            </w:r>
            <w:r>
              <w:t>to</w:t>
            </w:r>
            <w:r w:rsidRPr="00AD7F17">
              <w:t xml:space="preserve"> defin</w:t>
            </w:r>
            <w:r>
              <w:t>e</w:t>
            </w:r>
            <w:r w:rsidRPr="00AD7F17">
              <w:t xml:space="preserve"> appropriate information uses and the processes for ensuring compliance with policies on appropriate information use.</w:t>
            </w:r>
            <w:r w:rsidRPr="00A846C5">
              <w:rPr>
                <w:i/>
              </w:rPr>
              <w:t xml:space="preserve"> – See Compliance #1, #2 and #3</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4. </w:t>
            </w:r>
            <w:r w:rsidRPr="00AD7F17">
              <w:t>Ability to document that the information governance program includes its information management and information control policies and procedures.</w:t>
            </w:r>
          </w:p>
        </w:tc>
        <w:tc>
          <w:tcPr>
            <w:tcW w:w="2430" w:type="dxa"/>
          </w:tcPr>
          <w:p w:rsidR="007D51D4" w:rsidRDefault="00B03E96" w:rsidP="00B11990">
            <w:r>
              <w:t>Steps 2, 3, 5, 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rPr>
                <w:rFonts w:cs="Calibri"/>
              </w:rPr>
              <w:t xml:space="preserve">5. </w:t>
            </w:r>
            <w:r w:rsidRPr="00AD7F17">
              <w:t>Ability</w:t>
            </w:r>
            <w:r>
              <w:t xml:space="preserve"> t</w:t>
            </w:r>
            <w:r w:rsidRPr="00AD7F17">
              <w:t>o:</w:t>
            </w:r>
          </w:p>
          <w:p w:rsidR="007D51D4" w:rsidRDefault="007D51D4" w:rsidP="00EC4C8E">
            <w:pPr>
              <w:pStyle w:val="ListParagraph"/>
              <w:numPr>
                <w:ilvl w:val="0"/>
                <w:numId w:val="19"/>
              </w:numPr>
              <w:ind w:left="180" w:hanging="180"/>
              <w:rPr>
                <w:rFonts w:cs="Calibri"/>
              </w:rPr>
            </w:pPr>
            <w:r>
              <w:rPr>
                <w:rFonts w:cs="Calibri"/>
              </w:rPr>
              <w:t>d</w:t>
            </w:r>
            <w:r w:rsidRPr="00DB0C66">
              <w:rPr>
                <w:rFonts w:cs="Calibri"/>
              </w:rPr>
              <w:t xml:space="preserve">ocument the principles and processes that govern the </w:t>
            </w:r>
            <w:r>
              <w:rPr>
                <w:rFonts w:cs="Calibri"/>
              </w:rPr>
              <w:t>information governance</w:t>
            </w:r>
            <w:r w:rsidRPr="00DB0C66">
              <w:rPr>
                <w:rFonts w:cs="Calibri"/>
              </w:rPr>
              <w:t xml:space="preserve"> program </w:t>
            </w:r>
          </w:p>
          <w:p w:rsidR="007D51D4" w:rsidRDefault="007D51D4" w:rsidP="00EC4C8E">
            <w:pPr>
              <w:pStyle w:val="ListParagraph"/>
              <w:numPr>
                <w:ilvl w:val="0"/>
                <w:numId w:val="19"/>
              </w:numPr>
              <w:ind w:left="180" w:hanging="180"/>
            </w:pPr>
            <w:r>
              <w:rPr>
                <w:rFonts w:cs="Calibri"/>
              </w:rPr>
              <w:t>a</w:t>
            </w:r>
            <w:r w:rsidRPr="00DB0C66">
              <w:rPr>
                <w:rFonts w:cs="Calibri"/>
              </w:rPr>
              <w:t>ccurately and completely record the activit</w:t>
            </w:r>
            <w:r w:rsidRPr="00AD7F17">
              <w:t>ies undertaken to implement the</w:t>
            </w:r>
            <w:r>
              <w:t xml:space="preserve"> information governance</w:t>
            </w:r>
            <w:r w:rsidRPr="00AD7F17">
              <w:t xml:space="preserve"> program</w:t>
            </w:r>
            <w:r>
              <w:t xml:space="preserve"> and</w:t>
            </w:r>
            <w:r w:rsidRPr="00AD7F17">
              <w:t xml:space="preserve"> </w:t>
            </w:r>
          </w:p>
          <w:p w:rsidR="007D51D4" w:rsidRDefault="007D51D4" w:rsidP="00EC4C8E">
            <w:pPr>
              <w:pStyle w:val="ListParagraph"/>
              <w:numPr>
                <w:ilvl w:val="0"/>
                <w:numId w:val="19"/>
              </w:numPr>
              <w:ind w:left="180" w:hanging="180"/>
            </w:pPr>
            <w:r>
              <w:t xml:space="preserve">respond to authorized interested party in a timely manner.  </w:t>
            </w:r>
            <w:r w:rsidRPr="00A846C5">
              <w:rPr>
                <w:i/>
              </w:rPr>
              <w:t>– See Availability #1</w:t>
            </w:r>
          </w:p>
        </w:tc>
        <w:tc>
          <w:tcPr>
            <w:tcW w:w="2430" w:type="dxa"/>
          </w:tcPr>
          <w:p w:rsidR="007D51D4" w:rsidRDefault="00B03E96" w:rsidP="00B11990">
            <w:pPr>
              <w:rPr>
                <w:rFonts w:cs="Calibri"/>
              </w:rPr>
            </w:pPr>
            <w:r>
              <w:t>Steps 2, 3, 5, 7, 11</w:t>
            </w:r>
          </w:p>
        </w:tc>
        <w:tc>
          <w:tcPr>
            <w:tcW w:w="5940" w:type="dxa"/>
          </w:tcPr>
          <w:p w:rsidR="007D51D4" w:rsidRDefault="00B03E96" w:rsidP="00B11990">
            <w:pPr>
              <w:rPr>
                <w:rFonts w:cs="Calibri"/>
              </w:rPr>
            </w:pPr>
            <w:r>
              <w:t>Steps 2, 3, 5, 7, 11</w:t>
            </w:r>
          </w:p>
        </w:tc>
      </w:tr>
      <w:tr w:rsidR="007D51D4" w:rsidTr="00284E77">
        <w:tc>
          <w:tcPr>
            <w:tcW w:w="4698" w:type="dxa"/>
          </w:tcPr>
          <w:p w:rsidR="007D51D4" w:rsidRPr="00AD7F17" w:rsidRDefault="007D51D4" w:rsidP="00B11990">
            <w:r>
              <w:t xml:space="preserve">6. </w:t>
            </w:r>
            <w:r w:rsidRPr="00AD7F17">
              <w:t>Ability to have procedures put in place to control access to protected information, whether it relates to the confidentiality of information or the confidentiality of proprietary processes.</w:t>
            </w:r>
            <w:r>
              <w:t xml:space="preserve"> </w:t>
            </w:r>
            <w:r w:rsidRPr="00A846C5">
              <w:rPr>
                <w:i/>
              </w:rPr>
              <w:t xml:space="preserve">– See Protection #6, #7 and #8 </w:t>
            </w:r>
          </w:p>
        </w:tc>
        <w:tc>
          <w:tcPr>
            <w:tcW w:w="2430" w:type="dxa"/>
          </w:tcPr>
          <w:p w:rsidR="007D51D4" w:rsidRDefault="007D51D4" w:rsidP="00B03E96">
            <w:r>
              <w:t xml:space="preserve">Steps 2, 3, 4, </w:t>
            </w:r>
            <w:r w:rsidR="00B03E96">
              <w:t>7</w:t>
            </w:r>
            <w:r>
              <w:t xml:space="preserve">, </w:t>
            </w:r>
            <w:r w:rsidR="00B03E96">
              <w:t>8</w:t>
            </w:r>
            <w:r>
              <w:t xml:space="preserve">, </w:t>
            </w:r>
            <w:r w:rsidR="00B03E96">
              <w:t>9</w:t>
            </w:r>
            <w:r w:rsidR="00826E7A">
              <w:t>, 11</w:t>
            </w:r>
          </w:p>
        </w:tc>
        <w:tc>
          <w:tcPr>
            <w:tcW w:w="5940" w:type="dxa"/>
          </w:tcPr>
          <w:p w:rsidR="007D51D4" w:rsidRDefault="007D51D4" w:rsidP="00B03E96">
            <w:r>
              <w:t xml:space="preserve">Steps 2, 3, </w:t>
            </w:r>
            <w:r w:rsidR="00B03E96">
              <w:t>4, 5</w:t>
            </w:r>
            <w:r>
              <w:t>, 7, 8</w:t>
            </w:r>
            <w:r w:rsidR="00B03E96">
              <w:t>, 9, 11</w:t>
            </w:r>
          </w:p>
        </w:tc>
      </w:tr>
      <w:tr w:rsidR="007D51D4" w:rsidTr="00284E77">
        <w:tc>
          <w:tcPr>
            <w:tcW w:w="4698" w:type="dxa"/>
          </w:tcPr>
          <w:p w:rsidR="007D51D4" w:rsidRPr="00AD7F17" w:rsidRDefault="007D51D4" w:rsidP="00B11990">
            <w:r>
              <w:t xml:space="preserve">7. </w:t>
            </w:r>
            <w:r w:rsidRPr="00AD7F17">
              <w:t xml:space="preserve">Ability to create and manage the records documenting </w:t>
            </w:r>
            <w:r>
              <w:t xml:space="preserve">an </w:t>
            </w:r>
            <w:r w:rsidRPr="00AD7F17">
              <w:t>organization</w:t>
            </w:r>
            <w:r>
              <w:t>’s</w:t>
            </w:r>
            <w:r w:rsidRPr="00AD7F17">
              <w:t xml:space="preserve"> information governance program</w:t>
            </w:r>
            <w:r>
              <w:t>,</w:t>
            </w:r>
            <w:r w:rsidRPr="00AD7F17">
              <w:t xml:space="preserve"> to ensure its structure, processes, and practices are </w:t>
            </w:r>
            <w:r>
              <w:t>transparent</w:t>
            </w:r>
            <w:r w:rsidRPr="00AD7F17">
              <w:t>, understandable, and</w:t>
            </w:r>
            <w:r>
              <w:t xml:space="preserve"> </w:t>
            </w:r>
            <w:r w:rsidRPr="00AD7F17">
              <w:t xml:space="preserve">available </w:t>
            </w:r>
            <w:r>
              <w:t xml:space="preserve">as defined by organizational policies and jurisdictional laws (e.g., </w:t>
            </w:r>
            <w:r w:rsidRPr="00A13A6F">
              <w:t>in time, appropriate requestors,</w:t>
            </w:r>
            <w:r>
              <w:t xml:space="preserve"> etc.). </w:t>
            </w:r>
            <w:r w:rsidRPr="00A846C5">
              <w:rPr>
                <w:i/>
              </w:rPr>
              <w:t>–   See Accountability #3 and #4</w:t>
            </w:r>
          </w:p>
        </w:tc>
        <w:tc>
          <w:tcPr>
            <w:tcW w:w="2430" w:type="dxa"/>
          </w:tcPr>
          <w:p w:rsidR="007D51D4" w:rsidRPr="0033589A"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r>
              <w:t xml:space="preserve">8. </w:t>
            </w:r>
            <w:r w:rsidRPr="00AD7F17">
              <w:t>Ability of</w:t>
            </w:r>
            <w:r>
              <w:t xml:space="preserve"> an</w:t>
            </w:r>
            <w:r w:rsidRPr="00AD7F17">
              <w:t xml:space="preserve"> organization to ensure </w:t>
            </w:r>
            <w:r>
              <w:t xml:space="preserve">that </w:t>
            </w:r>
            <w:r w:rsidRPr="00AD7F17">
              <w:t xml:space="preserve">stakeholders are made aware of how health information is created, </w:t>
            </w:r>
            <w:r>
              <w:t xml:space="preserve">acquired, </w:t>
            </w:r>
            <w:r w:rsidRPr="00AD7F17">
              <w:t xml:space="preserve">collected, maintained, used, shared and disclosed. </w:t>
            </w:r>
            <w:r w:rsidRPr="00A846C5">
              <w:rPr>
                <w:i/>
              </w:rPr>
              <w:t xml:space="preserve"> – See Availability </w:t>
            </w:r>
            <w:r>
              <w:rPr>
                <w:i/>
              </w:rPr>
              <w:t>#</w:t>
            </w:r>
            <w:r w:rsidRPr="00A846C5">
              <w:rPr>
                <w:i/>
              </w:rPr>
              <w:t>#1-9, #14 and #16</w:t>
            </w:r>
          </w:p>
        </w:tc>
        <w:tc>
          <w:tcPr>
            <w:tcW w:w="2430" w:type="dxa"/>
          </w:tcPr>
          <w:p w:rsidR="007D51D4"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pPr>
              <w:rPr>
                <w:rFonts w:cs="MinionPro-Regular"/>
              </w:rPr>
            </w:pPr>
            <w:r>
              <w:rPr>
                <w:rFonts w:cs="MinionPro-Regular"/>
              </w:rPr>
              <w:t xml:space="preserve">9. </w:t>
            </w:r>
            <w:r w:rsidRPr="00AD7F17">
              <w:rPr>
                <w:rFonts w:cs="MinionPro-Regular"/>
              </w:rPr>
              <w:t xml:space="preserve">Ability to demonstrate </w:t>
            </w:r>
            <w:r w:rsidRPr="00AD7F17">
              <w:rPr>
                <w:rFonts w:cs="MinionPro-Regular"/>
              </w:rPr>
              <w:lastRenderedPageBreak/>
              <w:t>transparency through clear descriptions of the uses and sharing of identified</w:t>
            </w:r>
            <w:r>
              <w:rPr>
                <w:rFonts w:cs="MinionPro-Regular"/>
              </w:rPr>
              <w:t>,</w:t>
            </w:r>
            <w:r w:rsidRPr="00AD7F17">
              <w:rPr>
                <w:rFonts w:cs="MinionPro-Regular"/>
              </w:rPr>
              <w:t xml:space="preserve"> de-identified</w:t>
            </w:r>
            <w:r>
              <w:rPr>
                <w:rFonts w:cs="MinionPro-Regular"/>
              </w:rPr>
              <w:t xml:space="preserve"> and re-identified information on an </w:t>
            </w:r>
            <w:r w:rsidRPr="00AD7F17">
              <w:rPr>
                <w:rFonts w:cs="MinionPro-Regular"/>
              </w:rPr>
              <w:t>individual</w:t>
            </w:r>
            <w:r>
              <w:rPr>
                <w:rFonts w:cs="MinionPro-Regular"/>
              </w:rPr>
              <w:t>,</w:t>
            </w:r>
            <w:r w:rsidRPr="00AD7F17">
              <w:rPr>
                <w:rFonts w:cs="MinionPro-Regular"/>
              </w:rPr>
              <w:t xml:space="preserve"> or aggregate healthcare information.</w:t>
            </w:r>
            <w:r>
              <w:rPr>
                <w:rFonts w:cs="MinionPro-Regular"/>
              </w:rPr>
              <w:t xml:space="preserve"> </w:t>
            </w:r>
            <w:r>
              <w:t xml:space="preserve">– </w:t>
            </w:r>
            <w:r w:rsidRPr="00B4114D">
              <w:rPr>
                <w:i/>
              </w:rPr>
              <w:t xml:space="preserve">See Availability ##1-9, #14 and #16; </w:t>
            </w:r>
            <w:r w:rsidRPr="00B4114D">
              <w:rPr>
                <w:rFonts w:cs="MinionPro-Regular"/>
                <w:i/>
              </w:rPr>
              <w:t>Protection #3</w:t>
            </w:r>
          </w:p>
        </w:tc>
        <w:tc>
          <w:tcPr>
            <w:tcW w:w="2430" w:type="dxa"/>
          </w:tcPr>
          <w:p w:rsidR="007D51D4" w:rsidRDefault="0033589A" w:rsidP="00B11990">
            <w:pPr>
              <w:rPr>
                <w:rFonts w:cs="MinionPro-Regular"/>
              </w:rPr>
            </w:pPr>
            <w:r w:rsidRPr="0033589A">
              <w:lastRenderedPageBreak/>
              <w:t>Steps 3, 11</w:t>
            </w:r>
          </w:p>
        </w:tc>
        <w:tc>
          <w:tcPr>
            <w:tcW w:w="5940" w:type="dxa"/>
          </w:tcPr>
          <w:p w:rsidR="007D51D4" w:rsidRDefault="0033589A" w:rsidP="00B11990">
            <w:pPr>
              <w:rPr>
                <w:rFonts w:cs="MinionPro-Regular"/>
              </w:rPr>
            </w:pPr>
            <w:r w:rsidRPr="0033589A">
              <w:t>Steps 3, 11</w:t>
            </w:r>
          </w:p>
        </w:tc>
      </w:tr>
    </w:tbl>
    <w:p w:rsidR="00AE3D68" w:rsidRDefault="00AE3D68" w:rsidP="007A6CF2">
      <w:pPr>
        <w:rPr>
          <w:rFonts w:cs="Arial"/>
        </w:rPr>
        <w:sectPr w:rsidR="00AE3D68" w:rsidSect="00612B09">
          <w:headerReference w:type="default" r:id="rId20"/>
          <w:pgSz w:w="12240" w:h="15840" w:code="1"/>
          <w:pgMar w:top="1440" w:right="1440" w:bottom="1440" w:left="1440" w:header="720" w:footer="720" w:gutter="0"/>
          <w:cols w:space="720"/>
          <w:docGrid w:linePitch="360"/>
        </w:sectPr>
      </w:pPr>
    </w:p>
    <w:p w:rsidR="00CE2311" w:rsidRPr="003E7BB0" w:rsidRDefault="00CE2311" w:rsidP="00CE2311">
      <w:pPr>
        <w:pStyle w:val="BodyText"/>
        <w:spacing w:before="0"/>
        <w:rPr>
          <w:rFonts w:asciiTheme="minorHAnsi" w:hAnsiTheme="minorHAnsi"/>
          <w:b/>
          <w:sz w:val="22"/>
          <w:szCs w:val="22"/>
        </w:rPr>
      </w:pPr>
      <w:r w:rsidRPr="003E7BB0">
        <w:rPr>
          <w:rFonts w:asciiTheme="minorHAnsi" w:hAnsiTheme="minorHAnsi"/>
          <w:b/>
          <w:sz w:val="22"/>
          <w:szCs w:val="22"/>
        </w:rPr>
        <w:lastRenderedPageBreak/>
        <w:t xml:space="preserve">HIM Practice Checklist: </w:t>
      </w:r>
      <w:r w:rsidRPr="003E7BB0">
        <w:rPr>
          <w:rFonts w:asciiTheme="minorHAnsi" w:hAnsiTheme="minorHAnsi" w:cstheme="minorHAnsi"/>
          <w:b/>
          <w:i/>
          <w:sz w:val="22"/>
          <w:szCs w:val="22"/>
        </w:rPr>
        <w:t>&lt;Name&gt;</w:t>
      </w:r>
      <w:r>
        <w:rPr>
          <w:rFonts w:asciiTheme="minorHAnsi" w:hAnsiTheme="minorHAnsi" w:cstheme="minorHAnsi"/>
          <w:b/>
          <w:i/>
          <w:sz w:val="22"/>
          <w:szCs w:val="22"/>
        </w:rPr>
        <w:t xml:space="preserve"> </w:t>
      </w:r>
      <w:r w:rsidRPr="00CE2311">
        <w:rPr>
          <w:rFonts w:asciiTheme="minorHAnsi" w:hAnsiTheme="minorHAnsi" w:cstheme="minorHAnsi"/>
          <w:b/>
          <w:sz w:val="22"/>
          <w:szCs w:val="22"/>
          <w:highlight w:val="yellow"/>
        </w:rPr>
        <w:t>- TO BE DEVELOPED</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 xml:space="preserve">Business Requirement </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Items by Actor, by Workflow Step</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Documents/Records/Data by Actor, by Workflow Step</w:t>
      </w:r>
    </w:p>
    <w:p w:rsidR="00CE2311" w:rsidRPr="00E16319" w:rsidRDefault="00CE2311" w:rsidP="00CE2311">
      <w:pPr>
        <w:pStyle w:val="BodyText"/>
        <w:spacing w:before="0"/>
        <w:ind w:left="360"/>
        <w:rPr>
          <w:rFonts w:asciiTheme="minorHAnsi" w:hAnsiTheme="minorHAnsi"/>
          <w:sz w:val="22"/>
          <w:szCs w:val="22"/>
        </w:rPr>
      </w:pPr>
    </w:p>
    <w:p w:rsidR="00CE2311" w:rsidRDefault="00CE2311" w:rsidP="00CE2311">
      <w:pPr>
        <w:pStyle w:val="BodyText"/>
        <w:spacing w:before="0"/>
        <w:rPr>
          <w:rFonts w:asciiTheme="minorHAnsi" w:hAnsiTheme="minorHAnsi" w:cstheme="minorHAnsi"/>
          <w:b/>
          <w:sz w:val="22"/>
          <w:szCs w:val="22"/>
        </w:rPr>
      </w:pPr>
      <w:r w:rsidRPr="006B1822">
        <w:rPr>
          <w:rFonts w:asciiTheme="minorHAnsi" w:hAnsiTheme="minorHAnsi"/>
          <w:b/>
          <w:sz w:val="22"/>
          <w:szCs w:val="22"/>
        </w:rPr>
        <w:t>Conformity Assessment</w:t>
      </w:r>
      <w:r w:rsidRPr="003E7BB0">
        <w:rPr>
          <w:rFonts w:asciiTheme="minorHAnsi" w:hAnsiTheme="minorHAnsi"/>
          <w:b/>
          <w:sz w:val="22"/>
          <w:szCs w:val="22"/>
        </w:rPr>
        <w:t xml:space="preserve">: </w:t>
      </w:r>
      <w:r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r w:rsidRPr="00CE2311">
        <w:rPr>
          <w:rFonts w:asciiTheme="minorHAnsi" w:hAnsiTheme="minorHAnsi" w:cstheme="minorHAnsi"/>
          <w:b/>
          <w:sz w:val="22"/>
          <w:szCs w:val="22"/>
          <w:highlight w:val="yellow"/>
        </w:rPr>
        <w:t>- TO BE DEVELOPED</w:t>
      </w:r>
    </w:p>
    <w:p w:rsidR="00CE2311" w:rsidRDefault="00CE2311" w:rsidP="00CE2311">
      <w:pPr>
        <w:pStyle w:val="BodyText"/>
        <w:spacing w:before="0"/>
        <w:rPr>
          <w:rFonts w:asciiTheme="minorHAnsi" w:hAnsiTheme="minorHAnsi" w:cstheme="minorHAnsi"/>
          <w:b/>
          <w:sz w:val="22"/>
          <w:szCs w:val="22"/>
        </w:rPr>
      </w:pPr>
    </w:p>
    <w:p w:rsidR="00CE2311" w:rsidRPr="007D07DA" w:rsidRDefault="00CE2311" w:rsidP="00CE2311">
      <w:pPr>
        <w:rPr>
          <w:b/>
        </w:rPr>
      </w:pPr>
      <w:r w:rsidRPr="007D07DA">
        <w:rPr>
          <w:b/>
        </w:rPr>
        <w:t>References</w:t>
      </w:r>
      <w:r>
        <w:rPr>
          <w:b/>
        </w:rPr>
        <w:t xml:space="preserve"> -</w:t>
      </w:r>
      <w:r w:rsidRPr="00CE2311">
        <w:rPr>
          <w:rFonts w:cstheme="minorHAnsi"/>
          <w:b/>
          <w:highlight w:val="yellow"/>
        </w:rPr>
        <w:t>- TO BE DEVELOPED</w:t>
      </w:r>
    </w:p>
    <w:p w:rsidR="00CE2311" w:rsidRPr="006B1822" w:rsidRDefault="00CE2311" w:rsidP="00CE2311">
      <w:pPr>
        <w:pStyle w:val="BodyText"/>
        <w:spacing w:before="0"/>
        <w:rPr>
          <w:rFonts w:asciiTheme="minorHAnsi" w:hAnsiTheme="minorHAnsi"/>
          <w:b/>
          <w:sz w:val="22"/>
          <w:szCs w:val="22"/>
        </w:rPr>
      </w:pPr>
    </w:p>
    <w:p w:rsidR="00CE2311" w:rsidRDefault="00CE2311">
      <w:pPr>
        <w:rPr>
          <w:rFonts w:eastAsia="Times New Roman" w:cs="Times New Roman"/>
          <w:highlight w:val="cyan"/>
          <w:u w:val="single"/>
        </w:rPr>
      </w:pPr>
      <w:r>
        <w:rPr>
          <w:highlight w:val="cyan"/>
          <w:u w:val="single"/>
        </w:rPr>
        <w:br w:type="page"/>
      </w:r>
    </w:p>
    <w:p w:rsidR="007A6CF2" w:rsidRDefault="00865A0A" w:rsidP="007A6CF2">
      <w:pPr>
        <w:pStyle w:val="BodyText"/>
        <w:spacing w:before="0"/>
        <w:rPr>
          <w:rFonts w:asciiTheme="minorHAnsi" w:hAnsiTheme="minorHAnsi"/>
          <w:sz w:val="22"/>
          <w:szCs w:val="22"/>
        </w:rPr>
      </w:pPr>
      <w:r w:rsidRPr="00A25F2A">
        <w:rPr>
          <w:rFonts w:asciiTheme="minorHAnsi" w:hAnsiTheme="minorHAnsi"/>
          <w:sz w:val="22"/>
          <w:szCs w:val="22"/>
          <w:highlight w:val="cyan"/>
          <w:u w:val="single"/>
        </w:rPr>
        <w:lastRenderedPageBreak/>
        <w:t>Pat</w:t>
      </w:r>
      <w:r w:rsidR="004B7F5E" w:rsidRPr="00A25F2A">
        <w:rPr>
          <w:rFonts w:asciiTheme="minorHAnsi" w:hAnsiTheme="minorHAnsi"/>
          <w:sz w:val="22"/>
          <w:szCs w:val="22"/>
          <w:highlight w:val="cyan"/>
          <w:u w:val="single"/>
        </w:rPr>
        <w:t>ent Registration</w:t>
      </w:r>
      <w:r w:rsidR="007A6CF2" w:rsidRPr="00A25F2A">
        <w:rPr>
          <w:rFonts w:asciiTheme="minorHAnsi" w:hAnsiTheme="minorHAnsi"/>
          <w:sz w:val="22"/>
          <w:szCs w:val="22"/>
          <w:highlight w:val="cyan"/>
          <w:u w:val="single"/>
        </w:rPr>
        <w:t xml:space="preserve"> Use Case</w:t>
      </w:r>
      <w:r w:rsidR="00E22E89" w:rsidRPr="00A25F2A">
        <w:rPr>
          <w:rFonts w:asciiTheme="minorHAnsi" w:hAnsiTheme="minorHAnsi"/>
          <w:sz w:val="22"/>
          <w:szCs w:val="22"/>
          <w:highlight w:val="cyan"/>
          <w:u w:val="single"/>
        </w:rPr>
        <w:t>s</w:t>
      </w:r>
      <w:r w:rsidR="0008358D" w:rsidRPr="0008358D">
        <w:rPr>
          <w:rFonts w:asciiTheme="minorHAnsi" w:hAnsiTheme="minorHAnsi"/>
          <w:sz w:val="22"/>
          <w:szCs w:val="22"/>
        </w:rPr>
        <w:t xml:space="preserve"> </w:t>
      </w:r>
    </w:p>
    <w:p w:rsidR="004B7F5E" w:rsidRDefault="004B7F5E" w:rsidP="007A6CF2">
      <w:pPr>
        <w:pStyle w:val="BodyText"/>
        <w:spacing w:before="0"/>
        <w:rPr>
          <w:rFonts w:asciiTheme="minorHAnsi" w:hAnsiTheme="minorHAnsi"/>
          <w:sz w:val="22"/>
          <w:szCs w:val="22"/>
        </w:rPr>
      </w:pPr>
    </w:p>
    <w:tbl>
      <w:tblPr>
        <w:tblStyle w:val="TableGrid"/>
        <w:tblW w:w="9535" w:type="dxa"/>
        <w:tblLayout w:type="fixed"/>
        <w:tblLook w:val="04A0"/>
      </w:tblPr>
      <w:tblGrid>
        <w:gridCol w:w="1172"/>
        <w:gridCol w:w="798"/>
        <w:gridCol w:w="3808"/>
        <w:gridCol w:w="3757"/>
      </w:tblGrid>
      <w:tr w:rsidR="00D84A4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A42" w:rsidRDefault="00D84A42" w:rsidP="00B11990">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D84A4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D84A42" w:rsidP="004B7F5E">
            <w:pPr>
              <w:pStyle w:val="BodyText"/>
              <w:spacing w:before="0"/>
              <w:rPr>
                <w:rFonts w:asciiTheme="minorHAnsi" w:hAnsiTheme="minorHAnsi"/>
                <w:sz w:val="22"/>
                <w:szCs w:val="22"/>
              </w:rPr>
            </w:pPr>
            <w:r>
              <w:rPr>
                <w:rFonts w:asciiTheme="minorHAnsi" w:hAnsiTheme="minorHAnsi"/>
                <w:sz w:val="22"/>
                <w:szCs w:val="22"/>
              </w:rPr>
              <w:t>Business Actors: Patient,</w:t>
            </w:r>
            <w:r w:rsidR="004B7F5E">
              <w:rPr>
                <w:rFonts w:asciiTheme="minorHAnsi" w:hAnsiTheme="minorHAnsi"/>
                <w:sz w:val="22"/>
                <w:szCs w:val="22"/>
              </w:rPr>
              <w:t xml:space="preserve"> Referring/Ordering Physician</w:t>
            </w:r>
            <w:r>
              <w:rPr>
                <w:rFonts w:asciiTheme="minorHAnsi" w:hAnsiTheme="minorHAnsi"/>
                <w:sz w:val="22"/>
                <w:szCs w:val="22"/>
              </w:rPr>
              <w:t>, Scheduler, Insurance Verifier Registrar</w:t>
            </w:r>
          </w:p>
        </w:tc>
      </w:tr>
      <w:tr w:rsidR="00D84A4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Pr="00865A0A" w:rsidRDefault="00BA77DB" w:rsidP="00865A0A">
            <w:pPr>
              <w:pStyle w:val="BodyText"/>
              <w:tabs>
                <w:tab w:val="left" w:pos="1776"/>
              </w:tabs>
              <w:spacing w:before="0"/>
              <w:rPr>
                <w:rFonts w:asciiTheme="minorHAnsi" w:hAnsiTheme="minorHAnsi"/>
                <w:color w:val="0070C0"/>
                <w:sz w:val="22"/>
                <w:szCs w:val="22"/>
              </w:rPr>
            </w:pPr>
            <w:r>
              <w:rPr>
                <w:rFonts w:asciiTheme="minorHAnsi" w:hAnsiTheme="minorHAnsi"/>
                <w:sz w:val="22"/>
                <w:szCs w:val="22"/>
              </w:rPr>
              <w:t xml:space="preserve">Technical Actors: EHR system &amp; </w:t>
            </w:r>
            <w:r w:rsidR="00865A0A">
              <w:rPr>
                <w:rFonts w:asciiTheme="minorHAnsi" w:hAnsiTheme="minorHAnsi"/>
                <w:sz w:val="22"/>
                <w:szCs w:val="22"/>
              </w:rPr>
              <w:t>Registration-</w:t>
            </w:r>
            <w:r w:rsidR="00865A0A" w:rsidRPr="00865A0A">
              <w:rPr>
                <w:rFonts w:asciiTheme="minorHAnsi" w:hAnsiTheme="minorHAnsi"/>
                <w:sz w:val="22"/>
                <w:szCs w:val="22"/>
              </w:rPr>
              <w:t>Admission, Discharge and Transfer System(R-ADT)</w:t>
            </w:r>
          </w:p>
        </w:tc>
      </w:tr>
      <w:tr w:rsidR="00D84A4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sidRPr="00865A0A">
              <w:rPr>
                <w:rFonts w:asciiTheme="minorHAnsi" w:hAnsiTheme="minorHAnsi"/>
                <w:sz w:val="22"/>
                <w:szCs w:val="22"/>
              </w:rPr>
              <w:t>Scheduling includes</w:t>
            </w:r>
            <w:r>
              <w:rPr>
                <w:rFonts w:asciiTheme="minorHAnsi" w:hAnsiTheme="minorHAnsi"/>
                <w:sz w:val="22"/>
                <w:szCs w:val="22"/>
              </w:rPr>
              <w:t xml:space="preserve"> one or more of</w:t>
            </w:r>
            <w:r w:rsidRPr="00865A0A">
              <w:rPr>
                <w:rFonts w:asciiTheme="minorHAnsi" w:hAnsiTheme="minorHAnsi"/>
                <w:sz w:val="22"/>
                <w:szCs w:val="22"/>
              </w:rPr>
              <w:t xml:space="preserve"> the follow </w:t>
            </w:r>
            <w:r>
              <w:rPr>
                <w:rFonts w:asciiTheme="minorHAnsi" w:hAnsiTheme="minorHAnsi"/>
                <w:sz w:val="22"/>
                <w:szCs w:val="22"/>
              </w:rPr>
              <w:t>activities</w:t>
            </w:r>
            <w:r w:rsidRPr="00865A0A">
              <w:rPr>
                <w:rFonts w:asciiTheme="minorHAnsi" w:hAnsiTheme="minorHAnsi"/>
                <w:sz w:val="22"/>
                <w:szCs w:val="22"/>
              </w:rPr>
              <w:t xml:space="preserve">; </w:t>
            </w:r>
            <w:r>
              <w:rPr>
                <w:rFonts w:asciiTheme="minorHAnsi" w:hAnsiTheme="minorHAnsi"/>
                <w:sz w:val="22"/>
                <w:szCs w:val="22"/>
              </w:rPr>
              <w:t>p</w:t>
            </w:r>
            <w:r w:rsidRPr="00865A0A">
              <w:rPr>
                <w:rFonts w:asciiTheme="minorHAnsi" w:hAnsiTheme="minorHAnsi"/>
                <w:sz w:val="22"/>
                <w:szCs w:val="22"/>
              </w:rPr>
              <w:t xml:space="preserve">re-admission </w:t>
            </w:r>
            <w:r>
              <w:rPr>
                <w:rFonts w:asciiTheme="minorHAnsi" w:hAnsiTheme="minorHAnsi"/>
                <w:sz w:val="22"/>
                <w:szCs w:val="22"/>
              </w:rPr>
              <w:t>s</w:t>
            </w:r>
            <w:r w:rsidRPr="00865A0A">
              <w:rPr>
                <w:rFonts w:asciiTheme="minorHAnsi" w:hAnsiTheme="minorHAnsi"/>
                <w:sz w:val="22"/>
                <w:szCs w:val="22"/>
              </w:rPr>
              <w:t xml:space="preserve">cheduling,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r</w:t>
            </w:r>
            <w:r w:rsidRPr="00865A0A">
              <w:rPr>
                <w:rFonts w:asciiTheme="minorHAnsi" w:hAnsiTheme="minorHAnsi"/>
                <w:sz w:val="22"/>
                <w:szCs w:val="22"/>
              </w:rPr>
              <w:t xml:space="preserve">eferrals,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o</w:t>
            </w:r>
            <w:r w:rsidRPr="00865A0A">
              <w:rPr>
                <w:rFonts w:asciiTheme="minorHAnsi" w:hAnsiTheme="minorHAnsi"/>
                <w:sz w:val="22"/>
                <w:szCs w:val="22"/>
              </w:rPr>
              <w:t xml:space="preserve">rdered, </w:t>
            </w:r>
            <w:r w:rsidR="00D75D4D" w:rsidRPr="00865A0A">
              <w:rPr>
                <w:rFonts w:asciiTheme="minorHAnsi" w:hAnsiTheme="minorHAnsi"/>
                <w:sz w:val="22"/>
                <w:szCs w:val="22"/>
              </w:rPr>
              <w:t xml:space="preserve">or </w:t>
            </w:r>
            <w:r w:rsidRPr="00865A0A">
              <w:rPr>
                <w:rFonts w:asciiTheme="minorHAnsi" w:hAnsiTheme="minorHAnsi"/>
                <w:sz w:val="22"/>
                <w:szCs w:val="22"/>
              </w:rPr>
              <w:t xml:space="preserve">patient presents at hospital </w:t>
            </w:r>
            <w:r w:rsidR="00D75D4D" w:rsidRPr="00865A0A">
              <w:rPr>
                <w:rFonts w:asciiTheme="minorHAnsi" w:hAnsiTheme="minorHAnsi"/>
                <w:sz w:val="22"/>
                <w:szCs w:val="22"/>
              </w:rPr>
              <w:t>scheduling/admissions</w:t>
            </w:r>
            <w:r w:rsidRPr="00865A0A">
              <w:rPr>
                <w:rFonts w:asciiTheme="minorHAnsi" w:hAnsiTheme="minorHAnsi"/>
                <w:sz w:val="22"/>
                <w:szCs w:val="22"/>
              </w:rPr>
              <w:t xml:space="preserve"> department</w:t>
            </w:r>
            <w:r w:rsidR="00D75D4D" w:rsidRPr="00865A0A">
              <w:rPr>
                <w:rFonts w:asciiTheme="minorHAnsi" w:hAnsiTheme="minorHAnsi"/>
                <w:sz w:val="22"/>
                <w:szCs w:val="22"/>
              </w:rPr>
              <w:t xml:space="preserve"> to schedule admission</w:t>
            </w:r>
            <w:r w:rsidRPr="00865A0A">
              <w:rPr>
                <w:rFonts w:asciiTheme="minorHAnsi" w:hAnsiTheme="minorHAnsi"/>
                <w:sz w:val="22"/>
                <w:szCs w:val="22"/>
              </w:rPr>
              <w:t>.</w:t>
            </w:r>
          </w:p>
        </w:tc>
        <w:tc>
          <w:tcPr>
            <w:tcW w:w="3757" w:type="dxa"/>
            <w:vMerge w:val="restart"/>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Admission demographics (enterprise medical record </w:t>
            </w:r>
            <w:commentRangeStart w:id="278"/>
            <w:r>
              <w:rPr>
                <w:rFonts w:asciiTheme="minorHAnsi" w:hAnsiTheme="minorHAnsi"/>
                <w:sz w:val="22"/>
                <w:szCs w:val="22"/>
              </w:rPr>
              <w:t>number</w:t>
            </w:r>
            <w:commentRangeEnd w:id="278"/>
            <w:r w:rsidR="00F73C96">
              <w:rPr>
                <w:rStyle w:val="CommentReference"/>
                <w:rFonts w:asciiTheme="minorHAnsi" w:eastAsiaTheme="minorHAnsi" w:hAnsiTheme="minorHAnsi" w:cstheme="minorBidi"/>
              </w:rPr>
              <w:commentReference w:id="278"/>
            </w:r>
            <w:r>
              <w:rPr>
                <w:rFonts w:asciiTheme="minorHAnsi" w:hAnsiTheme="minorHAnsi"/>
                <w:sz w:val="22"/>
                <w:szCs w:val="22"/>
              </w:rPr>
              <w:t>, attending physician name, date, time, service, admitting diagnosis, chief complaint, anticipated procedure)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865A0A" w:rsidP="00B11990">
            <w:pPr>
              <w:pStyle w:val="BodyText"/>
              <w:spacing w:before="0"/>
              <w:rPr>
                <w:rFonts w:asciiTheme="minorHAnsi" w:hAnsiTheme="minorHAnsi"/>
                <w:sz w:val="22"/>
                <w:szCs w:val="22"/>
              </w:rPr>
            </w:pPr>
            <w:r>
              <w:rPr>
                <w:rFonts w:asciiTheme="minorHAnsi" w:hAnsiTheme="minorHAnsi"/>
                <w:sz w:val="22"/>
                <w:szCs w:val="22"/>
              </w:rPr>
              <w:t>Registration Staff -</w:t>
            </w:r>
            <w:r w:rsidR="00D84A42">
              <w:rPr>
                <w:rFonts w:asciiTheme="minorHAnsi" w:hAnsiTheme="minorHAnsi"/>
                <w:sz w:val="22"/>
                <w:szCs w:val="22"/>
              </w:rPr>
              <w:t xml:space="preserve"> identifies patient and schedules the admission</w:t>
            </w:r>
          </w:p>
          <w:p w:rsidR="00D84A42" w:rsidRDefault="00D84A4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r>
      <w:tr w:rsidR="00D84A42" w:rsidTr="00865A0A">
        <w:tc>
          <w:tcPr>
            <w:tcW w:w="1172"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FB7B87" w:rsidP="00865A0A">
            <w:pPr>
              <w:pStyle w:val="BodyText"/>
              <w:spacing w:before="0"/>
              <w:rPr>
                <w:rFonts w:asciiTheme="minorHAnsi" w:hAnsiTheme="minorHAnsi"/>
                <w:sz w:val="22"/>
                <w:szCs w:val="22"/>
              </w:rPr>
            </w:pPr>
            <w:r w:rsidRPr="00FB7B87">
              <w:rPr>
                <w:rFonts w:asciiTheme="minorHAnsi" w:hAnsiTheme="minorHAnsi"/>
                <w:sz w:val="22"/>
                <w:szCs w:val="22"/>
              </w:rPr>
              <w:t>Registration staff queries</w:t>
            </w:r>
            <w:r>
              <w:rPr>
                <w:rFonts w:asciiTheme="minorHAnsi" w:hAnsiTheme="minorHAnsi"/>
                <w:sz w:val="22"/>
                <w:szCs w:val="22"/>
              </w:rPr>
              <w:t xml:space="preserve"> patient about diagnosis and treatment, assigns</w:t>
            </w:r>
            <w:r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D84A42" w:rsidRDefault="00D75D4D" w:rsidP="00865A0A">
            <w:pPr>
              <w:rPr>
                <w:rFonts w:eastAsia="Times New Roman" w:cs="Times New Roman"/>
              </w:rPr>
            </w:pPr>
            <w:r w:rsidRPr="00865A0A">
              <w:rPr>
                <w:rFonts w:eastAsia="Times New Roman" w:cs="Times New Roman"/>
              </w:rPr>
              <w:t>ICD-10 CM &amp; PCS codes</w:t>
            </w:r>
            <w:r w:rsidR="00E22E89">
              <w:rPr>
                <w:rFonts w:eastAsia="Times New Roman" w:cs="Times New Roman"/>
              </w:rPr>
              <w:t xml:space="preserve"> </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Pr>
                <w:rFonts w:asciiTheme="minorHAnsi" w:hAnsiTheme="minorHAnsi"/>
                <w:sz w:val="22"/>
                <w:szCs w:val="22"/>
              </w:rPr>
              <w:t xml:space="preserve">Registration Staff - </w:t>
            </w:r>
            <w:r w:rsidR="00D84A42">
              <w:rPr>
                <w:rFonts w:asciiTheme="minorHAnsi" w:hAnsiTheme="minorHAnsi"/>
                <w:sz w:val="22"/>
                <w:szCs w:val="22"/>
              </w:rPr>
              <w:t xml:space="preserve">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D84A42" w:rsidRDefault="00D84A42" w:rsidP="00B11990">
            <w:pPr>
              <w:pStyle w:val="BodyText"/>
              <w:spacing w:before="0"/>
              <w:rPr>
                <w:rFonts w:asciiTheme="minorHAnsi" w:hAnsiTheme="minorHAnsi"/>
                <w:sz w:val="22"/>
                <w:szCs w:val="22"/>
              </w:rPr>
            </w:pP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FB7B87" w:rsidP="00865A0A">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 </w:t>
            </w:r>
            <w:r w:rsidR="00865A0A">
              <w:rPr>
                <w:rFonts w:asciiTheme="minorHAnsi" w:hAnsiTheme="minorHAnsi"/>
                <w:sz w:val="22"/>
                <w:szCs w:val="22"/>
              </w:rPr>
              <w:t>Notice of privacy practices, consent to treatment, admission agreement, consent directive, and advanced directive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B11990">
            <w:r>
              <w:t xml:space="preserve">Registration </w:t>
            </w:r>
            <w:r w:rsidR="00D84A42">
              <w:t>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E22E89">
              <w:rPr>
                <w:rFonts w:asciiTheme="minorHAnsi" w:hAnsiTheme="minorHAnsi"/>
                <w:sz w:val="22"/>
                <w:szCs w:val="22"/>
              </w:rPr>
              <w:t xml:space="preserve"> </w:t>
            </w:r>
            <w:r w:rsidR="00D75D4D" w:rsidRPr="00865A0A">
              <w:rPr>
                <w:rFonts w:asciiTheme="minorHAnsi" w:hAnsiTheme="minorHAnsi"/>
                <w:sz w:val="22"/>
                <w:szCs w:val="22"/>
              </w:rPr>
              <w:t>or encounter record?</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r>
              <w:t>Registration staff</w:t>
            </w:r>
            <w:r w:rsidR="00D84A42">
              <w:t xml:space="preserve"> initiates </w:t>
            </w:r>
            <w:r>
              <w:t>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865A0A">
              <w:rPr>
                <w:rFonts w:asciiTheme="minorHAnsi" w:hAnsiTheme="minorHAnsi"/>
                <w:sz w:val="22"/>
                <w:szCs w:val="22"/>
              </w:rPr>
              <w:t xml:space="preserve"> </w:t>
            </w:r>
            <w:r w:rsidR="00E22E89" w:rsidRPr="00865A0A">
              <w:rPr>
                <w:rFonts w:asciiTheme="minorHAnsi" w:hAnsiTheme="minorHAnsi"/>
                <w:sz w:val="22"/>
                <w:szCs w:val="22"/>
              </w:rPr>
              <w:t>or encounter record?</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84A42" w:rsidRDefault="00D84A42"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3A0FC1" w:rsidRDefault="003A0FC1" w:rsidP="007A6CF2">
      <w:pPr>
        <w:pStyle w:val="BodyText"/>
        <w:spacing w:before="0"/>
        <w:rPr>
          <w:rFonts w:asciiTheme="minorHAnsi" w:hAnsiTheme="minorHAnsi"/>
          <w:sz w:val="22"/>
          <w:szCs w:val="22"/>
          <w:u w:val="single"/>
        </w:rPr>
      </w:pPr>
    </w:p>
    <w:p w:rsidR="003A0FC1" w:rsidRPr="00E721E7" w:rsidRDefault="003A0FC1" w:rsidP="007A6CF2">
      <w:pPr>
        <w:pStyle w:val="BodyText"/>
        <w:spacing w:before="0"/>
        <w:rPr>
          <w:rFonts w:asciiTheme="minorHAnsi" w:hAnsiTheme="minorHAnsi"/>
          <w:sz w:val="22"/>
          <w:szCs w:val="22"/>
          <w:u w:val="single"/>
        </w:rPr>
      </w:pPr>
    </w:p>
    <w:tbl>
      <w:tblPr>
        <w:tblStyle w:val="TableGrid"/>
        <w:tblW w:w="9535" w:type="dxa"/>
        <w:tblLayout w:type="fixed"/>
        <w:tblLook w:val="04A0"/>
      </w:tblPr>
      <w:tblGrid>
        <w:gridCol w:w="1172"/>
        <w:gridCol w:w="798"/>
        <w:gridCol w:w="3808"/>
        <w:gridCol w:w="3757"/>
      </w:tblGrid>
      <w:tr w:rsidR="00EC5E7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C5E72" w:rsidRDefault="00EC5E72" w:rsidP="00FB7B87">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00BB6AC9" w:rsidRPr="00FB7B87">
              <w:rPr>
                <w:rFonts w:asciiTheme="minorHAnsi" w:hAnsiTheme="minorHAnsi"/>
                <w:b/>
                <w:sz w:val="22"/>
                <w:szCs w:val="22"/>
                <w:u w:val="single"/>
              </w:rPr>
              <w:t>Un-Scheduled</w:t>
            </w:r>
            <w:r w:rsidR="00E22E89">
              <w:rPr>
                <w:rFonts w:asciiTheme="minorHAnsi" w:hAnsiTheme="minorHAnsi"/>
                <w:b/>
                <w:sz w:val="22"/>
                <w:szCs w:val="22"/>
                <w:u w:val="single"/>
              </w:rPr>
              <w:t xml:space="preserve"> </w:t>
            </w:r>
            <w:r>
              <w:rPr>
                <w:rFonts w:asciiTheme="minorHAnsi" w:hAnsiTheme="minorHAnsi"/>
                <w:b/>
                <w:sz w:val="22"/>
                <w:szCs w:val="22"/>
              </w:rPr>
              <w:t>via Call or in Person &amp; Admit</w:t>
            </w:r>
          </w:p>
        </w:tc>
      </w:tr>
      <w:tr w:rsidR="00EC5E7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Business Actors: Patient, Primary Care Provider (PCP), Scheduler, Insurance Verifier Registrar</w:t>
            </w:r>
          </w:p>
        </w:tc>
      </w:tr>
      <w:tr w:rsidR="00EC5E7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FB7B87">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
        </w:tc>
      </w:tr>
      <w:tr w:rsidR="00EC5E7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Scheduling/Walk-in/Patient Presentation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Admission demographics (enterprise medical record number, attending physician name, date, time, service, admitting diagnosis, chief complaint, anticipated procedure)</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EC5E72" w:rsidRDefault="00EC5E7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r>
      <w:tr w:rsidR="00EC5E72" w:rsidTr="00FB7B87">
        <w:tc>
          <w:tcPr>
            <w:tcW w:w="1172"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EC5E72" w:rsidRPr="00E22E89" w:rsidRDefault="00FB7B87" w:rsidP="00B11990">
            <w:pPr>
              <w:pStyle w:val="BodyText"/>
              <w:spacing w:before="0"/>
              <w:rPr>
                <w:rFonts w:asciiTheme="minorHAnsi" w:hAnsiTheme="minorHAnsi"/>
                <w:sz w:val="22"/>
                <w:szCs w:val="22"/>
                <w:highlight w:val="yellow"/>
              </w:rPr>
            </w:pPr>
            <w:r w:rsidRPr="00FB7B87">
              <w:rPr>
                <w:rFonts w:asciiTheme="minorHAnsi" w:hAnsiTheme="minorHAnsi"/>
                <w:sz w:val="22"/>
                <w:szCs w:val="22"/>
              </w:rPr>
              <w:t xml:space="preserve">Registration staff </w:t>
            </w:r>
            <w:r w:rsidR="00BB6AC9" w:rsidRPr="00FB7B87">
              <w:rPr>
                <w:rFonts w:asciiTheme="minorHAnsi" w:hAnsiTheme="minorHAnsi"/>
                <w:sz w:val="22"/>
                <w:szCs w:val="22"/>
              </w:rPr>
              <w:t>queries</w:t>
            </w:r>
            <w:r>
              <w:rPr>
                <w:rFonts w:asciiTheme="minorHAnsi" w:hAnsiTheme="minorHAnsi"/>
                <w:sz w:val="22"/>
                <w:szCs w:val="22"/>
              </w:rPr>
              <w:t xml:space="preserve"> patient about diagnosis and treatment, assigns</w:t>
            </w:r>
            <w:r w:rsidR="00BB6AC9"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EC5E72" w:rsidRPr="00FB7B87" w:rsidRDefault="00BB6AC9" w:rsidP="00FB7B87">
            <w:pPr>
              <w:rPr>
                <w:rFonts w:eastAsia="Times New Roman" w:cs="Times New Roman"/>
                <w:highlight w:val="yellow"/>
              </w:rPr>
            </w:pPr>
            <w:r w:rsidRPr="00FB7B87">
              <w:rPr>
                <w:rFonts w:eastAsia="Times New Roman" w:cs="Times New Roman"/>
              </w:rPr>
              <w:t>ICD-10 CM &amp; PCS codes</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FB7B87" w:rsidP="00B11990">
            <w:pPr>
              <w:pStyle w:val="BodyText"/>
              <w:spacing w:before="0"/>
              <w:rPr>
                <w:rFonts w:asciiTheme="minorHAnsi" w:hAnsiTheme="minorHAnsi"/>
                <w:sz w:val="22"/>
                <w:szCs w:val="22"/>
              </w:rPr>
            </w:pPr>
            <w:r>
              <w:rPr>
                <w:rFonts w:asciiTheme="minorHAnsi" w:hAnsiTheme="minorHAnsi"/>
                <w:sz w:val="22"/>
                <w:szCs w:val="22"/>
              </w:rPr>
              <w:t>Registration staff</w:t>
            </w:r>
            <w:r w:rsidR="00EC5E72">
              <w:rPr>
                <w:rFonts w:asciiTheme="minorHAnsi" w:hAnsiTheme="minorHAnsi"/>
                <w:sz w:val="22"/>
                <w:szCs w:val="22"/>
              </w:rPr>
              <w:t xml:space="preserve">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EC5E72" w:rsidRDefault="00EC5E72" w:rsidP="00B11990">
            <w:pPr>
              <w:pStyle w:val="BodyText"/>
              <w:spacing w:before="0"/>
              <w:rPr>
                <w:rFonts w:asciiTheme="minorHAnsi" w:hAnsiTheme="minorHAnsi"/>
                <w:sz w:val="22"/>
                <w:szCs w:val="22"/>
              </w:rPr>
            </w:pP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Medical Screening Exam(Non-scheduled)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 Notice of privacy practices, consent to treatment, admission agreement, consent directive, and advanced directive</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9</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initiates 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EC5E72" w:rsidRDefault="00EC5E7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lastRenderedPageBreak/>
              <w:t>3</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schedules visit using patient portal or mHealth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Pt demographics (name, </w:t>
            </w:r>
            <w:proofErr w:type="spellStart"/>
            <w:r>
              <w:rPr>
                <w:rFonts w:asciiTheme="minorHAnsi" w:hAnsiTheme="minorHAnsi"/>
                <w:sz w:val="22"/>
                <w:szCs w:val="22"/>
              </w:rPr>
              <w:t>DoB</w:t>
            </w:r>
            <w:proofErr w:type="spellEnd"/>
            <w:r>
              <w:rPr>
                <w:rFonts w:asciiTheme="minorHAnsi" w:hAnsiTheme="minorHAnsi"/>
                <w:sz w:val="22"/>
                <w:szCs w:val="22"/>
              </w:rPr>
              <w:t>,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is notified about scheduled visit completed via patient portal or mHealth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send confirmation to patient regarding scheduled visit via patient portal or mHealth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Portal, mHealth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Quality </w:t>
            </w:r>
            <w:proofErr w:type="spellStart"/>
            <w:r>
              <w:rPr>
                <w:rFonts w:asciiTheme="minorHAnsi" w:hAnsiTheme="minorHAnsi"/>
                <w:sz w:val="22"/>
                <w:szCs w:val="22"/>
              </w:rPr>
              <w:t>reqs</w:t>
            </w:r>
            <w:proofErr w:type="spellEnd"/>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FC0773" w:rsidRDefault="007A6CF2" w:rsidP="007A6CF2">
      <w:pPr>
        <w:pStyle w:val="BodyText"/>
        <w:spacing w:before="0"/>
        <w:rPr>
          <w:rFonts w:asciiTheme="minorHAnsi" w:hAnsiTheme="minorHAnsi"/>
          <w:sz w:val="22"/>
          <w:szCs w:val="22"/>
          <w:u w:val="single"/>
        </w:rPr>
      </w:pPr>
      <w:r w:rsidRPr="00FC0773">
        <w:rPr>
          <w:rFonts w:asciiTheme="minorHAnsi" w:hAnsiTheme="minorHAnsi"/>
          <w:sz w:val="22"/>
          <w:szCs w:val="22"/>
          <w:u w:val="single"/>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279" w:name="_Toc454767399"/>
      <w:r>
        <w:rPr>
          <w:rFonts w:asciiTheme="minorHAnsi" w:hAnsiTheme="minorHAnsi"/>
          <w:sz w:val="26"/>
          <w:szCs w:val="26"/>
        </w:rPr>
        <w:lastRenderedPageBreak/>
        <w:t>Copy and Paste</w:t>
      </w:r>
      <w:bookmarkEnd w:id="279"/>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A Practical Guide: Information Management and Governance of Copy Functions in Electronic Health Record Systems</w:t>
      </w:r>
      <w:r>
        <w:rPr>
          <w:rFonts w:asciiTheme="minorHAnsi" w:hAnsiTheme="minorHAnsi"/>
          <w:sz w:val="22"/>
          <w:szCs w:val="22"/>
        </w:rPr>
        <w:t xml:space="preserve">. 2011. URL: </w:t>
      </w:r>
      <w:hyperlink r:id="rId21"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3B56D0" w:rsidP="00FA7C33">
      <w:pPr>
        <w:pStyle w:val="BodyText"/>
        <w:spacing w:before="0"/>
        <w:rPr>
          <w:rFonts w:asciiTheme="minorHAnsi" w:hAnsiTheme="minorHAnsi"/>
          <w:sz w:val="22"/>
          <w:szCs w:val="22"/>
        </w:rPr>
      </w:pPr>
      <w:r>
        <w:rPr>
          <w:rFonts w:asciiTheme="minorHAnsi" w:hAnsiTheme="minorHAnsi"/>
          <w:sz w:val="22"/>
          <w:szCs w:val="22"/>
        </w:rPr>
        <w:t>Copy and Paste</w:t>
      </w:r>
    </w:p>
    <w:tbl>
      <w:tblPr>
        <w:tblStyle w:val="TableGrid"/>
        <w:tblW w:w="9936" w:type="dxa"/>
        <w:tblLook w:val="04A0"/>
      </w:tblPr>
      <w:tblGrid>
        <w:gridCol w:w="3438"/>
        <w:gridCol w:w="6498"/>
      </w:tblGrid>
      <w:tr w:rsidR="003B56D0" w:rsidRPr="00FA7C33" w:rsidTr="00B11990">
        <w:tc>
          <w:tcPr>
            <w:tcW w:w="3438" w:type="dxa"/>
            <w:shd w:val="clear" w:color="auto" w:fill="C6D9F1" w:themeFill="text2" w:themeFillTint="33"/>
          </w:tcPr>
          <w:p w:rsidR="003B56D0" w:rsidRPr="0056344B" w:rsidRDefault="00A4169E" w:rsidP="00B11990">
            <w:pPr>
              <w:jc w:val="center"/>
              <w:rPr>
                <w:rFonts w:cs="Arial"/>
                <w:b/>
              </w:rPr>
            </w:pPr>
            <w:r w:rsidRPr="0056344B">
              <w:rPr>
                <w:rFonts w:cs="Arial"/>
                <w:b/>
              </w:rPr>
              <w:t>Actors</w:t>
            </w:r>
          </w:p>
        </w:tc>
        <w:tc>
          <w:tcPr>
            <w:tcW w:w="6498" w:type="dxa"/>
            <w:shd w:val="clear" w:color="auto" w:fill="C6D9F1" w:themeFill="text2" w:themeFillTint="33"/>
          </w:tcPr>
          <w:p w:rsidR="003B56D0" w:rsidRPr="00FA7C33" w:rsidRDefault="003B56D0" w:rsidP="00B11990">
            <w:pPr>
              <w:jc w:val="center"/>
              <w:rPr>
                <w:rFonts w:cs="Arial"/>
                <w:b/>
              </w:rPr>
            </w:pPr>
            <w:r w:rsidRPr="00FA7C33">
              <w:rPr>
                <w:rFonts w:cs="Arial"/>
                <w:b/>
              </w:rPr>
              <w:t>Roles</w:t>
            </w:r>
          </w:p>
        </w:tc>
      </w:tr>
      <w:tr w:rsidR="003B56D0" w:rsidTr="00B11990">
        <w:tc>
          <w:tcPr>
            <w:tcW w:w="9936" w:type="dxa"/>
            <w:gridSpan w:val="2"/>
            <w:shd w:val="clear" w:color="auto" w:fill="FDE9D9" w:themeFill="accent6" w:themeFillTint="33"/>
          </w:tcPr>
          <w:p w:rsidR="003B56D0" w:rsidRPr="0056344B" w:rsidRDefault="00A4169E" w:rsidP="00B11990">
            <w:pPr>
              <w:jc w:val="center"/>
              <w:rPr>
                <w:rFonts w:cs="Arial"/>
              </w:rPr>
            </w:pPr>
            <w:r w:rsidRPr="0056344B">
              <w:rPr>
                <w:rFonts w:cs="Arial"/>
              </w:rPr>
              <w:t>Business Actors</w:t>
            </w:r>
          </w:p>
        </w:tc>
      </w:tr>
      <w:tr w:rsidR="003B56D0" w:rsidRPr="005609EC" w:rsidTr="00B11990">
        <w:trPr>
          <w:trHeight w:val="710"/>
        </w:trPr>
        <w:tc>
          <w:tcPr>
            <w:tcW w:w="3438" w:type="dxa"/>
          </w:tcPr>
          <w:p w:rsidR="0056344B" w:rsidRPr="005609EC" w:rsidRDefault="0056344B" w:rsidP="00EC4C8E">
            <w:pPr>
              <w:pStyle w:val="Default"/>
              <w:numPr>
                <w:ilvl w:val="0"/>
                <w:numId w:val="20"/>
              </w:numPr>
              <w:spacing w:before="60" w:after="60"/>
              <w:rPr>
                <w:rFonts w:ascii="Arial" w:hAnsi="Arial" w:cs="Arial"/>
                <w:sz w:val="18"/>
                <w:szCs w:val="18"/>
              </w:rPr>
            </w:pPr>
            <w:r w:rsidRPr="005609EC">
              <w:rPr>
                <w:rFonts w:ascii="Arial" w:hAnsi="Arial" w:cs="Arial"/>
                <w:sz w:val="18"/>
                <w:szCs w:val="18"/>
              </w:rPr>
              <w:t xml:space="preserve">Provider Administrative and Financial Systems </w:t>
            </w:r>
          </w:p>
          <w:p w:rsidR="003B56D0" w:rsidRPr="00E50205" w:rsidRDefault="003B56D0" w:rsidP="0056344B">
            <w:pPr>
              <w:pStyle w:val="ListParagraph"/>
              <w:ind w:left="900"/>
              <w:rPr>
                <w:rFonts w:cs="Arial"/>
                <w:strike/>
              </w:rPr>
            </w:pPr>
          </w:p>
        </w:tc>
        <w:tc>
          <w:tcPr>
            <w:tcW w:w="6498" w:type="dxa"/>
          </w:tcPr>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Clinical support staff</w:t>
            </w:r>
            <w:r>
              <w:rPr>
                <w:rFonts w:asciiTheme="minorHAnsi" w:hAnsiTheme="minorHAnsi"/>
                <w:sz w:val="22"/>
                <w:szCs w:val="22"/>
              </w:rPr>
              <w:t xml:space="preserve">, </w:t>
            </w:r>
            <w:r w:rsidRPr="005609EC">
              <w:rPr>
                <w:rFonts w:asciiTheme="minorHAnsi" w:hAnsiTheme="minorHAnsi"/>
                <w:sz w:val="22"/>
                <w:szCs w:val="22"/>
              </w:rPr>
              <w:t>Healthcare Entities, and Health Information Management (HIM) Personnel</w:t>
            </w:r>
            <w:r w:rsidR="0056344B">
              <w:rPr>
                <w:rStyle w:val="FootnoteReference"/>
                <w:rFonts w:asciiTheme="minorHAnsi" w:hAnsiTheme="minorHAnsi"/>
                <w:sz w:val="22"/>
                <w:szCs w:val="22"/>
              </w:rPr>
              <w:footnoteReference w:id="16"/>
            </w:r>
          </w:p>
        </w:tc>
      </w:tr>
      <w:tr w:rsidR="003B56D0" w:rsidTr="00B11990">
        <w:tc>
          <w:tcPr>
            <w:tcW w:w="3438" w:type="dxa"/>
          </w:tcPr>
          <w:p w:rsidR="003B56D0" w:rsidRPr="0056344B" w:rsidRDefault="0056344B" w:rsidP="00EC4C8E">
            <w:pPr>
              <w:pStyle w:val="ListParagraph"/>
              <w:numPr>
                <w:ilvl w:val="0"/>
                <w:numId w:val="20"/>
              </w:numPr>
              <w:rPr>
                <w:rFonts w:cs="Arial"/>
              </w:rPr>
            </w:pPr>
            <w:r w:rsidRPr="0056344B">
              <w:rPr>
                <w:rFonts w:cs="Arial"/>
              </w:rPr>
              <w:t xml:space="preserve">Patient </w:t>
            </w:r>
          </w:p>
        </w:tc>
        <w:tc>
          <w:tcPr>
            <w:tcW w:w="6498" w:type="dxa"/>
          </w:tcPr>
          <w:p w:rsidR="003B56D0" w:rsidRDefault="003B56D0" w:rsidP="00B11990">
            <w:pPr>
              <w:rPr>
                <w:rFonts w:cs="Arial"/>
              </w:rPr>
            </w:pPr>
            <w:r>
              <w:rPr>
                <w:rFonts w:cs="Arial"/>
              </w:rPr>
              <w:t>A living or deceased individual who is receiving or has received patient services.</w:t>
            </w:r>
            <w:r>
              <w:rPr>
                <w:rStyle w:val="FootnoteReference"/>
                <w:rFonts w:cs="Arial"/>
              </w:rPr>
              <w:footnoteReference w:id="17"/>
            </w:r>
          </w:p>
        </w:tc>
      </w:tr>
      <w:tr w:rsidR="003B56D0" w:rsidTr="00B11990">
        <w:tc>
          <w:tcPr>
            <w:tcW w:w="3438" w:type="dxa"/>
          </w:tcPr>
          <w:p w:rsidR="003B56D0" w:rsidRPr="0056344B" w:rsidRDefault="00A4169E" w:rsidP="00B11990">
            <w:pPr>
              <w:rPr>
                <w:rFonts w:cs="Arial"/>
              </w:rPr>
            </w:pPr>
            <w:r w:rsidRPr="0056344B">
              <w:rPr>
                <w:rFonts w:cs="Arial"/>
                <w:i/>
              </w:rPr>
              <w:t>Secondary users</w:t>
            </w:r>
            <w:r w:rsidRPr="0056344B">
              <w:rPr>
                <w:rFonts w:cs="Arial"/>
              </w:rPr>
              <w:t xml:space="preserve"> :</w:t>
            </w:r>
          </w:p>
          <w:p w:rsidR="003B56D0" w:rsidRPr="0056344B" w:rsidRDefault="00A4169E" w:rsidP="00B11990">
            <w:pPr>
              <w:pStyle w:val="ListParagraph"/>
              <w:numPr>
                <w:ilvl w:val="0"/>
                <w:numId w:val="11"/>
              </w:numPr>
              <w:ind w:left="180" w:hanging="180"/>
              <w:rPr>
                <w:rFonts w:cs="Arial"/>
              </w:rPr>
            </w:pPr>
            <w:r w:rsidRPr="0056344B">
              <w:rPr>
                <w:rFonts w:cs="Arial"/>
              </w:rPr>
              <w:t>health information management staff</w:t>
            </w:r>
          </w:p>
        </w:tc>
        <w:tc>
          <w:tcPr>
            <w:tcW w:w="6498" w:type="dxa"/>
          </w:tcPr>
          <w:p w:rsidR="003B56D0" w:rsidRDefault="003B56D0" w:rsidP="00B11990">
            <w:pPr>
              <w:rPr>
                <w:rFonts w:cs="Arial"/>
              </w:rPr>
            </w:pPr>
          </w:p>
          <w:p w:rsidR="003B56D0" w:rsidRDefault="0056344B" w:rsidP="00B11990">
            <w:pPr>
              <w:rPr>
                <w:rFonts w:cs="Arial"/>
              </w:rPr>
            </w:pPr>
            <w:r>
              <w:rPr>
                <w:rFonts w:cs="Arial"/>
              </w:rPr>
              <w:t>I</w:t>
            </w:r>
            <w:r w:rsidR="003B56D0">
              <w:rPr>
                <w:rFonts w:cs="Arial"/>
              </w:rPr>
              <w:t>nformation management (capture, validation, retention, etc.)</w:t>
            </w:r>
          </w:p>
        </w:tc>
      </w:tr>
      <w:tr w:rsidR="0056344B" w:rsidTr="00B11990">
        <w:tc>
          <w:tcPr>
            <w:tcW w:w="3438" w:type="dxa"/>
          </w:tcPr>
          <w:p w:rsidR="0056344B" w:rsidRPr="0000380B" w:rsidRDefault="0056344B" w:rsidP="00704858">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56344B" w:rsidRDefault="0056344B" w:rsidP="00704858">
            <w:pPr>
              <w:rPr>
                <w:rFonts w:cs="Arial"/>
              </w:rPr>
            </w:pPr>
            <w:r>
              <w:rPr>
                <w:rFonts w:cs="Arial"/>
              </w:rPr>
              <w:t xml:space="preserve">Staff responsible for monitoring the compliance process at a </w:t>
            </w:r>
            <w:r>
              <w:rPr>
                <w:rFonts w:cs="Arial"/>
              </w:rPr>
              <w:lastRenderedPageBreak/>
              <w:t>healthcare facility</w:t>
            </w:r>
            <w:r>
              <w:rPr>
                <w:rStyle w:val="FootnoteReference"/>
                <w:rFonts w:cs="Arial"/>
              </w:rPr>
              <w:footnoteReference w:id="18"/>
            </w:r>
          </w:p>
        </w:tc>
      </w:tr>
      <w:tr w:rsidR="0056344B" w:rsidRPr="009E1102"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lastRenderedPageBreak/>
              <w:t>billing staff</w:t>
            </w:r>
          </w:p>
        </w:tc>
        <w:tc>
          <w:tcPr>
            <w:tcW w:w="6498" w:type="dxa"/>
          </w:tcPr>
          <w:p w:rsidR="0056344B" w:rsidRPr="009E1102" w:rsidRDefault="0056344B" w:rsidP="00B11990">
            <w:pPr>
              <w:rPr>
                <w:rFonts w:cs="Arial"/>
                <w:color w:val="00B050"/>
              </w:rPr>
            </w:pPr>
            <w:r>
              <w:rPr>
                <w:rFonts w:cs="Arial"/>
              </w:rPr>
              <w:t xml:space="preserve">Designated individual that is responsible for generating a bill for healthcare services performed.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 xml:space="preserve">regulatory staff </w:t>
            </w:r>
          </w:p>
        </w:tc>
        <w:tc>
          <w:tcPr>
            <w:tcW w:w="6498" w:type="dxa"/>
          </w:tcPr>
          <w:p w:rsidR="0056344B" w:rsidRPr="007C0AF8" w:rsidRDefault="0056344B" w:rsidP="0056344B">
            <w:pPr>
              <w:rPr>
                <w:rFonts w:cs="Arial"/>
                <w:color w:val="00B050"/>
              </w:rPr>
            </w:pPr>
            <w:r>
              <w:rPr>
                <w:rFonts w:cs="Arial"/>
              </w:rPr>
              <w:t xml:space="preserve">Staff responsible for implementing and managing the programs instituted by state and federal statutes. </w:t>
            </w:r>
          </w:p>
        </w:tc>
      </w:tr>
      <w:tr w:rsidR="0056344B" w:rsidRPr="007C0AF8" w:rsidTr="00B11990">
        <w:tc>
          <w:tcPr>
            <w:tcW w:w="3438" w:type="dxa"/>
          </w:tcPr>
          <w:p w:rsidR="0056344B" w:rsidRDefault="0056344B" w:rsidP="00704858">
            <w:pPr>
              <w:pStyle w:val="ListParagraph"/>
              <w:numPr>
                <w:ilvl w:val="0"/>
                <w:numId w:val="12"/>
              </w:numPr>
              <w:ind w:left="180" w:hanging="180"/>
              <w:rPr>
                <w:rFonts w:cs="Arial"/>
              </w:rPr>
            </w:pPr>
            <w:r>
              <w:rPr>
                <w:rFonts w:cs="Arial"/>
              </w:rPr>
              <w:t>l</w:t>
            </w:r>
            <w:r w:rsidRPr="0000380B">
              <w:rPr>
                <w:rFonts w:cs="Arial"/>
              </w:rPr>
              <w:t>egal</w:t>
            </w:r>
            <w:r>
              <w:rPr>
                <w:rFonts w:cs="Arial"/>
              </w:rPr>
              <w:t xml:space="preserve"> &amp; risk management staff</w:t>
            </w:r>
          </w:p>
        </w:tc>
        <w:tc>
          <w:tcPr>
            <w:tcW w:w="6498" w:type="dxa"/>
          </w:tcPr>
          <w:p w:rsidR="0056344B" w:rsidRPr="00BE0033" w:rsidRDefault="0056344B" w:rsidP="00704858">
            <w:pPr>
              <w:rPr>
                <w:rFonts w:cs="Times New Roman"/>
              </w:rPr>
            </w:pPr>
            <w:r w:rsidRPr="00BE0033">
              <w:rPr>
                <w:rFonts w:cs="Times New Roman"/>
              </w:rPr>
              <w:t>Staff responsible for monitoring, managing, and advising the</w:t>
            </w:r>
            <w:r w:rsidRPr="00BE0033">
              <w:rPr>
                <w:rStyle w:val="def"/>
                <w:rFonts w:cs="Times New Roman"/>
              </w:rPr>
              <w:t xml:space="preserve"> organizations’ clients regarding risk and legal </w:t>
            </w:r>
            <w:r w:rsidRPr="00BE0033">
              <w:rPr>
                <w:rFonts w:cs="Times New Roman"/>
              </w:rPr>
              <w:t xml:space="preserve">matters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case manager</w:t>
            </w:r>
          </w:p>
        </w:tc>
        <w:tc>
          <w:tcPr>
            <w:tcW w:w="6498" w:type="dxa"/>
          </w:tcPr>
          <w:p w:rsidR="0056344B" w:rsidRPr="003B56D0" w:rsidRDefault="0056344B" w:rsidP="00B11990">
            <w:pPr>
              <w:rPr>
                <w:rFonts w:cs="Times New Roman"/>
              </w:rPr>
            </w:pPr>
            <w:r>
              <w:rPr>
                <w:rFonts w:cs="Times New Roman"/>
              </w:rPr>
              <w:t>A nurse, doctor, or social worker who arranges all services that are needed to give proper healthcare to a patient or group of patients (CMS 2013)</w:t>
            </w:r>
            <w:r>
              <w:rPr>
                <w:rStyle w:val="FootnoteReference"/>
                <w:rFonts w:cs="Times New Roman"/>
              </w:rPr>
              <w:footnoteReference w:id="19"/>
            </w:r>
          </w:p>
        </w:tc>
      </w:tr>
      <w:tr w:rsidR="0056344B" w:rsidTr="00B11990">
        <w:tc>
          <w:tcPr>
            <w:tcW w:w="9936" w:type="dxa"/>
            <w:gridSpan w:val="2"/>
            <w:shd w:val="clear" w:color="auto" w:fill="FDE9D9" w:themeFill="accent6" w:themeFillTint="33"/>
          </w:tcPr>
          <w:p w:rsidR="0056344B" w:rsidRPr="0056344B" w:rsidRDefault="0056344B" w:rsidP="00B11990">
            <w:pPr>
              <w:jc w:val="center"/>
              <w:rPr>
                <w:rFonts w:cs="Arial"/>
              </w:rPr>
            </w:pPr>
            <w:r w:rsidRPr="0056344B">
              <w:rPr>
                <w:rFonts w:cs="Arial"/>
              </w:rPr>
              <w:t>Technical Actors</w:t>
            </w:r>
          </w:p>
          <w:p w:rsidR="0056344B" w:rsidRPr="00E50205" w:rsidRDefault="0056344B" w:rsidP="00B11990">
            <w:pPr>
              <w:jc w:val="center"/>
              <w:rPr>
                <w:rFonts w:cs="Arial"/>
                <w:strike/>
              </w:rPr>
            </w:pPr>
          </w:p>
        </w:tc>
      </w:tr>
      <w:tr w:rsidR="0056344B" w:rsidRPr="00901C13" w:rsidTr="00B11990">
        <w:tc>
          <w:tcPr>
            <w:tcW w:w="3438" w:type="dxa"/>
          </w:tcPr>
          <w:p w:rsidR="0056344B" w:rsidRPr="0056344B" w:rsidRDefault="0056344B" w:rsidP="00B11990">
            <w:pPr>
              <w:rPr>
                <w:rFonts w:cs="Arial"/>
              </w:rPr>
            </w:pPr>
            <w:r w:rsidRPr="0056344B">
              <w:rPr>
                <w:rFonts w:cs="Arial"/>
              </w:rPr>
              <w:t>Health Information System</w:t>
            </w:r>
          </w:p>
        </w:tc>
        <w:tc>
          <w:tcPr>
            <w:tcW w:w="6498" w:type="dxa"/>
          </w:tcPr>
          <w:p w:rsidR="0056344B" w:rsidRPr="00901C13" w:rsidRDefault="0056344B" w:rsidP="00B11990">
            <w:pPr>
              <w:pStyle w:val="Default"/>
              <w:spacing w:before="60" w:after="60"/>
              <w:rPr>
                <w:rFonts w:asciiTheme="minorHAnsi" w:hAnsiTheme="minorHAnsi"/>
                <w:sz w:val="22"/>
                <w:szCs w:val="22"/>
              </w:rPr>
            </w:pPr>
            <w:r w:rsidRPr="00901C13">
              <w:rPr>
                <w:rFonts w:asciiTheme="minorHAnsi" w:hAnsiTheme="minorHAnsi"/>
                <w:bCs/>
                <w:sz w:val="22"/>
                <w:szCs w:val="22"/>
              </w:rPr>
              <w:t xml:space="preserve"> An electronic record for health care providers to create, import, store, and use clinical information for patient care, according to nationally recognized interoperability standards.</w:t>
            </w:r>
            <w:r>
              <w:rPr>
                <w:rStyle w:val="FootnoteReference"/>
                <w:rFonts w:asciiTheme="minorHAnsi" w:hAnsiTheme="minorHAnsi"/>
                <w:bCs/>
                <w:sz w:val="22"/>
                <w:szCs w:val="22"/>
              </w:rPr>
              <w:footnoteReference w:id="20"/>
            </w:r>
          </w:p>
        </w:tc>
      </w:tr>
      <w:tr w:rsidR="0056344B" w:rsidRPr="005609EC"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Health Plan System </w:t>
            </w:r>
          </w:p>
          <w:p w:rsidR="0056344B" w:rsidRPr="00E50205" w:rsidRDefault="0056344B" w:rsidP="00B11990">
            <w:pPr>
              <w:pStyle w:val="Default"/>
              <w:spacing w:before="60" w:after="60"/>
              <w:rPr>
                <w:rFonts w:asciiTheme="minorHAnsi" w:hAnsiTheme="minorHAnsi"/>
                <w:strike/>
                <w:sz w:val="22"/>
                <w:szCs w:val="22"/>
              </w:rPr>
            </w:pPr>
          </w:p>
          <w:p w:rsidR="0056344B" w:rsidRPr="00E50205" w:rsidRDefault="0056344B" w:rsidP="00B11990">
            <w:pPr>
              <w:rPr>
                <w:rFonts w:cs="Arial"/>
                <w:strike/>
              </w:rPr>
            </w:pPr>
          </w:p>
        </w:tc>
        <w:tc>
          <w:tcPr>
            <w:tcW w:w="6498" w:type="dxa"/>
          </w:tcPr>
          <w:p w:rsidR="0056344B" w:rsidRPr="005609EC" w:rsidRDefault="0056344B" w:rsidP="00B11990">
            <w:pPr>
              <w:pStyle w:val="Default"/>
              <w:spacing w:before="60" w:after="60"/>
              <w:rPr>
                <w:rFonts w:asciiTheme="minorHAnsi" w:hAnsiTheme="minorHAnsi"/>
                <w:sz w:val="22"/>
                <w:szCs w:val="22"/>
              </w:rPr>
            </w:pPr>
            <w:r w:rsidRPr="005609EC">
              <w:rPr>
                <w:rFonts w:asciiTheme="minorHAnsi" w:hAnsiTheme="minorHAnsi"/>
                <w:sz w:val="22"/>
                <w:szCs w:val="22"/>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w:t>
            </w:r>
            <w:r>
              <w:rPr>
                <w:rFonts w:asciiTheme="minorHAnsi" w:hAnsiTheme="minorHAnsi"/>
                <w:sz w:val="22"/>
                <w:szCs w:val="22"/>
              </w:rPr>
              <w:t>ted to the member.</w:t>
            </w:r>
            <w:r>
              <w:rPr>
                <w:rStyle w:val="FootnoteReference"/>
                <w:rFonts w:asciiTheme="minorHAnsi" w:hAnsiTheme="minorHAnsi"/>
                <w:sz w:val="22"/>
                <w:szCs w:val="22"/>
              </w:rPr>
              <w:footnoteReference w:id="21"/>
            </w:r>
          </w:p>
        </w:tc>
      </w:tr>
      <w:tr w:rsidR="0056344B" w:rsidRPr="005609EC" w:rsidTr="00B11990">
        <w:tc>
          <w:tcPr>
            <w:tcW w:w="3438" w:type="dxa"/>
          </w:tcPr>
          <w:p w:rsidR="0056344B" w:rsidRPr="0056344B" w:rsidRDefault="0056344B" w:rsidP="00B11990">
            <w:pPr>
              <w:rPr>
                <w:rFonts w:cs="Arial"/>
              </w:rPr>
            </w:pPr>
            <w:r w:rsidRPr="0056344B">
              <w:rPr>
                <w:rFonts w:cs="Arial"/>
              </w:rPr>
              <w:t>Electronic Health Record (EHR)</w:t>
            </w:r>
          </w:p>
        </w:tc>
        <w:tc>
          <w:tcPr>
            <w:tcW w:w="6498" w:type="dxa"/>
          </w:tcPr>
          <w:p w:rsidR="0056344B" w:rsidRPr="005609EC" w:rsidRDefault="0056344B" w:rsidP="00B11990">
            <w:pPr>
              <w:pStyle w:val="Default"/>
              <w:spacing w:before="60" w:after="60"/>
              <w:rPr>
                <w:sz w:val="22"/>
                <w:szCs w:val="22"/>
              </w:rPr>
            </w:pPr>
            <w:r w:rsidRPr="005609EC">
              <w:rPr>
                <w:sz w:val="22"/>
                <w:szCs w:val="22"/>
              </w:rPr>
              <w:t>The Electronic Health Record (EHR) System is a secure, real-time, point-of-care, patient-centric infor</w:t>
            </w:r>
            <w:r>
              <w:rPr>
                <w:sz w:val="22"/>
                <w:szCs w:val="22"/>
              </w:rPr>
              <w:t>mation resource for clinicians.</w:t>
            </w:r>
            <w:r>
              <w:rPr>
                <w:rStyle w:val="FootnoteReference"/>
                <w:sz w:val="22"/>
                <w:szCs w:val="22"/>
              </w:rPr>
              <w:footnoteReference w:id="22"/>
            </w:r>
          </w:p>
        </w:tc>
      </w:tr>
      <w:tr w:rsidR="0056344B" w:rsidTr="00B11990">
        <w:tc>
          <w:tcPr>
            <w:tcW w:w="3438" w:type="dxa"/>
          </w:tcPr>
          <w:p w:rsidR="0056344B" w:rsidRPr="0056344B" w:rsidRDefault="0056344B" w:rsidP="00B11990">
            <w:pPr>
              <w:rPr>
                <w:rFonts w:cs="Arial"/>
              </w:rPr>
            </w:pPr>
            <w:r w:rsidRPr="0056344B">
              <w:rPr>
                <w:rFonts w:cs="Arial"/>
              </w:rPr>
              <w:t>Patient Portal</w:t>
            </w:r>
          </w:p>
        </w:tc>
        <w:tc>
          <w:tcPr>
            <w:tcW w:w="6498" w:type="dxa"/>
          </w:tcPr>
          <w:p w:rsidR="0056344B" w:rsidRDefault="0056344B" w:rsidP="00B11990">
            <w:pPr>
              <w:rPr>
                <w:rFonts w:cs="Arial"/>
              </w:rPr>
            </w:pPr>
            <w:r>
              <w:rPr>
                <w:rFonts w:cs="Arial"/>
              </w:rPr>
              <w:t>Information system that allows patient to log in to obtain information, register, and perform other functions.</w:t>
            </w:r>
            <w:r>
              <w:rPr>
                <w:rStyle w:val="FootnoteReference"/>
                <w:rFonts w:cs="Arial"/>
              </w:rPr>
              <w:footnoteReference w:id="23"/>
            </w:r>
          </w:p>
        </w:tc>
      </w:tr>
      <w:tr w:rsidR="0056344B" w:rsidRPr="00BC4986"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Personal Health Record (PHR) System </w:t>
            </w:r>
          </w:p>
          <w:p w:rsidR="0056344B" w:rsidRPr="00E50205" w:rsidRDefault="0056344B" w:rsidP="00B11990">
            <w:pPr>
              <w:rPr>
                <w:rFonts w:cs="Arial"/>
                <w:strike/>
              </w:rPr>
            </w:pPr>
          </w:p>
        </w:tc>
        <w:tc>
          <w:tcPr>
            <w:tcW w:w="6498" w:type="dxa"/>
          </w:tcPr>
          <w:p w:rsidR="0056344B" w:rsidRPr="00BC4986" w:rsidRDefault="0056344B" w:rsidP="00B11990">
            <w:pPr>
              <w:rPr>
                <w:rFonts w:cs="Arial"/>
                <w:sz w:val="20"/>
                <w:szCs w:val="20"/>
              </w:rPr>
            </w:pPr>
            <w:r w:rsidRPr="007C0AF8">
              <w:rPr>
                <w:sz w:val="20"/>
                <w:szCs w:val="20"/>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Pr>
                <w:sz w:val="20"/>
                <w:szCs w:val="20"/>
              </w:rPr>
              <w:t>.</w:t>
            </w:r>
            <w:r>
              <w:rPr>
                <w:rStyle w:val="FootnoteReference"/>
                <w:sz w:val="20"/>
                <w:szCs w:val="20"/>
              </w:rPr>
              <w:footnoteReference w:id="24"/>
            </w:r>
          </w:p>
        </w:tc>
      </w:tr>
      <w:tr w:rsidR="0056344B" w:rsidTr="00B11990">
        <w:tc>
          <w:tcPr>
            <w:tcW w:w="3438" w:type="dxa"/>
          </w:tcPr>
          <w:p w:rsidR="0056344B" w:rsidRPr="0056344B" w:rsidRDefault="0056344B" w:rsidP="00B11990">
            <w:pPr>
              <w:rPr>
                <w:rFonts w:cs="Arial"/>
              </w:rPr>
            </w:pPr>
            <w:r w:rsidRPr="0056344B">
              <w:rPr>
                <w:rFonts w:cs="Arial"/>
              </w:rPr>
              <w:t>mHealth Application</w:t>
            </w:r>
          </w:p>
        </w:tc>
        <w:tc>
          <w:tcPr>
            <w:tcW w:w="6498" w:type="dxa"/>
          </w:tcPr>
          <w:p w:rsidR="0056344B" w:rsidRDefault="0056344B" w:rsidP="00B11990">
            <w:pPr>
              <w:rPr>
                <w:rFonts w:cs="Arial"/>
              </w:rPr>
            </w:pPr>
            <w:r w:rsidRPr="00BC4986">
              <w:rPr>
                <w:rFonts w:cs="Arial"/>
                <w:sz w:val="20"/>
                <w:szCs w:val="20"/>
              </w:rPr>
              <w:t>Mobile Health (mHealth) is an area of electronic health (eHealth) and it is the provision of health services and information via mobile technologies such as mobile phones and Personal Digital Assistants (PDAs)</w:t>
            </w:r>
            <w:r w:rsidRPr="00BC4986">
              <w:rPr>
                <w:rStyle w:val="FootnoteReference"/>
                <w:rFonts w:cs="Arial"/>
                <w:sz w:val="20"/>
                <w:szCs w:val="20"/>
              </w:rPr>
              <w:footnoteReference w:id="25"/>
            </w:r>
          </w:p>
        </w:tc>
      </w:tr>
    </w:tbl>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lastRenderedPageBreak/>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commentRangeStart w:id="280"/>
      <w:r w:rsidRPr="00BC602D">
        <w:rPr>
          <w:rStyle w:val="A4"/>
          <w:rFonts w:asciiTheme="minorHAnsi" w:hAnsiTheme="minorHAnsi"/>
          <w:sz w:val="22"/>
          <w:szCs w:val="22"/>
        </w:rPr>
        <w:t xml:space="preserve">Redundant information, which causes the inability to determine current information </w:t>
      </w:r>
      <w:commentRangeEnd w:id="280"/>
      <w:r w:rsidR="009B1550">
        <w:rPr>
          <w:rStyle w:val="CommentReference"/>
          <w:rFonts w:asciiTheme="minorHAnsi" w:hAnsiTheme="minorHAnsi"/>
        </w:rPr>
        <w:commentReference w:id="280"/>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lastRenderedPageBreak/>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lastRenderedPageBreak/>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w:t>
      </w:r>
      <w:r w:rsidRPr="00AF1594">
        <w:rPr>
          <w:rFonts w:cs="Frutiger LT Std 55 Roman"/>
          <w:i/>
          <w:iCs/>
          <w:color w:val="000000"/>
        </w:rPr>
        <w:lastRenderedPageBreak/>
        <w:t xml:space="preserve">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281" w:name="_Toc454767400"/>
      <w:r w:rsidRPr="005A42D2">
        <w:rPr>
          <w:rFonts w:asciiTheme="minorHAnsi" w:hAnsiTheme="minorHAnsi"/>
          <w:sz w:val="26"/>
          <w:szCs w:val="26"/>
          <w:highlight w:val="yellow"/>
        </w:rPr>
        <w:lastRenderedPageBreak/>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281"/>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proofErr w:type="spellStart"/>
      <w:r w:rsidRPr="00241652">
        <w:rPr>
          <w:rFonts w:cs="Arial"/>
        </w:rPr>
        <w:t>Brenski</w:t>
      </w:r>
      <w:proofErr w:type="spellEnd"/>
      <w:r w:rsidRPr="00241652">
        <w:rPr>
          <w:rFonts w:cs="Arial"/>
        </w:rPr>
        <w:t xml:space="preserve"> </w:t>
      </w:r>
      <w:proofErr w:type="spellStart"/>
      <w:r w:rsidRPr="00241652">
        <w:rPr>
          <w:rFonts w:cs="Arial"/>
        </w:rPr>
        <w:t>A</w:t>
      </w:r>
      <w:proofErr w:type="gramStart"/>
      <w:r w:rsidRPr="00241652">
        <w:rPr>
          <w:rFonts w:cs="Arial"/>
        </w:rPr>
        <w:t>,Dickson</w:t>
      </w:r>
      <w:proofErr w:type="spellEnd"/>
      <w:proofErr w:type="gramEnd"/>
      <w:r w:rsidRPr="00241652">
        <w:rPr>
          <w:rFonts w:cs="Arial"/>
        </w:rPr>
        <w:t xml:space="preserve"> B, </w:t>
      </w:r>
      <w:proofErr w:type="spellStart"/>
      <w:r w:rsidRPr="00241652">
        <w:rPr>
          <w:rFonts w:cs="Arial"/>
        </w:rPr>
        <w:t>Adhikari</w:t>
      </w:r>
      <w:proofErr w:type="spellEnd"/>
      <w:r w:rsidRPr="00241652">
        <w:rPr>
          <w:rFonts w:cs="Arial"/>
        </w:rPr>
        <w:t xml:space="preserve"> S, et.al. Principles of Documentation. Electronic Health Record. </w:t>
      </w:r>
      <w:r w:rsidRPr="006D748C">
        <w:rPr>
          <w:highlight w:val="yellow"/>
        </w:rPr>
        <w:t>WHERE.</w:t>
      </w:r>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704858" w:rsidRDefault="00704858">
      <w:pPr>
        <w:rPr>
          <w:rFonts w:cs="Arial"/>
          <w:u w:val="single"/>
        </w:rPr>
      </w:pPr>
      <w:r>
        <w:rPr>
          <w:rFonts w:cs="Arial"/>
          <w:u w:val="single"/>
        </w:rPr>
        <w:br w:type="page"/>
      </w:r>
    </w:p>
    <w:p w:rsidR="006D748C" w:rsidRPr="006D748C" w:rsidRDefault="006D748C" w:rsidP="006D748C">
      <w:pPr>
        <w:rPr>
          <w:rFonts w:cs="Arial"/>
          <w:u w:val="single"/>
        </w:rPr>
      </w:pPr>
      <w:r w:rsidRPr="006D748C">
        <w:rPr>
          <w:rFonts w:cs="Arial"/>
          <w:u w:val="single"/>
        </w:rPr>
        <w:lastRenderedPageBreak/>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r>
              <w:rPr>
                <w:rFonts w:cs="Arial"/>
              </w:rPr>
              <w:t>i</w:t>
            </w:r>
            <w:r w:rsidR="0000380B">
              <w:rPr>
                <w:rFonts w:cs="Arial"/>
              </w:rPr>
              <w:t>nformation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r>
              <w:rPr>
                <w:rFonts w:cs="Arial"/>
              </w:rPr>
              <w:t>mHealth</w:t>
            </w:r>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26"/>
      </w:r>
      <w:r w:rsidRPr="00493D11">
        <w:rPr>
          <w:vertAlign w:val="superscript"/>
        </w:rPr>
        <w:t>,</w:t>
      </w:r>
      <w:r w:rsidRPr="00493D11">
        <w:rPr>
          <w:rStyle w:val="FootnoteReference"/>
        </w:rPr>
        <w:footnoteReference w:id="27"/>
      </w:r>
      <w:r w:rsidRPr="00493D11">
        <w:rPr>
          <w:vertAlign w:val="superscript"/>
        </w:rPr>
        <w:t>,</w:t>
      </w:r>
      <w:r w:rsidRPr="00493D11">
        <w:rPr>
          <w:rStyle w:val="FootnoteReference"/>
        </w:rPr>
        <w:footnoteReference w:id="28"/>
      </w:r>
      <w:r w:rsidRPr="00493D11">
        <w:rPr>
          <w:vertAlign w:val="superscript"/>
        </w:rPr>
        <w:t>,</w:t>
      </w:r>
      <w:r w:rsidRPr="00493D11">
        <w:rPr>
          <w:rStyle w:val="FootnoteReference"/>
        </w:rPr>
        <w:footnoteReference w:id="29"/>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30"/>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lastRenderedPageBreak/>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r>
        <w:rPr>
          <w:rFonts w:cs="Arial"/>
          <w:b/>
          <w:i/>
        </w:rPr>
        <w:t>Patient registration??</w:t>
      </w:r>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lastRenderedPageBreak/>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response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EA5617">
      <w:pPr>
        <w:ind w:left="270" w:hanging="270"/>
        <w:rPr>
          <w:rFonts w:cs="Arial"/>
          <w:sz w:val="20"/>
          <w:szCs w:val="20"/>
        </w:rPr>
      </w:pPr>
      <w:proofErr w:type="spellStart"/>
      <w:r w:rsidRPr="00D53C13">
        <w:rPr>
          <w:rFonts w:cs="Arial"/>
          <w:sz w:val="20"/>
          <w:szCs w:val="20"/>
          <w:highlight w:val="yellow"/>
        </w:rPr>
        <w:t>Brenski</w:t>
      </w:r>
      <w:proofErr w:type="spellEnd"/>
      <w:r w:rsidRPr="00D53C13">
        <w:rPr>
          <w:rFonts w:cs="Arial"/>
          <w:sz w:val="20"/>
          <w:szCs w:val="20"/>
          <w:highlight w:val="yellow"/>
        </w:rPr>
        <w:t xml:space="preserve"> </w:t>
      </w:r>
      <w:proofErr w:type="spellStart"/>
      <w:r w:rsidRPr="00D53C13">
        <w:rPr>
          <w:rFonts w:cs="Arial"/>
          <w:sz w:val="20"/>
          <w:szCs w:val="20"/>
          <w:highlight w:val="yellow"/>
        </w:rPr>
        <w:t>A</w:t>
      </w:r>
      <w:proofErr w:type="gramStart"/>
      <w:r w:rsidRPr="00D53C13">
        <w:rPr>
          <w:rFonts w:cs="Arial"/>
          <w:sz w:val="20"/>
          <w:szCs w:val="20"/>
          <w:highlight w:val="yellow"/>
        </w:rPr>
        <w:t>,Dickson</w:t>
      </w:r>
      <w:proofErr w:type="spellEnd"/>
      <w:proofErr w:type="gramEnd"/>
      <w:r w:rsidRPr="00D53C13">
        <w:rPr>
          <w:rFonts w:cs="Arial"/>
          <w:sz w:val="20"/>
          <w:szCs w:val="20"/>
          <w:highlight w:val="yellow"/>
        </w:rPr>
        <w:t xml:space="preserve"> B, </w:t>
      </w:r>
      <w:proofErr w:type="spellStart"/>
      <w:r w:rsidRPr="00D53C13">
        <w:rPr>
          <w:rFonts w:cs="Arial"/>
          <w:sz w:val="20"/>
          <w:szCs w:val="20"/>
          <w:highlight w:val="yellow"/>
        </w:rPr>
        <w:t>Adhikari</w:t>
      </w:r>
      <w:proofErr w:type="spellEnd"/>
      <w:r w:rsidRPr="00D53C13">
        <w:rPr>
          <w:rFonts w:cs="Arial"/>
          <w:sz w:val="20"/>
          <w:szCs w:val="20"/>
          <w:highlight w:val="yellow"/>
        </w:rPr>
        <w:t xml:space="preserve"> S, et.al. Principles of Documentation. Electronic Health Record. </w:t>
      </w:r>
      <w:r w:rsidR="006D748C" w:rsidRPr="00D53C13">
        <w:rPr>
          <w:sz w:val="20"/>
          <w:szCs w:val="20"/>
          <w:highlight w:val="yellow"/>
        </w:rPr>
        <w:t>WHERE.</w:t>
      </w:r>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EA5617">
      <w:pPr>
        <w:ind w:left="270" w:hanging="270"/>
        <w:rPr>
          <w:sz w:val="20"/>
          <w:szCs w:val="20"/>
        </w:rPr>
      </w:pPr>
      <w:r w:rsidRPr="00D53C13">
        <w:rPr>
          <w:sz w:val="20"/>
          <w:szCs w:val="20"/>
        </w:rPr>
        <w:t xml:space="preserve">American Health Information Management Association (AHIMA).  Copy Functionality Tool Kit.  </w:t>
      </w:r>
      <w:r w:rsidRPr="00D53C13">
        <w:rPr>
          <w:strike/>
          <w:sz w:val="20"/>
          <w:szCs w:val="20"/>
        </w:rPr>
        <w:t>2008</w:t>
      </w:r>
      <w:r w:rsidRPr="00D53C13">
        <w:rPr>
          <w:sz w:val="20"/>
          <w:szCs w:val="20"/>
          <w:highlight w:val="yellow"/>
        </w:rPr>
        <w:t>2011</w:t>
      </w:r>
      <w:proofErr w:type="gramStart"/>
      <w:r w:rsidRPr="00D53C13">
        <w:rPr>
          <w:sz w:val="20"/>
          <w:szCs w:val="20"/>
          <w:highlight w:val="yellow"/>
        </w:rPr>
        <w:t>?</w:t>
      </w:r>
      <w:r w:rsidRPr="00D53C13">
        <w:rPr>
          <w:sz w:val="20"/>
          <w:szCs w:val="20"/>
        </w:rPr>
        <w:t>.</w:t>
      </w:r>
      <w:proofErr w:type="gramEnd"/>
      <w:r w:rsidRPr="00D53C13">
        <w:rPr>
          <w:sz w:val="20"/>
          <w:szCs w:val="20"/>
        </w:rPr>
        <w:t xml:space="preserve"> URL:</w:t>
      </w:r>
    </w:p>
    <w:p w:rsidR="00402DE1" w:rsidRPr="00D53C13" w:rsidRDefault="00402DE1" w:rsidP="00EA5617">
      <w:pPr>
        <w:ind w:left="270" w:hanging="270"/>
        <w:rPr>
          <w:sz w:val="20"/>
          <w:szCs w:val="20"/>
        </w:rPr>
      </w:pPr>
      <w:r w:rsidRPr="00D53C13">
        <w:rPr>
          <w:sz w:val="20"/>
          <w:szCs w:val="20"/>
        </w:rPr>
        <w:t>Be Careful:  Copying, Pasting Can Create False EHR Data.  Fierce EMR. June 23, 2011</w:t>
      </w:r>
    </w:p>
    <w:p w:rsidR="00402DE1" w:rsidRPr="00D53C13" w:rsidRDefault="00402DE1" w:rsidP="00EA5617">
      <w:pPr>
        <w:ind w:left="270" w:hanging="270"/>
        <w:rPr>
          <w:sz w:val="20"/>
          <w:szCs w:val="20"/>
        </w:rPr>
      </w:pPr>
      <w:r w:rsidRPr="00D53C13">
        <w:rPr>
          <w:sz w:val="20"/>
          <w:szCs w:val="20"/>
        </w:rPr>
        <w:t>Menzies C. Overview of Copying Notes in the Electronic Medical Record. Personal Communication. August 8, 2011</w:t>
      </w:r>
    </w:p>
    <w:p w:rsidR="00402DE1" w:rsidRPr="00D53C13" w:rsidRDefault="00402DE1" w:rsidP="00EA5617">
      <w:pPr>
        <w:ind w:left="270" w:hanging="270"/>
        <w:rPr>
          <w:sz w:val="20"/>
          <w:szCs w:val="20"/>
        </w:rPr>
      </w:pPr>
      <w:r w:rsidRPr="00D53C13">
        <w:rPr>
          <w:sz w:val="20"/>
          <w:szCs w:val="20"/>
        </w:rPr>
        <w:t>University of Texas (UT) Southwestern Medical Center. General Medical Record Documentation Guidelines. 2011</w:t>
      </w:r>
    </w:p>
    <w:p w:rsidR="00402DE1" w:rsidRPr="00D53C13" w:rsidRDefault="00402DE1" w:rsidP="00EA5617">
      <w:pPr>
        <w:ind w:left="270" w:hanging="270"/>
        <w:rPr>
          <w:sz w:val="20"/>
          <w:szCs w:val="20"/>
        </w:rPr>
      </w:pPr>
      <w:proofErr w:type="spellStart"/>
      <w:r w:rsidRPr="00D53C13">
        <w:rPr>
          <w:sz w:val="20"/>
          <w:szCs w:val="20"/>
        </w:rPr>
        <w:t>Rady</w:t>
      </w:r>
      <w:proofErr w:type="spellEnd"/>
      <w:r w:rsidRPr="00D53C13">
        <w:rPr>
          <w:sz w:val="20"/>
          <w:szCs w:val="20"/>
        </w:rPr>
        <w:t xml:space="preserve"> Children’s Hospital San Diego. Utilization of Copy/Past Functionality for Documentation within the Electronic Health Record.  2011</w:t>
      </w:r>
    </w:p>
    <w:p w:rsidR="00402DE1" w:rsidRPr="00D53C13" w:rsidRDefault="00402DE1" w:rsidP="00EA5617">
      <w:pPr>
        <w:ind w:left="270" w:hanging="270"/>
        <w:rPr>
          <w:sz w:val="20"/>
          <w:szCs w:val="20"/>
        </w:rPr>
      </w:pPr>
      <w:r w:rsidRPr="00D53C13">
        <w:rPr>
          <w:sz w:val="20"/>
          <w:szCs w:val="20"/>
        </w:rPr>
        <w:t xml:space="preserve">How Original is your EHR? Documentation Integrity Best Practices Webcast.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EA5617">
      <w:pPr>
        <w:ind w:left="270" w:hanging="270"/>
        <w:rPr>
          <w:sz w:val="20"/>
          <w:szCs w:val="20"/>
        </w:rPr>
      </w:pPr>
      <w:r w:rsidRPr="00D53C13">
        <w:rPr>
          <w:sz w:val="20"/>
          <w:szCs w:val="20"/>
        </w:rPr>
        <w:t xml:space="preserve">Payne TH, </w:t>
      </w:r>
      <w:proofErr w:type="spellStart"/>
      <w:r w:rsidRPr="00D53C13">
        <w:rPr>
          <w:sz w:val="20"/>
          <w:szCs w:val="20"/>
        </w:rPr>
        <w:t>EtenBroek</w:t>
      </w:r>
      <w:proofErr w:type="spellEnd"/>
      <w:r w:rsidRPr="00D53C13">
        <w:rPr>
          <w:sz w:val="20"/>
          <w:szCs w:val="20"/>
        </w:rPr>
        <w:t xml:space="preserve"> A, </w:t>
      </w:r>
      <w:proofErr w:type="spellStart"/>
      <w:r w:rsidRPr="00D53C13">
        <w:rPr>
          <w:sz w:val="20"/>
          <w:szCs w:val="20"/>
        </w:rPr>
        <w:t>Labuguen</w:t>
      </w:r>
      <w:proofErr w:type="spellEnd"/>
      <w:r w:rsidRPr="00D53C13">
        <w:rPr>
          <w:sz w:val="20"/>
          <w:szCs w:val="20"/>
        </w:rPr>
        <w:t xml:space="preserve"> MC. Transition from Paper to Electronic Inpatient Physician Notes. </w:t>
      </w:r>
      <w:r w:rsidRPr="00D53C13">
        <w:rPr>
          <w:sz w:val="20"/>
          <w:szCs w:val="20"/>
          <w:highlight w:val="yellow"/>
        </w:rPr>
        <w:t>WHERE</w:t>
      </w:r>
      <w:r w:rsidRPr="00D53C13">
        <w:rPr>
          <w:sz w:val="20"/>
          <w:szCs w:val="20"/>
        </w:rPr>
        <w:t>. August 23, 2009</w:t>
      </w:r>
    </w:p>
    <w:p w:rsidR="00402DE1" w:rsidRPr="00D53C13" w:rsidRDefault="00402DE1" w:rsidP="00EA5617">
      <w:pPr>
        <w:ind w:left="270" w:hanging="270"/>
        <w:rPr>
          <w:sz w:val="20"/>
          <w:szCs w:val="20"/>
        </w:rPr>
      </w:pPr>
      <w:r w:rsidRPr="00D53C13">
        <w:rPr>
          <w:sz w:val="20"/>
          <w:szCs w:val="20"/>
        </w:rPr>
        <w:t xml:space="preserve">Flanagan ME, Patterson ES, Frankel RM, </w:t>
      </w:r>
      <w:proofErr w:type="spellStart"/>
      <w:r w:rsidRPr="00D53C13">
        <w:rPr>
          <w:sz w:val="20"/>
          <w:szCs w:val="20"/>
        </w:rPr>
        <w:t>Doebbeling</w:t>
      </w:r>
      <w:proofErr w:type="spellEnd"/>
      <w:r w:rsidRPr="00D53C13">
        <w:rPr>
          <w:sz w:val="20"/>
          <w:szCs w:val="20"/>
        </w:rPr>
        <w:t xml:space="preserve"> BN. Evaluation of a Physician Informatics Tool to Improve Patient Handoffs.  </w:t>
      </w:r>
      <w:r w:rsidRPr="00D53C13">
        <w:rPr>
          <w:sz w:val="20"/>
          <w:szCs w:val="20"/>
          <w:highlight w:val="yellow"/>
        </w:rPr>
        <w:t>WHERE</w:t>
      </w:r>
      <w:r w:rsidR="006D748C" w:rsidRPr="00D53C13">
        <w:rPr>
          <w:sz w:val="20"/>
          <w:szCs w:val="20"/>
          <w:highlight w:val="yellow"/>
        </w:rPr>
        <w:t>.</w:t>
      </w:r>
      <w:r w:rsidRPr="00D53C13">
        <w:rPr>
          <w:sz w:val="20"/>
          <w:szCs w:val="20"/>
          <w:highlight w:val="yellow"/>
        </w:rPr>
        <w:t xml:space="preserve"> WHEN</w:t>
      </w:r>
    </w:p>
    <w:p w:rsidR="006D748C" w:rsidRPr="00D53C13" w:rsidRDefault="00402DE1" w:rsidP="00EA5617">
      <w:pPr>
        <w:ind w:left="270" w:hanging="270"/>
        <w:rPr>
          <w:sz w:val="20"/>
          <w:szCs w:val="20"/>
        </w:rPr>
      </w:pPr>
      <w:proofErr w:type="spellStart"/>
      <w:r w:rsidRPr="00D53C13">
        <w:rPr>
          <w:sz w:val="20"/>
          <w:szCs w:val="20"/>
        </w:rPr>
        <w:t>Embi</w:t>
      </w:r>
      <w:proofErr w:type="spellEnd"/>
      <w:r w:rsidRPr="00D53C13">
        <w:rPr>
          <w:sz w:val="20"/>
          <w:szCs w:val="20"/>
        </w:rPr>
        <w:t xml:space="preserve"> PJ, </w:t>
      </w:r>
      <w:proofErr w:type="spellStart"/>
      <w:r w:rsidRPr="00D53C13">
        <w:rPr>
          <w:sz w:val="20"/>
          <w:szCs w:val="20"/>
        </w:rPr>
        <w:t>Yackel</w:t>
      </w:r>
      <w:proofErr w:type="spellEnd"/>
      <w:r w:rsidR="006D748C" w:rsidRPr="00D53C13">
        <w:rPr>
          <w:sz w:val="20"/>
          <w:szCs w:val="20"/>
        </w:rPr>
        <w:t xml:space="preserve"> TR, Logan JR, et.al.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WHERE. WHEN</w:t>
      </w:r>
    </w:p>
    <w:p w:rsidR="00402DE1" w:rsidRPr="00D53C13" w:rsidRDefault="006D748C" w:rsidP="00EA5617">
      <w:pPr>
        <w:ind w:left="270" w:hanging="270"/>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Stanford Hospital and Clinics.</w:t>
      </w:r>
      <w:r w:rsidR="00402DE1" w:rsidRPr="00D53C13">
        <w:rPr>
          <w:sz w:val="20"/>
          <w:szCs w:val="20"/>
        </w:rPr>
        <w:t xml:space="preserve"> 2010  </w:t>
      </w:r>
    </w:p>
    <w:p w:rsidR="00402DE1" w:rsidRPr="00D53C13" w:rsidRDefault="006D748C" w:rsidP="00EA5617">
      <w:pPr>
        <w:ind w:left="270" w:hanging="270"/>
        <w:rPr>
          <w:sz w:val="20"/>
          <w:szCs w:val="20"/>
        </w:rPr>
      </w:pPr>
      <w:proofErr w:type="spellStart"/>
      <w:r w:rsidRPr="00D53C13">
        <w:rPr>
          <w:sz w:val="20"/>
          <w:szCs w:val="20"/>
        </w:rPr>
        <w:t>Wrenn</w:t>
      </w:r>
      <w:proofErr w:type="spellEnd"/>
      <w:r w:rsidRPr="00D53C13">
        <w:rPr>
          <w:sz w:val="20"/>
          <w:szCs w:val="20"/>
        </w:rPr>
        <w:t xml:space="preserve"> JO, Stein DM, Bakken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r w:rsidRPr="00D53C13">
        <w:rPr>
          <w:sz w:val="20"/>
          <w:szCs w:val="20"/>
          <w:highlight w:val="yellow"/>
        </w:rPr>
        <w:t>WHERE.</w:t>
      </w:r>
      <w:r w:rsidRPr="00D53C13">
        <w:rPr>
          <w:sz w:val="20"/>
          <w:szCs w:val="20"/>
        </w:rPr>
        <w:t xml:space="preserve"> </w:t>
      </w:r>
      <w:r w:rsidR="00402DE1" w:rsidRPr="00D53C13">
        <w:rPr>
          <w:sz w:val="20"/>
          <w:szCs w:val="20"/>
        </w:rPr>
        <w:t>October 26, 2009</w:t>
      </w:r>
    </w:p>
    <w:p w:rsidR="00402DE1" w:rsidRPr="00D53C13" w:rsidRDefault="00402DE1" w:rsidP="00EA5617">
      <w:pPr>
        <w:ind w:left="270" w:hanging="270"/>
        <w:rPr>
          <w:sz w:val="20"/>
          <w:szCs w:val="20"/>
        </w:rPr>
      </w:pPr>
      <w:r w:rsidRPr="00D53C13">
        <w:rPr>
          <w:sz w:val="20"/>
          <w:szCs w:val="20"/>
        </w:rPr>
        <w:t>American Health Information Management Association</w:t>
      </w:r>
      <w:r w:rsidR="006D748C" w:rsidRPr="00D53C13">
        <w:rPr>
          <w:sz w:val="20"/>
          <w:szCs w:val="20"/>
        </w:rPr>
        <w:t xml:space="preserve"> (AHIMA)</w:t>
      </w:r>
      <w:r w:rsidRPr="00D53C13">
        <w:rPr>
          <w:sz w:val="20"/>
          <w:szCs w:val="20"/>
        </w:rPr>
        <w:t xml:space="preserve">.  </w:t>
      </w:r>
      <w:proofErr w:type="spellStart"/>
      <w:r w:rsidRPr="00D53C13">
        <w:rPr>
          <w:sz w:val="20"/>
          <w:szCs w:val="20"/>
        </w:rPr>
        <w:t>Amatayakul</w:t>
      </w:r>
      <w:proofErr w:type="spellEnd"/>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EA5617">
      <w:pPr>
        <w:ind w:left="270" w:hanging="270"/>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r w:rsidRPr="00D53C13">
        <w:rPr>
          <w:sz w:val="20"/>
          <w:szCs w:val="20"/>
        </w:rPr>
        <w:t>F</w:t>
      </w:r>
      <w:r w:rsidR="00402DE1" w:rsidRPr="00D53C13">
        <w:rPr>
          <w:sz w:val="20"/>
          <w:szCs w:val="20"/>
        </w:rPr>
        <w:t>unction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r w:rsidRPr="00D53C13">
        <w:rPr>
          <w:sz w:val="20"/>
          <w:szCs w:val="20"/>
          <w:highlight w:val="yellow"/>
        </w:rPr>
        <w:t>WHERE.</w:t>
      </w:r>
      <w:r w:rsidRPr="00D53C13">
        <w:rPr>
          <w:sz w:val="20"/>
          <w:szCs w:val="20"/>
        </w:rPr>
        <w:t xml:space="preserve"> </w:t>
      </w:r>
      <w:r w:rsidR="00402DE1" w:rsidRPr="00D53C13">
        <w:rPr>
          <w:sz w:val="20"/>
          <w:szCs w:val="20"/>
        </w:rPr>
        <w:t>April 23, 2010</w:t>
      </w:r>
    </w:p>
    <w:p w:rsidR="00402DE1" w:rsidRPr="00D53C13" w:rsidRDefault="006D748C" w:rsidP="00EA5617">
      <w:pPr>
        <w:ind w:left="270" w:hanging="270"/>
        <w:rPr>
          <w:sz w:val="20"/>
          <w:szCs w:val="20"/>
        </w:rPr>
      </w:pPr>
      <w:proofErr w:type="spellStart"/>
      <w:r w:rsidRPr="00D53C13">
        <w:rPr>
          <w:sz w:val="20"/>
          <w:szCs w:val="20"/>
        </w:rPr>
        <w:t>Hersh</w:t>
      </w:r>
      <w:proofErr w:type="spellEnd"/>
      <w:r w:rsidRPr="00D53C13">
        <w:rPr>
          <w:sz w:val="20"/>
          <w:szCs w:val="20"/>
        </w:rPr>
        <w:t xml:space="preserve"> W. </w:t>
      </w:r>
      <w:r w:rsidR="00402DE1" w:rsidRPr="00D53C13">
        <w:rPr>
          <w:sz w:val="20"/>
          <w:szCs w:val="20"/>
        </w:rPr>
        <w:t>Copy and Paste Commentary</w:t>
      </w:r>
      <w:r w:rsidRPr="00D53C13">
        <w:rPr>
          <w:sz w:val="20"/>
          <w:szCs w:val="20"/>
        </w:rPr>
        <w:t xml:space="preserve">. </w:t>
      </w:r>
      <w:r w:rsidRPr="00D53C13">
        <w:rPr>
          <w:sz w:val="20"/>
          <w:szCs w:val="20"/>
          <w:highlight w:val="yellow"/>
        </w:rPr>
        <w:t>WHERE.</w:t>
      </w:r>
      <w:r w:rsidRPr="00D53C13">
        <w:rPr>
          <w:sz w:val="20"/>
          <w:szCs w:val="20"/>
        </w:rPr>
        <w:t xml:space="preserve">  </w:t>
      </w:r>
      <w:r w:rsidR="00402DE1" w:rsidRPr="00D53C13">
        <w:rPr>
          <w:sz w:val="20"/>
          <w:szCs w:val="20"/>
        </w:rPr>
        <w:t>July/August 2007</w:t>
      </w:r>
    </w:p>
    <w:p w:rsidR="006D748C" w:rsidRPr="00D53C13" w:rsidRDefault="00402DE1" w:rsidP="00EA5617">
      <w:pPr>
        <w:ind w:left="270" w:hanging="270"/>
        <w:rPr>
          <w:sz w:val="20"/>
          <w:szCs w:val="20"/>
        </w:rPr>
      </w:pPr>
      <w:r w:rsidRPr="00D53C13">
        <w:rPr>
          <w:sz w:val="20"/>
          <w:szCs w:val="20"/>
        </w:rPr>
        <w:t>American Health Information Management Association</w:t>
      </w:r>
      <w:r w:rsidR="006D748C" w:rsidRPr="00D53C13">
        <w:rPr>
          <w:sz w:val="20"/>
          <w:szCs w:val="20"/>
        </w:rPr>
        <w:t xml:space="preserve"> (AHIMA). Physician Documentation Practices-an Unexpected Risk Management Concern.  </w:t>
      </w:r>
      <w:r w:rsidR="006D748C" w:rsidRPr="00D53C13">
        <w:rPr>
          <w:sz w:val="20"/>
          <w:szCs w:val="20"/>
          <w:highlight w:val="yellow"/>
        </w:rPr>
        <w:t>WHERE.</w:t>
      </w:r>
      <w:r w:rsidRPr="00D53C13">
        <w:rPr>
          <w:sz w:val="20"/>
          <w:szCs w:val="20"/>
        </w:rPr>
        <w:t xml:space="preserve">  October 2008</w:t>
      </w:r>
    </w:p>
    <w:p w:rsidR="00402DE1" w:rsidRPr="00D53C13" w:rsidRDefault="006D748C" w:rsidP="00EA5617">
      <w:pPr>
        <w:ind w:left="270" w:hanging="270"/>
        <w:rPr>
          <w:rFonts w:cs="Arial"/>
          <w:b/>
          <w:sz w:val="20"/>
          <w:szCs w:val="20"/>
        </w:rPr>
      </w:pPr>
      <w:r w:rsidRPr="00D53C13">
        <w:rPr>
          <w:sz w:val="20"/>
          <w:szCs w:val="20"/>
        </w:rPr>
        <w:t xml:space="preserve">Dennard J. </w:t>
      </w:r>
      <w:r w:rsidR="00402DE1" w:rsidRPr="00D53C13">
        <w:rPr>
          <w:sz w:val="20"/>
          <w:szCs w:val="20"/>
        </w:rPr>
        <w:t xml:space="preserve">Nurses Agree:  Avoid Copy and Paste in the EHR / EMR. </w:t>
      </w:r>
      <w:r w:rsidRPr="00D53C13">
        <w:rPr>
          <w:sz w:val="20"/>
          <w:szCs w:val="20"/>
          <w:highlight w:val="yellow"/>
        </w:rPr>
        <w:t>WHERE.</w:t>
      </w:r>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282" w:name="_Toc454767401"/>
      <w:r>
        <w:rPr>
          <w:rFonts w:asciiTheme="minorHAnsi" w:hAnsiTheme="minorHAnsi"/>
          <w:sz w:val="26"/>
          <w:szCs w:val="26"/>
        </w:rPr>
        <w:lastRenderedPageBreak/>
        <w:t>Patient Matching</w:t>
      </w:r>
      <w:bookmarkEnd w:id="282"/>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283" w:name="_Toc454767402"/>
      <w:r>
        <w:rPr>
          <w:rFonts w:asciiTheme="minorHAnsi" w:hAnsiTheme="minorHAnsi"/>
          <w:sz w:val="26"/>
          <w:szCs w:val="26"/>
        </w:rPr>
        <w:lastRenderedPageBreak/>
        <w:t>Transition of Care</w:t>
      </w:r>
      <w:bookmarkEnd w:id="283"/>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w:t>
      </w:r>
      <w:proofErr w:type="spellStart"/>
      <w:r w:rsidR="005A2E98">
        <w:rPr>
          <w:rFonts w:cs="Arial"/>
        </w:rPr>
        <w:t>Standars</w:t>
      </w:r>
      <w:proofErr w:type="spellEnd"/>
      <w:r w:rsidR="005A2E98">
        <w:rPr>
          <w:rFonts w:cs="Arial"/>
        </w:rPr>
        <w:t xml:space="preserve"> panel (HITSP) Interoperability Specification (IS) 09. Consultations and Transfer of Care. URL: </w:t>
      </w:r>
      <w:hyperlink r:id="rId22"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284" w:name="_Toc454767403"/>
      <w:r>
        <w:lastRenderedPageBreak/>
        <w:t>Conformity Assessment</w:t>
      </w:r>
      <w:bookmarkEnd w:id="284"/>
    </w:p>
    <w:p w:rsidR="00242484" w:rsidRPr="00242484" w:rsidRDefault="00242484" w:rsidP="00242484">
      <w:pPr>
        <w:pStyle w:val="BodyText"/>
      </w:pPr>
    </w:p>
    <w:p w:rsidR="00242484" w:rsidRDefault="00242484" w:rsidP="00242484">
      <w:pPr>
        <w:pStyle w:val="Heading1"/>
        <w:numPr>
          <w:ilvl w:val="0"/>
          <w:numId w:val="0"/>
        </w:numPr>
        <w:ind w:left="432" w:hanging="432"/>
      </w:pPr>
      <w:bookmarkStart w:id="285" w:name="_Toc454767404"/>
      <w:r>
        <w:lastRenderedPageBreak/>
        <w:t>Appendix 1. Glossary of Terms</w:t>
      </w:r>
      <w:bookmarkEnd w:id="285"/>
    </w:p>
    <w:p w:rsidR="00F015E9" w:rsidRDefault="00F015E9">
      <w:pPr>
        <w:rPr>
          <w:rFonts w:ascii="Times New Roman" w:eastAsia="Times New Roman" w:hAnsi="Times New Roman" w:cs="Times New Roman"/>
          <w:sz w:val="24"/>
          <w:szCs w:val="24"/>
        </w:rPr>
      </w:pPr>
      <w:r>
        <w:br w:type="page"/>
      </w:r>
    </w:p>
    <w:p w:rsidR="00F015E9" w:rsidRDefault="00F015E9" w:rsidP="00F015E9">
      <w:pPr>
        <w:pStyle w:val="Heading1"/>
        <w:numPr>
          <w:ilvl w:val="0"/>
          <w:numId w:val="0"/>
        </w:numPr>
        <w:ind w:left="432" w:hanging="432"/>
      </w:pPr>
      <w:bookmarkStart w:id="286" w:name="_Toc454767405"/>
      <w:r>
        <w:lastRenderedPageBreak/>
        <w:t xml:space="preserve">Appendix 2. </w:t>
      </w:r>
      <w:r w:rsidR="002755DB">
        <w:t>HIM Roles and Actor List</w:t>
      </w:r>
      <w:bookmarkEnd w:id="286"/>
    </w:p>
    <w:p w:rsidR="00F015E9" w:rsidRPr="00F015E9" w:rsidRDefault="00F015E9" w:rsidP="00F015E9">
      <w:pPr>
        <w:pStyle w:val="TableTitle"/>
        <w:rPr>
          <w:rFonts w:asciiTheme="minorHAnsi" w:hAnsiTheme="minorHAnsi"/>
        </w:rPr>
      </w:pPr>
      <w:r w:rsidRPr="00F015E9">
        <w:rPr>
          <w:rFonts w:asciiTheme="minorHAnsi" w:hAnsiTheme="minorHAnsi"/>
        </w:rPr>
        <w:t xml:space="preserve">Table </w:t>
      </w:r>
      <w:r w:rsidR="002755DB">
        <w:rPr>
          <w:rFonts w:asciiTheme="minorHAnsi" w:hAnsiTheme="minorHAnsi"/>
        </w:rPr>
        <w:t>A</w:t>
      </w:r>
      <w:r w:rsidRPr="00F015E9">
        <w:rPr>
          <w:rFonts w:asciiTheme="minorHAnsi" w:hAnsiTheme="minorHAnsi"/>
        </w:rPr>
        <w:t>: Roles of HIM Professionals in Healthcare Organizations</w:t>
      </w:r>
      <w:r w:rsidRPr="006B08D0">
        <w:rPr>
          <w:rStyle w:val="FootnoteReference"/>
          <w:rFonts w:asciiTheme="minorHAnsi" w:hAnsiTheme="minorHAnsi"/>
          <w:highlight w:val="yellow"/>
        </w:rPr>
        <w:footnoteReference w:id="31"/>
      </w:r>
    </w:p>
    <w:tbl>
      <w:tblPr>
        <w:tblStyle w:val="TableGrid"/>
        <w:tblW w:w="9558" w:type="dxa"/>
        <w:tblLayout w:type="fixed"/>
        <w:tblLook w:val="04A0"/>
      </w:tblPr>
      <w:tblGrid>
        <w:gridCol w:w="3282"/>
        <w:gridCol w:w="66"/>
        <w:gridCol w:w="3060"/>
        <w:gridCol w:w="3150"/>
      </w:tblGrid>
      <w:tr w:rsidR="00F015E9" w:rsidRPr="00F015E9" w:rsidTr="006B08D0">
        <w:trPr>
          <w:trHeight w:val="350"/>
        </w:trPr>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rPr>
            </w:pPr>
            <w:r w:rsidRPr="00F015E9">
              <w:rPr>
                <w:rFonts w:asciiTheme="minorHAnsi" w:hAnsiTheme="minorHAnsi"/>
              </w:rPr>
              <w:t>HIM Roles</w:t>
            </w:r>
          </w:p>
        </w:tc>
      </w:tr>
      <w:tr w:rsidR="00F015E9" w:rsidRPr="00F015E9" w:rsidTr="006B08D0">
        <w:trPr>
          <w:trHeight w:val="170"/>
        </w:trPr>
        <w:tc>
          <w:tcPr>
            <w:tcW w:w="9558" w:type="dxa"/>
            <w:gridSpan w:val="4"/>
            <w:shd w:val="clear" w:color="auto" w:fill="D9D9D9" w:themeFill="background1" w:themeFillShade="D9"/>
          </w:tcPr>
          <w:p w:rsidR="00F015E9" w:rsidRPr="00F015E9" w:rsidRDefault="00F015E9" w:rsidP="006B08D0">
            <w:pPr>
              <w:pStyle w:val="TableEntryHeader"/>
              <w:rPr>
                <w:rFonts w:asciiTheme="minorHAnsi" w:hAnsiTheme="minorHAnsi"/>
              </w:rPr>
            </w:pPr>
            <w:r w:rsidRPr="00F015E9">
              <w:rPr>
                <w:rFonts w:asciiTheme="minorHAnsi" w:hAnsiTheme="minorHAnsi"/>
              </w:rPr>
              <w:t>Data Capture, Validation, and Maintenance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Chart correction analyst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50"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ICD-10 implementation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Classification editor and exchange expert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capture design specialist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Information workflow designer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coding validator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dictionary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Patient identity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transition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Registrar (birth, cancer, device, bone marrow, tissue)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documentation improvement specialist/supervisor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mapper/translator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coordinator/associate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data abstractor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Coding compliance coordinator/supervisor/manager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Documentations/EHR trainer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Terminology asset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Computer-assisted coding validation practice leader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EHR content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Voice capture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Privacy Officer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Enterprise patient master index, data integrity analyst</w:t>
            </w:r>
          </w:p>
        </w:tc>
        <w:tc>
          <w:tcPr>
            <w:tcW w:w="3150" w:type="dxa"/>
            <w:vAlign w:val="center"/>
          </w:tcPr>
          <w:p w:rsidR="00F015E9" w:rsidRPr="00F015E9" w:rsidRDefault="00F015E9" w:rsidP="006B08D0">
            <w:pPr>
              <w:pStyle w:val="TableEntry"/>
              <w:rPr>
                <w:rFonts w:asciiTheme="minorHAnsi" w:hAnsiTheme="minorHAnsi"/>
              </w:rPr>
            </w:pPr>
          </w:p>
        </w:tc>
      </w:tr>
      <w:tr w:rsidR="00F015E9" w:rsidRPr="00F015E9" w:rsidTr="006B08D0">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sz w:val="24"/>
              </w:rPr>
            </w:pPr>
            <w:r w:rsidRPr="00F015E9">
              <w:rPr>
                <w:rFonts w:asciiTheme="minorHAnsi" w:hAnsiTheme="minorHAnsi"/>
              </w:rPr>
              <w:t>Data/Information Analysis, Decision Support and Informatics</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Business analyst/data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integration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officer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Claims 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transactions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analyst/manager/director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statistician</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abstractor/coordinator</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repository architect/manager/analyst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outcomes analyst</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quality engineer</w:t>
            </w:r>
          </w:p>
        </w:tc>
      </w:tr>
      <w:tr w:rsidR="006B08D0" w:rsidRPr="00F015E9" w:rsidTr="006B08D0">
        <w:tc>
          <w:tcPr>
            <w:tcW w:w="9558" w:type="dxa"/>
            <w:gridSpan w:val="4"/>
            <w:vAlign w:val="center"/>
          </w:tcPr>
          <w:p w:rsidR="006B08D0" w:rsidRPr="006B08D0" w:rsidRDefault="006B08D0" w:rsidP="006B08D0">
            <w:pPr>
              <w:pStyle w:val="TableEntry"/>
              <w:jc w:val="center"/>
              <w:rPr>
                <w:rFonts w:asciiTheme="minorHAnsi" w:hAnsiTheme="minorHAnsi"/>
                <w:b/>
                <w:sz w:val="20"/>
              </w:rPr>
            </w:pPr>
            <w:r w:rsidRPr="006B08D0">
              <w:rPr>
                <w:rFonts w:asciiTheme="minorHAnsi" w:hAnsiTheme="minorHAnsi"/>
                <w:b/>
                <w:sz w:val="20"/>
                <w:highlight w:val="yellow"/>
              </w:rPr>
              <w:t>Emerging Roles</w:t>
            </w: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bl>
    <w:p w:rsidR="00F015E9" w:rsidRPr="00F015E9" w:rsidRDefault="00F015E9" w:rsidP="00F015E9">
      <w:pPr>
        <w:pStyle w:val="BodyText"/>
        <w:rPr>
          <w:rFonts w:asciiTheme="minorHAnsi" w:hAnsiTheme="minorHAnsi"/>
        </w:rPr>
      </w:pPr>
    </w:p>
    <w:p w:rsidR="00F015E9" w:rsidRPr="00F015E9" w:rsidRDefault="00F015E9" w:rsidP="00F015E9">
      <w:pPr>
        <w:pStyle w:val="BodyText"/>
        <w:rPr>
          <w:rFonts w:asciiTheme="minorHAnsi" w:hAnsiTheme="minorHAnsi"/>
          <w:sz w:val="22"/>
          <w:szCs w:val="22"/>
        </w:rPr>
      </w:pPr>
      <w:r w:rsidRPr="00F015E9">
        <w:rPr>
          <w:rFonts w:asciiTheme="minorHAnsi" w:hAnsiTheme="minorHAnsi"/>
          <w:sz w:val="22"/>
          <w:szCs w:val="22"/>
          <w:highlight w:val="yellow"/>
        </w:rPr>
        <w:t>The emerging roles for HIM professionals in the new interoperable electronic data sharing environment include Standards setters, Standards developers, Educators, Chief information governance officers, Consumer information advocates, Brokers of information.</w:t>
      </w:r>
      <w:r w:rsidRPr="00F015E9">
        <w:rPr>
          <w:rFonts w:asciiTheme="minorHAnsi" w:hAnsiTheme="minorHAnsi"/>
          <w:sz w:val="22"/>
          <w:szCs w:val="22"/>
          <w:highlight w:val="cyan"/>
        </w:rPr>
        <w:t>– ADD THE EMERGING ROLES INTO THE TABLE ABOVE</w:t>
      </w:r>
    </w:p>
    <w:p w:rsidR="00F015E9" w:rsidRPr="00F015E9" w:rsidRDefault="00F015E9" w:rsidP="00F015E9">
      <w:pPr>
        <w:pStyle w:val="BodyText"/>
        <w:rPr>
          <w:rFonts w:asciiTheme="minorHAnsi" w:hAnsiTheme="minorHAnsi"/>
          <w:sz w:val="22"/>
          <w:szCs w:val="22"/>
        </w:rPr>
      </w:pPr>
    </w:p>
    <w:p w:rsidR="00FA7C33" w:rsidRPr="0000380B" w:rsidRDefault="00FA7C33" w:rsidP="00FA7C33">
      <w:pPr>
        <w:rPr>
          <w:rFonts w:cs="Arial"/>
          <w:u w:val="single"/>
        </w:rPr>
      </w:pPr>
    </w:p>
    <w:p w:rsidR="00FA7C33" w:rsidRPr="006D748C" w:rsidRDefault="00FA7C33" w:rsidP="00FA7C33">
      <w:pPr>
        <w:rPr>
          <w:b/>
        </w:rPr>
      </w:pPr>
    </w:p>
    <w:p w:rsidR="002755DB" w:rsidRDefault="002755DB">
      <w:pPr>
        <w:rPr>
          <w:b/>
        </w:rPr>
      </w:pPr>
      <w:r>
        <w:rPr>
          <w:b/>
        </w:rPr>
        <w:br w:type="page"/>
      </w:r>
    </w:p>
    <w:p w:rsidR="001D5345" w:rsidRDefault="001D5345" w:rsidP="002755DB">
      <w:pPr>
        <w:pStyle w:val="BodyText"/>
        <w:spacing w:before="0"/>
        <w:jc w:val="center"/>
        <w:rPr>
          <w:rFonts w:asciiTheme="minorHAnsi" w:hAnsiTheme="minorHAnsi"/>
          <w:b/>
          <w:sz w:val="22"/>
          <w:szCs w:val="22"/>
        </w:rPr>
      </w:pPr>
      <w:r w:rsidRPr="001D5345">
        <w:rPr>
          <w:rFonts w:asciiTheme="minorHAnsi" w:hAnsiTheme="minorHAnsi"/>
          <w:b/>
          <w:sz w:val="22"/>
          <w:szCs w:val="22"/>
        </w:rPr>
        <w:lastRenderedPageBreak/>
        <w:t xml:space="preserve">Table </w:t>
      </w:r>
      <w:r>
        <w:rPr>
          <w:rFonts w:asciiTheme="minorHAnsi" w:hAnsiTheme="minorHAnsi"/>
          <w:b/>
          <w:sz w:val="22"/>
          <w:szCs w:val="22"/>
        </w:rPr>
        <w:t>B</w:t>
      </w:r>
      <w:r w:rsidRPr="001D5345">
        <w:rPr>
          <w:rFonts w:asciiTheme="minorHAnsi" w:hAnsiTheme="minorHAnsi"/>
          <w:b/>
          <w:sz w:val="22"/>
          <w:szCs w:val="22"/>
        </w:rPr>
        <w:t xml:space="preserve">: </w:t>
      </w:r>
      <w:r>
        <w:rPr>
          <w:rFonts w:asciiTheme="minorHAnsi" w:hAnsiTheme="minorHAnsi"/>
          <w:b/>
          <w:sz w:val="22"/>
          <w:szCs w:val="22"/>
        </w:rPr>
        <w:t>Business and Technical Actors involved in HIM</w:t>
      </w:r>
    </w:p>
    <w:p w:rsidR="002755DB" w:rsidRPr="00CE2311" w:rsidRDefault="001D5345" w:rsidP="002755DB">
      <w:pPr>
        <w:pStyle w:val="BodyText"/>
        <w:spacing w:before="0"/>
        <w:jc w:val="center"/>
        <w:rPr>
          <w:rFonts w:asciiTheme="minorHAnsi" w:hAnsiTheme="minorHAnsi"/>
          <w:caps/>
          <w:sz w:val="22"/>
          <w:szCs w:val="22"/>
          <w:highlight w:val="cyan"/>
        </w:rPr>
      </w:pPr>
      <w:r w:rsidRPr="00CE2311">
        <w:rPr>
          <w:rFonts w:asciiTheme="minorHAnsi" w:hAnsiTheme="minorHAnsi"/>
          <w:caps/>
          <w:sz w:val="22"/>
          <w:szCs w:val="22"/>
          <w:highlight w:val="cyan"/>
        </w:rPr>
        <w:t xml:space="preserve"> </w:t>
      </w:r>
      <w:r w:rsidR="002755DB" w:rsidRPr="00CE2311">
        <w:rPr>
          <w:rFonts w:asciiTheme="minorHAnsi" w:hAnsiTheme="minorHAnsi"/>
          <w:caps/>
          <w:sz w:val="22"/>
          <w:szCs w:val="22"/>
          <w:highlight w:val="cyan"/>
        </w:rPr>
        <w:t xml:space="preserve">– Replace with updated description of the roles from the Pt Reg Use Case. </w:t>
      </w:r>
    </w:p>
    <w:tbl>
      <w:tblPr>
        <w:tblStyle w:val="TableGrid"/>
        <w:tblW w:w="9936" w:type="dxa"/>
        <w:tblLook w:val="04A0"/>
      </w:tblPr>
      <w:tblGrid>
        <w:gridCol w:w="3438"/>
        <w:gridCol w:w="6498"/>
      </w:tblGrid>
      <w:tr w:rsidR="002755DB" w:rsidRPr="00A819D9" w:rsidTr="002755DB">
        <w:tc>
          <w:tcPr>
            <w:tcW w:w="343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Actors</w:t>
            </w:r>
          </w:p>
        </w:tc>
        <w:tc>
          <w:tcPr>
            <w:tcW w:w="649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Roles</w:t>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b/>
                <w:highlight w:val="yellow"/>
              </w:rPr>
            </w:pPr>
            <w:r w:rsidRPr="00A819D9">
              <w:rPr>
                <w:rFonts w:cs="Arial"/>
                <w:b/>
                <w:highlight w:val="yellow"/>
              </w:rPr>
              <w:t>Business Actors</w:t>
            </w:r>
          </w:p>
        </w:tc>
      </w:tr>
      <w:tr w:rsidR="002755DB" w:rsidRPr="00A819D9" w:rsidTr="002755DB">
        <w:tc>
          <w:tcPr>
            <w:tcW w:w="3438" w:type="dxa"/>
          </w:tcPr>
          <w:p w:rsidR="002755DB" w:rsidRPr="00A819D9" w:rsidRDefault="002755DB" w:rsidP="002755DB">
            <w:pPr>
              <w:rPr>
                <w:rFonts w:cs="Arial"/>
                <w:i/>
                <w:highlight w:val="yellow"/>
              </w:rPr>
            </w:pPr>
            <w:r w:rsidRPr="00A819D9">
              <w:rPr>
                <w:rFonts w:cs="Arial"/>
                <w:i/>
                <w:highlight w:val="yellow"/>
              </w:rPr>
              <w:t>Primary users:</w:t>
            </w:r>
          </w:p>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clinical care professionals</w:t>
            </w:r>
          </w:p>
        </w:tc>
        <w:tc>
          <w:tcPr>
            <w:tcW w:w="6498" w:type="dxa"/>
          </w:tcPr>
          <w:p w:rsidR="002755DB" w:rsidRPr="00A819D9" w:rsidRDefault="002755DB" w:rsidP="002755DB">
            <w:pPr>
              <w:rPr>
                <w:rFonts w:cs="Arial"/>
                <w:highlight w:val="yellow"/>
              </w:rPr>
            </w:pPr>
            <w:r w:rsidRPr="00A819D9">
              <w:rPr>
                <w:rFonts w:cs="Arial"/>
                <w:highlight w:val="yellow"/>
              </w:rPr>
              <w:t>Staff responsible for deliver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i/>
                <w:highlight w:val="yellow"/>
              </w:rPr>
            </w:pPr>
            <w:r w:rsidRPr="00A819D9">
              <w:rPr>
                <w:rFonts w:cs="Arial"/>
                <w:highlight w:val="yellow"/>
              </w:rPr>
              <w:t>public health professionals</w:t>
            </w:r>
          </w:p>
        </w:tc>
        <w:tc>
          <w:tcPr>
            <w:tcW w:w="6498" w:type="dxa"/>
          </w:tcPr>
          <w:p w:rsidR="002755DB" w:rsidRPr="00A819D9" w:rsidRDefault="002755DB" w:rsidP="002755DB">
            <w:pPr>
              <w:rPr>
                <w:rFonts w:cs="Arial"/>
                <w:highlight w:val="yellow"/>
              </w:rPr>
            </w:pPr>
            <w:r w:rsidRPr="00A819D9">
              <w:rPr>
                <w:rFonts w:cs="Arial"/>
                <w:highlight w:val="yellow"/>
              </w:rPr>
              <w:t>Infection control staff involved in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patient or care giver</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i/>
                <w:highlight w:val="yellow"/>
              </w:rPr>
              <w:t>Secondary users</w:t>
            </w:r>
            <w:r w:rsidRPr="00A819D9">
              <w:rPr>
                <w:rFonts w:cs="Arial"/>
                <w:highlight w:val="yellow"/>
              </w:rPr>
              <w:t xml:space="preserve"> :</w:t>
            </w:r>
          </w:p>
          <w:p w:rsidR="002755DB" w:rsidRPr="00A819D9" w:rsidRDefault="002755DB" w:rsidP="002755DB">
            <w:pPr>
              <w:pStyle w:val="ListParagraph"/>
              <w:numPr>
                <w:ilvl w:val="0"/>
                <w:numId w:val="11"/>
              </w:numPr>
              <w:ind w:left="180" w:hanging="180"/>
              <w:rPr>
                <w:rFonts w:ascii="Arial" w:eastAsia="Times New Roman" w:hAnsi="Arial" w:cs="Arial"/>
                <w:b/>
                <w:noProof/>
                <w:kern w:val="28"/>
                <w:sz w:val="24"/>
                <w:szCs w:val="20"/>
                <w:highlight w:val="yellow"/>
              </w:rPr>
            </w:pPr>
            <w:r w:rsidRPr="00A819D9">
              <w:rPr>
                <w:rFonts w:cs="Arial"/>
                <w:highlight w:val="yellow"/>
              </w:rPr>
              <w:t>HIM professionals</w:t>
            </w:r>
          </w:p>
        </w:tc>
        <w:tc>
          <w:tcPr>
            <w:tcW w:w="6498" w:type="dxa"/>
          </w:tcPr>
          <w:p w:rsidR="002755DB" w:rsidRPr="00A819D9" w:rsidRDefault="002755DB" w:rsidP="002755DB">
            <w:pPr>
              <w:pStyle w:val="BodyText"/>
              <w:spacing w:before="0"/>
              <w:rPr>
                <w:rFonts w:asciiTheme="minorHAnsi" w:hAnsiTheme="minorHAnsi" w:cs="Arial"/>
                <w:sz w:val="22"/>
                <w:szCs w:val="22"/>
                <w:highlight w:val="yellow"/>
              </w:rPr>
            </w:pPr>
            <w:r w:rsidRPr="00A819D9">
              <w:rPr>
                <w:rFonts w:asciiTheme="minorHAnsi" w:hAnsiTheme="minorHAnsi"/>
                <w:sz w:val="22"/>
                <w:szCs w:val="22"/>
                <w:highlight w:val="yellow"/>
              </w:rPr>
              <w:t>Staff responsible for ensuring the availability, integrity, protection, retention, transparency, compliance, accountability and disposition   of information that is needed to deliver healthcare and population health services and to make appropriate healthcare and health promotion-related decisions. See Appendix 2 for current roles and emerging roles of HIM professionals in healthcare organizations.</w:t>
            </w:r>
            <w:r w:rsidRPr="00A819D9">
              <w:rPr>
                <w:rStyle w:val="FootnoteReference"/>
                <w:rFonts w:asciiTheme="minorHAnsi" w:hAnsiTheme="minorHAnsi"/>
                <w:sz w:val="22"/>
                <w:szCs w:val="22"/>
                <w:highlight w:val="yellow"/>
              </w:rPr>
              <w:footnoteReference w:id="32"/>
            </w:r>
            <w:r w:rsidRPr="00A819D9">
              <w:rPr>
                <w:rStyle w:val="FootnoteReference"/>
                <w:rFonts w:asciiTheme="minorHAnsi" w:hAnsiTheme="minorHAnsi"/>
                <w:sz w:val="22"/>
                <w:szCs w:val="22"/>
                <w:highlight w:val="yellow"/>
              </w:rPr>
              <w:footnoteReference w:id="33"/>
            </w:r>
            <w:r w:rsidRPr="00A819D9">
              <w:rPr>
                <w:rFonts w:asciiTheme="minorHAnsi" w:hAnsiTheme="minorHAnsi"/>
                <w:sz w:val="22"/>
                <w:szCs w:val="22"/>
                <w:highlight w:val="yellow"/>
              </w:rPr>
              <w:t xml:space="preserve"> </w:t>
            </w:r>
            <w:r w:rsidRPr="00A819D9">
              <w:rPr>
                <w:rStyle w:val="FootnoteReference"/>
                <w:rFonts w:asciiTheme="minorHAnsi" w:hAnsiTheme="minorHAnsi"/>
                <w:sz w:val="22"/>
                <w:szCs w:val="22"/>
                <w:highlight w:val="yellow"/>
              </w:rPr>
              <w:footnoteReference w:id="34"/>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registration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registering patients</w:t>
            </w:r>
            <w:r w:rsidRPr="00A819D9">
              <w:rPr>
                <w:rStyle w:val="FootnoteReference"/>
                <w:rFonts w:cs="Arial"/>
                <w:highlight w:val="yellow"/>
              </w:rPr>
              <w:footnoteReference w:id="35"/>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compliance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monitoring the compliance process at a healthcare facility</w:t>
            </w:r>
            <w:r w:rsidRPr="00A819D9">
              <w:rPr>
                <w:rStyle w:val="FootnoteReference"/>
                <w:rFonts w:cs="Arial"/>
                <w:highlight w:val="yellow"/>
              </w:rPr>
              <w:footnoteReference w:id="36"/>
            </w:r>
          </w:p>
        </w:tc>
      </w:tr>
      <w:tr w:rsidR="002755DB" w:rsidRPr="00A819D9" w:rsidTr="002755DB">
        <w:trPr>
          <w:trHeight w:val="350"/>
        </w:trPr>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billing staff  </w:t>
            </w:r>
          </w:p>
        </w:tc>
        <w:tc>
          <w:tcPr>
            <w:tcW w:w="6498" w:type="dxa"/>
          </w:tcPr>
          <w:p w:rsidR="002755DB" w:rsidRPr="00A819D9" w:rsidRDefault="002755DB" w:rsidP="002755DB">
            <w:pPr>
              <w:rPr>
                <w:rFonts w:cs="Arial"/>
                <w:color w:val="00B050"/>
                <w:highlight w:val="yellow"/>
              </w:rPr>
            </w:pPr>
            <w:r w:rsidRPr="00A819D9">
              <w:rPr>
                <w:rFonts w:cs="Arial"/>
                <w:highlight w:val="yellow"/>
              </w:rPr>
              <w:t xml:space="preserve">Staff responsible for generating a bill for healthcare services performed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regulatory staff </w:t>
            </w:r>
          </w:p>
        </w:tc>
        <w:tc>
          <w:tcPr>
            <w:tcW w:w="6498" w:type="dxa"/>
          </w:tcPr>
          <w:p w:rsidR="002755DB" w:rsidRPr="00A819D9" w:rsidRDefault="002755DB" w:rsidP="002755DB">
            <w:pPr>
              <w:rPr>
                <w:rFonts w:cs="Arial"/>
                <w:highlight w:val="yellow"/>
              </w:rPr>
            </w:pPr>
            <w:r w:rsidRPr="00A819D9">
              <w:rPr>
                <w:rFonts w:cs="Arial"/>
                <w:highlight w:val="yellow"/>
              </w:rPr>
              <w:t>Staff responsible for implementing and managing the programs instituted by state and federal statutes</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legal &amp; risk management staff</w:t>
            </w:r>
          </w:p>
        </w:tc>
        <w:tc>
          <w:tcPr>
            <w:tcW w:w="6498" w:type="dxa"/>
          </w:tcPr>
          <w:p w:rsidR="002755DB" w:rsidRPr="00A819D9" w:rsidRDefault="002755DB" w:rsidP="002755DB">
            <w:pPr>
              <w:rPr>
                <w:rFonts w:cs="Times New Roman"/>
                <w:highlight w:val="yellow"/>
              </w:rPr>
            </w:pPr>
            <w:r w:rsidRPr="00A819D9">
              <w:rPr>
                <w:rFonts w:cs="Times New Roman"/>
                <w:highlight w:val="yellow"/>
              </w:rPr>
              <w:t>Staff responsible for monitoring, managing, and advising the</w:t>
            </w:r>
            <w:r w:rsidRPr="00A819D9">
              <w:rPr>
                <w:rStyle w:val="def"/>
                <w:rFonts w:cs="Times New Roman"/>
                <w:highlight w:val="yellow"/>
              </w:rPr>
              <w:t xml:space="preserve"> organizations’ clients regarding risk and legal </w:t>
            </w:r>
            <w:r w:rsidRPr="00A819D9">
              <w:rPr>
                <w:rFonts w:cs="Times New Roman"/>
                <w:highlight w:val="yellow"/>
              </w:rPr>
              <w:t xml:space="preserve">matters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proofErr w:type="spellStart"/>
            <w:r w:rsidRPr="00A819D9">
              <w:rPr>
                <w:rFonts w:cs="Arial"/>
                <w:highlight w:val="yellow"/>
              </w:rPr>
              <w:t>payor</w:t>
            </w:r>
            <w:proofErr w:type="spellEnd"/>
          </w:p>
        </w:tc>
        <w:tc>
          <w:tcPr>
            <w:tcW w:w="6498" w:type="dxa"/>
          </w:tcPr>
          <w:p w:rsidR="002755DB" w:rsidRPr="00A819D9" w:rsidRDefault="002755DB" w:rsidP="002755DB">
            <w:pPr>
              <w:rPr>
                <w:rFonts w:cs="Arial"/>
                <w:highlight w:val="yellow"/>
              </w:rPr>
            </w:pPr>
            <w:r w:rsidRPr="00A819D9">
              <w:rPr>
                <w:rFonts w:cs="Arial"/>
                <w:highlight w:val="yellow"/>
              </w:rPr>
              <w:t>Entities involved in paying for medical care</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researchers</w:t>
            </w:r>
          </w:p>
        </w:tc>
        <w:tc>
          <w:tcPr>
            <w:tcW w:w="6498" w:type="dxa"/>
          </w:tcPr>
          <w:p w:rsidR="002755DB" w:rsidRPr="00A819D9" w:rsidRDefault="002755DB" w:rsidP="002755DB">
            <w:pPr>
              <w:rPr>
                <w:rFonts w:cs="Arial"/>
                <w:highlight w:val="yellow"/>
              </w:rPr>
            </w:pPr>
            <w:r w:rsidRPr="00A819D9">
              <w:rPr>
                <w:rFonts w:cs="Arial"/>
                <w:highlight w:val="yellow"/>
              </w:rPr>
              <w:t xml:space="preserve">A </w:t>
            </w:r>
            <w:r w:rsidRPr="00A819D9">
              <w:rPr>
                <w:rFonts w:cs="Arial"/>
                <w:iCs/>
                <w:highlight w:val="yellow"/>
              </w:rPr>
              <w:t>researcher</w:t>
            </w:r>
            <w:r w:rsidRPr="00A819D9">
              <w:rPr>
                <w:rFonts w:cs="Arial"/>
                <w:highlight w:val="yellow"/>
              </w:rPr>
              <w:t xml:space="preserve"> is someone who conducts, i.e., an organized and systematic investigation into something. Scientists are often described as </w:t>
            </w:r>
            <w:r w:rsidRPr="00A819D9">
              <w:rPr>
                <w:rFonts w:cs="Arial"/>
                <w:iCs/>
                <w:highlight w:val="yellow"/>
              </w:rPr>
              <w:t>researchers</w:t>
            </w:r>
            <w:r w:rsidRPr="00A819D9">
              <w:rPr>
                <w:rFonts w:cs="Arial"/>
                <w:highlight w:val="yellow"/>
              </w:rPr>
              <w:t>. clinical research, healthcare services research, etc</w:t>
            </w:r>
            <w:r w:rsidRPr="00A819D9">
              <w:rPr>
                <w:rStyle w:val="FootnoteReference"/>
                <w:rFonts w:cs="Arial"/>
                <w:highlight w:val="yellow"/>
              </w:rPr>
              <w:footnoteReference w:id="37"/>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highlight w:val="yellow"/>
              </w:rPr>
            </w:pPr>
            <w:r w:rsidRPr="00A819D9">
              <w:rPr>
                <w:rFonts w:cs="Arial"/>
                <w:highlight w:val="yellow"/>
              </w:rPr>
              <w:t>Technical Actors</w:t>
            </w:r>
          </w:p>
        </w:tc>
      </w:tr>
      <w:tr w:rsidR="002755DB" w:rsidRPr="00A819D9" w:rsidTr="002755DB">
        <w:trPr>
          <w:trHeight w:val="1025"/>
        </w:trPr>
        <w:tc>
          <w:tcPr>
            <w:tcW w:w="3438" w:type="dxa"/>
          </w:tcPr>
          <w:p w:rsidR="002755DB" w:rsidRPr="00A819D9" w:rsidRDefault="002755DB" w:rsidP="002755DB">
            <w:pPr>
              <w:rPr>
                <w:rFonts w:cs="Arial"/>
                <w:highlight w:val="yellow"/>
              </w:rPr>
            </w:pPr>
            <w:r w:rsidRPr="00A819D9">
              <w:rPr>
                <w:rFonts w:cs="Arial"/>
                <w:highlight w:val="yellow"/>
              </w:rPr>
              <w:t>Registration –Admission, Discharge, and Transfer (R-ADT)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A type of administrative information systems that stores demographic information and performs functionality related to registration, admission, discharge, and transfer of patients within the organization.</w:t>
            </w:r>
            <w:r w:rsidRPr="00A819D9">
              <w:rPr>
                <w:rStyle w:val="FootnoteReference"/>
                <w:rFonts w:asciiTheme="minorHAnsi" w:hAnsiTheme="minorHAnsi"/>
                <w:color w:val="auto"/>
                <w:sz w:val="22"/>
                <w:szCs w:val="22"/>
                <w:highlight w:val="yellow"/>
              </w:rPr>
              <w:footnoteReference w:id="38"/>
            </w:r>
          </w:p>
        </w:tc>
      </w:tr>
      <w:tr w:rsidR="002755DB" w:rsidRPr="00A819D9" w:rsidTr="002755DB">
        <w:trPr>
          <w:trHeight w:val="1295"/>
        </w:trPr>
        <w:tc>
          <w:tcPr>
            <w:tcW w:w="3438" w:type="dxa"/>
          </w:tcPr>
          <w:p w:rsidR="002755DB" w:rsidRPr="00A819D9" w:rsidRDefault="002755DB" w:rsidP="002755DB">
            <w:pPr>
              <w:rPr>
                <w:rFonts w:cs="Arial"/>
                <w:highlight w:val="yellow"/>
              </w:rPr>
            </w:pPr>
            <w:r w:rsidRPr="00A819D9">
              <w:rPr>
                <w:rFonts w:cs="Arial"/>
                <w:highlight w:val="yellow"/>
              </w:rPr>
              <w:t>Health Information System (HIS)</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 xml:space="preserve">Information systems use in healthcare to support care delivery. They include EHR, lab, pharmacy, financial, and administrative. These functions support the delivery and optimization of care, but generally do not impact the direct care of an individual patient. </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lastRenderedPageBreak/>
              <w:t>Electronic Document Management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Software consisting of many component technologies that enable healthcare businesses to use documents to achieve significant improvements in work processes.</w:t>
            </w:r>
            <w:r w:rsidRPr="00A819D9">
              <w:rPr>
                <w:rStyle w:val="FootnoteReference"/>
                <w:rFonts w:asciiTheme="minorHAnsi" w:hAnsiTheme="minorHAnsi"/>
                <w:color w:val="auto"/>
                <w:sz w:val="22"/>
                <w:szCs w:val="22"/>
                <w:highlight w:val="yellow"/>
              </w:rPr>
              <w:footnoteReference w:id="39"/>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Financial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Information systems used by healthcare provider that perform administrative and financial transactions associated with the delivery of healthcare.</w:t>
            </w:r>
          </w:p>
        </w:tc>
      </w:tr>
      <w:tr w:rsidR="002755DB" w:rsidRPr="00A819D9" w:rsidTr="002755DB">
        <w:tc>
          <w:tcPr>
            <w:tcW w:w="3438" w:type="dxa"/>
          </w:tcPr>
          <w:p w:rsidR="002755DB" w:rsidRPr="00A819D9" w:rsidRDefault="002755DB" w:rsidP="002755DB">
            <w:pPr>
              <w:rPr>
                <w:rFonts w:cs="Arial"/>
                <w:highlight w:val="yellow"/>
              </w:rPr>
            </w:pPr>
            <w:proofErr w:type="spellStart"/>
            <w:r w:rsidRPr="00A819D9">
              <w:rPr>
                <w:rFonts w:cs="Arial"/>
                <w:highlight w:val="yellow"/>
              </w:rPr>
              <w:t>Payor</w:t>
            </w:r>
            <w:proofErr w:type="spellEnd"/>
            <w:r w:rsidRPr="00A819D9">
              <w:rPr>
                <w:rFonts w:cs="Arial"/>
                <w:highlight w:val="yellow"/>
              </w:rPr>
              <w:t xml:space="preserve">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Health Record (EHR)</w:t>
            </w:r>
          </w:p>
        </w:tc>
        <w:tc>
          <w:tcPr>
            <w:tcW w:w="6498" w:type="dxa"/>
          </w:tcPr>
          <w:p w:rsidR="002755DB" w:rsidRPr="00A819D9" w:rsidRDefault="002755DB" w:rsidP="002755DB">
            <w:pPr>
              <w:rPr>
                <w:rFonts w:cs="Arial"/>
                <w:highlight w:val="yellow"/>
              </w:rPr>
            </w:pPr>
            <w:r w:rsidRPr="00A819D9">
              <w:rPr>
                <w:rFonts w:cs="Arial"/>
                <w:highlight w:val="yellow"/>
              </w:rPr>
              <w:t>An electronic record of health-related information on an individual that conforms with nationally recognized interoperability standards and that can be created, managed, and consulted by authorized clinicians and staff across more than one healthcare organization</w:t>
            </w:r>
            <w:r w:rsidRPr="00A819D9">
              <w:rPr>
                <w:rStyle w:val="FootnoteReference"/>
                <w:rFonts w:cs="Arial"/>
                <w:highlight w:val="yellow"/>
              </w:rPr>
              <w:footnoteReference w:id="40"/>
            </w:r>
          </w:p>
        </w:tc>
      </w:tr>
      <w:tr w:rsidR="002755DB" w:rsidRPr="00A819D9" w:rsidTr="002755DB">
        <w:tc>
          <w:tcPr>
            <w:tcW w:w="343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 xml:space="preserve">Personal Health Record (PHR) System </w:t>
            </w: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sidRPr="00A819D9">
              <w:rPr>
                <w:rStyle w:val="FootnoteReference"/>
                <w:rFonts w:asciiTheme="minorHAnsi" w:hAnsiTheme="minorHAnsi"/>
                <w:sz w:val="22"/>
                <w:szCs w:val="22"/>
                <w:highlight w:val="yellow"/>
              </w:rPr>
              <w:footnoteReference w:id="41"/>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Systems (LIS)</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Management System (LIMS)</w:t>
            </w:r>
          </w:p>
          <w:p w:rsidR="002755DB" w:rsidRPr="00A819D9" w:rsidRDefault="002755DB" w:rsidP="002755DB">
            <w:pPr>
              <w:rPr>
                <w:rFonts w:cs="Arial"/>
                <w:highlight w:val="yellow"/>
              </w:rPr>
            </w:pP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Diagnostic Imaging System</w:t>
            </w:r>
          </w:p>
        </w:tc>
        <w:tc>
          <w:tcPr>
            <w:tcW w:w="6498" w:type="dxa"/>
          </w:tcPr>
          <w:p w:rsidR="002755DB" w:rsidRPr="00A819D9" w:rsidRDefault="002755DB" w:rsidP="002755DB">
            <w:pPr>
              <w:rPr>
                <w:rFonts w:cs="Arial"/>
                <w:highlight w:val="yellow"/>
              </w:rPr>
            </w:pPr>
            <w:r w:rsidRPr="00A819D9">
              <w:rPr>
                <w:rFonts w:cs="Arial"/>
                <w:highlight w:val="yellow"/>
              </w:rPr>
              <w:t xml:space="preserve">A system that </w:t>
            </w:r>
            <w:r w:rsidRPr="00A819D9">
              <w:rPr>
                <w:highlight w:val="yellow"/>
              </w:rPr>
              <w:t>creates visual representations of the interior of a body for clinical analysis and medical intervention, as well as visual representation of the function of some organs or tissues (physiology). Medical imaging seeks to reveal internal structures hidden by the skin and bones, as well as to diagnose and treat disease.</w:t>
            </w:r>
            <w:r w:rsidRPr="00A819D9">
              <w:rPr>
                <w:rStyle w:val="FootnoteReference"/>
                <w:highlight w:val="yellow"/>
              </w:rPr>
              <w:footnoteReference w:id="42"/>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Pharmacy Information System</w:t>
            </w:r>
          </w:p>
        </w:tc>
        <w:tc>
          <w:tcPr>
            <w:tcW w:w="6498" w:type="dxa"/>
          </w:tcPr>
          <w:p w:rsidR="002755DB" w:rsidRPr="00A819D9" w:rsidRDefault="002755DB" w:rsidP="002755DB">
            <w:pPr>
              <w:rPr>
                <w:rFonts w:cs="Times New Roman"/>
                <w:bCs/>
                <w:color w:val="000000"/>
                <w:highlight w:val="yellow"/>
              </w:rPr>
            </w:pPr>
            <w:r w:rsidRPr="00A819D9">
              <w:rPr>
                <w:rFonts w:cs="Times New Roman"/>
                <w:bCs/>
                <w:color w:val="000000"/>
                <w:highlight w:val="yellow"/>
              </w:rPr>
              <w:t>An application used by Pharmacy to manage fulfillment of prescriptions, claims processing and other administrative functions</w:t>
            </w:r>
            <w:r w:rsidRPr="00A819D9">
              <w:rPr>
                <w:rStyle w:val="FootnoteReference"/>
                <w:rFonts w:cs="Times New Roman"/>
                <w:bCs/>
                <w:color w:val="000000"/>
                <w:highlight w:val="yellow"/>
              </w:rPr>
              <w:footnoteReference w:id="43"/>
            </w:r>
          </w:p>
        </w:tc>
      </w:tr>
      <w:tr w:rsidR="002755DB" w:rsidRPr="00A819D9" w:rsidTr="002755DB">
        <w:tc>
          <w:tcPr>
            <w:tcW w:w="3438" w:type="dxa"/>
          </w:tcPr>
          <w:p w:rsidR="002755DB" w:rsidRPr="00A819D9" w:rsidRDefault="002755DB" w:rsidP="002755DB">
            <w:pPr>
              <w:pStyle w:val="Default"/>
              <w:rPr>
                <w:rFonts w:cs="Arial"/>
                <w:highlight w:val="yellow"/>
              </w:rPr>
            </w:pPr>
            <w:r w:rsidRPr="00A819D9">
              <w:rPr>
                <w:rFonts w:asciiTheme="minorHAnsi" w:hAnsiTheme="minorHAnsi"/>
                <w:sz w:val="22"/>
                <w:szCs w:val="22"/>
                <w:highlight w:val="yellow"/>
              </w:rPr>
              <w:t>Public Health Information Systems</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Local, state and federal information systems that support public health operation at the various levels of government</w:t>
            </w:r>
          </w:p>
        </w:tc>
      </w:tr>
      <w:tr w:rsidR="002755DB" w:rsidRPr="00A819D9"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Health Information Exchange (HIE)</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 xml:space="preserve">The exchange of health information electronically between providers and others with the same level of interoperability, such as labs and </w:t>
            </w:r>
            <w:r w:rsidRPr="00A819D9">
              <w:rPr>
                <w:rFonts w:asciiTheme="minorHAnsi" w:hAnsiTheme="minorHAnsi"/>
                <w:sz w:val="22"/>
                <w:szCs w:val="22"/>
                <w:highlight w:val="yellow"/>
              </w:rPr>
              <w:lastRenderedPageBreak/>
              <w:t>pharmacies</w:t>
            </w:r>
            <w:r w:rsidRPr="00A819D9">
              <w:rPr>
                <w:rStyle w:val="FootnoteReference"/>
                <w:rFonts w:asciiTheme="minorHAnsi" w:hAnsiTheme="minorHAnsi"/>
                <w:sz w:val="22"/>
                <w:szCs w:val="22"/>
                <w:highlight w:val="yellow"/>
              </w:rPr>
              <w:footnoteReference w:id="44"/>
            </w:r>
          </w:p>
        </w:tc>
      </w:tr>
      <w:tr w:rsidR="002755DB"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lastRenderedPageBreak/>
              <w:t>Mobile Health Application</w:t>
            </w:r>
          </w:p>
        </w:tc>
        <w:tc>
          <w:tcPr>
            <w:tcW w:w="6498" w:type="dxa"/>
          </w:tcPr>
          <w:p w:rsidR="002755DB" w:rsidRPr="00C95742" w:rsidRDefault="002755DB" w:rsidP="002755DB">
            <w:pPr>
              <w:pStyle w:val="Default"/>
              <w:rPr>
                <w:rFonts w:asciiTheme="minorHAnsi" w:hAnsiTheme="minorHAnsi"/>
                <w:sz w:val="22"/>
                <w:szCs w:val="22"/>
              </w:rPr>
            </w:pPr>
            <w:r w:rsidRPr="00A819D9">
              <w:rPr>
                <w:rFonts w:asciiTheme="minorHAnsi" w:hAnsiTheme="minorHAnsi" w:cs="Arial"/>
                <w:sz w:val="22"/>
                <w:szCs w:val="22"/>
                <w:highlight w:val="yellow"/>
              </w:rPr>
              <w:t>Mobile Health (mHealth) application is a portable device (including but not limiting to mobile phones, Personal Digital Assistants (PDAs) and other) that allow access to patient information across various information systems.</w:t>
            </w:r>
          </w:p>
        </w:tc>
      </w:tr>
    </w:tbl>
    <w:p w:rsidR="002755DB" w:rsidRPr="007A5460" w:rsidRDefault="002755DB" w:rsidP="002755DB">
      <w:pPr>
        <w:pStyle w:val="BodyText"/>
        <w:spacing w:before="0"/>
        <w:rPr>
          <w:rFonts w:asciiTheme="minorHAnsi" w:hAnsiTheme="minorHAnsi"/>
          <w:sz w:val="22"/>
          <w:szCs w:val="22"/>
        </w:rPr>
      </w:pPr>
    </w:p>
    <w:p w:rsidR="00402DE1" w:rsidRPr="006D748C" w:rsidRDefault="00402DE1" w:rsidP="006D748C">
      <w:pPr>
        <w:rPr>
          <w:b/>
        </w:rPr>
      </w:pPr>
    </w:p>
    <w:sectPr w:rsidR="00402DE1" w:rsidRPr="006D748C" w:rsidSect="00B85C7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1" w:author="orlovaA" w:date="2016-07-11T15:02:00Z" w:initials="o">
    <w:p w:rsidR="00CD7E1A" w:rsidRDefault="00CD7E1A">
      <w:pPr>
        <w:pStyle w:val="CommentText"/>
      </w:pPr>
      <w:r>
        <w:rPr>
          <w:rStyle w:val="CommentReference"/>
        </w:rPr>
        <w:annotationRef/>
      </w:r>
      <w:r>
        <w:t>Define where to present the detail list of data elements: here, Use case, Checklist, other</w:t>
      </w:r>
    </w:p>
  </w:comment>
  <w:comment w:id="140" w:author="Harry Rhodes" w:date="2016-07-11T15:02:00Z" w:initials="HR">
    <w:p w:rsidR="00CD7E1A" w:rsidRPr="006F31D0" w:rsidRDefault="00CD7E1A" w:rsidP="001A0440">
      <w:pPr>
        <w:rPr>
          <w:rFonts w:asciiTheme="majorHAnsi" w:hAnsiTheme="majorHAnsi"/>
          <w:b/>
          <w:i/>
        </w:rPr>
      </w:pPr>
      <w:r>
        <w:rPr>
          <w:rStyle w:val="CommentReference"/>
        </w:rPr>
        <w:annotationRef/>
      </w:r>
      <w:r w:rsidRPr="006F31D0">
        <w:rPr>
          <w:rFonts w:asciiTheme="majorHAnsi" w:hAnsiTheme="majorHAnsi"/>
          <w:b/>
          <w:i/>
        </w:rPr>
        <w:t>Sharon and Bill - Discussion moved to the best method for identifying unknown patients? John and Jane Doe does not work for large number for unknown admissions. Need to investigate new guidelines for mass causality identification.  Robin Keeney- Search American Trauma Society website</w:t>
      </w:r>
      <w:proofErr w:type="gramStart"/>
      <w:r w:rsidRPr="006F31D0">
        <w:rPr>
          <w:rFonts w:asciiTheme="majorHAnsi" w:hAnsiTheme="majorHAnsi"/>
          <w:b/>
          <w:i/>
        </w:rPr>
        <w:t>.</w:t>
      </w:r>
      <w:r>
        <w:rPr>
          <w:rFonts w:asciiTheme="majorHAnsi" w:hAnsiTheme="majorHAnsi"/>
          <w:b/>
          <w:i/>
        </w:rPr>
        <w:t>-</w:t>
      </w:r>
      <w:proofErr w:type="gramEnd"/>
      <w:r>
        <w:rPr>
          <w:rFonts w:asciiTheme="majorHAnsi" w:hAnsiTheme="majorHAnsi"/>
          <w:b/>
          <w:i/>
        </w:rPr>
        <w:t xml:space="preserve"> </w:t>
      </w:r>
      <w:r w:rsidRPr="002A40CA">
        <w:rPr>
          <w:rFonts w:asciiTheme="majorHAnsi" w:hAnsiTheme="majorHAnsi"/>
          <w:b/>
          <w:i/>
          <w:highlight w:val="yellow"/>
        </w:rPr>
        <w:t>Specify in the Checklist</w:t>
      </w:r>
    </w:p>
  </w:comment>
  <w:comment w:id="156" w:author="Harry Rhodes" w:date="2016-07-11T15:02:00Z" w:initials="HR">
    <w:p w:rsidR="00CD7E1A" w:rsidRPr="001A0440" w:rsidRDefault="00CD7E1A">
      <w:pPr>
        <w:pStyle w:val="CommentText"/>
        <w:rPr>
          <w:b/>
          <w:i/>
        </w:rPr>
      </w:pPr>
      <w:r>
        <w:rPr>
          <w:rStyle w:val="CommentReference"/>
        </w:rPr>
        <w:annotationRef/>
      </w:r>
      <w:r w:rsidRPr="006F31D0">
        <w:rPr>
          <w:b/>
          <w:i/>
        </w:rPr>
        <w:t>Darice Grzybowski too high level and not accurate. .Sharon: Meyer Need more definition in the description under the diagram. Patient Registration information need to be carry forward in Episodes of Care.</w:t>
      </w:r>
      <w:r w:rsidRPr="001A0440">
        <w:rPr>
          <w:b/>
          <w:i/>
        </w:rPr>
        <w:t xml:space="preserve"> Christine</w:t>
      </w:r>
      <w:r>
        <w:rPr>
          <w:b/>
          <w:i/>
        </w:rPr>
        <w:t xml:space="preserve"> Watts</w:t>
      </w:r>
      <w:r w:rsidRPr="001A0440">
        <w:rPr>
          <w:b/>
          <w:i/>
        </w:rPr>
        <w:t xml:space="preserve">: The information as it folds through this process needs to remain context of the information need to remain consistent the entire process. </w:t>
      </w:r>
    </w:p>
  </w:comment>
  <w:comment w:id="164" w:author="Harry Rhodes" w:date="2016-07-11T15:02:00Z" w:initials="HR">
    <w:p w:rsidR="00CD7E1A" w:rsidRPr="006F31D0" w:rsidRDefault="00CD7E1A" w:rsidP="00C21E83">
      <w:pPr>
        <w:rPr>
          <w:rFonts w:asciiTheme="majorHAnsi" w:hAnsiTheme="majorHAnsi"/>
          <w:b/>
          <w:i/>
        </w:rPr>
      </w:pPr>
      <w:r>
        <w:rPr>
          <w:rStyle w:val="CommentReference"/>
        </w:rPr>
        <w:annotationRef/>
      </w:r>
      <w:r w:rsidRPr="006F31D0">
        <w:rPr>
          <w:rFonts w:asciiTheme="majorHAnsi" w:hAnsiTheme="majorHAnsi"/>
          <w:b/>
          <w:i/>
        </w:rPr>
        <w:t>Sharon and Bill - Discussion moved to the best method for identifying unknown patients? John and Jane Doe does not work for large number for unknown admissions. Need to investigate new guidelines for mass causality identification.  Robin Keeney- Search American Trauma Society website</w:t>
      </w:r>
      <w:proofErr w:type="gramStart"/>
      <w:r w:rsidRPr="006F31D0">
        <w:rPr>
          <w:rFonts w:asciiTheme="majorHAnsi" w:hAnsiTheme="majorHAnsi"/>
          <w:b/>
          <w:i/>
        </w:rPr>
        <w:t>.</w:t>
      </w:r>
      <w:r>
        <w:rPr>
          <w:rFonts w:asciiTheme="majorHAnsi" w:hAnsiTheme="majorHAnsi"/>
          <w:b/>
          <w:i/>
        </w:rPr>
        <w:t>-</w:t>
      </w:r>
      <w:proofErr w:type="gramEnd"/>
      <w:r>
        <w:rPr>
          <w:rFonts w:asciiTheme="majorHAnsi" w:hAnsiTheme="majorHAnsi"/>
          <w:b/>
          <w:i/>
        </w:rPr>
        <w:t xml:space="preserve"> </w:t>
      </w:r>
      <w:r w:rsidRPr="002A40CA">
        <w:rPr>
          <w:rFonts w:asciiTheme="majorHAnsi" w:hAnsiTheme="majorHAnsi"/>
          <w:b/>
          <w:i/>
          <w:highlight w:val="yellow"/>
        </w:rPr>
        <w:t>Specify in the Checklist</w:t>
      </w:r>
    </w:p>
  </w:comment>
  <w:comment w:id="205" w:author="Nicole Miller" w:date="2016-07-11T15:02:00Z" w:initials="NM">
    <w:p w:rsidR="00CD7E1A" w:rsidRDefault="00CD7E1A">
      <w:pPr>
        <w:pStyle w:val="CommentText"/>
      </w:pPr>
      <w:r>
        <w:rPr>
          <w:rStyle w:val="CommentReference"/>
        </w:rPr>
        <w:annotationRef/>
      </w:r>
      <w:r>
        <w:t>Should EMR be added as well</w:t>
      </w:r>
    </w:p>
  </w:comment>
  <w:comment w:id="207" w:author="orlovaA" w:date="2016-07-11T15:02:00Z" w:initials="o">
    <w:p w:rsidR="00CD7E1A" w:rsidRDefault="00CD7E1A">
      <w:pPr>
        <w:pStyle w:val="CommentText"/>
      </w:pPr>
      <w:r>
        <w:rPr>
          <w:rStyle w:val="CommentReference"/>
        </w:rPr>
        <w:annotationRef/>
      </w:r>
      <w:r>
        <w:t>Diana: need to add definitions</w:t>
      </w:r>
    </w:p>
  </w:comment>
  <w:comment w:id="250" w:author="Nicole Miller" w:date="2016-07-11T15:02:00Z" w:initials="NM">
    <w:p w:rsidR="00CD7E1A" w:rsidRDefault="00CD7E1A">
      <w:pPr>
        <w:pStyle w:val="CommentText"/>
      </w:pPr>
      <w:r>
        <w:rPr>
          <w:rStyle w:val="CommentReference"/>
        </w:rPr>
        <w:annotationRef/>
      </w:r>
      <w:r>
        <w:t xml:space="preserve">Should EMR be added as well and the same for the other areas where EHR is mentioned? – </w:t>
      </w:r>
      <w:proofErr w:type="gramStart"/>
      <w:r w:rsidRPr="000C0C56">
        <w:rPr>
          <w:highlight w:val="yellow"/>
        </w:rPr>
        <w:t>definitions</w:t>
      </w:r>
      <w:proofErr w:type="gramEnd"/>
      <w:r w:rsidRPr="000C0C56">
        <w:rPr>
          <w:highlight w:val="yellow"/>
        </w:rPr>
        <w:t xml:space="preserve"> to be discussed on 7/25</w:t>
      </w:r>
    </w:p>
  </w:comment>
  <w:comment w:id="256" w:author="Nicole Miller" w:date="2016-07-11T15:02:00Z" w:initials="NM">
    <w:p w:rsidR="00CD7E1A" w:rsidRDefault="00CD7E1A">
      <w:pPr>
        <w:pStyle w:val="CommentText"/>
      </w:pPr>
      <w:r>
        <w:rPr>
          <w:rStyle w:val="CommentReference"/>
        </w:rPr>
        <w:annotationRef/>
      </w:r>
      <w:r>
        <w:t>Should this be that specific and I understand that most systems work using barcodes but does it need to actually be listed here?</w:t>
      </w:r>
    </w:p>
  </w:comment>
  <w:comment w:id="259" w:author="Harry Rhodes" w:date="2016-07-11T15:02:00Z" w:initials="HR">
    <w:p w:rsidR="00CD7E1A" w:rsidRPr="001A0440" w:rsidRDefault="00CD7E1A">
      <w:pPr>
        <w:pStyle w:val="CommentText"/>
        <w:rPr>
          <w:b/>
          <w:i/>
        </w:rPr>
      </w:pPr>
      <w:r>
        <w:rPr>
          <w:rStyle w:val="CommentReference"/>
        </w:rPr>
        <w:annotationRef/>
      </w:r>
      <w:r w:rsidRPr="001A0440">
        <w:rPr>
          <w:b/>
          <w:i/>
        </w:rPr>
        <w:t>Darice Grzybowski: Insurance verification and payment arrangements discussed</w:t>
      </w:r>
    </w:p>
  </w:comment>
  <w:comment w:id="260" w:author="Harry Rhodes" w:date="2016-07-11T15:02:00Z" w:initials="HR">
    <w:p w:rsidR="00CD7E1A" w:rsidRPr="00491558" w:rsidRDefault="00CD7E1A">
      <w:pPr>
        <w:pStyle w:val="CommentText"/>
        <w:rPr>
          <w:b/>
          <w:i/>
        </w:rPr>
      </w:pPr>
      <w:r>
        <w:rPr>
          <w:rStyle w:val="CommentReference"/>
        </w:rPr>
        <w:annotationRef/>
      </w:r>
      <w:r w:rsidRPr="00491558">
        <w:rPr>
          <w:b/>
          <w:i/>
        </w:rPr>
        <w:t>Darice Grzybowski: Change to - Request co-pay or Co-pay arrangements</w:t>
      </w:r>
    </w:p>
  </w:comment>
  <w:comment w:id="261" w:author="Harry Rhodes" w:date="2016-07-11T15:02:00Z" w:initials="HR">
    <w:p w:rsidR="00CD7E1A" w:rsidRDefault="00CD7E1A" w:rsidP="001A0440">
      <w:pPr>
        <w:rPr>
          <w:rFonts w:asciiTheme="majorHAnsi" w:hAnsiTheme="majorHAnsi" w:cs="Times New Roman"/>
          <w:b/>
          <w:i/>
        </w:rPr>
      </w:pPr>
      <w:r>
        <w:rPr>
          <w:rStyle w:val="CommentReference"/>
        </w:rPr>
        <w:annotationRef/>
      </w:r>
      <w:r>
        <w:rPr>
          <w:rFonts w:asciiTheme="majorHAnsi" w:hAnsiTheme="majorHAnsi" w:cs="Times New Roman"/>
          <w:b/>
          <w:i/>
        </w:rPr>
        <w:t>Darice Grzybowski – Referring back to earlier points made regarding the Episode of Care Diagram. The Work Flow and Data Flow Diagram still does not capture all of the activities taking place and does not flow properly.</w:t>
      </w:r>
    </w:p>
    <w:p w:rsidR="00CD7E1A" w:rsidRDefault="00CD7E1A" w:rsidP="001A0440">
      <w:pPr>
        <w:rPr>
          <w:rFonts w:asciiTheme="majorHAnsi" w:hAnsiTheme="majorHAnsi" w:cs="Times New Roman"/>
          <w:b/>
          <w:i/>
        </w:rPr>
      </w:pPr>
    </w:p>
    <w:p w:rsidR="00CD7E1A" w:rsidRDefault="00CD7E1A" w:rsidP="001A0440">
      <w:pPr>
        <w:rPr>
          <w:rFonts w:asciiTheme="majorHAnsi" w:hAnsiTheme="majorHAnsi" w:cs="Times New Roman"/>
          <w:b/>
          <w:i/>
        </w:rPr>
      </w:pPr>
      <w:r>
        <w:rPr>
          <w:rFonts w:asciiTheme="majorHAnsi" w:hAnsiTheme="majorHAnsi" w:cs="Times New Roman"/>
          <w:b/>
          <w:i/>
        </w:rPr>
        <w:t>Additionally, Work Flow and Data Flow Diagram includes details that do not apply for this work flow.</w:t>
      </w:r>
    </w:p>
    <w:p w:rsidR="00CD7E1A" w:rsidRDefault="00CD7E1A" w:rsidP="001A0440">
      <w:pPr>
        <w:rPr>
          <w:rFonts w:asciiTheme="majorHAnsi" w:hAnsiTheme="majorHAnsi" w:cs="Times New Roman"/>
          <w:b/>
          <w:i/>
        </w:rPr>
      </w:pPr>
    </w:p>
    <w:p w:rsidR="00CD7E1A" w:rsidRDefault="00CD7E1A" w:rsidP="001A0440">
      <w:pPr>
        <w:pStyle w:val="CommentText"/>
      </w:pPr>
      <w:r>
        <w:rPr>
          <w:rFonts w:asciiTheme="majorHAnsi" w:hAnsiTheme="majorHAnsi" w:cs="Times New Roman"/>
          <w:b/>
          <w:i/>
        </w:rPr>
        <w:t>Finally, if we use this diagram, while is very good, we need to properly use the symbols on the diagram. For example the diamonds indicate Yes or No decisions. Need to investigate proper use of the symbols and provide a “legend” to define symbols.</w:t>
      </w:r>
    </w:p>
  </w:comment>
  <w:comment w:id="262" w:author="Nicole Miller" w:date="2016-07-11T15:02:00Z" w:initials="NM">
    <w:p w:rsidR="00CD7E1A" w:rsidRDefault="00CD7E1A">
      <w:pPr>
        <w:pStyle w:val="CommentText"/>
      </w:pPr>
      <w:r>
        <w:rPr>
          <w:rStyle w:val="CommentReference"/>
        </w:rPr>
        <w:annotationRef/>
      </w:r>
      <w:r>
        <w:t>Where it states visits ED, by #1, are there going to be more of these diagrams developed to determine other types of visits we have discussed above?  If not maybe should be reworded to state visits hospital or something like that.</w:t>
      </w:r>
    </w:p>
  </w:comment>
  <w:comment w:id="263" w:author="orlovaA" w:date="2016-07-11T15:02:00Z" w:initials="o">
    <w:p w:rsidR="00CD7E1A" w:rsidRDefault="00CD7E1A">
      <w:pPr>
        <w:pStyle w:val="CommentText"/>
      </w:pPr>
      <w:r>
        <w:rPr>
          <w:rStyle w:val="CommentReference"/>
        </w:rPr>
        <w:annotationRef/>
      </w:r>
      <w:r>
        <w:t xml:space="preserve">AO; UML symbols were used. All diamond </w:t>
      </w:r>
      <w:proofErr w:type="spellStart"/>
      <w:r>
        <w:t>symbls</w:t>
      </w:r>
      <w:proofErr w:type="spellEnd"/>
      <w:r>
        <w:t xml:space="preserve"> are decision points.</w:t>
      </w:r>
    </w:p>
  </w:comment>
  <w:comment w:id="264" w:author="Harry Rhodes" w:date="2016-07-11T15:02:00Z" w:initials="HR">
    <w:p w:rsidR="00CD7E1A" w:rsidRPr="001A0440" w:rsidRDefault="00CD7E1A" w:rsidP="001A0440">
      <w:pPr>
        <w:rPr>
          <w:rFonts w:asciiTheme="majorHAnsi" w:hAnsiTheme="majorHAnsi" w:cs="Times New Roman"/>
          <w:b/>
          <w:i/>
        </w:rPr>
      </w:pPr>
      <w:r>
        <w:rPr>
          <w:rStyle w:val="CommentReference"/>
        </w:rPr>
        <w:annotationRef/>
      </w:r>
      <w:r>
        <w:rPr>
          <w:rFonts w:asciiTheme="majorHAnsi" w:hAnsiTheme="majorHAnsi" w:cs="Times New Roman"/>
          <w:b/>
          <w:i/>
        </w:rPr>
        <w:t>Bill Reisbick: Suggested adding to the diamond following step 5 “Patient Screening” would now read “Validates Patient Info, Patient Screening”</w:t>
      </w:r>
    </w:p>
  </w:comment>
  <w:comment w:id="265" w:author="Harry Rhodes" w:date="2016-07-11T15:02:00Z" w:initials="HR">
    <w:p w:rsidR="00CD7E1A" w:rsidRPr="001A0440" w:rsidRDefault="00CD7E1A" w:rsidP="001A0440">
      <w:pPr>
        <w:rPr>
          <w:rFonts w:asciiTheme="majorHAnsi" w:hAnsiTheme="majorHAnsi" w:cs="Times New Roman"/>
          <w:b/>
          <w:i/>
        </w:rPr>
      </w:pPr>
      <w:r>
        <w:rPr>
          <w:rStyle w:val="CommentReference"/>
        </w:rPr>
        <w:annotationRef/>
      </w:r>
      <w:r>
        <w:rPr>
          <w:rFonts w:asciiTheme="majorHAnsi" w:hAnsiTheme="majorHAnsi" w:cs="Times New Roman"/>
          <w:b/>
          <w:i/>
        </w:rPr>
        <w:t xml:space="preserve">Sharon Meyer – Put an activity between in front of the first diamond under the Patient or Caregiver swim-lane for the capture of “screening examination”. We need to consider the </w:t>
      </w:r>
      <w:proofErr w:type="gramStart"/>
      <w:r>
        <w:rPr>
          <w:rFonts w:asciiTheme="majorHAnsi" w:hAnsiTheme="majorHAnsi" w:cs="Times New Roman"/>
          <w:b/>
          <w:i/>
        </w:rPr>
        <w:t>variation  in</w:t>
      </w:r>
      <w:proofErr w:type="gramEnd"/>
      <w:r>
        <w:rPr>
          <w:rFonts w:asciiTheme="majorHAnsi" w:hAnsiTheme="majorHAnsi" w:cs="Times New Roman"/>
          <w:b/>
          <w:i/>
        </w:rPr>
        <w:t xml:space="preserve"> process rural versus urban. Also, noted that mHealth solutions are not widely in use.</w:t>
      </w:r>
    </w:p>
  </w:comment>
  <w:comment w:id="266" w:author="Harry Rhodes" w:date="2016-07-11T15:02:00Z" w:initials="HR">
    <w:p w:rsidR="00CD7E1A" w:rsidRPr="001A0440" w:rsidRDefault="00CD7E1A" w:rsidP="001A0440">
      <w:pPr>
        <w:rPr>
          <w:rFonts w:asciiTheme="majorHAnsi" w:hAnsiTheme="majorHAnsi" w:cs="Times New Roman"/>
          <w:b/>
          <w:i/>
        </w:rPr>
      </w:pPr>
      <w:r>
        <w:rPr>
          <w:rStyle w:val="CommentReference"/>
        </w:rPr>
        <w:annotationRef/>
      </w:r>
      <w:r>
        <w:rPr>
          <w:rFonts w:asciiTheme="majorHAnsi" w:hAnsiTheme="majorHAnsi" w:cs="Times New Roman"/>
          <w:b/>
          <w:i/>
        </w:rPr>
        <w:t>Bill Reisbick – Need to include “screening examination” on the diagram.</w:t>
      </w:r>
    </w:p>
  </w:comment>
  <w:comment w:id="267" w:author="orlovaA" w:date="2016-07-11T15:02:00Z" w:initials="o">
    <w:p w:rsidR="00CD7E1A" w:rsidRDefault="00CD7E1A">
      <w:pPr>
        <w:pStyle w:val="CommentText"/>
      </w:pPr>
      <w:r>
        <w:rPr>
          <w:rStyle w:val="CommentReference"/>
        </w:rPr>
        <w:annotationRef/>
      </w:r>
      <w:r>
        <w:t>AO: For Comment #18: Pt Screening is out of Scope</w:t>
      </w:r>
    </w:p>
  </w:comment>
  <w:comment w:id="268" w:author="orlovaA" w:date="2016-07-11T15:04:00Z" w:initials="o">
    <w:p w:rsidR="00CD7E1A" w:rsidRDefault="00CD7E1A">
      <w:pPr>
        <w:pStyle w:val="CommentText"/>
      </w:pPr>
      <w:r>
        <w:rPr>
          <w:rStyle w:val="CommentReference"/>
        </w:rPr>
        <w:annotationRef/>
      </w:r>
      <w:r>
        <w:t>AO: For Comment#19: Pt screening is out of scope</w:t>
      </w:r>
    </w:p>
  </w:comment>
  <w:comment w:id="272" w:author="Harry Rhodes" w:date="2016-07-11T15:02:00Z" w:initials="HR">
    <w:p w:rsidR="00CD7E1A" w:rsidRPr="001A0440" w:rsidRDefault="00CD7E1A" w:rsidP="001A0440">
      <w:pPr>
        <w:rPr>
          <w:rFonts w:asciiTheme="majorHAnsi" w:hAnsiTheme="majorHAnsi" w:cs="Times New Roman"/>
          <w:b/>
          <w:i/>
        </w:rPr>
      </w:pPr>
      <w:r>
        <w:rPr>
          <w:rStyle w:val="CommentReference"/>
        </w:rPr>
        <w:annotationRef/>
      </w:r>
      <w:r>
        <w:rPr>
          <w:rFonts w:asciiTheme="majorHAnsi" w:hAnsiTheme="majorHAnsi" w:cs="Times New Roman"/>
          <w:b/>
          <w:i/>
        </w:rPr>
        <w:t>Christine Watts – Suggested making the swim lanes horizontal, allowing the diagram to be read left to right.</w:t>
      </w:r>
    </w:p>
  </w:comment>
  <w:comment w:id="273" w:author="orlovaA" w:date="2016-07-11T15:02:00Z" w:initials="o">
    <w:p w:rsidR="00CD7E1A" w:rsidRDefault="00CD7E1A" w:rsidP="007D4D04">
      <w:pPr>
        <w:pStyle w:val="CommentText"/>
      </w:pPr>
      <w:r>
        <w:rPr>
          <w:rStyle w:val="CommentReference"/>
        </w:rPr>
        <w:annotationRef/>
      </w:r>
      <w:r>
        <w:t>Specify, provide examples</w:t>
      </w:r>
    </w:p>
  </w:comment>
  <w:comment w:id="275" w:author="Harry Rhodes" w:date="2016-07-11T15:02:00Z" w:initials="HR">
    <w:p w:rsidR="00CD7E1A" w:rsidRPr="001A0440" w:rsidRDefault="00CD7E1A" w:rsidP="00491558">
      <w:pPr>
        <w:pStyle w:val="CommentText"/>
        <w:rPr>
          <w:b/>
          <w:i/>
        </w:rPr>
      </w:pPr>
      <w:r>
        <w:rPr>
          <w:rStyle w:val="CommentReference"/>
        </w:rPr>
        <w:annotationRef/>
      </w:r>
      <w:r w:rsidRPr="001A0440">
        <w:rPr>
          <w:b/>
          <w:i/>
        </w:rPr>
        <w:t>Darice Grzybowski: Insurance verification and payment arrangements discussed</w:t>
      </w:r>
    </w:p>
  </w:comment>
  <w:comment w:id="276" w:author="Harry Rhodes" w:date="2016-07-11T15:02:00Z" w:initials="HR">
    <w:p w:rsidR="00CD7E1A" w:rsidRPr="001A0440" w:rsidRDefault="00CD7E1A" w:rsidP="00491558">
      <w:pPr>
        <w:pStyle w:val="CommentText"/>
        <w:rPr>
          <w:b/>
          <w:i/>
        </w:rPr>
      </w:pPr>
      <w:r>
        <w:rPr>
          <w:rStyle w:val="CommentReference"/>
        </w:rPr>
        <w:annotationRef/>
      </w:r>
      <w:r w:rsidRPr="001A0440">
        <w:rPr>
          <w:b/>
          <w:i/>
        </w:rPr>
        <w:t xml:space="preserve">Darice Grzybowski: </w:t>
      </w:r>
      <w:r>
        <w:rPr>
          <w:b/>
          <w:i/>
        </w:rPr>
        <w:t xml:space="preserve">Change to - </w:t>
      </w:r>
      <w:r w:rsidRPr="001A0440">
        <w:rPr>
          <w:b/>
          <w:i/>
        </w:rPr>
        <w:t>Request co-pay or Co-pay arrangements</w:t>
      </w:r>
    </w:p>
  </w:comment>
  <w:comment w:id="277" w:author="Harry Rhodes" w:date="2016-07-11T15:02:00Z" w:initials="HR">
    <w:p w:rsidR="00CD7E1A" w:rsidRPr="001A0440" w:rsidRDefault="00CD7E1A" w:rsidP="001A0440">
      <w:pPr>
        <w:pStyle w:val="BodyText"/>
        <w:tabs>
          <w:tab w:val="left" w:pos="540"/>
        </w:tabs>
        <w:spacing w:before="0"/>
        <w:rPr>
          <w:rFonts w:asciiTheme="minorHAnsi" w:hAnsiTheme="minorHAnsi"/>
          <w:b/>
          <w:sz w:val="22"/>
          <w:szCs w:val="22"/>
        </w:rPr>
      </w:pPr>
      <w:r>
        <w:rPr>
          <w:rStyle w:val="CommentReference"/>
        </w:rPr>
        <w:annotationRef/>
      </w:r>
      <w:r>
        <w:rPr>
          <w:b/>
        </w:rPr>
        <w:t>Christine Watts:  This looks very much like a “Traceability Matrix” a tool in organizations using Toyota Lean or Six Sigma. Tracing the requirements and validating Use Case. This table would also help to determine if there are any requirements that need to be identified. It would allow for gaps and omissions to be identified. This would support a multifaceted review of requirement and steps.</w:t>
      </w:r>
    </w:p>
  </w:comment>
  <w:comment w:id="278" w:author="Harry Rhodes" w:date="2016-07-11T15:02:00Z" w:initials="HR">
    <w:p w:rsidR="00CD7E1A" w:rsidRPr="00F66C00" w:rsidRDefault="00CD7E1A" w:rsidP="00F73C96">
      <w:pPr>
        <w:spacing w:after="240"/>
        <w:rPr>
          <w:rFonts w:eastAsia="Times New Roman" w:cstheme="minorHAnsi"/>
          <w:bCs/>
          <w:color w:val="000000"/>
          <w:sz w:val="24"/>
          <w:szCs w:val="24"/>
        </w:rPr>
      </w:pPr>
      <w:r>
        <w:rPr>
          <w:rStyle w:val="CommentReference"/>
        </w:rPr>
        <w:annotationRef/>
      </w:r>
      <w:r>
        <w:t xml:space="preserve">Search MPI by SS#, If Patient cannot be found, assign medical record #. </w:t>
      </w:r>
      <w:r w:rsidRPr="00F66C00">
        <w:rPr>
          <w:rFonts w:eastAsia="Times New Roman" w:cstheme="minorHAnsi"/>
          <w:bCs/>
          <w:color w:val="000000"/>
          <w:sz w:val="24"/>
          <w:szCs w:val="24"/>
        </w:rPr>
        <w:t>Do you always ask for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does not have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is a child?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would you do if I did not speak English?</w:t>
      </w:r>
    </w:p>
    <w:p w:rsidR="00CD7E1A" w:rsidRPr="00F73C96" w:rsidRDefault="00CD7E1A" w:rsidP="00F73C96">
      <w:pPr>
        <w:spacing w:after="240"/>
        <w:rPr>
          <w:rFonts w:eastAsia="Times New Roman" w:cstheme="minorHAnsi"/>
          <w:bCs/>
          <w:color w:val="000000"/>
          <w:sz w:val="24"/>
          <w:szCs w:val="24"/>
        </w:rPr>
      </w:pPr>
    </w:p>
  </w:comment>
  <w:comment w:id="280" w:author="Harry Rhodes" w:date="2016-07-11T15:02:00Z" w:initials="HR">
    <w:p w:rsidR="00CD7E1A" w:rsidRDefault="00CD7E1A">
      <w:pPr>
        <w:pStyle w:val="CommentText"/>
      </w:pPr>
      <w:r>
        <w:rPr>
          <w:rStyle w:val="CommentReference"/>
        </w:rPr>
        <w:annotationRef/>
      </w:r>
      <w:r>
        <w:t xml:space="preserve">Bill Reisbick - </w:t>
      </w:r>
      <w:r>
        <w:rPr>
          <w:rFonts w:eastAsia="Times New Roman"/>
        </w:rPr>
        <w:t>On Page 16 under “Problems” bullet point 3 it states:  </w:t>
      </w:r>
      <w:proofErr w:type="gramStart"/>
      <w:r>
        <w:rPr>
          <w:rFonts w:eastAsia="Times New Roman"/>
        </w:rPr>
        <w:t>“ Redundant</w:t>
      </w:r>
      <w:proofErr w:type="gramEnd"/>
      <w:r>
        <w:rPr>
          <w:rFonts w:eastAsia="Times New Roman"/>
        </w:rPr>
        <w:t xml:space="preserve"> information, which causes the inability to determine current information”.  Should this state:  “Redundant information which can restrict efficient access to critically need clinical information and data?”  This is consistent with a recent American College of Physicians (Informatics Section) statement about the “field of noise” that results.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5F713" w15:done="0"/>
  <w15:commentEx w15:paraId="19247B62" w15:done="0"/>
  <w15:commentEx w15:paraId="279E0C29" w15:done="0"/>
  <w15:commentEx w15:paraId="75454527" w15:done="0"/>
  <w15:commentEx w15:paraId="6C52761F" w15:done="0"/>
  <w15:commentEx w15:paraId="328A66B1" w15:done="0"/>
  <w15:commentEx w15:paraId="02926FA4" w15:done="0"/>
  <w15:commentEx w15:paraId="46D1AA2A" w15:done="0"/>
  <w15:commentEx w15:paraId="02B7DD5E" w15:done="0"/>
  <w15:commentEx w15:paraId="62B401D7" w15:done="0"/>
  <w15:commentEx w15:paraId="4EBABBFE" w15:done="0"/>
  <w15:commentEx w15:paraId="6CCAE39A" w15:done="0"/>
  <w15:commentEx w15:paraId="3E8A6D1A" w15:done="0"/>
  <w15:commentEx w15:paraId="5F88567C" w15:done="0"/>
  <w15:commentEx w15:paraId="0C6ABD4C" w15:done="0"/>
  <w15:commentEx w15:paraId="75ECD5D0" w15:done="0"/>
  <w15:commentEx w15:paraId="0F65BC3E" w15:done="0"/>
  <w15:commentEx w15:paraId="4CF35730" w15:done="0"/>
  <w15:commentEx w15:paraId="2E649CE9" w15:done="0"/>
  <w15:commentEx w15:paraId="64E473A1" w15:done="0"/>
  <w15:commentEx w15:paraId="2B34D14A" w15:done="0"/>
  <w15:commentEx w15:paraId="244DC9A5" w15:done="0"/>
  <w15:commentEx w15:paraId="573D768A" w15:done="0"/>
  <w15:commentEx w15:paraId="6BF95D6D" w15:done="0"/>
  <w15:commentEx w15:paraId="588221DF" w15:done="0"/>
  <w15:commentEx w15:paraId="135A4AD8" w15:done="0"/>
  <w15:commentEx w15:paraId="09F60A5A" w15:done="0"/>
  <w15:commentEx w15:paraId="3EF7D5EB" w15:done="0"/>
  <w15:commentEx w15:paraId="44D66D31" w15:done="0"/>
  <w15:commentEx w15:paraId="7127BBF4" w15:done="0"/>
  <w15:commentEx w15:paraId="1C62609A" w15:done="0"/>
  <w15:commentEx w15:paraId="5108A8CD" w15:done="0"/>
  <w15:commentEx w15:paraId="5440AA0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87" w:rsidRPr="00C25606" w:rsidRDefault="00972A87" w:rsidP="00993618">
      <w:pPr>
        <w:rPr>
          <w:rFonts w:cs="Times New Roman"/>
        </w:rPr>
      </w:pPr>
      <w:r>
        <w:separator/>
      </w:r>
    </w:p>
  </w:endnote>
  <w:endnote w:type="continuationSeparator" w:id="0">
    <w:p w:rsidR="00972A87" w:rsidRPr="00C25606" w:rsidRDefault="00972A87"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87" w:rsidRPr="00C25606" w:rsidRDefault="00972A87" w:rsidP="00993618">
      <w:pPr>
        <w:rPr>
          <w:rFonts w:cs="Times New Roman"/>
        </w:rPr>
      </w:pPr>
      <w:r>
        <w:separator/>
      </w:r>
    </w:p>
  </w:footnote>
  <w:footnote w:type="continuationSeparator" w:id="0">
    <w:p w:rsidR="00972A87" w:rsidRPr="00C25606" w:rsidRDefault="00972A87" w:rsidP="00993618">
      <w:pPr>
        <w:rPr>
          <w:rFonts w:cs="Times New Roman"/>
        </w:rPr>
      </w:pPr>
      <w:r>
        <w:continuationSeparator/>
      </w:r>
    </w:p>
  </w:footnote>
  <w:footnote w:id="1">
    <w:p w:rsidR="00CD7E1A" w:rsidRPr="00E6659B" w:rsidRDefault="00CD7E1A"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American Health Information Management Association (AHIMA). Information Governance Principles for Healthcare (IGPHC).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ARMA International</w:t>
      </w:r>
      <w:r>
        <w:rPr>
          <w:rFonts w:cstheme="minorHAnsi"/>
          <w:sz w:val="20"/>
          <w:szCs w:val="20"/>
        </w:rPr>
        <w:t xml:space="preserve">. </w:t>
      </w:r>
      <w:r w:rsidRPr="00416004">
        <w:rPr>
          <w:rFonts w:cstheme="minorHAnsi"/>
          <w:sz w:val="20"/>
          <w:szCs w:val="20"/>
        </w:rPr>
        <w:t>2013.</w:t>
      </w:r>
    </w:p>
  </w:footnote>
  <w:footnote w:id="2">
    <w:p w:rsidR="00CD7E1A" w:rsidRPr="00E6659B" w:rsidRDefault="00CD7E1A"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Professional Readiness and Opportunity. Information Governance in Healthcare White Paper.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CD7E1A" w:rsidRDefault="00CD7E1A" w:rsidP="0092106F">
      <w:pPr>
        <w:pStyle w:val="EndnoteText"/>
      </w:pPr>
      <w:r w:rsidRPr="0092106F">
        <w:rPr>
          <w:rStyle w:val="FootnoteReference"/>
        </w:rPr>
        <w:footnoteRef/>
      </w:r>
      <w:r w:rsidRPr="0092106F">
        <w:t xml:space="preserve"> </w:t>
      </w:r>
      <w:proofErr w:type="spellStart"/>
      <w:r w:rsidRPr="0092106F">
        <w:t>Bruegge</w:t>
      </w:r>
      <w:proofErr w:type="spellEnd"/>
      <w:r w:rsidRPr="0092106F">
        <w:t xml:space="preserve"> B. and </w:t>
      </w:r>
      <w:proofErr w:type="spellStart"/>
      <w:r w:rsidRPr="0092106F">
        <w:t>Dutoit</w:t>
      </w:r>
      <w:proofErr w:type="spellEnd"/>
      <w:r w:rsidRPr="0092106F">
        <w:t xml:space="preserve"> AH. </w:t>
      </w:r>
      <w:r w:rsidRPr="002D6678">
        <w:t>Object-Oriented Software Engineering.</w:t>
      </w:r>
      <w:r w:rsidRPr="0092106F">
        <w:t xml:space="preserve"> Pearson Prentice Hall. Upper Saddle River, NJ. 3rd Edition. </w:t>
      </w:r>
      <w:r>
        <w:t>pp.121-170</w:t>
      </w:r>
      <w:r w:rsidRPr="0092106F">
        <w:t>.</w:t>
      </w:r>
    </w:p>
  </w:footnote>
  <w:footnote w:id="4">
    <w:p w:rsidR="00CD7E1A" w:rsidRDefault="00CD7E1A">
      <w:pPr>
        <w:pStyle w:val="FootnoteText"/>
      </w:pPr>
      <w:r>
        <w:rPr>
          <w:rStyle w:val="FootnoteReference"/>
        </w:rPr>
        <w:footnoteRef/>
      </w:r>
      <w:r>
        <w:t xml:space="preserve"> </w:t>
      </w:r>
      <w:r w:rsidRPr="00A777A4">
        <w:t xml:space="preserve">The business requirements originally derived from the description of business processes, i.e., statements, provided by </w:t>
      </w:r>
      <w:r>
        <w:t>IG</w:t>
      </w:r>
      <w:r w:rsidRPr="00A777A4">
        <w:t xml:space="preserve"> principle in the 2014 </w:t>
      </w:r>
      <w:r w:rsidRPr="00A777A4">
        <w:rPr>
          <w:rFonts w:cstheme="minorHAnsi"/>
        </w:rPr>
        <w:t>AHIMA’s Information Governance Principles for Healthcare (IGPHC)</w:t>
      </w:r>
      <w:r w:rsidRPr="00A777A4">
        <w:rPr>
          <w:rStyle w:val="FootnoteReference"/>
        </w:rPr>
        <w:footnoteRef/>
      </w:r>
      <w:r w:rsidRPr="00A777A4">
        <w:rPr>
          <w:rFonts w:cstheme="minorHAnsi"/>
        </w:rPr>
        <w:t xml:space="preserve"> </w:t>
      </w:r>
      <w:r>
        <w:rPr>
          <w:rFonts w:cstheme="minorHAnsi"/>
        </w:rPr>
        <w:t>W</w:t>
      </w:r>
      <w:r w:rsidRPr="00A777A4">
        <w:rPr>
          <w:rFonts w:cstheme="minorHAnsi"/>
        </w:rPr>
        <w:t xml:space="preserve">hite </w:t>
      </w:r>
      <w:r>
        <w:rPr>
          <w:rFonts w:cstheme="minorHAnsi"/>
        </w:rPr>
        <w:t>P</w:t>
      </w:r>
      <w:r w:rsidRPr="00A777A4">
        <w:rPr>
          <w:rFonts w:cstheme="minorHAnsi"/>
        </w:rPr>
        <w:t>aper.</w:t>
      </w:r>
      <w:r>
        <w:rPr>
          <w:rFonts w:cstheme="minorHAnsi"/>
          <w:sz w:val="22"/>
          <w:szCs w:val="22"/>
        </w:rPr>
        <w:t xml:space="preserve"> </w:t>
      </w:r>
      <w:r w:rsidRPr="00E6659B">
        <w:rPr>
          <w:rFonts w:cstheme="minorHAnsi"/>
        </w:rPr>
        <w:t xml:space="preserve">URL: </w:t>
      </w:r>
      <w:hyperlink r:id="rId4" w:history="1">
        <w:r w:rsidRPr="00E6659B">
          <w:rPr>
            <w:rStyle w:val="Hyperlink"/>
            <w:rFonts w:cstheme="minorHAnsi"/>
          </w:rPr>
          <w:t>http://www.ahima.org/~/media/AHIMA/Files/HIM-Trends/IG_Principles.ashx</w:t>
        </w:r>
      </w:hyperlink>
      <w:r>
        <w:t xml:space="preserve"> .</w:t>
      </w:r>
      <w:r>
        <w:rPr>
          <w:rFonts w:cstheme="minorHAnsi"/>
          <w:sz w:val="22"/>
          <w:szCs w:val="22"/>
        </w:rPr>
        <w:t xml:space="preserve"> </w:t>
      </w:r>
      <w:r w:rsidRPr="00416004">
        <w:rPr>
          <w:rFonts w:cstheme="minorHAnsi"/>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rPr>
          <w:t>www.arma.org/principles</w:t>
        </w:r>
      </w:hyperlink>
      <w:r w:rsidRPr="00416004">
        <w:rPr>
          <w:rFonts w:cstheme="minorHAnsi"/>
        </w:rPr>
        <w:t>. ARMA International 2013</w:t>
      </w:r>
    </w:p>
  </w:footnote>
  <w:footnote w:id="5">
    <w:p w:rsidR="00CD7E1A" w:rsidRDefault="00CD7E1A" w:rsidP="00A777A4">
      <w:pPr>
        <w:pStyle w:val="EndnoteText"/>
      </w:pPr>
      <w:r w:rsidRPr="0092106F">
        <w:rPr>
          <w:rStyle w:val="FootnoteReference"/>
        </w:rPr>
        <w:footnoteRef/>
      </w:r>
      <w:r w:rsidRPr="0092106F">
        <w:t xml:space="preserve"> </w:t>
      </w:r>
      <w:proofErr w:type="spellStart"/>
      <w:r w:rsidRPr="0092106F">
        <w:t>Bruegge</w:t>
      </w:r>
      <w:proofErr w:type="spellEnd"/>
      <w:r w:rsidRPr="0092106F">
        <w:t xml:space="preserve"> B. and </w:t>
      </w:r>
      <w:proofErr w:type="spellStart"/>
      <w:r w:rsidRPr="0092106F">
        <w:t>Dutoit</w:t>
      </w:r>
      <w:proofErr w:type="spellEnd"/>
      <w:r w:rsidRPr="0092106F">
        <w:t xml:space="preserve"> AH. </w:t>
      </w:r>
      <w:r w:rsidRPr="002D6678">
        <w:t>Object-Oriented Software Engineering.</w:t>
      </w:r>
      <w:r w:rsidRPr="0092106F">
        <w:t xml:space="preserve"> Pearson Prentice Hall. Upper Saddle River, NJ. 3rd Edition. </w:t>
      </w:r>
      <w:r>
        <w:t>p.50</w:t>
      </w:r>
      <w:r w:rsidRPr="0092106F">
        <w:t>.</w:t>
      </w:r>
    </w:p>
  </w:footnote>
  <w:footnote w:id="6">
    <w:p w:rsidR="00CD7E1A" w:rsidRDefault="00CD7E1A" w:rsidP="00A777A4">
      <w:pPr>
        <w:pStyle w:val="EndnoteText"/>
      </w:pPr>
      <w:r>
        <w:rPr>
          <w:rStyle w:val="FootnoteReference"/>
        </w:rPr>
        <w:t>S</w:t>
      </w:r>
      <w:r>
        <w:t xml:space="preserve"> Ibid</w:t>
      </w:r>
      <w:r w:rsidRPr="0092106F">
        <w:t xml:space="preserve">. </w:t>
      </w:r>
      <w:r>
        <w:t>p.30-74</w:t>
      </w:r>
      <w:r w:rsidRPr="0092106F">
        <w:t>.</w:t>
      </w:r>
    </w:p>
  </w:footnote>
  <w:footnote w:id="7">
    <w:p w:rsidR="00CD7E1A" w:rsidRDefault="00CD7E1A" w:rsidP="00FB51F8">
      <w:pPr>
        <w:pStyle w:val="FootnoteText"/>
      </w:pPr>
      <w:r>
        <w:rPr>
          <w:rStyle w:val="FootnoteReference"/>
        </w:rPr>
        <w:footnoteRef/>
      </w:r>
      <w:r>
        <w:t xml:space="preserve"> AHIMA. Information Governance IQ, URL: </w:t>
      </w:r>
      <w:hyperlink r:id="rId6" w:history="1">
        <w:r w:rsidRPr="00B417A0">
          <w:rPr>
            <w:rStyle w:val="Hyperlink"/>
          </w:rPr>
          <w:t>http://www.ahima.org/topics/infogovernance/igbasics?tabid=consulting</w:t>
        </w:r>
      </w:hyperlink>
    </w:p>
  </w:footnote>
  <w:footnote w:id="8">
    <w:p w:rsidR="00CD7E1A" w:rsidRPr="00E40339" w:rsidRDefault="00CD7E1A" w:rsidP="00B27BAC">
      <w:pPr>
        <w:pStyle w:val="FootnoteText"/>
        <w:rPr>
          <w:rFonts w:asciiTheme="minorHAnsi" w:hAnsiTheme="minorHAnsi"/>
        </w:rPr>
      </w:pPr>
      <w:r w:rsidRPr="00E40339">
        <w:rPr>
          <w:rStyle w:val="FootnoteReference"/>
        </w:rPr>
        <w:footnoteRef/>
      </w:r>
      <w:r w:rsidRPr="00E40339">
        <w:t xml:space="preserve"> </w:t>
      </w:r>
      <w:r>
        <w:t xml:space="preserve">Integrating the Healthcare Enterprise (IHE). </w:t>
      </w:r>
      <w:r w:rsidRPr="00E40339">
        <w:rPr>
          <w:rStyle w:val="SubtleEmphasis"/>
          <w:rFonts w:asciiTheme="minorHAnsi" w:hAnsiTheme="minorHAnsi"/>
          <w:i w:val="0"/>
          <w:color w:val="404040"/>
          <w:szCs w:val="22"/>
        </w:rPr>
        <w:t>Health IT Standards for HIM Practices</w:t>
      </w:r>
      <w:r>
        <w:rPr>
          <w:rStyle w:val="SubtleEmphasis"/>
          <w:rFonts w:asciiTheme="minorHAnsi" w:hAnsiTheme="minorHAnsi"/>
          <w:i w:val="0"/>
          <w:color w:val="404040"/>
          <w:szCs w:val="22"/>
        </w:rPr>
        <w:t xml:space="preserve">. </w:t>
      </w:r>
      <w:r>
        <w:rPr>
          <w:rFonts w:asciiTheme="minorHAnsi" w:hAnsiTheme="minorHAnsi"/>
        </w:rPr>
        <w:t xml:space="preserve">AHIMA-IHE </w:t>
      </w:r>
      <w:r w:rsidRPr="00E40339">
        <w:rPr>
          <w:rFonts w:asciiTheme="minorHAnsi" w:hAnsiTheme="minorHAnsi"/>
        </w:rPr>
        <w:t>White Paper</w:t>
      </w:r>
      <w:r>
        <w:rPr>
          <w:rFonts w:asciiTheme="minorHAnsi" w:hAnsiTheme="minorHAnsi"/>
        </w:rPr>
        <w:t xml:space="preserve">. </w:t>
      </w:r>
      <w:r w:rsidRPr="00E40339">
        <w:rPr>
          <w:rStyle w:val="SubtleEmphasis"/>
          <w:rFonts w:asciiTheme="minorHAnsi" w:hAnsiTheme="minorHAnsi"/>
          <w:i w:val="0"/>
          <w:color w:val="404040"/>
          <w:szCs w:val="22"/>
        </w:rPr>
        <w:t xml:space="preserve"> </w:t>
      </w:r>
      <w:r>
        <w:rPr>
          <w:rStyle w:val="SubtleEmphasis"/>
          <w:rFonts w:asciiTheme="minorHAnsi" w:hAnsiTheme="minorHAnsi"/>
          <w:i w:val="0"/>
          <w:color w:val="404040"/>
          <w:szCs w:val="22"/>
        </w:rPr>
        <w:t>2015. URL</w:t>
      </w:r>
      <w:r w:rsidRPr="00E40339">
        <w:rPr>
          <w:rStyle w:val="SubtleEmphasis"/>
          <w:rFonts w:asciiTheme="minorHAnsi" w:hAnsiTheme="minorHAnsi"/>
          <w:i w:val="0"/>
          <w:color w:val="404040"/>
          <w:szCs w:val="22"/>
        </w:rPr>
        <w:t>:</w:t>
      </w:r>
      <w:r w:rsidRPr="00E40339">
        <w:rPr>
          <w:rStyle w:val="SubtleEmphasis"/>
          <w:rFonts w:asciiTheme="minorHAnsi" w:hAnsiTheme="minorHAnsi"/>
          <w:i w:val="0"/>
          <w:szCs w:val="22"/>
        </w:rPr>
        <w:t xml:space="preserve"> </w:t>
      </w:r>
      <w:hyperlink r:id="rId7" w:history="1">
        <w:r w:rsidRPr="00E40339">
          <w:rPr>
            <w:rStyle w:val="Hyperlink"/>
            <w:rFonts w:asciiTheme="minorHAnsi" w:hAnsiTheme="minorHAnsi"/>
            <w:color w:val="0070C0"/>
            <w:szCs w:val="22"/>
          </w:rPr>
          <w:t>http://qrs.ly/lb4vec0</w:t>
        </w:r>
      </w:hyperlink>
    </w:p>
  </w:footnote>
  <w:footnote w:id="9">
    <w:p w:rsidR="00CD7E1A" w:rsidRPr="00E40339" w:rsidRDefault="00CD7E1A" w:rsidP="00D235F7">
      <w:pPr>
        <w:pStyle w:val="FootnoteText"/>
        <w:rPr>
          <w:rFonts w:asciiTheme="minorHAnsi" w:hAnsiTheme="minorHAnsi"/>
        </w:rPr>
      </w:pPr>
      <w:r w:rsidRPr="00E40339">
        <w:rPr>
          <w:rStyle w:val="FootnoteReference"/>
        </w:rPr>
        <w:footnoteRef/>
      </w:r>
      <w:r w:rsidRPr="00E40339">
        <w:t xml:space="preserve"> </w:t>
      </w:r>
      <w:r>
        <w:rPr>
          <w:rFonts w:asciiTheme="minorHAnsi" w:hAnsiTheme="minorHAnsi"/>
        </w:rPr>
        <w:t xml:space="preserve">AHIMA-IHE </w:t>
      </w:r>
      <w:r w:rsidRPr="00E40339">
        <w:rPr>
          <w:rFonts w:asciiTheme="minorHAnsi" w:hAnsiTheme="minorHAnsi"/>
        </w:rPr>
        <w:t>White Paper</w:t>
      </w:r>
      <w:r>
        <w:rPr>
          <w:rFonts w:asciiTheme="minorHAnsi" w:hAnsiTheme="minorHAnsi"/>
        </w:rPr>
        <w:t xml:space="preserve">. </w:t>
      </w:r>
      <w:r w:rsidRPr="00E40339">
        <w:rPr>
          <w:rStyle w:val="SubtleEmphasis"/>
          <w:rFonts w:asciiTheme="minorHAnsi" w:hAnsiTheme="minorHAnsi"/>
          <w:i w:val="0"/>
          <w:color w:val="404040"/>
          <w:szCs w:val="22"/>
        </w:rPr>
        <w:t>Health IT Standards for HIM Practices White Paper</w:t>
      </w:r>
      <w:r>
        <w:rPr>
          <w:rStyle w:val="SubtleEmphasis"/>
          <w:rFonts w:asciiTheme="minorHAnsi" w:hAnsiTheme="minorHAnsi"/>
          <w:i w:val="0"/>
          <w:color w:val="404040"/>
          <w:szCs w:val="22"/>
        </w:rPr>
        <w:t xml:space="preserve"> 2015.</w:t>
      </w:r>
      <w:r w:rsidRPr="00E40339">
        <w:rPr>
          <w:rStyle w:val="SubtleEmphasis"/>
          <w:rFonts w:asciiTheme="minorHAnsi" w:hAnsiTheme="minorHAnsi"/>
          <w:i w:val="0"/>
          <w:color w:val="404040"/>
          <w:szCs w:val="22"/>
        </w:rPr>
        <w:t>:</w:t>
      </w:r>
      <w:r w:rsidRPr="00E40339">
        <w:rPr>
          <w:rStyle w:val="SubtleEmphasis"/>
          <w:rFonts w:asciiTheme="minorHAnsi" w:hAnsiTheme="minorHAnsi"/>
          <w:i w:val="0"/>
          <w:szCs w:val="22"/>
        </w:rPr>
        <w:t xml:space="preserve"> </w:t>
      </w:r>
      <w:hyperlink r:id="rId8" w:history="1">
        <w:r w:rsidRPr="00E40339">
          <w:rPr>
            <w:rStyle w:val="Hyperlink"/>
            <w:rFonts w:asciiTheme="minorHAnsi" w:hAnsiTheme="minorHAnsi"/>
            <w:color w:val="0070C0"/>
            <w:szCs w:val="22"/>
          </w:rPr>
          <w:t>http://qrs.ly/lb4vec0</w:t>
        </w:r>
      </w:hyperlink>
    </w:p>
  </w:footnote>
  <w:footnote w:id="10">
    <w:p w:rsidR="00CD7E1A" w:rsidRDefault="00CD7E1A"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Pr>
          <w:rFonts w:asciiTheme="minorHAnsi" w:hAnsiTheme="minorHAnsi"/>
        </w:rPr>
        <w:t>, p. 127.</w:t>
      </w:r>
    </w:p>
  </w:footnote>
  <w:footnote w:id="11">
    <w:p w:rsidR="00CD7E1A" w:rsidRDefault="00CD7E1A"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sidRPr="00E40339">
        <w:rPr>
          <w:rFonts w:asciiTheme="minorHAnsi" w:hAnsiTheme="minorHAnsi"/>
        </w:rPr>
        <w:t>, p.</w:t>
      </w:r>
      <w:r>
        <w:rPr>
          <w:rFonts w:asciiTheme="minorHAnsi" w:hAnsiTheme="minorHAnsi"/>
        </w:rPr>
        <w:t xml:space="preserve"> 127.</w:t>
      </w:r>
    </w:p>
  </w:footnote>
  <w:footnote w:id="12">
    <w:p w:rsidR="00CD7E1A" w:rsidRDefault="00CD7E1A"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proofErr w:type="gramStart"/>
      <w:r>
        <w:rPr>
          <w:rFonts w:asciiTheme="minorHAnsi" w:hAnsiTheme="minorHAnsi"/>
        </w:rPr>
        <w:t>,  p</w:t>
      </w:r>
      <w:proofErr w:type="gramEnd"/>
      <w:r>
        <w:rPr>
          <w:rFonts w:asciiTheme="minorHAnsi" w:hAnsiTheme="minorHAnsi"/>
        </w:rPr>
        <w:t>. 53.</w:t>
      </w:r>
    </w:p>
  </w:footnote>
  <w:footnote w:id="13">
    <w:p w:rsidR="00CD7E1A" w:rsidRDefault="00CD7E1A">
      <w:pPr>
        <w:pStyle w:val="FootnoteText"/>
      </w:pPr>
      <w:ins w:id="229" w:author="orlovaA" w:date="2016-07-11T14:37:00Z">
        <w:r>
          <w:rPr>
            <w:rStyle w:val="FootnoteReference"/>
          </w:rPr>
          <w:footnoteRef/>
        </w:r>
        <w:r>
          <w:t xml:space="preserve"> EMR Definition</w:t>
        </w:r>
      </w:ins>
    </w:p>
  </w:footnote>
  <w:footnote w:id="14">
    <w:p w:rsidR="00CD7E1A" w:rsidRDefault="00CD7E1A">
      <w:pPr>
        <w:pStyle w:val="FootnoteText"/>
      </w:pPr>
      <w:ins w:id="232" w:author="orlovaA" w:date="2016-07-11T14:37:00Z">
        <w:r>
          <w:rPr>
            <w:rStyle w:val="FootnoteReference"/>
          </w:rPr>
          <w:footnoteRef/>
        </w:r>
        <w:r>
          <w:t xml:space="preserve"> EPR Definition</w:t>
        </w:r>
      </w:ins>
    </w:p>
  </w:footnote>
  <w:footnote w:id="15">
    <w:p w:rsidR="00CD7E1A" w:rsidRPr="006B08D0" w:rsidRDefault="00CD7E1A" w:rsidP="0033589A">
      <w:pPr>
        <w:rPr>
          <w:sz w:val="20"/>
          <w:szCs w:val="20"/>
        </w:rPr>
      </w:pPr>
      <w:r w:rsidRPr="006B08D0">
        <w:rPr>
          <w:rStyle w:val="FootnoteReference"/>
          <w:sz w:val="20"/>
          <w:szCs w:val="20"/>
        </w:rPr>
        <w:footnoteRef/>
      </w:r>
      <w:r w:rsidRPr="006B08D0">
        <w:rPr>
          <w:sz w:val="20"/>
          <w:szCs w:val="20"/>
        </w:rPr>
        <w:t xml:space="preserve"> </w:t>
      </w:r>
      <w:proofErr w:type="gramStart"/>
      <w:r w:rsidRPr="006B08D0">
        <w:rPr>
          <w:rFonts w:cstheme="minorHAnsi"/>
          <w:sz w:val="20"/>
          <w:szCs w:val="20"/>
        </w:rPr>
        <w:t>Grzybowski, D. Strategies for electronic document and health record management.</w:t>
      </w:r>
      <w:proofErr w:type="gramEnd"/>
      <w:r w:rsidRPr="006B08D0">
        <w:rPr>
          <w:rFonts w:cstheme="minorHAnsi"/>
          <w:sz w:val="20"/>
          <w:szCs w:val="20"/>
        </w:rPr>
        <w:t xml:space="preserve"> AHIMA, Chicago, IL.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16">
    <w:p w:rsidR="00CD7E1A" w:rsidRDefault="00CD7E1A">
      <w:pPr>
        <w:pStyle w:val="FootnoteText"/>
      </w:pPr>
      <w:r>
        <w:rPr>
          <w:rStyle w:val="FootnoteReference"/>
        </w:rPr>
        <w:footnoteRef/>
      </w:r>
      <w:r>
        <w:t xml:space="preserve"> HITSP Glossary.URL:  </w:t>
      </w:r>
      <w:r w:rsidRPr="00BE0033">
        <w:t>http://www.hitsp.org/default.aspx?show=library#ref</w:t>
      </w:r>
    </w:p>
  </w:footnote>
  <w:footnote w:id="17">
    <w:p w:rsidR="00CD7E1A" w:rsidRPr="00063BAE" w:rsidRDefault="00CD7E1A" w:rsidP="003B56D0">
      <w:pPr>
        <w:pStyle w:val="FootnoteText"/>
        <w:rPr>
          <w:rFonts w:asciiTheme="minorHAnsi" w:hAnsiTheme="minorHAnsi"/>
        </w:rPr>
      </w:pPr>
      <w:r>
        <w:rPr>
          <w:rStyle w:val="FootnoteReference"/>
        </w:rPr>
        <w:footnoteRef/>
      </w:r>
      <w:r>
        <w:t xml:space="preserve"> </w:t>
      </w:r>
      <w:r w:rsidRPr="009E1102">
        <w:rPr>
          <w:rFonts w:asciiTheme="minorHAnsi" w:hAnsiTheme="minorHAnsi"/>
        </w:rPr>
        <w:t>American Health Information Management Association (AHIMA). Pocket Glossary of Health Information Management a</w:t>
      </w:r>
      <w:r>
        <w:rPr>
          <w:rFonts w:asciiTheme="minorHAnsi" w:hAnsiTheme="minorHAnsi"/>
        </w:rPr>
        <w:t>nd Technology. Chicago, IL. 2014</w:t>
      </w:r>
    </w:p>
  </w:footnote>
  <w:footnote w:id="18">
    <w:p w:rsidR="00CD7E1A" w:rsidRPr="00BE0033" w:rsidRDefault="00CD7E1A">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19">
    <w:p w:rsidR="00CD7E1A" w:rsidRPr="0056344B" w:rsidRDefault="00CD7E1A">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0">
    <w:p w:rsidR="00CD7E1A" w:rsidRDefault="00CD7E1A" w:rsidP="003B56D0">
      <w:pPr>
        <w:pStyle w:val="FootnoteText"/>
      </w:pPr>
      <w:r>
        <w:rPr>
          <w:rStyle w:val="FootnoteReference"/>
        </w:rPr>
        <w:footnoteRef/>
      </w:r>
      <w:r>
        <w:t xml:space="preserve"> </w:t>
      </w:r>
      <w:r w:rsidRPr="00BC4986">
        <w:t xml:space="preserve">Clinical Data Interchange Standards Consortium </w:t>
      </w:r>
      <w:r w:rsidRPr="00BC4986">
        <w:rPr>
          <w:i/>
          <w:iCs/>
          <w:color w:val="000000"/>
        </w:rPr>
        <w:t xml:space="preserve">CDISC Clinical Research Glossary V7.06, </w:t>
      </w:r>
      <w:r w:rsidRPr="00BC4986">
        <w:rPr>
          <w:iCs/>
          <w:color w:val="000000"/>
        </w:rPr>
        <w:t>Glossary Project of CDISC, May 2014.</w:t>
      </w:r>
    </w:p>
  </w:footnote>
  <w:footnote w:id="21">
    <w:p w:rsidR="00CD7E1A" w:rsidRDefault="00CD7E1A" w:rsidP="003B56D0">
      <w:pPr>
        <w:pStyle w:val="FootnoteText"/>
      </w:pPr>
      <w:r w:rsidRPr="0056344B">
        <w:rPr>
          <w:rStyle w:val="FootnoteReference"/>
        </w:rPr>
        <w:footnoteRef/>
      </w:r>
      <w:r w:rsidRPr="0056344B">
        <w:t xml:space="preserve"> </w:t>
      </w:r>
      <w:r>
        <w:t xml:space="preserve">HITSP Glossary.URL:  </w:t>
      </w:r>
      <w:r w:rsidRPr="00BE0033">
        <w:t>http://www.hitsp.org/default.aspx?show=library#ref</w:t>
      </w:r>
    </w:p>
  </w:footnote>
  <w:footnote w:id="22">
    <w:p w:rsidR="00CD7E1A" w:rsidRPr="0056344B" w:rsidRDefault="00CD7E1A" w:rsidP="003B56D0">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3">
    <w:p w:rsidR="00CD7E1A" w:rsidRPr="0056344B" w:rsidRDefault="00CD7E1A">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4">
    <w:p w:rsidR="00CD7E1A" w:rsidRPr="0056344B" w:rsidRDefault="00CD7E1A" w:rsidP="003B56D0">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5">
    <w:p w:rsidR="00CD7E1A" w:rsidRPr="00FC0773" w:rsidRDefault="00CD7E1A" w:rsidP="003B56D0">
      <w:pPr>
        <w:pStyle w:val="FootnoteText"/>
        <w:rPr>
          <w:rFonts w:asciiTheme="minorHAnsi" w:hAnsiTheme="minorHAnsi"/>
          <w:sz w:val="22"/>
          <w:szCs w:val="22"/>
        </w:rPr>
      </w:pPr>
      <w:r w:rsidRPr="00FC0773">
        <w:rPr>
          <w:rStyle w:val="FootnoteReference"/>
          <w:rFonts w:asciiTheme="minorHAnsi" w:hAnsiTheme="minorHAnsi"/>
          <w:sz w:val="22"/>
          <w:szCs w:val="22"/>
        </w:rPr>
        <w:footnoteRef/>
      </w:r>
      <w:r w:rsidRPr="00FC0773">
        <w:rPr>
          <w:rFonts w:asciiTheme="minorHAnsi" w:hAnsiTheme="minorHAnsi"/>
          <w:sz w:val="22"/>
          <w:szCs w:val="22"/>
        </w:rPr>
        <w:t xml:space="preserve"> World Health Organization (WHO). </w:t>
      </w:r>
      <w:r w:rsidRPr="00FC0773">
        <w:rPr>
          <w:rFonts w:asciiTheme="minorHAnsi" w:hAnsiTheme="minorHAnsi"/>
          <w:i/>
          <w:sz w:val="22"/>
          <w:szCs w:val="22"/>
        </w:rPr>
        <w:t>Towards the Development of an mHealth Strategy: A Literature Review.</w:t>
      </w:r>
      <w:r w:rsidRPr="00FC0773">
        <w:rPr>
          <w:rFonts w:asciiTheme="minorHAnsi" w:hAnsiTheme="minorHAnsi"/>
          <w:sz w:val="22"/>
          <w:szCs w:val="22"/>
        </w:rPr>
        <w:t xml:space="preserve"> </w:t>
      </w:r>
      <w:hyperlink r:id="rId9" w:history="1">
        <w:r w:rsidRPr="00FC0773">
          <w:rPr>
            <w:rStyle w:val="Hyperlink"/>
            <w:rFonts w:asciiTheme="minorHAnsi" w:hAnsiTheme="minorHAnsi" w:cs="Arial"/>
            <w:sz w:val="22"/>
            <w:szCs w:val="22"/>
          </w:rPr>
          <w:t>www.who.int/goe/mobile_health/en/</w:t>
        </w:r>
      </w:hyperlink>
    </w:p>
  </w:footnote>
  <w:footnote w:id="26">
    <w:p w:rsidR="00CD7E1A" w:rsidRPr="00EF08CA" w:rsidRDefault="00CD7E1A"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Perspectives in Health Information Management. </w:t>
      </w:r>
      <w:r w:rsidRPr="00B47674">
        <w:rPr>
          <w:rFonts w:cstheme="minorHAnsi"/>
          <w:sz w:val="18"/>
          <w:szCs w:val="18"/>
        </w:rPr>
        <w:t xml:space="preserve">2013. URL: </w:t>
      </w:r>
      <w:hyperlink r:id="rId10"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27">
    <w:p w:rsidR="00CD7E1A" w:rsidRPr="00EF08CA" w:rsidRDefault="00CD7E1A"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w:t>
      </w:r>
      <w:proofErr w:type="spellStart"/>
      <w:r w:rsidRPr="00B47674">
        <w:rPr>
          <w:rFonts w:cstheme="minorHAnsi"/>
          <w:color w:val="222222"/>
          <w:sz w:val="18"/>
          <w:szCs w:val="18"/>
        </w:rPr>
        <w:t>Bellucci</w:t>
      </w:r>
      <w:proofErr w:type="spellEnd"/>
      <w:r w:rsidRPr="00B47674">
        <w:rPr>
          <w:rFonts w:cstheme="minorHAnsi"/>
          <w:color w:val="222222"/>
          <w:sz w:val="18"/>
          <w:szCs w:val="18"/>
        </w:rPr>
        <w:t xml:space="preserve"> E, and Nguyen LT. Electronic health records implementation: An evaluation of information system impact and contingency factors. </w:t>
      </w:r>
      <w:r w:rsidRPr="00B47674">
        <w:rPr>
          <w:rFonts w:cstheme="minorHAnsi"/>
          <w:iCs/>
          <w:color w:val="222222"/>
          <w:sz w:val="18"/>
          <w:szCs w:val="18"/>
        </w:rPr>
        <w:t>International Journal of Medical Informatics.</w:t>
      </w:r>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28">
    <w:p w:rsidR="00CD7E1A" w:rsidRPr="00EF08CA" w:rsidRDefault="00CD7E1A"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w:t>
      </w:r>
      <w:proofErr w:type="spellStart"/>
      <w:r w:rsidRPr="00B47674">
        <w:rPr>
          <w:rFonts w:cstheme="minorHAnsi"/>
          <w:color w:val="222222"/>
          <w:sz w:val="18"/>
          <w:szCs w:val="18"/>
        </w:rPr>
        <w:t>Basch</w:t>
      </w:r>
      <w:proofErr w:type="spellEnd"/>
      <w:r w:rsidRPr="00B47674">
        <w:rPr>
          <w:rFonts w:cstheme="minorHAnsi"/>
          <w:color w:val="222222"/>
          <w:sz w:val="18"/>
          <w:szCs w:val="18"/>
        </w:rPr>
        <w:t xml:space="preserve"> P, Barr  M and </w:t>
      </w:r>
      <w:proofErr w:type="spellStart"/>
      <w:r w:rsidRPr="00B47674">
        <w:rPr>
          <w:rFonts w:cstheme="minorHAnsi"/>
          <w:color w:val="222222"/>
          <w:sz w:val="18"/>
          <w:szCs w:val="18"/>
        </w:rPr>
        <w:t>Yackel</w:t>
      </w:r>
      <w:proofErr w:type="spellEnd"/>
      <w:r w:rsidRPr="00B47674">
        <w:rPr>
          <w:rFonts w:cstheme="minorHAnsi"/>
          <w:color w:val="222222"/>
          <w:sz w:val="18"/>
          <w:szCs w:val="18"/>
        </w:rPr>
        <w:t xml:space="preserve"> T. Clinical documentation in the 21st century: executive summary of a policy position paper from the American College of Physicians. </w:t>
      </w:r>
      <w:r w:rsidRPr="00B47674">
        <w:rPr>
          <w:rFonts w:cstheme="minorHAnsi"/>
          <w:iCs/>
          <w:color w:val="222222"/>
          <w:sz w:val="18"/>
          <w:szCs w:val="18"/>
        </w:rPr>
        <w:t xml:space="preserve">Annals of Internal Medicine. </w:t>
      </w:r>
      <w:r w:rsidRPr="00B47674">
        <w:rPr>
          <w:rFonts w:cstheme="minorHAnsi"/>
          <w:color w:val="222222"/>
          <w:sz w:val="18"/>
          <w:szCs w:val="18"/>
        </w:rPr>
        <w:t xml:space="preserve">2015. URL: </w:t>
      </w:r>
      <w:hyperlink r:id="rId11"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29">
    <w:p w:rsidR="00CD7E1A" w:rsidRPr="00EF08CA" w:rsidRDefault="00CD7E1A"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proofErr w:type="spellStart"/>
      <w:r w:rsidRPr="00B47674">
        <w:rPr>
          <w:rFonts w:cstheme="minorHAnsi"/>
          <w:sz w:val="18"/>
          <w:szCs w:val="18"/>
        </w:rPr>
        <w:t>Bouamrane</w:t>
      </w:r>
      <w:proofErr w:type="spellEnd"/>
      <w:r w:rsidRPr="00B47674">
        <w:rPr>
          <w:rFonts w:cstheme="minorHAnsi"/>
          <w:sz w:val="18"/>
          <w:szCs w:val="18"/>
        </w:rPr>
        <w:t xml:space="preserve"> M and </w:t>
      </w:r>
      <w:proofErr w:type="spellStart"/>
      <w:r w:rsidRPr="00B47674">
        <w:rPr>
          <w:rFonts w:cstheme="minorHAnsi"/>
          <w:sz w:val="18"/>
          <w:szCs w:val="18"/>
        </w:rPr>
        <w:t>Mair</w:t>
      </w:r>
      <w:proofErr w:type="spellEnd"/>
      <w:r w:rsidRPr="00B47674">
        <w:rPr>
          <w:rFonts w:cstheme="minorHAnsi"/>
          <w:sz w:val="18"/>
          <w:szCs w:val="18"/>
        </w:rPr>
        <w:t>, FS. A study of general practitioners' perspectives on electronic medical records systems in NHS Scotland.</w:t>
      </w:r>
      <w:r w:rsidRPr="00B47674">
        <w:rPr>
          <w:rFonts w:cstheme="minorHAnsi"/>
          <w:iCs/>
          <w:sz w:val="18"/>
          <w:szCs w:val="18"/>
        </w:rPr>
        <w:t xml:space="preserve"> BMC Medical Informatics and Decision Making.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12" w:history="1">
        <w:r w:rsidRPr="00B47674">
          <w:rPr>
            <w:rStyle w:val="Hyperlink"/>
            <w:rFonts w:cstheme="minorHAnsi"/>
            <w:sz w:val="18"/>
            <w:szCs w:val="18"/>
          </w:rPr>
          <w:t>http://search.proquest.com.library.capella.edu/docview/1399741170?pq-origsite=summon</w:t>
        </w:r>
      </w:hyperlink>
    </w:p>
  </w:footnote>
  <w:footnote w:id="30">
    <w:p w:rsidR="00CD7E1A" w:rsidRPr="008E47EE" w:rsidRDefault="00CD7E1A"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US National Institute of Standardization and Technology (NIST). </w:t>
      </w:r>
      <w:r w:rsidRPr="00B47674">
        <w:rPr>
          <w:rFonts w:asciiTheme="minorHAnsi" w:hAnsiTheme="minorHAnsi"/>
          <w:bCs/>
          <w:sz w:val="18"/>
          <w:szCs w:val="18"/>
        </w:rPr>
        <w:t>Technical Evaluation, Testing, and Validation of the Usability of Electronic Health Records: Empirically Based Use Cases for Validating Safety-Enhanced Usability and Guidelines for Standardization. NISTIR 7804-1. URL:</w:t>
      </w:r>
      <w:r w:rsidRPr="00B47674">
        <w:rPr>
          <w:rFonts w:asciiTheme="minorHAnsi" w:hAnsiTheme="minorHAnsi" w:cstheme="minorHAnsi"/>
          <w:sz w:val="18"/>
          <w:szCs w:val="18"/>
        </w:rPr>
        <w:t xml:space="preserve"> </w:t>
      </w:r>
      <w:hyperlink r:id="rId13" w:history="1">
        <w:r>
          <w:rPr>
            <w:rStyle w:val="Hyperlink"/>
            <w:rFonts w:asciiTheme="minorHAnsi" w:hAnsiTheme="minorHAnsi" w:cstheme="minorHAnsi"/>
            <w:sz w:val="18"/>
            <w:szCs w:val="18"/>
          </w:rPr>
          <w:t>http://nvlpubs.nist.gov/nistpubs/ir/2015/NIST.IR.7804-1.pdf</w:t>
        </w:r>
      </w:hyperlink>
    </w:p>
  </w:footnote>
  <w:footnote w:id="31">
    <w:p w:rsidR="00CD7E1A" w:rsidRDefault="00CD7E1A">
      <w:pPr>
        <w:pStyle w:val="FootnoteText"/>
      </w:pPr>
      <w:r w:rsidRPr="006B08D0">
        <w:rPr>
          <w:rStyle w:val="FootnoteReference"/>
          <w:highlight w:val="yellow"/>
        </w:rPr>
        <w:footnoteRef/>
      </w:r>
      <w:r w:rsidRPr="006B08D0">
        <w:rPr>
          <w:highlight w:val="yellow"/>
        </w:rPr>
        <w:t xml:space="preserve"> AHIMA- IHE WP</w:t>
      </w:r>
    </w:p>
  </w:footnote>
  <w:footnote w:id="32">
    <w:p w:rsidR="00CD7E1A" w:rsidRPr="00F015E9" w:rsidRDefault="00CD7E1A"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r w:rsidRPr="00F015E9">
        <w:rPr>
          <w:rFonts w:asciiTheme="minorHAnsi" w:hAnsiTheme="minorHAnsi"/>
          <w:highlight w:val="yellow"/>
        </w:rPr>
        <w:t>AHIMA-IHE White Paper 2015 – Full reference here</w:t>
      </w:r>
    </w:p>
  </w:footnote>
  <w:footnote w:id="33">
    <w:p w:rsidR="00CD7E1A" w:rsidRPr="00F015E9" w:rsidRDefault="00CD7E1A"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proofErr w:type="spellStart"/>
      <w:r w:rsidRPr="00F015E9">
        <w:rPr>
          <w:rFonts w:asciiTheme="minorHAnsi" w:hAnsiTheme="minorHAnsi"/>
        </w:rPr>
        <w:t>LaTour</w:t>
      </w:r>
      <w:proofErr w:type="spellEnd"/>
      <w:r w:rsidRPr="00F015E9">
        <w:rPr>
          <w:rFonts w:asciiTheme="minorHAnsi" w:hAnsiTheme="minorHAnsi"/>
        </w:rPr>
        <w:t xml:space="preserve"> K. </w:t>
      </w:r>
      <w:proofErr w:type="spellStart"/>
      <w:r w:rsidRPr="00F015E9">
        <w:rPr>
          <w:rFonts w:asciiTheme="minorHAnsi" w:hAnsiTheme="minorHAnsi"/>
        </w:rPr>
        <w:t>etal</w:t>
      </w:r>
      <w:proofErr w:type="spellEnd"/>
      <w:r w:rsidRPr="00F015E9">
        <w:rPr>
          <w:rFonts w:asciiTheme="minorHAnsi" w:hAnsiTheme="minorHAnsi"/>
        </w:rPr>
        <w:t xml:space="preserve">, Health Information Management. Chicago, IL: AHIMA Press. 2013. p. 50. </w:t>
      </w:r>
    </w:p>
  </w:footnote>
  <w:footnote w:id="34">
    <w:p w:rsidR="00CD7E1A" w:rsidRPr="00F015E9" w:rsidRDefault="00CD7E1A" w:rsidP="002755DB">
      <w:pPr>
        <w:autoSpaceDE w:val="0"/>
        <w:autoSpaceDN w:val="0"/>
        <w:adjustRightInd w:val="0"/>
        <w:rPr>
          <w:rFonts w:cs="Times New Roman"/>
          <w:sz w:val="20"/>
          <w:szCs w:val="20"/>
        </w:rPr>
      </w:pPr>
      <w:r w:rsidRPr="00F015E9">
        <w:rPr>
          <w:rStyle w:val="FootnoteReference"/>
          <w:rFonts w:cs="Times New Roman"/>
          <w:sz w:val="20"/>
          <w:szCs w:val="20"/>
        </w:rPr>
        <w:footnoteRef/>
      </w:r>
      <w:r w:rsidRPr="00F015E9">
        <w:rPr>
          <w:rFonts w:cs="Times New Roman"/>
          <w:sz w:val="20"/>
          <w:szCs w:val="20"/>
        </w:rPr>
        <w:t xml:space="preserve"> Van Dolan P. Reframing Roles. </w:t>
      </w:r>
      <w:r w:rsidRPr="00F015E9">
        <w:rPr>
          <w:sz w:val="20"/>
          <w:szCs w:val="20"/>
        </w:rPr>
        <w:t>American Health Information Management Association (AHIMA)</w:t>
      </w:r>
      <w:r w:rsidRPr="00F015E9">
        <w:rPr>
          <w:rFonts w:cs="Times New Roman"/>
          <w:sz w:val="20"/>
          <w:szCs w:val="20"/>
        </w:rPr>
        <w:t xml:space="preserve"> Leadership Symposium, </w:t>
      </w:r>
      <w:r w:rsidRPr="00F015E9">
        <w:rPr>
          <w:sz w:val="20"/>
          <w:szCs w:val="20"/>
        </w:rPr>
        <w:t>Chicago, IL</w:t>
      </w:r>
      <w:r w:rsidRPr="00F015E9">
        <w:rPr>
          <w:rFonts w:cs="Times New Roman"/>
          <w:sz w:val="20"/>
          <w:szCs w:val="20"/>
        </w:rPr>
        <w:t xml:space="preserve"> July 11-12, 2014.</w:t>
      </w:r>
    </w:p>
  </w:footnote>
  <w:footnote w:id="35">
    <w:p w:rsidR="00CD7E1A" w:rsidRDefault="00CD7E1A"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36">
    <w:p w:rsidR="00CD7E1A" w:rsidRPr="00BE0033" w:rsidRDefault="00CD7E1A" w:rsidP="002755DB">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37">
    <w:p w:rsidR="00CD7E1A" w:rsidRDefault="00CD7E1A" w:rsidP="002755DB">
      <w:pPr>
        <w:pStyle w:val="FootnoteText"/>
      </w:pPr>
      <w:r>
        <w:rPr>
          <w:rStyle w:val="FootnoteReference"/>
        </w:rPr>
        <w:footnoteRef/>
      </w:r>
      <w:r>
        <w:t xml:space="preserve"> </w:t>
      </w:r>
      <w:r w:rsidRPr="00BE0033">
        <w:t>Vocabulary.com. URL: https://www.vocabulary.com/dictionary/researcher</w:t>
      </w:r>
    </w:p>
  </w:footnote>
  <w:footnote w:id="38">
    <w:p w:rsidR="00CD7E1A" w:rsidRDefault="00CD7E1A"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39">
    <w:p w:rsidR="00CD7E1A" w:rsidRPr="006B08D0" w:rsidRDefault="00CD7E1A" w:rsidP="002755DB">
      <w:pPr>
        <w:rPr>
          <w:sz w:val="20"/>
          <w:szCs w:val="20"/>
        </w:rPr>
      </w:pPr>
      <w:r w:rsidRPr="006B08D0">
        <w:rPr>
          <w:rStyle w:val="FootnoteReference"/>
          <w:sz w:val="20"/>
          <w:szCs w:val="20"/>
        </w:rPr>
        <w:footnoteRef/>
      </w:r>
      <w:r w:rsidRPr="006B08D0">
        <w:rPr>
          <w:sz w:val="20"/>
          <w:szCs w:val="20"/>
        </w:rPr>
        <w:t xml:space="preserve"> </w:t>
      </w:r>
      <w:r w:rsidRPr="006B08D0">
        <w:rPr>
          <w:rFonts w:cstheme="minorHAnsi"/>
          <w:sz w:val="20"/>
          <w:szCs w:val="20"/>
        </w:rPr>
        <w:t>Grzybowski, D. Strategies for electronic document and health record management. AHIMA, Chicago, IL. 2014.</w:t>
      </w:r>
      <w:r w:rsidRPr="006B08D0">
        <w:rPr>
          <w:rFonts w:eastAsia="Times New Roman" w:cs="Times New Roman"/>
          <w:color w:val="000000"/>
          <w:sz w:val="20"/>
          <w:szCs w:val="20"/>
        </w:rPr>
        <w:t xml:space="preserve"> pp. 31, 40, 47, 159</w:t>
      </w:r>
    </w:p>
  </w:footnote>
  <w:footnote w:id="40">
    <w:p w:rsidR="00CD7E1A" w:rsidRDefault="00CD7E1A"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41">
    <w:p w:rsidR="00CD7E1A" w:rsidRDefault="00CD7E1A"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42">
    <w:p w:rsidR="00CD7E1A" w:rsidRDefault="00CD7E1A" w:rsidP="002755DB">
      <w:pPr>
        <w:pStyle w:val="FootnoteText"/>
      </w:pPr>
      <w:r>
        <w:rPr>
          <w:rStyle w:val="FootnoteReference"/>
        </w:rPr>
        <w:footnoteRef/>
      </w:r>
      <w:r>
        <w:t xml:space="preserve"> Wikipedia.com. URL: </w:t>
      </w:r>
      <w:r w:rsidRPr="00BE0033">
        <w:t>https://en.wikipedia.org/wiki/Medical_imaging</w:t>
      </w:r>
    </w:p>
  </w:footnote>
  <w:footnote w:id="43">
    <w:p w:rsidR="00CD7E1A" w:rsidRPr="00BE0033" w:rsidRDefault="00CD7E1A" w:rsidP="002755DB">
      <w:pPr>
        <w:pStyle w:val="FootnoteText"/>
        <w:rPr>
          <w:bCs/>
          <w:color w:val="333333"/>
          <w:sz w:val="22"/>
          <w:szCs w:val="22"/>
        </w:rPr>
      </w:pPr>
      <w:r>
        <w:rPr>
          <w:rStyle w:val="FootnoteReference"/>
        </w:rPr>
        <w:footnoteRef/>
      </w:r>
      <w:r>
        <w:t xml:space="preserve"> </w:t>
      </w:r>
      <w:r w:rsidRPr="00BE0033">
        <w:rPr>
          <w:bCs/>
          <w:color w:val="000000"/>
          <w:sz w:val="22"/>
          <w:szCs w:val="22"/>
        </w:rPr>
        <w:t>Joint Initiative for Global Standards Harmonization Health Informatics Document Registry and Glossary</w:t>
      </w:r>
      <w:r>
        <w:rPr>
          <w:b/>
          <w:bCs/>
          <w:color w:val="000000"/>
          <w:sz w:val="22"/>
          <w:szCs w:val="22"/>
        </w:rPr>
        <w:t xml:space="preserve">. </w:t>
      </w:r>
      <w:r w:rsidRPr="00BE0033">
        <w:rPr>
          <w:bCs/>
          <w:color w:val="333333"/>
          <w:sz w:val="22"/>
          <w:szCs w:val="22"/>
        </w:rPr>
        <w:t>Standards Knowledge Management Tool</w:t>
      </w:r>
      <w:r>
        <w:rPr>
          <w:bCs/>
          <w:color w:val="333333"/>
          <w:sz w:val="22"/>
          <w:szCs w:val="22"/>
        </w:rPr>
        <w:t xml:space="preserve">. URL: </w:t>
      </w:r>
      <w:hyperlink r:id="rId14" w:history="1">
        <w:r w:rsidRPr="00B417A0">
          <w:rPr>
            <w:rStyle w:val="Hyperlink"/>
            <w:bCs/>
            <w:sz w:val="22"/>
            <w:szCs w:val="22"/>
          </w:rPr>
          <w:t>http://www.skmtglossary.org/GenericSearch.aspx</w:t>
        </w:r>
      </w:hyperlink>
      <w:r>
        <w:rPr>
          <w:bCs/>
          <w:color w:val="000000"/>
        </w:rPr>
        <w:t xml:space="preserve"> </w:t>
      </w:r>
    </w:p>
  </w:footnote>
  <w:footnote w:id="44">
    <w:p w:rsidR="00CD7E1A" w:rsidRDefault="00CD7E1A"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CD7E1A" w:rsidRDefault="004A0CDF">
        <w:pPr>
          <w:pStyle w:val="Header"/>
          <w:jc w:val="right"/>
        </w:pPr>
        <w:fldSimple w:instr=" PAGE   \* MERGEFORMAT ">
          <w:r w:rsidR="007849DC">
            <w:rPr>
              <w:noProof/>
            </w:rPr>
            <w:t>10</w:t>
          </w:r>
        </w:fldSimple>
      </w:p>
    </w:sdtContent>
  </w:sdt>
  <w:p w:rsidR="00CD7E1A" w:rsidRDefault="00CD7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AD37BB"/>
    <w:multiLevelType w:val="hybridMultilevel"/>
    <w:tmpl w:val="FE96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326AAA"/>
    <w:multiLevelType w:val="hybridMultilevel"/>
    <w:tmpl w:val="9376BB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CE3D84"/>
    <w:multiLevelType w:val="hybridMultilevel"/>
    <w:tmpl w:val="4196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16B95B41"/>
    <w:multiLevelType w:val="hybridMultilevel"/>
    <w:tmpl w:val="1BA28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37F0912"/>
    <w:multiLevelType w:val="hybridMultilevel"/>
    <w:tmpl w:val="5C84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ED7B98"/>
    <w:multiLevelType w:val="hybridMultilevel"/>
    <w:tmpl w:val="83D4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184D16"/>
    <w:multiLevelType w:val="hybridMultilevel"/>
    <w:tmpl w:val="334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EC274C1"/>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C9377B"/>
    <w:multiLevelType w:val="hybridMultilevel"/>
    <w:tmpl w:val="BAFE34CA"/>
    <w:lvl w:ilvl="0" w:tplc="F760A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0F61F3"/>
    <w:multiLevelType w:val="hybridMultilevel"/>
    <w:tmpl w:val="69F4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26291C"/>
    <w:multiLevelType w:val="hybridMultilevel"/>
    <w:tmpl w:val="3C340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6215F9"/>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D6D8A"/>
    <w:multiLevelType w:val="hybridMultilevel"/>
    <w:tmpl w:val="12D039C2"/>
    <w:lvl w:ilvl="0" w:tplc="E214D7FE">
      <w:start w:val="1"/>
      <w:numFmt w:val="bullet"/>
      <w:lvlText w:val="o"/>
      <w:lvlJc w:val="left"/>
      <w:pPr>
        <w:ind w:left="4800" w:hanging="360"/>
      </w:pPr>
      <w:rPr>
        <w:rFonts w:ascii="Courier New" w:hAnsi="Courier New" w:hint="default"/>
      </w:rPr>
    </w:lvl>
    <w:lvl w:ilvl="1" w:tplc="04090003">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33">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C37373"/>
    <w:multiLevelType w:val="hybridMultilevel"/>
    <w:tmpl w:val="8BB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FE44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3764BF"/>
    <w:multiLevelType w:val="hybridMultilevel"/>
    <w:tmpl w:val="944A6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F01F78"/>
    <w:multiLevelType w:val="hybridMultilevel"/>
    <w:tmpl w:val="06F2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6FC4044"/>
    <w:multiLevelType w:val="multilevel"/>
    <w:tmpl w:val="6BF62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944F3D"/>
    <w:multiLevelType w:val="hybridMultilevel"/>
    <w:tmpl w:val="1374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6">
    <w:nsid w:val="62A93DFC"/>
    <w:multiLevelType w:val="hybridMultilevel"/>
    <w:tmpl w:val="5748E7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3B03525"/>
    <w:multiLevelType w:val="hybridMultilevel"/>
    <w:tmpl w:val="0DF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9418C6"/>
    <w:multiLevelType w:val="hybridMultilevel"/>
    <w:tmpl w:val="C35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9626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792B40"/>
    <w:multiLevelType w:val="hybridMultilevel"/>
    <w:tmpl w:val="E5F21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671023"/>
    <w:multiLevelType w:val="hybridMultilevel"/>
    <w:tmpl w:val="613CC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1"/>
  </w:num>
  <w:num w:numId="3">
    <w:abstractNumId w:val="0"/>
  </w:num>
  <w:num w:numId="4">
    <w:abstractNumId w:val="7"/>
  </w:num>
  <w:num w:numId="5">
    <w:abstractNumId w:val="48"/>
  </w:num>
  <w:num w:numId="6">
    <w:abstractNumId w:val="36"/>
  </w:num>
  <w:num w:numId="7">
    <w:abstractNumId w:val="16"/>
  </w:num>
  <w:num w:numId="8">
    <w:abstractNumId w:val="26"/>
  </w:num>
  <w:num w:numId="9">
    <w:abstractNumId w:val="3"/>
  </w:num>
  <w:num w:numId="10">
    <w:abstractNumId w:val="33"/>
  </w:num>
  <w:num w:numId="11">
    <w:abstractNumId w:val="49"/>
  </w:num>
  <w:num w:numId="12">
    <w:abstractNumId w:val="35"/>
  </w:num>
  <w:num w:numId="13">
    <w:abstractNumId w:val="37"/>
  </w:num>
  <w:num w:numId="14">
    <w:abstractNumId w:val="22"/>
  </w:num>
  <w:num w:numId="15">
    <w:abstractNumId w:val="31"/>
  </w:num>
  <w:num w:numId="16">
    <w:abstractNumId w:val="8"/>
  </w:num>
  <w:num w:numId="17">
    <w:abstractNumId w:val="21"/>
  </w:num>
  <w:num w:numId="18">
    <w:abstractNumId w:val="2"/>
  </w:num>
  <w:num w:numId="19">
    <w:abstractNumId w:val="52"/>
  </w:num>
  <w:num w:numId="20">
    <w:abstractNumId w:val="19"/>
  </w:num>
  <w:num w:numId="21">
    <w:abstractNumId w:val="10"/>
  </w:num>
  <w:num w:numId="22">
    <w:abstractNumId w:val="9"/>
  </w:num>
  <w:num w:numId="23">
    <w:abstractNumId w:val="30"/>
  </w:num>
  <w:num w:numId="24">
    <w:abstractNumId w:val="6"/>
  </w:num>
  <w:num w:numId="25">
    <w:abstractNumId w:val="14"/>
  </w:num>
  <w:num w:numId="26">
    <w:abstractNumId w:val="24"/>
  </w:num>
  <w:num w:numId="27">
    <w:abstractNumId w:val="46"/>
  </w:num>
  <w:num w:numId="28">
    <w:abstractNumId w:val="34"/>
  </w:num>
  <w:num w:numId="29">
    <w:abstractNumId w:val="4"/>
  </w:num>
  <w:num w:numId="30">
    <w:abstractNumId w:val="25"/>
  </w:num>
  <w:num w:numId="31">
    <w:abstractNumId w:val="43"/>
  </w:num>
  <w:num w:numId="32">
    <w:abstractNumId w:val="12"/>
  </w:num>
  <w:num w:numId="33">
    <w:abstractNumId w:val="51"/>
  </w:num>
  <w:num w:numId="34">
    <w:abstractNumId w:val="44"/>
  </w:num>
  <w:num w:numId="35">
    <w:abstractNumId w:val="11"/>
  </w:num>
  <w:num w:numId="36">
    <w:abstractNumId w:val="28"/>
  </w:num>
  <w:num w:numId="37">
    <w:abstractNumId w:val="42"/>
  </w:num>
  <w:num w:numId="38">
    <w:abstractNumId w:val="32"/>
  </w:num>
  <w:num w:numId="39">
    <w:abstractNumId w:val="17"/>
  </w:num>
  <w:num w:numId="40">
    <w:abstractNumId w:val="54"/>
  </w:num>
  <w:num w:numId="41">
    <w:abstractNumId w:val="53"/>
  </w:num>
  <w:num w:numId="42">
    <w:abstractNumId w:val="38"/>
  </w:num>
  <w:num w:numId="43">
    <w:abstractNumId w:val="47"/>
  </w:num>
  <w:num w:numId="44">
    <w:abstractNumId w:val="23"/>
  </w:num>
  <w:num w:numId="45">
    <w:abstractNumId w:val="40"/>
  </w:num>
  <w:num w:numId="46">
    <w:abstractNumId w:val="41"/>
  </w:num>
  <w:num w:numId="47">
    <w:abstractNumId w:val="18"/>
  </w:num>
  <w:num w:numId="48">
    <w:abstractNumId w:val="13"/>
  </w:num>
  <w:num w:numId="49">
    <w:abstractNumId w:val="50"/>
  </w:num>
  <w:num w:numId="50">
    <w:abstractNumId w:val="15"/>
  </w:num>
  <w:num w:numId="51">
    <w:abstractNumId w:val="29"/>
  </w:num>
  <w:num w:numId="52">
    <w:abstractNumId w:val="39"/>
  </w:num>
  <w:num w:numId="53">
    <w:abstractNumId w:val="20"/>
  </w:num>
  <w:num w:numId="54">
    <w:abstractNumId w:val="27"/>
  </w:num>
  <w:num w:numId="55">
    <w:abstractNumId w:val="5"/>
  </w:num>
  <w:numIdMacAtCleanup w:val="5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Miller">
    <w15:presenceInfo w15:providerId="Windows Live" w15:userId="21483cc5af7d07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gUAea+gECwAAAA="/>
  </w:docVars>
  <w:rsids>
    <w:rsidRoot w:val="00655A7D"/>
    <w:rsid w:val="00002C5E"/>
    <w:rsid w:val="0000380B"/>
    <w:rsid w:val="000118B1"/>
    <w:rsid w:val="00011C25"/>
    <w:rsid w:val="00012892"/>
    <w:rsid w:val="00013739"/>
    <w:rsid w:val="00015125"/>
    <w:rsid w:val="000218E5"/>
    <w:rsid w:val="00021B2E"/>
    <w:rsid w:val="00023867"/>
    <w:rsid w:val="00025940"/>
    <w:rsid w:val="00035438"/>
    <w:rsid w:val="00037A26"/>
    <w:rsid w:val="00040531"/>
    <w:rsid w:val="00043BE7"/>
    <w:rsid w:val="000475F4"/>
    <w:rsid w:val="00047764"/>
    <w:rsid w:val="00047D4B"/>
    <w:rsid w:val="00051BD4"/>
    <w:rsid w:val="000554B3"/>
    <w:rsid w:val="00055D9E"/>
    <w:rsid w:val="00062550"/>
    <w:rsid w:val="00063BAE"/>
    <w:rsid w:val="00064C5E"/>
    <w:rsid w:val="00066D12"/>
    <w:rsid w:val="0006728C"/>
    <w:rsid w:val="000676A8"/>
    <w:rsid w:val="000706A6"/>
    <w:rsid w:val="000736EF"/>
    <w:rsid w:val="0007722A"/>
    <w:rsid w:val="000812B9"/>
    <w:rsid w:val="0008168B"/>
    <w:rsid w:val="0008241A"/>
    <w:rsid w:val="0008358D"/>
    <w:rsid w:val="00092BE6"/>
    <w:rsid w:val="00095DB0"/>
    <w:rsid w:val="000973BE"/>
    <w:rsid w:val="0009747F"/>
    <w:rsid w:val="000A411C"/>
    <w:rsid w:val="000A56C6"/>
    <w:rsid w:val="000A700B"/>
    <w:rsid w:val="000B195B"/>
    <w:rsid w:val="000C0C56"/>
    <w:rsid w:val="000C2459"/>
    <w:rsid w:val="000C44D3"/>
    <w:rsid w:val="000C7F74"/>
    <w:rsid w:val="000D6EF8"/>
    <w:rsid w:val="000D7769"/>
    <w:rsid w:val="000E0014"/>
    <w:rsid w:val="000E2687"/>
    <w:rsid w:val="000E429B"/>
    <w:rsid w:val="000E4630"/>
    <w:rsid w:val="000E5334"/>
    <w:rsid w:val="000E56D1"/>
    <w:rsid w:val="000F0593"/>
    <w:rsid w:val="000F102B"/>
    <w:rsid w:val="000F2B17"/>
    <w:rsid w:val="000F4448"/>
    <w:rsid w:val="001054A8"/>
    <w:rsid w:val="00111ECE"/>
    <w:rsid w:val="001147A3"/>
    <w:rsid w:val="00120934"/>
    <w:rsid w:val="00126A90"/>
    <w:rsid w:val="00126BB6"/>
    <w:rsid w:val="001346B6"/>
    <w:rsid w:val="001348E9"/>
    <w:rsid w:val="001349FE"/>
    <w:rsid w:val="00134A7E"/>
    <w:rsid w:val="00140A14"/>
    <w:rsid w:val="00140B51"/>
    <w:rsid w:val="00142C0D"/>
    <w:rsid w:val="001431CD"/>
    <w:rsid w:val="00152A39"/>
    <w:rsid w:val="00153446"/>
    <w:rsid w:val="0015349F"/>
    <w:rsid w:val="00157664"/>
    <w:rsid w:val="0016009F"/>
    <w:rsid w:val="00164FA0"/>
    <w:rsid w:val="00166BF8"/>
    <w:rsid w:val="0016781F"/>
    <w:rsid w:val="00181F3B"/>
    <w:rsid w:val="001841B7"/>
    <w:rsid w:val="00193F62"/>
    <w:rsid w:val="001A0440"/>
    <w:rsid w:val="001A1EEC"/>
    <w:rsid w:val="001A3B58"/>
    <w:rsid w:val="001A3F26"/>
    <w:rsid w:val="001A413A"/>
    <w:rsid w:val="001A510F"/>
    <w:rsid w:val="001A587B"/>
    <w:rsid w:val="001A72BB"/>
    <w:rsid w:val="001B35B8"/>
    <w:rsid w:val="001B6098"/>
    <w:rsid w:val="001C16EC"/>
    <w:rsid w:val="001C1AE5"/>
    <w:rsid w:val="001D5345"/>
    <w:rsid w:val="001F03A5"/>
    <w:rsid w:val="001F0F96"/>
    <w:rsid w:val="001F1724"/>
    <w:rsid w:val="001F5183"/>
    <w:rsid w:val="00204D6C"/>
    <w:rsid w:val="00215616"/>
    <w:rsid w:val="002157F4"/>
    <w:rsid w:val="00222E04"/>
    <w:rsid w:val="00222F20"/>
    <w:rsid w:val="00223700"/>
    <w:rsid w:val="0022669D"/>
    <w:rsid w:val="00226C9B"/>
    <w:rsid w:val="00227ED9"/>
    <w:rsid w:val="00230FEB"/>
    <w:rsid w:val="00233B31"/>
    <w:rsid w:val="002366CE"/>
    <w:rsid w:val="00236A9D"/>
    <w:rsid w:val="00237BDA"/>
    <w:rsid w:val="00241652"/>
    <w:rsid w:val="00242484"/>
    <w:rsid w:val="0024423E"/>
    <w:rsid w:val="002454D4"/>
    <w:rsid w:val="00251498"/>
    <w:rsid w:val="0025449C"/>
    <w:rsid w:val="002556BD"/>
    <w:rsid w:val="00255E74"/>
    <w:rsid w:val="00271A09"/>
    <w:rsid w:val="002755DB"/>
    <w:rsid w:val="00275F1A"/>
    <w:rsid w:val="0027644B"/>
    <w:rsid w:val="00282F73"/>
    <w:rsid w:val="00283CED"/>
    <w:rsid w:val="00284E77"/>
    <w:rsid w:val="00285F48"/>
    <w:rsid w:val="00287B54"/>
    <w:rsid w:val="00292391"/>
    <w:rsid w:val="002950D5"/>
    <w:rsid w:val="00295F54"/>
    <w:rsid w:val="002A0818"/>
    <w:rsid w:val="002A11B6"/>
    <w:rsid w:val="002A40CA"/>
    <w:rsid w:val="002A4C52"/>
    <w:rsid w:val="002A53AC"/>
    <w:rsid w:val="002B221F"/>
    <w:rsid w:val="002B2447"/>
    <w:rsid w:val="002B3B98"/>
    <w:rsid w:val="002B442B"/>
    <w:rsid w:val="002B4A53"/>
    <w:rsid w:val="002B665E"/>
    <w:rsid w:val="002C42DA"/>
    <w:rsid w:val="002C6E0D"/>
    <w:rsid w:val="002D03A4"/>
    <w:rsid w:val="002D3207"/>
    <w:rsid w:val="002D6678"/>
    <w:rsid w:val="002E186D"/>
    <w:rsid w:val="002E30F9"/>
    <w:rsid w:val="002E4538"/>
    <w:rsid w:val="002F2744"/>
    <w:rsid w:val="002F5967"/>
    <w:rsid w:val="003039B8"/>
    <w:rsid w:val="00310051"/>
    <w:rsid w:val="00312095"/>
    <w:rsid w:val="003161B3"/>
    <w:rsid w:val="00316419"/>
    <w:rsid w:val="00317F8B"/>
    <w:rsid w:val="00334552"/>
    <w:rsid w:val="0033536B"/>
    <w:rsid w:val="0033589A"/>
    <w:rsid w:val="00337BC2"/>
    <w:rsid w:val="00343866"/>
    <w:rsid w:val="00344DF8"/>
    <w:rsid w:val="00347477"/>
    <w:rsid w:val="003518E3"/>
    <w:rsid w:val="00352479"/>
    <w:rsid w:val="003601A5"/>
    <w:rsid w:val="003601CC"/>
    <w:rsid w:val="00362B6F"/>
    <w:rsid w:val="00366013"/>
    <w:rsid w:val="003675CD"/>
    <w:rsid w:val="003721B8"/>
    <w:rsid w:val="0037507E"/>
    <w:rsid w:val="00376ABA"/>
    <w:rsid w:val="003873C6"/>
    <w:rsid w:val="00387561"/>
    <w:rsid w:val="00390ED0"/>
    <w:rsid w:val="00397FA1"/>
    <w:rsid w:val="003A0FC1"/>
    <w:rsid w:val="003A3238"/>
    <w:rsid w:val="003A581F"/>
    <w:rsid w:val="003A5876"/>
    <w:rsid w:val="003A6CA0"/>
    <w:rsid w:val="003B0926"/>
    <w:rsid w:val="003B4731"/>
    <w:rsid w:val="003B56D0"/>
    <w:rsid w:val="003B6C08"/>
    <w:rsid w:val="003C2C67"/>
    <w:rsid w:val="003C4F26"/>
    <w:rsid w:val="003D1FC1"/>
    <w:rsid w:val="003E7543"/>
    <w:rsid w:val="003E7BB0"/>
    <w:rsid w:val="003E7DE0"/>
    <w:rsid w:val="003F048A"/>
    <w:rsid w:val="003F21A0"/>
    <w:rsid w:val="003F4C24"/>
    <w:rsid w:val="003F50F0"/>
    <w:rsid w:val="00400554"/>
    <w:rsid w:val="00402DE1"/>
    <w:rsid w:val="004032F6"/>
    <w:rsid w:val="0040403D"/>
    <w:rsid w:val="00406406"/>
    <w:rsid w:val="004106AC"/>
    <w:rsid w:val="004135D4"/>
    <w:rsid w:val="00413FCA"/>
    <w:rsid w:val="00415971"/>
    <w:rsid w:val="00416004"/>
    <w:rsid w:val="0042367A"/>
    <w:rsid w:val="0042708C"/>
    <w:rsid w:val="00427267"/>
    <w:rsid w:val="00434D50"/>
    <w:rsid w:val="00452D7D"/>
    <w:rsid w:val="004531C4"/>
    <w:rsid w:val="00457B46"/>
    <w:rsid w:val="00457F6C"/>
    <w:rsid w:val="004601FF"/>
    <w:rsid w:val="0046265F"/>
    <w:rsid w:val="004647B1"/>
    <w:rsid w:val="00467A94"/>
    <w:rsid w:val="00475A45"/>
    <w:rsid w:val="00477FAD"/>
    <w:rsid w:val="00482AF5"/>
    <w:rsid w:val="00482F38"/>
    <w:rsid w:val="004903DC"/>
    <w:rsid w:val="00491558"/>
    <w:rsid w:val="00494CE6"/>
    <w:rsid w:val="00495E3B"/>
    <w:rsid w:val="00495E9B"/>
    <w:rsid w:val="004A0CDF"/>
    <w:rsid w:val="004A117D"/>
    <w:rsid w:val="004A3938"/>
    <w:rsid w:val="004B0ABB"/>
    <w:rsid w:val="004B14A4"/>
    <w:rsid w:val="004B2948"/>
    <w:rsid w:val="004B59FF"/>
    <w:rsid w:val="004B5C02"/>
    <w:rsid w:val="004B7F5E"/>
    <w:rsid w:val="004C06C4"/>
    <w:rsid w:val="004C7001"/>
    <w:rsid w:val="004D13C2"/>
    <w:rsid w:val="004D20E6"/>
    <w:rsid w:val="004D3B0E"/>
    <w:rsid w:val="004E3718"/>
    <w:rsid w:val="004F11BF"/>
    <w:rsid w:val="004F11FB"/>
    <w:rsid w:val="004F55FF"/>
    <w:rsid w:val="004F608D"/>
    <w:rsid w:val="005018A1"/>
    <w:rsid w:val="00511F9E"/>
    <w:rsid w:val="00516099"/>
    <w:rsid w:val="0052408E"/>
    <w:rsid w:val="00525407"/>
    <w:rsid w:val="005408DC"/>
    <w:rsid w:val="005419D8"/>
    <w:rsid w:val="00541FE1"/>
    <w:rsid w:val="00545C44"/>
    <w:rsid w:val="00547739"/>
    <w:rsid w:val="00550AAA"/>
    <w:rsid w:val="0055199D"/>
    <w:rsid w:val="00551E22"/>
    <w:rsid w:val="00554900"/>
    <w:rsid w:val="00556961"/>
    <w:rsid w:val="00557E2A"/>
    <w:rsid w:val="005609EC"/>
    <w:rsid w:val="0056344B"/>
    <w:rsid w:val="005666B8"/>
    <w:rsid w:val="00567D7F"/>
    <w:rsid w:val="00570A5B"/>
    <w:rsid w:val="0057254F"/>
    <w:rsid w:val="005802ED"/>
    <w:rsid w:val="0058494F"/>
    <w:rsid w:val="00585A16"/>
    <w:rsid w:val="00586889"/>
    <w:rsid w:val="00587EF7"/>
    <w:rsid w:val="0059238D"/>
    <w:rsid w:val="005926C8"/>
    <w:rsid w:val="005950AE"/>
    <w:rsid w:val="005970CF"/>
    <w:rsid w:val="005971CE"/>
    <w:rsid w:val="0059765E"/>
    <w:rsid w:val="0059771D"/>
    <w:rsid w:val="005A0B9F"/>
    <w:rsid w:val="005A1DDE"/>
    <w:rsid w:val="005A1DF2"/>
    <w:rsid w:val="005A2E98"/>
    <w:rsid w:val="005A3D2A"/>
    <w:rsid w:val="005A42D2"/>
    <w:rsid w:val="005A7107"/>
    <w:rsid w:val="005B0AE1"/>
    <w:rsid w:val="005B2D3A"/>
    <w:rsid w:val="005C0345"/>
    <w:rsid w:val="005C08A9"/>
    <w:rsid w:val="005C3A6A"/>
    <w:rsid w:val="005D1186"/>
    <w:rsid w:val="005D2490"/>
    <w:rsid w:val="005D3F69"/>
    <w:rsid w:val="005D46E0"/>
    <w:rsid w:val="005D7CAC"/>
    <w:rsid w:val="005E269E"/>
    <w:rsid w:val="005E4179"/>
    <w:rsid w:val="005E7965"/>
    <w:rsid w:val="005F10E9"/>
    <w:rsid w:val="005F2EE2"/>
    <w:rsid w:val="005F435A"/>
    <w:rsid w:val="00610272"/>
    <w:rsid w:val="00612B09"/>
    <w:rsid w:val="006206E1"/>
    <w:rsid w:val="00621608"/>
    <w:rsid w:val="00621694"/>
    <w:rsid w:val="006218DC"/>
    <w:rsid w:val="00621F32"/>
    <w:rsid w:val="00622419"/>
    <w:rsid w:val="006245CB"/>
    <w:rsid w:val="006252D1"/>
    <w:rsid w:val="00625F44"/>
    <w:rsid w:val="00631472"/>
    <w:rsid w:val="006378B9"/>
    <w:rsid w:val="006402D4"/>
    <w:rsid w:val="006414FE"/>
    <w:rsid w:val="00641B81"/>
    <w:rsid w:val="006501A9"/>
    <w:rsid w:val="00652F72"/>
    <w:rsid w:val="00654899"/>
    <w:rsid w:val="00655A7D"/>
    <w:rsid w:val="00664A59"/>
    <w:rsid w:val="00665295"/>
    <w:rsid w:val="0066557F"/>
    <w:rsid w:val="00666335"/>
    <w:rsid w:val="00666B6D"/>
    <w:rsid w:val="00675F89"/>
    <w:rsid w:val="006763C6"/>
    <w:rsid w:val="00677536"/>
    <w:rsid w:val="00683270"/>
    <w:rsid w:val="00685843"/>
    <w:rsid w:val="00687BD2"/>
    <w:rsid w:val="00697546"/>
    <w:rsid w:val="006A180B"/>
    <w:rsid w:val="006A1BA0"/>
    <w:rsid w:val="006B08D0"/>
    <w:rsid w:val="006B1822"/>
    <w:rsid w:val="006B5EE3"/>
    <w:rsid w:val="006C1196"/>
    <w:rsid w:val="006C2235"/>
    <w:rsid w:val="006C2B6B"/>
    <w:rsid w:val="006D0C5D"/>
    <w:rsid w:val="006D14FE"/>
    <w:rsid w:val="006D1CBF"/>
    <w:rsid w:val="006D410C"/>
    <w:rsid w:val="006D50C5"/>
    <w:rsid w:val="006D6AAC"/>
    <w:rsid w:val="006D748C"/>
    <w:rsid w:val="006D7E3D"/>
    <w:rsid w:val="006E6286"/>
    <w:rsid w:val="006E7A9D"/>
    <w:rsid w:val="006F122B"/>
    <w:rsid w:val="006F1EE9"/>
    <w:rsid w:val="006F31D0"/>
    <w:rsid w:val="006F7B49"/>
    <w:rsid w:val="007018CA"/>
    <w:rsid w:val="00704858"/>
    <w:rsid w:val="007049E5"/>
    <w:rsid w:val="00706939"/>
    <w:rsid w:val="00712C12"/>
    <w:rsid w:val="00713AD5"/>
    <w:rsid w:val="00717DDF"/>
    <w:rsid w:val="00717E22"/>
    <w:rsid w:val="007218D5"/>
    <w:rsid w:val="0072212D"/>
    <w:rsid w:val="007224CF"/>
    <w:rsid w:val="007237CF"/>
    <w:rsid w:val="00734624"/>
    <w:rsid w:val="0073589C"/>
    <w:rsid w:val="00737C09"/>
    <w:rsid w:val="007402C6"/>
    <w:rsid w:val="00745285"/>
    <w:rsid w:val="00747922"/>
    <w:rsid w:val="00756CDC"/>
    <w:rsid w:val="007650CA"/>
    <w:rsid w:val="00765F5E"/>
    <w:rsid w:val="00766047"/>
    <w:rsid w:val="00773B64"/>
    <w:rsid w:val="00777C18"/>
    <w:rsid w:val="00781785"/>
    <w:rsid w:val="00782622"/>
    <w:rsid w:val="00784923"/>
    <w:rsid w:val="007849DC"/>
    <w:rsid w:val="00784D36"/>
    <w:rsid w:val="007865D2"/>
    <w:rsid w:val="007957B3"/>
    <w:rsid w:val="00795938"/>
    <w:rsid w:val="007A39C2"/>
    <w:rsid w:val="007A4620"/>
    <w:rsid w:val="007A4E02"/>
    <w:rsid w:val="007A5038"/>
    <w:rsid w:val="007A5460"/>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2340"/>
    <w:rsid w:val="007F0DAE"/>
    <w:rsid w:val="007F3671"/>
    <w:rsid w:val="007F6D6B"/>
    <w:rsid w:val="007F7566"/>
    <w:rsid w:val="007F77F8"/>
    <w:rsid w:val="0080111B"/>
    <w:rsid w:val="00801191"/>
    <w:rsid w:val="00806C61"/>
    <w:rsid w:val="008113F1"/>
    <w:rsid w:val="00812CBF"/>
    <w:rsid w:val="00817201"/>
    <w:rsid w:val="0082283D"/>
    <w:rsid w:val="00826E7A"/>
    <w:rsid w:val="0083614C"/>
    <w:rsid w:val="00836209"/>
    <w:rsid w:val="00837A01"/>
    <w:rsid w:val="00840133"/>
    <w:rsid w:val="00840ADB"/>
    <w:rsid w:val="00843D0D"/>
    <w:rsid w:val="008441A4"/>
    <w:rsid w:val="0085264D"/>
    <w:rsid w:val="0085356C"/>
    <w:rsid w:val="00854CBA"/>
    <w:rsid w:val="00865A0A"/>
    <w:rsid w:val="00875D34"/>
    <w:rsid w:val="00876104"/>
    <w:rsid w:val="0087724D"/>
    <w:rsid w:val="00883DE3"/>
    <w:rsid w:val="008853DF"/>
    <w:rsid w:val="008911B2"/>
    <w:rsid w:val="00897C7D"/>
    <w:rsid w:val="008A79A4"/>
    <w:rsid w:val="008B3667"/>
    <w:rsid w:val="008B5727"/>
    <w:rsid w:val="008B5F75"/>
    <w:rsid w:val="008B612D"/>
    <w:rsid w:val="008C01A4"/>
    <w:rsid w:val="008C244F"/>
    <w:rsid w:val="008D1302"/>
    <w:rsid w:val="008D2C05"/>
    <w:rsid w:val="008D3592"/>
    <w:rsid w:val="008D44E1"/>
    <w:rsid w:val="008E016C"/>
    <w:rsid w:val="008E050F"/>
    <w:rsid w:val="008E190E"/>
    <w:rsid w:val="008F0BA6"/>
    <w:rsid w:val="008F1010"/>
    <w:rsid w:val="008F3653"/>
    <w:rsid w:val="008F69C3"/>
    <w:rsid w:val="00900AAA"/>
    <w:rsid w:val="00901068"/>
    <w:rsid w:val="0090175E"/>
    <w:rsid w:val="00901C13"/>
    <w:rsid w:val="00904748"/>
    <w:rsid w:val="00905B03"/>
    <w:rsid w:val="0090601A"/>
    <w:rsid w:val="00907895"/>
    <w:rsid w:val="009102D9"/>
    <w:rsid w:val="00911D11"/>
    <w:rsid w:val="009140C2"/>
    <w:rsid w:val="00915502"/>
    <w:rsid w:val="00915E06"/>
    <w:rsid w:val="00915F30"/>
    <w:rsid w:val="00916374"/>
    <w:rsid w:val="00916BF6"/>
    <w:rsid w:val="0092106F"/>
    <w:rsid w:val="00923213"/>
    <w:rsid w:val="009278BE"/>
    <w:rsid w:val="00932AB4"/>
    <w:rsid w:val="00932F54"/>
    <w:rsid w:val="0093387D"/>
    <w:rsid w:val="00933E36"/>
    <w:rsid w:val="009348D1"/>
    <w:rsid w:val="00934DBE"/>
    <w:rsid w:val="0094091B"/>
    <w:rsid w:val="00944478"/>
    <w:rsid w:val="00951767"/>
    <w:rsid w:val="00952C14"/>
    <w:rsid w:val="00957FB2"/>
    <w:rsid w:val="00960BA8"/>
    <w:rsid w:val="009661FC"/>
    <w:rsid w:val="00972A87"/>
    <w:rsid w:val="00977AB0"/>
    <w:rsid w:val="009849AC"/>
    <w:rsid w:val="009931BF"/>
    <w:rsid w:val="00993618"/>
    <w:rsid w:val="009A0FDB"/>
    <w:rsid w:val="009A22B2"/>
    <w:rsid w:val="009A2443"/>
    <w:rsid w:val="009A5813"/>
    <w:rsid w:val="009A7384"/>
    <w:rsid w:val="009B1550"/>
    <w:rsid w:val="009B367D"/>
    <w:rsid w:val="009C0A98"/>
    <w:rsid w:val="009C31A3"/>
    <w:rsid w:val="009C531E"/>
    <w:rsid w:val="009C5920"/>
    <w:rsid w:val="009C6451"/>
    <w:rsid w:val="009D0E2A"/>
    <w:rsid w:val="009D1108"/>
    <w:rsid w:val="009D6D07"/>
    <w:rsid w:val="009E0DC8"/>
    <w:rsid w:val="009E1102"/>
    <w:rsid w:val="009E18B3"/>
    <w:rsid w:val="009E5955"/>
    <w:rsid w:val="009E5E0F"/>
    <w:rsid w:val="009E5FF9"/>
    <w:rsid w:val="009E69DA"/>
    <w:rsid w:val="009E720E"/>
    <w:rsid w:val="009F05B5"/>
    <w:rsid w:val="009F3752"/>
    <w:rsid w:val="009F4149"/>
    <w:rsid w:val="009F4580"/>
    <w:rsid w:val="009F560B"/>
    <w:rsid w:val="00A03CE9"/>
    <w:rsid w:val="00A06FC9"/>
    <w:rsid w:val="00A07190"/>
    <w:rsid w:val="00A1210C"/>
    <w:rsid w:val="00A17A34"/>
    <w:rsid w:val="00A210F4"/>
    <w:rsid w:val="00A25F2A"/>
    <w:rsid w:val="00A31202"/>
    <w:rsid w:val="00A334C8"/>
    <w:rsid w:val="00A33BCC"/>
    <w:rsid w:val="00A34AE8"/>
    <w:rsid w:val="00A3565C"/>
    <w:rsid w:val="00A37A08"/>
    <w:rsid w:val="00A4169E"/>
    <w:rsid w:val="00A45172"/>
    <w:rsid w:val="00A5242A"/>
    <w:rsid w:val="00A52501"/>
    <w:rsid w:val="00A529D8"/>
    <w:rsid w:val="00A570AF"/>
    <w:rsid w:val="00A57A61"/>
    <w:rsid w:val="00A57E2B"/>
    <w:rsid w:val="00A60CA8"/>
    <w:rsid w:val="00A64F54"/>
    <w:rsid w:val="00A651FA"/>
    <w:rsid w:val="00A67B31"/>
    <w:rsid w:val="00A72760"/>
    <w:rsid w:val="00A73161"/>
    <w:rsid w:val="00A777A4"/>
    <w:rsid w:val="00A8094A"/>
    <w:rsid w:val="00A819D9"/>
    <w:rsid w:val="00A84770"/>
    <w:rsid w:val="00A85E41"/>
    <w:rsid w:val="00A86DC4"/>
    <w:rsid w:val="00A93644"/>
    <w:rsid w:val="00A94544"/>
    <w:rsid w:val="00A969DF"/>
    <w:rsid w:val="00AA0269"/>
    <w:rsid w:val="00AA26B3"/>
    <w:rsid w:val="00AA6894"/>
    <w:rsid w:val="00AB0657"/>
    <w:rsid w:val="00AB0A8A"/>
    <w:rsid w:val="00AB30D1"/>
    <w:rsid w:val="00AB790F"/>
    <w:rsid w:val="00AC420E"/>
    <w:rsid w:val="00AC6ECA"/>
    <w:rsid w:val="00AD2CAD"/>
    <w:rsid w:val="00AD53B2"/>
    <w:rsid w:val="00AD5D83"/>
    <w:rsid w:val="00AD77E0"/>
    <w:rsid w:val="00AD7F17"/>
    <w:rsid w:val="00AE29C8"/>
    <w:rsid w:val="00AE3D68"/>
    <w:rsid w:val="00AE4DA9"/>
    <w:rsid w:val="00AE780A"/>
    <w:rsid w:val="00AF1594"/>
    <w:rsid w:val="00AF2152"/>
    <w:rsid w:val="00B0328B"/>
    <w:rsid w:val="00B03E96"/>
    <w:rsid w:val="00B046AC"/>
    <w:rsid w:val="00B0473F"/>
    <w:rsid w:val="00B04943"/>
    <w:rsid w:val="00B11990"/>
    <w:rsid w:val="00B1512C"/>
    <w:rsid w:val="00B2170E"/>
    <w:rsid w:val="00B226BC"/>
    <w:rsid w:val="00B22FA2"/>
    <w:rsid w:val="00B23FB4"/>
    <w:rsid w:val="00B26126"/>
    <w:rsid w:val="00B27574"/>
    <w:rsid w:val="00B27BAC"/>
    <w:rsid w:val="00B36352"/>
    <w:rsid w:val="00B37EF6"/>
    <w:rsid w:val="00B4252A"/>
    <w:rsid w:val="00B435F9"/>
    <w:rsid w:val="00B45821"/>
    <w:rsid w:val="00B46399"/>
    <w:rsid w:val="00B52AC5"/>
    <w:rsid w:val="00B56D46"/>
    <w:rsid w:val="00B85C75"/>
    <w:rsid w:val="00B935B3"/>
    <w:rsid w:val="00BA3BA7"/>
    <w:rsid w:val="00BA48DD"/>
    <w:rsid w:val="00BA77DB"/>
    <w:rsid w:val="00BB094C"/>
    <w:rsid w:val="00BB0CA2"/>
    <w:rsid w:val="00BB1008"/>
    <w:rsid w:val="00BB13EE"/>
    <w:rsid w:val="00BB3D69"/>
    <w:rsid w:val="00BB6AC9"/>
    <w:rsid w:val="00BB73DC"/>
    <w:rsid w:val="00BC11C3"/>
    <w:rsid w:val="00BC4986"/>
    <w:rsid w:val="00BC565F"/>
    <w:rsid w:val="00BC602D"/>
    <w:rsid w:val="00BC6EFC"/>
    <w:rsid w:val="00BD0B3D"/>
    <w:rsid w:val="00BD24EE"/>
    <w:rsid w:val="00BE0033"/>
    <w:rsid w:val="00BE211D"/>
    <w:rsid w:val="00BF5034"/>
    <w:rsid w:val="00BF5D01"/>
    <w:rsid w:val="00BF73AF"/>
    <w:rsid w:val="00BF7566"/>
    <w:rsid w:val="00C009E3"/>
    <w:rsid w:val="00C02697"/>
    <w:rsid w:val="00C06A7D"/>
    <w:rsid w:val="00C07A26"/>
    <w:rsid w:val="00C1036C"/>
    <w:rsid w:val="00C1100D"/>
    <w:rsid w:val="00C138B4"/>
    <w:rsid w:val="00C14F24"/>
    <w:rsid w:val="00C16085"/>
    <w:rsid w:val="00C21E83"/>
    <w:rsid w:val="00C26648"/>
    <w:rsid w:val="00C27AE8"/>
    <w:rsid w:val="00C31433"/>
    <w:rsid w:val="00C32375"/>
    <w:rsid w:val="00C3483D"/>
    <w:rsid w:val="00C352B5"/>
    <w:rsid w:val="00C355C4"/>
    <w:rsid w:val="00C37E83"/>
    <w:rsid w:val="00C4084F"/>
    <w:rsid w:val="00C41362"/>
    <w:rsid w:val="00C4658F"/>
    <w:rsid w:val="00C603F1"/>
    <w:rsid w:val="00C62495"/>
    <w:rsid w:val="00C63DB5"/>
    <w:rsid w:val="00C7275A"/>
    <w:rsid w:val="00C73799"/>
    <w:rsid w:val="00C74B75"/>
    <w:rsid w:val="00C803DE"/>
    <w:rsid w:val="00C8589B"/>
    <w:rsid w:val="00C9093F"/>
    <w:rsid w:val="00C90B8C"/>
    <w:rsid w:val="00C95742"/>
    <w:rsid w:val="00CA1294"/>
    <w:rsid w:val="00CA2D1C"/>
    <w:rsid w:val="00CA7848"/>
    <w:rsid w:val="00CB5211"/>
    <w:rsid w:val="00CB6973"/>
    <w:rsid w:val="00CC0CDE"/>
    <w:rsid w:val="00CC1694"/>
    <w:rsid w:val="00CC345B"/>
    <w:rsid w:val="00CC409E"/>
    <w:rsid w:val="00CD0257"/>
    <w:rsid w:val="00CD1311"/>
    <w:rsid w:val="00CD314E"/>
    <w:rsid w:val="00CD3F31"/>
    <w:rsid w:val="00CD4D98"/>
    <w:rsid w:val="00CD6F25"/>
    <w:rsid w:val="00CD7E1A"/>
    <w:rsid w:val="00CE1807"/>
    <w:rsid w:val="00CE2311"/>
    <w:rsid w:val="00CE685F"/>
    <w:rsid w:val="00CF1305"/>
    <w:rsid w:val="00CF298A"/>
    <w:rsid w:val="00CF4A5D"/>
    <w:rsid w:val="00CF5491"/>
    <w:rsid w:val="00D041DE"/>
    <w:rsid w:val="00D0758D"/>
    <w:rsid w:val="00D11536"/>
    <w:rsid w:val="00D13709"/>
    <w:rsid w:val="00D15E6F"/>
    <w:rsid w:val="00D22C31"/>
    <w:rsid w:val="00D235F7"/>
    <w:rsid w:val="00D25CDF"/>
    <w:rsid w:val="00D27F9E"/>
    <w:rsid w:val="00D33213"/>
    <w:rsid w:val="00D358BF"/>
    <w:rsid w:val="00D413FF"/>
    <w:rsid w:val="00D42306"/>
    <w:rsid w:val="00D4258F"/>
    <w:rsid w:val="00D50F01"/>
    <w:rsid w:val="00D53C13"/>
    <w:rsid w:val="00D57D81"/>
    <w:rsid w:val="00D6090D"/>
    <w:rsid w:val="00D60E43"/>
    <w:rsid w:val="00D62EFC"/>
    <w:rsid w:val="00D73552"/>
    <w:rsid w:val="00D75D4D"/>
    <w:rsid w:val="00D80904"/>
    <w:rsid w:val="00D81B50"/>
    <w:rsid w:val="00D83186"/>
    <w:rsid w:val="00D83F23"/>
    <w:rsid w:val="00D83F5F"/>
    <w:rsid w:val="00D84A42"/>
    <w:rsid w:val="00D95303"/>
    <w:rsid w:val="00DA66B6"/>
    <w:rsid w:val="00DB0428"/>
    <w:rsid w:val="00DB0C66"/>
    <w:rsid w:val="00DB1DBF"/>
    <w:rsid w:val="00DB3E76"/>
    <w:rsid w:val="00DB55C9"/>
    <w:rsid w:val="00DB5E83"/>
    <w:rsid w:val="00DC2B56"/>
    <w:rsid w:val="00DC346C"/>
    <w:rsid w:val="00DC3938"/>
    <w:rsid w:val="00DC4EB6"/>
    <w:rsid w:val="00DC5B2F"/>
    <w:rsid w:val="00DD1FF4"/>
    <w:rsid w:val="00DD4D80"/>
    <w:rsid w:val="00DD5E27"/>
    <w:rsid w:val="00DE4A22"/>
    <w:rsid w:val="00DE4A42"/>
    <w:rsid w:val="00DE5FB8"/>
    <w:rsid w:val="00DE7652"/>
    <w:rsid w:val="00DF6C89"/>
    <w:rsid w:val="00E000EA"/>
    <w:rsid w:val="00E01AC0"/>
    <w:rsid w:val="00E04846"/>
    <w:rsid w:val="00E050B3"/>
    <w:rsid w:val="00E078DB"/>
    <w:rsid w:val="00E140D3"/>
    <w:rsid w:val="00E14C99"/>
    <w:rsid w:val="00E1551A"/>
    <w:rsid w:val="00E16319"/>
    <w:rsid w:val="00E16B2B"/>
    <w:rsid w:val="00E17B42"/>
    <w:rsid w:val="00E22E89"/>
    <w:rsid w:val="00E23214"/>
    <w:rsid w:val="00E238E8"/>
    <w:rsid w:val="00E261A2"/>
    <w:rsid w:val="00E273D1"/>
    <w:rsid w:val="00E27978"/>
    <w:rsid w:val="00E27B2C"/>
    <w:rsid w:val="00E3054B"/>
    <w:rsid w:val="00E30DD4"/>
    <w:rsid w:val="00E30E64"/>
    <w:rsid w:val="00E3425B"/>
    <w:rsid w:val="00E37EC6"/>
    <w:rsid w:val="00E40339"/>
    <w:rsid w:val="00E44ADA"/>
    <w:rsid w:val="00E454DF"/>
    <w:rsid w:val="00E50020"/>
    <w:rsid w:val="00E50205"/>
    <w:rsid w:val="00E52144"/>
    <w:rsid w:val="00E578C4"/>
    <w:rsid w:val="00E63C8D"/>
    <w:rsid w:val="00E63D79"/>
    <w:rsid w:val="00E644EE"/>
    <w:rsid w:val="00E6659B"/>
    <w:rsid w:val="00E721E7"/>
    <w:rsid w:val="00E728FA"/>
    <w:rsid w:val="00E72E70"/>
    <w:rsid w:val="00E73016"/>
    <w:rsid w:val="00E75E9A"/>
    <w:rsid w:val="00E85311"/>
    <w:rsid w:val="00E86617"/>
    <w:rsid w:val="00E91EE4"/>
    <w:rsid w:val="00E92291"/>
    <w:rsid w:val="00EA0DC4"/>
    <w:rsid w:val="00EA40F9"/>
    <w:rsid w:val="00EA5617"/>
    <w:rsid w:val="00EB0C6B"/>
    <w:rsid w:val="00EB31C1"/>
    <w:rsid w:val="00EC1068"/>
    <w:rsid w:val="00EC4C8E"/>
    <w:rsid w:val="00EC5E72"/>
    <w:rsid w:val="00EC7180"/>
    <w:rsid w:val="00ED075F"/>
    <w:rsid w:val="00ED339E"/>
    <w:rsid w:val="00ED3EE6"/>
    <w:rsid w:val="00EE3A96"/>
    <w:rsid w:val="00EE459E"/>
    <w:rsid w:val="00EE70DF"/>
    <w:rsid w:val="00EF3E2B"/>
    <w:rsid w:val="00EF6B15"/>
    <w:rsid w:val="00F015E9"/>
    <w:rsid w:val="00F01604"/>
    <w:rsid w:val="00F01B7A"/>
    <w:rsid w:val="00F06157"/>
    <w:rsid w:val="00F07382"/>
    <w:rsid w:val="00F17A73"/>
    <w:rsid w:val="00F2101E"/>
    <w:rsid w:val="00F21383"/>
    <w:rsid w:val="00F24D25"/>
    <w:rsid w:val="00F262A9"/>
    <w:rsid w:val="00F3014E"/>
    <w:rsid w:val="00F30995"/>
    <w:rsid w:val="00F33FB4"/>
    <w:rsid w:val="00F34FCF"/>
    <w:rsid w:val="00F443B2"/>
    <w:rsid w:val="00F468E5"/>
    <w:rsid w:val="00F50A36"/>
    <w:rsid w:val="00F56395"/>
    <w:rsid w:val="00F56DBC"/>
    <w:rsid w:val="00F64A9A"/>
    <w:rsid w:val="00F659A3"/>
    <w:rsid w:val="00F73C96"/>
    <w:rsid w:val="00F77505"/>
    <w:rsid w:val="00F77A08"/>
    <w:rsid w:val="00F82D7E"/>
    <w:rsid w:val="00F83CBC"/>
    <w:rsid w:val="00F86345"/>
    <w:rsid w:val="00F865A0"/>
    <w:rsid w:val="00F92777"/>
    <w:rsid w:val="00F960B2"/>
    <w:rsid w:val="00F9673B"/>
    <w:rsid w:val="00FA0B41"/>
    <w:rsid w:val="00FA4FD3"/>
    <w:rsid w:val="00FA68ED"/>
    <w:rsid w:val="00FA7C33"/>
    <w:rsid w:val="00FB0128"/>
    <w:rsid w:val="00FB0CD5"/>
    <w:rsid w:val="00FB35BE"/>
    <w:rsid w:val="00FB51F7"/>
    <w:rsid w:val="00FB51F8"/>
    <w:rsid w:val="00FB6E3A"/>
    <w:rsid w:val="00FB7B87"/>
    <w:rsid w:val="00FC0773"/>
    <w:rsid w:val="00FC0984"/>
    <w:rsid w:val="00FC149B"/>
    <w:rsid w:val="00FD0822"/>
    <w:rsid w:val="00FD44AE"/>
    <w:rsid w:val="00FD6E39"/>
    <w:rsid w:val="00FD71DF"/>
    <w:rsid w:val="00FE53A2"/>
    <w:rsid w:val="00FE68FC"/>
    <w:rsid w:val="00FE72D0"/>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4"/>
    <o:shapelayout v:ext="edit">
      <o:idmap v:ext="edit" data="1"/>
      <o:rules v:ext="edit">
        <o:r id="V:Rule3" type="connector" idref="#AutoShape 2"/>
        <o:r id="V:Rule4" type="connector" idref="#AutoShape 4"/>
        <o:r id="V:Rule6" type="connector" idref="#AutoShape 21"/>
        <o:r id="V:Rule7" type="connector" idref="#AutoShape 21"/>
        <o:r id="V:Rule8" type="connector" idref="#AutoShape 21"/>
        <o:r id="V:Rule9" type="connector" idref="#AutoShape 21"/>
        <o:r id="V:Rule10" type="connector" idref="#AutoShape 21"/>
        <o:r id="V:Rule11" type="connector" idref="#AutoShape 21"/>
        <o:r id="V:Rule12" type="connector" idref="#AutoShape 21"/>
        <o:r id="V:Rule13" type="connector" idref="#AutoShape 21"/>
        <o:r id="V:Rule14" type="connector" idref="#AutoShape 21"/>
        <o:r id="V:Rule15" type="connector" idref="#AutoShape 21"/>
        <o:r id="V:Rule16" type="connector" idref="#AutoShape 21"/>
        <o:r id="V:Rule17" type="connector" idref="#AutoShape 21"/>
        <o:r id="V:Rule18" type="connector" idref="#AutoShape 21"/>
        <o:r id="V:Rule19" type="connector" idref="#AutoShape 21"/>
        <o:r id="V:Rule20" type="connector" idref="#AutoShape 21"/>
        <o:r id="V:Rule28" type="connector" idref="#Shape 137"/>
        <o:r id="V:Rule30" type="connector" idref="#Straight Arrow Connector 231"/>
        <o:r id="V:Rule32" type="connector" idref="#AutoShape 2"/>
        <o:r id="V:Rule38" type="connector" idref="#Shape 137"/>
        <o:r id="V:Rule39" type="connector" idref="#Elbow Connector 202"/>
        <o:r id="V:Rule40" type="connector" idref="#Shape 166"/>
        <o:r id="V:Rule42" type="connector" idref="#Straight Arrow Connector 213"/>
        <o:r id="V:Rule43" type="connector" idref="#Straight Arrow Connector 194"/>
        <o:r id="V:Rule44" type="connector" idref="#Straight Arrow Connector 183"/>
        <o:r id="V:Rule52" type="connector" idref="#Shape 128"/>
        <o:r id="V:Rule57" type="connector" idref="#AutoShape 21"/>
        <o:r id="V:Rule5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s>
</file>

<file path=word/webSettings.xml><?xml version="1.0" encoding="utf-8"?>
<w:webSettings xmlns:r="http://schemas.openxmlformats.org/officeDocument/2006/relationships" xmlns:w="http://schemas.openxmlformats.org/wordprocessingml/2006/main">
  <w:divs>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diagramData" Target="diagrams/data1.xml"/><Relationship Id="rId18" Type="http://schemas.openxmlformats.org/officeDocument/2006/relationships/image" Target="media/image3.jpe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bok.ahima.org/doc?oid=105646" TargetMode="Externa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yperlink" Target="http://www.skmtglossary.or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hyperlink" Target="http://www.hitsp.org/InteroperabilitySet_Details.aspx?MasterIS=true&amp;InteroperabilityId=362&amp;PrefixAlpha=1&amp;APrefix=IS&amp;PrefixNumeric=0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hyperlink" Target="http://nvlpubs.nist.gov/nistpubs/ir/2015/NIST.IR.7804-1.pdf"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qrs.ly/lb4vec0" TargetMode="External"/><Relationship Id="rId12" Type="http://schemas.openxmlformats.org/officeDocument/2006/relationships/hyperlink" Target="http://search.proquest.com.library.capella.edu/docview/1399741170?pq-origsite=summon"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topics/infogovernance/igbasics?tabid=consulting" TargetMode="External"/><Relationship Id="rId11"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5" Type="http://schemas.openxmlformats.org/officeDocument/2006/relationships/hyperlink" Target="http://www.arma.org/principles" TargetMode="External"/><Relationship Id="rId10" Type="http://schemas.openxmlformats.org/officeDocument/2006/relationships/hyperlink" Target="http://perspectives.ahima.org/impact-of-electronic-health-record-systems-on-information-integrity-quality-and-safety-implications/" TargetMode="External"/><Relationship Id="rId4" Type="http://schemas.openxmlformats.org/officeDocument/2006/relationships/hyperlink" Target="http://www.ahima.org/~/media/AHIMA/Files/HIM-Trends/IG_Principles.ashx" TargetMode="External"/><Relationship Id="rId9" Type="http://schemas.openxmlformats.org/officeDocument/2006/relationships/hyperlink" Target="http://www.who.int/goe/mobile_health/en/" TargetMode="External"/><Relationship Id="rId14" Type="http://schemas.openxmlformats.org/officeDocument/2006/relationships/hyperlink" Target="http://www.skmtglossary.org/GenericSearch.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B95F2D80-FF94-43FB-874E-3E0867BBB668}" srcId="{DC436CC0-6504-481F-B3AB-BB03E222A8D8}" destId="{41BD5BA6-CCEC-402A-BFE0-80C2BABB5E12}" srcOrd="5" destOrd="0" parTransId="{43FEA4B8-C958-4D8D-968D-903715F2E8B1}" sibTransId="{5CF7B468-B670-4425-ACB0-B6F1F4234196}"/>
    <dgm:cxn modelId="{E205D11F-5BF6-4AAB-AE81-45CDC607725F}" srcId="{DC436CC0-6504-481F-B3AB-BB03E222A8D8}" destId="{FDB893FD-BBAF-43EF-AFA7-B249BE94FF4F}" srcOrd="2" destOrd="0" parTransId="{BE194C09-C737-4EF7-AB37-DAF523E75B93}" sibTransId="{B4958221-E409-49E8-8056-FE15684916AB}"/>
    <dgm:cxn modelId="{E69A4C85-6BD9-468F-9DCE-258A7750AF56}" type="presOf" srcId="{DC436CC0-6504-481F-B3AB-BB03E222A8D8}" destId="{B9E33F69-44A0-4A86-A071-C4F6AE892802}" srcOrd="0" destOrd="0" presId="urn:microsoft.com/office/officeart/2005/8/layout/chevron1"/>
    <dgm:cxn modelId="{AEA02F69-57F0-45B1-AB4C-CE27C052A4C7}" type="presOf" srcId="{8DA53BF6-613B-4F3F-9246-7645C105A5A3}" destId="{2B2365D8-6D7E-422E-BE4B-8C6067F4A839}" srcOrd="0" destOrd="0" presId="urn:microsoft.com/office/officeart/2005/8/layout/chevron1"/>
    <dgm:cxn modelId="{0EEF806B-5216-46EF-A911-7EB4AA9D5EED}" type="presOf" srcId="{4C815540-B0AB-4160-8BAC-4DEA516887CF}" destId="{4459A3AB-1D9B-4654-AF94-A593CC6DDACD}"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F3417027-4254-4241-B66A-7435AC966858}" srcId="{DC436CC0-6504-481F-B3AB-BB03E222A8D8}" destId="{4C815540-B0AB-4160-8BAC-4DEA516887CF}" srcOrd="1" destOrd="0" parTransId="{767115DD-A224-4C71-98B6-F60C10464984}" sibTransId="{AA4A6D8D-2908-49FA-8431-C28B00506FF5}"/>
    <dgm:cxn modelId="{EECD4408-EC99-48CF-BC16-1ABA2C0B9E5F}" type="presOf" srcId="{6008D966-9F1C-4805-84A0-A2AF718ED73D}" destId="{F5AF5B70-C123-4F7B-A32D-C88F6D2F0A0A}" srcOrd="0" destOrd="0" presId="urn:microsoft.com/office/officeart/2005/8/layout/chevron1"/>
    <dgm:cxn modelId="{3FD26256-3C3F-4C3D-A01A-15441502A30E}" type="presOf" srcId="{41BD5BA6-CCEC-402A-BFE0-80C2BABB5E12}" destId="{AC66E289-A5E7-48ED-A803-080270CF45FD}" srcOrd="0" destOrd="0" presId="urn:microsoft.com/office/officeart/2005/8/layout/chevron1"/>
    <dgm:cxn modelId="{1338E8D5-3B50-45F9-A4F3-FA9F3B0A9B75}" type="presOf" srcId="{FDB893FD-BBAF-43EF-AFA7-B249BE94FF4F}" destId="{FAD25B5C-B418-4E92-A009-BDF06B51F9E2}" srcOrd="0" destOrd="0" presId="urn:microsoft.com/office/officeart/2005/8/layout/chevron1"/>
    <dgm:cxn modelId="{84C23B4A-23D0-49A0-902B-6D808BC70B7E}" srcId="{DC436CC0-6504-481F-B3AB-BB03E222A8D8}" destId="{8DA53BF6-613B-4F3F-9246-7645C105A5A3}" srcOrd="4" destOrd="0" parTransId="{E9FB2948-7F69-4142-BC3D-0180799A152F}" sibTransId="{F1A9189C-7777-48F3-B918-47C37E0CD293}"/>
    <dgm:cxn modelId="{D06F77A4-7BF3-41B5-916F-A07DF9033488}" srcId="{DC436CC0-6504-481F-B3AB-BB03E222A8D8}" destId="{9A6BF2DB-E8A8-473A-9970-3FA7837DFBA9}" srcOrd="0" destOrd="0" parTransId="{670F33BC-D249-4EED-B68B-63ED5FCF0BD4}" sibTransId="{B63FF161-1676-4BED-99A1-9383BBAB6F08}"/>
    <dgm:cxn modelId="{10BA43C0-1811-4301-871A-6485A979F7EF}" type="presOf" srcId="{9A6BF2DB-E8A8-473A-9970-3FA7837DFBA9}" destId="{A47014A2-4E2C-49EB-AAAF-0E70267BAFEE}" srcOrd="0" destOrd="0" presId="urn:microsoft.com/office/officeart/2005/8/layout/chevron1"/>
    <dgm:cxn modelId="{1151256C-C888-4618-9004-748E1FA6E2C4}" type="presParOf" srcId="{B9E33F69-44A0-4A86-A071-C4F6AE892802}" destId="{A47014A2-4E2C-49EB-AAAF-0E70267BAFEE}" srcOrd="0" destOrd="0" presId="urn:microsoft.com/office/officeart/2005/8/layout/chevron1"/>
    <dgm:cxn modelId="{39FBBC53-A906-4AD0-9168-FA0162DDC1E2}" type="presParOf" srcId="{B9E33F69-44A0-4A86-A071-C4F6AE892802}" destId="{0EB45F75-6891-4BCB-82DA-0E6F275DB859}" srcOrd="1" destOrd="0" presId="urn:microsoft.com/office/officeart/2005/8/layout/chevron1"/>
    <dgm:cxn modelId="{6495773C-A4C7-4182-B4C5-952B19A701ED}" type="presParOf" srcId="{B9E33F69-44A0-4A86-A071-C4F6AE892802}" destId="{4459A3AB-1D9B-4654-AF94-A593CC6DDACD}" srcOrd="2" destOrd="0" presId="urn:microsoft.com/office/officeart/2005/8/layout/chevron1"/>
    <dgm:cxn modelId="{AE28CB57-5FDD-4D78-A741-455FAFAE7383}" type="presParOf" srcId="{B9E33F69-44A0-4A86-A071-C4F6AE892802}" destId="{A93C23F5-E3FB-4C6A-8102-6F6DA7977486}" srcOrd="3" destOrd="0" presId="urn:microsoft.com/office/officeart/2005/8/layout/chevron1"/>
    <dgm:cxn modelId="{AD043B21-810B-42B6-856A-B98FD4F1473E}" type="presParOf" srcId="{B9E33F69-44A0-4A86-A071-C4F6AE892802}" destId="{FAD25B5C-B418-4E92-A009-BDF06B51F9E2}" srcOrd="4" destOrd="0" presId="urn:microsoft.com/office/officeart/2005/8/layout/chevron1"/>
    <dgm:cxn modelId="{D3BAAE0E-EA3D-47EA-A074-A11AE1DDF0D6}" type="presParOf" srcId="{B9E33F69-44A0-4A86-A071-C4F6AE892802}" destId="{F62DA1E9-1AB6-4910-84A1-54DC289E2D9E}" srcOrd="5" destOrd="0" presId="urn:microsoft.com/office/officeart/2005/8/layout/chevron1"/>
    <dgm:cxn modelId="{35AF1C6A-F6D6-40F9-8D5D-F93050555023}" type="presParOf" srcId="{B9E33F69-44A0-4A86-A071-C4F6AE892802}" destId="{F5AF5B70-C123-4F7B-A32D-C88F6D2F0A0A}" srcOrd="6" destOrd="0" presId="urn:microsoft.com/office/officeart/2005/8/layout/chevron1"/>
    <dgm:cxn modelId="{8087E06E-34E6-4F77-854C-C5CD06F760ED}" type="presParOf" srcId="{B9E33F69-44A0-4A86-A071-C4F6AE892802}" destId="{1A48F7FE-5D13-489C-A066-50DF5C7D7A47}" srcOrd="7" destOrd="0" presId="urn:microsoft.com/office/officeart/2005/8/layout/chevron1"/>
    <dgm:cxn modelId="{271D7F62-675F-4AFE-8EF9-5349AC21A83E}" type="presParOf" srcId="{B9E33F69-44A0-4A86-A071-C4F6AE892802}" destId="{2B2365D8-6D7E-422E-BE4B-8C6067F4A839}" srcOrd="8" destOrd="0" presId="urn:microsoft.com/office/officeart/2005/8/layout/chevron1"/>
    <dgm:cxn modelId="{82A8BE2C-65C0-4F9B-9898-A4C584555399}" type="presParOf" srcId="{B9E33F69-44A0-4A86-A071-C4F6AE892802}" destId="{634DBDAD-505C-45F9-A966-B59EC5F9D7F2}" srcOrd="9" destOrd="0" presId="urn:microsoft.com/office/officeart/2005/8/layout/chevron1"/>
    <dgm:cxn modelId="{3A14C085-41DF-421E-8486-8B77EBB14C4F}"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7014A2-4E2C-49EB-AAAF-0E70267BAFEE}">
      <dsp:nvSpPr>
        <dsp:cNvPr id="0" name=""/>
        <dsp:cNvSpPr/>
      </dsp:nvSpPr>
      <dsp:spPr>
        <a:xfrm>
          <a:off x="360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Patient Registration</a:t>
          </a:r>
          <a:endParaRPr lang="en-US" sz="1100" kern="1200" dirty="0"/>
        </a:p>
      </dsp:txBody>
      <dsp:txXfrm>
        <a:off x="3609" y="112484"/>
        <a:ext cx="1342578" cy="537031"/>
      </dsp:txXfrm>
    </dsp:sp>
    <dsp:sp modelId="{4459A3AB-1D9B-4654-AF94-A593CC6DDACD}">
      <dsp:nvSpPr>
        <dsp:cNvPr id="0" name=""/>
        <dsp:cNvSpPr/>
      </dsp:nvSpPr>
      <dsp:spPr>
        <a:xfrm>
          <a:off x="1211929"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Assessment</a:t>
          </a:r>
          <a:endParaRPr lang="en-US" sz="1100" kern="1200" dirty="0"/>
        </a:p>
      </dsp:txBody>
      <dsp:txXfrm>
        <a:off x="1211929" y="112484"/>
        <a:ext cx="1342578" cy="537031"/>
      </dsp:txXfrm>
    </dsp:sp>
    <dsp:sp modelId="{FAD25B5C-B418-4E92-A009-BDF06B51F9E2}">
      <dsp:nvSpPr>
        <dsp:cNvPr id="0" name=""/>
        <dsp:cNvSpPr/>
      </dsp:nvSpPr>
      <dsp:spPr>
        <a:xfrm>
          <a:off x="2420250"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Testing</a:t>
          </a:r>
          <a:endParaRPr lang="en-US" sz="1100" kern="1200" dirty="0"/>
        </a:p>
      </dsp:txBody>
      <dsp:txXfrm>
        <a:off x="2420250" y="112484"/>
        <a:ext cx="1342578" cy="537031"/>
      </dsp:txXfrm>
    </dsp:sp>
    <dsp:sp modelId="{F5AF5B70-C123-4F7B-A32D-C88F6D2F0A0A}">
      <dsp:nvSpPr>
        <dsp:cNvPr id="0" name=""/>
        <dsp:cNvSpPr/>
      </dsp:nvSpPr>
      <dsp:spPr>
        <a:xfrm>
          <a:off x="362857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Diagnosis &amp;Care Plan</a:t>
          </a:r>
          <a:endParaRPr lang="en-US" sz="1100" kern="1200" dirty="0"/>
        </a:p>
      </dsp:txBody>
      <dsp:txXfrm>
        <a:off x="3628571" y="112484"/>
        <a:ext cx="1342578" cy="537031"/>
      </dsp:txXfrm>
    </dsp:sp>
    <dsp:sp modelId="{2B2365D8-6D7E-422E-BE4B-8C6067F4A839}">
      <dsp:nvSpPr>
        <dsp:cNvPr id="0" name=""/>
        <dsp:cNvSpPr/>
      </dsp:nvSpPr>
      <dsp:spPr>
        <a:xfrm>
          <a:off x="4836891"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Prescription</a:t>
          </a:r>
          <a:endParaRPr lang="en-US" sz="1100" kern="1200" dirty="0"/>
        </a:p>
      </dsp:txBody>
      <dsp:txXfrm>
        <a:off x="4836891" y="112484"/>
        <a:ext cx="1342578" cy="537031"/>
      </dsp:txXfrm>
    </dsp:sp>
    <dsp:sp modelId="{AC66E289-A5E7-48ED-A803-080270CF45FD}">
      <dsp:nvSpPr>
        <dsp:cNvPr id="0" name=""/>
        <dsp:cNvSpPr/>
      </dsp:nvSpPr>
      <dsp:spPr>
        <a:xfrm>
          <a:off x="6045212" y="112484"/>
          <a:ext cx="1342578" cy="53703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Discharge</a:t>
          </a:r>
          <a:endParaRPr lang="en-US" sz="1100" kern="1200" dirty="0"/>
        </a:p>
      </dsp:txBody>
      <dsp:txXfrm>
        <a:off x="6045212" y="112484"/>
        <a:ext cx="1342578" cy="5370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4CBD0-9023-463E-8A08-AFE6418E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11335</Words>
  <Characters>64616</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75800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2</cp:revision>
  <cp:lastPrinted>2016-06-27T15:38:00Z</cp:lastPrinted>
  <dcterms:created xsi:type="dcterms:W3CDTF">2016-07-12T14:46:00Z</dcterms:created>
  <dcterms:modified xsi:type="dcterms:W3CDTF">2016-07-12T14:46:00Z</dcterms:modified>
</cp:coreProperties>
</file>