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7D3936" w:rsidP="00E140D3">
      <w:pPr>
        <w:jc w:val="center"/>
        <w:rPr>
          <w:sz w:val="28"/>
          <w:szCs w:val="28"/>
        </w:rPr>
      </w:pPr>
      <w:r>
        <w:rPr>
          <w:sz w:val="28"/>
          <w:szCs w:val="28"/>
        </w:rPr>
        <w:t>Information Governance</w:t>
      </w:r>
      <w:r w:rsidR="00B27574" w:rsidRPr="00E140D3">
        <w:rPr>
          <w:sz w:val="28"/>
          <w:szCs w:val="28"/>
        </w:rPr>
        <w:t xml:space="preserve"> Standards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D53C13">
        <w:rPr>
          <w:sz w:val="36"/>
          <w:szCs w:val="36"/>
        </w:rPr>
        <w:t xml:space="preserve">Checklists and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Pr="00255E74" w:rsidRDefault="00FD07CF" w:rsidP="00E140D3">
      <w:pPr>
        <w:jc w:val="center"/>
        <w:rPr>
          <w:sz w:val="36"/>
          <w:szCs w:val="36"/>
        </w:rPr>
      </w:pPr>
      <w:r>
        <w:rPr>
          <w:sz w:val="36"/>
          <w:szCs w:val="36"/>
        </w:rPr>
        <w:t>Information Management Practices in Healthcare</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Pr="00BE0033" w:rsidRDefault="00F21383">
          <w:pPr>
            <w:pStyle w:val="TOCHeading"/>
          </w:pPr>
          <w:r w:rsidRPr="00BE0033">
            <w:t>Table of Contents</w:t>
          </w:r>
        </w:p>
        <w:p w:rsidR="00F60AA1" w:rsidRDefault="009D7FAD">
          <w:pPr>
            <w:pStyle w:val="TOC1"/>
            <w:tabs>
              <w:tab w:val="right" w:leader="dot" w:pos="9350"/>
            </w:tabs>
            <w:rPr>
              <w:rFonts w:eastAsiaTheme="minorEastAsia"/>
              <w:noProof/>
            </w:rPr>
          </w:pPr>
          <w:r w:rsidRPr="00BE0033">
            <w:fldChar w:fldCharType="begin"/>
          </w:r>
          <w:r w:rsidR="00F21383" w:rsidRPr="00BE0033">
            <w:instrText xml:space="preserve"> TOC \o "1-3" \h \z \u </w:instrText>
          </w:r>
          <w:r w:rsidRPr="00BE0033">
            <w:fldChar w:fldCharType="separate"/>
          </w:r>
          <w:hyperlink w:anchor="_Toc457226659" w:history="1">
            <w:r w:rsidR="00F60AA1" w:rsidRPr="00E03341">
              <w:rPr>
                <w:rStyle w:val="Hyperlink"/>
                <w:noProof/>
              </w:rPr>
              <w:t>Synopsis</w:t>
            </w:r>
            <w:r w:rsidR="00F60AA1">
              <w:rPr>
                <w:noProof/>
                <w:webHidden/>
              </w:rPr>
              <w:tab/>
            </w:r>
            <w:r>
              <w:rPr>
                <w:noProof/>
                <w:webHidden/>
              </w:rPr>
              <w:fldChar w:fldCharType="begin"/>
            </w:r>
            <w:r w:rsidR="00F60AA1">
              <w:rPr>
                <w:noProof/>
                <w:webHidden/>
              </w:rPr>
              <w:instrText xml:space="preserve"> PAGEREF _Toc457226659 \h </w:instrText>
            </w:r>
            <w:r>
              <w:rPr>
                <w:noProof/>
                <w:webHidden/>
              </w:rPr>
            </w:r>
            <w:r>
              <w:rPr>
                <w:noProof/>
                <w:webHidden/>
              </w:rPr>
              <w:fldChar w:fldCharType="separate"/>
            </w:r>
            <w:r w:rsidR="000D57ED">
              <w:rPr>
                <w:noProof/>
                <w:webHidden/>
              </w:rPr>
              <w:t>5</w:t>
            </w:r>
            <w:r>
              <w:rPr>
                <w:noProof/>
                <w:webHidden/>
              </w:rPr>
              <w:fldChar w:fldCharType="end"/>
            </w:r>
          </w:hyperlink>
        </w:p>
        <w:p w:rsidR="00F60AA1" w:rsidRDefault="009D7FAD">
          <w:pPr>
            <w:pStyle w:val="TOC1"/>
            <w:tabs>
              <w:tab w:val="right" w:leader="dot" w:pos="9350"/>
            </w:tabs>
            <w:rPr>
              <w:rFonts w:eastAsiaTheme="minorEastAsia"/>
              <w:noProof/>
            </w:rPr>
          </w:pPr>
          <w:hyperlink w:anchor="_Toc457226660" w:history="1">
            <w:r w:rsidR="00F60AA1" w:rsidRPr="00E03341">
              <w:rPr>
                <w:rStyle w:val="Hyperlink"/>
                <w:noProof/>
              </w:rPr>
              <w:t>Specifications of Use Cases and HIM Checklists</w:t>
            </w:r>
            <w:r w:rsidR="00F60AA1">
              <w:rPr>
                <w:noProof/>
                <w:webHidden/>
              </w:rPr>
              <w:tab/>
            </w:r>
            <w:r>
              <w:rPr>
                <w:noProof/>
                <w:webHidden/>
              </w:rPr>
              <w:fldChar w:fldCharType="begin"/>
            </w:r>
            <w:r w:rsidR="00F60AA1">
              <w:rPr>
                <w:noProof/>
                <w:webHidden/>
              </w:rPr>
              <w:instrText xml:space="preserve"> PAGEREF _Toc457226660 \h </w:instrText>
            </w:r>
            <w:r>
              <w:rPr>
                <w:noProof/>
                <w:webHidden/>
              </w:rPr>
            </w:r>
            <w:r>
              <w:rPr>
                <w:noProof/>
                <w:webHidden/>
              </w:rPr>
              <w:fldChar w:fldCharType="separate"/>
            </w:r>
            <w:r w:rsidR="000D57ED">
              <w:rPr>
                <w:noProof/>
                <w:webHidden/>
              </w:rPr>
              <w:t>10</w:t>
            </w:r>
            <w:r>
              <w:rPr>
                <w:noProof/>
                <w:webHidden/>
              </w:rPr>
              <w:fldChar w:fldCharType="end"/>
            </w:r>
          </w:hyperlink>
        </w:p>
        <w:p w:rsidR="00F60AA1" w:rsidRDefault="009D7FAD">
          <w:pPr>
            <w:pStyle w:val="TOC2"/>
            <w:tabs>
              <w:tab w:val="right" w:leader="dot" w:pos="9350"/>
            </w:tabs>
            <w:rPr>
              <w:rFonts w:eastAsiaTheme="minorEastAsia"/>
              <w:noProof/>
            </w:rPr>
          </w:pPr>
          <w:hyperlink w:anchor="_Toc457226661" w:history="1">
            <w:r w:rsidR="00F60AA1" w:rsidRPr="00E03341">
              <w:rPr>
                <w:rStyle w:val="Hyperlink"/>
                <w:noProof/>
              </w:rPr>
              <w:t>Patient Registration</w:t>
            </w:r>
            <w:r w:rsidR="00F60AA1">
              <w:rPr>
                <w:noProof/>
                <w:webHidden/>
              </w:rPr>
              <w:tab/>
            </w:r>
            <w:r>
              <w:rPr>
                <w:noProof/>
                <w:webHidden/>
              </w:rPr>
              <w:fldChar w:fldCharType="begin"/>
            </w:r>
            <w:r w:rsidR="00F60AA1">
              <w:rPr>
                <w:noProof/>
                <w:webHidden/>
              </w:rPr>
              <w:instrText xml:space="preserve"> PAGEREF _Toc457226661 \h </w:instrText>
            </w:r>
            <w:r>
              <w:rPr>
                <w:noProof/>
                <w:webHidden/>
              </w:rPr>
            </w:r>
            <w:r>
              <w:rPr>
                <w:noProof/>
                <w:webHidden/>
              </w:rPr>
              <w:fldChar w:fldCharType="separate"/>
            </w:r>
            <w:r w:rsidR="000D57ED">
              <w:rPr>
                <w:noProof/>
                <w:webHidden/>
              </w:rPr>
              <w:t>10</w:t>
            </w:r>
            <w:r>
              <w:rPr>
                <w:noProof/>
                <w:webHidden/>
              </w:rPr>
              <w:fldChar w:fldCharType="end"/>
            </w:r>
          </w:hyperlink>
        </w:p>
        <w:p w:rsidR="00F60AA1" w:rsidRDefault="009D7FAD">
          <w:pPr>
            <w:pStyle w:val="TOC2"/>
            <w:tabs>
              <w:tab w:val="right" w:leader="dot" w:pos="9350"/>
            </w:tabs>
            <w:rPr>
              <w:rFonts w:eastAsiaTheme="minorEastAsia"/>
              <w:noProof/>
            </w:rPr>
          </w:pPr>
          <w:r>
            <w:fldChar w:fldCharType="begin"/>
          </w:r>
          <w:r w:rsidR="0016066A">
            <w:instrText>HYPERLINK \l "_Toc457226662"</w:instrText>
          </w:r>
          <w:r>
            <w:fldChar w:fldCharType="separate"/>
          </w:r>
          <w:r w:rsidR="00F60AA1" w:rsidRPr="00E03341">
            <w:rPr>
              <w:rStyle w:val="Hyperlink"/>
              <w:noProof/>
            </w:rPr>
            <w:t>Copy and Paste</w:t>
          </w:r>
          <w:r w:rsidR="00F60AA1">
            <w:rPr>
              <w:noProof/>
              <w:webHidden/>
            </w:rPr>
            <w:tab/>
          </w:r>
          <w:r>
            <w:rPr>
              <w:noProof/>
              <w:webHidden/>
            </w:rPr>
            <w:fldChar w:fldCharType="begin"/>
          </w:r>
          <w:r w:rsidR="00F60AA1">
            <w:rPr>
              <w:noProof/>
              <w:webHidden/>
            </w:rPr>
            <w:instrText xml:space="preserve"> PAGEREF _Toc457226662 \h </w:instrText>
          </w:r>
          <w:r>
            <w:rPr>
              <w:noProof/>
              <w:webHidden/>
            </w:rPr>
          </w:r>
          <w:r>
            <w:rPr>
              <w:noProof/>
              <w:webHidden/>
            </w:rPr>
            <w:fldChar w:fldCharType="separate"/>
          </w:r>
          <w:ins w:id="0" w:author="orlovaA" w:date="2016-09-19T15:40:00Z">
            <w:r w:rsidR="000D57ED">
              <w:rPr>
                <w:noProof/>
                <w:webHidden/>
              </w:rPr>
              <w:t>54</w:t>
            </w:r>
          </w:ins>
          <w:del w:id="1" w:author="orlovaA" w:date="2016-09-19T15:40:00Z">
            <w:r w:rsidR="00114EC7" w:rsidDel="000D57ED">
              <w:rPr>
                <w:noProof/>
                <w:webHidden/>
              </w:rPr>
              <w:delText>48</w:delText>
            </w:r>
          </w:del>
          <w:r>
            <w:rPr>
              <w:noProof/>
              <w:webHidden/>
            </w:rPr>
            <w:fldChar w:fldCharType="end"/>
          </w:r>
          <w:r>
            <w:fldChar w:fldCharType="end"/>
          </w:r>
        </w:p>
        <w:p w:rsidR="00F60AA1" w:rsidRDefault="009D7FAD">
          <w:pPr>
            <w:pStyle w:val="TOC2"/>
            <w:tabs>
              <w:tab w:val="right" w:leader="dot" w:pos="9350"/>
            </w:tabs>
            <w:rPr>
              <w:rFonts w:eastAsiaTheme="minorEastAsia"/>
              <w:noProof/>
            </w:rPr>
          </w:pPr>
          <w:r>
            <w:fldChar w:fldCharType="begin"/>
          </w:r>
          <w:r w:rsidR="0016066A">
            <w:instrText>HYPERLINK \l "_Toc457226663"</w:instrText>
          </w:r>
          <w:r>
            <w:fldChar w:fldCharType="separate"/>
          </w:r>
          <w:r w:rsidR="00F60AA1" w:rsidRPr="00E03341">
            <w:rPr>
              <w:rStyle w:val="Hyperlink"/>
              <w:noProof/>
              <w:highlight w:val="yellow"/>
            </w:rPr>
            <w:t>Record or Data</w:t>
          </w:r>
          <w:r w:rsidR="00F60AA1" w:rsidRPr="00E03341">
            <w:rPr>
              <w:rStyle w:val="Hyperlink"/>
              <w:noProof/>
            </w:rPr>
            <w:t xml:space="preserve"> Quality</w:t>
          </w:r>
          <w:r w:rsidR="00F60AA1">
            <w:rPr>
              <w:noProof/>
              <w:webHidden/>
            </w:rPr>
            <w:tab/>
          </w:r>
          <w:r>
            <w:rPr>
              <w:noProof/>
              <w:webHidden/>
            </w:rPr>
            <w:fldChar w:fldCharType="begin"/>
          </w:r>
          <w:r w:rsidR="00F60AA1">
            <w:rPr>
              <w:noProof/>
              <w:webHidden/>
            </w:rPr>
            <w:instrText xml:space="preserve"> PAGEREF _Toc457226663 \h </w:instrText>
          </w:r>
          <w:r>
            <w:rPr>
              <w:noProof/>
              <w:webHidden/>
            </w:rPr>
          </w:r>
          <w:r>
            <w:rPr>
              <w:noProof/>
              <w:webHidden/>
            </w:rPr>
            <w:fldChar w:fldCharType="separate"/>
          </w:r>
          <w:ins w:id="2" w:author="orlovaA" w:date="2016-09-19T15:40:00Z">
            <w:r w:rsidR="000D57ED">
              <w:rPr>
                <w:noProof/>
                <w:webHidden/>
              </w:rPr>
              <w:t>60</w:t>
            </w:r>
          </w:ins>
          <w:del w:id="3" w:author="orlovaA" w:date="2016-09-19T15:40:00Z">
            <w:r w:rsidR="00114EC7" w:rsidDel="000D57ED">
              <w:rPr>
                <w:noProof/>
                <w:webHidden/>
              </w:rPr>
              <w:delText>54</w:delText>
            </w:r>
          </w:del>
          <w:r>
            <w:rPr>
              <w:noProof/>
              <w:webHidden/>
            </w:rPr>
            <w:fldChar w:fldCharType="end"/>
          </w:r>
          <w:r>
            <w:fldChar w:fldCharType="end"/>
          </w:r>
        </w:p>
        <w:p w:rsidR="00F60AA1" w:rsidRDefault="009D7FAD">
          <w:pPr>
            <w:pStyle w:val="TOC2"/>
            <w:tabs>
              <w:tab w:val="right" w:leader="dot" w:pos="9350"/>
            </w:tabs>
            <w:rPr>
              <w:rFonts w:eastAsiaTheme="minorEastAsia"/>
              <w:noProof/>
            </w:rPr>
          </w:pPr>
          <w:r>
            <w:fldChar w:fldCharType="begin"/>
          </w:r>
          <w:r w:rsidR="0016066A">
            <w:instrText>HYPERLINK \l "_Toc457226664"</w:instrText>
          </w:r>
          <w:r>
            <w:fldChar w:fldCharType="separate"/>
          </w:r>
          <w:r w:rsidR="00F60AA1" w:rsidRPr="00E03341">
            <w:rPr>
              <w:rStyle w:val="Hyperlink"/>
              <w:noProof/>
            </w:rPr>
            <w:t>Patient Matching</w:t>
          </w:r>
          <w:r w:rsidR="00F60AA1">
            <w:rPr>
              <w:noProof/>
              <w:webHidden/>
            </w:rPr>
            <w:tab/>
          </w:r>
          <w:r>
            <w:rPr>
              <w:noProof/>
              <w:webHidden/>
            </w:rPr>
            <w:fldChar w:fldCharType="begin"/>
          </w:r>
          <w:r w:rsidR="00F60AA1">
            <w:rPr>
              <w:noProof/>
              <w:webHidden/>
            </w:rPr>
            <w:instrText xml:space="preserve"> PAGEREF _Toc457226664 \h </w:instrText>
          </w:r>
          <w:r>
            <w:rPr>
              <w:noProof/>
              <w:webHidden/>
            </w:rPr>
          </w:r>
          <w:r>
            <w:rPr>
              <w:noProof/>
              <w:webHidden/>
            </w:rPr>
            <w:fldChar w:fldCharType="separate"/>
          </w:r>
          <w:ins w:id="4" w:author="orlovaA" w:date="2016-09-19T15:40:00Z">
            <w:r w:rsidR="000D57ED">
              <w:rPr>
                <w:noProof/>
                <w:webHidden/>
              </w:rPr>
              <w:t>64</w:t>
            </w:r>
          </w:ins>
          <w:del w:id="5" w:author="orlovaA" w:date="2016-09-19T15:40:00Z">
            <w:r w:rsidR="00114EC7" w:rsidDel="000D57ED">
              <w:rPr>
                <w:noProof/>
                <w:webHidden/>
              </w:rPr>
              <w:delText>58</w:delText>
            </w:r>
          </w:del>
          <w:r>
            <w:rPr>
              <w:noProof/>
              <w:webHidden/>
            </w:rPr>
            <w:fldChar w:fldCharType="end"/>
          </w:r>
          <w:r>
            <w:fldChar w:fldCharType="end"/>
          </w:r>
        </w:p>
        <w:p w:rsidR="00F60AA1" w:rsidRDefault="009D7FAD">
          <w:pPr>
            <w:pStyle w:val="TOC2"/>
            <w:tabs>
              <w:tab w:val="right" w:leader="dot" w:pos="9350"/>
            </w:tabs>
            <w:rPr>
              <w:rFonts w:eastAsiaTheme="minorEastAsia"/>
              <w:noProof/>
            </w:rPr>
          </w:pPr>
          <w:r>
            <w:fldChar w:fldCharType="begin"/>
          </w:r>
          <w:r w:rsidR="0016066A">
            <w:instrText>HYPERLINK \l "_Toc457226665"</w:instrText>
          </w:r>
          <w:r>
            <w:fldChar w:fldCharType="separate"/>
          </w:r>
          <w:r w:rsidR="00F60AA1" w:rsidRPr="00E03341">
            <w:rPr>
              <w:rStyle w:val="Hyperlink"/>
              <w:noProof/>
            </w:rPr>
            <w:t>Transition of Care</w:t>
          </w:r>
          <w:r w:rsidR="00F60AA1">
            <w:rPr>
              <w:noProof/>
              <w:webHidden/>
            </w:rPr>
            <w:tab/>
          </w:r>
          <w:r>
            <w:rPr>
              <w:noProof/>
              <w:webHidden/>
            </w:rPr>
            <w:fldChar w:fldCharType="begin"/>
          </w:r>
          <w:r w:rsidR="00F60AA1">
            <w:rPr>
              <w:noProof/>
              <w:webHidden/>
            </w:rPr>
            <w:instrText xml:space="preserve"> PAGEREF _Toc457226665 \h </w:instrText>
          </w:r>
          <w:r>
            <w:rPr>
              <w:noProof/>
              <w:webHidden/>
            </w:rPr>
          </w:r>
          <w:r>
            <w:rPr>
              <w:noProof/>
              <w:webHidden/>
            </w:rPr>
            <w:fldChar w:fldCharType="separate"/>
          </w:r>
          <w:ins w:id="6" w:author="orlovaA" w:date="2016-09-19T15:40:00Z">
            <w:r w:rsidR="000D57ED">
              <w:rPr>
                <w:noProof/>
                <w:webHidden/>
              </w:rPr>
              <w:t>65</w:t>
            </w:r>
          </w:ins>
          <w:del w:id="7" w:author="orlovaA" w:date="2016-09-19T15:40:00Z">
            <w:r w:rsidR="00114EC7" w:rsidDel="000D57ED">
              <w:rPr>
                <w:noProof/>
                <w:webHidden/>
              </w:rPr>
              <w:delText>59</w:delText>
            </w:r>
          </w:del>
          <w:r>
            <w:rPr>
              <w:noProof/>
              <w:webHidden/>
            </w:rPr>
            <w:fldChar w:fldCharType="end"/>
          </w:r>
          <w:r>
            <w:fldChar w:fldCharType="end"/>
          </w:r>
        </w:p>
        <w:p w:rsidR="00F60AA1" w:rsidRDefault="009D7FAD">
          <w:pPr>
            <w:pStyle w:val="TOC1"/>
            <w:tabs>
              <w:tab w:val="right" w:leader="dot" w:pos="9350"/>
            </w:tabs>
            <w:rPr>
              <w:rFonts w:eastAsiaTheme="minorEastAsia"/>
              <w:noProof/>
            </w:rPr>
          </w:pPr>
          <w:r>
            <w:fldChar w:fldCharType="begin"/>
          </w:r>
          <w:r w:rsidR="0016066A">
            <w:instrText>HYPERLINK \l "_Toc457226666"</w:instrText>
          </w:r>
          <w:r>
            <w:fldChar w:fldCharType="separate"/>
          </w:r>
          <w:r w:rsidR="00F60AA1" w:rsidRPr="00E03341">
            <w:rPr>
              <w:rStyle w:val="Hyperlink"/>
              <w:noProof/>
            </w:rPr>
            <w:t>Conformity Assessment</w:t>
          </w:r>
          <w:r w:rsidR="00F60AA1">
            <w:rPr>
              <w:noProof/>
              <w:webHidden/>
            </w:rPr>
            <w:tab/>
          </w:r>
          <w:r>
            <w:rPr>
              <w:noProof/>
              <w:webHidden/>
            </w:rPr>
            <w:fldChar w:fldCharType="begin"/>
          </w:r>
          <w:r w:rsidR="00F60AA1">
            <w:rPr>
              <w:noProof/>
              <w:webHidden/>
            </w:rPr>
            <w:instrText xml:space="preserve"> PAGEREF _Toc457226666 \h </w:instrText>
          </w:r>
          <w:r>
            <w:rPr>
              <w:noProof/>
              <w:webHidden/>
            </w:rPr>
          </w:r>
          <w:r>
            <w:rPr>
              <w:noProof/>
              <w:webHidden/>
            </w:rPr>
            <w:fldChar w:fldCharType="separate"/>
          </w:r>
          <w:ins w:id="8" w:author="orlovaA" w:date="2016-09-19T15:40:00Z">
            <w:r w:rsidR="000D57ED">
              <w:rPr>
                <w:noProof/>
                <w:webHidden/>
              </w:rPr>
              <w:t>66</w:t>
            </w:r>
          </w:ins>
          <w:del w:id="9" w:author="orlovaA" w:date="2016-09-19T15:40:00Z">
            <w:r w:rsidR="00114EC7" w:rsidDel="000D57ED">
              <w:rPr>
                <w:noProof/>
                <w:webHidden/>
              </w:rPr>
              <w:delText>60</w:delText>
            </w:r>
          </w:del>
          <w:r>
            <w:rPr>
              <w:noProof/>
              <w:webHidden/>
            </w:rPr>
            <w:fldChar w:fldCharType="end"/>
          </w:r>
          <w:r>
            <w:fldChar w:fldCharType="end"/>
          </w:r>
        </w:p>
        <w:p w:rsidR="00F60AA1" w:rsidRDefault="009D7FAD">
          <w:pPr>
            <w:pStyle w:val="TOC1"/>
            <w:tabs>
              <w:tab w:val="right" w:leader="dot" w:pos="9350"/>
            </w:tabs>
            <w:rPr>
              <w:rFonts w:eastAsiaTheme="minorEastAsia"/>
              <w:noProof/>
            </w:rPr>
          </w:pPr>
          <w:r>
            <w:fldChar w:fldCharType="begin"/>
          </w:r>
          <w:r w:rsidR="0016066A">
            <w:instrText>HYPERLINK \l "_Toc457226667"</w:instrText>
          </w:r>
          <w:r>
            <w:fldChar w:fldCharType="separate"/>
          </w:r>
          <w:r w:rsidR="00F60AA1" w:rsidRPr="00E03341">
            <w:rPr>
              <w:rStyle w:val="Hyperlink"/>
              <w:noProof/>
            </w:rPr>
            <w:t>Appendix 1. Glossary of Terms</w:t>
          </w:r>
          <w:r w:rsidR="00F60AA1">
            <w:rPr>
              <w:noProof/>
              <w:webHidden/>
            </w:rPr>
            <w:tab/>
          </w:r>
          <w:r>
            <w:rPr>
              <w:noProof/>
              <w:webHidden/>
            </w:rPr>
            <w:fldChar w:fldCharType="begin"/>
          </w:r>
          <w:r w:rsidR="00F60AA1">
            <w:rPr>
              <w:noProof/>
              <w:webHidden/>
            </w:rPr>
            <w:instrText xml:space="preserve"> PAGEREF _Toc457226667 \h </w:instrText>
          </w:r>
          <w:r>
            <w:rPr>
              <w:noProof/>
              <w:webHidden/>
            </w:rPr>
          </w:r>
          <w:r>
            <w:rPr>
              <w:noProof/>
              <w:webHidden/>
            </w:rPr>
            <w:fldChar w:fldCharType="separate"/>
          </w:r>
          <w:ins w:id="10" w:author="orlovaA" w:date="2016-09-19T15:40:00Z">
            <w:r w:rsidR="000D57ED">
              <w:rPr>
                <w:noProof/>
                <w:webHidden/>
              </w:rPr>
              <w:t>67</w:t>
            </w:r>
          </w:ins>
          <w:del w:id="11" w:author="orlovaA" w:date="2016-09-19T15:40:00Z">
            <w:r w:rsidR="00114EC7" w:rsidDel="000D57ED">
              <w:rPr>
                <w:noProof/>
                <w:webHidden/>
              </w:rPr>
              <w:delText>61</w:delText>
            </w:r>
          </w:del>
          <w:r>
            <w:rPr>
              <w:noProof/>
              <w:webHidden/>
            </w:rPr>
            <w:fldChar w:fldCharType="end"/>
          </w:r>
          <w:r>
            <w:fldChar w:fldCharType="end"/>
          </w:r>
        </w:p>
        <w:p w:rsidR="00F60AA1" w:rsidRDefault="009D7FAD">
          <w:pPr>
            <w:pStyle w:val="TOC1"/>
            <w:tabs>
              <w:tab w:val="right" w:leader="dot" w:pos="9350"/>
            </w:tabs>
            <w:rPr>
              <w:rFonts w:eastAsiaTheme="minorEastAsia"/>
              <w:noProof/>
            </w:rPr>
          </w:pPr>
          <w:r>
            <w:fldChar w:fldCharType="begin"/>
          </w:r>
          <w:r w:rsidR="0016066A">
            <w:instrText>HYPERLINK \l "_Toc457226668"</w:instrText>
          </w:r>
          <w:r>
            <w:fldChar w:fldCharType="separate"/>
          </w:r>
          <w:r w:rsidR="00F60AA1" w:rsidRPr="00E03341">
            <w:rPr>
              <w:rStyle w:val="Hyperlink"/>
              <w:noProof/>
            </w:rPr>
            <w:t>Appendix 2. HIM Roles and Actor List</w:t>
          </w:r>
          <w:r w:rsidR="00F60AA1">
            <w:rPr>
              <w:noProof/>
              <w:webHidden/>
            </w:rPr>
            <w:tab/>
          </w:r>
          <w:r>
            <w:rPr>
              <w:noProof/>
              <w:webHidden/>
            </w:rPr>
            <w:fldChar w:fldCharType="begin"/>
          </w:r>
          <w:r w:rsidR="00F60AA1">
            <w:rPr>
              <w:noProof/>
              <w:webHidden/>
            </w:rPr>
            <w:instrText xml:space="preserve"> PAGEREF _Toc457226668 \h </w:instrText>
          </w:r>
          <w:r>
            <w:rPr>
              <w:noProof/>
              <w:webHidden/>
            </w:rPr>
          </w:r>
          <w:r>
            <w:rPr>
              <w:noProof/>
              <w:webHidden/>
            </w:rPr>
            <w:fldChar w:fldCharType="separate"/>
          </w:r>
          <w:ins w:id="12" w:author="orlovaA" w:date="2016-09-19T15:40:00Z">
            <w:r w:rsidR="000D57ED">
              <w:rPr>
                <w:noProof/>
                <w:webHidden/>
              </w:rPr>
              <w:t>68</w:t>
            </w:r>
          </w:ins>
          <w:del w:id="13" w:author="orlovaA" w:date="2016-09-19T15:40:00Z">
            <w:r w:rsidR="00114EC7" w:rsidDel="000D57ED">
              <w:rPr>
                <w:noProof/>
                <w:webHidden/>
              </w:rPr>
              <w:delText>62</w:delText>
            </w:r>
          </w:del>
          <w:r>
            <w:rPr>
              <w:noProof/>
              <w:webHidden/>
            </w:rPr>
            <w:fldChar w:fldCharType="end"/>
          </w:r>
          <w:r>
            <w:fldChar w:fldCharType="end"/>
          </w:r>
        </w:p>
        <w:p w:rsidR="00F21383" w:rsidRPr="00BE0033" w:rsidRDefault="009D7FAD">
          <w:r w:rsidRPr="00BE0033">
            <w:fldChar w:fldCharType="end"/>
          </w:r>
        </w:p>
      </w:sdtContent>
    </w:sdt>
    <w:p w:rsidR="00FC0773" w:rsidRDefault="00FC0773">
      <w:bookmarkStart w:id="14" w:name="_Toc449531914"/>
      <w:r>
        <w:br w:type="page"/>
      </w:r>
    </w:p>
    <w:p w:rsidR="003B6C08" w:rsidRPr="00BE0033" w:rsidRDefault="003B6C08" w:rsidP="00FC0773">
      <w:pPr>
        <w:jc w:val="center"/>
      </w:pPr>
      <w:r w:rsidRPr="00BE0033">
        <w:lastRenderedPageBreak/>
        <w:t>AHIMA Standards Task Force Members 2016</w:t>
      </w:r>
      <w:bookmarkEnd w:id="14"/>
    </w:p>
    <w:tbl>
      <w:tblPr>
        <w:tblW w:w="6656" w:type="dxa"/>
        <w:jc w:val="center"/>
        <w:tblLook w:val="04A0"/>
      </w:tblPr>
      <w:tblGrid>
        <w:gridCol w:w="2002"/>
        <w:gridCol w:w="4654"/>
      </w:tblGrid>
      <w:tr w:rsidR="003B6C08" w:rsidRPr="008F69C3" w:rsidTr="008F69C3">
        <w:trPr>
          <w:cantSplit/>
          <w:trHeight w:val="315"/>
          <w:tblHeader/>
          <w:jc w:val="center"/>
        </w:trPr>
        <w:tc>
          <w:tcPr>
            <w:tcW w:w="2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0E56D1" w:rsidRPr="008F69C3" w:rsidRDefault="003B6C08"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E56D1" w:rsidRPr="008F69C3" w:rsidRDefault="003B6C08"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Affiliation</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Kathleen Addison</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Alberta Health Services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Linda Bailey-Woods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Plante Moran</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DeShawna Hill-Burns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Advocate Trinity Hospital</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 xml:space="preserve">Carlyn </w:t>
            </w:r>
            <w:r w:rsidR="00055D9E" w:rsidRPr="008F69C3">
              <w:rPr>
                <w:rFonts w:asciiTheme="minorHAnsi" w:hAnsiTheme="minorHAnsi"/>
                <w:sz w:val="20"/>
                <w:szCs w:val="20"/>
              </w:rPr>
              <w:t>Doyle</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Multnomah County Department of Assets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Susan Clark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eHealthcare Consulting</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Alane Combs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Coastal Healthcare</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Vicki Delgado</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Kindred Hospital Albuquerque</w:t>
            </w:r>
          </w:p>
        </w:tc>
      </w:tr>
      <w:tr w:rsidR="00B91F40"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B91F40" w:rsidRPr="008F69C3" w:rsidRDefault="00B91F40" w:rsidP="008F69C3">
            <w:pPr>
              <w:pStyle w:val="BodyText"/>
              <w:spacing w:before="0"/>
              <w:rPr>
                <w:rFonts w:asciiTheme="minorHAnsi" w:hAnsiTheme="minorHAnsi"/>
                <w:sz w:val="20"/>
                <w:szCs w:val="20"/>
              </w:rPr>
            </w:pPr>
            <w:r>
              <w:rPr>
                <w:rFonts w:asciiTheme="minorHAnsi" w:hAnsiTheme="minorHAnsi"/>
                <w:sz w:val="20"/>
                <w:szCs w:val="20"/>
              </w:rPr>
              <w:t>Robert Giannini</w:t>
            </w:r>
          </w:p>
        </w:tc>
        <w:tc>
          <w:tcPr>
            <w:tcW w:w="4654" w:type="dxa"/>
            <w:tcBorders>
              <w:top w:val="nil"/>
              <w:left w:val="nil"/>
              <w:bottom w:val="single" w:sz="8" w:space="0" w:color="auto"/>
              <w:right w:val="single" w:sz="8" w:space="0" w:color="auto"/>
            </w:tcBorders>
            <w:shd w:val="clear" w:color="auto" w:fill="auto"/>
            <w:noWrap/>
            <w:vAlign w:val="center"/>
            <w:hideMark/>
          </w:tcPr>
          <w:p w:rsidR="00B91F40" w:rsidRPr="008F69C3" w:rsidRDefault="00B91F40" w:rsidP="00B91F40">
            <w:pPr>
              <w:pStyle w:val="BodyText"/>
              <w:spacing w:before="0"/>
              <w:rPr>
                <w:rFonts w:asciiTheme="minorHAnsi" w:hAnsiTheme="minorHAnsi"/>
                <w:sz w:val="20"/>
                <w:szCs w:val="20"/>
              </w:rPr>
            </w:pPr>
            <w:r>
              <w:rPr>
                <w:rFonts w:asciiTheme="minorHAnsi" w:hAnsiTheme="minorHAnsi"/>
                <w:sz w:val="20"/>
                <w:szCs w:val="20"/>
              </w:rPr>
              <w:t>ECRI Institute PSO</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Elisa Gorton</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St. Vincent's Medical Center</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Darice Grzybowski</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cs="Arial"/>
                <w:color w:val="000000"/>
                <w:sz w:val="20"/>
                <w:szCs w:val="20"/>
              </w:rPr>
              <w:t>H.I.</w:t>
            </w:r>
            <w:r w:rsidR="00B5649B">
              <w:rPr>
                <w:rFonts w:asciiTheme="minorHAnsi" w:hAnsiTheme="minorHAnsi" w:cs="Arial"/>
                <w:color w:val="000000"/>
                <w:sz w:val="20"/>
                <w:szCs w:val="20"/>
              </w:rPr>
              <w:t xml:space="preserve"> </w:t>
            </w:r>
            <w:r w:rsidRPr="008F69C3">
              <w:rPr>
                <w:rFonts w:asciiTheme="minorHAnsi" w:hAnsiTheme="minorHAnsi" w:cs="Arial"/>
                <w:color w:val="000000"/>
                <w:sz w:val="20"/>
                <w:szCs w:val="20"/>
              </w:rPr>
              <w:t>Mentors,</w:t>
            </w:r>
            <w:r w:rsidR="00B5649B">
              <w:rPr>
                <w:rFonts w:asciiTheme="minorHAnsi" w:hAnsiTheme="minorHAnsi" w:cs="Arial"/>
                <w:color w:val="000000"/>
                <w:sz w:val="20"/>
                <w:szCs w:val="20"/>
              </w:rPr>
              <w:t xml:space="preserve"> </w:t>
            </w:r>
            <w:r w:rsidRPr="008F69C3">
              <w:rPr>
                <w:rFonts w:asciiTheme="minorHAnsi" w:hAnsiTheme="minorHAnsi" w:cs="Arial"/>
                <w:color w:val="000000"/>
                <w:sz w:val="20"/>
                <w:szCs w:val="20"/>
              </w:rPr>
              <w:t>LLC</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Aaron Haskett</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7A4620" w:rsidP="008F69C3">
            <w:pPr>
              <w:pStyle w:val="BodyText"/>
              <w:spacing w:before="0"/>
              <w:rPr>
                <w:rFonts w:asciiTheme="minorHAnsi" w:hAnsiTheme="minorHAnsi"/>
                <w:sz w:val="20"/>
                <w:szCs w:val="20"/>
              </w:rPr>
            </w:pPr>
            <w:r w:rsidRPr="008F69C3">
              <w:rPr>
                <w:rFonts w:asciiTheme="minorHAnsi" w:hAnsiTheme="minorHAnsi"/>
                <w:sz w:val="20"/>
                <w:szCs w:val="20"/>
              </w:rPr>
              <w:t>Sutter Health</w:t>
            </w:r>
          </w:p>
        </w:tc>
      </w:tr>
      <w:tr w:rsidR="00E823D3"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E823D3" w:rsidRPr="008F69C3" w:rsidRDefault="00E823D3" w:rsidP="008F69C3">
            <w:pPr>
              <w:pStyle w:val="BodyText"/>
              <w:spacing w:before="0"/>
              <w:rPr>
                <w:rFonts w:asciiTheme="minorHAnsi" w:hAnsiTheme="minorHAnsi"/>
                <w:sz w:val="20"/>
                <w:szCs w:val="20"/>
              </w:rPr>
            </w:pPr>
            <w:r>
              <w:rPr>
                <w:rFonts w:asciiTheme="minorHAnsi" w:hAnsiTheme="minorHAnsi"/>
                <w:sz w:val="20"/>
                <w:szCs w:val="20"/>
              </w:rPr>
              <w:t>Beth Horn</w:t>
            </w:r>
          </w:p>
        </w:tc>
        <w:tc>
          <w:tcPr>
            <w:tcW w:w="4654" w:type="dxa"/>
            <w:tcBorders>
              <w:top w:val="nil"/>
              <w:left w:val="nil"/>
              <w:bottom w:val="single" w:sz="8" w:space="0" w:color="auto"/>
              <w:right w:val="single" w:sz="8" w:space="0" w:color="auto"/>
            </w:tcBorders>
            <w:shd w:val="clear" w:color="auto" w:fill="auto"/>
            <w:vAlign w:val="center"/>
            <w:hideMark/>
          </w:tcPr>
          <w:p w:rsidR="00E823D3" w:rsidRPr="008F69C3" w:rsidRDefault="00E823D3" w:rsidP="008F69C3">
            <w:pPr>
              <w:pStyle w:val="BodyText"/>
              <w:spacing w:before="0"/>
              <w:rPr>
                <w:rFonts w:asciiTheme="minorHAnsi" w:hAnsiTheme="minorHAnsi"/>
                <w:sz w:val="20"/>
                <w:szCs w:val="20"/>
              </w:rPr>
            </w:pPr>
            <w:r w:rsidRPr="00E823D3">
              <w:rPr>
                <w:rFonts w:asciiTheme="minorHAnsi" w:hAnsiTheme="minorHAnsi"/>
                <w:sz w:val="20"/>
                <w:szCs w:val="20"/>
              </w:rPr>
              <w:t>Chapa-De Indian Health Services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Sandra Huyck</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Beaumont Health System</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Theresa Jones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Resurrection University</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Satyendra Kaith</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Kaplan Higher Education Group</w:t>
            </w:r>
          </w:p>
        </w:tc>
      </w:tr>
      <w:tr w:rsidR="000F102B"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0F102B" w:rsidP="008F69C3">
            <w:pPr>
              <w:pStyle w:val="BodyText"/>
              <w:spacing w:before="0"/>
              <w:rPr>
                <w:rFonts w:asciiTheme="minorHAnsi" w:hAnsiTheme="minorHAnsi"/>
                <w:sz w:val="20"/>
                <w:szCs w:val="20"/>
              </w:rPr>
            </w:pPr>
            <w:r w:rsidRPr="008F69C3">
              <w:rPr>
                <w:rFonts w:asciiTheme="minorHAnsi" w:hAnsiTheme="minorHAnsi"/>
                <w:sz w:val="20"/>
                <w:szCs w:val="20"/>
              </w:rPr>
              <w:t>Robin Keeney</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56344B" w:rsidP="008F69C3">
            <w:pPr>
              <w:pStyle w:val="BodyText"/>
              <w:spacing w:before="0"/>
              <w:rPr>
                <w:rFonts w:asciiTheme="minorHAnsi" w:hAnsiTheme="minorHAnsi"/>
                <w:sz w:val="20"/>
                <w:szCs w:val="20"/>
              </w:rPr>
            </w:pPr>
            <w:r w:rsidRPr="008F69C3">
              <w:rPr>
                <w:rFonts w:asciiTheme="minorHAnsi" w:hAnsiTheme="minorHAnsi"/>
                <w:sz w:val="20"/>
                <w:szCs w:val="20"/>
              </w:rPr>
              <w:t>VHC, Inc.</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Katherine Lusk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Dallas Children’s Medical Center</w:t>
            </w:r>
          </w:p>
        </w:tc>
      </w:tr>
      <w:tr w:rsidR="003B6C08" w:rsidRPr="008F69C3" w:rsidTr="0045612F">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sz w:val="20"/>
                <w:szCs w:val="20"/>
              </w:rPr>
              <w:t>Susan Lucci</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sz w:val="20"/>
                <w:szCs w:val="20"/>
              </w:rPr>
              <w:t>Just Associates</w:t>
            </w:r>
          </w:p>
        </w:tc>
      </w:tr>
      <w:tr w:rsidR="0045612F" w:rsidRPr="008F69C3" w:rsidTr="0045612F">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45612F" w:rsidRPr="0045612F" w:rsidRDefault="0045612F" w:rsidP="0045612F">
            <w:pPr>
              <w:pStyle w:val="BodyText"/>
              <w:spacing w:before="0"/>
              <w:rPr>
                <w:rFonts w:asciiTheme="minorHAnsi" w:hAnsiTheme="minorHAnsi"/>
                <w:sz w:val="20"/>
                <w:szCs w:val="20"/>
              </w:rPr>
            </w:pPr>
            <w:r w:rsidRPr="0045612F">
              <w:rPr>
                <w:rFonts w:asciiTheme="minorHAnsi" w:hAnsiTheme="minorHAnsi"/>
                <w:sz w:val="20"/>
                <w:szCs w:val="20"/>
              </w:rPr>
              <w:t>Jennifer Manahan</w:t>
            </w:r>
          </w:p>
        </w:tc>
        <w:tc>
          <w:tcPr>
            <w:tcW w:w="4654" w:type="dxa"/>
            <w:tcBorders>
              <w:top w:val="nil"/>
              <w:left w:val="nil"/>
              <w:bottom w:val="single" w:sz="8" w:space="0" w:color="auto"/>
              <w:right w:val="single" w:sz="8" w:space="0" w:color="auto"/>
            </w:tcBorders>
            <w:shd w:val="clear" w:color="auto" w:fill="auto"/>
            <w:noWrap/>
            <w:vAlign w:val="center"/>
            <w:hideMark/>
          </w:tcPr>
          <w:p w:rsidR="0045612F" w:rsidRPr="0045612F" w:rsidRDefault="0045612F" w:rsidP="0045612F">
            <w:pPr>
              <w:pStyle w:val="BodyText"/>
              <w:spacing w:before="0"/>
              <w:rPr>
                <w:rFonts w:asciiTheme="minorHAnsi" w:hAnsiTheme="minorHAnsi" w:cs="Arial"/>
                <w:sz w:val="20"/>
                <w:szCs w:val="20"/>
              </w:rPr>
            </w:pPr>
            <w:r w:rsidRPr="0045612F">
              <w:rPr>
                <w:rFonts w:asciiTheme="minorHAnsi" w:hAnsiTheme="minorHAnsi" w:cs="Arial"/>
                <w:sz w:val="20"/>
                <w:szCs w:val="20"/>
              </w:rPr>
              <w:t>Via Christi Clinic, PA</w:t>
            </w:r>
          </w:p>
        </w:tc>
      </w:tr>
      <w:tr w:rsidR="003B6C08" w:rsidRPr="008F69C3" w:rsidTr="0045612F">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sz w:val="20"/>
                <w:szCs w:val="20"/>
              </w:rPr>
              <w:t>Marcia Matthias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cs="Arial"/>
                <w:sz w:val="20"/>
                <w:szCs w:val="20"/>
              </w:rPr>
              <w:t>Southern Illinois Healthcare</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Tabitha McDaniel</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B91F40" w:rsidP="00B91F40">
            <w:pPr>
              <w:pStyle w:val="BodyText"/>
              <w:spacing w:before="0"/>
              <w:rPr>
                <w:rFonts w:asciiTheme="minorHAnsi" w:hAnsiTheme="minorHAnsi"/>
                <w:sz w:val="20"/>
                <w:szCs w:val="20"/>
              </w:rPr>
            </w:pPr>
            <w:r>
              <w:rPr>
                <w:rFonts w:asciiTheme="minorHAnsi" w:hAnsiTheme="minorHAnsi"/>
                <w:sz w:val="20"/>
                <w:szCs w:val="20"/>
              </w:rPr>
              <w:t>Nuance Communications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Lori McNeil Tolley</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Boston Children's Hospital</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Sharon Meyer</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Ministry Health Care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Nicole Miller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rPr>
                <w:rFonts w:eastAsia="Times New Roman"/>
                <w:color w:val="000000"/>
                <w:sz w:val="20"/>
                <w:szCs w:val="20"/>
              </w:rPr>
            </w:pPr>
            <w:r w:rsidRPr="008F69C3">
              <w:rPr>
                <w:rFonts w:eastAsia="Times New Roman"/>
                <w:color w:val="000000"/>
                <w:sz w:val="20"/>
                <w:szCs w:val="20"/>
              </w:rPr>
              <w:t>Miller And Miller Associates</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Neysa Noreen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Children's Hospitals and Clinics of Minnesota</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Sandra Nunn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KAMC Consulting</w:t>
            </w:r>
          </w:p>
        </w:tc>
      </w:tr>
      <w:tr w:rsidR="000A411C" w:rsidRPr="008F69C3" w:rsidTr="008F69C3">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Michael Nusbaum</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M.H. Nusbaum &amp; Associates Ltd.</w:t>
            </w:r>
          </w:p>
        </w:tc>
      </w:tr>
      <w:tr w:rsidR="000A411C" w:rsidRPr="008F69C3" w:rsidTr="008F69C3">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Teri  Phillips</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HSHS St Anthony’s Memorial Hospital</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B5649B" w:rsidP="008F69C3">
            <w:pPr>
              <w:pStyle w:val="BodyText"/>
              <w:spacing w:before="0"/>
              <w:rPr>
                <w:rFonts w:asciiTheme="minorHAnsi" w:hAnsiTheme="minorHAnsi"/>
                <w:sz w:val="20"/>
                <w:szCs w:val="20"/>
              </w:rPr>
            </w:pPr>
            <w:r>
              <w:rPr>
                <w:rFonts w:asciiTheme="minorHAnsi" w:hAnsiTheme="minorHAnsi"/>
                <w:sz w:val="20"/>
                <w:szCs w:val="20"/>
              </w:rPr>
              <w:t>William</w:t>
            </w:r>
            <w:r w:rsidRPr="008F69C3">
              <w:rPr>
                <w:rFonts w:asciiTheme="minorHAnsi" w:hAnsiTheme="minorHAnsi"/>
                <w:sz w:val="20"/>
                <w:szCs w:val="20"/>
              </w:rPr>
              <w:t xml:space="preserve"> </w:t>
            </w:r>
            <w:r w:rsidR="000A411C" w:rsidRPr="008F69C3">
              <w:rPr>
                <w:rFonts w:asciiTheme="minorHAnsi" w:hAnsiTheme="minorHAnsi"/>
                <w:sz w:val="20"/>
                <w:szCs w:val="20"/>
              </w:rPr>
              <w:t>Reisbick</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William B Reisbick, Esq</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Deana Stillar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Alberta Health Services</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Christine Taylor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University of Washington Medicine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DeAnn Tucker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Owensboro Health</w:t>
            </w:r>
          </w:p>
        </w:tc>
      </w:tr>
      <w:tr w:rsidR="00B91F40"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B91F40" w:rsidRPr="008F69C3" w:rsidRDefault="00B91F40" w:rsidP="008F69C3">
            <w:pPr>
              <w:pStyle w:val="BodyText"/>
              <w:spacing w:before="0"/>
              <w:rPr>
                <w:rFonts w:asciiTheme="minorHAnsi" w:hAnsiTheme="minorHAnsi"/>
                <w:sz w:val="20"/>
                <w:szCs w:val="20"/>
              </w:rPr>
            </w:pPr>
            <w:r>
              <w:rPr>
                <w:rFonts w:asciiTheme="minorHAnsi" w:hAnsiTheme="minorHAnsi"/>
                <w:sz w:val="20"/>
                <w:szCs w:val="20"/>
              </w:rPr>
              <w:t>Christine Watts</w:t>
            </w:r>
          </w:p>
        </w:tc>
        <w:tc>
          <w:tcPr>
            <w:tcW w:w="4654" w:type="dxa"/>
            <w:tcBorders>
              <w:top w:val="nil"/>
              <w:left w:val="nil"/>
              <w:bottom w:val="single" w:sz="8" w:space="0" w:color="auto"/>
              <w:right w:val="single" w:sz="8" w:space="0" w:color="auto"/>
            </w:tcBorders>
            <w:shd w:val="clear" w:color="auto" w:fill="auto"/>
            <w:vAlign w:val="center"/>
            <w:hideMark/>
          </w:tcPr>
          <w:p w:rsidR="00B91F40" w:rsidRPr="008F69C3" w:rsidRDefault="00B91F40" w:rsidP="00B91F40">
            <w:pPr>
              <w:pStyle w:val="BodyText"/>
              <w:spacing w:before="0"/>
              <w:rPr>
                <w:rFonts w:asciiTheme="minorHAnsi" w:hAnsiTheme="minorHAnsi"/>
                <w:sz w:val="20"/>
                <w:szCs w:val="20"/>
              </w:rPr>
            </w:pPr>
            <w:r>
              <w:rPr>
                <w:rFonts w:asciiTheme="minorHAnsi" w:hAnsiTheme="minorHAnsi"/>
                <w:sz w:val="20"/>
                <w:szCs w:val="20"/>
              </w:rPr>
              <w:t>University of Chicago Medicine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Traci Waugh</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North Valley Hospital</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Valerie Wilson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HCA Information Technology Services</w:t>
            </w:r>
          </w:p>
        </w:tc>
      </w:tr>
      <w:tr w:rsidR="000A411C" w:rsidRPr="008F69C3" w:rsidTr="008F69C3">
        <w:trPr>
          <w:trHeight w:val="315"/>
          <w:jc w:val="center"/>
        </w:trPr>
        <w:tc>
          <w:tcPr>
            <w:tcW w:w="2002" w:type="dxa"/>
            <w:tcBorders>
              <w:top w:val="nil"/>
              <w:left w:val="single" w:sz="8" w:space="0" w:color="auto"/>
              <w:bottom w:val="single" w:sz="4"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Lee Wise</w:t>
            </w:r>
          </w:p>
        </w:tc>
        <w:tc>
          <w:tcPr>
            <w:tcW w:w="4654" w:type="dxa"/>
            <w:tcBorders>
              <w:top w:val="nil"/>
              <w:left w:val="nil"/>
              <w:bottom w:val="single" w:sz="4"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Summit Medical Center</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lastRenderedPageBreak/>
              <w:t>Donna Young</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cs="Arial"/>
                <w:sz w:val="20"/>
                <w:szCs w:val="20"/>
              </w:rPr>
              <w:t>Memorial Hospital of Carbondale</w:t>
            </w:r>
          </w:p>
        </w:tc>
      </w:tr>
      <w:tr w:rsidR="000A411C" w:rsidRPr="008F69C3" w:rsidTr="008F69C3">
        <w:trPr>
          <w:trHeight w:val="315"/>
          <w:jc w:val="center"/>
        </w:trPr>
        <w:tc>
          <w:tcPr>
            <w:tcW w:w="66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A411C" w:rsidRPr="008F69C3" w:rsidRDefault="000A411C"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AHIMA Staff</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Dr. Anna Orlova</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Senior Director, Standards</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Harry Rhodes</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Director, National Standards</w:t>
            </w:r>
          </w:p>
        </w:tc>
      </w:tr>
      <w:tr w:rsidR="000A411C" w:rsidRPr="008F69C3" w:rsidTr="008F69C3">
        <w:trPr>
          <w:trHeight w:val="77"/>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Diana Warner</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Director, HIM Practice Excellence</w:t>
            </w:r>
          </w:p>
        </w:tc>
      </w:tr>
    </w:tbl>
    <w:p w:rsidR="009E720E" w:rsidRPr="00DB4BCD" w:rsidRDefault="009A2443" w:rsidP="00255E74">
      <w:pPr>
        <w:pStyle w:val="Heading1"/>
        <w:numPr>
          <w:ilvl w:val="0"/>
          <w:numId w:val="0"/>
        </w:numPr>
        <w:ind w:left="432" w:hanging="432"/>
      </w:pPr>
      <w:bookmarkStart w:id="15" w:name="_Toc457226659"/>
      <w:r>
        <w:lastRenderedPageBreak/>
        <w:t>Synopsis</w:t>
      </w:r>
      <w:bookmarkEnd w:id="15"/>
    </w:p>
    <w:p w:rsidR="002B4A53" w:rsidRPr="002B4A53" w:rsidRDefault="002B4A53" w:rsidP="00255E74">
      <w:pPr>
        <w:rPr>
          <w:b/>
        </w:rPr>
      </w:pPr>
      <w:r w:rsidRPr="002B4A53">
        <w:rPr>
          <w:b/>
        </w:rPr>
        <w:t>Overview</w:t>
      </w:r>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t>
      </w:r>
      <w:r w:rsidR="00D53C13">
        <w:t>has been</w:t>
      </w:r>
      <w:r w:rsidRPr="00292391">
        <w:t xml:space="preserve"> working with vendors </w:t>
      </w:r>
      <w:r w:rsidR="00712C12">
        <w:t xml:space="preserve">of electronic health records (EHR), other health information systems (HIS) and health information </w:t>
      </w:r>
      <w:r w:rsidR="001E7DB1">
        <w:t xml:space="preserve">technology </w:t>
      </w:r>
      <w:r w:rsidR="00712C12">
        <w:t>(HIT) applications</w:t>
      </w:r>
      <w:r w:rsidR="001E7DB1" w:rsidRPr="001E7DB1">
        <w:t xml:space="preserve"> </w:t>
      </w:r>
      <w:r w:rsidR="001E7DB1">
        <w:t xml:space="preserve">as well as </w:t>
      </w:r>
      <w:r w:rsidR="001E7DB1" w:rsidRPr="00292391">
        <w:t>health information management (HIM)</w:t>
      </w:r>
      <w:r w:rsidR="00712C12">
        <w:t xml:space="preserve"> </w:t>
      </w:r>
      <w:r w:rsidR="001E7DB1">
        <w:t xml:space="preserve">professionals </w:t>
      </w:r>
      <w:r w:rsidRPr="00292391">
        <w:t>guiding the development of functional standards to support HIM practices</w:t>
      </w:r>
      <w:r w:rsidR="00712C12">
        <w:t xml:space="preserve"> in electronic environments</w:t>
      </w:r>
      <w:r w:rsidRPr="00292391">
        <w:t xml:space="preserve">.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r w:rsidRPr="00CB1E29">
        <w:rPr>
          <w:rFonts w:asciiTheme="minorHAnsi" w:hAnsiTheme="minorHAnsi"/>
          <w:sz w:val="22"/>
          <w:szCs w:val="22"/>
          <w:vertAlign w:val="superscript"/>
        </w:rPr>
        <w:t>,</w:t>
      </w:r>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8"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D53C13" w:rsidRPr="00D53C13" w:rsidRDefault="00292391" w:rsidP="00D53C13">
      <w:r w:rsidRPr="00292391">
        <w:t xml:space="preserve">This document specifies HIM </w:t>
      </w:r>
      <w:r w:rsidR="00D53C13">
        <w:t xml:space="preserve">Checklists and </w:t>
      </w:r>
      <w:r w:rsidR="00712C12">
        <w:t>U</w:t>
      </w:r>
      <w:r w:rsidR="00D53C13">
        <w:t xml:space="preserve">se </w:t>
      </w:r>
      <w:r w:rsidR="00712C12">
        <w:t>C</w:t>
      </w:r>
      <w:r w:rsidR="00D53C13">
        <w:t>ases</w:t>
      </w:r>
      <w:r w:rsidRPr="00292391">
        <w:t xml:space="preserve"> for the</w:t>
      </w:r>
      <w:r w:rsidR="00D53C13">
        <w:t xml:space="preserve"> selected business requirements specified under the </w:t>
      </w:r>
      <w:r w:rsidRPr="00292391">
        <w:t xml:space="preserve">eight </w:t>
      </w:r>
      <w:r w:rsidR="00AF2152">
        <w:t xml:space="preserve">AHIMA </w:t>
      </w:r>
      <w:r w:rsidRPr="00292391">
        <w:t>IG principles</w:t>
      </w:r>
      <w:r w:rsidR="00AF2152">
        <w:t xml:space="preserve"> in health care (IGPHC)</w:t>
      </w:r>
      <w:r w:rsidRPr="00292391">
        <w:t xml:space="preserve"> </w:t>
      </w:r>
      <w:r>
        <w:t>such as</w:t>
      </w:r>
      <w:r w:rsidR="00AF2152">
        <w:t xml:space="preserve"> </w:t>
      </w:r>
      <w:r w:rsidRPr="00292391">
        <w:rPr>
          <w:i/>
        </w:rPr>
        <w:t xml:space="preserve">information availability, integrity, </w:t>
      </w:r>
      <w:r w:rsidR="001E7DB1" w:rsidRPr="00292391">
        <w:rPr>
          <w:i/>
        </w:rPr>
        <w:t>protection</w:t>
      </w:r>
      <w:r w:rsidRPr="00292391">
        <w:rPr>
          <w:i/>
        </w:rPr>
        <w:t>, accountability, transparency, compliance, retention and disposition.</w:t>
      </w:r>
      <w:r w:rsidRPr="00292391">
        <w:t xml:space="preserve"> </w:t>
      </w:r>
      <w:r w:rsidR="00D53C13">
        <w:t>Business requirements under IGPHC principles were specified in the AHIMA</w:t>
      </w:r>
      <w:r w:rsidR="00D53C13" w:rsidRPr="00D53C13">
        <w:rPr>
          <w:sz w:val="36"/>
          <w:szCs w:val="36"/>
        </w:rPr>
        <w:t xml:space="preserve"> </w:t>
      </w:r>
      <w:r w:rsidR="00D53C13" w:rsidRPr="00D53C13">
        <w:t xml:space="preserve">Specification of </w:t>
      </w:r>
      <w:r w:rsidR="00712C12">
        <w:t>Business Requirements</w:t>
      </w:r>
      <w:r w:rsidR="00D53C13" w:rsidRPr="00D53C13">
        <w:t xml:space="preserve"> for </w:t>
      </w:r>
    </w:p>
    <w:p w:rsidR="00D53C13" w:rsidRPr="00D53C13" w:rsidRDefault="00D53C13" w:rsidP="00D53C13">
      <w:r w:rsidRPr="00D53C13">
        <w:t>AHIMA Information Governance Principles for Health Care</w:t>
      </w:r>
      <w:r w:rsidR="00712C12">
        <w:t xml:space="preserve"> </w:t>
      </w:r>
      <w:r w:rsidR="00712C12" w:rsidRPr="00712C12">
        <w:rPr>
          <w:highlight w:val="yellow"/>
        </w:rPr>
        <w:t>published in August 2016 (URL:</w:t>
      </w:r>
      <w:r w:rsidR="00712C12">
        <w:rPr>
          <w:highlight w:val="yellow"/>
        </w:rPr>
        <w:t xml:space="preserve"> </w:t>
      </w:r>
      <w:r w:rsidR="00712C12" w:rsidRPr="00712C12">
        <w:rPr>
          <w:highlight w:val="yellow"/>
        </w:rPr>
        <w:t>xxxxx)</w:t>
      </w:r>
      <w:r w:rsidR="00712C12">
        <w:t>.</w:t>
      </w:r>
    </w:p>
    <w:p w:rsidR="00D53C13" w:rsidRPr="00D53C13" w:rsidRDefault="00D53C13" w:rsidP="00D53C13">
      <w:pPr>
        <w:pStyle w:val="ListNumber2"/>
        <w:numPr>
          <w:ilvl w:val="0"/>
          <w:numId w:val="0"/>
        </w:numPr>
        <w:rPr>
          <w:rFonts w:asciiTheme="minorHAnsi" w:hAnsiTheme="minorHAnsi"/>
          <w:sz w:val="22"/>
          <w:szCs w:val="22"/>
        </w:rPr>
      </w:pPr>
    </w:p>
    <w:p w:rsidR="00255E74" w:rsidRPr="00292391" w:rsidRDefault="00D53C13" w:rsidP="00292391">
      <w:pPr>
        <w:pStyle w:val="ListNumber2"/>
        <w:numPr>
          <w:ilvl w:val="0"/>
          <w:numId w:val="0"/>
        </w:numPr>
        <w:rPr>
          <w:rFonts w:asciiTheme="minorHAnsi" w:hAnsiTheme="minorHAnsi"/>
          <w:b/>
          <w:i/>
          <w:color w:val="17365D"/>
          <w:sz w:val="22"/>
          <w:szCs w:val="22"/>
        </w:rPr>
      </w:pPr>
      <w:r>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00292391"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w:t>
      </w:r>
      <w:r w:rsidR="00712C12" w:rsidRPr="00292391">
        <w:rPr>
          <w:rFonts w:asciiTheme="minorHAnsi" w:hAnsiTheme="minorHAnsi"/>
          <w:sz w:val="22"/>
          <w:szCs w:val="22"/>
        </w:rPr>
        <w:t xml:space="preserve">HIM </w:t>
      </w:r>
      <w:r w:rsidR="00712C12">
        <w:rPr>
          <w:rFonts w:asciiTheme="minorHAnsi" w:hAnsiTheme="minorHAnsi"/>
          <w:sz w:val="22"/>
          <w:szCs w:val="22"/>
        </w:rPr>
        <w:t xml:space="preserve">Checklists and </w:t>
      </w:r>
      <w:r w:rsidR="00712C12">
        <w:t>U</w:t>
      </w:r>
      <w:r w:rsidR="00712C12">
        <w:rPr>
          <w:rFonts w:asciiTheme="minorHAnsi" w:hAnsiTheme="minorHAnsi"/>
          <w:sz w:val="22"/>
          <w:szCs w:val="22"/>
        </w:rPr>
        <w:t xml:space="preserve">se </w:t>
      </w:r>
      <w:r w:rsidR="00712C12">
        <w:t>C</w:t>
      </w:r>
      <w:r w:rsidR="00712C12">
        <w:rPr>
          <w:rFonts w:asciiTheme="minorHAnsi" w:hAnsiTheme="minorHAnsi"/>
          <w:sz w:val="22"/>
          <w:szCs w:val="22"/>
        </w:rPr>
        <w:t>ases</w:t>
      </w:r>
      <w:r w:rsidR="00712C12" w:rsidRPr="00292391">
        <w:rPr>
          <w:rFonts w:asciiTheme="minorHAnsi" w:hAnsiTheme="minorHAnsi"/>
          <w:sz w:val="22"/>
          <w:szCs w:val="22"/>
        </w:rPr>
        <w:t xml:space="preserve"> </w:t>
      </w:r>
      <w:r w:rsidR="00292391" w:rsidRPr="00292391">
        <w:rPr>
          <w:rFonts w:asciiTheme="minorHAnsi" w:hAnsiTheme="minorHAnsi"/>
          <w:sz w:val="22"/>
          <w:szCs w:val="22"/>
        </w:rPr>
        <w:t xml:space="preserve">completed in 2015 as a part of the </w:t>
      </w:r>
      <w:r w:rsidR="009A2443">
        <w:rPr>
          <w:rFonts w:asciiTheme="minorHAnsi" w:hAnsiTheme="minorHAnsi"/>
          <w:sz w:val="22"/>
          <w:szCs w:val="22"/>
        </w:rPr>
        <w:t xml:space="preserve">AHIMA-IHE white paper </w:t>
      </w:r>
      <w:r w:rsidR="00292391" w:rsidRPr="00292391">
        <w:rPr>
          <w:rFonts w:asciiTheme="minorHAnsi" w:hAnsiTheme="minorHAnsi"/>
          <w:sz w:val="22"/>
          <w:szCs w:val="22"/>
        </w:rPr>
        <w:t>as well as the 2016 effort of the AHIMA Standards Taskforce.</w:t>
      </w:r>
    </w:p>
    <w:p w:rsidR="00712C12" w:rsidRDefault="00712C12">
      <w:pPr>
        <w:rPr>
          <w:rFonts w:eastAsia="Times New Roman" w:cs="Times New Roman"/>
        </w:rPr>
      </w:pPr>
    </w:p>
    <w:p w:rsidR="00AA341D" w:rsidRDefault="00AA341D" w:rsidP="00AA341D">
      <w:pPr>
        <w:rPr>
          <w:rFonts w:cstheme="minorHAnsi"/>
        </w:rPr>
      </w:pPr>
      <w:r>
        <w:rPr>
          <w:rFonts w:cstheme="minorHAnsi"/>
        </w:rPr>
        <w:t>Please note that 2015-2016 use case lists do not reflect all possible HIM practice use cases. They were selected as examples to develop the AHIMA approach for standardization of HIM practices.  AHIMA Standards Task Force has been working on identifying a comprehensive list of HIM practice use cases</w:t>
      </w:r>
      <w:r w:rsidRPr="00AA341D">
        <w:rPr>
          <w:rFonts w:cstheme="minorHAnsi"/>
        </w:rPr>
        <w:t xml:space="preserve"> </w:t>
      </w:r>
      <w:r>
        <w:rPr>
          <w:rFonts w:cstheme="minorHAnsi"/>
        </w:rPr>
        <w:t xml:space="preserve">in the context of clinical care workflow. In addition, the Task Force has been also working on developing the methodology to prioritize the use case for the development of HIT standards supporting HIM practices. </w:t>
      </w:r>
    </w:p>
    <w:p w:rsidR="00AA341D" w:rsidRDefault="00AA341D">
      <w:pPr>
        <w:rPr>
          <w:rFonts w:eastAsia="Times New Roman" w:cs="Times New Roman"/>
          <w:highlight w:val="yellow"/>
        </w:rPr>
      </w:pPr>
      <w:r>
        <w:rPr>
          <w:highlight w:val="yellow"/>
        </w:rPr>
        <w:br w:type="page"/>
      </w:r>
    </w:p>
    <w:p w:rsidR="00712C12" w:rsidRPr="00356597" w:rsidRDefault="00712C12" w:rsidP="00712C12">
      <w:pPr>
        <w:pStyle w:val="ListNumber2"/>
        <w:numPr>
          <w:ilvl w:val="0"/>
          <w:numId w:val="0"/>
        </w:numPr>
        <w:ind w:left="450" w:hanging="450"/>
        <w:jc w:val="center"/>
        <w:rPr>
          <w:rFonts w:asciiTheme="minorHAnsi" w:hAnsiTheme="minorHAnsi"/>
          <w:sz w:val="22"/>
          <w:szCs w:val="22"/>
        </w:rPr>
      </w:pPr>
      <w:r w:rsidRPr="0092106F">
        <w:rPr>
          <w:rFonts w:asciiTheme="minorHAnsi" w:hAnsiTheme="minorHAnsi"/>
          <w:sz w:val="22"/>
          <w:szCs w:val="22"/>
          <w:highlight w:val="yellow"/>
        </w:rPr>
        <w:lastRenderedPageBreak/>
        <w:t>Table 1</w:t>
      </w:r>
      <w:r>
        <w:rPr>
          <w:rFonts w:asciiTheme="minorHAnsi" w:hAnsiTheme="minorHAnsi"/>
          <w:sz w:val="22"/>
          <w:szCs w:val="22"/>
        </w:rPr>
        <w:t xml:space="preserve">. HIM Checklists and Use Cases for HIT Standards </w:t>
      </w:r>
    </w:p>
    <w:tbl>
      <w:tblPr>
        <w:tblStyle w:val="TableGrid"/>
        <w:tblW w:w="0" w:type="auto"/>
        <w:tblInd w:w="108" w:type="dxa"/>
        <w:tblLook w:val="04A0"/>
      </w:tblPr>
      <w:tblGrid>
        <w:gridCol w:w="4860"/>
        <w:gridCol w:w="4320"/>
      </w:tblGrid>
      <w:tr w:rsidR="00712C12" w:rsidRPr="00356597" w:rsidTr="00712C12">
        <w:tc>
          <w:tcPr>
            <w:tcW w:w="9180" w:type="dxa"/>
            <w:gridSpan w:val="2"/>
            <w:shd w:val="clear" w:color="auto" w:fill="DBE5F1" w:themeFill="accent1" w:themeFillTint="33"/>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Use Cases for HIT Standards </w:t>
            </w:r>
          </w:p>
        </w:tc>
      </w:tr>
      <w:tr w:rsidR="00712C12" w:rsidRPr="00356597" w:rsidTr="00712C12">
        <w:tc>
          <w:tcPr>
            <w:tcW w:w="486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2015 </w:t>
            </w:r>
            <w:r>
              <w:rPr>
                <w:rFonts w:asciiTheme="minorHAnsi" w:hAnsiTheme="minorHAnsi"/>
                <w:sz w:val="22"/>
                <w:szCs w:val="22"/>
              </w:rPr>
              <w:t xml:space="preserve">AHIMA-IHE </w:t>
            </w:r>
            <w:r w:rsidRPr="00B47674">
              <w:rPr>
                <w:rFonts w:asciiTheme="minorHAnsi" w:hAnsiTheme="minorHAnsi"/>
                <w:sz w:val="22"/>
                <w:szCs w:val="22"/>
              </w:rPr>
              <w:t xml:space="preserve">White </w:t>
            </w:r>
            <w:r w:rsidR="001E7DB1" w:rsidRPr="00B47674">
              <w:rPr>
                <w:rFonts w:asciiTheme="minorHAnsi" w:hAnsiTheme="minorHAnsi"/>
                <w:sz w:val="22"/>
                <w:szCs w:val="22"/>
              </w:rPr>
              <w:t>Paper</w:t>
            </w:r>
            <w:r w:rsidR="00AA341D" w:rsidRPr="006F31D0">
              <w:rPr>
                <w:rStyle w:val="FootnoteReference"/>
                <w:rFonts w:asciiTheme="minorHAnsi" w:hAnsiTheme="minorHAnsi"/>
              </w:rPr>
              <w:footnoteReference w:id="3"/>
            </w:r>
            <w:r w:rsidR="00AA341D">
              <w:rPr>
                <w:rFonts w:asciiTheme="minorHAnsi" w:hAnsiTheme="minorHAnsi"/>
                <w:sz w:val="22"/>
                <w:szCs w:val="22"/>
              </w:rPr>
              <w:t xml:space="preserve"> </w:t>
            </w:r>
          </w:p>
        </w:tc>
        <w:tc>
          <w:tcPr>
            <w:tcW w:w="432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2016</w:t>
            </w:r>
            <w:r>
              <w:rPr>
                <w:rFonts w:asciiTheme="minorHAnsi" w:hAnsiTheme="minorHAnsi"/>
                <w:sz w:val="22"/>
                <w:szCs w:val="22"/>
              </w:rPr>
              <w:t xml:space="preserve"> </w:t>
            </w:r>
            <w:r w:rsidR="0009747F">
              <w:rPr>
                <w:rFonts w:asciiTheme="minorHAnsi" w:hAnsiTheme="minorHAnsi"/>
                <w:sz w:val="22"/>
                <w:szCs w:val="22"/>
              </w:rPr>
              <w:t>AHIMA Specification</w:t>
            </w:r>
          </w:p>
        </w:tc>
      </w:tr>
      <w:tr w:rsidR="00712C12" w:rsidRPr="001C2D6B" w:rsidTr="00712C12">
        <w:tc>
          <w:tcPr>
            <w:tcW w:w="4860" w:type="dxa"/>
            <w:shd w:val="clear" w:color="auto" w:fill="auto"/>
          </w:tcPr>
          <w:p w:rsidR="00712C12" w:rsidRPr="00B11990" w:rsidRDefault="00712C12" w:rsidP="00556961">
            <w:pPr>
              <w:pStyle w:val="ListNumber2"/>
              <w:numPr>
                <w:ilvl w:val="0"/>
                <w:numId w:val="17"/>
              </w:numPr>
              <w:tabs>
                <w:tab w:val="left" w:pos="252"/>
              </w:tabs>
              <w:ind w:left="252" w:hanging="270"/>
              <w:contextualSpacing w:val="0"/>
              <w:rPr>
                <w:rFonts w:asciiTheme="minorHAnsi" w:hAnsiTheme="minorHAnsi"/>
                <w:sz w:val="22"/>
                <w:szCs w:val="22"/>
              </w:rPr>
            </w:pPr>
            <w:r w:rsidRPr="00B11990">
              <w:rPr>
                <w:rFonts w:asciiTheme="minorHAnsi" w:hAnsiTheme="minorHAnsi"/>
                <w:sz w:val="22"/>
                <w:szCs w:val="22"/>
              </w:rPr>
              <w:t>All documents in the episode of care record are accounted for</w:t>
            </w:r>
          </w:p>
          <w:p w:rsidR="00712C12" w:rsidRPr="00B11990" w:rsidRDefault="00712C12" w:rsidP="00556961">
            <w:pPr>
              <w:pStyle w:val="ListParagraph"/>
              <w:numPr>
                <w:ilvl w:val="0"/>
                <w:numId w:val="17"/>
              </w:numPr>
              <w:tabs>
                <w:tab w:val="left" w:pos="252"/>
              </w:tabs>
              <w:ind w:left="252" w:hanging="270"/>
              <w:contextualSpacing w:val="0"/>
            </w:pPr>
            <w:r w:rsidRPr="00B11990">
              <w:t>Episode of care record is complete and closed</w:t>
            </w:r>
          </w:p>
          <w:p w:rsidR="00712C12" w:rsidRPr="00B11990" w:rsidRDefault="00712C12" w:rsidP="00556961">
            <w:pPr>
              <w:pStyle w:val="ListParagraph"/>
              <w:numPr>
                <w:ilvl w:val="0"/>
                <w:numId w:val="17"/>
              </w:numPr>
              <w:tabs>
                <w:tab w:val="left" w:pos="252"/>
              </w:tabs>
              <w:ind w:left="252" w:hanging="270"/>
              <w:contextualSpacing w:val="0"/>
            </w:pPr>
            <w:r w:rsidRPr="00B11990">
              <w:t>Release of Information (ROI) to external requestor</w:t>
            </w:r>
          </w:p>
          <w:p w:rsidR="00712C12" w:rsidRPr="00B11990" w:rsidRDefault="00712C12" w:rsidP="00556961">
            <w:pPr>
              <w:pStyle w:val="ListParagraph"/>
              <w:numPr>
                <w:ilvl w:val="0"/>
                <w:numId w:val="17"/>
              </w:numPr>
              <w:tabs>
                <w:tab w:val="left" w:pos="252"/>
              </w:tabs>
              <w:ind w:left="252" w:hanging="270"/>
              <w:contextualSpacing w:val="0"/>
            </w:pPr>
            <w:r w:rsidRPr="00B11990">
              <w:t>Audit for the episode of care record</w:t>
            </w:r>
          </w:p>
          <w:p w:rsidR="00712C12" w:rsidRPr="00B11990" w:rsidRDefault="00DC2B56" w:rsidP="00556961">
            <w:pPr>
              <w:pStyle w:val="ListParagraph"/>
              <w:numPr>
                <w:ilvl w:val="0"/>
                <w:numId w:val="17"/>
              </w:numPr>
              <w:tabs>
                <w:tab w:val="left" w:pos="252"/>
              </w:tabs>
              <w:ind w:left="252" w:hanging="270"/>
              <w:contextualSpacing w:val="0"/>
            </w:pPr>
            <w:r>
              <w:t>Audit for the ROI</w:t>
            </w:r>
          </w:p>
        </w:tc>
        <w:tc>
          <w:tcPr>
            <w:tcW w:w="4320" w:type="dxa"/>
            <w:shd w:val="clear" w:color="auto" w:fill="auto"/>
          </w:tcPr>
          <w:p w:rsidR="00747922" w:rsidRPr="00B11990" w:rsidRDefault="00DC2B56" w:rsidP="00556961">
            <w:pPr>
              <w:pStyle w:val="ListParagraph"/>
              <w:numPr>
                <w:ilvl w:val="0"/>
                <w:numId w:val="17"/>
              </w:numPr>
              <w:tabs>
                <w:tab w:val="left" w:pos="342"/>
                <w:tab w:val="left" w:pos="432"/>
              </w:tabs>
              <w:ind w:left="342"/>
              <w:contextualSpacing w:val="0"/>
            </w:pPr>
            <w:r>
              <w:t>Patient registration</w:t>
            </w:r>
          </w:p>
          <w:p w:rsidR="00747922" w:rsidRPr="00B11990" w:rsidRDefault="00DC2B56" w:rsidP="00747922">
            <w:pPr>
              <w:pStyle w:val="ListParagraph"/>
              <w:numPr>
                <w:ilvl w:val="0"/>
                <w:numId w:val="17"/>
              </w:numPr>
              <w:tabs>
                <w:tab w:val="left" w:pos="342"/>
                <w:tab w:val="left" w:pos="432"/>
              </w:tabs>
              <w:ind w:left="342"/>
              <w:contextualSpacing w:val="0"/>
            </w:pPr>
            <w:r>
              <w:t>Record and data quality</w:t>
            </w:r>
          </w:p>
          <w:p w:rsidR="00747922" w:rsidRPr="00B11990" w:rsidRDefault="00DC2B56" w:rsidP="00747922">
            <w:pPr>
              <w:pStyle w:val="ListParagraph"/>
              <w:numPr>
                <w:ilvl w:val="0"/>
                <w:numId w:val="17"/>
              </w:numPr>
              <w:tabs>
                <w:tab w:val="left" w:pos="342"/>
                <w:tab w:val="left" w:pos="432"/>
              </w:tabs>
              <w:ind w:left="342"/>
              <w:contextualSpacing w:val="0"/>
            </w:pPr>
            <w:r>
              <w:t xml:space="preserve">Copy and paste </w:t>
            </w:r>
          </w:p>
          <w:p w:rsidR="00712C12" w:rsidRPr="00B11990" w:rsidRDefault="00DC2B56" w:rsidP="00747922">
            <w:pPr>
              <w:pStyle w:val="ListParagraph"/>
              <w:numPr>
                <w:ilvl w:val="0"/>
                <w:numId w:val="17"/>
              </w:numPr>
              <w:tabs>
                <w:tab w:val="left" w:pos="342"/>
                <w:tab w:val="left" w:pos="432"/>
              </w:tabs>
              <w:ind w:left="342"/>
              <w:contextualSpacing w:val="0"/>
            </w:pPr>
            <w:r>
              <w:t>Patient matching</w:t>
            </w:r>
          </w:p>
          <w:p w:rsidR="00ED339E" w:rsidRPr="00B11990" w:rsidRDefault="00DC2B56" w:rsidP="00556961">
            <w:pPr>
              <w:pStyle w:val="ListParagraph"/>
              <w:numPr>
                <w:ilvl w:val="0"/>
                <w:numId w:val="17"/>
              </w:numPr>
              <w:tabs>
                <w:tab w:val="left" w:pos="342"/>
                <w:tab w:val="left" w:pos="432"/>
              </w:tabs>
              <w:ind w:left="342"/>
              <w:contextualSpacing w:val="0"/>
            </w:pPr>
            <w:r>
              <w:t>Transition of care</w:t>
            </w:r>
          </w:p>
        </w:tc>
      </w:tr>
    </w:tbl>
    <w:p w:rsidR="00904C25" w:rsidRDefault="00904C25" w:rsidP="00255E74">
      <w:pPr>
        <w:rPr>
          <w:rFonts w:cstheme="minorHAnsi"/>
        </w:rPr>
      </w:pPr>
    </w:p>
    <w:p w:rsidR="00255E74" w:rsidRDefault="00292391" w:rsidP="00255E74">
      <w:pPr>
        <w:rPr>
          <w:rFonts w:cstheme="minorHAnsi"/>
        </w:rPr>
      </w:pPr>
      <w:r>
        <w:rPr>
          <w:rFonts w:cstheme="minorHAnsi"/>
        </w:rPr>
        <w:t xml:space="preserve">Specification of HIM </w:t>
      </w:r>
      <w:r w:rsidR="0009747F">
        <w:t>Checklists and Use Cases</w:t>
      </w:r>
      <w:r w:rsidR="0009747F" w:rsidRPr="00292391">
        <w:t xml:space="preserve"> </w:t>
      </w:r>
      <w:r>
        <w:rPr>
          <w:rFonts w:cstheme="minorHAnsi"/>
        </w:rPr>
        <w:t xml:space="preserve">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w:t>
      </w:r>
      <w:r w:rsidR="00255E74" w:rsidRPr="00F83CBC">
        <w:rPr>
          <w:rFonts w:cstheme="minorHAnsi"/>
          <w:highlight w:val="yellow"/>
        </w:rPr>
        <w:t>Figure 1</w:t>
      </w:r>
      <w:r w:rsidR="00255E74">
        <w:rPr>
          <w:rFonts w:cstheme="minorHAnsi"/>
        </w:rPr>
        <w:t xml:space="preserve"> below</w:t>
      </w:r>
      <w:r w:rsidR="00255E74" w:rsidRPr="00DB4BCD">
        <w:rPr>
          <w:rFonts w:cstheme="minorHAnsi"/>
        </w:rPr>
        <w:t>.</w:t>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r w:rsidRPr="00F83CBC">
        <w:rPr>
          <w:rFonts w:cstheme="minorHAnsi"/>
          <w:highlight w:val="yellow"/>
        </w:rPr>
        <w:t>Figure 1.</w:t>
      </w:r>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09747F" w:rsidRDefault="00E454DF" w:rsidP="00556961">
      <w:pPr>
        <w:pStyle w:val="ListParagraph"/>
        <w:numPr>
          <w:ilvl w:val="0"/>
          <w:numId w:val="4"/>
        </w:numPr>
      </w:pPr>
      <w:r>
        <w:t>O</w:t>
      </w:r>
      <w:r w:rsidR="00A52501">
        <w:t>rganization</w:t>
      </w:r>
      <w:r w:rsidR="00897C7D">
        <w:t>s</w:t>
      </w:r>
      <w:r>
        <w:t xml:space="preserve"> (e.g. healthcare organizations, public health agencies, payers</w:t>
      </w:r>
      <w:r w:rsidR="00457B46">
        <w:t>/insurance companies</w:t>
      </w:r>
      <w:r>
        <w:t xml:space="preserve">, </w:t>
      </w:r>
      <w:r w:rsidR="00DB0428">
        <w:t>academia</w:t>
      </w:r>
      <w:r>
        <w:t>)</w:t>
      </w:r>
      <w:r w:rsidR="0009747F">
        <w:t xml:space="preserve"> involved in</w:t>
      </w:r>
      <w:r>
        <w:t xml:space="preserve"> </w:t>
      </w:r>
      <w:r w:rsidR="00DB0428">
        <w:t xml:space="preserve"> </w:t>
      </w:r>
      <w:r w:rsidR="0009747F">
        <w:t>origination, management,  and use of healthcare data</w:t>
      </w:r>
    </w:p>
    <w:p w:rsidR="00A52501" w:rsidRDefault="0009747F" w:rsidP="00556961">
      <w:pPr>
        <w:pStyle w:val="ListParagraph"/>
        <w:numPr>
          <w:ilvl w:val="0"/>
          <w:numId w:val="4"/>
        </w:numPr>
      </w:pPr>
      <w:r>
        <w:t xml:space="preserve">Health </w:t>
      </w:r>
      <w:r w:rsidR="00DB0428">
        <w:t>professionals</w:t>
      </w:r>
      <w:r w:rsidR="00A52501">
        <w:t xml:space="preserve"> that</w:t>
      </w:r>
      <w:r w:rsidR="00002C5E">
        <w:t xml:space="preserve"> </w:t>
      </w:r>
      <w:r>
        <w:t>originate, manage, and use healthcare data</w:t>
      </w:r>
    </w:p>
    <w:p w:rsidR="0009747F" w:rsidRDefault="0009747F" w:rsidP="00556961">
      <w:pPr>
        <w:pStyle w:val="ListParagraph"/>
        <w:numPr>
          <w:ilvl w:val="0"/>
          <w:numId w:val="4"/>
        </w:numPr>
      </w:pPr>
      <w:r>
        <w:t>Implementers - Organization’s staff involved in implementation of HIT Systems</w:t>
      </w:r>
    </w:p>
    <w:p w:rsidR="00E454DF" w:rsidRDefault="00E454DF" w:rsidP="00556961">
      <w:pPr>
        <w:pStyle w:val="ListParagraph"/>
        <w:numPr>
          <w:ilvl w:val="0"/>
          <w:numId w:val="4"/>
        </w:numPr>
      </w:pPr>
      <w:r>
        <w:t xml:space="preserve">HIT </w:t>
      </w:r>
      <w:r w:rsidR="00DC3938">
        <w:t>v</w:t>
      </w:r>
      <w:r>
        <w:t>endors and consultants involved in the design</w:t>
      </w:r>
      <w:r w:rsidR="00DC3938">
        <w:t>, development</w:t>
      </w:r>
      <w:r>
        <w:t xml:space="preserve"> and implementation of HIT systems</w:t>
      </w:r>
    </w:p>
    <w:p w:rsidR="00E454DF" w:rsidRDefault="00E454DF" w:rsidP="00556961">
      <w:pPr>
        <w:pStyle w:val="ListParagraph"/>
        <w:numPr>
          <w:ilvl w:val="0"/>
          <w:numId w:val="4"/>
        </w:numPr>
      </w:pPr>
      <w:r>
        <w:t>H</w:t>
      </w:r>
      <w:r w:rsidR="0009747F">
        <w:t>ealth information exchange (HIE) entities</w:t>
      </w:r>
      <w:r>
        <w:t xml:space="preserve"> that collect, manage, and </w:t>
      </w:r>
      <w:r w:rsidR="00DC3938">
        <w:t xml:space="preserve">exchange </w:t>
      </w:r>
      <w:r>
        <w:t>data</w:t>
      </w:r>
    </w:p>
    <w:p w:rsidR="00E454DF" w:rsidRDefault="0009747F" w:rsidP="00556961">
      <w:pPr>
        <w:pStyle w:val="ListParagraph"/>
        <w:numPr>
          <w:ilvl w:val="0"/>
          <w:numId w:val="4"/>
        </w:numPr>
      </w:pPr>
      <w:r>
        <w:t>Standards developers at various standards development organizations (SDOs)</w:t>
      </w:r>
    </w:p>
    <w:p w:rsidR="00DC3938" w:rsidRDefault="00DC3938" w:rsidP="00556961">
      <w:pPr>
        <w:pStyle w:val="ListParagraph"/>
        <w:numPr>
          <w:ilvl w:val="0"/>
          <w:numId w:val="4"/>
        </w:numPr>
      </w:pPr>
      <w:r>
        <w:t>Consumers (e.g. patients, care givers, employees, employers) involved in creation, management, and use of healthcare data and</w:t>
      </w:r>
    </w:p>
    <w:p w:rsidR="00DC3938" w:rsidRDefault="00002C5E" w:rsidP="00556961">
      <w:pPr>
        <w:pStyle w:val="ListParagraph"/>
        <w:numPr>
          <w:ilvl w:val="0"/>
          <w:numId w:val="4"/>
        </w:numPr>
      </w:pPr>
      <w:r>
        <w:t xml:space="preserve">Educators </w:t>
      </w:r>
      <w:r w:rsidR="0009747F">
        <w:t xml:space="preserve">involved in </w:t>
      </w:r>
      <w:r>
        <w:t>HIT</w:t>
      </w:r>
      <w:r w:rsidR="0009747F">
        <w:t>, HIM and informatics training.</w:t>
      </w:r>
    </w:p>
    <w:p w:rsidR="00DC3938" w:rsidRDefault="00DC3938" w:rsidP="00DC3938"/>
    <w:p w:rsidR="00DC3938" w:rsidRDefault="00DC3938" w:rsidP="00DC3938">
      <w:r>
        <w:t>In 2016, we are focusing on target audiences #1 and 2.</w:t>
      </w:r>
    </w:p>
    <w:p w:rsidR="00BB1008" w:rsidRDefault="00BB1008"/>
    <w:p w:rsidR="00AA341D" w:rsidRDefault="00AA341D">
      <w:pPr>
        <w:rPr>
          <w:b/>
        </w:rPr>
      </w:pPr>
      <w:r>
        <w:rPr>
          <w:b/>
        </w:rPr>
        <w:br w:type="page"/>
      </w:r>
    </w:p>
    <w:p w:rsidR="00DC3938" w:rsidRDefault="00DC3938" w:rsidP="00DC3938">
      <w:pPr>
        <w:rPr>
          <w:b/>
        </w:rPr>
      </w:pPr>
      <w:r w:rsidRPr="00823383">
        <w:rPr>
          <w:b/>
        </w:rPr>
        <w:lastRenderedPageBreak/>
        <w:t>Scope</w:t>
      </w:r>
    </w:p>
    <w:p w:rsidR="0092106F" w:rsidRDefault="00DC3938" w:rsidP="00DC3938">
      <w:r>
        <w:t xml:space="preserve"> This </w:t>
      </w:r>
      <w:r w:rsidR="0092106F">
        <w:t>document</w:t>
      </w:r>
      <w:r>
        <w:t xml:space="preserve"> </w:t>
      </w:r>
      <w:r w:rsidR="0092106F">
        <w:t>presents specifications of the</w:t>
      </w:r>
      <w:r w:rsidR="008F0BA6">
        <w:t xml:space="preserve"> </w:t>
      </w:r>
      <w:r w:rsidR="0092106F">
        <w:t>selected</w:t>
      </w:r>
      <w:r w:rsidR="008F0BA6">
        <w:t xml:space="preserve"> </w:t>
      </w:r>
      <w:r w:rsidR="0092106F">
        <w:t xml:space="preserve">2016 Use Cases listed in </w:t>
      </w:r>
      <w:r w:rsidR="0092106F" w:rsidRPr="0092106F">
        <w:rPr>
          <w:highlight w:val="yellow"/>
        </w:rPr>
        <w:t>Table 1</w:t>
      </w:r>
      <w:r w:rsidR="0092106F">
        <w:t xml:space="preserve"> above and </w:t>
      </w:r>
      <w:r w:rsidR="006B1822">
        <w:t xml:space="preserve">respective </w:t>
      </w:r>
      <w:r w:rsidR="008F0BA6">
        <w:t>HIM Practice Checklists</w:t>
      </w:r>
      <w:r w:rsidR="0092106F">
        <w:t xml:space="preserve"> (Checklist). </w:t>
      </w:r>
      <w:r w:rsidR="008F0BA6">
        <w:t xml:space="preserve"> </w:t>
      </w:r>
      <w:r w:rsidR="0092106F">
        <w:t xml:space="preserve">It also specifies the </w:t>
      </w:r>
      <w:r w:rsidR="008F0BA6">
        <w:t xml:space="preserve">relationship/dependencies </w:t>
      </w:r>
      <w:r w:rsidR="0092106F">
        <w:t xml:space="preserve">between Use Case and Checklist item and </w:t>
      </w:r>
      <w:r w:rsidR="006B1822">
        <w:t xml:space="preserve">respective </w:t>
      </w:r>
      <w:r w:rsidR="008F0BA6">
        <w:t>business</w:t>
      </w:r>
      <w:r w:rsidR="0092106F">
        <w:t xml:space="preserve"> requirement</w:t>
      </w:r>
      <w:r w:rsidR="008F0BA6">
        <w:t xml:space="preserve"> </w:t>
      </w:r>
      <w:r w:rsidR="0092106F">
        <w:t>detailed</w:t>
      </w:r>
      <w:r w:rsidR="008F0BA6">
        <w:t xml:space="preserve"> in the</w:t>
      </w:r>
      <w:r w:rsidR="008F0BA6" w:rsidRPr="002B4A53">
        <w:t xml:space="preserve"> </w:t>
      </w:r>
      <w:r w:rsidR="008F0BA6">
        <w:t xml:space="preserve">2016 </w:t>
      </w:r>
      <w:r w:rsidR="008F0BA6" w:rsidRPr="002B4A53">
        <w:t>AHIMA Specification of Business Requirements</w:t>
      </w:r>
      <w:r w:rsidR="008F0BA6">
        <w:t xml:space="preserve"> (</w:t>
      </w:r>
      <w:r w:rsidR="008F0BA6" w:rsidRPr="002B4A53">
        <w:rPr>
          <w:highlight w:val="yellow"/>
        </w:rPr>
        <w:t>currently under public review</w:t>
      </w:r>
      <w:r w:rsidR="008F0BA6">
        <w:t xml:space="preserve">). </w:t>
      </w:r>
    </w:p>
    <w:p w:rsidR="0092106F" w:rsidRDefault="0092106F" w:rsidP="00DC3938"/>
    <w:p w:rsidR="00F83CBC" w:rsidRDefault="008F0BA6" w:rsidP="00F83CBC">
      <w:r>
        <w:t xml:space="preserve">Checklists and Use Cases </w:t>
      </w:r>
      <w:r w:rsidR="0092106F">
        <w:t xml:space="preserve">cover </w:t>
      </w:r>
      <w:r w:rsidR="00DC3938">
        <w:t>all health information (clinical, financial and operational), on all media and formats, created by a healthcare organization in its enterprise information management system. This includes legal health records and information contributed by patients.</w:t>
      </w:r>
    </w:p>
    <w:p w:rsidR="00F83CBC" w:rsidRDefault="00F83CBC" w:rsidP="00F83CBC"/>
    <w:p w:rsidR="00F83CBC" w:rsidRPr="007D07DA" w:rsidRDefault="00F83CBC" w:rsidP="00F83CBC">
      <w:pPr>
        <w:rPr>
          <w:b/>
        </w:rPr>
      </w:pPr>
      <w:r w:rsidRPr="007D07DA">
        <w:rPr>
          <w:b/>
        </w:rPr>
        <w:t>Glossary</w:t>
      </w:r>
      <w:r w:rsidR="007D07DA" w:rsidRPr="007D07DA">
        <w:rPr>
          <w:b/>
        </w:rPr>
        <w:t xml:space="preserve"> of Terms</w:t>
      </w:r>
    </w:p>
    <w:p w:rsidR="00F83CBC" w:rsidRPr="007D07DA" w:rsidRDefault="00F83CBC" w:rsidP="00F83CBC">
      <w:pPr>
        <w:rPr>
          <w:bCs/>
          <w:color w:val="000000"/>
        </w:rPr>
      </w:pPr>
      <w:r w:rsidRPr="007D07DA">
        <w:t xml:space="preserve">Glossary of terms was developed in the 2015 AHIMA-IHE White paper. In 2016, we continued to update the glossary as a separate document. We are also in the process of uploading our terms into the Standards Knowledge Management Tool (SKMT, URL: </w:t>
      </w:r>
      <w:hyperlink r:id="rId10" w:history="1">
        <w:r w:rsidR="006B1822" w:rsidRPr="0099619A">
          <w:rPr>
            <w:rStyle w:val="Hyperlink"/>
          </w:rPr>
          <w:t>http://www.skmtglossary.org/</w:t>
        </w:r>
      </w:hyperlink>
      <w:r w:rsidRPr="007D07DA">
        <w:t xml:space="preserve">) – an international </w:t>
      </w:r>
      <w:r w:rsidRPr="007D07DA">
        <w:rPr>
          <w:bCs/>
          <w:color w:val="000000"/>
        </w:rPr>
        <w:t>Joint Initiative for Global Standards Harmonization</w:t>
      </w:r>
      <w:r w:rsidR="006B1822">
        <w:rPr>
          <w:bCs/>
          <w:color w:val="000000"/>
        </w:rPr>
        <w:t>:</w:t>
      </w:r>
      <w:r w:rsidRPr="007D07DA">
        <w:rPr>
          <w:bCs/>
          <w:color w:val="000000"/>
        </w:rPr>
        <w:t xml:space="preserve"> Health Informatics Document Registry and Glossary. </w:t>
      </w:r>
      <w:r w:rsidRPr="006B1822">
        <w:rPr>
          <w:bCs/>
          <w:color w:val="000000"/>
          <w:highlight w:val="yellow"/>
        </w:rPr>
        <w:t>Appendix 1</w:t>
      </w:r>
      <w:r w:rsidR="007D07DA" w:rsidRPr="007D07DA">
        <w:rPr>
          <w:bCs/>
          <w:color w:val="000000"/>
        </w:rPr>
        <w:t xml:space="preserve"> contain</w:t>
      </w:r>
      <w:r w:rsidR="003E7BB0">
        <w:rPr>
          <w:bCs/>
          <w:color w:val="000000"/>
        </w:rPr>
        <w:t>s</w:t>
      </w:r>
      <w:r w:rsidR="007D07DA" w:rsidRPr="007D07DA">
        <w:rPr>
          <w:bCs/>
          <w:color w:val="000000"/>
        </w:rPr>
        <w:t xml:space="preserve"> definitions for the terms used in this specification.</w:t>
      </w:r>
    </w:p>
    <w:p w:rsidR="00142C0D" w:rsidRDefault="00142C0D" w:rsidP="00142C0D">
      <w:pPr>
        <w:pStyle w:val="CommentText"/>
        <w:rPr>
          <w:b/>
          <w:sz w:val="22"/>
          <w:szCs w:val="22"/>
        </w:rPr>
      </w:pPr>
      <w:r w:rsidRPr="004F11FB">
        <w:rPr>
          <w:b/>
          <w:sz w:val="22"/>
          <w:szCs w:val="22"/>
        </w:rPr>
        <w:t>Development Process</w:t>
      </w:r>
    </w:p>
    <w:p w:rsidR="00142C0D" w:rsidRDefault="00142C0D" w:rsidP="00142C0D">
      <w:pPr>
        <w:pStyle w:val="CommentText"/>
        <w:rPr>
          <w:rFonts w:cstheme="minorHAnsi"/>
          <w:sz w:val="22"/>
          <w:szCs w:val="22"/>
        </w:rPr>
      </w:pPr>
      <w:r>
        <w:rPr>
          <w:rFonts w:cstheme="minorHAnsi"/>
        </w:rPr>
        <w:t xml:space="preserve">HIM </w:t>
      </w:r>
      <w:r>
        <w:rPr>
          <w:sz w:val="22"/>
          <w:szCs w:val="22"/>
        </w:rPr>
        <w:t xml:space="preserve">Checklists and </w:t>
      </w:r>
      <w:r>
        <w:t>U</w:t>
      </w:r>
      <w:r>
        <w:rPr>
          <w:sz w:val="22"/>
          <w:szCs w:val="22"/>
        </w:rPr>
        <w:t xml:space="preserve">se </w:t>
      </w:r>
      <w:r>
        <w:t>C</w:t>
      </w:r>
      <w:r>
        <w:rPr>
          <w:sz w:val="22"/>
          <w:szCs w:val="22"/>
        </w:rPr>
        <w:t>ases</w:t>
      </w:r>
      <w:r w:rsidRPr="00292391">
        <w:rPr>
          <w:sz w:val="22"/>
          <w:szCs w:val="22"/>
        </w:rPr>
        <w:t xml:space="preserve"> </w:t>
      </w:r>
      <w:r>
        <w:rPr>
          <w:sz w:val="22"/>
          <w:szCs w:val="22"/>
        </w:rPr>
        <w:t xml:space="preserve">have been developed based on the </w:t>
      </w:r>
      <w:r w:rsidR="0092106F">
        <w:rPr>
          <w:sz w:val="22"/>
          <w:szCs w:val="22"/>
        </w:rPr>
        <w:t>functional requirement analysis</w:t>
      </w:r>
      <w:r w:rsidR="0092106F">
        <w:rPr>
          <w:rStyle w:val="FootnoteReference"/>
          <w:sz w:val="22"/>
          <w:szCs w:val="22"/>
        </w:rPr>
        <w:footnoteReference w:id="4"/>
      </w:r>
      <w:r w:rsidR="0092106F">
        <w:rPr>
          <w:sz w:val="22"/>
          <w:szCs w:val="22"/>
        </w:rPr>
        <w:t xml:space="preserve"> </w:t>
      </w:r>
      <w:r>
        <w:rPr>
          <w:sz w:val="22"/>
          <w:szCs w:val="22"/>
        </w:rPr>
        <w:t xml:space="preserve"> of the selected b</w:t>
      </w:r>
      <w:r w:rsidRPr="004F11FB">
        <w:rPr>
          <w:sz w:val="22"/>
          <w:szCs w:val="22"/>
        </w:rPr>
        <w:t xml:space="preserve">usiness requirements </w:t>
      </w:r>
      <w:r>
        <w:rPr>
          <w:sz w:val="22"/>
          <w:szCs w:val="22"/>
        </w:rPr>
        <w:t>specified in the</w:t>
      </w:r>
      <w:r w:rsidRPr="002B4A53">
        <w:rPr>
          <w:sz w:val="22"/>
          <w:szCs w:val="22"/>
        </w:rPr>
        <w:t xml:space="preserve"> </w:t>
      </w:r>
      <w:r>
        <w:rPr>
          <w:sz w:val="22"/>
          <w:szCs w:val="22"/>
        </w:rPr>
        <w:t xml:space="preserve">2016 </w:t>
      </w:r>
      <w:r w:rsidRPr="002B4A53">
        <w:rPr>
          <w:sz w:val="22"/>
          <w:szCs w:val="22"/>
        </w:rPr>
        <w:t>AHIMA Specification of Business Requirements</w:t>
      </w:r>
      <w:r w:rsidR="00A777A4">
        <w:rPr>
          <w:rStyle w:val="FootnoteReference"/>
          <w:sz w:val="22"/>
          <w:szCs w:val="22"/>
        </w:rPr>
        <w:footnoteReference w:id="5"/>
      </w:r>
      <w:r>
        <w:rPr>
          <w:sz w:val="22"/>
          <w:szCs w:val="22"/>
        </w:rPr>
        <w:t xml:space="preserve"> (</w:t>
      </w:r>
      <w:r w:rsidRPr="002B4A53">
        <w:rPr>
          <w:sz w:val="22"/>
          <w:szCs w:val="22"/>
          <w:highlight w:val="yellow"/>
        </w:rPr>
        <w:t>currently under public review</w:t>
      </w:r>
      <w:r>
        <w:rPr>
          <w:sz w:val="22"/>
          <w:szCs w:val="22"/>
        </w:rPr>
        <w:t xml:space="preserve">) as well as literature review of the best HIM practices related to documentation management.  </w:t>
      </w:r>
    </w:p>
    <w:p w:rsidR="0092106F" w:rsidRDefault="0092106F" w:rsidP="00142C0D">
      <w:pPr>
        <w:pStyle w:val="CommentText"/>
        <w:rPr>
          <w:rFonts w:cstheme="minorHAnsi"/>
          <w:sz w:val="22"/>
          <w:szCs w:val="22"/>
        </w:rPr>
      </w:pPr>
    </w:p>
    <w:p w:rsidR="006E6286" w:rsidRDefault="006E6286" w:rsidP="008F0BA6">
      <w:pPr>
        <w:pStyle w:val="BodyText"/>
        <w:spacing w:before="0"/>
        <w:rPr>
          <w:rFonts w:asciiTheme="minorHAnsi" w:hAnsiTheme="minorHAnsi"/>
          <w:sz w:val="22"/>
          <w:szCs w:val="22"/>
        </w:rPr>
      </w:pPr>
      <w:r>
        <w:rPr>
          <w:rFonts w:asciiTheme="minorHAnsi" w:hAnsiTheme="minorHAnsi"/>
          <w:sz w:val="22"/>
          <w:szCs w:val="22"/>
        </w:rPr>
        <w:t>First, we</w:t>
      </w:r>
      <w:r w:rsidR="00A31202">
        <w:rPr>
          <w:rFonts w:asciiTheme="minorHAnsi" w:hAnsiTheme="minorHAnsi"/>
          <w:sz w:val="22"/>
          <w:szCs w:val="22"/>
        </w:rPr>
        <w:t xml:space="preserve"> developed a </w:t>
      </w:r>
      <w:r w:rsidR="00A31202" w:rsidRPr="006E6286">
        <w:rPr>
          <w:rFonts w:asciiTheme="minorHAnsi" w:hAnsiTheme="minorHAnsi"/>
          <w:sz w:val="22"/>
          <w:szCs w:val="22"/>
          <w:u w:val="single"/>
        </w:rPr>
        <w:t xml:space="preserve">Use Case </w:t>
      </w:r>
      <w:r w:rsidRPr="006E6286">
        <w:rPr>
          <w:rFonts w:asciiTheme="minorHAnsi" w:hAnsiTheme="minorHAnsi"/>
          <w:sz w:val="22"/>
          <w:szCs w:val="22"/>
          <w:u w:val="single"/>
        </w:rPr>
        <w:t>description</w:t>
      </w:r>
      <w:r>
        <w:rPr>
          <w:rFonts w:asciiTheme="minorHAnsi" w:hAnsiTheme="minorHAnsi"/>
          <w:sz w:val="22"/>
          <w:szCs w:val="22"/>
        </w:rPr>
        <w:t xml:space="preserve"> specifying</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(a) </w:t>
      </w:r>
      <w:r w:rsidR="003D5847" w:rsidRPr="006E6286">
        <w:rPr>
          <w:rFonts w:asciiTheme="minorHAnsi" w:hAnsiTheme="minorHAnsi"/>
          <w:b/>
          <w:sz w:val="22"/>
          <w:szCs w:val="22"/>
        </w:rPr>
        <w:t>actors</w:t>
      </w:r>
      <w:r w:rsidR="003D5847">
        <w:rPr>
          <w:rFonts w:asciiTheme="minorHAnsi" w:hAnsiTheme="minorHAnsi"/>
          <w:sz w:val="22"/>
          <w:szCs w:val="22"/>
        </w:rPr>
        <w:t xml:space="preserve"> </w:t>
      </w:r>
      <w:r>
        <w:rPr>
          <w:rFonts w:asciiTheme="minorHAnsi" w:hAnsiTheme="minorHAnsi"/>
          <w:sz w:val="22"/>
          <w:szCs w:val="22"/>
        </w:rPr>
        <w:t xml:space="preserve">- </w:t>
      </w:r>
      <w:r w:rsidR="00A31202">
        <w:rPr>
          <w:rFonts w:asciiTheme="minorHAnsi" w:hAnsiTheme="minorHAnsi"/>
          <w:sz w:val="22"/>
          <w:szCs w:val="22"/>
        </w:rPr>
        <w:t>business</w:t>
      </w:r>
      <w:r>
        <w:rPr>
          <w:rFonts w:asciiTheme="minorHAnsi" w:hAnsiTheme="minorHAnsi"/>
          <w:sz w:val="22"/>
          <w:szCs w:val="22"/>
        </w:rPr>
        <w:t xml:space="preserve"> (</w:t>
      </w:r>
      <w:r w:rsidR="008B179C">
        <w:rPr>
          <w:rFonts w:asciiTheme="minorHAnsi" w:hAnsiTheme="minorHAnsi"/>
          <w:sz w:val="22"/>
          <w:szCs w:val="22"/>
        </w:rPr>
        <w:t xml:space="preserve">personas, </w:t>
      </w:r>
      <w:r>
        <w:rPr>
          <w:rFonts w:asciiTheme="minorHAnsi" w:hAnsiTheme="minorHAnsi"/>
          <w:sz w:val="22"/>
          <w:szCs w:val="22"/>
        </w:rPr>
        <w:t>people) and technical (information systems) - and their roles</w:t>
      </w:r>
      <w:r w:rsidR="00D15E6F">
        <w:rPr>
          <w:rFonts w:asciiTheme="minorHAnsi" w:hAnsiTheme="minorHAnsi"/>
          <w:sz w:val="22"/>
          <w:szCs w:val="22"/>
        </w:rPr>
        <w:t xml:space="preserve"> in the use case</w:t>
      </w:r>
      <w:r w:rsidR="00A31202">
        <w:rPr>
          <w:rFonts w:asciiTheme="minorHAnsi" w:hAnsiTheme="minorHAnsi"/>
          <w:sz w:val="22"/>
          <w:szCs w:val="22"/>
        </w:rPr>
        <w:t xml:space="preserve">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(b) </w:t>
      </w:r>
      <w:r w:rsidRPr="006E6286">
        <w:rPr>
          <w:rFonts w:asciiTheme="minorHAnsi" w:hAnsiTheme="minorHAnsi"/>
          <w:b/>
          <w:sz w:val="22"/>
          <w:szCs w:val="22"/>
        </w:rPr>
        <w:t>actions</w:t>
      </w:r>
      <w:r w:rsidR="007018CA">
        <w:rPr>
          <w:rFonts w:asciiTheme="minorHAnsi" w:hAnsiTheme="minorHAnsi"/>
          <w:b/>
          <w:sz w:val="22"/>
          <w:szCs w:val="22"/>
        </w:rPr>
        <w:t xml:space="preserve"> (functional requirements) </w:t>
      </w:r>
      <w:r>
        <w:rPr>
          <w:rFonts w:asciiTheme="minorHAnsi" w:hAnsiTheme="minorHAnsi"/>
          <w:sz w:val="22"/>
          <w:szCs w:val="22"/>
        </w:rPr>
        <w:t xml:space="preserve"> - </w:t>
      </w:r>
      <w:r w:rsidR="00A31202">
        <w:rPr>
          <w:rFonts w:asciiTheme="minorHAnsi" w:hAnsiTheme="minorHAnsi"/>
          <w:sz w:val="22"/>
          <w:szCs w:val="22"/>
        </w:rPr>
        <w:t>workflow</w:t>
      </w:r>
      <w:r>
        <w:rPr>
          <w:rFonts w:asciiTheme="minorHAnsi" w:hAnsiTheme="minorHAnsi"/>
          <w:sz w:val="22"/>
          <w:szCs w:val="22"/>
        </w:rPr>
        <w:t xml:space="preserve"> steps</w:t>
      </w:r>
      <w:r w:rsidR="007018CA">
        <w:rPr>
          <w:rFonts w:asciiTheme="minorHAnsi" w:hAnsiTheme="minorHAnsi"/>
          <w:sz w:val="22"/>
          <w:szCs w:val="22"/>
        </w:rPr>
        <w:t>,</w:t>
      </w:r>
      <w:r>
        <w:rPr>
          <w:rFonts w:asciiTheme="minorHAnsi" w:hAnsiTheme="minorHAnsi"/>
          <w:sz w:val="22"/>
          <w:szCs w:val="22"/>
        </w:rPr>
        <w:t xml:space="preserve"> </w:t>
      </w:r>
      <w:r w:rsidR="002D6678">
        <w:rPr>
          <w:rFonts w:asciiTheme="minorHAnsi" w:hAnsiTheme="minorHAnsi"/>
          <w:sz w:val="22"/>
          <w:szCs w:val="22"/>
        </w:rPr>
        <w:t>documents/records/</w:t>
      </w:r>
      <w:r>
        <w:rPr>
          <w:rFonts w:asciiTheme="minorHAnsi" w:hAnsiTheme="minorHAnsi"/>
          <w:sz w:val="22"/>
          <w:szCs w:val="22"/>
        </w:rPr>
        <w:t>data</w:t>
      </w:r>
      <w:r w:rsidR="002D6678">
        <w:rPr>
          <w:rFonts w:asciiTheme="minorHAnsi" w:hAnsiTheme="minorHAnsi"/>
          <w:sz w:val="22"/>
          <w:szCs w:val="22"/>
        </w:rPr>
        <w:t xml:space="preserve"> </w:t>
      </w:r>
      <w:r>
        <w:rPr>
          <w:rFonts w:asciiTheme="minorHAnsi" w:hAnsiTheme="minorHAnsi"/>
          <w:sz w:val="22"/>
          <w:szCs w:val="22"/>
        </w:rPr>
        <w:t>types by each step</w:t>
      </w:r>
      <w:r w:rsidR="002D6678">
        <w:rPr>
          <w:rFonts w:asciiTheme="minorHAnsi" w:hAnsiTheme="minorHAnsi"/>
          <w:sz w:val="22"/>
          <w:szCs w:val="22"/>
        </w:rPr>
        <w:t xml:space="preserve"> (</w:t>
      </w:r>
      <w:r w:rsidR="007018CA">
        <w:rPr>
          <w:rFonts w:asciiTheme="minorHAnsi" w:hAnsiTheme="minorHAnsi"/>
          <w:sz w:val="22"/>
          <w:szCs w:val="22"/>
        </w:rPr>
        <w:t>data flow)</w:t>
      </w:r>
      <w:r w:rsidR="002D6678">
        <w:rPr>
          <w:rFonts w:asciiTheme="minorHAnsi" w:hAnsiTheme="minorHAnsi"/>
          <w:sz w:val="22"/>
          <w:szCs w:val="22"/>
        </w:rPr>
        <w:t>,</w:t>
      </w:r>
      <w:r>
        <w:rPr>
          <w:rFonts w:asciiTheme="minorHAnsi" w:hAnsiTheme="minorHAnsi"/>
          <w:sz w:val="22"/>
          <w:szCs w:val="22"/>
        </w:rPr>
        <w:t xml:space="preserve"> </w:t>
      </w:r>
      <w:r w:rsidR="007018CA">
        <w:rPr>
          <w:rFonts w:asciiTheme="minorHAnsi" w:hAnsiTheme="minorHAnsi"/>
          <w:sz w:val="22"/>
          <w:szCs w:val="22"/>
        </w:rPr>
        <w:t>and</w:t>
      </w:r>
      <w:r>
        <w:rPr>
          <w:rFonts w:asciiTheme="minorHAnsi" w:hAnsiTheme="minorHAnsi"/>
          <w:sz w:val="22"/>
          <w:szCs w:val="22"/>
        </w:rPr>
        <w:t xml:space="preserve"> the role of actors in each step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(c) </w:t>
      </w:r>
      <w:r w:rsidRPr="006E6286">
        <w:rPr>
          <w:rFonts w:asciiTheme="minorHAnsi" w:hAnsiTheme="minorHAnsi"/>
          <w:b/>
          <w:sz w:val="22"/>
          <w:szCs w:val="22"/>
        </w:rPr>
        <w:t>the boundaries</w:t>
      </w:r>
      <w:r>
        <w:rPr>
          <w:rFonts w:asciiTheme="minorHAnsi" w:hAnsiTheme="minorHAnsi"/>
          <w:sz w:val="22"/>
          <w:szCs w:val="22"/>
        </w:rPr>
        <w:t xml:space="preserve"> of the use case (start-end) by specifying entry and exit conditions</w:t>
      </w:r>
      <w:r w:rsidR="002D6678">
        <w:rPr>
          <w:rFonts w:asciiTheme="minorHAnsi" w:hAnsiTheme="minorHAnsi"/>
          <w:sz w:val="22"/>
          <w:szCs w:val="22"/>
        </w:rPr>
        <w:t>,</w:t>
      </w:r>
      <w:r>
        <w:rPr>
          <w:rFonts w:asciiTheme="minorHAnsi" w:hAnsiTheme="minorHAnsi"/>
          <w:sz w:val="22"/>
          <w:szCs w:val="22"/>
        </w:rPr>
        <w:t xml:space="preserve"> and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(d) </w:t>
      </w:r>
      <w:r w:rsidRPr="007018CA">
        <w:rPr>
          <w:rFonts w:asciiTheme="minorHAnsi" w:hAnsiTheme="minorHAnsi"/>
          <w:b/>
          <w:sz w:val="22"/>
          <w:szCs w:val="22"/>
        </w:rPr>
        <w:t>non-functional requirements</w:t>
      </w:r>
      <w:r>
        <w:rPr>
          <w:rFonts w:asciiTheme="minorHAnsi" w:hAnsiTheme="minorHAnsi"/>
          <w:sz w:val="22"/>
          <w:szCs w:val="22"/>
        </w:rPr>
        <w:t xml:space="preserve"> (quality</w:t>
      </w:r>
      <w:r w:rsidR="007018CA">
        <w:rPr>
          <w:rFonts w:asciiTheme="minorHAnsi" w:hAnsiTheme="minorHAnsi"/>
          <w:sz w:val="22"/>
          <w:szCs w:val="22"/>
        </w:rPr>
        <w:t>, etc.)</w:t>
      </w:r>
    </w:p>
    <w:p w:rsidR="00A777A4" w:rsidRDefault="00A777A4" w:rsidP="008F0BA6">
      <w:pPr>
        <w:pStyle w:val="BodyText"/>
        <w:spacing w:before="0"/>
        <w:rPr>
          <w:rFonts w:asciiTheme="minorHAnsi" w:hAnsiTheme="minorHAnsi"/>
          <w:sz w:val="22"/>
          <w:szCs w:val="22"/>
        </w:rPr>
      </w:pPr>
    </w:p>
    <w:p w:rsidR="00631472" w:rsidRDefault="007018CA" w:rsidP="002755DB">
      <w:pPr>
        <w:pStyle w:val="BodyText"/>
        <w:spacing w:before="0"/>
        <w:rPr>
          <w:rFonts w:asciiTheme="minorHAnsi" w:hAnsiTheme="minorHAnsi"/>
          <w:sz w:val="22"/>
          <w:szCs w:val="22"/>
        </w:rPr>
      </w:pPr>
      <w:r>
        <w:rPr>
          <w:rFonts w:asciiTheme="minorHAnsi" w:hAnsiTheme="minorHAnsi"/>
          <w:sz w:val="22"/>
          <w:szCs w:val="22"/>
        </w:rPr>
        <w:t>Use Cases were presented in the tabular format</w:t>
      </w:r>
      <w:r w:rsidR="00A777A4">
        <w:rPr>
          <w:rStyle w:val="FootnoteReference"/>
          <w:rFonts w:asciiTheme="minorHAnsi" w:hAnsiTheme="minorHAnsi"/>
          <w:sz w:val="22"/>
          <w:szCs w:val="22"/>
        </w:rPr>
        <w:footnoteReference w:id="6"/>
      </w:r>
      <w:r w:rsidR="00A777A4">
        <w:rPr>
          <w:rFonts w:asciiTheme="minorHAnsi" w:hAnsiTheme="minorHAnsi"/>
          <w:sz w:val="22"/>
          <w:szCs w:val="22"/>
        </w:rPr>
        <w:t xml:space="preserve"> and accompanied by the Unified Modeling Language (UML) sequence diagram.</w:t>
      </w:r>
      <w:r w:rsidR="00A777A4">
        <w:rPr>
          <w:rStyle w:val="FootnoteReference"/>
          <w:rFonts w:asciiTheme="minorHAnsi" w:hAnsiTheme="minorHAnsi"/>
          <w:sz w:val="22"/>
          <w:szCs w:val="22"/>
        </w:rPr>
        <w:footnoteReference w:id="7"/>
      </w:r>
      <w:r>
        <w:rPr>
          <w:rFonts w:asciiTheme="minorHAnsi" w:hAnsiTheme="minorHAnsi"/>
          <w:sz w:val="22"/>
          <w:szCs w:val="22"/>
        </w:rPr>
        <w:t xml:space="preserve">  </w:t>
      </w:r>
    </w:p>
    <w:p w:rsidR="00631472" w:rsidRDefault="00631472" w:rsidP="002755DB">
      <w:pPr>
        <w:pStyle w:val="BodyText"/>
        <w:spacing w:before="0"/>
        <w:rPr>
          <w:rFonts w:asciiTheme="minorHAnsi" w:hAnsiTheme="minorHAnsi"/>
          <w:sz w:val="22"/>
          <w:szCs w:val="22"/>
        </w:rPr>
      </w:pPr>
    </w:p>
    <w:p w:rsidR="00631472" w:rsidRDefault="002755DB" w:rsidP="002755DB">
      <w:pPr>
        <w:pStyle w:val="BodyText"/>
        <w:spacing w:before="0"/>
        <w:rPr>
          <w:rFonts w:asciiTheme="minorHAnsi" w:hAnsiTheme="minorHAnsi"/>
          <w:sz w:val="22"/>
          <w:szCs w:val="22"/>
        </w:rPr>
      </w:pPr>
      <w:r>
        <w:rPr>
          <w:rFonts w:asciiTheme="minorHAnsi" w:hAnsiTheme="minorHAnsi"/>
          <w:sz w:val="22"/>
          <w:szCs w:val="22"/>
        </w:rPr>
        <w:t>Please note that we used two terms for the actors</w:t>
      </w:r>
      <w:r w:rsidR="00631472">
        <w:rPr>
          <w:rFonts w:asciiTheme="minorHAnsi" w:hAnsiTheme="minorHAnsi"/>
          <w:sz w:val="22"/>
          <w:szCs w:val="22"/>
        </w:rPr>
        <w:t xml:space="preserve"> in the Use Cases</w:t>
      </w:r>
      <w:r>
        <w:rPr>
          <w:rFonts w:asciiTheme="minorHAnsi" w:hAnsiTheme="minorHAnsi"/>
          <w:sz w:val="22"/>
          <w:szCs w:val="22"/>
        </w:rPr>
        <w:t xml:space="preserve">: </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B</w:t>
      </w:r>
      <w:r w:rsidR="002755DB">
        <w:rPr>
          <w:rFonts w:asciiTheme="minorHAnsi" w:hAnsiTheme="minorHAnsi"/>
          <w:sz w:val="22"/>
          <w:szCs w:val="22"/>
        </w:rPr>
        <w:t>usiness</w:t>
      </w:r>
      <w:r>
        <w:rPr>
          <w:rFonts w:asciiTheme="minorHAnsi" w:hAnsiTheme="minorHAnsi"/>
          <w:sz w:val="22"/>
          <w:szCs w:val="22"/>
        </w:rPr>
        <w:t xml:space="preserve"> actors</w:t>
      </w:r>
      <w:r w:rsidR="002755DB">
        <w:rPr>
          <w:rFonts w:asciiTheme="minorHAnsi" w:hAnsiTheme="minorHAnsi"/>
          <w:sz w:val="22"/>
          <w:szCs w:val="22"/>
        </w:rPr>
        <w:t xml:space="preserve"> (</w:t>
      </w:r>
      <w:r>
        <w:rPr>
          <w:rFonts w:asciiTheme="minorHAnsi" w:hAnsiTheme="minorHAnsi"/>
          <w:sz w:val="22"/>
          <w:szCs w:val="22"/>
        </w:rPr>
        <w:t xml:space="preserve">people: HIM professionals, clinicians, patients, </w:t>
      </w:r>
      <w:r w:rsidR="00FB51F8">
        <w:rPr>
          <w:rFonts w:asciiTheme="minorHAnsi" w:hAnsiTheme="minorHAnsi"/>
          <w:sz w:val="22"/>
          <w:szCs w:val="22"/>
        </w:rPr>
        <w:t>and other</w:t>
      </w:r>
      <w:r w:rsidR="002755DB">
        <w:rPr>
          <w:rFonts w:asciiTheme="minorHAnsi" w:hAnsiTheme="minorHAnsi"/>
          <w:sz w:val="22"/>
          <w:szCs w:val="22"/>
        </w:rPr>
        <w:t xml:space="preserve">) and </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T</w:t>
      </w:r>
      <w:r w:rsidR="002755DB">
        <w:rPr>
          <w:rFonts w:asciiTheme="minorHAnsi" w:hAnsiTheme="minorHAnsi"/>
          <w:sz w:val="22"/>
          <w:szCs w:val="22"/>
        </w:rPr>
        <w:t xml:space="preserve">echnical </w:t>
      </w:r>
      <w:r>
        <w:rPr>
          <w:rFonts w:asciiTheme="minorHAnsi" w:hAnsiTheme="minorHAnsi"/>
          <w:sz w:val="22"/>
          <w:szCs w:val="22"/>
        </w:rPr>
        <w:t xml:space="preserve">actors </w:t>
      </w:r>
      <w:r w:rsidR="002755DB">
        <w:rPr>
          <w:rFonts w:asciiTheme="minorHAnsi" w:hAnsiTheme="minorHAnsi"/>
          <w:sz w:val="22"/>
          <w:szCs w:val="22"/>
        </w:rPr>
        <w:t>(information systems</w:t>
      </w:r>
      <w:r>
        <w:rPr>
          <w:rFonts w:asciiTheme="minorHAnsi" w:hAnsiTheme="minorHAnsi"/>
          <w:sz w:val="22"/>
          <w:szCs w:val="22"/>
        </w:rPr>
        <w:t>: EHR, PHR, m</w:t>
      </w:r>
      <w:r w:rsidR="00FB51F8">
        <w:rPr>
          <w:rFonts w:asciiTheme="minorHAnsi" w:hAnsiTheme="minorHAnsi"/>
          <w:sz w:val="22"/>
          <w:szCs w:val="22"/>
        </w:rPr>
        <w:t>H</w:t>
      </w:r>
      <w:r>
        <w:rPr>
          <w:rFonts w:asciiTheme="minorHAnsi" w:hAnsiTheme="minorHAnsi"/>
          <w:sz w:val="22"/>
          <w:szCs w:val="22"/>
        </w:rPr>
        <w:t>ealth</w:t>
      </w:r>
      <w:r w:rsidR="00FB51F8">
        <w:rPr>
          <w:rFonts w:asciiTheme="minorHAnsi" w:hAnsiTheme="minorHAnsi"/>
          <w:sz w:val="22"/>
          <w:szCs w:val="22"/>
        </w:rPr>
        <w:t>, and other</w:t>
      </w:r>
      <w:r w:rsidR="002755DB">
        <w:rPr>
          <w:rFonts w:asciiTheme="minorHAnsi" w:hAnsiTheme="minorHAnsi"/>
          <w:sz w:val="22"/>
          <w:szCs w:val="22"/>
        </w:rPr>
        <w:t xml:space="preserve">). </w:t>
      </w:r>
    </w:p>
    <w:p w:rsidR="00631472" w:rsidRDefault="00631472" w:rsidP="002755DB">
      <w:pPr>
        <w:pStyle w:val="BodyText"/>
        <w:spacing w:before="0"/>
        <w:rPr>
          <w:rFonts w:asciiTheme="minorHAnsi" w:hAnsiTheme="minorHAnsi"/>
          <w:sz w:val="22"/>
          <w:szCs w:val="22"/>
        </w:rPr>
      </w:pPr>
    </w:p>
    <w:p w:rsidR="002755DB" w:rsidRDefault="002755DB" w:rsidP="002755DB">
      <w:pPr>
        <w:pStyle w:val="BodyText"/>
        <w:spacing w:before="0"/>
        <w:rPr>
          <w:rFonts w:asciiTheme="minorHAnsi" w:hAnsiTheme="minorHAnsi"/>
          <w:sz w:val="22"/>
          <w:szCs w:val="22"/>
        </w:rPr>
      </w:pPr>
      <w:r>
        <w:rPr>
          <w:rFonts w:asciiTheme="minorHAnsi" w:hAnsiTheme="minorHAnsi"/>
          <w:sz w:val="22"/>
          <w:szCs w:val="22"/>
        </w:rPr>
        <w:lastRenderedPageBreak/>
        <w:t xml:space="preserve">This separation between business and technical actors is important to align </w:t>
      </w:r>
      <w:r w:rsidR="00631472">
        <w:rPr>
          <w:rFonts w:asciiTheme="minorHAnsi" w:hAnsiTheme="minorHAnsi"/>
          <w:sz w:val="22"/>
          <w:szCs w:val="22"/>
        </w:rPr>
        <w:t>the roles of HIM professionals</w:t>
      </w:r>
      <w:r w:rsidRPr="003E7DE0">
        <w:rPr>
          <w:rFonts w:asciiTheme="minorHAnsi" w:hAnsiTheme="minorHAnsi"/>
          <w:sz w:val="22"/>
          <w:szCs w:val="22"/>
        </w:rPr>
        <w:t xml:space="preserve"> specified in the Use Cases</w:t>
      </w:r>
      <w:r w:rsidR="00631472">
        <w:rPr>
          <w:rFonts w:asciiTheme="minorHAnsi" w:hAnsiTheme="minorHAnsi"/>
          <w:sz w:val="22"/>
          <w:szCs w:val="22"/>
        </w:rPr>
        <w:t xml:space="preserve"> with their roles and responsibilities that were further outlined in the HIM Practice Checklist. </w:t>
      </w:r>
      <w:r w:rsidR="001D5345">
        <w:rPr>
          <w:rFonts w:asciiTheme="minorHAnsi" w:hAnsiTheme="minorHAnsi"/>
          <w:sz w:val="22"/>
          <w:szCs w:val="22"/>
        </w:rPr>
        <w:t xml:space="preserve">Please see </w:t>
      </w:r>
      <w:r w:rsidR="001D5345" w:rsidRPr="002D6678">
        <w:rPr>
          <w:rFonts w:asciiTheme="minorHAnsi" w:hAnsiTheme="minorHAnsi"/>
          <w:sz w:val="22"/>
          <w:szCs w:val="22"/>
          <w:highlight w:val="yellow"/>
        </w:rPr>
        <w:t>Appendix 2</w:t>
      </w:r>
      <w:r w:rsidR="001D5345">
        <w:rPr>
          <w:rFonts w:asciiTheme="minorHAnsi" w:hAnsiTheme="minorHAnsi"/>
          <w:sz w:val="22"/>
          <w:szCs w:val="22"/>
        </w:rPr>
        <w:t xml:space="preserve"> for the full list of HIM roles (Table A) and actors (business and technical) involved in electronic HIM</w:t>
      </w:r>
      <w:r w:rsidR="002D6678">
        <w:rPr>
          <w:rFonts w:asciiTheme="minorHAnsi" w:hAnsiTheme="minorHAnsi"/>
          <w:sz w:val="22"/>
          <w:szCs w:val="22"/>
        </w:rPr>
        <w:t xml:space="preserve"> practices</w:t>
      </w:r>
      <w:r w:rsidR="00FB51F8">
        <w:rPr>
          <w:rFonts w:asciiTheme="minorHAnsi" w:hAnsiTheme="minorHAnsi"/>
          <w:sz w:val="22"/>
          <w:szCs w:val="22"/>
        </w:rPr>
        <w:t xml:space="preserve"> (Table B)</w:t>
      </w:r>
      <w:r w:rsidR="001D5345">
        <w:rPr>
          <w:rFonts w:asciiTheme="minorHAnsi" w:hAnsiTheme="minorHAnsi"/>
          <w:sz w:val="22"/>
          <w:szCs w:val="22"/>
        </w:rPr>
        <w:t xml:space="preserve">. </w:t>
      </w:r>
      <w:r w:rsidR="00631472">
        <w:rPr>
          <w:rFonts w:asciiTheme="minorHAnsi" w:hAnsiTheme="minorHAnsi"/>
          <w:sz w:val="22"/>
          <w:szCs w:val="22"/>
        </w:rPr>
        <w:t xml:space="preserve"> </w:t>
      </w:r>
      <w:r w:rsidRPr="003E7DE0">
        <w:rPr>
          <w:rFonts w:asciiTheme="minorHAnsi" w:hAnsiTheme="minorHAnsi"/>
          <w:sz w:val="22"/>
          <w:szCs w:val="22"/>
        </w:rPr>
        <w:t xml:space="preserve"> </w:t>
      </w:r>
      <w:r w:rsidR="002D6678">
        <w:rPr>
          <w:rFonts w:asciiTheme="minorHAnsi" w:hAnsiTheme="minorHAnsi"/>
          <w:sz w:val="22"/>
          <w:szCs w:val="22"/>
        </w:rPr>
        <w:t>S</w:t>
      </w:r>
      <w:r w:rsidR="00631472">
        <w:rPr>
          <w:rFonts w:asciiTheme="minorHAnsi" w:hAnsiTheme="minorHAnsi"/>
          <w:sz w:val="22"/>
          <w:szCs w:val="22"/>
        </w:rPr>
        <w:t xml:space="preserve">pecification of technical actors </w:t>
      </w:r>
      <w:r w:rsidR="002D6678">
        <w:rPr>
          <w:rFonts w:asciiTheme="minorHAnsi" w:hAnsiTheme="minorHAnsi"/>
          <w:sz w:val="22"/>
          <w:szCs w:val="22"/>
        </w:rPr>
        <w:t xml:space="preserve">(information systems) </w:t>
      </w:r>
      <w:r w:rsidR="00631472">
        <w:rPr>
          <w:rFonts w:asciiTheme="minorHAnsi" w:hAnsiTheme="minorHAnsi"/>
          <w:sz w:val="22"/>
          <w:szCs w:val="22"/>
        </w:rPr>
        <w:t>will a</w:t>
      </w:r>
      <w:r w:rsidR="005C0345">
        <w:rPr>
          <w:rFonts w:asciiTheme="minorHAnsi" w:hAnsiTheme="minorHAnsi"/>
          <w:sz w:val="22"/>
          <w:szCs w:val="22"/>
        </w:rPr>
        <w:t xml:space="preserve">llow </w:t>
      </w:r>
      <w:r w:rsidR="00FB51F8">
        <w:rPr>
          <w:rFonts w:asciiTheme="minorHAnsi" w:hAnsiTheme="minorHAnsi"/>
          <w:sz w:val="22"/>
          <w:szCs w:val="22"/>
        </w:rPr>
        <w:t>aligning</w:t>
      </w:r>
      <w:r w:rsidR="005C0345">
        <w:rPr>
          <w:rFonts w:asciiTheme="minorHAnsi" w:hAnsiTheme="minorHAnsi"/>
          <w:sz w:val="22"/>
          <w:szCs w:val="22"/>
        </w:rPr>
        <w:t xml:space="preserve"> HIM requirements with the</w:t>
      </w:r>
      <w:r w:rsidRPr="003E7DE0">
        <w:rPr>
          <w:rFonts w:asciiTheme="minorHAnsi" w:hAnsiTheme="minorHAnsi"/>
          <w:sz w:val="22"/>
          <w:szCs w:val="22"/>
        </w:rPr>
        <w:t xml:space="preserve"> applicable technical actors from the IHE </w:t>
      </w:r>
      <w:r>
        <w:rPr>
          <w:rFonts w:asciiTheme="minorHAnsi" w:hAnsiTheme="minorHAnsi"/>
          <w:sz w:val="22"/>
          <w:szCs w:val="22"/>
        </w:rPr>
        <w:t xml:space="preserve">interoperability </w:t>
      </w:r>
      <w:r w:rsidRPr="003E7DE0">
        <w:rPr>
          <w:rFonts w:asciiTheme="minorHAnsi" w:hAnsiTheme="minorHAnsi"/>
          <w:sz w:val="22"/>
          <w:szCs w:val="22"/>
        </w:rPr>
        <w:t>standards, e.g., Content Creator (information systems that acts as information</w:t>
      </w:r>
      <w:r w:rsidR="005C0345">
        <w:rPr>
          <w:rFonts w:asciiTheme="minorHAnsi" w:hAnsiTheme="minorHAnsi"/>
          <w:sz w:val="22"/>
          <w:szCs w:val="22"/>
        </w:rPr>
        <w:t xml:space="preserve"> creator and</w:t>
      </w:r>
      <w:r w:rsidRPr="003E7DE0">
        <w:rPr>
          <w:rFonts w:asciiTheme="minorHAnsi" w:hAnsiTheme="minorHAnsi"/>
          <w:sz w:val="22"/>
          <w:szCs w:val="22"/>
        </w:rPr>
        <w:t xml:space="preserve"> sender) and Content Consumer (information systems that acts as information receiver)</w:t>
      </w:r>
      <w:r w:rsidR="005C0345">
        <w:rPr>
          <w:rFonts w:asciiTheme="minorHAnsi" w:hAnsiTheme="minorHAnsi"/>
          <w:sz w:val="22"/>
          <w:szCs w:val="22"/>
        </w:rPr>
        <w:t xml:space="preserve"> and others</w:t>
      </w:r>
      <w:r>
        <w:rPr>
          <w:rFonts w:asciiTheme="minorHAnsi" w:hAnsiTheme="minorHAnsi"/>
          <w:sz w:val="22"/>
          <w:szCs w:val="22"/>
        </w:rPr>
        <w:t>.</w:t>
      </w:r>
    </w:p>
    <w:p w:rsidR="007018CA" w:rsidRDefault="007018CA" w:rsidP="008F0BA6">
      <w:pPr>
        <w:pStyle w:val="BodyText"/>
        <w:spacing w:before="0"/>
        <w:rPr>
          <w:rFonts w:asciiTheme="minorHAnsi" w:hAnsiTheme="minorHAnsi"/>
          <w:sz w:val="22"/>
          <w:szCs w:val="22"/>
        </w:rPr>
      </w:pPr>
    </w:p>
    <w:p w:rsidR="007018CA" w:rsidRDefault="007018CA" w:rsidP="007018CA">
      <w:pPr>
        <w:pStyle w:val="BodyText"/>
        <w:spacing w:before="0"/>
        <w:rPr>
          <w:rFonts w:asciiTheme="minorHAnsi" w:hAnsiTheme="minorHAnsi"/>
          <w:sz w:val="22"/>
          <w:szCs w:val="22"/>
        </w:rPr>
      </w:pPr>
      <w:r>
        <w:rPr>
          <w:rFonts w:asciiTheme="minorHAnsi" w:hAnsiTheme="minorHAnsi"/>
          <w:sz w:val="22"/>
          <w:szCs w:val="22"/>
        </w:rPr>
        <w:t xml:space="preserve">Second, </w:t>
      </w:r>
      <w:r w:rsidR="002D6678">
        <w:rPr>
          <w:rFonts w:asciiTheme="minorHAnsi" w:hAnsiTheme="minorHAnsi"/>
          <w:sz w:val="22"/>
          <w:szCs w:val="22"/>
        </w:rPr>
        <w:t xml:space="preserve">to </w:t>
      </w:r>
      <w:r w:rsidR="002B2447">
        <w:rPr>
          <w:rFonts w:asciiTheme="minorHAnsi" w:hAnsiTheme="minorHAnsi"/>
          <w:sz w:val="22"/>
          <w:szCs w:val="22"/>
        </w:rPr>
        <w:t>specify</w:t>
      </w:r>
      <w:r w:rsidR="002D6678">
        <w:rPr>
          <w:rFonts w:asciiTheme="minorHAnsi" w:hAnsiTheme="minorHAnsi"/>
          <w:sz w:val="22"/>
          <w:szCs w:val="22"/>
        </w:rPr>
        <w:t xml:space="preserve"> practices (items) in the Checklist applicable to Use Case workflow step</w:t>
      </w:r>
      <w:r w:rsidR="00FB51F8">
        <w:rPr>
          <w:rFonts w:asciiTheme="minorHAnsi" w:hAnsiTheme="minorHAnsi"/>
          <w:sz w:val="22"/>
          <w:szCs w:val="22"/>
        </w:rPr>
        <w:t>,</w:t>
      </w:r>
      <w:r w:rsidR="005C0345">
        <w:rPr>
          <w:rFonts w:asciiTheme="minorHAnsi" w:hAnsiTheme="minorHAnsi"/>
          <w:sz w:val="22"/>
          <w:szCs w:val="22"/>
        </w:rPr>
        <w:t xml:space="preserve"> </w:t>
      </w:r>
      <w:r>
        <w:rPr>
          <w:rFonts w:asciiTheme="minorHAnsi" w:hAnsiTheme="minorHAnsi"/>
          <w:sz w:val="22"/>
          <w:szCs w:val="22"/>
        </w:rPr>
        <w:t xml:space="preserve">we conducted mapping between the </w:t>
      </w:r>
      <w:r w:rsidR="00A777A4">
        <w:rPr>
          <w:rFonts w:asciiTheme="minorHAnsi" w:hAnsiTheme="minorHAnsi"/>
          <w:sz w:val="22"/>
          <w:szCs w:val="22"/>
        </w:rPr>
        <w:t xml:space="preserve">Use Case </w:t>
      </w:r>
      <w:r>
        <w:rPr>
          <w:rFonts w:asciiTheme="minorHAnsi" w:hAnsiTheme="minorHAnsi"/>
          <w:sz w:val="22"/>
          <w:szCs w:val="22"/>
        </w:rPr>
        <w:t>workflow step</w:t>
      </w:r>
      <w:r w:rsidR="005C0345">
        <w:rPr>
          <w:rFonts w:asciiTheme="minorHAnsi" w:hAnsiTheme="minorHAnsi"/>
          <w:sz w:val="22"/>
          <w:szCs w:val="22"/>
        </w:rPr>
        <w:t xml:space="preserve"> and business requirement</w:t>
      </w:r>
      <w:r w:rsidR="002D6678">
        <w:rPr>
          <w:rFonts w:asciiTheme="minorHAnsi" w:hAnsiTheme="minorHAnsi"/>
          <w:sz w:val="22"/>
          <w:szCs w:val="22"/>
        </w:rPr>
        <w:t xml:space="preserve"> statement,</w:t>
      </w:r>
      <w:r w:rsidR="005C0345">
        <w:rPr>
          <w:rFonts w:asciiTheme="minorHAnsi" w:hAnsiTheme="minorHAnsi"/>
          <w:sz w:val="22"/>
          <w:szCs w:val="22"/>
        </w:rPr>
        <w:t xml:space="preserve"> and </w:t>
      </w:r>
      <w:r w:rsidR="002D6678">
        <w:rPr>
          <w:rFonts w:asciiTheme="minorHAnsi" w:hAnsiTheme="minorHAnsi"/>
          <w:sz w:val="22"/>
          <w:szCs w:val="22"/>
        </w:rPr>
        <w:t>specified</w:t>
      </w:r>
      <w:r w:rsidR="005C0345">
        <w:rPr>
          <w:rFonts w:asciiTheme="minorHAnsi" w:hAnsiTheme="minorHAnsi"/>
          <w:sz w:val="22"/>
          <w:szCs w:val="22"/>
        </w:rPr>
        <w:t xml:space="preserve"> correspondent </w:t>
      </w:r>
      <w:r w:rsidR="002D6678">
        <w:rPr>
          <w:rFonts w:asciiTheme="minorHAnsi" w:hAnsiTheme="minorHAnsi"/>
          <w:sz w:val="22"/>
          <w:szCs w:val="22"/>
        </w:rPr>
        <w:t>items</w:t>
      </w:r>
      <w:r w:rsidR="005C0345">
        <w:rPr>
          <w:rFonts w:asciiTheme="minorHAnsi" w:hAnsiTheme="minorHAnsi"/>
          <w:sz w:val="22"/>
          <w:szCs w:val="22"/>
        </w:rPr>
        <w:t>.</w:t>
      </w:r>
      <w:r>
        <w:rPr>
          <w:rFonts w:asciiTheme="minorHAnsi" w:hAnsiTheme="minorHAnsi"/>
          <w:sz w:val="22"/>
          <w:szCs w:val="22"/>
        </w:rPr>
        <w:t xml:space="preserve"> </w:t>
      </w:r>
      <w:r w:rsidR="00A777A4" w:rsidRPr="00A777A4">
        <w:rPr>
          <w:rFonts w:asciiTheme="minorHAnsi" w:hAnsiTheme="minorHAnsi"/>
          <w:sz w:val="22"/>
          <w:szCs w:val="22"/>
        </w:rPr>
        <w:t>We further conducted literature review of the best HIM practices</w:t>
      </w:r>
      <w:r w:rsidR="00A777A4">
        <w:rPr>
          <w:rFonts w:asciiTheme="minorHAnsi" w:hAnsiTheme="minorHAnsi"/>
          <w:sz w:val="22"/>
          <w:szCs w:val="22"/>
        </w:rPr>
        <w:t xml:space="preserve"> and obtained examples of these practices </w:t>
      </w:r>
      <w:r w:rsidR="002D6678">
        <w:rPr>
          <w:rFonts w:asciiTheme="minorHAnsi" w:hAnsiTheme="minorHAnsi"/>
          <w:sz w:val="22"/>
          <w:szCs w:val="22"/>
        </w:rPr>
        <w:t>and samples of respective documents/records</w:t>
      </w:r>
      <w:r w:rsidR="002B2447">
        <w:rPr>
          <w:rFonts w:asciiTheme="minorHAnsi" w:hAnsiTheme="minorHAnsi"/>
          <w:sz w:val="22"/>
          <w:szCs w:val="22"/>
        </w:rPr>
        <w:t>/data types</w:t>
      </w:r>
      <w:r w:rsidR="002D6678">
        <w:rPr>
          <w:rFonts w:asciiTheme="minorHAnsi" w:hAnsiTheme="minorHAnsi"/>
          <w:sz w:val="22"/>
          <w:szCs w:val="22"/>
        </w:rPr>
        <w:t xml:space="preserve"> </w:t>
      </w:r>
      <w:r w:rsidR="00A777A4">
        <w:rPr>
          <w:rFonts w:asciiTheme="minorHAnsi" w:hAnsiTheme="minorHAnsi"/>
          <w:sz w:val="22"/>
          <w:szCs w:val="22"/>
        </w:rPr>
        <w:t xml:space="preserve">that </w:t>
      </w:r>
      <w:r w:rsidR="002D6678">
        <w:rPr>
          <w:rFonts w:asciiTheme="minorHAnsi" w:hAnsiTheme="minorHAnsi"/>
          <w:sz w:val="22"/>
          <w:szCs w:val="22"/>
        </w:rPr>
        <w:t>have been</w:t>
      </w:r>
      <w:r w:rsidR="00A777A4">
        <w:rPr>
          <w:rFonts w:asciiTheme="minorHAnsi" w:hAnsiTheme="minorHAnsi"/>
          <w:sz w:val="22"/>
          <w:szCs w:val="22"/>
        </w:rPr>
        <w:t xml:space="preserve"> in use in the </w:t>
      </w:r>
      <w:r w:rsidR="00D15E6F">
        <w:rPr>
          <w:rFonts w:asciiTheme="minorHAnsi" w:hAnsiTheme="minorHAnsi"/>
          <w:sz w:val="22"/>
          <w:szCs w:val="22"/>
        </w:rPr>
        <w:t>healthcare organizations. These practices were further harmonized and generalized in the consensus-based discussions of the subject matter experts (SMEs) of the AHIMA Standards Task Force in order to develop a standard HIM Practice Checklist by business requirement.</w:t>
      </w:r>
    </w:p>
    <w:p w:rsidR="00D15E6F" w:rsidRDefault="00D15E6F" w:rsidP="007018CA">
      <w:pPr>
        <w:pStyle w:val="BodyText"/>
        <w:spacing w:before="0"/>
        <w:rPr>
          <w:rFonts w:asciiTheme="minorHAnsi" w:hAnsiTheme="minorHAnsi"/>
          <w:sz w:val="22"/>
          <w:szCs w:val="22"/>
        </w:rPr>
      </w:pPr>
    </w:p>
    <w:p w:rsidR="00DE4A42" w:rsidRDefault="008F0BA6" w:rsidP="00DE4A42">
      <w:pPr>
        <w:pStyle w:val="BodyText"/>
        <w:spacing w:before="0"/>
        <w:rPr>
          <w:rFonts w:asciiTheme="minorHAnsi" w:hAnsiTheme="minorHAnsi"/>
          <w:sz w:val="22"/>
          <w:szCs w:val="22"/>
        </w:rPr>
      </w:pPr>
      <w:r w:rsidRPr="007D07DA">
        <w:rPr>
          <w:rFonts w:asciiTheme="minorHAnsi" w:hAnsiTheme="minorHAnsi"/>
          <w:sz w:val="22"/>
          <w:szCs w:val="22"/>
          <w:highlight w:val="yellow"/>
        </w:rPr>
        <w:t xml:space="preserve">Figure </w:t>
      </w:r>
      <w:r w:rsidR="00A31202" w:rsidRPr="007D07DA">
        <w:rPr>
          <w:rFonts w:asciiTheme="minorHAnsi" w:hAnsiTheme="minorHAnsi"/>
          <w:sz w:val="22"/>
          <w:szCs w:val="22"/>
          <w:highlight w:val="yellow"/>
        </w:rPr>
        <w:t>2</w:t>
      </w:r>
      <w:r>
        <w:rPr>
          <w:rFonts w:asciiTheme="minorHAnsi" w:hAnsiTheme="minorHAnsi"/>
          <w:sz w:val="22"/>
          <w:szCs w:val="22"/>
        </w:rPr>
        <w:t xml:space="preserve"> presents </w:t>
      </w:r>
      <w:r w:rsidR="00A31202">
        <w:rPr>
          <w:rFonts w:asciiTheme="minorHAnsi" w:hAnsiTheme="minorHAnsi"/>
          <w:sz w:val="22"/>
          <w:szCs w:val="22"/>
        </w:rPr>
        <w:t xml:space="preserve">the requirement analysis process that we used </w:t>
      </w:r>
      <w:r w:rsidR="00D15E6F">
        <w:rPr>
          <w:rFonts w:asciiTheme="minorHAnsi" w:hAnsiTheme="minorHAnsi"/>
          <w:sz w:val="22"/>
          <w:szCs w:val="22"/>
        </w:rPr>
        <w:t>specifying dependencies between Business Requirements, Checklists and Use Cases.</w:t>
      </w:r>
    </w:p>
    <w:p w:rsidR="002755DB" w:rsidRDefault="00D15E6F" w:rsidP="00DE4A42">
      <w:pPr>
        <w:pStyle w:val="BodyText"/>
        <w:spacing w:before="0"/>
        <w:rPr>
          <w:b/>
          <w:noProof/>
        </w:rPr>
      </w:pPr>
      <w:r>
        <w:rPr>
          <w:rFonts w:asciiTheme="minorHAnsi" w:hAnsiTheme="minorHAnsi"/>
          <w:sz w:val="22"/>
          <w:szCs w:val="22"/>
        </w:rPr>
        <w:t xml:space="preserve"> </w:t>
      </w:r>
      <w:r w:rsidR="008F0BA6">
        <w:rPr>
          <w:rFonts w:asciiTheme="minorHAnsi" w:hAnsiTheme="minorHAnsi"/>
          <w:sz w:val="22"/>
          <w:szCs w:val="22"/>
        </w:rPr>
        <w:t xml:space="preserve"> </w:t>
      </w:r>
    </w:p>
    <w:p w:rsidR="00DE4A42" w:rsidRDefault="008C2256" w:rsidP="00DE4A42">
      <w:pPr>
        <w:pStyle w:val="BodyText"/>
        <w:spacing w:before="0"/>
        <w:jc w:val="center"/>
        <w:rPr>
          <w:b/>
        </w:rPr>
      </w:pPr>
      <w:r>
        <w:rPr>
          <w:b/>
          <w:noProof/>
        </w:rPr>
        <w:drawing>
          <wp:inline distT="0" distB="0" distL="0" distR="0">
            <wp:extent cx="3796077" cy="2862469"/>
            <wp:effectExtent l="19050" t="0" r="0" b="0"/>
            <wp:docPr id="4" name="Picture 3" descr="UseCaseChecklist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ChecklistMethodology.png"/>
                    <pic:cNvPicPr/>
                  </pic:nvPicPr>
                  <pic:blipFill>
                    <a:blip r:embed="rId11" cstate="print"/>
                    <a:stretch>
                      <a:fillRect/>
                    </a:stretch>
                  </pic:blipFill>
                  <pic:spPr>
                    <a:xfrm>
                      <a:off x="0" y="0"/>
                      <a:ext cx="3795548" cy="2862070"/>
                    </a:xfrm>
                    <a:prstGeom prst="rect">
                      <a:avLst/>
                    </a:prstGeom>
                  </pic:spPr>
                </pic:pic>
              </a:graphicData>
            </a:graphic>
          </wp:inline>
        </w:drawing>
      </w:r>
    </w:p>
    <w:p w:rsidR="005C0345" w:rsidRDefault="005C0345" w:rsidP="002755DB">
      <w:pPr>
        <w:jc w:val="center"/>
        <w:rPr>
          <w:rFonts w:cstheme="minorHAnsi"/>
        </w:rPr>
      </w:pPr>
    </w:p>
    <w:p w:rsidR="002755DB" w:rsidRDefault="002755DB" w:rsidP="002755DB">
      <w:pPr>
        <w:jc w:val="center"/>
        <w:rPr>
          <w:rFonts w:cstheme="minorHAnsi"/>
        </w:rPr>
      </w:pPr>
      <w:r w:rsidRPr="007D07DA">
        <w:rPr>
          <w:rFonts w:cstheme="minorHAnsi"/>
          <w:highlight w:val="yellow"/>
        </w:rPr>
        <w:t xml:space="preserve">Figure </w:t>
      </w:r>
      <w:r w:rsidR="00FB51F8" w:rsidRPr="007D07DA">
        <w:rPr>
          <w:rFonts w:cstheme="minorHAnsi"/>
          <w:highlight w:val="yellow"/>
        </w:rPr>
        <w:t>2</w:t>
      </w:r>
      <w:r w:rsidRPr="007D07DA">
        <w:rPr>
          <w:rFonts w:cstheme="minorHAnsi"/>
          <w:highlight w:val="yellow"/>
        </w:rPr>
        <w:t>.</w:t>
      </w:r>
      <w:r w:rsidRPr="00DB4BCD">
        <w:rPr>
          <w:rFonts w:cstheme="minorHAnsi"/>
        </w:rPr>
        <w:t xml:space="preserve"> </w:t>
      </w:r>
      <w:r w:rsidR="007D07DA">
        <w:rPr>
          <w:rFonts w:cstheme="minorHAnsi"/>
        </w:rPr>
        <w:t xml:space="preserve">Development Process: </w:t>
      </w:r>
      <w:r>
        <w:rPr>
          <w:rFonts w:cstheme="minorHAnsi"/>
        </w:rPr>
        <w:t xml:space="preserve">Requirement Analysis of Use Cases and HIM Practice Checklists by Business </w:t>
      </w:r>
      <w:r w:rsidR="007D07DA">
        <w:rPr>
          <w:rFonts w:cstheme="minorHAnsi"/>
        </w:rPr>
        <w:t>Requirement</w:t>
      </w:r>
      <w:r>
        <w:rPr>
          <w:rFonts w:cstheme="minorHAnsi"/>
        </w:rPr>
        <w:t xml:space="preserve"> </w:t>
      </w:r>
      <w:r w:rsidRPr="00DB4BCD">
        <w:rPr>
          <w:rFonts w:cstheme="minorHAnsi"/>
        </w:rPr>
        <w:t xml:space="preserve"> </w:t>
      </w:r>
    </w:p>
    <w:p w:rsidR="002755DB" w:rsidRDefault="002755DB">
      <w:pPr>
        <w:rPr>
          <w:b/>
        </w:rPr>
      </w:pPr>
    </w:p>
    <w:p w:rsidR="002B2447" w:rsidRDefault="002B2447" w:rsidP="00FB51F8">
      <w:pPr>
        <w:pStyle w:val="CommentText"/>
        <w:rPr>
          <w:rFonts w:cstheme="minorHAnsi"/>
          <w:sz w:val="22"/>
          <w:szCs w:val="22"/>
        </w:rPr>
      </w:pPr>
    </w:p>
    <w:p w:rsidR="00FB51F8" w:rsidRDefault="002B2447" w:rsidP="00FB51F8">
      <w:pPr>
        <w:pStyle w:val="CommentText"/>
        <w:rPr>
          <w:sz w:val="22"/>
          <w:szCs w:val="22"/>
        </w:rPr>
      </w:pPr>
      <w:r>
        <w:rPr>
          <w:rFonts w:cstheme="minorHAnsi"/>
          <w:sz w:val="22"/>
          <w:szCs w:val="22"/>
        </w:rPr>
        <w:t>For conformity assessment, f</w:t>
      </w:r>
      <w:r w:rsidR="00FB51F8">
        <w:rPr>
          <w:rFonts w:cstheme="minorHAnsi"/>
          <w:sz w:val="22"/>
          <w:szCs w:val="22"/>
        </w:rPr>
        <w:t xml:space="preserve">inalized </w:t>
      </w:r>
      <w:r>
        <w:rPr>
          <w:rFonts w:cstheme="minorHAnsi"/>
          <w:sz w:val="22"/>
          <w:szCs w:val="22"/>
        </w:rPr>
        <w:t>HIM Practice Checklist items and business requirement s</w:t>
      </w:r>
      <w:r w:rsidR="00FB51F8">
        <w:rPr>
          <w:rFonts w:cstheme="minorHAnsi"/>
          <w:sz w:val="22"/>
          <w:szCs w:val="22"/>
        </w:rPr>
        <w:t>tatements were further used to harmonize the</w:t>
      </w:r>
      <w:r>
        <w:rPr>
          <w:rFonts w:cstheme="minorHAnsi"/>
          <w:sz w:val="22"/>
          <w:szCs w:val="22"/>
        </w:rPr>
        <w:t>m</w:t>
      </w:r>
      <w:r w:rsidR="00FB51F8">
        <w:rPr>
          <w:rFonts w:cstheme="minorHAnsi"/>
          <w:sz w:val="22"/>
          <w:szCs w:val="22"/>
        </w:rPr>
        <w:t xml:space="preserve"> with the AHIMA Information Governance Adoption Model </w:t>
      </w:r>
      <w:r w:rsidR="00FB51F8">
        <w:rPr>
          <w:rFonts w:cstheme="minorHAnsi"/>
          <w:sz w:val="22"/>
          <w:szCs w:val="22"/>
        </w:rPr>
        <w:lastRenderedPageBreak/>
        <w:t>(IGAM),</w:t>
      </w:r>
      <w:r w:rsidR="00FB51F8">
        <w:rPr>
          <w:rStyle w:val="FootnoteReference"/>
          <w:rFonts w:cstheme="minorHAnsi"/>
          <w:sz w:val="22"/>
          <w:szCs w:val="22"/>
        </w:rPr>
        <w:footnoteReference w:id="8"/>
      </w:r>
      <w:r w:rsidR="00FB51F8" w:rsidRPr="00336465">
        <w:rPr>
          <w:rFonts w:cstheme="minorHAnsi"/>
          <w:sz w:val="22"/>
          <w:szCs w:val="22"/>
        </w:rPr>
        <w:t xml:space="preserve"> </w:t>
      </w:r>
      <w:r>
        <w:rPr>
          <w:rFonts w:cstheme="minorHAnsi"/>
          <w:sz w:val="22"/>
          <w:szCs w:val="22"/>
        </w:rPr>
        <w:t>so</w:t>
      </w:r>
      <w:r w:rsidR="00FB51F8">
        <w:rPr>
          <w:rFonts w:cstheme="minorHAnsi"/>
          <w:sz w:val="22"/>
          <w:szCs w:val="22"/>
        </w:rPr>
        <w:t xml:space="preserve"> that</w:t>
      </w:r>
      <w:r w:rsidR="00FB51F8" w:rsidRPr="00236A9D">
        <w:rPr>
          <w:rFonts w:cstheme="minorHAnsi"/>
          <w:sz w:val="22"/>
          <w:szCs w:val="22"/>
        </w:rPr>
        <w:t xml:space="preserve"> organizations interested in</w:t>
      </w:r>
      <w:r w:rsidR="00FB51F8">
        <w:rPr>
          <w:rFonts w:cstheme="minorHAnsi"/>
          <w:sz w:val="22"/>
          <w:szCs w:val="22"/>
        </w:rPr>
        <w:t xml:space="preserve"> the</w:t>
      </w:r>
      <w:r w:rsidR="00FB51F8" w:rsidRPr="00236A9D">
        <w:rPr>
          <w:rFonts w:cstheme="minorHAnsi"/>
          <w:sz w:val="22"/>
          <w:szCs w:val="22"/>
        </w:rPr>
        <w:t xml:space="preserve"> IGAM assessment could </w:t>
      </w:r>
      <w:r w:rsidR="00FB51F8" w:rsidRPr="004F11FB">
        <w:rPr>
          <w:sz w:val="22"/>
          <w:szCs w:val="22"/>
        </w:rPr>
        <w:t>prove that each requirement has</w:t>
      </w:r>
      <w:r w:rsidR="00FB51F8">
        <w:rPr>
          <w:sz w:val="22"/>
          <w:szCs w:val="22"/>
        </w:rPr>
        <w:t xml:space="preserve"> been</w:t>
      </w:r>
      <w:r w:rsidR="00FB51F8" w:rsidRPr="004F11FB">
        <w:rPr>
          <w:sz w:val="22"/>
          <w:szCs w:val="22"/>
        </w:rPr>
        <w:t xml:space="preserve"> met.</w:t>
      </w:r>
    </w:p>
    <w:p w:rsidR="00FB51F8" w:rsidRDefault="00FB51F8">
      <w:pPr>
        <w:rPr>
          <w:b/>
        </w:rPr>
      </w:pPr>
    </w:p>
    <w:p w:rsidR="002B2447" w:rsidRDefault="002B2447">
      <w:pPr>
        <w:rPr>
          <w:b/>
        </w:rPr>
      </w:pPr>
      <w:r>
        <w:rPr>
          <w:rFonts w:cstheme="minorHAnsi"/>
        </w:rPr>
        <w:t>The requirements were reviewed by a broader audience of HIM professionals and other stakeholders as part of the public comment period.</w:t>
      </w:r>
    </w:p>
    <w:p w:rsidR="002B2447" w:rsidRDefault="002B2447">
      <w:pPr>
        <w:rPr>
          <w:b/>
        </w:rPr>
      </w:pPr>
    </w:p>
    <w:p w:rsidR="007A5460" w:rsidRPr="007D07DA" w:rsidRDefault="003E7DE0">
      <w:pPr>
        <w:rPr>
          <w:b/>
        </w:rPr>
      </w:pPr>
      <w:r w:rsidRPr="007D07DA">
        <w:rPr>
          <w:b/>
        </w:rPr>
        <w:t>References</w:t>
      </w:r>
    </w:p>
    <w:p w:rsidR="007A5460" w:rsidRPr="007D07DA" w:rsidRDefault="007A5460">
      <w:r w:rsidRPr="007D07DA">
        <w:t xml:space="preserve">Each </w:t>
      </w:r>
      <w:r w:rsidR="007D07DA">
        <w:t xml:space="preserve">HIM </w:t>
      </w:r>
      <w:r w:rsidRPr="007D07DA">
        <w:t xml:space="preserve">Use Case </w:t>
      </w:r>
      <w:r w:rsidR="007D07DA" w:rsidRPr="007D07DA">
        <w:t xml:space="preserve">and Checklist </w:t>
      </w:r>
      <w:r w:rsidRPr="007D07DA">
        <w:t>section</w:t>
      </w:r>
      <w:r w:rsidR="007D07DA" w:rsidRPr="007D07DA">
        <w:t xml:space="preserve"> </w:t>
      </w:r>
      <w:r w:rsidRPr="007D07DA">
        <w:t>contain</w:t>
      </w:r>
      <w:r w:rsidR="003E7DE0" w:rsidRPr="007D07DA">
        <w:t>s</w:t>
      </w:r>
      <w:r w:rsidRPr="007D07DA">
        <w:t xml:space="preserve"> references to the materials</w:t>
      </w:r>
      <w:r w:rsidR="002B2447">
        <w:t xml:space="preserve"> used in the specification</w:t>
      </w:r>
      <w:r w:rsidRPr="007D07DA">
        <w:t xml:space="preserve"> </w:t>
      </w:r>
      <w:r w:rsidR="002B2447">
        <w:t>including examples of practice documentation (operational procedures) and samples of respective documents/records/data types from healthcare organizations as well as published sources, and other</w:t>
      </w:r>
      <w:r w:rsidRPr="007D07DA">
        <w:t xml:space="preserve">.  </w:t>
      </w:r>
    </w:p>
    <w:p w:rsidR="009A22B2" w:rsidRPr="00FB51F8" w:rsidRDefault="009A22B2">
      <w:pPr>
        <w:rPr>
          <w:b/>
          <w:highlight w:val="yellow"/>
        </w:rPr>
      </w:pPr>
    </w:p>
    <w:p w:rsidR="007A39C2" w:rsidRPr="007D07DA" w:rsidRDefault="003E7DE0">
      <w:pPr>
        <w:rPr>
          <w:b/>
        </w:rPr>
      </w:pPr>
      <w:r w:rsidRPr="007D07DA">
        <w:rPr>
          <w:b/>
        </w:rPr>
        <w:t>Document Structure</w:t>
      </w:r>
      <w:r w:rsidR="00E16319" w:rsidRPr="007D07DA">
        <w:rPr>
          <w:b/>
        </w:rPr>
        <w:t xml:space="preserve"> </w:t>
      </w:r>
    </w:p>
    <w:p w:rsidR="00977AB0" w:rsidRPr="00B11990" w:rsidRDefault="007D07DA" w:rsidP="00977AB0">
      <w:pPr>
        <w:tabs>
          <w:tab w:val="left" w:pos="342"/>
          <w:tab w:val="left" w:pos="432"/>
        </w:tabs>
        <w:ind w:left="-18"/>
      </w:pPr>
      <w:r w:rsidRPr="007D07DA">
        <w:t xml:space="preserve">This document </w:t>
      </w:r>
      <w:r w:rsidR="00977AB0">
        <w:t>specifies</w:t>
      </w:r>
      <w:r w:rsidRPr="007D07DA">
        <w:t xml:space="preserve"> HIM Use Cases and Practice Checklists</w:t>
      </w:r>
      <w:r w:rsidR="00977AB0" w:rsidRPr="00977AB0">
        <w:t xml:space="preserve"> </w:t>
      </w:r>
      <w:r w:rsidR="00977AB0" w:rsidRPr="007D07DA">
        <w:t>in the following order</w:t>
      </w:r>
      <w:r w:rsidR="00977AB0">
        <w:t>: 1-Patient Registration,</w:t>
      </w:r>
      <w:r w:rsidR="00977AB0" w:rsidRPr="00977AB0">
        <w:t xml:space="preserve"> </w:t>
      </w:r>
      <w:r w:rsidR="00977AB0">
        <w:t>2-Copy and Paste, 3-Record and Data Quality, 4-Patient Matching and</w:t>
      </w:r>
    </w:p>
    <w:p w:rsidR="007D07DA" w:rsidRPr="007D07DA" w:rsidRDefault="00977AB0" w:rsidP="00977AB0">
      <w:r>
        <w:t>5-Transition of Care.  Each section consists of the following sub-sections:</w:t>
      </w:r>
    </w:p>
    <w:p w:rsidR="007D07DA" w:rsidRDefault="007D07DA" w:rsidP="007D07DA">
      <w:pPr>
        <w:pStyle w:val="CommentText"/>
        <w:rPr>
          <w:rFonts w:cstheme="minorHAnsi"/>
          <w:sz w:val="22"/>
          <w:szCs w:val="22"/>
          <w:u w:val="single"/>
        </w:rPr>
      </w:pPr>
    </w:p>
    <w:p w:rsidR="007D07DA" w:rsidRPr="00977AB0" w:rsidRDefault="007D07DA" w:rsidP="00CE2311">
      <w:pPr>
        <w:pStyle w:val="CommentText"/>
        <w:ind w:firstLine="360"/>
        <w:rPr>
          <w:rFonts w:cstheme="minorHAnsi"/>
          <w:b/>
          <w:sz w:val="22"/>
          <w:szCs w:val="22"/>
        </w:rPr>
      </w:pPr>
      <w:r w:rsidRPr="00977AB0">
        <w:rPr>
          <w:rFonts w:cstheme="minorHAnsi"/>
          <w:b/>
          <w:sz w:val="22"/>
          <w:szCs w:val="22"/>
        </w:rPr>
        <w:t>Use Case</w:t>
      </w:r>
      <w:r w:rsidR="006B1822">
        <w:rPr>
          <w:rFonts w:cstheme="minorHAnsi"/>
          <w:b/>
          <w:sz w:val="22"/>
          <w:szCs w:val="22"/>
        </w:rPr>
        <w:t>:</w:t>
      </w:r>
      <w:r w:rsidRPr="00977AB0">
        <w:rPr>
          <w:rFonts w:cstheme="minorHAnsi"/>
          <w:b/>
          <w:sz w:val="22"/>
          <w:szCs w:val="22"/>
        </w:rPr>
        <w:t xml:space="preserve"> </w:t>
      </w:r>
      <w:r w:rsidR="003E7BB0" w:rsidRPr="003E7BB0">
        <w:rPr>
          <w:rFonts w:cstheme="minorHAnsi"/>
          <w:b/>
          <w:i/>
          <w:sz w:val="22"/>
          <w:szCs w:val="22"/>
        </w:rPr>
        <w:t>&lt;</w:t>
      </w:r>
      <w:r w:rsidRPr="003E7BB0">
        <w:rPr>
          <w:rFonts w:cstheme="minorHAnsi"/>
          <w:b/>
          <w:i/>
          <w:sz w:val="22"/>
          <w:szCs w:val="22"/>
        </w:rPr>
        <w:t>Name</w:t>
      </w:r>
      <w:r w:rsidR="003E7BB0" w:rsidRPr="003E7BB0">
        <w:rPr>
          <w:rFonts w:cstheme="minorHAnsi"/>
          <w:b/>
          <w:i/>
          <w:sz w:val="22"/>
          <w:szCs w:val="22"/>
        </w:rPr>
        <w:t>&gt;</w:t>
      </w:r>
    </w:p>
    <w:p w:rsidR="007D07DA" w:rsidRPr="00977AB0" w:rsidRDefault="00912216"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Overview</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Problem Description</w:t>
      </w:r>
    </w:p>
    <w:p w:rsidR="00622419"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Solutions</w:t>
      </w:r>
      <w:r w:rsidR="006B1822">
        <w:rPr>
          <w:rFonts w:asciiTheme="minorHAnsi" w:hAnsiTheme="minorHAnsi"/>
          <w:sz w:val="22"/>
          <w:szCs w:val="22"/>
          <w:u w:val="single"/>
        </w:rPr>
        <w:t xml:space="preserve">: </w:t>
      </w:r>
      <w:r w:rsidR="00977AB0">
        <w:rPr>
          <w:rFonts w:asciiTheme="minorHAnsi" w:hAnsiTheme="minorHAnsi"/>
          <w:sz w:val="22"/>
          <w:szCs w:val="22"/>
          <w:u w:val="single"/>
        </w:rPr>
        <w:t>Use Case Scenario(s)</w:t>
      </w:r>
    </w:p>
    <w:p w:rsidR="007D07DA" w:rsidRPr="00977AB0" w:rsidRDefault="00622419"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Scope</w:t>
      </w:r>
      <w:r w:rsidR="007D07DA" w:rsidRPr="00977AB0">
        <w:rPr>
          <w:rFonts w:asciiTheme="minorHAnsi" w:hAnsiTheme="minorHAnsi"/>
          <w:sz w:val="22"/>
          <w:szCs w:val="22"/>
          <w:u w:val="single"/>
        </w:rPr>
        <w:t xml:space="preserve">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Actors (</w:t>
      </w:r>
      <w:r w:rsidR="00977AB0">
        <w:rPr>
          <w:rFonts w:asciiTheme="minorHAnsi" w:hAnsiTheme="minorHAnsi"/>
          <w:sz w:val="22"/>
          <w:szCs w:val="22"/>
          <w:u w:val="single"/>
        </w:rPr>
        <w:t>B</w:t>
      </w:r>
      <w:r w:rsidRPr="00977AB0">
        <w:rPr>
          <w:rFonts w:asciiTheme="minorHAnsi" w:hAnsiTheme="minorHAnsi"/>
          <w:sz w:val="22"/>
          <w:szCs w:val="22"/>
          <w:u w:val="single"/>
        </w:rPr>
        <w:t xml:space="preserve">usiness, </w:t>
      </w:r>
      <w:r w:rsidR="00977AB0">
        <w:rPr>
          <w:rFonts w:asciiTheme="minorHAnsi" w:hAnsiTheme="minorHAnsi"/>
          <w:sz w:val="22"/>
          <w:szCs w:val="22"/>
          <w:u w:val="single"/>
        </w:rPr>
        <w:t>T</w:t>
      </w:r>
      <w:r w:rsidRPr="00977AB0">
        <w:rPr>
          <w:rFonts w:asciiTheme="minorHAnsi" w:hAnsiTheme="minorHAnsi"/>
          <w:sz w:val="22"/>
          <w:szCs w:val="22"/>
          <w:u w:val="single"/>
        </w:rPr>
        <w:t xml:space="preserve">echnical)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Use Case Description Table</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Name</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Actors</w:t>
      </w:r>
    </w:p>
    <w:p w:rsidR="006B1822" w:rsidRDefault="006B182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Workflow Steps</w:t>
      </w:r>
    </w:p>
    <w:p w:rsidR="006B1822" w:rsidRDefault="006B182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Documents/Records/Data by Actor, by Workflow Step</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Entry and Exit Conditions</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Non-functional Requirements</w:t>
      </w:r>
    </w:p>
    <w:p w:rsidR="007D07DA"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UML Workflow and Dataflow Diagram (Sequence Diagram)</w:t>
      </w:r>
    </w:p>
    <w:p w:rsidR="00967883" w:rsidRPr="00977AB0" w:rsidRDefault="00967883"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Data Specifications</w:t>
      </w:r>
    </w:p>
    <w:p w:rsidR="008F69C3" w:rsidRDefault="008F69C3" w:rsidP="00CE2311">
      <w:pPr>
        <w:pStyle w:val="BodyText"/>
        <w:spacing w:before="0"/>
        <w:ind w:firstLine="360"/>
        <w:rPr>
          <w:rFonts w:asciiTheme="minorHAnsi" w:hAnsiTheme="minorHAnsi"/>
          <w:b/>
          <w:sz w:val="22"/>
          <w:szCs w:val="22"/>
        </w:rPr>
      </w:pPr>
    </w:p>
    <w:p w:rsidR="003E7BB0" w:rsidRPr="003E7BB0" w:rsidRDefault="003E7BB0" w:rsidP="00CE2311">
      <w:pPr>
        <w:pStyle w:val="BodyText"/>
        <w:spacing w:before="0"/>
        <w:ind w:firstLine="360"/>
        <w:rPr>
          <w:rFonts w:asciiTheme="minorHAnsi" w:hAnsiTheme="minorHAnsi"/>
          <w:b/>
          <w:sz w:val="22"/>
          <w:szCs w:val="22"/>
        </w:rPr>
      </w:pPr>
      <w:r w:rsidRPr="003E7BB0">
        <w:rPr>
          <w:rFonts w:asciiTheme="minorHAnsi" w:hAnsiTheme="minorHAnsi"/>
          <w:b/>
          <w:sz w:val="22"/>
          <w:szCs w:val="22"/>
        </w:rPr>
        <w:t xml:space="preserve">HIM Practice Checklist: </w:t>
      </w:r>
      <w:r w:rsidRPr="003E7BB0">
        <w:rPr>
          <w:rFonts w:asciiTheme="minorHAnsi" w:hAnsiTheme="minorHAnsi" w:cstheme="minorHAnsi"/>
          <w:b/>
          <w:i/>
          <w:sz w:val="22"/>
          <w:szCs w:val="22"/>
        </w:rPr>
        <w:t>&lt;Name&gt;</w:t>
      </w:r>
    </w:p>
    <w:p w:rsidR="006B1822" w:rsidRDefault="003E7BB0" w:rsidP="00CE2311">
      <w:pPr>
        <w:pStyle w:val="BodyText"/>
        <w:spacing w:before="0"/>
        <w:ind w:firstLine="360"/>
        <w:rPr>
          <w:rFonts w:asciiTheme="minorHAnsi" w:hAnsiTheme="minorHAnsi"/>
          <w:sz w:val="22"/>
          <w:szCs w:val="22"/>
          <w:u w:val="single"/>
        </w:rPr>
      </w:pPr>
      <w:r w:rsidRPr="00FE53A2">
        <w:rPr>
          <w:rFonts w:asciiTheme="minorHAnsi" w:hAnsiTheme="minorHAnsi"/>
          <w:sz w:val="22"/>
          <w:szCs w:val="22"/>
          <w:u w:val="single"/>
        </w:rPr>
        <w:t xml:space="preserve">List of </w:t>
      </w:r>
      <w:r w:rsidR="006B1822" w:rsidRPr="00FE53A2">
        <w:rPr>
          <w:rFonts w:asciiTheme="minorHAnsi" w:hAnsiTheme="minorHAnsi"/>
          <w:sz w:val="22"/>
          <w:szCs w:val="22"/>
          <w:u w:val="single"/>
        </w:rPr>
        <w:t>Items by Workflow Step</w:t>
      </w:r>
      <w:r w:rsidR="00C4084F">
        <w:rPr>
          <w:rFonts w:asciiTheme="minorHAnsi" w:hAnsiTheme="minorHAnsi"/>
          <w:sz w:val="22"/>
          <w:szCs w:val="22"/>
          <w:u w:val="single"/>
        </w:rPr>
        <w:t xml:space="preserve">, </w:t>
      </w:r>
      <w:r w:rsidR="00C4084F" w:rsidRPr="00FE53A2">
        <w:rPr>
          <w:rFonts w:asciiTheme="minorHAnsi" w:hAnsiTheme="minorHAnsi"/>
          <w:sz w:val="22"/>
          <w:szCs w:val="22"/>
          <w:u w:val="single"/>
        </w:rPr>
        <w:t>by Actor</w:t>
      </w:r>
    </w:p>
    <w:p w:rsidR="006B1822" w:rsidRPr="00FE53A2" w:rsidRDefault="006B1822" w:rsidP="00CE2311">
      <w:pPr>
        <w:pStyle w:val="BodyText"/>
        <w:spacing w:before="0"/>
        <w:ind w:firstLine="360"/>
        <w:rPr>
          <w:rFonts w:asciiTheme="minorHAnsi" w:hAnsiTheme="minorHAnsi"/>
          <w:sz w:val="22"/>
          <w:szCs w:val="22"/>
          <w:u w:val="single"/>
        </w:rPr>
      </w:pPr>
      <w:r w:rsidRPr="00FE53A2">
        <w:rPr>
          <w:rFonts w:asciiTheme="minorHAnsi" w:hAnsiTheme="minorHAnsi"/>
          <w:sz w:val="22"/>
          <w:szCs w:val="22"/>
          <w:u w:val="single"/>
        </w:rPr>
        <w:t>List of Documents/Records/Data by Workflow Step</w:t>
      </w:r>
      <w:r w:rsidR="00C4084F">
        <w:rPr>
          <w:rFonts w:asciiTheme="minorHAnsi" w:hAnsiTheme="minorHAnsi"/>
          <w:sz w:val="22"/>
          <w:szCs w:val="22"/>
          <w:u w:val="single"/>
        </w:rPr>
        <w:t>,</w:t>
      </w:r>
      <w:r w:rsidR="00C4084F" w:rsidRPr="00C4084F">
        <w:rPr>
          <w:rFonts w:asciiTheme="minorHAnsi" w:hAnsiTheme="minorHAnsi"/>
          <w:sz w:val="22"/>
          <w:szCs w:val="22"/>
          <w:u w:val="single"/>
        </w:rPr>
        <w:t xml:space="preserve"> </w:t>
      </w:r>
      <w:r w:rsidR="00C4084F" w:rsidRPr="00FE53A2">
        <w:rPr>
          <w:rFonts w:asciiTheme="minorHAnsi" w:hAnsiTheme="minorHAnsi"/>
          <w:sz w:val="22"/>
          <w:szCs w:val="22"/>
          <w:u w:val="single"/>
        </w:rPr>
        <w:t>by Actor,</w:t>
      </w:r>
    </w:p>
    <w:p w:rsidR="003E7BB0" w:rsidRPr="00E16319" w:rsidRDefault="003E7BB0" w:rsidP="00CE2311">
      <w:pPr>
        <w:pStyle w:val="BodyText"/>
        <w:spacing w:before="0"/>
        <w:ind w:firstLine="360"/>
        <w:rPr>
          <w:rFonts w:asciiTheme="minorHAnsi" w:hAnsiTheme="minorHAnsi"/>
          <w:sz w:val="22"/>
          <w:szCs w:val="22"/>
        </w:rPr>
      </w:pPr>
    </w:p>
    <w:p w:rsidR="00F77A08" w:rsidRDefault="00F77A08" w:rsidP="00F77A08">
      <w:pPr>
        <w:pStyle w:val="BodyText"/>
        <w:tabs>
          <w:tab w:val="left" w:pos="540"/>
        </w:tabs>
        <w:spacing w:before="0"/>
        <w:ind w:firstLine="360"/>
        <w:rPr>
          <w:rFonts w:asciiTheme="minorHAnsi" w:hAnsiTheme="minorHAnsi"/>
          <w:b/>
          <w:sz w:val="22"/>
          <w:szCs w:val="22"/>
        </w:rPr>
      </w:pPr>
      <w:r w:rsidRPr="003E7BB0">
        <w:rPr>
          <w:rFonts w:asciiTheme="minorHAnsi" w:hAnsiTheme="minorHAnsi"/>
          <w:b/>
          <w:sz w:val="22"/>
          <w:szCs w:val="22"/>
        </w:rPr>
        <w:t xml:space="preserve">Mapping of Use Case’s Workflow Steps </w:t>
      </w:r>
      <w:r w:rsidR="00C4084F">
        <w:rPr>
          <w:rFonts w:asciiTheme="minorHAnsi" w:hAnsiTheme="minorHAnsi"/>
          <w:b/>
          <w:sz w:val="22"/>
          <w:szCs w:val="22"/>
        </w:rPr>
        <w:t xml:space="preserve">and </w:t>
      </w:r>
      <w:r w:rsidRPr="003E7BB0">
        <w:rPr>
          <w:rFonts w:asciiTheme="minorHAnsi" w:hAnsiTheme="minorHAnsi"/>
          <w:b/>
          <w:sz w:val="22"/>
          <w:szCs w:val="22"/>
        </w:rPr>
        <w:t xml:space="preserve">Checklist Items </w:t>
      </w:r>
      <w:r w:rsidR="00C4084F" w:rsidRPr="003E7BB0">
        <w:rPr>
          <w:rFonts w:asciiTheme="minorHAnsi" w:hAnsiTheme="minorHAnsi"/>
          <w:b/>
          <w:sz w:val="22"/>
          <w:szCs w:val="22"/>
        </w:rPr>
        <w:t>to Business Requirements</w:t>
      </w:r>
    </w:p>
    <w:p w:rsidR="00F77A08" w:rsidRDefault="00F77A08" w:rsidP="00F77A08">
      <w:pPr>
        <w:pStyle w:val="BodyText"/>
        <w:tabs>
          <w:tab w:val="left" w:pos="540"/>
        </w:tabs>
        <w:spacing w:before="0"/>
        <w:ind w:firstLine="360"/>
        <w:rPr>
          <w:rFonts w:asciiTheme="minorHAnsi" w:hAnsiTheme="minorHAnsi"/>
          <w:b/>
          <w:sz w:val="22"/>
          <w:szCs w:val="22"/>
        </w:rPr>
      </w:pPr>
    </w:p>
    <w:p w:rsidR="003E7BB0" w:rsidRPr="006B1822" w:rsidRDefault="003E7BB0" w:rsidP="00CE2311">
      <w:pPr>
        <w:pStyle w:val="BodyText"/>
        <w:spacing w:before="0"/>
        <w:ind w:firstLine="360"/>
        <w:rPr>
          <w:rFonts w:asciiTheme="minorHAnsi" w:hAnsiTheme="minorHAnsi"/>
          <w:b/>
          <w:sz w:val="22"/>
          <w:szCs w:val="22"/>
        </w:rPr>
      </w:pPr>
      <w:r w:rsidRPr="006B1822">
        <w:rPr>
          <w:rFonts w:asciiTheme="minorHAnsi" w:hAnsiTheme="minorHAnsi"/>
          <w:b/>
          <w:sz w:val="22"/>
          <w:szCs w:val="22"/>
        </w:rPr>
        <w:t>Conformity Assessment</w:t>
      </w:r>
      <w:r w:rsidR="006B1822" w:rsidRPr="003E7BB0">
        <w:rPr>
          <w:rFonts w:asciiTheme="minorHAnsi" w:hAnsiTheme="minorHAnsi"/>
          <w:b/>
          <w:sz w:val="22"/>
          <w:szCs w:val="22"/>
        </w:rPr>
        <w:t xml:space="preserve">: </w:t>
      </w:r>
      <w:r w:rsidR="006B1822" w:rsidRPr="003E7BB0">
        <w:rPr>
          <w:rFonts w:asciiTheme="minorHAnsi" w:hAnsiTheme="minorHAnsi" w:cstheme="minorHAnsi"/>
          <w:b/>
          <w:i/>
          <w:sz w:val="22"/>
          <w:szCs w:val="22"/>
        </w:rPr>
        <w:t>&lt;Name&gt;</w:t>
      </w:r>
      <w:r w:rsidRPr="006B1822">
        <w:rPr>
          <w:rFonts w:asciiTheme="minorHAnsi" w:hAnsiTheme="minorHAnsi"/>
          <w:b/>
          <w:sz w:val="22"/>
          <w:szCs w:val="22"/>
        </w:rPr>
        <w:t xml:space="preserve"> </w:t>
      </w:r>
    </w:p>
    <w:p w:rsidR="003E7BB0" w:rsidRPr="003E7BB0" w:rsidRDefault="003E7BB0" w:rsidP="00CE2311">
      <w:pPr>
        <w:pStyle w:val="BodyText"/>
        <w:tabs>
          <w:tab w:val="left" w:pos="540"/>
        </w:tabs>
        <w:spacing w:before="0"/>
        <w:ind w:firstLine="360"/>
        <w:rPr>
          <w:rFonts w:asciiTheme="minorHAnsi" w:hAnsiTheme="minorHAnsi"/>
          <w:b/>
          <w:sz w:val="22"/>
          <w:szCs w:val="22"/>
        </w:rPr>
      </w:pPr>
    </w:p>
    <w:p w:rsidR="00CE2311" w:rsidRPr="007D07DA" w:rsidRDefault="00CE2311" w:rsidP="00CE2311">
      <w:pPr>
        <w:ind w:firstLine="360"/>
        <w:rPr>
          <w:b/>
        </w:rPr>
      </w:pPr>
      <w:r w:rsidRPr="007D07DA">
        <w:rPr>
          <w:b/>
        </w:rPr>
        <w:t>References</w:t>
      </w:r>
    </w:p>
    <w:p w:rsidR="00E140D3" w:rsidRPr="009A2443" w:rsidRDefault="009A2443" w:rsidP="009A2443">
      <w:pPr>
        <w:pStyle w:val="Heading1"/>
        <w:numPr>
          <w:ilvl w:val="0"/>
          <w:numId w:val="0"/>
        </w:numPr>
        <w:spacing w:before="0" w:after="0"/>
        <w:ind w:left="432" w:hanging="432"/>
        <w:rPr>
          <w:rFonts w:asciiTheme="minorHAnsi" w:hAnsiTheme="minorHAnsi"/>
        </w:rPr>
      </w:pPr>
      <w:bookmarkStart w:id="16" w:name="_Toc457226660"/>
      <w:r w:rsidRPr="009A2443">
        <w:rPr>
          <w:rFonts w:asciiTheme="minorHAnsi" w:hAnsiTheme="minorHAnsi"/>
        </w:rPr>
        <w:lastRenderedPageBreak/>
        <w:t xml:space="preserve">Specifications of </w:t>
      </w:r>
      <w:r w:rsidR="00BC602D">
        <w:rPr>
          <w:rFonts w:asciiTheme="minorHAnsi" w:hAnsiTheme="minorHAnsi"/>
        </w:rPr>
        <w:t>Use Cases</w:t>
      </w:r>
      <w:r w:rsidR="00FB51F8" w:rsidRPr="00FB51F8">
        <w:rPr>
          <w:rFonts w:asciiTheme="minorHAnsi" w:hAnsiTheme="minorHAnsi"/>
        </w:rPr>
        <w:t xml:space="preserve"> </w:t>
      </w:r>
      <w:r w:rsidR="00FB51F8">
        <w:rPr>
          <w:rFonts w:asciiTheme="minorHAnsi" w:hAnsiTheme="minorHAnsi"/>
        </w:rPr>
        <w:t xml:space="preserve">and </w:t>
      </w:r>
      <w:r w:rsidR="00FB51F8" w:rsidRPr="009A2443">
        <w:rPr>
          <w:rFonts w:asciiTheme="minorHAnsi" w:hAnsiTheme="minorHAnsi"/>
        </w:rPr>
        <w:t xml:space="preserve">HIM </w:t>
      </w:r>
      <w:r w:rsidR="00FB51F8">
        <w:rPr>
          <w:rFonts w:asciiTheme="minorHAnsi" w:hAnsiTheme="minorHAnsi"/>
        </w:rPr>
        <w:t>Checklists</w:t>
      </w:r>
      <w:bookmarkEnd w:id="16"/>
      <w:r w:rsidR="00FB51F8">
        <w:rPr>
          <w:rFonts w:asciiTheme="minorHAnsi" w:hAnsiTheme="minorHAnsi"/>
        </w:rPr>
        <w:t xml:space="preserve"> </w:t>
      </w:r>
    </w:p>
    <w:p w:rsidR="00F443B2" w:rsidRDefault="00F443B2" w:rsidP="00F443B2">
      <w:pPr>
        <w:pStyle w:val="Heading2"/>
        <w:numPr>
          <w:ilvl w:val="0"/>
          <w:numId w:val="0"/>
        </w:numPr>
        <w:ind w:left="576" w:hanging="576"/>
        <w:rPr>
          <w:rFonts w:asciiTheme="minorHAnsi" w:hAnsiTheme="minorHAnsi"/>
          <w:sz w:val="26"/>
          <w:szCs w:val="26"/>
        </w:rPr>
      </w:pPr>
      <w:bookmarkStart w:id="17" w:name="_Toc457226661"/>
      <w:r>
        <w:rPr>
          <w:rFonts w:asciiTheme="minorHAnsi" w:hAnsiTheme="minorHAnsi"/>
          <w:sz w:val="26"/>
          <w:szCs w:val="26"/>
        </w:rPr>
        <w:t>Patient Registration</w:t>
      </w:r>
      <w:bookmarkEnd w:id="17"/>
      <w:r w:rsidRPr="00BC602D">
        <w:rPr>
          <w:rFonts w:asciiTheme="minorHAnsi" w:hAnsiTheme="minorHAnsi"/>
          <w:sz w:val="26"/>
          <w:szCs w:val="26"/>
        </w:rPr>
        <w:t xml:space="preserve"> </w:t>
      </w:r>
    </w:p>
    <w:p w:rsidR="00233B31" w:rsidRPr="00BC1BA2" w:rsidRDefault="00912216" w:rsidP="00233B31">
      <w:pPr>
        <w:rPr>
          <w:rFonts w:cs="Arial"/>
          <w:b/>
          <w:u w:val="single"/>
        </w:rPr>
      </w:pPr>
      <w:r w:rsidRPr="00BC1BA2">
        <w:rPr>
          <w:rFonts w:cs="Arial"/>
          <w:b/>
          <w:u w:val="single"/>
        </w:rPr>
        <w:t>Overview</w:t>
      </w:r>
    </w:p>
    <w:p w:rsidR="00A302AA" w:rsidRDefault="0033589A" w:rsidP="00D42306">
      <w:pPr>
        <w:pStyle w:val="BodyText"/>
        <w:spacing w:before="0"/>
        <w:rPr>
          <w:rFonts w:asciiTheme="minorHAnsi" w:hAnsiTheme="minorHAnsi"/>
          <w:sz w:val="22"/>
          <w:szCs w:val="22"/>
        </w:rPr>
      </w:pPr>
      <w:r w:rsidRPr="00BC1BA2">
        <w:rPr>
          <w:rFonts w:asciiTheme="minorHAnsi" w:hAnsiTheme="minorHAnsi"/>
          <w:sz w:val="22"/>
          <w:szCs w:val="22"/>
        </w:rPr>
        <w:t xml:space="preserve">Patient Registration is the </w:t>
      </w:r>
      <w:r w:rsidRPr="00BC1BA2">
        <w:rPr>
          <w:rFonts w:asciiTheme="minorHAnsi" w:hAnsiTheme="minorHAnsi"/>
          <w:b/>
          <w:sz w:val="22"/>
          <w:szCs w:val="22"/>
        </w:rPr>
        <w:t>process</w:t>
      </w:r>
      <w:r w:rsidRPr="00BC1BA2">
        <w:rPr>
          <w:rFonts w:asciiTheme="minorHAnsi" w:hAnsiTheme="minorHAnsi"/>
          <w:sz w:val="22"/>
          <w:szCs w:val="22"/>
        </w:rPr>
        <w:t xml:space="preserve"> of </w:t>
      </w:r>
      <w:r w:rsidR="008C2256" w:rsidRPr="00BC1BA2">
        <w:rPr>
          <w:rFonts w:asciiTheme="minorHAnsi" w:hAnsiTheme="minorHAnsi"/>
          <w:sz w:val="22"/>
          <w:szCs w:val="22"/>
        </w:rPr>
        <w:t xml:space="preserve">checking-in </w:t>
      </w:r>
      <w:r w:rsidR="00781785" w:rsidRPr="00BC1BA2">
        <w:rPr>
          <w:rFonts w:asciiTheme="minorHAnsi" w:hAnsiTheme="minorHAnsi"/>
          <w:sz w:val="22"/>
          <w:szCs w:val="22"/>
        </w:rPr>
        <w:t xml:space="preserve">a person </w:t>
      </w:r>
      <w:r w:rsidR="008C2256" w:rsidRPr="00BC1BA2">
        <w:rPr>
          <w:rFonts w:asciiTheme="minorHAnsi" w:hAnsiTheme="minorHAnsi"/>
          <w:sz w:val="22"/>
          <w:szCs w:val="22"/>
        </w:rPr>
        <w:t xml:space="preserve">to initiate </w:t>
      </w:r>
      <w:r w:rsidR="00781785" w:rsidRPr="00BC1BA2">
        <w:rPr>
          <w:rFonts w:asciiTheme="minorHAnsi" w:hAnsiTheme="minorHAnsi"/>
          <w:sz w:val="22"/>
          <w:szCs w:val="22"/>
        </w:rPr>
        <w:t xml:space="preserve">the episode of care. </w:t>
      </w:r>
      <w:r w:rsidR="00D42306" w:rsidRPr="00BC1BA2">
        <w:rPr>
          <w:rFonts w:asciiTheme="minorHAnsi" w:hAnsiTheme="minorHAnsi"/>
          <w:sz w:val="22"/>
          <w:szCs w:val="22"/>
        </w:rPr>
        <w:t>Patient registration takes place in various healthcare settings and at the various functions of the episode of care</w:t>
      </w:r>
      <w:r w:rsidR="008F69C3">
        <w:rPr>
          <w:rFonts w:asciiTheme="minorHAnsi" w:hAnsiTheme="minorHAnsi"/>
          <w:sz w:val="22"/>
          <w:szCs w:val="22"/>
        </w:rPr>
        <w:t xml:space="preserve"> as described below</w:t>
      </w:r>
      <w:r w:rsidR="00D42306">
        <w:rPr>
          <w:rFonts w:asciiTheme="minorHAnsi" w:hAnsiTheme="minorHAnsi"/>
          <w:sz w:val="22"/>
          <w:szCs w:val="22"/>
        </w:rPr>
        <w:t>. Patient registration can be done by patient and</w:t>
      </w:r>
      <w:r w:rsidR="008F69C3">
        <w:rPr>
          <w:rFonts w:asciiTheme="minorHAnsi" w:hAnsiTheme="minorHAnsi"/>
          <w:sz w:val="22"/>
          <w:szCs w:val="22"/>
        </w:rPr>
        <w:t>/</w:t>
      </w:r>
      <w:r w:rsidR="00D42306">
        <w:rPr>
          <w:rFonts w:asciiTheme="minorHAnsi" w:hAnsiTheme="minorHAnsi"/>
          <w:sz w:val="22"/>
          <w:szCs w:val="22"/>
        </w:rPr>
        <w:t xml:space="preserve">or by </w:t>
      </w:r>
      <w:r w:rsidR="006F31D0" w:rsidRPr="006F31D0">
        <w:rPr>
          <w:rFonts w:asciiTheme="minorHAnsi" w:hAnsiTheme="minorHAnsi"/>
          <w:sz w:val="22"/>
          <w:szCs w:val="22"/>
        </w:rPr>
        <w:t>the des</w:t>
      </w:r>
      <w:r w:rsidR="00C9093F">
        <w:rPr>
          <w:rFonts w:asciiTheme="minorHAnsi" w:hAnsiTheme="minorHAnsi"/>
          <w:sz w:val="22"/>
          <w:szCs w:val="22"/>
        </w:rPr>
        <w:t>ignated (</w:t>
      </w:r>
      <w:r w:rsidR="00781785" w:rsidRPr="00781785">
        <w:rPr>
          <w:rFonts w:asciiTheme="minorHAnsi" w:hAnsiTheme="minorHAnsi"/>
          <w:sz w:val="22"/>
          <w:szCs w:val="22"/>
        </w:rPr>
        <w:t>authorized</w:t>
      </w:r>
      <w:r w:rsidR="006F31D0" w:rsidRPr="006F31D0">
        <w:rPr>
          <w:rFonts w:asciiTheme="minorHAnsi" w:hAnsiTheme="minorHAnsi"/>
          <w:sz w:val="22"/>
          <w:szCs w:val="22"/>
        </w:rPr>
        <w:t>)</w:t>
      </w:r>
      <w:r w:rsidR="006F31D0">
        <w:rPr>
          <w:rFonts w:asciiTheme="minorHAnsi" w:hAnsiTheme="minorHAnsi"/>
          <w:sz w:val="22"/>
          <w:szCs w:val="22"/>
        </w:rPr>
        <w:t xml:space="preserve"> </w:t>
      </w:r>
      <w:r w:rsidR="006F31D0" w:rsidRPr="006F31D0">
        <w:rPr>
          <w:rFonts w:asciiTheme="minorHAnsi" w:hAnsiTheme="minorHAnsi"/>
          <w:sz w:val="22"/>
          <w:szCs w:val="22"/>
        </w:rPr>
        <w:t>p</w:t>
      </w:r>
      <w:r w:rsidR="00D42306" w:rsidRPr="006F31D0">
        <w:rPr>
          <w:rFonts w:asciiTheme="minorHAnsi" w:hAnsiTheme="minorHAnsi"/>
          <w:sz w:val="22"/>
          <w:szCs w:val="22"/>
        </w:rPr>
        <w:t>atient</w:t>
      </w:r>
      <w:r w:rsidR="006F31D0" w:rsidRPr="006F31D0">
        <w:rPr>
          <w:rFonts w:asciiTheme="minorHAnsi" w:hAnsiTheme="minorHAnsi"/>
          <w:sz w:val="22"/>
          <w:szCs w:val="22"/>
        </w:rPr>
        <w:t>’s</w:t>
      </w:r>
      <w:r w:rsidR="00D42306">
        <w:rPr>
          <w:rFonts w:asciiTheme="minorHAnsi" w:hAnsiTheme="minorHAnsi"/>
          <w:sz w:val="22"/>
          <w:szCs w:val="22"/>
        </w:rPr>
        <w:t xml:space="preserve"> </w:t>
      </w:r>
      <w:r w:rsidR="00D42306" w:rsidRPr="00BC1BA2">
        <w:rPr>
          <w:rFonts w:asciiTheme="minorHAnsi" w:hAnsiTheme="minorHAnsi"/>
          <w:sz w:val="22"/>
          <w:szCs w:val="22"/>
        </w:rPr>
        <w:t>representative</w:t>
      </w:r>
      <w:r w:rsidR="006F31D0" w:rsidRPr="00BC1BA2">
        <w:rPr>
          <w:rFonts w:asciiTheme="minorHAnsi" w:hAnsiTheme="minorHAnsi"/>
          <w:sz w:val="22"/>
          <w:szCs w:val="22"/>
        </w:rPr>
        <w:t xml:space="preserve"> (parent, guardian, caregiver, decision-maker, etc.</w:t>
      </w:r>
      <w:r w:rsidR="00D42306" w:rsidRPr="00BC1BA2">
        <w:rPr>
          <w:rFonts w:asciiTheme="minorHAnsi" w:hAnsiTheme="minorHAnsi"/>
          <w:sz w:val="22"/>
          <w:szCs w:val="22"/>
        </w:rPr>
        <w:t xml:space="preserve">). </w:t>
      </w:r>
      <w:r w:rsidR="007D7895" w:rsidRPr="00BC1BA2">
        <w:rPr>
          <w:rFonts w:asciiTheme="minorHAnsi" w:hAnsiTheme="minorHAnsi"/>
          <w:sz w:val="22"/>
          <w:szCs w:val="22"/>
        </w:rPr>
        <w:t>Registration department</w:t>
      </w:r>
      <w:r w:rsidR="008C2256" w:rsidRPr="00BC1BA2">
        <w:rPr>
          <w:rFonts w:asciiTheme="minorHAnsi" w:hAnsiTheme="minorHAnsi"/>
          <w:sz w:val="22"/>
          <w:szCs w:val="22"/>
        </w:rPr>
        <w:t xml:space="preserve"> (or Patient Access or Admitting departments</w:t>
      </w:r>
      <w:r w:rsidR="00A302AA" w:rsidRPr="00BC1BA2">
        <w:rPr>
          <w:rFonts w:asciiTheme="minorHAnsi" w:hAnsiTheme="minorHAnsi"/>
          <w:sz w:val="22"/>
          <w:szCs w:val="22"/>
        </w:rPr>
        <w:t>, or Call Centers, or Online Scheduling Services</w:t>
      </w:r>
      <w:r w:rsidR="008C2256" w:rsidRPr="00BC1BA2">
        <w:rPr>
          <w:rFonts w:asciiTheme="minorHAnsi" w:hAnsiTheme="minorHAnsi"/>
          <w:sz w:val="22"/>
          <w:szCs w:val="22"/>
        </w:rPr>
        <w:t>)</w:t>
      </w:r>
      <w:r w:rsidR="007D7895" w:rsidRPr="00BC1BA2">
        <w:rPr>
          <w:rFonts w:asciiTheme="minorHAnsi" w:hAnsiTheme="minorHAnsi"/>
          <w:sz w:val="22"/>
          <w:szCs w:val="22"/>
        </w:rPr>
        <w:t xml:space="preserve"> is responsible for management of patient registration activities. In some situations </w:t>
      </w:r>
      <w:r w:rsidR="00FD44AE" w:rsidRPr="00BC1BA2">
        <w:rPr>
          <w:rFonts w:asciiTheme="minorHAnsi" w:hAnsiTheme="minorHAnsi"/>
          <w:sz w:val="22"/>
          <w:szCs w:val="22"/>
        </w:rPr>
        <w:t xml:space="preserve">for an unknown patient </w:t>
      </w:r>
      <w:r w:rsidR="007D7895" w:rsidRPr="00BC1BA2">
        <w:rPr>
          <w:rFonts w:asciiTheme="minorHAnsi" w:hAnsiTheme="minorHAnsi"/>
          <w:sz w:val="22"/>
          <w:szCs w:val="22"/>
        </w:rPr>
        <w:t xml:space="preserve">(e.g., trauma </w:t>
      </w:r>
      <w:r w:rsidR="00FD44AE" w:rsidRPr="00BC1BA2">
        <w:rPr>
          <w:rFonts w:asciiTheme="minorHAnsi" w:hAnsiTheme="minorHAnsi"/>
          <w:sz w:val="22"/>
          <w:szCs w:val="22"/>
        </w:rPr>
        <w:t xml:space="preserve">unknown </w:t>
      </w:r>
      <w:r w:rsidR="007D7895" w:rsidRPr="00BC1BA2">
        <w:rPr>
          <w:rFonts w:asciiTheme="minorHAnsi" w:hAnsiTheme="minorHAnsi"/>
          <w:sz w:val="22"/>
          <w:szCs w:val="22"/>
        </w:rPr>
        <w:t>patient, unconscious patient, patient with acute condition (stroke, heart</w:t>
      </w:r>
      <w:r w:rsidR="007D7895">
        <w:rPr>
          <w:rFonts w:asciiTheme="minorHAnsi" w:hAnsiTheme="minorHAnsi"/>
          <w:sz w:val="22"/>
          <w:szCs w:val="22"/>
        </w:rPr>
        <w:t xml:space="preserve"> attack), child</w:t>
      </w:r>
      <w:r w:rsidR="003161B3">
        <w:rPr>
          <w:rFonts w:asciiTheme="minorHAnsi" w:hAnsiTheme="minorHAnsi"/>
          <w:sz w:val="22"/>
          <w:szCs w:val="22"/>
        </w:rPr>
        <w:t xml:space="preserve"> who was brought up to the emergency department without a representative</w:t>
      </w:r>
      <w:r w:rsidR="007D7895">
        <w:rPr>
          <w:rFonts w:asciiTheme="minorHAnsi" w:hAnsiTheme="minorHAnsi"/>
          <w:sz w:val="22"/>
          <w:szCs w:val="22"/>
        </w:rPr>
        <w:t>), patient registration can be conducted by other authorized staff, e.g., clinicians</w:t>
      </w:r>
      <w:r w:rsidR="008F69C3">
        <w:rPr>
          <w:rFonts w:asciiTheme="minorHAnsi" w:hAnsiTheme="minorHAnsi"/>
          <w:sz w:val="22"/>
          <w:szCs w:val="22"/>
        </w:rPr>
        <w:t xml:space="preserve">. </w:t>
      </w:r>
      <w:r w:rsidR="003161B3">
        <w:rPr>
          <w:rFonts w:asciiTheme="minorHAnsi" w:hAnsiTheme="minorHAnsi"/>
          <w:sz w:val="22"/>
          <w:szCs w:val="22"/>
        </w:rPr>
        <w:t xml:space="preserve"> </w:t>
      </w:r>
      <w:r w:rsidR="008C2256">
        <w:rPr>
          <w:rFonts w:asciiTheme="minorHAnsi" w:hAnsiTheme="minorHAnsi"/>
          <w:sz w:val="22"/>
          <w:szCs w:val="22"/>
        </w:rPr>
        <w:t>The patient (or representative) provides registration information to the registration staff verbally, via facility registration portal/kiosk, or phone interview.</w:t>
      </w:r>
      <w:r w:rsidR="003161B3">
        <w:rPr>
          <w:rFonts w:asciiTheme="minorHAnsi" w:hAnsiTheme="minorHAnsi"/>
          <w:sz w:val="22"/>
          <w:szCs w:val="22"/>
        </w:rPr>
        <w:t xml:space="preserve"> </w:t>
      </w:r>
    </w:p>
    <w:p w:rsidR="00A302AA" w:rsidRDefault="00A302AA" w:rsidP="00D42306">
      <w:pPr>
        <w:pStyle w:val="BodyText"/>
        <w:spacing w:before="0"/>
        <w:rPr>
          <w:rFonts w:asciiTheme="minorHAnsi" w:hAnsiTheme="minorHAnsi"/>
          <w:sz w:val="22"/>
          <w:szCs w:val="22"/>
          <w:highlight w:val="cyan"/>
        </w:rPr>
      </w:pPr>
    </w:p>
    <w:p w:rsidR="00A302AA" w:rsidRDefault="00BC1BA2" w:rsidP="00D42306">
      <w:pPr>
        <w:pStyle w:val="BodyText"/>
        <w:spacing w:before="0"/>
        <w:rPr>
          <w:rFonts w:asciiTheme="minorHAnsi" w:hAnsiTheme="minorHAnsi"/>
          <w:sz w:val="22"/>
          <w:szCs w:val="22"/>
        </w:rPr>
      </w:pPr>
      <w:r>
        <w:rPr>
          <w:rFonts w:asciiTheme="minorHAnsi" w:hAnsiTheme="minorHAnsi"/>
          <w:sz w:val="22"/>
          <w:szCs w:val="22"/>
          <w:highlight w:val="cyan"/>
        </w:rPr>
        <w:t>ADD</w:t>
      </w:r>
      <w:r w:rsidR="00AA341D">
        <w:rPr>
          <w:rFonts w:asciiTheme="minorHAnsi" w:hAnsiTheme="minorHAnsi"/>
          <w:sz w:val="22"/>
          <w:szCs w:val="22"/>
          <w:highlight w:val="cyan"/>
        </w:rPr>
        <w:t xml:space="preserve"> STATEMENT </w:t>
      </w:r>
      <w:r w:rsidR="00A302AA">
        <w:rPr>
          <w:rFonts w:asciiTheme="minorHAnsi" w:hAnsiTheme="minorHAnsi"/>
          <w:sz w:val="22"/>
          <w:szCs w:val="22"/>
          <w:highlight w:val="cyan"/>
        </w:rPr>
        <w:t xml:space="preserve">describing </w:t>
      </w:r>
      <w:r w:rsidR="00A302AA" w:rsidRPr="00BC1BA2">
        <w:rPr>
          <w:rFonts w:asciiTheme="minorHAnsi" w:hAnsiTheme="minorHAnsi"/>
          <w:sz w:val="22"/>
          <w:szCs w:val="22"/>
          <w:highlight w:val="cyan"/>
        </w:rPr>
        <w:t>The Pre-Registration</w:t>
      </w:r>
      <w:r w:rsidR="00A302AA" w:rsidRPr="00A302AA">
        <w:rPr>
          <w:rFonts w:asciiTheme="minorHAnsi" w:hAnsiTheme="minorHAnsi"/>
          <w:strike/>
          <w:sz w:val="22"/>
          <w:szCs w:val="22"/>
          <w:highlight w:val="cyan"/>
        </w:rPr>
        <w:t xml:space="preserve"> (</w:t>
      </w:r>
      <w:r w:rsidR="00A302AA">
        <w:rPr>
          <w:rFonts w:asciiTheme="minorHAnsi" w:hAnsiTheme="minorHAnsi"/>
          <w:sz w:val="22"/>
          <w:szCs w:val="22"/>
          <w:highlight w:val="cyan"/>
        </w:rPr>
        <w:t xml:space="preserve"> </w:t>
      </w:r>
      <w:r w:rsidR="00A302AA" w:rsidRPr="00A302AA">
        <w:rPr>
          <w:rFonts w:asciiTheme="minorHAnsi" w:hAnsiTheme="minorHAnsi"/>
          <w:sz w:val="22"/>
          <w:szCs w:val="22"/>
          <w:highlight w:val="yellow"/>
        </w:rPr>
        <w:t>for scheduling use Case</w:t>
      </w:r>
      <w:r w:rsidR="00A302AA">
        <w:rPr>
          <w:rFonts w:asciiTheme="minorHAnsi" w:hAnsiTheme="minorHAnsi"/>
          <w:sz w:val="22"/>
          <w:szCs w:val="22"/>
          <w:highlight w:val="cyan"/>
        </w:rPr>
        <w:t>)</w:t>
      </w:r>
      <w:r w:rsidR="00A302AA" w:rsidRPr="00BF2928">
        <w:rPr>
          <w:rFonts w:asciiTheme="minorHAnsi" w:hAnsiTheme="minorHAnsi"/>
          <w:sz w:val="22"/>
          <w:szCs w:val="22"/>
          <w:highlight w:val="yellow"/>
        </w:rPr>
        <w:t xml:space="preserve">, </w:t>
      </w:r>
      <w:r w:rsidR="00A302AA" w:rsidRPr="00BF2928">
        <w:rPr>
          <w:rFonts w:asciiTheme="minorHAnsi" w:hAnsiTheme="minorHAnsi"/>
          <w:sz w:val="22"/>
          <w:szCs w:val="22"/>
          <w:highlight w:val="cyan"/>
        </w:rPr>
        <w:t>Pre-Authorization/Insurance Verification</w:t>
      </w:r>
      <w:r w:rsidR="00A302AA" w:rsidRPr="00BF2928">
        <w:rPr>
          <w:rFonts w:asciiTheme="minorHAnsi" w:hAnsiTheme="minorHAnsi"/>
          <w:sz w:val="22"/>
          <w:szCs w:val="22"/>
          <w:highlight w:val="yellow"/>
        </w:rPr>
        <w:t xml:space="preserve">, </w:t>
      </w:r>
      <w:r w:rsidR="00A302AA">
        <w:rPr>
          <w:rFonts w:asciiTheme="minorHAnsi" w:hAnsiTheme="minorHAnsi"/>
          <w:sz w:val="22"/>
          <w:szCs w:val="22"/>
          <w:highlight w:val="yellow"/>
        </w:rPr>
        <w:t xml:space="preserve">order ( for inpatient) </w:t>
      </w:r>
      <w:r w:rsidR="00A302AA" w:rsidRPr="00BF2928">
        <w:rPr>
          <w:rFonts w:asciiTheme="minorHAnsi" w:hAnsiTheme="minorHAnsi"/>
          <w:sz w:val="22"/>
          <w:szCs w:val="22"/>
          <w:highlight w:val="yellow"/>
        </w:rPr>
        <w:t xml:space="preserve"> </w:t>
      </w:r>
      <w:r w:rsidR="00A302AA" w:rsidRPr="00BF2928">
        <w:rPr>
          <w:rFonts w:asciiTheme="minorHAnsi" w:hAnsiTheme="minorHAnsi"/>
          <w:sz w:val="22"/>
          <w:szCs w:val="22"/>
          <w:highlight w:val="cyan"/>
        </w:rPr>
        <w:t>Consent Receipt</w:t>
      </w:r>
      <w:r w:rsidR="00A302AA" w:rsidRPr="00BF2928">
        <w:rPr>
          <w:rFonts w:asciiTheme="minorHAnsi" w:hAnsiTheme="minorHAnsi"/>
          <w:sz w:val="22"/>
          <w:szCs w:val="22"/>
          <w:highlight w:val="yellow"/>
        </w:rPr>
        <w:t xml:space="preserve">, </w:t>
      </w:r>
      <w:r w:rsidR="00A302AA" w:rsidRPr="00BF2928">
        <w:rPr>
          <w:rFonts w:asciiTheme="minorHAnsi" w:hAnsiTheme="minorHAnsi"/>
          <w:sz w:val="22"/>
          <w:szCs w:val="22"/>
          <w:highlight w:val="cyan"/>
        </w:rPr>
        <w:t>Patient Identity Matching, Activation (or the encounter), Information Validation/Revalidation</w:t>
      </w:r>
      <w:r w:rsidR="00A302AA" w:rsidRPr="00BF2928">
        <w:rPr>
          <w:rFonts w:asciiTheme="minorHAnsi" w:hAnsiTheme="minorHAnsi"/>
          <w:sz w:val="22"/>
          <w:szCs w:val="22"/>
          <w:highlight w:val="yellow"/>
        </w:rPr>
        <w:t>,</w:t>
      </w:r>
    </w:p>
    <w:p w:rsidR="00A302AA" w:rsidRDefault="00A302AA" w:rsidP="00D42306">
      <w:pPr>
        <w:pStyle w:val="BodyText"/>
        <w:spacing w:before="0"/>
        <w:rPr>
          <w:rFonts w:asciiTheme="minorHAnsi" w:hAnsiTheme="minorHAnsi"/>
          <w:sz w:val="22"/>
          <w:szCs w:val="22"/>
        </w:rPr>
      </w:pPr>
    </w:p>
    <w:p w:rsidR="008F69C3" w:rsidRDefault="008F69C3" w:rsidP="00D42306">
      <w:pPr>
        <w:pStyle w:val="BodyText"/>
        <w:spacing w:before="0"/>
        <w:rPr>
          <w:rFonts w:asciiTheme="minorHAnsi" w:hAnsiTheme="minorHAnsi"/>
          <w:sz w:val="22"/>
          <w:szCs w:val="22"/>
        </w:rPr>
      </w:pPr>
      <w:r>
        <w:rPr>
          <w:rFonts w:asciiTheme="minorHAnsi" w:hAnsiTheme="minorHAnsi"/>
          <w:sz w:val="22"/>
          <w:szCs w:val="22"/>
        </w:rPr>
        <w:t>In addition, insurance verifier is involved in verifying payment information</w:t>
      </w:r>
      <w:r w:rsidR="003161B3">
        <w:rPr>
          <w:rFonts w:asciiTheme="minorHAnsi" w:hAnsiTheme="minorHAnsi"/>
          <w:sz w:val="22"/>
          <w:szCs w:val="22"/>
        </w:rPr>
        <w:t xml:space="preserve"> as a part of the patient registration process</w:t>
      </w:r>
      <w:r>
        <w:rPr>
          <w:rFonts w:asciiTheme="minorHAnsi" w:hAnsiTheme="minorHAnsi"/>
          <w:sz w:val="22"/>
          <w:szCs w:val="22"/>
        </w:rPr>
        <w:t xml:space="preserve">. Data collected during the registration process </w:t>
      </w:r>
      <w:r w:rsidR="00D42306">
        <w:rPr>
          <w:rFonts w:asciiTheme="minorHAnsi" w:hAnsiTheme="minorHAnsi"/>
          <w:sz w:val="22"/>
          <w:szCs w:val="22"/>
        </w:rPr>
        <w:t>include</w:t>
      </w:r>
      <w:r>
        <w:rPr>
          <w:rFonts w:asciiTheme="minorHAnsi" w:hAnsiTheme="minorHAnsi"/>
          <w:sz w:val="22"/>
          <w:szCs w:val="22"/>
        </w:rPr>
        <w:t xml:space="preserve"> those provided by the</w:t>
      </w:r>
      <w:r w:rsidR="00D42306">
        <w:rPr>
          <w:rFonts w:asciiTheme="minorHAnsi" w:hAnsiTheme="minorHAnsi"/>
          <w:sz w:val="22"/>
          <w:szCs w:val="22"/>
        </w:rPr>
        <w:t xml:space="preserve"> patient/</w:t>
      </w:r>
      <w:r w:rsidR="00A37A08">
        <w:rPr>
          <w:rFonts w:asciiTheme="minorHAnsi" w:hAnsiTheme="minorHAnsi"/>
          <w:sz w:val="22"/>
          <w:szCs w:val="22"/>
        </w:rPr>
        <w:t>representative</w:t>
      </w:r>
      <w:r w:rsidR="00D42306">
        <w:rPr>
          <w:rFonts w:asciiTheme="minorHAnsi" w:hAnsiTheme="minorHAnsi"/>
          <w:sz w:val="22"/>
          <w:szCs w:val="22"/>
        </w:rPr>
        <w:t xml:space="preserve"> as well as </w:t>
      </w:r>
      <w:r>
        <w:rPr>
          <w:rFonts w:asciiTheme="minorHAnsi" w:hAnsiTheme="minorHAnsi"/>
          <w:sz w:val="22"/>
          <w:szCs w:val="22"/>
        </w:rPr>
        <w:t xml:space="preserve">received/uploaded </w:t>
      </w:r>
      <w:r w:rsidR="00D42306">
        <w:rPr>
          <w:rFonts w:asciiTheme="minorHAnsi" w:hAnsiTheme="minorHAnsi"/>
          <w:sz w:val="22"/>
          <w:szCs w:val="22"/>
        </w:rPr>
        <w:t>from the various data sources</w:t>
      </w:r>
      <w:r>
        <w:rPr>
          <w:rFonts w:asciiTheme="minorHAnsi" w:hAnsiTheme="minorHAnsi"/>
          <w:sz w:val="22"/>
          <w:szCs w:val="22"/>
        </w:rPr>
        <w:t>, e.g., Electronic Health Record (EHR) systems, payor systems, Health Information Exchanges (HIE) and other</w:t>
      </w:r>
      <w:r w:rsidR="003161B3">
        <w:rPr>
          <w:rFonts w:asciiTheme="minorHAnsi" w:hAnsiTheme="minorHAnsi"/>
          <w:sz w:val="22"/>
          <w:szCs w:val="22"/>
        </w:rPr>
        <w:t xml:space="preserve"> (see technical Actor list below)</w:t>
      </w:r>
      <w:r>
        <w:rPr>
          <w:rFonts w:asciiTheme="minorHAnsi" w:hAnsiTheme="minorHAnsi"/>
          <w:sz w:val="22"/>
          <w:szCs w:val="22"/>
        </w:rPr>
        <w:t>.</w:t>
      </w:r>
      <w:r w:rsidDel="008F69C3">
        <w:rPr>
          <w:rFonts w:asciiTheme="minorHAnsi" w:hAnsiTheme="minorHAnsi"/>
          <w:sz w:val="22"/>
          <w:szCs w:val="22"/>
        </w:rPr>
        <w:t xml:space="preserve"> </w:t>
      </w:r>
    </w:p>
    <w:p w:rsidR="003E7543" w:rsidRDefault="003E7543" w:rsidP="00D42306">
      <w:pPr>
        <w:pStyle w:val="BodyText"/>
        <w:spacing w:before="0"/>
        <w:rPr>
          <w:rFonts w:asciiTheme="minorHAnsi" w:hAnsiTheme="minorHAnsi"/>
          <w:sz w:val="22"/>
          <w:szCs w:val="22"/>
        </w:rPr>
      </w:pPr>
    </w:p>
    <w:p w:rsidR="00B27BAC" w:rsidRDefault="00A84770" w:rsidP="00D42306">
      <w:pPr>
        <w:pStyle w:val="BodyText"/>
        <w:spacing w:before="0"/>
        <w:rPr>
          <w:rFonts w:asciiTheme="minorHAnsi" w:hAnsiTheme="minorHAnsi"/>
          <w:sz w:val="22"/>
          <w:szCs w:val="22"/>
        </w:rPr>
      </w:pPr>
      <w:r>
        <w:rPr>
          <w:rFonts w:asciiTheme="minorHAnsi" w:hAnsiTheme="minorHAnsi"/>
          <w:sz w:val="22"/>
          <w:szCs w:val="22"/>
        </w:rPr>
        <w:t>Information collected at the registration initiates the creation of a new episode of care record. This information will be further used at the next functions of the episode of care (assessment, testing, diagnosis &amp; care plan, medication management and discharge).</w:t>
      </w:r>
      <w:r w:rsidR="00B27BAC" w:rsidRPr="006F31D0">
        <w:rPr>
          <w:rStyle w:val="FootnoteReference"/>
          <w:rFonts w:asciiTheme="minorHAnsi" w:hAnsiTheme="minorHAnsi"/>
        </w:rPr>
        <w:footnoteReference w:id="9"/>
      </w:r>
      <w:r>
        <w:rPr>
          <w:rFonts w:asciiTheme="minorHAnsi" w:hAnsiTheme="minorHAnsi"/>
          <w:sz w:val="22"/>
          <w:szCs w:val="22"/>
        </w:rPr>
        <w:t xml:space="preserve"> </w:t>
      </w:r>
    </w:p>
    <w:p w:rsidR="00B27BAC" w:rsidRDefault="00B27BAC" w:rsidP="00D42306">
      <w:pPr>
        <w:pStyle w:val="BodyText"/>
        <w:spacing w:before="0"/>
        <w:rPr>
          <w:rFonts w:asciiTheme="minorHAnsi" w:hAnsiTheme="minorHAnsi"/>
          <w:sz w:val="22"/>
          <w:szCs w:val="22"/>
        </w:rPr>
      </w:pPr>
    </w:p>
    <w:p w:rsidR="00A84770" w:rsidRDefault="00781785" w:rsidP="00D42306">
      <w:pPr>
        <w:pStyle w:val="BodyText"/>
        <w:spacing w:before="0"/>
        <w:rPr>
          <w:rFonts w:asciiTheme="minorHAnsi" w:hAnsiTheme="minorHAnsi"/>
          <w:sz w:val="22"/>
          <w:szCs w:val="22"/>
        </w:rPr>
      </w:pPr>
      <w:r w:rsidRPr="00A84770">
        <w:rPr>
          <w:rFonts w:asciiTheme="minorHAnsi" w:hAnsiTheme="minorHAnsi"/>
          <w:sz w:val="22"/>
          <w:szCs w:val="22"/>
        </w:rPr>
        <w:t xml:space="preserve">Specific </w:t>
      </w:r>
      <w:r w:rsidRPr="001B35B8">
        <w:rPr>
          <w:rFonts w:asciiTheme="minorHAnsi" w:hAnsiTheme="minorHAnsi"/>
          <w:b/>
          <w:sz w:val="22"/>
          <w:szCs w:val="22"/>
        </w:rPr>
        <w:t>information</w:t>
      </w:r>
      <w:r w:rsidRPr="00A84770">
        <w:rPr>
          <w:rFonts w:asciiTheme="minorHAnsi" w:hAnsiTheme="minorHAnsi"/>
          <w:sz w:val="22"/>
          <w:szCs w:val="22"/>
        </w:rPr>
        <w:t xml:space="preserve"> </w:t>
      </w:r>
      <w:r w:rsidR="00EC3AC8">
        <w:rPr>
          <w:rFonts w:asciiTheme="minorHAnsi" w:hAnsiTheme="minorHAnsi"/>
          <w:sz w:val="22"/>
          <w:szCs w:val="22"/>
        </w:rPr>
        <w:t xml:space="preserve"> </w:t>
      </w:r>
      <w:r w:rsidR="00EC3AC8" w:rsidRPr="00A84770">
        <w:rPr>
          <w:rFonts w:asciiTheme="minorHAnsi" w:hAnsiTheme="minorHAnsi"/>
          <w:sz w:val="22"/>
          <w:szCs w:val="22"/>
        </w:rPr>
        <w:t xml:space="preserve"> </w:t>
      </w:r>
      <w:r w:rsidRPr="00A84770">
        <w:rPr>
          <w:rFonts w:asciiTheme="minorHAnsi" w:hAnsiTheme="minorHAnsi"/>
          <w:sz w:val="22"/>
          <w:szCs w:val="22"/>
        </w:rPr>
        <w:t>collected during registration</w:t>
      </w:r>
      <w:r w:rsidR="00967883" w:rsidRPr="00967883">
        <w:rPr>
          <w:rFonts w:asciiTheme="minorHAnsi" w:hAnsiTheme="minorHAnsi"/>
          <w:sz w:val="22"/>
          <w:szCs w:val="22"/>
        </w:rPr>
        <w:t xml:space="preserve"> </w:t>
      </w:r>
      <w:r w:rsidRPr="00A84770">
        <w:rPr>
          <w:rFonts w:asciiTheme="minorHAnsi" w:hAnsiTheme="minorHAnsi"/>
          <w:sz w:val="22"/>
          <w:szCs w:val="22"/>
        </w:rPr>
        <w:t>includes</w:t>
      </w:r>
      <w:r w:rsidR="00A84770" w:rsidRPr="00A84770">
        <w:rPr>
          <w:rFonts w:asciiTheme="minorHAnsi" w:hAnsiTheme="minorHAnsi"/>
          <w:sz w:val="22"/>
          <w:szCs w:val="22"/>
        </w:rPr>
        <w:t>:</w:t>
      </w:r>
    </w:p>
    <w:p w:rsidR="002C2226" w:rsidRPr="002C2226" w:rsidRDefault="002C2226" w:rsidP="002C2226">
      <w:pPr>
        <w:pStyle w:val="BodyText"/>
        <w:spacing w:before="0"/>
        <w:rPr>
          <w:rFonts w:asciiTheme="minorHAnsi" w:hAnsiTheme="minorHAnsi"/>
          <w:sz w:val="22"/>
          <w:szCs w:val="22"/>
          <w:u w:val="single"/>
        </w:rPr>
      </w:pPr>
      <w:r w:rsidRPr="002C2226">
        <w:rPr>
          <w:rFonts w:asciiTheme="minorHAnsi" w:hAnsiTheme="minorHAnsi"/>
          <w:sz w:val="22"/>
          <w:szCs w:val="22"/>
          <w:u w:val="single"/>
        </w:rPr>
        <w:t>Generated by Business Actors</w:t>
      </w:r>
    </w:p>
    <w:p w:rsidR="002C2226" w:rsidRDefault="002C2226" w:rsidP="0033536B">
      <w:pPr>
        <w:pStyle w:val="BodyText"/>
        <w:numPr>
          <w:ilvl w:val="0"/>
          <w:numId w:val="47"/>
        </w:numPr>
        <w:spacing w:before="0"/>
        <w:rPr>
          <w:rFonts w:asciiTheme="minorHAnsi" w:hAnsiTheme="minorHAnsi"/>
          <w:sz w:val="22"/>
          <w:szCs w:val="22"/>
        </w:rPr>
      </w:pPr>
      <w:r>
        <w:rPr>
          <w:rFonts w:asciiTheme="minorHAnsi" w:hAnsiTheme="minorHAnsi"/>
          <w:sz w:val="22"/>
          <w:szCs w:val="22"/>
        </w:rPr>
        <w:t>Physician Order (for in-inpatient registration scenarios)</w:t>
      </w:r>
    </w:p>
    <w:p w:rsidR="00A84770" w:rsidRPr="0033536B" w:rsidRDefault="00A84770"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Demographics (Patient,</w:t>
      </w:r>
      <w:r w:rsidR="001B35B8">
        <w:rPr>
          <w:rFonts w:asciiTheme="minorHAnsi" w:hAnsiTheme="minorHAnsi"/>
          <w:sz w:val="22"/>
          <w:szCs w:val="22"/>
        </w:rPr>
        <w:t xml:space="preserve"> </w:t>
      </w:r>
      <w:r w:rsidRPr="0033536B">
        <w:rPr>
          <w:rFonts w:asciiTheme="minorHAnsi" w:hAnsiTheme="minorHAnsi"/>
          <w:sz w:val="22"/>
          <w:szCs w:val="22"/>
        </w:rPr>
        <w:t>Facility,</w:t>
      </w:r>
      <w:r w:rsidR="001B35B8">
        <w:rPr>
          <w:rFonts w:asciiTheme="minorHAnsi" w:hAnsiTheme="minorHAnsi"/>
          <w:sz w:val="22"/>
          <w:szCs w:val="22"/>
        </w:rPr>
        <w:t xml:space="preserve"> </w:t>
      </w:r>
      <w:r w:rsidRPr="0033536B">
        <w:rPr>
          <w:rFonts w:asciiTheme="minorHAnsi" w:hAnsiTheme="minorHAnsi"/>
          <w:sz w:val="22"/>
          <w:szCs w:val="22"/>
        </w:rPr>
        <w:t>Provider</w:t>
      </w:r>
      <w:r w:rsidR="003161B3">
        <w:rPr>
          <w:rFonts w:asciiTheme="minorHAnsi" w:hAnsiTheme="minorHAnsi"/>
          <w:sz w:val="22"/>
          <w:szCs w:val="22"/>
        </w:rPr>
        <w:t>,</w:t>
      </w:r>
      <w:r w:rsidR="002C2226">
        <w:rPr>
          <w:rFonts w:asciiTheme="minorHAnsi" w:hAnsiTheme="minorHAnsi"/>
          <w:sz w:val="22"/>
          <w:szCs w:val="22"/>
        </w:rPr>
        <w:t xml:space="preserve"> </w:t>
      </w:r>
      <w:r w:rsidR="003161B3">
        <w:rPr>
          <w:rFonts w:asciiTheme="minorHAnsi" w:hAnsiTheme="minorHAnsi"/>
          <w:sz w:val="22"/>
          <w:szCs w:val="22"/>
        </w:rPr>
        <w:t>Payor/Guarantor</w:t>
      </w:r>
      <w:r w:rsidRPr="0033536B">
        <w:rPr>
          <w:rFonts w:asciiTheme="minorHAnsi" w:hAnsiTheme="minorHAnsi"/>
          <w:sz w:val="22"/>
          <w:szCs w:val="22"/>
        </w:rPr>
        <w:t xml:space="preserve"> and </w:t>
      </w:r>
      <w:r w:rsidR="003161B3">
        <w:rPr>
          <w:rFonts w:asciiTheme="minorHAnsi" w:hAnsiTheme="minorHAnsi"/>
          <w:sz w:val="22"/>
          <w:szCs w:val="22"/>
        </w:rPr>
        <w:t>Episode of Care</w:t>
      </w:r>
      <w:r w:rsidRPr="0033536B">
        <w:rPr>
          <w:rFonts w:asciiTheme="minorHAnsi" w:hAnsiTheme="minorHAnsi"/>
          <w:sz w:val="22"/>
          <w:szCs w:val="22"/>
        </w:rPr>
        <w:t>)</w:t>
      </w:r>
    </w:p>
    <w:p w:rsidR="00D42306" w:rsidRPr="0033536B" w:rsidRDefault="00A84770"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Chief Complaint/Reason for Visit</w:t>
      </w:r>
      <w:r w:rsidR="00D42306" w:rsidRPr="0033536B">
        <w:rPr>
          <w:rFonts w:asciiTheme="minorHAnsi" w:hAnsiTheme="minorHAnsi"/>
          <w:sz w:val="22"/>
          <w:szCs w:val="22"/>
        </w:rPr>
        <w:t xml:space="preserve"> </w:t>
      </w:r>
    </w:p>
    <w:p w:rsidR="0033536B" w:rsidRPr="0033536B" w:rsidRDefault="00B27BAC" w:rsidP="0033536B">
      <w:pPr>
        <w:pStyle w:val="ListParagraph"/>
        <w:numPr>
          <w:ilvl w:val="0"/>
          <w:numId w:val="47"/>
        </w:numPr>
      </w:pPr>
      <w:r w:rsidRPr="0033536B">
        <w:t>Insurance</w:t>
      </w:r>
      <w:r w:rsidR="0033536B" w:rsidRPr="0033536B">
        <w:t xml:space="preserve"> information including</w:t>
      </w:r>
      <w:r w:rsidRPr="0033536B">
        <w:t xml:space="preserve"> </w:t>
      </w:r>
      <w:r w:rsidR="0033536B">
        <w:t>b</w:t>
      </w:r>
      <w:r w:rsidR="0033536B" w:rsidRPr="0033536B">
        <w:t>illing</w:t>
      </w:r>
      <w:r w:rsidR="0033536B">
        <w:t xml:space="preserve"> data from the p</w:t>
      </w:r>
      <w:r w:rsidR="0033536B" w:rsidRPr="0033536B">
        <w:t>ayors</w:t>
      </w:r>
      <w:r w:rsidR="0033536B">
        <w:t xml:space="preserve"> and r</w:t>
      </w:r>
      <w:r w:rsidR="0033536B" w:rsidRPr="0033536B">
        <w:t>emittance</w:t>
      </w:r>
      <w:r w:rsidR="0033536B">
        <w:t xml:space="preserve">, </w:t>
      </w:r>
      <w:r w:rsidR="00782EBB">
        <w:t>as appropriate</w:t>
      </w:r>
      <w:r w:rsidR="0033536B" w:rsidRPr="0033536B">
        <w:t xml:space="preserve"> </w:t>
      </w:r>
    </w:p>
    <w:p w:rsidR="00B27BAC" w:rsidRDefault="00B27BAC"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 xml:space="preserve">Payment </w:t>
      </w:r>
      <w:r w:rsidR="00782EBB">
        <w:rPr>
          <w:rFonts w:asciiTheme="minorHAnsi" w:hAnsiTheme="minorHAnsi"/>
          <w:sz w:val="22"/>
          <w:szCs w:val="22"/>
        </w:rPr>
        <w:t>information</w:t>
      </w:r>
      <w:r w:rsidR="0033536B" w:rsidRPr="0033536B">
        <w:rPr>
          <w:rFonts w:asciiTheme="minorHAnsi" w:hAnsiTheme="minorHAnsi"/>
          <w:sz w:val="22"/>
          <w:szCs w:val="22"/>
        </w:rPr>
        <w:t xml:space="preserve"> (charge capture)</w:t>
      </w:r>
    </w:p>
    <w:p w:rsidR="002C2226" w:rsidRDefault="002C2226" w:rsidP="002C2226">
      <w:pPr>
        <w:pStyle w:val="BodyText"/>
        <w:spacing w:before="0"/>
        <w:rPr>
          <w:rFonts w:asciiTheme="minorHAnsi" w:hAnsiTheme="minorHAnsi"/>
          <w:sz w:val="22"/>
          <w:szCs w:val="22"/>
        </w:rPr>
      </w:pPr>
      <w:r>
        <w:rPr>
          <w:rFonts w:asciiTheme="minorHAnsi" w:hAnsiTheme="minorHAnsi"/>
          <w:sz w:val="22"/>
          <w:szCs w:val="22"/>
        </w:rPr>
        <w:t>Generated by Technical Actors</w:t>
      </w:r>
    </w:p>
    <w:p w:rsidR="002C2226" w:rsidRDefault="002C2226" w:rsidP="0033536B">
      <w:pPr>
        <w:pStyle w:val="BodyText"/>
        <w:numPr>
          <w:ilvl w:val="0"/>
          <w:numId w:val="47"/>
        </w:numPr>
        <w:spacing w:before="0"/>
        <w:rPr>
          <w:rFonts w:asciiTheme="minorHAnsi" w:hAnsiTheme="minorHAnsi"/>
          <w:sz w:val="22"/>
          <w:szCs w:val="22"/>
        </w:rPr>
      </w:pPr>
      <w:r>
        <w:rPr>
          <w:rFonts w:asciiTheme="minorHAnsi" w:hAnsiTheme="minorHAnsi"/>
          <w:sz w:val="22"/>
          <w:szCs w:val="22"/>
        </w:rPr>
        <w:t>Notification of Document Availability</w:t>
      </w:r>
    </w:p>
    <w:p w:rsidR="002C2226" w:rsidRDefault="002C2226" w:rsidP="0033536B">
      <w:pPr>
        <w:pStyle w:val="BodyText"/>
        <w:numPr>
          <w:ilvl w:val="0"/>
          <w:numId w:val="47"/>
        </w:numPr>
        <w:spacing w:before="0"/>
        <w:rPr>
          <w:rFonts w:asciiTheme="minorHAnsi" w:hAnsiTheme="minorHAnsi"/>
          <w:sz w:val="22"/>
          <w:szCs w:val="22"/>
        </w:rPr>
      </w:pPr>
      <w:r>
        <w:rPr>
          <w:rFonts w:asciiTheme="minorHAnsi" w:hAnsiTheme="minorHAnsi"/>
          <w:sz w:val="22"/>
          <w:szCs w:val="22"/>
        </w:rPr>
        <w:t>Acknowledgement of Receipt</w:t>
      </w:r>
    </w:p>
    <w:p w:rsidR="001B35B8" w:rsidRPr="00A302AA" w:rsidRDefault="001B35B8" w:rsidP="0033536B">
      <w:pPr>
        <w:pStyle w:val="BodyText"/>
        <w:numPr>
          <w:ilvl w:val="0"/>
          <w:numId w:val="47"/>
        </w:numPr>
        <w:spacing w:before="0"/>
        <w:rPr>
          <w:rFonts w:asciiTheme="minorHAnsi" w:hAnsiTheme="minorHAnsi"/>
          <w:sz w:val="22"/>
          <w:szCs w:val="22"/>
        </w:rPr>
      </w:pPr>
      <w:r w:rsidRPr="00A302AA">
        <w:rPr>
          <w:rFonts w:asciiTheme="minorHAnsi" w:hAnsiTheme="minorHAnsi"/>
          <w:sz w:val="22"/>
          <w:szCs w:val="22"/>
        </w:rPr>
        <w:t>Audit Record (Who, When, Why, How information was obtained and released</w:t>
      </w:r>
      <w:r w:rsidR="003161B3" w:rsidRPr="00A302AA">
        <w:rPr>
          <w:rFonts w:asciiTheme="minorHAnsi" w:hAnsiTheme="minorHAnsi"/>
          <w:sz w:val="22"/>
          <w:szCs w:val="22"/>
        </w:rPr>
        <w:t>)</w:t>
      </w:r>
      <w:r w:rsidR="002C2226">
        <w:rPr>
          <w:rFonts w:asciiTheme="minorHAnsi" w:hAnsiTheme="minorHAnsi"/>
          <w:sz w:val="22"/>
          <w:szCs w:val="22"/>
        </w:rPr>
        <w:t xml:space="preserve"> created in the information systems</w:t>
      </w:r>
    </w:p>
    <w:p w:rsidR="0045612F" w:rsidRDefault="0045612F">
      <w:pPr>
        <w:pStyle w:val="BodyText"/>
        <w:spacing w:before="0"/>
        <w:ind w:left="720"/>
        <w:rPr>
          <w:rFonts w:asciiTheme="minorHAnsi" w:hAnsiTheme="minorHAnsi"/>
          <w:sz w:val="22"/>
          <w:szCs w:val="22"/>
        </w:rPr>
      </w:pPr>
    </w:p>
    <w:p w:rsidR="0045612F" w:rsidRDefault="00967883">
      <w:pPr>
        <w:pStyle w:val="BodyText"/>
        <w:spacing w:before="0"/>
        <w:rPr>
          <w:rFonts w:asciiTheme="minorHAnsi" w:hAnsiTheme="minorHAnsi"/>
          <w:sz w:val="22"/>
          <w:szCs w:val="22"/>
        </w:rPr>
      </w:pPr>
      <w:r>
        <w:rPr>
          <w:rFonts w:asciiTheme="minorHAnsi" w:hAnsiTheme="minorHAnsi"/>
          <w:sz w:val="22"/>
          <w:szCs w:val="22"/>
        </w:rPr>
        <w:lastRenderedPageBreak/>
        <w:t xml:space="preserve">This information is to be input into </w:t>
      </w:r>
      <w:r w:rsidRPr="00967883">
        <w:rPr>
          <w:rFonts w:asciiTheme="minorHAnsi" w:hAnsiTheme="minorHAnsi"/>
          <w:sz w:val="22"/>
          <w:szCs w:val="22"/>
        </w:rPr>
        <w:t xml:space="preserve">the </w:t>
      </w:r>
      <w:r w:rsidRPr="00967883">
        <w:rPr>
          <w:rFonts w:asciiTheme="minorHAnsi" w:hAnsiTheme="minorHAnsi" w:cs="Arial"/>
          <w:sz w:val="22"/>
          <w:szCs w:val="22"/>
        </w:rPr>
        <w:t>Registration–Admission, Discharge, and Transfer (R-ADT) System</w:t>
      </w:r>
      <w:r w:rsidR="00912216">
        <w:rPr>
          <w:rFonts w:asciiTheme="minorHAnsi" w:hAnsiTheme="minorHAnsi" w:cs="Arial"/>
          <w:sz w:val="22"/>
          <w:szCs w:val="22"/>
        </w:rPr>
        <w:t xml:space="preserve"> as well as other health information systems (HIS) as appropriate</w:t>
      </w:r>
      <w:r>
        <w:rPr>
          <w:rFonts w:asciiTheme="minorHAnsi" w:hAnsiTheme="minorHAnsi" w:cs="Arial"/>
          <w:sz w:val="22"/>
          <w:szCs w:val="22"/>
        </w:rPr>
        <w:t xml:space="preserve">.  Use Case description below shows </w:t>
      </w:r>
      <w:r w:rsidR="00782EBB">
        <w:rPr>
          <w:rFonts w:asciiTheme="minorHAnsi" w:hAnsiTheme="minorHAnsi" w:cs="Arial"/>
          <w:sz w:val="22"/>
          <w:szCs w:val="22"/>
        </w:rPr>
        <w:t>how specific</w:t>
      </w:r>
      <w:r>
        <w:rPr>
          <w:rFonts w:asciiTheme="minorHAnsi" w:hAnsiTheme="minorHAnsi" w:cs="Arial"/>
          <w:sz w:val="22"/>
          <w:szCs w:val="22"/>
        </w:rPr>
        <w:t xml:space="preserve"> information</w:t>
      </w:r>
      <w:r w:rsidR="00782EBB">
        <w:rPr>
          <w:rFonts w:asciiTheme="minorHAnsi" w:hAnsiTheme="minorHAnsi" w:cs="Arial"/>
          <w:sz w:val="22"/>
          <w:szCs w:val="22"/>
        </w:rPr>
        <w:t xml:space="preserve"> from the list above </w:t>
      </w:r>
      <w:r>
        <w:rPr>
          <w:rFonts w:asciiTheme="minorHAnsi" w:hAnsiTheme="minorHAnsi" w:cs="Arial"/>
          <w:sz w:val="22"/>
          <w:szCs w:val="22"/>
        </w:rPr>
        <w:t xml:space="preserve">is </w:t>
      </w:r>
      <w:r w:rsidR="00782EBB">
        <w:rPr>
          <w:rFonts w:asciiTheme="minorHAnsi" w:hAnsiTheme="minorHAnsi" w:cs="Arial"/>
          <w:sz w:val="22"/>
          <w:szCs w:val="22"/>
        </w:rPr>
        <w:t xml:space="preserve">generated </w:t>
      </w:r>
      <w:r>
        <w:rPr>
          <w:rFonts w:asciiTheme="minorHAnsi" w:hAnsiTheme="minorHAnsi" w:cs="Arial"/>
          <w:sz w:val="22"/>
          <w:szCs w:val="22"/>
        </w:rPr>
        <w:t xml:space="preserve">by </w:t>
      </w:r>
      <w:r w:rsidR="00782EBB">
        <w:rPr>
          <w:rFonts w:asciiTheme="minorHAnsi" w:hAnsiTheme="minorHAnsi" w:cs="Arial"/>
          <w:sz w:val="22"/>
          <w:szCs w:val="22"/>
        </w:rPr>
        <w:t xml:space="preserve">the </w:t>
      </w:r>
      <w:r>
        <w:rPr>
          <w:rFonts w:asciiTheme="minorHAnsi" w:hAnsiTheme="minorHAnsi" w:cs="Arial"/>
          <w:sz w:val="22"/>
          <w:szCs w:val="22"/>
        </w:rPr>
        <w:t xml:space="preserve">workflow step. </w:t>
      </w:r>
      <w:r>
        <w:rPr>
          <w:rFonts w:asciiTheme="minorHAnsi" w:hAnsiTheme="minorHAnsi"/>
          <w:sz w:val="22"/>
          <w:szCs w:val="22"/>
        </w:rPr>
        <w:t>Detail list of data element by information catego</w:t>
      </w:r>
      <w:r w:rsidR="00782EBB">
        <w:rPr>
          <w:rFonts w:asciiTheme="minorHAnsi" w:hAnsiTheme="minorHAnsi"/>
          <w:sz w:val="22"/>
          <w:szCs w:val="22"/>
        </w:rPr>
        <w:t>ry</w:t>
      </w:r>
      <w:r>
        <w:rPr>
          <w:rFonts w:asciiTheme="minorHAnsi" w:hAnsiTheme="minorHAnsi"/>
          <w:sz w:val="22"/>
          <w:szCs w:val="22"/>
        </w:rPr>
        <w:t xml:space="preserve"> is provided in Data Specification </w:t>
      </w:r>
      <w:r w:rsidR="00912216">
        <w:rPr>
          <w:rFonts w:asciiTheme="minorHAnsi" w:hAnsiTheme="minorHAnsi"/>
          <w:sz w:val="22"/>
          <w:szCs w:val="22"/>
        </w:rPr>
        <w:t xml:space="preserve">section </w:t>
      </w:r>
      <w:r>
        <w:rPr>
          <w:rFonts w:asciiTheme="minorHAnsi" w:hAnsiTheme="minorHAnsi"/>
          <w:sz w:val="22"/>
          <w:szCs w:val="22"/>
        </w:rPr>
        <w:t>below</w:t>
      </w:r>
      <w:r w:rsidR="00782EBB">
        <w:rPr>
          <w:rFonts w:asciiTheme="minorHAnsi" w:hAnsiTheme="minorHAnsi"/>
          <w:sz w:val="22"/>
          <w:szCs w:val="22"/>
        </w:rPr>
        <w:t>.</w:t>
      </w:r>
    </w:p>
    <w:p w:rsidR="0045612F" w:rsidRDefault="0045612F">
      <w:pPr>
        <w:pStyle w:val="BodyText"/>
        <w:spacing w:before="0"/>
        <w:ind w:left="360"/>
        <w:rPr>
          <w:rFonts w:asciiTheme="minorHAnsi" w:hAnsiTheme="minorHAnsi"/>
          <w:sz w:val="22"/>
          <w:szCs w:val="22"/>
        </w:rPr>
      </w:pPr>
    </w:p>
    <w:p w:rsidR="00B27BAC" w:rsidRDefault="00B27BAC" w:rsidP="00A84770">
      <w:r>
        <w:t xml:space="preserve">Specific </w:t>
      </w:r>
      <w:r w:rsidRPr="001B35B8">
        <w:rPr>
          <w:b/>
        </w:rPr>
        <w:t>action</w:t>
      </w:r>
      <w:r w:rsidR="001B35B8">
        <w:rPr>
          <w:b/>
        </w:rPr>
        <w:t>s</w:t>
      </w:r>
      <w:r>
        <w:t xml:space="preserve"> conducted by the registration and insurance verification staf</w:t>
      </w:r>
      <w:r w:rsidR="0033536B">
        <w:t>f i</w:t>
      </w:r>
      <w:r>
        <w:t>nclude:</w:t>
      </w:r>
    </w:p>
    <w:p w:rsidR="00B27BAC" w:rsidRPr="0033536B" w:rsidRDefault="00B27BAC" w:rsidP="00B27BAC">
      <w:pPr>
        <w:pStyle w:val="ListParagraph"/>
        <w:numPr>
          <w:ilvl w:val="0"/>
          <w:numId w:val="46"/>
        </w:numPr>
        <w:ind w:left="720"/>
      </w:pPr>
      <w:r w:rsidRPr="0033536B">
        <w:t xml:space="preserve">Demographic information </w:t>
      </w:r>
      <w:r w:rsidR="00782EBB">
        <w:t xml:space="preserve">collection, </w:t>
      </w:r>
      <w:r w:rsidRPr="0033536B">
        <w:t>verification and correction as needed</w:t>
      </w:r>
    </w:p>
    <w:p w:rsidR="00B27BAC" w:rsidRPr="0033536B" w:rsidRDefault="00EF6B15" w:rsidP="00B27BAC">
      <w:pPr>
        <w:pStyle w:val="ListParagraph"/>
        <w:numPr>
          <w:ilvl w:val="0"/>
          <w:numId w:val="46"/>
        </w:numPr>
        <w:ind w:left="720"/>
      </w:pPr>
      <w:r>
        <w:t>Data capture (input) and i</w:t>
      </w:r>
      <w:r w:rsidR="00B27BAC" w:rsidRPr="0033536B">
        <w:t>nformation retrieval (access) from various sources</w:t>
      </w:r>
    </w:p>
    <w:p w:rsidR="0033536B" w:rsidRPr="0033536B" w:rsidRDefault="00B27BAC" w:rsidP="00B27BAC">
      <w:pPr>
        <w:pStyle w:val="ListParagraph"/>
        <w:numPr>
          <w:ilvl w:val="0"/>
          <w:numId w:val="46"/>
        </w:numPr>
        <w:ind w:left="720"/>
      </w:pPr>
      <w:r w:rsidRPr="0033536B">
        <w:t>Information reconciliation and verification (master patient index (MPI) management, census reconciliation</w:t>
      </w:r>
      <w:r w:rsidR="001B35B8">
        <w:t>)</w:t>
      </w:r>
    </w:p>
    <w:p w:rsidR="00B27BAC" w:rsidRPr="0033536B" w:rsidRDefault="0033536B" w:rsidP="00B27BAC">
      <w:pPr>
        <w:pStyle w:val="ListParagraph"/>
        <w:numPr>
          <w:ilvl w:val="0"/>
          <w:numId w:val="46"/>
        </w:numPr>
        <w:ind w:left="720"/>
      </w:pPr>
      <w:r w:rsidRPr="0033536B">
        <w:t>C</w:t>
      </w:r>
      <w:r w:rsidR="00B27BAC" w:rsidRPr="0033536B">
        <w:t>oncurrent analysis, queries and responses to ensure record correctness and completeness</w:t>
      </w:r>
      <w:r w:rsidRPr="0033536B">
        <w:t xml:space="preserve"> including final scrubbing, editing, cleansing, and adjustments</w:t>
      </w:r>
    </w:p>
    <w:p w:rsidR="0033536B" w:rsidRPr="0033536B" w:rsidRDefault="0033536B" w:rsidP="0033536B">
      <w:pPr>
        <w:pStyle w:val="ListParagraph"/>
        <w:numPr>
          <w:ilvl w:val="0"/>
          <w:numId w:val="46"/>
        </w:numPr>
        <w:ind w:left="720"/>
      </w:pPr>
      <w:r w:rsidRPr="0033536B">
        <w:t xml:space="preserve">Preparation for the coding and abstracting </w:t>
      </w:r>
    </w:p>
    <w:p w:rsidR="0033536B" w:rsidRPr="0033536B" w:rsidRDefault="0033536B" w:rsidP="0033536B">
      <w:pPr>
        <w:pStyle w:val="ListParagraph"/>
        <w:numPr>
          <w:ilvl w:val="0"/>
          <w:numId w:val="46"/>
        </w:numPr>
        <w:ind w:left="720"/>
      </w:pPr>
      <w:r w:rsidRPr="0033536B">
        <w:t xml:space="preserve">Preparation for record archival </w:t>
      </w:r>
    </w:p>
    <w:p w:rsidR="0033536B" w:rsidRPr="0033536B" w:rsidRDefault="0033536B" w:rsidP="0033536B">
      <w:pPr>
        <w:pStyle w:val="ListParagraph"/>
        <w:numPr>
          <w:ilvl w:val="0"/>
          <w:numId w:val="46"/>
        </w:numPr>
        <w:ind w:left="720"/>
      </w:pPr>
      <w:r w:rsidRPr="0033536B">
        <w:t xml:space="preserve">Establishing of the audit trail </w:t>
      </w:r>
      <w:r w:rsidR="001B35B8">
        <w:t xml:space="preserve">record </w:t>
      </w:r>
      <w:r w:rsidRPr="0033536B">
        <w:t>for the episode of care</w:t>
      </w:r>
    </w:p>
    <w:p w:rsidR="0033536B" w:rsidRPr="0033536B" w:rsidRDefault="0033536B" w:rsidP="0033536B">
      <w:pPr>
        <w:pStyle w:val="ListParagraph"/>
        <w:numPr>
          <w:ilvl w:val="0"/>
          <w:numId w:val="46"/>
        </w:numPr>
        <w:ind w:left="720"/>
      </w:pPr>
      <w:r w:rsidRPr="0033536B">
        <w:t>Electronic signing/authentication of registration record</w:t>
      </w:r>
    </w:p>
    <w:p w:rsidR="0033536B" w:rsidRPr="0033536B" w:rsidRDefault="00A84770" w:rsidP="00A84770">
      <w:pPr>
        <w:pStyle w:val="ListParagraph"/>
        <w:numPr>
          <w:ilvl w:val="0"/>
          <w:numId w:val="46"/>
        </w:numPr>
        <w:ind w:left="720"/>
        <w:rPr>
          <w:b/>
        </w:rPr>
      </w:pPr>
      <w:r w:rsidRPr="0033536B">
        <w:t xml:space="preserve">Release </w:t>
      </w:r>
      <w:r w:rsidR="004D4EAC" w:rsidRPr="002C2226">
        <w:t>(or transfer)</w:t>
      </w:r>
      <w:r w:rsidR="00782EBB">
        <w:t xml:space="preserve"> </w:t>
      </w:r>
      <w:r w:rsidRPr="0033536B">
        <w:t xml:space="preserve">of </w:t>
      </w:r>
      <w:r w:rsidR="0033536B" w:rsidRPr="0033536B">
        <w:t>i</w:t>
      </w:r>
      <w:r w:rsidRPr="0033536B">
        <w:t>nformation</w:t>
      </w:r>
      <w:r w:rsidR="00EF6B15">
        <w:t xml:space="preserve"> (output) </w:t>
      </w:r>
      <w:r w:rsidR="0033536B" w:rsidRPr="0033536B">
        <w:t>to the next function of the episode of care, e.g. assessment</w:t>
      </w:r>
      <w:r w:rsidRPr="0033536B">
        <w:t xml:space="preserve"> </w:t>
      </w:r>
    </w:p>
    <w:p w:rsidR="00D42306" w:rsidRPr="0033536B" w:rsidRDefault="00D42306" w:rsidP="00233B31">
      <w:pPr>
        <w:pStyle w:val="BodyText"/>
        <w:spacing w:before="0"/>
        <w:rPr>
          <w:rFonts w:asciiTheme="minorHAnsi" w:hAnsiTheme="minorHAnsi"/>
          <w:sz w:val="22"/>
          <w:szCs w:val="22"/>
        </w:rPr>
      </w:pPr>
    </w:p>
    <w:p w:rsidR="008D4F69" w:rsidRDefault="008D4F69">
      <w:pPr>
        <w:rPr>
          <w:ins w:id="18" w:author="orlovaA" w:date="2016-09-28T13:35:00Z"/>
          <w:rFonts w:eastAsia="Times New Roman" w:cs="Times New Roman"/>
          <w:b/>
          <w:u w:val="single"/>
        </w:rPr>
      </w:pPr>
      <w:ins w:id="19" w:author="orlovaA" w:date="2016-09-28T13:35:00Z">
        <w:r>
          <w:rPr>
            <w:b/>
            <w:u w:val="single"/>
          </w:rPr>
          <w:br w:type="page"/>
        </w:r>
      </w:ins>
    </w:p>
    <w:p w:rsidR="00EC3AC8" w:rsidRDefault="003702E4" w:rsidP="00EC3AC8">
      <w:pPr>
        <w:pStyle w:val="BodyText"/>
        <w:spacing w:before="0"/>
        <w:rPr>
          <w:rFonts w:asciiTheme="minorHAnsi" w:hAnsiTheme="minorHAnsi"/>
          <w:sz w:val="22"/>
          <w:szCs w:val="22"/>
        </w:rPr>
      </w:pPr>
      <w:r w:rsidRPr="003702E4">
        <w:rPr>
          <w:rFonts w:asciiTheme="minorHAnsi" w:hAnsiTheme="minorHAnsi"/>
          <w:b/>
          <w:sz w:val="22"/>
          <w:szCs w:val="22"/>
          <w:u w:val="single"/>
        </w:rPr>
        <w:lastRenderedPageBreak/>
        <w:t>Problem Description</w:t>
      </w:r>
    </w:p>
    <w:p w:rsidR="00D80904" w:rsidRDefault="00D42306" w:rsidP="00EC3AC8">
      <w:pPr>
        <w:pStyle w:val="BodyText"/>
        <w:tabs>
          <w:tab w:val="left" w:pos="540"/>
        </w:tabs>
        <w:spacing w:before="0"/>
        <w:rPr>
          <w:rFonts w:asciiTheme="minorHAnsi" w:hAnsiTheme="minorHAnsi"/>
          <w:sz w:val="22"/>
          <w:szCs w:val="22"/>
        </w:rPr>
      </w:pPr>
      <w:r>
        <w:rPr>
          <w:rFonts w:asciiTheme="minorHAnsi" w:hAnsiTheme="minorHAnsi"/>
          <w:sz w:val="22"/>
          <w:szCs w:val="22"/>
        </w:rPr>
        <w:t xml:space="preserve">Problems with </w:t>
      </w:r>
      <w:r w:rsidR="00233B31" w:rsidRPr="00FE53A2">
        <w:rPr>
          <w:rFonts w:asciiTheme="minorHAnsi" w:hAnsiTheme="minorHAnsi"/>
          <w:sz w:val="22"/>
          <w:szCs w:val="22"/>
        </w:rPr>
        <w:t xml:space="preserve">Patient </w:t>
      </w:r>
      <w:r w:rsidR="002B118D">
        <w:rPr>
          <w:rFonts w:asciiTheme="minorHAnsi" w:hAnsiTheme="minorHAnsi"/>
          <w:sz w:val="22"/>
          <w:szCs w:val="22"/>
        </w:rPr>
        <w:t>R</w:t>
      </w:r>
      <w:r w:rsidR="002B118D" w:rsidRPr="00FE53A2">
        <w:rPr>
          <w:rFonts w:asciiTheme="minorHAnsi" w:hAnsiTheme="minorHAnsi"/>
          <w:sz w:val="22"/>
          <w:szCs w:val="22"/>
        </w:rPr>
        <w:t xml:space="preserve">egistration </w:t>
      </w:r>
      <w:r>
        <w:rPr>
          <w:rFonts w:asciiTheme="minorHAnsi" w:hAnsiTheme="minorHAnsi"/>
          <w:sz w:val="22"/>
          <w:szCs w:val="22"/>
        </w:rPr>
        <w:t>include</w:t>
      </w:r>
      <w:r w:rsidR="00FE53A2">
        <w:rPr>
          <w:rFonts w:asciiTheme="minorHAnsi" w:hAnsiTheme="minorHAnsi"/>
          <w:sz w:val="22"/>
          <w:szCs w:val="22"/>
        </w:rPr>
        <w:t>:</w:t>
      </w:r>
    </w:p>
    <w:p w:rsidR="00152253" w:rsidRDefault="00152253" w:rsidP="00EC3AC8">
      <w:pPr>
        <w:pStyle w:val="BodyText"/>
        <w:tabs>
          <w:tab w:val="left" w:pos="540"/>
        </w:tabs>
        <w:spacing w:before="0"/>
        <w:rPr>
          <w:rFonts w:asciiTheme="minorHAnsi" w:hAnsiTheme="minorHAnsi"/>
          <w:sz w:val="22"/>
          <w:szCs w:val="22"/>
        </w:rPr>
      </w:pPr>
    </w:p>
    <w:p w:rsidR="00152253" w:rsidRDefault="00152253" w:rsidP="00152253">
      <w:pPr>
        <w:pStyle w:val="BodyText"/>
        <w:spacing w:before="0"/>
        <w:rPr>
          <w:rFonts w:asciiTheme="minorHAnsi" w:hAnsiTheme="minorHAnsi"/>
          <w:sz w:val="22"/>
          <w:szCs w:val="22"/>
        </w:rPr>
      </w:pPr>
      <w:r w:rsidRPr="00152253">
        <w:rPr>
          <w:rFonts w:asciiTheme="minorHAnsi" w:hAnsiTheme="minorHAnsi"/>
          <w:sz w:val="22"/>
          <w:szCs w:val="22"/>
          <w:u w:val="single"/>
        </w:rPr>
        <w:t>Record/Data Quality</w:t>
      </w:r>
      <w:r>
        <w:rPr>
          <w:rFonts w:asciiTheme="minorHAnsi" w:hAnsiTheme="minorHAnsi"/>
          <w:sz w:val="22"/>
          <w:szCs w:val="22"/>
        </w:rPr>
        <w:t xml:space="preserve"> </w:t>
      </w:r>
      <w:r>
        <w:rPr>
          <w:sz w:val="22"/>
          <w:szCs w:val="22"/>
        </w:rPr>
        <w:t xml:space="preserve">– </w:t>
      </w:r>
      <w:r w:rsidRPr="003702E4">
        <w:rPr>
          <w:sz w:val="22"/>
          <w:szCs w:val="22"/>
          <w:highlight w:val="yellow"/>
        </w:rPr>
        <w:t>cross</w:t>
      </w:r>
      <w:r>
        <w:rPr>
          <w:sz w:val="22"/>
          <w:szCs w:val="22"/>
          <w:highlight w:val="yellow"/>
        </w:rPr>
        <w:t>-</w:t>
      </w:r>
      <w:r w:rsidRPr="003702E4">
        <w:rPr>
          <w:sz w:val="22"/>
          <w:szCs w:val="22"/>
          <w:highlight w:val="yellow"/>
        </w:rPr>
        <w:t xml:space="preserve">reference with </w:t>
      </w:r>
      <w:r w:rsidRPr="009B4E68">
        <w:rPr>
          <w:sz w:val="22"/>
          <w:szCs w:val="22"/>
          <w:highlight w:val="yellow"/>
        </w:rPr>
        <w:t xml:space="preserve">Data Quality </w:t>
      </w:r>
      <w:r>
        <w:rPr>
          <w:sz w:val="22"/>
          <w:szCs w:val="22"/>
          <w:highlight w:val="yellow"/>
        </w:rPr>
        <w:t>&amp;</w:t>
      </w:r>
      <w:r w:rsidRPr="009B4E68">
        <w:rPr>
          <w:sz w:val="22"/>
          <w:szCs w:val="22"/>
          <w:highlight w:val="yellow"/>
        </w:rPr>
        <w:t xml:space="preserve"> Copy</w:t>
      </w:r>
      <w:r>
        <w:rPr>
          <w:sz w:val="22"/>
          <w:szCs w:val="22"/>
          <w:highlight w:val="yellow"/>
        </w:rPr>
        <w:t>/</w:t>
      </w:r>
      <w:r w:rsidRPr="009B4E68">
        <w:rPr>
          <w:sz w:val="22"/>
          <w:szCs w:val="22"/>
          <w:highlight w:val="yellow"/>
        </w:rPr>
        <w:t>Paste Use Case</w:t>
      </w:r>
      <w:r w:rsidR="002C2226">
        <w:rPr>
          <w:sz w:val="22"/>
          <w:szCs w:val="22"/>
        </w:rPr>
        <w:t>s</w:t>
      </w:r>
    </w:p>
    <w:p w:rsidR="00152253" w:rsidRPr="00BC1BA2" w:rsidRDefault="00152253" w:rsidP="00152253">
      <w:pPr>
        <w:pStyle w:val="CommentText"/>
        <w:numPr>
          <w:ilvl w:val="0"/>
          <w:numId w:val="34"/>
        </w:numPr>
        <w:rPr>
          <w:sz w:val="22"/>
          <w:szCs w:val="22"/>
        </w:rPr>
      </w:pPr>
      <w:r w:rsidRPr="00BC1BA2">
        <w:rPr>
          <w:sz w:val="22"/>
          <w:szCs w:val="22"/>
        </w:rPr>
        <w:t xml:space="preserve">Problems with record/data quality </w:t>
      </w:r>
    </w:p>
    <w:p w:rsidR="00152253" w:rsidRDefault="00152253" w:rsidP="00152253">
      <w:pPr>
        <w:pStyle w:val="CommentText"/>
        <w:numPr>
          <w:ilvl w:val="1"/>
          <w:numId w:val="34"/>
        </w:numPr>
        <w:rPr>
          <w:sz w:val="22"/>
          <w:szCs w:val="22"/>
        </w:rPr>
      </w:pPr>
      <w:r w:rsidRPr="00BC1BA2">
        <w:rPr>
          <w:sz w:val="22"/>
          <w:szCs w:val="22"/>
        </w:rPr>
        <w:t>Insufficient information accuracy to support other functions in</w:t>
      </w:r>
      <w:r w:rsidRPr="00912216">
        <w:rPr>
          <w:sz w:val="22"/>
          <w:szCs w:val="22"/>
        </w:rPr>
        <w:t xml:space="preserve"> the episode of care</w:t>
      </w:r>
    </w:p>
    <w:p w:rsidR="00152253" w:rsidRPr="002B118D" w:rsidRDefault="00152253" w:rsidP="00152253">
      <w:pPr>
        <w:pStyle w:val="BodyText"/>
        <w:numPr>
          <w:ilvl w:val="2"/>
          <w:numId w:val="34"/>
        </w:numPr>
        <w:spacing w:before="0"/>
        <w:rPr>
          <w:rFonts w:asciiTheme="minorHAnsi" w:hAnsiTheme="minorHAnsi"/>
          <w:sz w:val="22"/>
          <w:szCs w:val="22"/>
          <w:highlight w:val="cyan"/>
        </w:rPr>
      </w:pPr>
      <w:r w:rsidRPr="002B118D">
        <w:rPr>
          <w:rFonts w:asciiTheme="minorHAnsi" w:hAnsiTheme="minorHAnsi"/>
          <w:sz w:val="22"/>
          <w:szCs w:val="22"/>
          <w:highlight w:val="cyan"/>
        </w:rPr>
        <w:t>Inaccurate patient ID information</w:t>
      </w:r>
    </w:p>
    <w:p w:rsidR="00152253" w:rsidRPr="008841A1" w:rsidRDefault="00152253" w:rsidP="00152253">
      <w:pPr>
        <w:pStyle w:val="CommentText"/>
        <w:numPr>
          <w:ilvl w:val="2"/>
          <w:numId w:val="34"/>
        </w:numPr>
        <w:rPr>
          <w:sz w:val="22"/>
          <w:szCs w:val="22"/>
        </w:rPr>
      </w:pPr>
      <w:r w:rsidRPr="002B118D">
        <w:rPr>
          <w:sz w:val="22"/>
          <w:szCs w:val="22"/>
          <w:highlight w:val="cyan"/>
        </w:rPr>
        <w:t>Error in</w:t>
      </w:r>
      <w:r w:rsidR="005A7218" w:rsidRPr="002B118D">
        <w:rPr>
          <w:sz w:val="22"/>
          <w:szCs w:val="22"/>
          <w:highlight w:val="cyan"/>
        </w:rPr>
        <w:t xml:space="preserve"> data</w:t>
      </w:r>
      <w:r w:rsidRPr="002B118D">
        <w:rPr>
          <w:sz w:val="22"/>
          <w:szCs w:val="22"/>
          <w:highlight w:val="cyan"/>
        </w:rPr>
        <w:t xml:space="preserve"> entered</w:t>
      </w:r>
      <w:r>
        <w:rPr>
          <w:rStyle w:val="FootnoteReference"/>
          <w:sz w:val="22"/>
          <w:szCs w:val="22"/>
        </w:rPr>
        <w:footnoteReference w:id="10"/>
      </w:r>
    </w:p>
    <w:p w:rsidR="00152253" w:rsidRDefault="00152253" w:rsidP="00152253">
      <w:pPr>
        <w:pStyle w:val="CommentText"/>
        <w:numPr>
          <w:ilvl w:val="1"/>
          <w:numId w:val="34"/>
        </w:numPr>
        <w:rPr>
          <w:sz w:val="22"/>
          <w:szCs w:val="22"/>
        </w:rPr>
      </w:pPr>
      <w:r w:rsidRPr="00912216">
        <w:rPr>
          <w:sz w:val="22"/>
          <w:szCs w:val="22"/>
        </w:rPr>
        <w:t>Information consistency throughout the entire process of the episode of care</w:t>
      </w:r>
    </w:p>
    <w:p w:rsidR="00BC1BA2" w:rsidRPr="008D4F69" w:rsidRDefault="00BC1BA2" w:rsidP="00BC1BA2">
      <w:pPr>
        <w:pStyle w:val="BodyText"/>
        <w:numPr>
          <w:ilvl w:val="2"/>
          <w:numId w:val="34"/>
        </w:numPr>
        <w:spacing w:before="0"/>
        <w:rPr>
          <w:rFonts w:asciiTheme="minorHAnsi" w:hAnsiTheme="minorHAnsi"/>
          <w:sz w:val="22"/>
          <w:szCs w:val="22"/>
          <w:highlight w:val="cyan"/>
        </w:rPr>
      </w:pPr>
      <w:r w:rsidRPr="008D4F69">
        <w:rPr>
          <w:rFonts w:asciiTheme="minorHAnsi" w:hAnsiTheme="minorHAnsi"/>
          <w:sz w:val="22"/>
          <w:szCs w:val="22"/>
          <w:highlight w:val="cyan"/>
        </w:rPr>
        <w:t>Missing insurance information</w:t>
      </w:r>
    </w:p>
    <w:p w:rsidR="00152253" w:rsidRDefault="00152253" w:rsidP="00152253">
      <w:pPr>
        <w:pStyle w:val="CommentText"/>
        <w:numPr>
          <w:ilvl w:val="2"/>
          <w:numId w:val="34"/>
        </w:numPr>
        <w:rPr>
          <w:sz w:val="22"/>
          <w:szCs w:val="22"/>
        </w:rPr>
      </w:pPr>
      <w:r w:rsidRPr="008D4F69">
        <w:rPr>
          <w:sz w:val="22"/>
          <w:szCs w:val="22"/>
          <w:highlight w:val="cyan"/>
        </w:rPr>
        <w:t>Duplicate records created</w:t>
      </w:r>
      <w:r>
        <w:rPr>
          <w:rStyle w:val="FootnoteReference"/>
          <w:sz w:val="22"/>
          <w:szCs w:val="22"/>
        </w:rPr>
        <w:footnoteReference w:id="11"/>
      </w:r>
    </w:p>
    <w:p w:rsidR="00152253" w:rsidRDefault="00152253" w:rsidP="00152253">
      <w:pPr>
        <w:pStyle w:val="CommentText"/>
        <w:numPr>
          <w:ilvl w:val="2"/>
          <w:numId w:val="34"/>
        </w:numPr>
        <w:rPr>
          <w:sz w:val="22"/>
          <w:szCs w:val="22"/>
        </w:rPr>
      </w:pPr>
      <w:r>
        <w:rPr>
          <w:sz w:val="22"/>
          <w:szCs w:val="22"/>
        </w:rPr>
        <w:t>Medical record overlay (patient information is associated with another patient’s record)</w:t>
      </w:r>
      <w:r>
        <w:rPr>
          <w:rStyle w:val="FootnoteReference"/>
          <w:sz w:val="22"/>
          <w:szCs w:val="22"/>
        </w:rPr>
        <w:footnoteReference w:id="12"/>
      </w:r>
    </w:p>
    <w:p w:rsidR="00152253" w:rsidRDefault="00152253" w:rsidP="00152253">
      <w:pPr>
        <w:pStyle w:val="CommentText"/>
        <w:numPr>
          <w:ilvl w:val="2"/>
          <w:numId w:val="34"/>
        </w:numPr>
        <w:rPr>
          <w:sz w:val="22"/>
          <w:szCs w:val="22"/>
        </w:rPr>
      </w:pPr>
      <w:r>
        <w:rPr>
          <w:sz w:val="22"/>
          <w:szCs w:val="22"/>
        </w:rPr>
        <w:t>Information from prior encounter not updated/verified</w:t>
      </w:r>
      <w:r>
        <w:rPr>
          <w:rStyle w:val="FootnoteReference"/>
          <w:sz w:val="22"/>
          <w:szCs w:val="22"/>
        </w:rPr>
        <w:footnoteReference w:id="13"/>
      </w:r>
    </w:p>
    <w:p w:rsidR="00F04CDD" w:rsidRDefault="00F04CDD" w:rsidP="00F04CDD">
      <w:pPr>
        <w:pStyle w:val="BodyText"/>
        <w:numPr>
          <w:ilvl w:val="2"/>
          <w:numId w:val="34"/>
        </w:numPr>
        <w:spacing w:before="0"/>
        <w:rPr>
          <w:rFonts w:asciiTheme="minorHAnsi" w:hAnsiTheme="minorHAnsi"/>
          <w:sz w:val="22"/>
          <w:szCs w:val="22"/>
        </w:rPr>
      </w:pPr>
      <w:r w:rsidRPr="00782EBB">
        <w:rPr>
          <w:rFonts w:asciiTheme="minorHAnsi" w:hAnsiTheme="minorHAnsi"/>
          <w:sz w:val="22"/>
          <w:szCs w:val="22"/>
        </w:rPr>
        <w:t>Inaccurate and incomplete medical information obtained from the patient on medication list, allergies, procedures, etc.</w:t>
      </w:r>
    </w:p>
    <w:p w:rsidR="00152253" w:rsidRDefault="00152253" w:rsidP="00152253">
      <w:pPr>
        <w:pStyle w:val="CommentText"/>
        <w:numPr>
          <w:ilvl w:val="1"/>
          <w:numId w:val="34"/>
        </w:numPr>
        <w:rPr>
          <w:sz w:val="22"/>
          <w:szCs w:val="22"/>
        </w:rPr>
      </w:pPr>
      <w:r>
        <w:rPr>
          <w:sz w:val="22"/>
          <w:szCs w:val="22"/>
        </w:rPr>
        <w:t>Lack of clinical documentation, e.g.</w:t>
      </w:r>
    </w:p>
    <w:p w:rsidR="00222B7E" w:rsidRDefault="00222B7E" w:rsidP="00222B7E">
      <w:pPr>
        <w:pStyle w:val="BodyText"/>
        <w:numPr>
          <w:ilvl w:val="2"/>
          <w:numId w:val="34"/>
        </w:numPr>
        <w:spacing w:before="0"/>
        <w:rPr>
          <w:rFonts w:asciiTheme="minorHAnsi" w:hAnsiTheme="minorHAnsi"/>
          <w:sz w:val="22"/>
          <w:szCs w:val="22"/>
        </w:rPr>
      </w:pPr>
      <w:r>
        <w:rPr>
          <w:rFonts w:asciiTheme="minorHAnsi" w:hAnsiTheme="minorHAnsi"/>
          <w:sz w:val="22"/>
          <w:szCs w:val="22"/>
        </w:rPr>
        <w:t>Missing medical records from the previous encounters</w:t>
      </w:r>
    </w:p>
    <w:p w:rsidR="00826746" w:rsidRDefault="002B118D" w:rsidP="00152253">
      <w:pPr>
        <w:pStyle w:val="CommentText"/>
        <w:numPr>
          <w:ilvl w:val="2"/>
          <w:numId w:val="34"/>
        </w:numPr>
        <w:rPr>
          <w:sz w:val="22"/>
          <w:szCs w:val="22"/>
        </w:rPr>
      </w:pPr>
      <w:r>
        <w:rPr>
          <w:sz w:val="22"/>
          <w:szCs w:val="22"/>
        </w:rPr>
        <w:t xml:space="preserve">Refusal </w:t>
      </w:r>
      <w:r w:rsidR="00152253">
        <w:rPr>
          <w:sz w:val="22"/>
          <w:szCs w:val="22"/>
        </w:rPr>
        <w:t xml:space="preserve">to sign </w:t>
      </w:r>
      <w:r w:rsidR="00826746">
        <w:rPr>
          <w:sz w:val="22"/>
          <w:szCs w:val="22"/>
        </w:rPr>
        <w:t>consent</w:t>
      </w:r>
    </w:p>
    <w:p w:rsidR="00826746" w:rsidRPr="008D4F69" w:rsidRDefault="002B118D" w:rsidP="00826746">
      <w:pPr>
        <w:pStyle w:val="CommentText"/>
        <w:numPr>
          <w:ilvl w:val="2"/>
          <w:numId w:val="34"/>
        </w:numPr>
        <w:rPr>
          <w:sz w:val="22"/>
          <w:szCs w:val="22"/>
          <w:highlight w:val="cyan"/>
        </w:rPr>
      </w:pPr>
      <w:r w:rsidRPr="008D4F69">
        <w:rPr>
          <w:sz w:val="22"/>
          <w:szCs w:val="22"/>
          <w:highlight w:val="cyan"/>
        </w:rPr>
        <w:t xml:space="preserve">Inability </w:t>
      </w:r>
      <w:r w:rsidR="00826746" w:rsidRPr="008D4F69">
        <w:rPr>
          <w:sz w:val="22"/>
          <w:szCs w:val="22"/>
          <w:highlight w:val="cyan"/>
        </w:rPr>
        <w:t xml:space="preserve">to obtain </w:t>
      </w:r>
      <w:r w:rsidR="00152253" w:rsidRPr="008D4F69">
        <w:rPr>
          <w:sz w:val="22"/>
          <w:szCs w:val="22"/>
          <w:highlight w:val="cyan"/>
        </w:rPr>
        <w:t>advanced beneficiary notice</w:t>
      </w:r>
    </w:p>
    <w:p w:rsidR="00826746" w:rsidRDefault="002B118D" w:rsidP="00826746">
      <w:pPr>
        <w:pStyle w:val="CommentText"/>
        <w:numPr>
          <w:ilvl w:val="2"/>
          <w:numId w:val="34"/>
        </w:numPr>
        <w:rPr>
          <w:sz w:val="22"/>
          <w:szCs w:val="22"/>
        </w:rPr>
      </w:pPr>
      <w:r w:rsidRPr="008D4F69">
        <w:rPr>
          <w:sz w:val="22"/>
          <w:szCs w:val="22"/>
          <w:highlight w:val="cyan"/>
        </w:rPr>
        <w:t>Inability</w:t>
      </w:r>
      <w:r>
        <w:rPr>
          <w:sz w:val="22"/>
          <w:szCs w:val="22"/>
        </w:rPr>
        <w:t xml:space="preserve"> </w:t>
      </w:r>
      <w:r w:rsidR="00826746">
        <w:rPr>
          <w:sz w:val="22"/>
          <w:szCs w:val="22"/>
        </w:rPr>
        <w:t>to obtain prior authorization from payer</w:t>
      </w:r>
    </w:p>
    <w:p w:rsidR="00F04CDD" w:rsidRDefault="002B118D" w:rsidP="00152253">
      <w:pPr>
        <w:pStyle w:val="CommentText"/>
        <w:numPr>
          <w:ilvl w:val="2"/>
          <w:numId w:val="34"/>
        </w:numPr>
        <w:rPr>
          <w:sz w:val="22"/>
          <w:szCs w:val="22"/>
        </w:rPr>
      </w:pPr>
      <w:r>
        <w:rPr>
          <w:sz w:val="22"/>
          <w:szCs w:val="22"/>
        </w:rPr>
        <w:t>M</w:t>
      </w:r>
      <w:r w:rsidRPr="00826746">
        <w:rPr>
          <w:sz w:val="22"/>
          <w:szCs w:val="22"/>
        </w:rPr>
        <w:t xml:space="preserve">issing </w:t>
      </w:r>
      <w:r w:rsidR="00F04CDD" w:rsidRPr="00826746">
        <w:rPr>
          <w:sz w:val="22"/>
          <w:szCs w:val="22"/>
        </w:rPr>
        <w:t>orders for encounter</w:t>
      </w:r>
      <w:r w:rsidR="00F04CDD">
        <w:rPr>
          <w:sz w:val="22"/>
          <w:szCs w:val="22"/>
        </w:rPr>
        <w:t>/procedure/test/treatment</w:t>
      </w:r>
    </w:p>
    <w:p w:rsidR="002C2226" w:rsidRPr="002C2226" w:rsidRDefault="002B118D" w:rsidP="00152253">
      <w:pPr>
        <w:pStyle w:val="CommentText"/>
        <w:numPr>
          <w:ilvl w:val="2"/>
          <w:numId w:val="34"/>
        </w:numPr>
        <w:rPr>
          <w:sz w:val="22"/>
          <w:szCs w:val="22"/>
        </w:rPr>
      </w:pPr>
      <w:r>
        <w:rPr>
          <w:sz w:val="22"/>
          <w:szCs w:val="22"/>
        </w:rPr>
        <w:t>M</w:t>
      </w:r>
      <w:r w:rsidRPr="002C2226">
        <w:rPr>
          <w:sz w:val="22"/>
          <w:szCs w:val="22"/>
        </w:rPr>
        <w:t xml:space="preserve">issing </w:t>
      </w:r>
      <w:r w:rsidR="002C2226" w:rsidRPr="002C2226">
        <w:rPr>
          <w:sz w:val="22"/>
          <w:szCs w:val="22"/>
        </w:rPr>
        <w:t>adequate content in the physician’s order (e.g.,  admitting diagnosis, reason for visit</w:t>
      </w:r>
      <w:r w:rsidR="002C2226">
        <w:rPr>
          <w:sz w:val="22"/>
          <w:szCs w:val="22"/>
        </w:rPr>
        <w:t xml:space="preserve"> on the orders)</w:t>
      </w:r>
    </w:p>
    <w:p w:rsidR="00826746" w:rsidRPr="00826746" w:rsidRDefault="002B118D" w:rsidP="00152253">
      <w:pPr>
        <w:pStyle w:val="CommentText"/>
        <w:numPr>
          <w:ilvl w:val="2"/>
          <w:numId w:val="34"/>
        </w:numPr>
        <w:rPr>
          <w:sz w:val="22"/>
          <w:szCs w:val="22"/>
        </w:rPr>
      </w:pPr>
      <w:r>
        <w:rPr>
          <w:sz w:val="22"/>
          <w:szCs w:val="22"/>
        </w:rPr>
        <w:t>O</w:t>
      </w:r>
      <w:r w:rsidRPr="00826746">
        <w:rPr>
          <w:sz w:val="22"/>
          <w:szCs w:val="22"/>
        </w:rPr>
        <w:t xml:space="preserve">ther </w:t>
      </w:r>
      <w:r w:rsidR="00826746" w:rsidRPr="00826746">
        <w:rPr>
          <w:sz w:val="22"/>
          <w:szCs w:val="22"/>
        </w:rPr>
        <w:t xml:space="preserve">documents to enable healthcare, e.g. </w:t>
      </w:r>
      <w:r w:rsidR="00826746" w:rsidRPr="00826746">
        <w:rPr>
          <w:sz w:val="22"/>
          <w:szCs w:val="22"/>
          <w:highlight w:val="yellow"/>
        </w:rPr>
        <w:t>(SPECIFY)</w:t>
      </w:r>
    </w:p>
    <w:p w:rsidR="00782EBB" w:rsidRPr="008D4F69" w:rsidRDefault="00782EBB" w:rsidP="00782EBB">
      <w:pPr>
        <w:pStyle w:val="BodyText"/>
        <w:numPr>
          <w:ilvl w:val="0"/>
          <w:numId w:val="34"/>
        </w:numPr>
        <w:spacing w:before="0"/>
        <w:rPr>
          <w:rFonts w:asciiTheme="minorHAnsi" w:hAnsiTheme="minorHAnsi"/>
          <w:sz w:val="22"/>
          <w:szCs w:val="22"/>
        </w:rPr>
      </w:pPr>
      <w:r w:rsidRPr="008D4F69">
        <w:rPr>
          <w:rFonts w:asciiTheme="minorHAnsi" w:hAnsiTheme="minorHAnsi"/>
          <w:sz w:val="22"/>
          <w:szCs w:val="22"/>
        </w:rPr>
        <w:t>Lack of provider identification or contact information</w:t>
      </w:r>
    </w:p>
    <w:p w:rsidR="003702E4" w:rsidRDefault="00D42306" w:rsidP="003702E4">
      <w:pPr>
        <w:pStyle w:val="BodyText"/>
        <w:numPr>
          <w:ilvl w:val="1"/>
          <w:numId w:val="34"/>
        </w:numPr>
        <w:spacing w:before="0"/>
        <w:rPr>
          <w:rFonts w:asciiTheme="minorHAnsi" w:hAnsiTheme="minorHAnsi"/>
          <w:sz w:val="22"/>
          <w:szCs w:val="22"/>
        </w:rPr>
      </w:pPr>
      <w:r w:rsidRPr="008D4F69">
        <w:rPr>
          <w:rFonts w:asciiTheme="minorHAnsi" w:hAnsiTheme="minorHAnsi"/>
          <w:sz w:val="22"/>
          <w:szCs w:val="22"/>
          <w:highlight w:val="cyan"/>
        </w:rPr>
        <w:t>Patient does not remember his provider</w:t>
      </w:r>
    </w:p>
    <w:p w:rsidR="003702E4" w:rsidRPr="008D4F69" w:rsidRDefault="00D42306" w:rsidP="003702E4">
      <w:pPr>
        <w:pStyle w:val="BodyText"/>
        <w:numPr>
          <w:ilvl w:val="1"/>
          <w:numId w:val="34"/>
        </w:numPr>
        <w:spacing w:before="0"/>
        <w:rPr>
          <w:rFonts w:asciiTheme="minorHAnsi" w:hAnsiTheme="minorHAnsi"/>
          <w:sz w:val="22"/>
          <w:szCs w:val="22"/>
          <w:highlight w:val="cyan"/>
        </w:rPr>
      </w:pPr>
      <w:r w:rsidRPr="008D4F69">
        <w:rPr>
          <w:rFonts w:asciiTheme="minorHAnsi" w:hAnsiTheme="minorHAnsi"/>
          <w:sz w:val="22"/>
          <w:szCs w:val="22"/>
          <w:highlight w:val="cyan"/>
        </w:rPr>
        <w:t>Patient does not have contact information for his provider</w:t>
      </w:r>
      <w:r w:rsidR="00782EBB" w:rsidRPr="008D4F69">
        <w:rPr>
          <w:rFonts w:asciiTheme="minorHAnsi" w:hAnsiTheme="minorHAnsi"/>
          <w:sz w:val="22"/>
          <w:szCs w:val="22"/>
          <w:highlight w:val="cyan"/>
        </w:rPr>
        <w:t xml:space="preserve"> </w:t>
      </w:r>
    </w:p>
    <w:p w:rsidR="008F69C3" w:rsidRPr="001B35B8" w:rsidRDefault="00D42306" w:rsidP="001B35B8">
      <w:pPr>
        <w:pStyle w:val="BodyText"/>
        <w:numPr>
          <w:ilvl w:val="0"/>
          <w:numId w:val="34"/>
        </w:numPr>
        <w:spacing w:before="0"/>
        <w:rPr>
          <w:rFonts w:asciiTheme="minorHAnsi" w:hAnsiTheme="minorHAnsi"/>
          <w:sz w:val="22"/>
          <w:szCs w:val="22"/>
        </w:rPr>
      </w:pPr>
      <w:r w:rsidRPr="008D4F69">
        <w:rPr>
          <w:rFonts w:asciiTheme="minorHAnsi" w:hAnsiTheme="minorHAnsi"/>
          <w:sz w:val="22"/>
          <w:szCs w:val="22"/>
          <w:highlight w:val="cyan"/>
        </w:rPr>
        <w:t>Inability to get information</w:t>
      </w:r>
      <w:r w:rsidR="00FD44AE" w:rsidRPr="008D4F69">
        <w:rPr>
          <w:rFonts w:asciiTheme="minorHAnsi" w:hAnsiTheme="minorHAnsi"/>
          <w:sz w:val="22"/>
          <w:szCs w:val="22"/>
          <w:highlight w:val="cyan"/>
        </w:rPr>
        <w:t xml:space="preserve"> about the </w:t>
      </w:r>
      <w:r w:rsidR="003702E4" w:rsidRPr="008D4F69">
        <w:rPr>
          <w:rFonts w:asciiTheme="minorHAnsi" w:hAnsiTheme="minorHAnsi"/>
          <w:sz w:val="22"/>
          <w:szCs w:val="22"/>
          <w:highlight w:val="cyan"/>
        </w:rPr>
        <w:t>unknown</w:t>
      </w:r>
      <w:r w:rsidR="00FD44AE" w:rsidRPr="008D4F69">
        <w:rPr>
          <w:rFonts w:asciiTheme="minorHAnsi" w:hAnsiTheme="minorHAnsi"/>
          <w:sz w:val="22"/>
          <w:szCs w:val="22"/>
          <w:highlight w:val="cyan"/>
        </w:rPr>
        <w:t xml:space="preserve"> patient</w:t>
      </w:r>
      <w:r w:rsidR="00FD44AE">
        <w:rPr>
          <w:rFonts w:asciiTheme="minorHAnsi" w:hAnsiTheme="minorHAnsi"/>
          <w:sz w:val="22"/>
          <w:szCs w:val="22"/>
        </w:rPr>
        <w:t>,</w:t>
      </w:r>
      <w:r w:rsidRPr="001B35B8">
        <w:rPr>
          <w:rFonts w:asciiTheme="minorHAnsi" w:hAnsiTheme="minorHAnsi"/>
          <w:sz w:val="22"/>
          <w:szCs w:val="22"/>
        </w:rPr>
        <w:t xml:space="preserve"> </w:t>
      </w:r>
      <w:r w:rsidR="00FD44AE">
        <w:rPr>
          <w:rFonts w:asciiTheme="minorHAnsi" w:hAnsiTheme="minorHAnsi"/>
          <w:sz w:val="22"/>
          <w:szCs w:val="22"/>
        </w:rPr>
        <w:t>(e.g., trauma unknown patient, unconscious patient, patient with acute condition (stroke, heart attack), child who was brought up to the emergency department without a representative)</w:t>
      </w:r>
    </w:p>
    <w:p w:rsidR="00152253" w:rsidRPr="00826746" w:rsidRDefault="00152253" w:rsidP="00152253">
      <w:pPr>
        <w:pStyle w:val="CommentText"/>
        <w:rPr>
          <w:sz w:val="22"/>
          <w:szCs w:val="22"/>
          <w:u w:val="single"/>
        </w:rPr>
      </w:pPr>
      <w:r w:rsidRPr="00826746">
        <w:rPr>
          <w:sz w:val="22"/>
          <w:szCs w:val="22"/>
          <w:u w:val="single"/>
        </w:rPr>
        <w:t>Information Access</w:t>
      </w:r>
    </w:p>
    <w:p w:rsidR="00FD44AE" w:rsidRDefault="00782EBB" w:rsidP="006F31D0">
      <w:pPr>
        <w:pStyle w:val="CommentText"/>
        <w:numPr>
          <w:ilvl w:val="0"/>
          <w:numId w:val="34"/>
        </w:numPr>
        <w:rPr>
          <w:sz w:val="22"/>
          <w:szCs w:val="22"/>
        </w:rPr>
      </w:pPr>
      <w:r w:rsidRPr="008D4F69">
        <w:rPr>
          <w:sz w:val="22"/>
          <w:szCs w:val="22"/>
          <w:highlight w:val="cyan"/>
        </w:rPr>
        <w:t>Lack of i</w:t>
      </w:r>
      <w:r w:rsidR="00FD44AE" w:rsidRPr="008D4F69">
        <w:rPr>
          <w:sz w:val="22"/>
          <w:szCs w:val="22"/>
          <w:highlight w:val="cyan"/>
        </w:rPr>
        <w:t>nformation access from various sources</w:t>
      </w:r>
      <w:r w:rsidR="00FD44AE">
        <w:rPr>
          <w:sz w:val="22"/>
          <w:szCs w:val="22"/>
        </w:rPr>
        <w:t xml:space="preserve"> to support patient registration</w:t>
      </w:r>
      <w:r w:rsidR="00FD44AE" w:rsidRPr="00781785" w:rsidDel="00FD44AE">
        <w:rPr>
          <w:sz w:val="22"/>
          <w:szCs w:val="22"/>
        </w:rPr>
        <w:t xml:space="preserve"> </w:t>
      </w:r>
    </w:p>
    <w:p w:rsidR="003702E4" w:rsidRDefault="00781785" w:rsidP="003702E4">
      <w:pPr>
        <w:pStyle w:val="CommentText"/>
        <w:numPr>
          <w:ilvl w:val="0"/>
          <w:numId w:val="34"/>
        </w:numPr>
        <w:rPr>
          <w:sz w:val="22"/>
          <w:szCs w:val="22"/>
          <w:highlight w:val="yellow"/>
        </w:rPr>
      </w:pPr>
      <w:r w:rsidRPr="00FD44AE">
        <w:rPr>
          <w:sz w:val="22"/>
          <w:szCs w:val="22"/>
          <w:highlight w:val="yellow"/>
        </w:rPr>
        <w:t>ADD MORE AS NEEDED</w:t>
      </w:r>
    </w:p>
    <w:p w:rsidR="00612B09" w:rsidRPr="00FD44AE" w:rsidRDefault="00612B09" w:rsidP="00D80904">
      <w:pPr>
        <w:pStyle w:val="BodyText"/>
        <w:spacing w:before="0"/>
        <w:rPr>
          <w:rFonts w:asciiTheme="minorHAnsi" w:hAnsiTheme="minorHAnsi"/>
          <w:sz w:val="22"/>
          <w:szCs w:val="22"/>
          <w:highlight w:val="yellow"/>
        </w:rPr>
      </w:pPr>
    </w:p>
    <w:p w:rsidR="00977AB0" w:rsidRPr="00953A8F" w:rsidRDefault="004D4EAC" w:rsidP="00977AB0">
      <w:pPr>
        <w:pStyle w:val="BodyText"/>
        <w:tabs>
          <w:tab w:val="left" w:pos="540"/>
        </w:tabs>
        <w:spacing w:before="0"/>
        <w:rPr>
          <w:rFonts w:asciiTheme="minorHAnsi" w:hAnsiTheme="minorHAnsi"/>
          <w:b/>
          <w:sz w:val="22"/>
          <w:szCs w:val="22"/>
          <w:u w:val="single"/>
        </w:rPr>
      </w:pPr>
      <w:r w:rsidRPr="004D4EAC">
        <w:rPr>
          <w:rFonts w:asciiTheme="minorHAnsi" w:hAnsiTheme="minorHAnsi"/>
          <w:b/>
          <w:sz w:val="22"/>
          <w:szCs w:val="22"/>
          <w:u w:val="single"/>
        </w:rPr>
        <w:t xml:space="preserve">Solutions: Use Case Scenario(s) </w:t>
      </w:r>
    </w:p>
    <w:p w:rsidR="00233B31" w:rsidRPr="00D235F7" w:rsidRDefault="00957FB2" w:rsidP="00233B31">
      <w:pPr>
        <w:pStyle w:val="BodyText"/>
        <w:spacing w:before="0"/>
        <w:rPr>
          <w:rFonts w:asciiTheme="minorHAnsi" w:hAnsiTheme="minorHAnsi"/>
          <w:sz w:val="22"/>
          <w:szCs w:val="22"/>
        </w:rPr>
      </w:pPr>
      <w:r>
        <w:rPr>
          <w:rFonts w:asciiTheme="minorHAnsi" w:hAnsiTheme="minorHAnsi"/>
          <w:sz w:val="22"/>
          <w:szCs w:val="22"/>
        </w:rPr>
        <w:t>The following is the list</w:t>
      </w:r>
      <w:r w:rsidR="007D2904" w:rsidRPr="00D235F7">
        <w:rPr>
          <w:rFonts w:asciiTheme="minorHAnsi" w:hAnsiTheme="minorHAnsi"/>
          <w:sz w:val="22"/>
          <w:szCs w:val="22"/>
        </w:rPr>
        <w:t xml:space="preserve"> of scenarios that involve patient registration</w:t>
      </w:r>
      <w:r w:rsidR="00233B31" w:rsidRPr="00D235F7">
        <w:rPr>
          <w:rFonts w:asciiTheme="minorHAnsi" w:hAnsiTheme="minorHAnsi"/>
          <w:sz w:val="22"/>
          <w:szCs w:val="22"/>
        </w:rPr>
        <w:t>:</w:t>
      </w:r>
    </w:p>
    <w:p w:rsidR="007D2904" w:rsidRPr="00D80904" w:rsidRDefault="00C7251D" w:rsidP="00EC4C8E">
      <w:pPr>
        <w:pStyle w:val="BodyText"/>
        <w:numPr>
          <w:ilvl w:val="0"/>
          <w:numId w:val="23"/>
        </w:numPr>
        <w:spacing w:before="0"/>
        <w:rPr>
          <w:rFonts w:asciiTheme="minorHAnsi" w:hAnsiTheme="minorHAnsi"/>
          <w:sz w:val="22"/>
          <w:szCs w:val="22"/>
        </w:rPr>
      </w:pPr>
      <w:r>
        <w:rPr>
          <w:rFonts w:asciiTheme="minorHAnsi" w:hAnsiTheme="minorHAnsi"/>
          <w:sz w:val="22"/>
          <w:szCs w:val="22"/>
        </w:rPr>
        <w:t>E</w:t>
      </w:r>
      <w:r w:rsidR="00233B31" w:rsidRPr="00D80904">
        <w:rPr>
          <w:rFonts w:asciiTheme="minorHAnsi" w:hAnsiTheme="minorHAnsi"/>
          <w:sz w:val="22"/>
          <w:szCs w:val="22"/>
        </w:rPr>
        <w:t>mergency department</w:t>
      </w:r>
      <w:r>
        <w:rPr>
          <w:rFonts w:asciiTheme="minorHAnsi" w:hAnsiTheme="minorHAnsi"/>
          <w:sz w:val="22"/>
          <w:szCs w:val="22"/>
        </w:rPr>
        <w:t xml:space="preserve"> visit</w:t>
      </w:r>
      <w:r w:rsidR="007D2904" w:rsidRPr="00D80904">
        <w:rPr>
          <w:rFonts w:asciiTheme="minorHAnsi" w:hAnsiTheme="minorHAnsi"/>
          <w:sz w:val="22"/>
          <w:szCs w:val="22"/>
        </w:rPr>
        <w:t>:</w:t>
      </w:r>
      <w:r w:rsidR="00233B31" w:rsidRPr="00D80904">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of w</w:t>
      </w:r>
      <w:r w:rsidR="007D2904" w:rsidRPr="00F83CBC">
        <w:rPr>
          <w:rFonts w:asciiTheme="minorHAnsi" w:hAnsiTheme="minorHAnsi"/>
          <w:sz w:val="22"/>
          <w:szCs w:val="22"/>
        </w:rPr>
        <w:t>alk-in/</w:t>
      </w:r>
      <w:r w:rsidR="00D235F7" w:rsidRPr="00F83CBC">
        <w:rPr>
          <w:rFonts w:asciiTheme="minorHAnsi" w:hAnsiTheme="minorHAnsi"/>
          <w:sz w:val="22"/>
          <w:szCs w:val="22"/>
        </w:rPr>
        <w:t>p</w:t>
      </w:r>
      <w:r w:rsidR="007D2904" w:rsidRPr="00F83CBC">
        <w:rPr>
          <w:rFonts w:asciiTheme="minorHAnsi" w:hAnsiTheme="minorHAnsi"/>
          <w:sz w:val="22"/>
          <w:szCs w:val="22"/>
        </w:rPr>
        <w:t xml:space="preserve">atient </w:t>
      </w:r>
      <w:r w:rsidR="00D235F7" w:rsidRPr="00F83CBC">
        <w:rPr>
          <w:rFonts w:asciiTheme="minorHAnsi" w:hAnsiTheme="minorHAnsi"/>
          <w:sz w:val="22"/>
          <w:szCs w:val="22"/>
        </w:rPr>
        <w:t>p</w:t>
      </w:r>
      <w:r w:rsidR="007D2904" w:rsidRPr="00F83CBC">
        <w:rPr>
          <w:rFonts w:asciiTheme="minorHAnsi" w:hAnsiTheme="minorHAnsi"/>
          <w:sz w:val="22"/>
          <w:szCs w:val="22"/>
        </w:rPr>
        <w:t>resentation</w:t>
      </w:r>
      <w:r w:rsidR="00622419">
        <w:rPr>
          <w:rFonts w:asciiTheme="minorHAnsi" w:hAnsiTheme="minorHAnsi"/>
          <w:sz w:val="22"/>
          <w:szCs w:val="22"/>
        </w:rPr>
        <w:t xml:space="preserve"> in ED</w:t>
      </w:r>
    </w:p>
    <w:p w:rsidR="00664A59" w:rsidRDefault="00664A59" w:rsidP="00EC4C8E">
      <w:pPr>
        <w:pStyle w:val="BodyText"/>
        <w:numPr>
          <w:ilvl w:val="0"/>
          <w:numId w:val="25"/>
        </w:numPr>
        <w:spacing w:before="0"/>
        <w:ind w:left="1440"/>
        <w:rPr>
          <w:rFonts w:asciiTheme="minorHAnsi" w:hAnsiTheme="minorHAnsi"/>
          <w:sz w:val="22"/>
          <w:szCs w:val="22"/>
        </w:rPr>
      </w:pPr>
      <w:r>
        <w:rPr>
          <w:rFonts w:asciiTheme="minorHAnsi" w:hAnsiTheme="minorHAnsi"/>
          <w:sz w:val="22"/>
          <w:szCs w:val="22"/>
        </w:rPr>
        <w:t xml:space="preserve">Registration </w:t>
      </w:r>
      <w:r w:rsidR="00992BC2">
        <w:rPr>
          <w:rFonts w:asciiTheme="minorHAnsi" w:hAnsiTheme="minorHAnsi"/>
          <w:sz w:val="22"/>
          <w:szCs w:val="22"/>
        </w:rPr>
        <w:t>i</w:t>
      </w:r>
      <w:r w:rsidR="00912216">
        <w:rPr>
          <w:rFonts w:asciiTheme="minorHAnsi" w:hAnsiTheme="minorHAnsi"/>
          <w:sz w:val="22"/>
          <w:szCs w:val="22"/>
        </w:rPr>
        <w:t>n</w:t>
      </w:r>
      <w:r w:rsidR="00992BC2">
        <w:rPr>
          <w:rFonts w:asciiTheme="minorHAnsi" w:hAnsiTheme="minorHAnsi"/>
          <w:sz w:val="22"/>
          <w:szCs w:val="22"/>
        </w:rPr>
        <w:t>i</w:t>
      </w:r>
      <w:r w:rsidR="00912216">
        <w:rPr>
          <w:rFonts w:asciiTheme="minorHAnsi" w:hAnsiTheme="minorHAnsi"/>
          <w:sz w:val="22"/>
          <w:szCs w:val="22"/>
        </w:rPr>
        <w:t>tiated/</w:t>
      </w:r>
      <w:r>
        <w:rPr>
          <w:rFonts w:asciiTheme="minorHAnsi" w:hAnsiTheme="minorHAnsi"/>
          <w:sz w:val="22"/>
          <w:szCs w:val="22"/>
        </w:rPr>
        <w:t xml:space="preserve">conducted by </w:t>
      </w:r>
      <w:r w:rsidR="002A40CA">
        <w:rPr>
          <w:rFonts w:asciiTheme="minorHAnsi" w:hAnsiTheme="minorHAnsi"/>
          <w:sz w:val="22"/>
          <w:szCs w:val="22"/>
        </w:rPr>
        <w:t>clinicians</w:t>
      </w:r>
    </w:p>
    <w:p w:rsidR="00D4258F"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ED stay</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 xml:space="preserve">edication </w:t>
      </w:r>
      <w:r w:rsidR="00FB51F8" w:rsidRPr="00F83CBC">
        <w:rPr>
          <w:rFonts w:asciiTheme="minorHAnsi" w:hAnsiTheme="minorHAnsi"/>
          <w:sz w:val="22"/>
          <w:szCs w:val="22"/>
        </w:rPr>
        <w:t>administration</w:t>
      </w:r>
      <w:r w:rsidR="007D2904" w:rsidRPr="00F83CBC">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lastRenderedPageBreak/>
        <w:t>Registration for pre-</w:t>
      </w:r>
      <w:r w:rsidR="00E644EE" w:rsidRPr="00F83CBC">
        <w:rPr>
          <w:rFonts w:asciiTheme="minorHAnsi" w:hAnsiTheme="minorHAnsi"/>
          <w:sz w:val="22"/>
          <w:szCs w:val="22"/>
        </w:rPr>
        <w:t>a</w:t>
      </w:r>
      <w:r w:rsidR="007D2904" w:rsidRPr="00F83CBC">
        <w:rPr>
          <w:rFonts w:asciiTheme="minorHAnsi" w:hAnsiTheme="minorHAnsi"/>
          <w:sz w:val="22"/>
          <w:szCs w:val="22"/>
        </w:rPr>
        <w:t xml:space="preserve">dmission of patients into the hospital </w:t>
      </w:r>
    </w:p>
    <w:p w:rsidR="00E644EE" w:rsidRPr="00F83CBC" w:rsidRDefault="00E644EE"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follow-up care</w:t>
      </w:r>
    </w:p>
    <w:p w:rsidR="007D2904" w:rsidRPr="00F83CBC" w:rsidRDefault="007D2904" w:rsidP="00EC4C8E">
      <w:pPr>
        <w:pStyle w:val="BodyText"/>
        <w:numPr>
          <w:ilvl w:val="0"/>
          <w:numId w:val="23"/>
        </w:numPr>
        <w:spacing w:before="0"/>
        <w:rPr>
          <w:rFonts w:asciiTheme="minorHAnsi" w:hAnsiTheme="minorHAnsi"/>
          <w:sz w:val="22"/>
          <w:szCs w:val="22"/>
        </w:rPr>
      </w:pPr>
      <w:r w:rsidRPr="00F83CBC">
        <w:rPr>
          <w:rFonts w:asciiTheme="minorHAnsi" w:hAnsiTheme="minorHAnsi"/>
          <w:sz w:val="22"/>
          <w:szCs w:val="22"/>
        </w:rPr>
        <w:t xml:space="preserve">In-patient setting visit (hospitals, clinics and other): </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p</w:t>
      </w:r>
      <w:r w:rsidR="007D2904" w:rsidRPr="00F83CBC">
        <w:rPr>
          <w:rFonts w:asciiTheme="minorHAnsi" w:hAnsiTheme="minorHAnsi"/>
          <w:sz w:val="22"/>
          <w:szCs w:val="22"/>
        </w:rPr>
        <w:t>lanned admission</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hospital stay</w:t>
      </w:r>
    </w:p>
    <w:p w:rsidR="00D4258F"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edication administration</w:t>
      </w:r>
    </w:p>
    <w:p w:rsidR="00233B31"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t</w:t>
      </w:r>
      <w:r w:rsidR="007D2904" w:rsidRPr="00F83CBC">
        <w:rPr>
          <w:rFonts w:asciiTheme="minorHAnsi" w:hAnsiTheme="minorHAnsi"/>
          <w:sz w:val="22"/>
          <w:szCs w:val="22"/>
        </w:rPr>
        <w:t xml:space="preserve">reatment during hospital stay  </w:t>
      </w:r>
    </w:p>
    <w:p w:rsidR="00D80904" w:rsidRPr="00D80904" w:rsidRDefault="00D80904" w:rsidP="00EC4C8E">
      <w:pPr>
        <w:pStyle w:val="BodyText"/>
        <w:numPr>
          <w:ilvl w:val="1"/>
          <w:numId w:val="26"/>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post acute care follow-up</w:t>
      </w:r>
    </w:p>
    <w:p w:rsidR="007D2904" w:rsidRPr="00D80904" w:rsidRDefault="007D2904" w:rsidP="00EC4C8E">
      <w:pPr>
        <w:pStyle w:val="BodyText"/>
        <w:numPr>
          <w:ilvl w:val="0"/>
          <w:numId w:val="23"/>
        </w:numPr>
        <w:spacing w:before="0"/>
        <w:rPr>
          <w:rFonts w:asciiTheme="minorHAnsi" w:hAnsiTheme="minorHAnsi"/>
          <w:sz w:val="22"/>
          <w:szCs w:val="22"/>
        </w:rPr>
      </w:pPr>
      <w:r w:rsidRPr="00D80904">
        <w:rPr>
          <w:rFonts w:asciiTheme="minorHAnsi" w:hAnsiTheme="minorHAnsi"/>
          <w:sz w:val="22"/>
          <w:szCs w:val="22"/>
        </w:rPr>
        <w:t>Out-patient setting visit</w:t>
      </w:r>
      <w:r w:rsidR="00D235F7" w:rsidRPr="00D80904">
        <w:rPr>
          <w:rFonts w:asciiTheme="minorHAnsi" w:hAnsiTheme="minorHAnsi"/>
          <w:sz w:val="22"/>
          <w:szCs w:val="22"/>
        </w:rPr>
        <w:t>:</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 for w</w:t>
      </w:r>
      <w:r w:rsidR="007D2904" w:rsidRPr="00D80904">
        <w:rPr>
          <w:rFonts w:asciiTheme="minorHAnsi" w:hAnsiTheme="minorHAnsi"/>
          <w:sz w:val="22"/>
          <w:szCs w:val="22"/>
        </w:rPr>
        <w:t>alk-in/</w:t>
      </w:r>
      <w:r w:rsidR="00D235F7" w:rsidRPr="00D80904">
        <w:rPr>
          <w:rFonts w:asciiTheme="minorHAnsi" w:hAnsiTheme="minorHAnsi"/>
          <w:sz w:val="22"/>
          <w:szCs w:val="22"/>
        </w:rPr>
        <w:t>p</w:t>
      </w:r>
      <w:r w:rsidR="007D2904" w:rsidRPr="00D80904">
        <w:rPr>
          <w:rFonts w:asciiTheme="minorHAnsi" w:hAnsiTheme="minorHAnsi"/>
          <w:sz w:val="22"/>
          <w:szCs w:val="22"/>
        </w:rPr>
        <w:t xml:space="preserve">atient </w:t>
      </w:r>
      <w:r w:rsidR="00D235F7" w:rsidRPr="00D80904">
        <w:rPr>
          <w:rFonts w:asciiTheme="minorHAnsi" w:hAnsiTheme="minorHAnsi"/>
          <w:sz w:val="22"/>
          <w:szCs w:val="22"/>
        </w:rPr>
        <w:t>p</w:t>
      </w:r>
      <w:r w:rsidR="007D2904" w:rsidRPr="00D80904">
        <w:rPr>
          <w:rFonts w:asciiTheme="minorHAnsi" w:hAnsiTheme="minorHAnsi"/>
          <w:sz w:val="22"/>
          <w:szCs w:val="22"/>
        </w:rPr>
        <w:t xml:space="preserve">resentation </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w:t>
      </w:r>
      <w:r w:rsidR="007D2904" w:rsidRPr="00D80904">
        <w:rPr>
          <w:rFonts w:asciiTheme="minorHAnsi" w:hAnsiTheme="minorHAnsi"/>
          <w:sz w:val="22"/>
          <w:szCs w:val="22"/>
        </w:rPr>
        <w:t xml:space="preserve">lanned visit  </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d</w:t>
      </w:r>
      <w:r w:rsidR="007D2904" w:rsidRPr="00D80904">
        <w:rPr>
          <w:rFonts w:asciiTheme="minorHAnsi" w:hAnsiTheme="minorHAnsi"/>
          <w:sz w:val="22"/>
          <w:szCs w:val="22"/>
        </w:rPr>
        <w:t xml:space="preserve">iagnostic testing </w:t>
      </w:r>
    </w:p>
    <w:p w:rsidR="007D2904" w:rsidRPr="00D80904" w:rsidRDefault="007D2904"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EF3E2B" w:rsidRPr="00D80904" w:rsidRDefault="00EF3E2B"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after the visit</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t</w:t>
      </w:r>
      <w:r w:rsidR="007D2904" w:rsidRPr="00D80904">
        <w:rPr>
          <w:rFonts w:asciiTheme="minorHAnsi" w:hAnsiTheme="minorHAnsi"/>
          <w:sz w:val="22"/>
          <w:szCs w:val="22"/>
        </w:rPr>
        <w:t xml:space="preserve">reatment </w:t>
      </w:r>
    </w:p>
    <w:p w:rsidR="00EF3E2B" w:rsidRPr="00D80904" w:rsidRDefault="007D2904"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D4258F" w:rsidRPr="00D80904" w:rsidRDefault="00EF3E2B"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after the visit</w:t>
      </w:r>
      <w:r w:rsidR="007D2904" w:rsidRPr="00D80904">
        <w:rPr>
          <w:rFonts w:asciiTheme="minorHAnsi" w:hAnsiTheme="minorHAnsi"/>
          <w:sz w:val="22"/>
          <w:szCs w:val="22"/>
        </w:rPr>
        <w:t xml:space="preserve">  </w:t>
      </w:r>
      <w:r w:rsidR="00233B31" w:rsidRPr="00D80904">
        <w:rPr>
          <w:rFonts w:asciiTheme="minorHAnsi" w:hAnsiTheme="minorHAnsi"/>
          <w:sz w:val="22"/>
          <w:szCs w:val="22"/>
        </w:rPr>
        <w:t xml:space="preserve"> </w:t>
      </w:r>
    </w:p>
    <w:p w:rsidR="008F69C3" w:rsidRDefault="00D80904">
      <w:pPr>
        <w:pStyle w:val="BodyText"/>
        <w:numPr>
          <w:ilvl w:val="0"/>
          <w:numId w:val="27"/>
        </w:numPr>
        <w:spacing w:before="0"/>
        <w:rPr>
          <w:rFonts w:asciiTheme="minorHAnsi" w:hAnsiTheme="minorHAnsi"/>
          <w:sz w:val="22"/>
          <w:szCs w:val="22"/>
        </w:rPr>
      </w:pPr>
      <w:r w:rsidRPr="00D42306">
        <w:rPr>
          <w:rFonts w:asciiTheme="minorHAnsi" w:hAnsiTheme="minorHAnsi"/>
          <w:sz w:val="22"/>
          <w:szCs w:val="22"/>
        </w:rPr>
        <w:t>Registration for m</w:t>
      </w:r>
      <w:r w:rsidR="00D4258F" w:rsidRPr="00D42306">
        <w:rPr>
          <w:rFonts w:asciiTheme="minorHAnsi" w:hAnsiTheme="minorHAnsi"/>
          <w:sz w:val="22"/>
          <w:szCs w:val="22"/>
        </w:rPr>
        <w:t>edication administration</w:t>
      </w:r>
    </w:p>
    <w:p w:rsidR="008F69C3" w:rsidRDefault="00D80904">
      <w:pPr>
        <w:pStyle w:val="BodyText"/>
        <w:numPr>
          <w:ilvl w:val="0"/>
          <w:numId w:val="27"/>
        </w:numPr>
        <w:spacing w:before="0"/>
        <w:rPr>
          <w:rFonts w:asciiTheme="minorHAnsi" w:hAnsiTheme="minorHAnsi"/>
          <w:sz w:val="22"/>
          <w:szCs w:val="22"/>
        </w:rPr>
      </w:pPr>
      <w:r w:rsidRPr="00D42306">
        <w:rPr>
          <w:rFonts w:asciiTheme="minorHAnsi" w:hAnsiTheme="minorHAnsi"/>
          <w:sz w:val="22"/>
          <w:szCs w:val="22"/>
        </w:rPr>
        <w:t>Registration for post-visit follow-up</w:t>
      </w:r>
    </w:p>
    <w:p w:rsidR="008F69C3" w:rsidRDefault="00C9093F">
      <w:pPr>
        <w:pStyle w:val="BodyText"/>
        <w:spacing w:before="0"/>
        <w:ind w:left="2160"/>
        <w:rPr>
          <w:u w:val="single"/>
        </w:rPr>
      </w:pPr>
      <w:r>
        <w:t xml:space="preserve"> </w:t>
      </w:r>
    </w:p>
    <w:p w:rsidR="00C778D5" w:rsidRDefault="00C778D5">
      <w:pPr>
        <w:rPr>
          <w:b/>
          <w:u w:val="single"/>
        </w:rPr>
      </w:pPr>
      <w:r>
        <w:rPr>
          <w:b/>
          <w:u w:val="single"/>
        </w:rPr>
        <w:br w:type="page"/>
      </w:r>
    </w:p>
    <w:p w:rsidR="0033589A" w:rsidRPr="00953A8F" w:rsidRDefault="00D235F7" w:rsidP="00D4258F">
      <w:pPr>
        <w:rPr>
          <w:b/>
          <w:u w:val="single"/>
        </w:rPr>
      </w:pPr>
      <w:r w:rsidRPr="00953A8F">
        <w:rPr>
          <w:b/>
          <w:u w:val="single"/>
        </w:rPr>
        <w:lastRenderedPageBreak/>
        <w:t>Scope</w:t>
      </w:r>
    </w:p>
    <w:p w:rsidR="00D4258F" w:rsidRDefault="0033589A" w:rsidP="0033589A">
      <w:pPr>
        <w:pStyle w:val="BodyText"/>
        <w:spacing w:before="0"/>
        <w:rPr>
          <w:rFonts w:asciiTheme="minorHAnsi" w:hAnsiTheme="minorHAnsi"/>
          <w:sz w:val="22"/>
          <w:szCs w:val="22"/>
        </w:rPr>
      </w:pPr>
      <w:r w:rsidRPr="00D42306">
        <w:rPr>
          <w:rFonts w:asciiTheme="minorHAnsi" w:hAnsiTheme="minorHAnsi"/>
          <w:sz w:val="22"/>
          <w:szCs w:val="22"/>
          <w:highlight w:val="yellow"/>
        </w:rPr>
        <w:t xml:space="preserve">Figure </w:t>
      </w:r>
      <w:r w:rsidR="004B59FF" w:rsidRPr="00D42306">
        <w:rPr>
          <w:rFonts w:asciiTheme="minorHAnsi" w:hAnsiTheme="minorHAnsi"/>
          <w:sz w:val="22"/>
          <w:szCs w:val="22"/>
          <w:highlight w:val="yellow"/>
        </w:rPr>
        <w:t>3</w:t>
      </w:r>
      <w:r w:rsidRPr="00D42306">
        <w:rPr>
          <w:rFonts w:asciiTheme="minorHAnsi" w:hAnsiTheme="minorHAnsi"/>
          <w:sz w:val="22"/>
          <w:szCs w:val="22"/>
        </w:rPr>
        <w:t xml:space="preserve"> present</w:t>
      </w:r>
      <w:r w:rsidR="00FE53A2" w:rsidRPr="00D42306">
        <w:rPr>
          <w:rFonts w:asciiTheme="minorHAnsi" w:hAnsiTheme="minorHAnsi"/>
          <w:sz w:val="22"/>
          <w:szCs w:val="22"/>
        </w:rPr>
        <w:t>s</w:t>
      </w:r>
      <w:r w:rsidRPr="00D42306">
        <w:rPr>
          <w:rFonts w:asciiTheme="minorHAnsi" w:hAnsiTheme="minorHAnsi"/>
          <w:sz w:val="22"/>
          <w:szCs w:val="22"/>
        </w:rPr>
        <w:t xml:space="preserve"> Patient </w:t>
      </w:r>
      <w:r w:rsidRPr="006F31D0">
        <w:rPr>
          <w:rFonts w:asciiTheme="minorHAnsi" w:hAnsiTheme="minorHAnsi"/>
          <w:sz w:val="22"/>
          <w:szCs w:val="22"/>
        </w:rPr>
        <w:t xml:space="preserve">Registration </w:t>
      </w:r>
      <w:r w:rsidR="00FE53A2" w:rsidRPr="006F31D0">
        <w:rPr>
          <w:rFonts w:asciiTheme="minorHAnsi" w:hAnsiTheme="minorHAnsi"/>
          <w:sz w:val="22"/>
          <w:szCs w:val="22"/>
        </w:rPr>
        <w:t>Use C</w:t>
      </w:r>
      <w:r w:rsidRPr="006F31D0">
        <w:rPr>
          <w:rFonts w:asciiTheme="minorHAnsi" w:hAnsiTheme="minorHAnsi"/>
          <w:sz w:val="22"/>
          <w:szCs w:val="22"/>
        </w:rPr>
        <w:t>ase</w:t>
      </w:r>
      <w:r w:rsidR="00FE53A2" w:rsidRPr="006F31D0">
        <w:rPr>
          <w:rFonts w:asciiTheme="minorHAnsi" w:hAnsiTheme="minorHAnsi"/>
          <w:sz w:val="22"/>
          <w:szCs w:val="22"/>
        </w:rPr>
        <w:t xml:space="preserve"> scenarios</w:t>
      </w:r>
      <w:r w:rsidRPr="006F31D0">
        <w:rPr>
          <w:rFonts w:asciiTheme="minorHAnsi" w:hAnsiTheme="minorHAnsi"/>
          <w:sz w:val="22"/>
          <w:szCs w:val="22"/>
        </w:rPr>
        <w:t xml:space="preserve"> in the </w:t>
      </w:r>
      <w:r w:rsidR="00D235F7" w:rsidRPr="006F31D0">
        <w:rPr>
          <w:rFonts w:asciiTheme="minorHAnsi" w:hAnsiTheme="minorHAnsi"/>
          <w:sz w:val="22"/>
          <w:szCs w:val="22"/>
        </w:rPr>
        <w:t xml:space="preserve">overall context of </w:t>
      </w:r>
      <w:r w:rsidRPr="006F31D0">
        <w:rPr>
          <w:rFonts w:asciiTheme="minorHAnsi" w:hAnsiTheme="minorHAnsi"/>
          <w:sz w:val="22"/>
          <w:szCs w:val="22"/>
        </w:rPr>
        <w:t>Episode of Care’s functions</w:t>
      </w:r>
      <w:r w:rsidR="00BC1BA2" w:rsidRPr="006F31D0">
        <w:rPr>
          <w:rStyle w:val="FootnoteReference"/>
          <w:rFonts w:asciiTheme="minorHAnsi" w:hAnsiTheme="minorHAnsi"/>
        </w:rPr>
        <w:footnoteReference w:id="14"/>
      </w:r>
      <w:r w:rsidRPr="006F31D0">
        <w:rPr>
          <w:rFonts w:asciiTheme="minorHAnsi" w:hAnsiTheme="minorHAnsi"/>
          <w:sz w:val="22"/>
          <w:szCs w:val="22"/>
        </w:rPr>
        <w:t xml:space="preserve"> and record components</w:t>
      </w:r>
      <w:r w:rsidRPr="00D4258F">
        <w:rPr>
          <w:rFonts w:asciiTheme="minorHAnsi" w:hAnsiTheme="minorHAnsi"/>
          <w:sz w:val="22"/>
          <w:szCs w:val="22"/>
        </w:rPr>
        <w:t xml:space="preserve"> generated at a specific function in the process of care.</w:t>
      </w:r>
    </w:p>
    <w:p w:rsidR="00992BC2" w:rsidRDefault="00992BC2" w:rsidP="00992BC2">
      <w:pPr>
        <w:pStyle w:val="BodyText"/>
        <w:spacing w:before="0"/>
        <w:rPr>
          <w:rFonts w:asciiTheme="minorHAnsi" w:hAnsiTheme="minorHAnsi"/>
          <w:sz w:val="22"/>
          <w:szCs w:val="22"/>
        </w:rPr>
      </w:pPr>
      <w:r w:rsidRPr="00D4258F">
        <w:rPr>
          <w:rFonts w:asciiTheme="minorHAnsi" w:hAnsiTheme="minorHAnsi"/>
          <w:sz w:val="22"/>
          <w:szCs w:val="22"/>
        </w:rPr>
        <w:t xml:space="preserve"> </w:t>
      </w:r>
      <w:r>
        <w:rPr>
          <w:rStyle w:val="CommentReference"/>
          <w:rFonts w:asciiTheme="minorHAnsi" w:eastAsiaTheme="minorHAnsi" w:hAnsiTheme="minorHAnsi" w:cstheme="minorBidi"/>
        </w:rPr>
        <w:commentReference w:id="20"/>
      </w:r>
    </w:p>
    <w:p w:rsidR="00E45133" w:rsidRPr="00D4258F" w:rsidRDefault="00E45133" w:rsidP="00992BC2">
      <w:pPr>
        <w:pStyle w:val="BodyText"/>
        <w:spacing w:before="0"/>
        <w:rPr>
          <w:rFonts w:asciiTheme="minorHAnsi" w:hAnsiTheme="minorHAnsi"/>
          <w:sz w:val="22"/>
          <w:szCs w:val="22"/>
        </w:rPr>
      </w:pPr>
      <w:r w:rsidRPr="00E45133">
        <w:rPr>
          <w:rFonts w:asciiTheme="minorHAnsi" w:hAnsiTheme="minorHAnsi"/>
          <w:sz w:val="22"/>
          <w:szCs w:val="22"/>
          <w:highlight w:val="yellow"/>
        </w:rPr>
        <w:t>ANNA WILL UPDATE FIGURES AS DISCUSSED AT THE 7-25 CALL</w:t>
      </w:r>
      <w:r w:rsidR="005A7218" w:rsidRPr="005A7218">
        <w:rPr>
          <w:rFonts w:asciiTheme="minorHAnsi" w:hAnsiTheme="minorHAnsi"/>
          <w:caps/>
          <w:sz w:val="22"/>
          <w:szCs w:val="22"/>
        </w:rPr>
        <w:t xml:space="preserve"> </w:t>
      </w:r>
      <w:r w:rsidR="005A7218" w:rsidRPr="005A7218">
        <w:rPr>
          <w:rFonts w:asciiTheme="minorHAnsi" w:hAnsiTheme="minorHAnsi"/>
          <w:b/>
          <w:caps/>
          <w:sz w:val="22"/>
          <w:szCs w:val="22"/>
          <w:highlight w:val="cyan"/>
        </w:rPr>
        <w:t xml:space="preserve">after </w:t>
      </w:r>
      <w:r w:rsidR="00FB6F01">
        <w:rPr>
          <w:rFonts w:asciiTheme="minorHAnsi" w:hAnsiTheme="minorHAnsi"/>
          <w:b/>
          <w:caps/>
          <w:sz w:val="22"/>
          <w:szCs w:val="22"/>
          <w:highlight w:val="cyan"/>
        </w:rPr>
        <w:t>9/6</w:t>
      </w:r>
    </w:p>
    <w:p w:rsidR="00622419" w:rsidRDefault="00622419" w:rsidP="0033589A">
      <w:pPr>
        <w:pStyle w:val="BodyText"/>
        <w:spacing w:before="0"/>
        <w:rPr>
          <w:rFonts w:asciiTheme="minorHAnsi" w:hAnsiTheme="minorHAnsi"/>
          <w:sz w:val="22"/>
          <w:szCs w:val="22"/>
        </w:rPr>
      </w:pPr>
    </w:p>
    <w:p w:rsidR="0033589A" w:rsidRPr="00D4258F" w:rsidRDefault="0033589A" w:rsidP="00D4258F">
      <w:pPr>
        <w:pStyle w:val="BodyText"/>
        <w:spacing w:before="0"/>
        <w:rPr>
          <w:rFonts w:asciiTheme="minorHAnsi" w:hAnsiTheme="minorHAnsi"/>
          <w:sz w:val="22"/>
          <w:szCs w:val="22"/>
        </w:rPr>
      </w:pPr>
      <w:r w:rsidRPr="00D4258F">
        <w:rPr>
          <w:rFonts w:asciiTheme="minorHAnsi" w:hAnsiTheme="minorHAnsi"/>
          <w:sz w:val="22"/>
          <w:szCs w:val="22"/>
        </w:rPr>
        <w:t xml:space="preserve"> </w:t>
      </w:r>
      <w:r w:rsidR="00F86516">
        <w:rPr>
          <w:rFonts w:asciiTheme="minorHAnsi" w:hAnsiTheme="minorHAnsi"/>
          <w:noProof/>
          <w:sz w:val="22"/>
          <w:szCs w:val="22"/>
        </w:rPr>
        <w:drawing>
          <wp:inline distT="0" distB="0" distL="0" distR="0">
            <wp:extent cx="5943600" cy="1315720"/>
            <wp:effectExtent l="19050" t="0" r="0" b="0"/>
            <wp:docPr id="9" name="Picture 8" descr="EpisodeofCareFunctionsA-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ofCareFunctionsA-Scope.png"/>
                    <pic:cNvPicPr/>
                  </pic:nvPicPr>
                  <pic:blipFill>
                    <a:blip r:embed="rId13" cstate="print"/>
                    <a:stretch>
                      <a:fillRect/>
                    </a:stretch>
                  </pic:blipFill>
                  <pic:spPr>
                    <a:xfrm>
                      <a:off x="0" y="0"/>
                      <a:ext cx="5943600" cy="1315720"/>
                    </a:xfrm>
                    <a:prstGeom prst="rect">
                      <a:avLst/>
                    </a:prstGeom>
                  </pic:spPr>
                </pic:pic>
              </a:graphicData>
            </a:graphic>
          </wp:inline>
        </w:drawing>
      </w:r>
    </w:p>
    <w:p w:rsidR="00D4258F" w:rsidRDefault="00D4258F" w:rsidP="0033589A">
      <w:pPr>
        <w:pStyle w:val="FigureTitle"/>
        <w:spacing w:before="0" w:after="0"/>
      </w:pPr>
    </w:p>
    <w:p w:rsidR="00DE5FB8" w:rsidRPr="00475A45" w:rsidRDefault="00475A45" w:rsidP="0033589A">
      <w:pPr>
        <w:pStyle w:val="FigureTitle"/>
        <w:spacing w:before="0" w:after="0"/>
        <w:rPr>
          <w:rFonts w:asciiTheme="minorHAnsi" w:hAnsiTheme="minorHAnsi"/>
          <w:b w:val="0"/>
          <w:szCs w:val="22"/>
        </w:rPr>
      </w:pPr>
      <w:r>
        <w:rPr>
          <w:rFonts w:asciiTheme="minorHAnsi" w:hAnsiTheme="minorHAnsi"/>
          <w:b w:val="0"/>
          <w:szCs w:val="22"/>
        </w:rPr>
        <w:t>a</w:t>
      </w:r>
    </w:p>
    <w:p w:rsidR="00DE5FB8" w:rsidRPr="00475A45" w:rsidRDefault="00DE5FB8" w:rsidP="0033589A">
      <w:pPr>
        <w:pStyle w:val="FigureTitle"/>
        <w:spacing w:before="0" w:after="0"/>
        <w:rPr>
          <w:rFonts w:asciiTheme="minorHAnsi" w:hAnsiTheme="minorHAnsi"/>
          <w:b w:val="0"/>
          <w:szCs w:val="22"/>
        </w:rPr>
      </w:pPr>
    </w:p>
    <w:p w:rsidR="00DE5FB8" w:rsidRPr="00475A45" w:rsidRDefault="00F86516" w:rsidP="0033589A">
      <w:pPr>
        <w:pStyle w:val="FigureTitle"/>
        <w:spacing w:before="0" w:after="0"/>
        <w:rPr>
          <w:rFonts w:asciiTheme="minorHAnsi" w:hAnsiTheme="minorHAnsi"/>
          <w:b w:val="0"/>
          <w:szCs w:val="22"/>
        </w:rPr>
      </w:pPr>
      <w:r>
        <w:rPr>
          <w:rFonts w:asciiTheme="minorHAnsi" w:hAnsiTheme="minorHAnsi"/>
          <w:b w:val="0"/>
          <w:noProof/>
          <w:szCs w:val="22"/>
        </w:rPr>
        <w:drawing>
          <wp:inline distT="0" distB="0" distL="0" distR="0">
            <wp:extent cx="5943600" cy="1783080"/>
            <wp:effectExtent l="19050" t="0" r="0" b="0"/>
            <wp:docPr id="10" name="Picture 9" descr="EpisodeofCareFunctionsB-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ofCareFunctionsB-Scope.png"/>
                    <pic:cNvPicPr/>
                  </pic:nvPicPr>
                  <pic:blipFill>
                    <a:blip r:embed="rId14" cstate="print"/>
                    <a:stretch>
                      <a:fillRect/>
                    </a:stretch>
                  </pic:blipFill>
                  <pic:spPr>
                    <a:xfrm>
                      <a:off x="0" y="0"/>
                      <a:ext cx="5943600" cy="1783080"/>
                    </a:xfrm>
                    <a:prstGeom prst="rect">
                      <a:avLst/>
                    </a:prstGeom>
                  </pic:spPr>
                </pic:pic>
              </a:graphicData>
            </a:graphic>
          </wp:inline>
        </w:drawing>
      </w:r>
    </w:p>
    <w:p w:rsidR="00DE5FB8" w:rsidRPr="00475A45" w:rsidRDefault="00475A45" w:rsidP="0033589A">
      <w:pPr>
        <w:pStyle w:val="FigureTitle"/>
        <w:spacing w:before="0" w:after="0"/>
        <w:rPr>
          <w:rFonts w:asciiTheme="minorHAnsi" w:hAnsiTheme="minorHAnsi"/>
          <w:b w:val="0"/>
          <w:szCs w:val="22"/>
        </w:rPr>
      </w:pPr>
      <w:r>
        <w:rPr>
          <w:rFonts w:asciiTheme="minorHAnsi" w:hAnsiTheme="minorHAnsi"/>
          <w:b w:val="0"/>
          <w:szCs w:val="22"/>
        </w:rPr>
        <w:t>b</w:t>
      </w:r>
    </w:p>
    <w:p w:rsidR="00F86516" w:rsidRDefault="00F86516" w:rsidP="0033589A">
      <w:pPr>
        <w:pStyle w:val="FigureTitle"/>
        <w:spacing w:before="0" w:after="0"/>
        <w:rPr>
          <w:rFonts w:asciiTheme="minorHAnsi" w:hAnsiTheme="minorHAnsi"/>
          <w:b w:val="0"/>
          <w:szCs w:val="22"/>
          <w:highlight w:val="yellow"/>
        </w:rPr>
      </w:pPr>
    </w:p>
    <w:p w:rsidR="0033589A" w:rsidRPr="00D4258F" w:rsidRDefault="0033589A" w:rsidP="0033589A">
      <w:pPr>
        <w:pStyle w:val="FigureTitle"/>
        <w:spacing w:before="0" w:after="0"/>
        <w:rPr>
          <w:rFonts w:asciiTheme="minorHAnsi" w:hAnsiTheme="minorHAnsi"/>
          <w:b w:val="0"/>
          <w:szCs w:val="22"/>
        </w:rPr>
      </w:pPr>
      <w:r w:rsidRPr="00475A45">
        <w:rPr>
          <w:rFonts w:asciiTheme="minorHAnsi" w:hAnsiTheme="minorHAnsi"/>
          <w:b w:val="0"/>
          <w:szCs w:val="22"/>
          <w:highlight w:val="yellow"/>
        </w:rPr>
        <w:t xml:space="preserve">Figure </w:t>
      </w:r>
      <w:r w:rsidR="004B59FF" w:rsidRPr="00475A45">
        <w:rPr>
          <w:rFonts w:asciiTheme="minorHAnsi" w:hAnsiTheme="minorHAnsi"/>
          <w:b w:val="0"/>
          <w:szCs w:val="22"/>
          <w:highlight w:val="yellow"/>
        </w:rPr>
        <w:t>3</w:t>
      </w:r>
      <w:r w:rsidR="00E44ADA" w:rsidRPr="00E44ADA">
        <w:rPr>
          <w:rFonts w:asciiTheme="minorHAnsi" w:hAnsiTheme="minorHAnsi"/>
          <w:b w:val="0"/>
          <w:szCs w:val="22"/>
          <w:highlight w:val="yellow"/>
        </w:rPr>
        <w:t>:</w:t>
      </w:r>
      <w:r w:rsidRPr="00475A45">
        <w:rPr>
          <w:rFonts w:asciiTheme="minorHAnsi" w:hAnsiTheme="minorHAnsi"/>
          <w:b w:val="0"/>
          <w:szCs w:val="22"/>
        </w:rPr>
        <w:t xml:space="preserve"> </w:t>
      </w:r>
      <w:r w:rsidR="00D4258F" w:rsidRPr="00475A45">
        <w:rPr>
          <w:rFonts w:asciiTheme="minorHAnsi" w:hAnsiTheme="minorHAnsi"/>
          <w:b w:val="0"/>
          <w:szCs w:val="22"/>
        </w:rPr>
        <w:t>Patient Registration in</w:t>
      </w:r>
      <w:r w:rsidRPr="00475A45">
        <w:rPr>
          <w:rFonts w:asciiTheme="minorHAnsi" w:hAnsiTheme="minorHAnsi"/>
          <w:b w:val="0"/>
          <w:szCs w:val="22"/>
        </w:rPr>
        <w:t xml:space="preserve"> </w:t>
      </w:r>
      <w:r w:rsidR="00D4258F" w:rsidRPr="00475A45">
        <w:rPr>
          <w:rFonts w:asciiTheme="minorHAnsi" w:hAnsiTheme="minorHAnsi"/>
          <w:b w:val="0"/>
          <w:szCs w:val="22"/>
        </w:rPr>
        <w:t xml:space="preserve">the </w:t>
      </w:r>
      <w:r w:rsidRPr="00475A45">
        <w:rPr>
          <w:rFonts w:asciiTheme="minorHAnsi" w:hAnsiTheme="minorHAnsi"/>
          <w:b w:val="0"/>
          <w:szCs w:val="22"/>
        </w:rPr>
        <w:t>Episode of Care</w:t>
      </w:r>
      <w:r w:rsidR="00622419" w:rsidRPr="00475A45">
        <w:rPr>
          <w:rFonts w:asciiTheme="minorHAnsi" w:hAnsiTheme="minorHAnsi"/>
          <w:b w:val="0"/>
          <w:szCs w:val="22"/>
        </w:rPr>
        <w:t xml:space="preserve"> </w:t>
      </w:r>
      <w:r w:rsidR="00E44ADA" w:rsidRPr="00E44ADA">
        <w:rPr>
          <w:rFonts w:asciiTheme="minorHAnsi" w:hAnsiTheme="minorHAnsi"/>
          <w:b w:val="0"/>
          <w:szCs w:val="22"/>
        </w:rPr>
        <w:t xml:space="preserve">– </w:t>
      </w:r>
      <w:r w:rsidR="00622419" w:rsidRPr="00475A45">
        <w:rPr>
          <w:rFonts w:asciiTheme="minorHAnsi" w:hAnsiTheme="minorHAnsi"/>
          <w:b w:val="0"/>
          <w:szCs w:val="22"/>
          <w:highlight w:val="yellow"/>
        </w:rPr>
        <w:t>REVIEW</w:t>
      </w:r>
      <w:r w:rsidR="00C7251D">
        <w:rPr>
          <w:rFonts w:asciiTheme="minorHAnsi" w:hAnsiTheme="minorHAnsi"/>
          <w:b w:val="0"/>
          <w:szCs w:val="22"/>
          <w:highlight w:val="yellow"/>
        </w:rPr>
        <w:t>,</w:t>
      </w:r>
      <w:r w:rsidR="005A7218">
        <w:rPr>
          <w:rFonts w:asciiTheme="minorHAnsi" w:hAnsiTheme="minorHAnsi"/>
          <w:b w:val="0"/>
          <w:szCs w:val="22"/>
          <w:highlight w:val="yellow"/>
        </w:rPr>
        <w:t xml:space="preserve"> </w:t>
      </w:r>
      <w:r w:rsidR="00622419" w:rsidRPr="00475A45">
        <w:rPr>
          <w:rFonts w:asciiTheme="minorHAnsi" w:hAnsiTheme="minorHAnsi"/>
          <w:b w:val="0"/>
          <w:szCs w:val="22"/>
          <w:highlight w:val="yellow"/>
        </w:rPr>
        <w:t>ALIGN</w:t>
      </w:r>
      <w:r w:rsidR="00C7251D">
        <w:rPr>
          <w:rFonts w:asciiTheme="minorHAnsi" w:hAnsiTheme="minorHAnsi"/>
          <w:b w:val="0"/>
          <w:szCs w:val="22"/>
          <w:highlight w:val="yellow"/>
        </w:rPr>
        <w:t>, Update</w:t>
      </w:r>
      <w:r w:rsidR="00622419" w:rsidRPr="00475A45">
        <w:rPr>
          <w:rFonts w:asciiTheme="minorHAnsi" w:hAnsiTheme="minorHAnsi"/>
          <w:b w:val="0"/>
          <w:szCs w:val="22"/>
          <w:highlight w:val="yellow"/>
        </w:rPr>
        <w:t xml:space="preserve"> WITH AGREED SCOPE</w:t>
      </w:r>
      <w:r w:rsidR="00E44ADA" w:rsidRPr="00E44ADA">
        <w:rPr>
          <w:rFonts w:asciiTheme="minorHAnsi" w:hAnsiTheme="minorHAnsi"/>
          <w:b w:val="0"/>
          <w:szCs w:val="22"/>
          <w:highlight w:val="yellow"/>
        </w:rPr>
        <w:t xml:space="preserve">  </w:t>
      </w:r>
    </w:p>
    <w:p w:rsidR="00A25F2A" w:rsidRDefault="00A25F2A" w:rsidP="00D4258F"/>
    <w:p w:rsidR="00FE53A2" w:rsidRDefault="00FE53A2" w:rsidP="00D4258F"/>
    <w:p w:rsidR="00D4258F" w:rsidRDefault="00D4258F" w:rsidP="00D4258F">
      <w:r>
        <w:t>In 2016, we will focus on the following Patient registration scenario</w:t>
      </w:r>
      <w:r w:rsidR="00A25F2A">
        <w:t>s</w:t>
      </w:r>
      <w:r>
        <w:t>:</w:t>
      </w:r>
      <w:r w:rsidR="00516099">
        <w:t xml:space="preserve"> </w:t>
      </w:r>
    </w:p>
    <w:p w:rsidR="00D4258F" w:rsidRDefault="00D4258F" w:rsidP="0033589A">
      <w:pPr>
        <w:pStyle w:val="BodyText"/>
        <w:spacing w:before="0"/>
        <w:rPr>
          <w:rFonts w:asciiTheme="minorHAnsi" w:hAnsiTheme="minorHAnsi"/>
          <w:b/>
          <w:sz w:val="22"/>
          <w:szCs w:val="22"/>
          <w:highlight w:val="lightGray"/>
        </w:rPr>
      </w:pPr>
    </w:p>
    <w:p w:rsidR="001E7DB1" w:rsidRDefault="00C7251D">
      <w:pPr>
        <w:pStyle w:val="BodyText"/>
        <w:numPr>
          <w:ilvl w:val="3"/>
          <w:numId w:val="26"/>
        </w:numPr>
        <w:spacing w:before="0"/>
        <w:ind w:left="720" w:hanging="270"/>
        <w:rPr>
          <w:rFonts w:asciiTheme="minorHAnsi" w:hAnsiTheme="minorHAnsi"/>
          <w:sz w:val="22"/>
          <w:szCs w:val="22"/>
        </w:rPr>
      </w:pPr>
      <w:r>
        <w:rPr>
          <w:rFonts w:asciiTheme="minorHAnsi" w:hAnsiTheme="minorHAnsi"/>
          <w:sz w:val="22"/>
          <w:szCs w:val="22"/>
        </w:rPr>
        <w:t>E</w:t>
      </w:r>
      <w:r w:rsidR="00C21E83" w:rsidRPr="00D80904">
        <w:rPr>
          <w:rFonts w:asciiTheme="minorHAnsi" w:hAnsiTheme="minorHAnsi"/>
          <w:sz w:val="22"/>
          <w:szCs w:val="22"/>
        </w:rPr>
        <w:t>mergency department</w:t>
      </w:r>
      <w:r>
        <w:rPr>
          <w:rFonts w:asciiTheme="minorHAnsi" w:hAnsiTheme="minorHAnsi"/>
          <w:sz w:val="22"/>
          <w:szCs w:val="22"/>
        </w:rPr>
        <w:t xml:space="preserve"> visit</w:t>
      </w:r>
      <w:r w:rsidR="00C21E83" w:rsidRPr="00D80904">
        <w:rPr>
          <w:rFonts w:asciiTheme="minorHAnsi" w:hAnsiTheme="minorHAnsi"/>
          <w:sz w:val="22"/>
          <w:szCs w:val="22"/>
        </w:rPr>
        <w:t xml:space="preserve">: </w:t>
      </w:r>
    </w:p>
    <w:p w:rsidR="001E7DB1" w:rsidRDefault="00C21E83">
      <w:pPr>
        <w:pStyle w:val="BodyText"/>
        <w:numPr>
          <w:ilvl w:val="1"/>
          <w:numId w:val="23"/>
        </w:numPr>
        <w:spacing w:before="0"/>
        <w:rPr>
          <w:rFonts w:asciiTheme="minorHAnsi" w:hAnsiTheme="minorHAnsi"/>
          <w:sz w:val="22"/>
          <w:szCs w:val="22"/>
        </w:rPr>
      </w:pPr>
      <w:r w:rsidRPr="00F83CBC">
        <w:rPr>
          <w:rFonts w:asciiTheme="minorHAnsi" w:hAnsiTheme="minorHAnsi"/>
          <w:sz w:val="22"/>
          <w:szCs w:val="22"/>
        </w:rPr>
        <w:t>Registration of walk-in/patient presentation</w:t>
      </w:r>
      <w:r>
        <w:rPr>
          <w:rFonts w:asciiTheme="minorHAnsi" w:hAnsiTheme="minorHAnsi"/>
          <w:sz w:val="22"/>
          <w:szCs w:val="22"/>
        </w:rPr>
        <w:t xml:space="preserve"> in ED</w:t>
      </w:r>
      <w:r w:rsidRPr="00F83CBC">
        <w:rPr>
          <w:rFonts w:asciiTheme="minorHAnsi" w:hAnsiTheme="minorHAnsi"/>
          <w:sz w:val="22"/>
          <w:szCs w:val="22"/>
        </w:rPr>
        <w:t xml:space="preserve"> </w:t>
      </w:r>
    </w:p>
    <w:p w:rsidR="001E7DB1" w:rsidRDefault="00C21E83">
      <w:pPr>
        <w:pStyle w:val="BodyText"/>
        <w:numPr>
          <w:ilvl w:val="1"/>
          <w:numId w:val="23"/>
        </w:numPr>
        <w:spacing w:before="0"/>
        <w:rPr>
          <w:rFonts w:asciiTheme="minorHAnsi" w:hAnsiTheme="minorHAnsi"/>
          <w:sz w:val="22"/>
          <w:szCs w:val="22"/>
        </w:rPr>
      </w:pPr>
      <w:r>
        <w:rPr>
          <w:rFonts w:asciiTheme="minorHAnsi" w:hAnsiTheme="minorHAnsi"/>
          <w:sz w:val="22"/>
          <w:szCs w:val="22"/>
        </w:rPr>
        <w:t xml:space="preserve">Registration </w:t>
      </w:r>
      <w:r w:rsidR="00953A8F">
        <w:rPr>
          <w:rFonts w:asciiTheme="minorHAnsi" w:hAnsiTheme="minorHAnsi"/>
          <w:sz w:val="22"/>
          <w:szCs w:val="22"/>
        </w:rPr>
        <w:t>initiated/</w:t>
      </w:r>
      <w:r>
        <w:rPr>
          <w:rFonts w:asciiTheme="minorHAnsi" w:hAnsiTheme="minorHAnsi"/>
          <w:sz w:val="22"/>
          <w:szCs w:val="22"/>
        </w:rPr>
        <w:t>conducted by clinicians</w:t>
      </w:r>
    </w:p>
    <w:p w:rsidR="008C3B9B" w:rsidRDefault="008C3B9B">
      <w:pPr>
        <w:rPr>
          <w:b/>
        </w:rPr>
      </w:pPr>
    </w:p>
    <w:p w:rsidR="008C3B9B" w:rsidRDefault="008C3B9B">
      <w:r w:rsidRPr="008C3B9B">
        <w:t>These two use case were selected from the 17</w:t>
      </w:r>
      <w:r>
        <w:t xml:space="preserve"> Patient Registration scenarios above because of the following reasons:</w:t>
      </w:r>
    </w:p>
    <w:p w:rsidR="008C3B9B" w:rsidRDefault="008C3B9B" w:rsidP="008C3B9B">
      <w:pPr>
        <w:ind w:firstLine="270"/>
      </w:pPr>
      <w:r w:rsidRPr="008C3B9B">
        <w:rPr>
          <w:b/>
        </w:rPr>
        <w:t>Scenario 1</w:t>
      </w:r>
      <w:r>
        <w:t xml:space="preserve"> represents the generic example of patient registration/checking-in across various settings. </w:t>
      </w:r>
    </w:p>
    <w:p w:rsidR="008C3B9B" w:rsidRDefault="008C3B9B" w:rsidP="008C3B9B">
      <w:pPr>
        <w:ind w:firstLine="270"/>
      </w:pPr>
      <w:r w:rsidRPr="008C3B9B">
        <w:rPr>
          <w:b/>
        </w:rPr>
        <w:t xml:space="preserve">Scenario </w:t>
      </w:r>
      <w:r>
        <w:t xml:space="preserve">2 describes the life-threatening situation that often occurs in the ED.  </w:t>
      </w:r>
    </w:p>
    <w:p w:rsidR="008C3B9B" w:rsidRDefault="008C3B9B"/>
    <w:p w:rsidR="008C3B9B" w:rsidRDefault="008C3B9B">
      <w:r>
        <w:t xml:space="preserve">Use cases for the remaining 15 scenarios will be developed in the future. </w:t>
      </w:r>
      <w:r>
        <w:br w:type="page"/>
      </w:r>
    </w:p>
    <w:p w:rsidR="00D80904" w:rsidRPr="00D80904" w:rsidRDefault="00F60AA1" w:rsidP="00E45133">
      <w:pPr>
        <w:rPr>
          <w:b/>
        </w:rPr>
      </w:pPr>
      <w:r>
        <w:rPr>
          <w:b/>
        </w:rPr>
        <w:lastRenderedPageBreak/>
        <w:t>Use Case</w:t>
      </w:r>
      <w:r w:rsidRPr="00D80904">
        <w:rPr>
          <w:b/>
        </w:rPr>
        <w:t xml:space="preserve"> </w:t>
      </w:r>
      <w:r w:rsidR="00D80904" w:rsidRPr="00D80904">
        <w:rPr>
          <w:b/>
        </w:rPr>
        <w:t xml:space="preserve">A: </w:t>
      </w:r>
      <w:r w:rsidR="00622419">
        <w:rPr>
          <w:b/>
        </w:rPr>
        <w:t>E</w:t>
      </w:r>
      <w:r w:rsidR="00D80904" w:rsidRPr="00D80904">
        <w:rPr>
          <w:b/>
        </w:rPr>
        <w:t xml:space="preserve">mergency </w:t>
      </w:r>
      <w:r w:rsidR="00622419">
        <w:rPr>
          <w:b/>
        </w:rPr>
        <w:t>D</w:t>
      </w:r>
      <w:r w:rsidR="00D80904" w:rsidRPr="00D80904">
        <w:rPr>
          <w:b/>
        </w:rPr>
        <w:t>epartment</w:t>
      </w:r>
      <w:r w:rsidR="00551241">
        <w:rPr>
          <w:b/>
        </w:rPr>
        <w:t xml:space="preserve"> (ED)</w:t>
      </w:r>
      <w:r w:rsidR="00E45133">
        <w:rPr>
          <w:b/>
        </w:rPr>
        <w:t xml:space="preserve"> Visit</w:t>
      </w:r>
      <w:r w:rsidR="00D80904" w:rsidRPr="00D80904">
        <w:rPr>
          <w:b/>
        </w:rPr>
        <w:t xml:space="preserve"> </w:t>
      </w:r>
    </w:p>
    <w:p w:rsidR="00D80904" w:rsidRDefault="00E61DA1" w:rsidP="00D80904">
      <w:pPr>
        <w:pStyle w:val="BodyText"/>
        <w:spacing w:before="0"/>
        <w:rPr>
          <w:rFonts w:asciiTheme="minorHAnsi" w:hAnsiTheme="minorHAnsi"/>
          <w:b/>
          <w:sz w:val="22"/>
          <w:szCs w:val="22"/>
        </w:rPr>
      </w:pPr>
      <w:r>
        <w:rPr>
          <w:rFonts w:asciiTheme="minorHAnsi" w:hAnsiTheme="minorHAnsi"/>
          <w:b/>
          <w:sz w:val="22"/>
          <w:szCs w:val="22"/>
        </w:rPr>
        <w:t>Scenario</w:t>
      </w:r>
      <w:r w:rsidR="00D80904" w:rsidRPr="00D80904">
        <w:rPr>
          <w:rFonts w:asciiTheme="minorHAnsi" w:hAnsiTheme="minorHAnsi"/>
          <w:b/>
          <w:sz w:val="22"/>
          <w:szCs w:val="22"/>
        </w:rPr>
        <w:t xml:space="preserve"> A</w:t>
      </w:r>
      <w:r w:rsidR="004B59FF">
        <w:rPr>
          <w:rFonts w:asciiTheme="minorHAnsi" w:hAnsiTheme="minorHAnsi"/>
          <w:b/>
          <w:sz w:val="22"/>
          <w:szCs w:val="22"/>
        </w:rPr>
        <w:t>1</w:t>
      </w:r>
      <w:r w:rsidR="00D80904" w:rsidRPr="00D80904">
        <w:rPr>
          <w:rFonts w:asciiTheme="minorHAnsi" w:hAnsiTheme="minorHAnsi"/>
          <w:b/>
          <w:sz w:val="22"/>
          <w:szCs w:val="22"/>
        </w:rPr>
        <w:t xml:space="preserve">: Registration of </w:t>
      </w:r>
      <w:r w:rsidR="00622419">
        <w:rPr>
          <w:rFonts w:asciiTheme="minorHAnsi" w:hAnsiTheme="minorHAnsi"/>
          <w:b/>
          <w:sz w:val="22"/>
          <w:szCs w:val="22"/>
        </w:rPr>
        <w:t>W</w:t>
      </w:r>
      <w:r w:rsidR="00D80904" w:rsidRPr="00D80904">
        <w:rPr>
          <w:rFonts w:asciiTheme="minorHAnsi" w:hAnsiTheme="minorHAnsi"/>
          <w:b/>
          <w:sz w:val="22"/>
          <w:szCs w:val="22"/>
        </w:rPr>
        <w:t>alk-in/</w:t>
      </w:r>
      <w:r w:rsidR="00622419">
        <w:rPr>
          <w:rFonts w:asciiTheme="minorHAnsi" w:hAnsiTheme="minorHAnsi"/>
          <w:b/>
          <w:sz w:val="22"/>
          <w:szCs w:val="22"/>
        </w:rPr>
        <w:t>P</w:t>
      </w:r>
      <w:r w:rsidR="00D80904" w:rsidRPr="00D80904">
        <w:rPr>
          <w:rFonts w:asciiTheme="minorHAnsi" w:hAnsiTheme="minorHAnsi"/>
          <w:b/>
          <w:sz w:val="22"/>
          <w:szCs w:val="22"/>
        </w:rPr>
        <w:t xml:space="preserve">atient </w:t>
      </w:r>
      <w:r w:rsidR="00622419">
        <w:rPr>
          <w:rFonts w:asciiTheme="minorHAnsi" w:hAnsiTheme="minorHAnsi"/>
          <w:b/>
          <w:sz w:val="22"/>
          <w:szCs w:val="22"/>
        </w:rPr>
        <w:t>P</w:t>
      </w:r>
      <w:r w:rsidR="00D80904" w:rsidRPr="00D80904">
        <w:rPr>
          <w:rFonts w:asciiTheme="minorHAnsi" w:hAnsiTheme="minorHAnsi"/>
          <w:b/>
          <w:sz w:val="22"/>
          <w:szCs w:val="22"/>
        </w:rPr>
        <w:t>resentation in ED</w:t>
      </w:r>
    </w:p>
    <w:p w:rsidR="00B45D1A" w:rsidRDefault="00B45D1A" w:rsidP="00D80904">
      <w:pPr>
        <w:pStyle w:val="BodyText"/>
        <w:spacing w:before="0"/>
        <w:rPr>
          <w:rFonts w:asciiTheme="minorHAnsi" w:hAnsiTheme="minorHAnsi"/>
          <w:b/>
          <w:sz w:val="22"/>
          <w:szCs w:val="22"/>
        </w:rPr>
      </w:pPr>
    </w:p>
    <w:p w:rsidR="00B45D1A" w:rsidRPr="001C5ADD" w:rsidRDefault="00B45D1A" w:rsidP="00D80904">
      <w:pPr>
        <w:pStyle w:val="BodyText"/>
        <w:spacing w:before="0"/>
        <w:rPr>
          <w:rFonts w:asciiTheme="minorHAnsi" w:hAnsiTheme="minorHAnsi"/>
          <w:b/>
          <w:sz w:val="22"/>
          <w:szCs w:val="22"/>
          <w:u w:val="single"/>
        </w:rPr>
      </w:pPr>
      <w:r w:rsidRPr="001C5ADD">
        <w:rPr>
          <w:rFonts w:asciiTheme="minorHAnsi" w:hAnsiTheme="minorHAnsi"/>
          <w:b/>
          <w:sz w:val="22"/>
          <w:szCs w:val="22"/>
          <w:u w:val="single"/>
        </w:rPr>
        <w:t>Scope</w:t>
      </w:r>
      <w:r w:rsidR="00481386">
        <w:rPr>
          <w:rFonts w:asciiTheme="minorHAnsi" w:hAnsiTheme="minorHAnsi"/>
          <w:b/>
          <w:sz w:val="22"/>
          <w:szCs w:val="22"/>
          <w:u w:val="single"/>
        </w:rPr>
        <w:t xml:space="preserve"> Patient Registration (not clinical) </w:t>
      </w:r>
    </w:p>
    <w:p w:rsidR="00B45D1A" w:rsidRDefault="00B45D1A" w:rsidP="00D80904">
      <w:pPr>
        <w:pStyle w:val="BodyText"/>
        <w:spacing w:before="0"/>
        <w:rPr>
          <w:rFonts w:asciiTheme="minorHAnsi" w:hAnsiTheme="minorHAnsi"/>
          <w:b/>
          <w:sz w:val="22"/>
          <w:szCs w:val="22"/>
        </w:rPr>
      </w:pPr>
    </w:p>
    <w:p w:rsidR="00B45D1A" w:rsidRPr="00DE5FB8" w:rsidRDefault="005A7218" w:rsidP="00D80904">
      <w:pPr>
        <w:pStyle w:val="BodyText"/>
        <w:spacing w:before="0"/>
        <w:rPr>
          <w:rFonts w:asciiTheme="minorHAnsi" w:hAnsiTheme="minorHAnsi"/>
          <w:b/>
          <w:sz w:val="22"/>
          <w:szCs w:val="22"/>
        </w:rPr>
      </w:pPr>
      <w:r>
        <w:rPr>
          <w:rFonts w:asciiTheme="minorHAnsi" w:hAnsiTheme="minorHAnsi"/>
          <w:b/>
          <w:noProof/>
          <w:sz w:val="22"/>
          <w:szCs w:val="22"/>
        </w:rPr>
        <w:drawing>
          <wp:inline distT="0" distB="0" distL="0" distR="0">
            <wp:extent cx="5943600" cy="1030605"/>
            <wp:effectExtent l="19050" t="0" r="0" b="0"/>
            <wp:docPr id="1" name="Picture 0" descr="UC1-PtRegi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1-PtRegistration.png"/>
                    <pic:cNvPicPr/>
                  </pic:nvPicPr>
                  <pic:blipFill>
                    <a:blip r:embed="rId15" cstate="print"/>
                    <a:stretch>
                      <a:fillRect/>
                    </a:stretch>
                  </pic:blipFill>
                  <pic:spPr>
                    <a:xfrm>
                      <a:off x="0" y="0"/>
                      <a:ext cx="5943600" cy="1030605"/>
                    </a:xfrm>
                    <a:prstGeom prst="rect">
                      <a:avLst/>
                    </a:prstGeom>
                  </pic:spPr>
                </pic:pic>
              </a:graphicData>
            </a:graphic>
          </wp:inline>
        </w:drawing>
      </w:r>
    </w:p>
    <w:p w:rsidR="00551241" w:rsidRPr="00551241" w:rsidRDefault="001C5ADD" w:rsidP="00551241">
      <w:pPr>
        <w:pStyle w:val="BodyText"/>
        <w:spacing w:before="0"/>
        <w:jc w:val="center"/>
        <w:rPr>
          <w:rFonts w:asciiTheme="minorHAnsi" w:hAnsiTheme="minorHAnsi"/>
          <w:sz w:val="22"/>
          <w:szCs w:val="22"/>
        </w:rPr>
      </w:pPr>
      <w:r w:rsidRPr="00551241">
        <w:rPr>
          <w:rFonts w:asciiTheme="minorHAnsi" w:hAnsiTheme="minorHAnsi"/>
          <w:szCs w:val="22"/>
          <w:highlight w:val="yellow"/>
        </w:rPr>
        <w:t>Figure 4:</w:t>
      </w:r>
      <w:r w:rsidRPr="00551241">
        <w:rPr>
          <w:rFonts w:asciiTheme="minorHAnsi" w:hAnsiTheme="minorHAnsi"/>
          <w:szCs w:val="22"/>
        </w:rPr>
        <w:t xml:space="preserve"> </w:t>
      </w:r>
      <w:r w:rsidR="00551241" w:rsidRPr="00551241">
        <w:rPr>
          <w:rFonts w:asciiTheme="minorHAnsi" w:hAnsiTheme="minorHAnsi"/>
          <w:sz w:val="22"/>
          <w:szCs w:val="22"/>
        </w:rPr>
        <w:t>Registration of Walk-in/Patient Presentation in ED</w:t>
      </w:r>
    </w:p>
    <w:p w:rsidR="001C5ADD" w:rsidRPr="00D4258F" w:rsidRDefault="001C5ADD" w:rsidP="001C5ADD">
      <w:pPr>
        <w:pStyle w:val="FigureTitle"/>
        <w:spacing w:before="0" w:after="0"/>
        <w:rPr>
          <w:rFonts w:asciiTheme="minorHAnsi" w:hAnsiTheme="minorHAnsi"/>
          <w:b w:val="0"/>
          <w:szCs w:val="22"/>
        </w:rPr>
      </w:pPr>
      <w:r w:rsidRPr="00E44ADA">
        <w:rPr>
          <w:rFonts w:asciiTheme="minorHAnsi" w:hAnsiTheme="minorHAnsi"/>
          <w:b w:val="0"/>
          <w:szCs w:val="22"/>
          <w:highlight w:val="yellow"/>
        </w:rPr>
        <w:t xml:space="preserve">  </w:t>
      </w:r>
    </w:p>
    <w:p w:rsidR="00B45D1A" w:rsidRPr="00B45D1A" w:rsidRDefault="00B45D1A" w:rsidP="00B45D1A">
      <w:pPr>
        <w:pStyle w:val="BodyText"/>
        <w:spacing w:before="0"/>
        <w:jc w:val="center"/>
        <w:rPr>
          <w:rFonts w:asciiTheme="minorHAnsi" w:hAnsiTheme="minorHAnsi"/>
          <w:b/>
          <w:sz w:val="22"/>
          <w:szCs w:val="22"/>
          <w:u w:val="single"/>
        </w:rPr>
      </w:pPr>
    </w:p>
    <w:p w:rsidR="00B45D1A" w:rsidRPr="00DE5FB8" w:rsidRDefault="00B45D1A" w:rsidP="005C0345">
      <w:pPr>
        <w:pStyle w:val="BodyText"/>
        <w:spacing w:before="0"/>
        <w:rPr>
          <w:b/>
          <w:u w:val="single"/>
        </w:rPr>
      </w:pPr>
    </w:p>
    <w:p w:rsidR="0033589A" w:rsidRPr="001B35B8" w:rsidRDefault="00E44ADA" w:rsidP="0033589A">
      <w:pPr>
        <w:pStyle w:val="BodyText"/>
        <w:spacing w:before="0"/>
        <w:rPr>
          <w:rFonts w:asciiTheme="minorHAnsi" w:hAnsiTheme="minorHAnsi"/>
          <w:b/>
          <w:sz w:val="22"/>
          <w:szCs w:val="22"/>
          <w:u w:val="single"/>
        </w:rPr>
      </w:pPr>
      <w:r w:rsidRPr="00E44ADA">
        <w:rPr>
          <w:rFonts w:asciiTheme="minorHAnsi" w:hAnsiTheme="minorHAnsi"/>
          <w:b/>
          <w:sz w:val="22"/>
          <w:szCs w:val="22"/>
          <w:u w:val="single"/>
        </w:rPr>
        <w:t>Actors (Business and Technical)</w:t>
      </w:r>
    </w:p>
    <w:p w:rsidR="0033589A" w:rsidRDefault="00622419" w:rsidP="0033589A">
      <w:pPr>
        <w:pStyle w:val="BodyText"/>
        <w:spacing w:before="0"/>
        <w:jc w:val="center"/>
        <w:rPr>
          <w:rFonts w:asciiTheme="minorHAnsi" w:hAnsiTheme="minorHAnsi"/>
          <w:sz w:val="22"/>
          <w:szCs w:val="22"/>
        </w:rPr>
      </w:pPr>
      <w:r w:rsidRPr="00622419">
        <w:rPr>
          <w:rFonts w:asciiTheme="minorHAnsi" w:hAnsiTheme="minorHAnsi"/>
          <w:sz w:val="22"/>
          <w:szCs w:val="22"/>
          <w:highlight w:val="yellow"/>
        </w:rPr>
        <w:t>Table 2</w:t>
      </w:r>
      <w:r w:rsidR="0033589A" w:rsidRPr="00BE0033">
        <w:rPr>
          <w:rFonts w:asciiTheme="minorHAnsi" w:hAnsiTheme="minorHAnsi"/>
          <w:sz w:val="22"/>
          <w:szCs w:val="22"/>
        </w:rPr>
        <w:t>. Use Case</w:t>
      </w:r>
      <w:r w:rsidR="00516099">
        <w:rPr>
          <w:rFonts w:asciiTheme="minorHAnsi" w:hAnsiTheme="minorHAnsi"/>
          <w:sz w:val="22"/>
          <w:szCs w:val="22"/>
        </w:rPr>
        <w:t xml:space="preserve"> </w:t>
      </w:r>
      <w:r>
        <w:rPr>
          <w:rFonts w:asciiTheme="minorHAnsi" w:hAnsiTheme="minorHAnsi"/>
          <w:sz w:val="22"/>
          <w:szCs w:val="22"/>
        </w:rPr>
        <w:t>A</w:t>
      </w:r>
      <w:r w:rsidR="00516099">
        <w:rPr>
          <w:rFonts w:asciiTheme="minorHAnsi" w:hAnsiTheme="minorHAnsi"/>
          <w:sz w:val="22"/>
          <w:szCs w:val="22"/>
        </w:rPr>
        <w:t>1</w:t>
      </w:r>
      <w:r w:rsidR="0033589A" w:rsidRPr="00BE0033">
        <w:rPr>
          <w:rFonts w:asciiTheme="minorHAnsi" w:hAnsiTheme="minorHAnsi"/>
          <w:sz w:val="22"/>
          <w:szCs w:val="22"/>
        </w:rPr>
        <w:t>: Business and Technical Actors</w:t>
      </w:r>
      <w:r w:rsidR="00516099">
        <w:rPr>
          <w:rFonts w:asciiTheme="minorHAnsi" w:hAnsiTheme="minorHAnsi"/>
          <w:sz w:val="22"/>
          <w:szCs w:val="22"/>
        </w:rPr>
        <w:t xml:space="preserve"> a</w:t>
      </w:r>
      <w:r>
        <w:rPr>
          <w:rFonts w:asciiTheme="minorHAnsi" w:hAnsiTheme="minorHAnsi"/>
          <w:sz w:val="22"/>
          <w:szCs w:val="22"/>
        </w:rPr>
        <w:t>n</w:t>
      </w:r>
      <w:r w:rsidR="00516099">
        <w:rPr>
          <w:rFonts w:asciiTheme="minorHAnsi" w:hAnsiTheme="minorHAnsi"/>
          <w:sz w:val="22"/>
          <w:szCs w:val="22"/>
        </w:rPr>
        <w:t>d Their Roles</w:t>
      </w:r>
      <w:r w:rsidR="00FE53A2">
        <w:rPr>
          <w:rFonts w:asciiTheme="minorHAnsi" w:hAnsiTheme="minorHAnsi"/>
          <w:sz w:val="22"/>
          <w:szCs w:val="22"/>
        </w:rPr>
        <w:t xml:space="preserve"> </w:t>
      </w:r>
    </w:p>
    <w:tbl>
      <w:tblPr>
        <w:tblStyle w:val="TableGrid"/>
        <w:tblW w:w="9936" w:type="dxa"/>
        <w:tblLook w:val="04A0"/>
      </w:tblPr>
      <w:tblGrid>
        <w:gridCol w:w="2718"/>
        <w:gridCol w:w="7218"/>
      </w:tblGrid>
      <w:tr w:rsidR="0033589A" w:rsidRPr="00FA7C33" w:rsidTr="005C0345">
        <w:tc>
          <w:tcPr>
            <w:tcW w:w="2718" w:type="dxa"/>
            <w:shd w:val="clear" w:color="auto" w:fill="C6D9F1" w:themeFill="text2" w:themeFillTint="33"/>
          </w:tcPr>
          <w:p w:rsidR="0033589A" w:rsidRPr="00FA7C33" w:rsidRDefault="0033589A" w:rsidP="00516099">
            <w:pPr>
              <w:jc w:val="center"/>
              <w:rPr>
                <w:rFonts w:cs="Arial"/>
                <w:b/>
              </w:rPr>
            </w:pPr>
            <w:r w:rsidRPr="00FA7C33">
              <w:rPr>
                <w:rFonts w:cs="Arial"/>
                <w:b/>
              </w:rPr>
              <w:t>Actors</w:t>
            </w:r>
          </w:p>
        </w:tc>
        <w:tc>
          <w:tcPr>
            <w:tcW w:w="7218" w:type="dxa"/>
            <w:shd w:val="clear" w:color="auto" w:fill="C6D9F1" w:themeFill="text2" w:themeFillTint="33"/>
          </w:tcPr>
          <w:p w:rsidR="0033589A" w:rsidRPr="00FA7C33" w:rsidRDefault="00D80904" w:rsidP="004B59FF">
            <w:pPr>
              <w:jc w:val="center"/>
              <w:rPr>
                <w:rFonts w:cs="Arial"/>
                <w:b/>
              </w:rPr>
            </w:pPr>
            <w:r>
              <w:rPr>
                <w:rFonts w:cs="Arial"/>
                <w:b/>
              </w:rPr>
              <w:t xml:space="preserve">Description of the Role in the Use </w:t>
            </w:r>
            <w:r w:rsidR="004B59FF">
              <w:rPr>
                <w:rFonts w:cs="Arial"/>
                <w:b/>
              </w:rPr>
              <w:t>C</w:t>
            </w:r>
            <w:r>
              <w:rPr>
                <w:rFonts w:cs="Arial"/>
                <w:b/>
              </w:rPr>
              <w:t>ase</w:t>
            </w:r>
          </w:p>
        </w:tc>
      </w:tr>
      <w:tr w:rsidR="0033589A" w:rsidTr="00516099">
        <w:tc>
          <w:tcPr>
            <w:tcW w:w="9936" w:type="dxa"/>
            <w:gridSpan w:val="2"/>
            <w:shd w:val="clear" w:color="auto" w:fill="FDE9D9" w:themeFill="accent6" w:themeFillTint="33"/>
          </w:tcPr>
          <w:p w:rsidR="0033589A" w:rsidRPr="006B08D0" w:rsidRDefault="0033589A" w:rsidP="00516099">
            <w:pPr>
              <w:jc w:val="center"/>
              <w:rPr>
                <w:rFonts w:cs="Arial"/>
                <w:b/>
              </w:rPr>
            </w:pPr>
            <w:r w:rsidRPr="006B08D0">
              <w:rPr>
                <w:rFonts w:cs="Arial"/>
                <w:b/>
              </w:rPr>
              <w:t>Business Actors</w:t>
            </w:r>
          </w:p>
        </w:tc>
      </w:tr>
      <w:tr w:rsidR="0033589A" w:rsidTr="005C0345">
        <w:tc>
          <w:tcPr>
            <w:tcW w:w="2718" w:type="dxa"/>
          </w:tcPr>
          <w:p w:rsidR="0033589A" w:rsidRPr="005C0345" w:rsidRDefault="0033589A" w:rsidP="00EF50F6">
            <w:pPr>
              <w:rPr>
                <w:rFonts w:cs="Arial"/>
                <w:sz w:val="20"/>
                <w:szCs w:val="20"/>
              </w:rPr>
            </w:pPr>
            <w:r w:rsidRPr="005C0345">
              <w:rPr>
                <w:rFonts w:cs="Arial"/>
                <w:sz w:val="20"/>
                <w:szCs w:val="20"/>
              </w:rPr>
              <w:t>Patient or</w:t>
            </w:r>
            <w:r w:rsidR="006F31D0">
              <w:rPr>
                <w:rFonts w:cs="Arial"/>
                <w:sz w:val="20"/>
                <w:szCs w:val="20"/>
              </w:rPr>
              <w:t xml:space="preserve"> </w:t>
            </w:r>
            <w:r w:rsidR="00EF50F6">
              <w:rPr>
                <w:rFonts w:cs="Arial"/>
                <w:sz w:val="20"/>
                <w:szCs w:val="20"/>
              </w:rPr>
              <w:t>guardian (</w:t>
            </w:r>
            <w:r w:rsidR="00E44ADA" w:rsidRPr="00E44ADA">
              <w:rPr>
                <w:sz w:val="20"/>
                <w:szCs w:val="20"/>
              </w:rPr>
              <w:t>patient’s representative</w:t>
            </w:r>
            <w:r w:rsidR="00EF50F6">
              <w:rPr>
                <w:sz w:val="20"/>
                <w:szCs w:val="20"/>
              </w:rPr>
              <w:t>)</w:t>
            </w:r>
          </w:p>
        </w:tc>
        <w:tc>
          <w:tcPr>
            <w:tcW w:w="7218" w:type="dxa"/>
          </w:tcPr>
          <w:p w:rsidR="0033589A" w:rsidRPr="005C0345" w:rsidRDefault="00516099" w:rsidP="00516099">
            <w:pPr>
              <w:rPr>
                <w:rFonts w:cs="Arial"/>
                <w:sz w:val="20"/>
                <w:szCs w:val="20"/>
              </w:rPr>
            </w:pPr>
            <w:r w:rsidRPr="005C0345">
              <w:rPr>
                <w:rFonts w:cs="Arial"/>
                <w:sz w:val="20"/>
                <w:szCs w:val="20"/>
              </w:rPr>
              <w:t xml:space="preserve">Individual </w:t>
            </w:r>
            <w:r w:rsidR="006A1BA0" w:rsidRPr="005C0345">
              <w:rPr>
                <w:rFonts w:cs="Arial"/>
                <w:sz w:val="20"/>
                <w:szCs w:val="20"/>
              </w:rPr>
              <w:t>and/</w:t>
            </w:r>
            <w:r w:rsidRPr="005C0345">
              <w:rPr>
                <w:rFonts w:cs="Arial"/>
                <w:sz w:val="20"/>
                <w:szCs w:val="20"/>
              </w:rPr>
              <w:t xml:space="preserve">or his legal representative </w:t>
            </w:r>
            <w:r w:rsidR="006A1BA0" w:rsidRPr="005C0345">
              <w:rPr>
                <w:rFonts w:cs="Arial"/>
                <w:sz w:val="20"/>
                <w:szCs w:val="20"/>
              </w:rPr>
              <w:t xml:space="preserve">who are </w:t>
            </w:r>
            <w:r w:rsidRPr="005C0345">
              <w:rPr>
                <w:rFonts w:cs="Arial"/>
                <w:sz w:val="20"/>
                <w:szCs w:val="20"/>
              </w:rPr>
              <w:t>seeking healthcare</w:t>
            </w:r>
          </w:p>
        </w:tc>
      </w:tr>
      <w:tr w:rsidR="0033589A" w:rsidTr="005C0345">
        <w:tc>
          <w:tcPr>
            <w:tcW w:w="2718" w:type="dxa"/>
          </w:tcPr>
          <w:p w:rsidR="0033589A" w:rsidRPr="005C0345" w:rsidRDefault="0033589A" w:rsidP="00516099">
            <w:pPr>
              <w:rPr>
                <w:rFonts w:cs="Arial"/>
                <w:sz w:val="20"/>
                <w:szCs w:val="20"/>
              </w:rPr>
            </w:pPr>
            <w:r w:rsidRPr="005C0345">
              <w:rPr>
                <w:rFonts w:cs="Arial"/>
                <w:sz w:val="20"/>
                <w:szCs w:val="20"/>
              </w:rPr>
              <w:t>Registration staff</w:t>
            </w:r>
          </w:p>
        </w:tc>
        <w:tc>
          <w:tcPr>
            <w:tcW w:w="7218" w:type="dxa"/>
          </w:tcPr>
          <w:p w:rsidR="0033589A" w:rsidRPr="005C0345" w:rsidRDefault="0033589A" w:rsidP="00516099">
            <w:pPr>
              <w:rPr>
                <w:rFonts w:cs="Arial"/>
                <w:sz w:val="20"/>
                <w:szCs w:val="20"/>
              </w:rPr>
            </w:pPr>
            <w:r w:rsidRPr="005C0345">
              <w:rPr>
                <w:rFonts w:cs="Arial"/>
                <w:sz w:val="20"/>
                <w:szCs w:val="20"/>
              </w:rPr>
              <w:t>Staff responsible for registering patients</w:t>
            </w:r>
            <w:r w:rsidRPr="005C0345">
              <w:rPr>
                <w:rStyle w:val="FootnoteReference"/>
                <w:rFonts w:cs="Arial"/>
                <w:sz w:val="20"/>
                <w:szCs w:val="20"/>
              </w:rPr>
              <w:footnoteReference w:id="15"/>
            </w:r>
          </w:p>
        </w:tc>
      </w:tr>
      <w:tr w:rsidR="0033589A" w:rsidTr="005C0345">
        <w:trPr>
          <w:trHeight w:val="350"/>
        </w:trPr>
        <w:tc>
          <w:tcPr>
            <w:tcW w:w="2718" w:type="dxa"/>
          </w:tcPr>
          <w:p w:rsidR="0033589A" w:rsidRPr="005C0345" w:rsidRDefault="0033589A" w:rsidP="00516099">
            <w:pPr>
              <w:rPr>
                <w:rFonts w:cs="Arial"/>
                <w:sz w:val="20"/>
                <w:szCs w:val="20"/>
              </w:rPr>
            </w:pPr>
            <w:r w:rsidRPr="005C0345">
              <w:rPr>
                <w:rFonts w:cs="Arial"/>
                <w:sz w:val="20"/>
                <w:szCs w:val="20"/>
              </w:rPr>
              <w:t>Billing staff</w:t>
            </w:r>
          </w:p>
        </w:tc>
        <w:tc>
          <w:tcPr>
            <w:tcW w:w="7218" w:type="dxa"/>
          </w:tcPr>
          <w:p w:rsidR="0033589A" w:rsidRPr="005C0345" w:rsidRDefault="0033589A" w:rsidP="001B35B8">
            <w:pPr>
              <w:rPr>
                <w:rFonts w:cs="Arial"/>
                <w:color w:val="00B050"/>
                <w:sz w:val="20"/>
                <w:szCs w:val="20"/>
              </w:rPr>
            </w:pPr>
            <w:r w:rsidRPr="005C0345">
              <w:rPr>
                <w:rFonts w:cs="Arial"/>
                <w:sz w:val="20"/>
                <w:szCs w:val="20"/>
              </w:rPr>
              <w:t xml:space="preserve">Staff responsible for generating a bill for healthcare services performed. This includes </w:t>
            </w:r>
            <w:r w:rsidRPr="005C0345">
              <w:rPr>
                <w:sz w:val="20"/>
                <w:szCs w:val="20"/>
              </w:rPr>
              <w:t xml:space="preserve">Insurance Verifier Registrar, who verifies patient insurance information and communicates with the payor </w:t>
            </w:r>
          </w:p>
        </w:tc>
      </w:tr>
      <w:tr w:rsidR="0033589A" w:rsidTr="005C0345">
        <w:tc>
          <w:tcPr>
            <w:tcW w:w="2718" w:type="dxa"/>
          </w:tcPr>
          <w:p w:rsidR="0033589A" w:rsidRPr="005C0345" w:rsidRDefault="0033589A" w:rsidP="00516099">
            <w:pPr>
              <w:rPr>
                <w:rFonts w:cs="Arial"/>
                <w:sz w:val="20"/>
                <w:szCs w:val="20"/>
              </w:rPr>
            </w:pPr>
            <w:r w:rsidRPr="005C0345">
              <w:rPr>
                <w:rFonts w:cs="Arial"/>
                <w:sz w:val="20"/>
                <w:szCs w:val="20"/>
              </w:rPr>
              <w:t>Payor</w:t>
            </w:r>
          </w:p>
        </w:tc>
        <w:tc>
          <w:tcPr>
            <w:tcW w:w="7218" w:type="dxa"/>
          </w:tcPr>
          <w:p w:rsidR="0033589A" w:rsidRPr="005C0345" w:rsidRDefault="0033589A" w:rsidP="00516099">
            <w:pPr>
              <w:rPr>
                <w:rFonts w:cs="Arial"/>
                <w:sz w:val="20"/>
                <w:szCs w:val="20"/>
              </w:rPr>
            </w:pPr>
            <w:r w:rsidRPr="005C0345">
              <w:rPr>
                <w:rFonts w:cs="Arial"/>
                <w:sz w:val="20"/>
                <w:szCs w:val="20"/>
              </w:rPr>
              <w:t>Entities involved in paying for medical care</w:t>
            </w:r>
          </w:p>
        </w:tc>
      </w:tr>
      <w:tr w:rsidR="00C21E83" w:rsidTr="005C0345">
        <w:tc>
          <w:tcPr>
            <w:tcW w:w="2718" w:type="dxa"/>
          </w:tcPr>
          <w:p w:rsidR="00C21E83" w:rsidRPr="005C0345" w:rsidRDefault="00C21E83" w:rsidP="00516099">
            <w:pPr>
              <w:rPr>
                <w:rFonts w:cs="Arial"/>
                <w:sz w:val="20"/>
                <w:szCs w:val="20"/>
              </w:rPr>
            </w:pPr>
            <w:r>
              <w:rPr>
                <w:rFonts w:cs="Arial"/>
                <w:sz w:val="20"/>
                <w:szCs w:val="20"/>
              </w:rPr>
              <w:t>Clinician</w:t>
            </w:r>
            <w:r w:rsidR="000F6368" w:rsidRPr="00A45156">
              <w:rPr>
                <w:rStyle w:val="FootnoteReference"/>
                <w:rFonts w:asciiTheme="majorHAnsi" w:hAnsiTheme="majorHAnsi" w:cs="Arial"/>
              </w:rPr>
              <w:footnoteReference w:id="16"/>
            </w:r>
          </w:p>
        </w:tc>
        <w:tc>
          <w:tcPr>
            <w:tcW w:w="7218" w:type="dxa"/>
          </w:tcPr>
          <w:p w:rsidR="00C21E83" w:rsidRPr="005C0345" w:rsidRDefault="004315CC" w:rsidP="000F6368">
            <w:pPr>
              <w:rPr>
                <w:rFonts w:cs="Arial"/>
                <w:sz w:val="20"/>
                <w:szCs w:val="20"/>
              </w:rPr>
            </w:pPr>
            <w:r w:rsidRPr="004315CC">
              <w:rPr>
                <w:rFonts w:cs="Arial"/>
                <w:sz w:val="20"/>
                <w:szCs w:val="20"/>
              </w:rPr>
              <w:t>Clinician who receive</w:t>
            </w:r>
            <w:r w:rsidR="00C21E83">
              <w:rPr>
                <w:rFonts w:cs="Arial"/>
                <w:sz w:val="20"/>
                <w:szCs w:val="20"/>
              </w:rPr>
              <w:t>s</w:t>
            </w:r>
            <w:r w:rsidRPr="004315CC">
              <w:rPr>
                <w:rFonts w:cs="Arial"/>
                <w:sz w:val="20"/>
                <w:szCs w:val="20"/>
              </w:rPr>
              <w:t xml:space="preserve"> patient registration information to conduct assessment </w:t>
            </w:r>
          </w:p>
        </w:tc>
      </w:tr>
      <w:tr w:rsidR="0033589A" w:rsidTr="00516099">
        <w:tc>
          <w:tcPr>
            <w:tcW w:w="9936" w:type="dxa"/>
            <w:gridSpan w:val="2"/>
            <w:shd w:val="clear" w:color="auto" w:fill="FDE9D9" w:themeFill="accent6" w:themeFillTint="33"/>
          </w:tcPr>
          <w:p w:rsidR="0033589A" w:rsidRPr="00516099" w:rsidRDefault="0033589A" w:rsidP="00516099">
            <w:pPr>
              <w:jc w:val="center"/>
              <w:rPr>
                <w:rFonts w:cs="Arial"/>
                <w:b/>
              </w:rPr>
            </w:pPr>
            <w:r w:rsidRPr="00516099">
              <w:rPr>
                <w:rFonts w:cs="Arial"/>
                <w:b/>
              </w:rPr>
              <w:t>Technical Actors</w:t>
            </w:r>
          </w:p>
        </w:tc>
      </w:tr>
      <w:tr w:rsidR="0033589A" w:rsidTr="00D80904">
        <w:trPr>
          <w:trHeight w:val="719"/>
        </w:trPr>
        <w:tc>
          <w:tcPr>
            <w:tcW w:w="2718" w:type="dxa"/>
          </w:tcPr>
          <w:p w:rsidR="0033589A" w:rsidRPr="005C0345" w:rsidRDefault="0033589A" w:rsidP="00967883">
            <w:pPr>
              <w:rPr>
                <w:rFonts w:cs="Arial"/>
                <w:sz w:val="20"/>
                <w:szCs w:val="20"/>
              </w:rPr>
            </w:pPr>
            <w:r w:rsidRPr="005C0345">
              <w:rPr>
                <w:rFonts w:cs="Arial"/>
                <w:sz w:val="20"/>
                <w:szCs w:val="20"/>
              </w:rPr>
              <w:t>Registration–Admission, Discharge, and Transfer (R-ADT) System</w:t>
            </w:r>
          </w:p>
        </w:tc>
        <w:tc>
          <w:tcPr>
            <w:tcW w:w="7218" w:type="dxa"/>
          </w:tcPr>
          <w:p w:rsidR="0033589A" w:rsidRPr="005C0345" w:rsidRDefault="00516099" w:rsidP="001B35B8">
            <w:pPr>
              <w:pStyle w:val="Default"/>
              <w:rPr>
                <w:rFonts w:asciiTheme="minorHAnsi" w:hAnsiTheme="minorHAnsi"/>
                <w:color w:val="auto"/>
                <w:sz w:val="20"/>
                <w:szCs w:val="20"/>
              </w:rPr>
            </w:pPr>
            <w:r w:rsidRPr="005C0345">
              <w:rPr>
                <w:rFonts w:asciiTheme="minorHAnsi" w:hAnsiTheme="minorHAnsi"/>
                <w:color w:val="auto"/>
                <w:sz w:val="20"/>
                <w:szCs w:val="20"/>
              </w:rPr>
              <w:t>An</w:t>
            </w:r>
            <w:r w:rsidR="0033589A" w:rsidRPr="005C0345">
              <w:rPr>
                <w:rFonts w:asciiTheme="minorHAnsi" w:hAnsiTheme="minorHAnsi"/>
                <w:color w:val="auto"/>
                <w:sz w:val="20"/>
                <w:szCs w:val="20"/>
              </w:rPr>
              <w:t xml:space="preserve"> administrative information system that stores demographic information and performs function</w:t>
            </w:r>
            <w:r w:rsidRPr="005C0345">
              <w:rPr>
                <w:rFonts w:asciiTheme="minorHAnsi" w:hAnsiTheme="minorHAnsi"/>
                <w:color w:val="auto"/>
                <w:sz w:val="20"/>
                <w:szCs w:val="20"/>
              </w:rPr>
              <w:t>s</w:t>
            </w:r>
            <w:r w:rsidR="0033589A" w:rsidRPr="005C0345">
              <w:rPr>
                <w:rFonts w:asciiTheme="minorHAnsi" w:hAnsiTheme="minorHAnsi"/>
                <w:color w:val="auto"/>
                <w:sz w:val="20"/>
                <w:szCs w:val="20"/>
              </w:rPr>
              <w:t xml:space="preserve"> related to registration, admission, discharge, and transfer of patients within the organization</w:t>
            </w:r>
            <w:r w:rsidR="0033589A" w:rsidRPr="005C0345">
              <w:rPr>
                <w:rStyle w:val="FootnoteReference"/>
                <w:rFonts w:asciiTheme="minorHAnsi" w:hAnsiTheme="minorHAnsi"/>
                <w:color w:val="auto"/>
                <w:sz w:val="20"/>
                <w:szCs w:val="20"/>
              </w:rPr>
              <w:footnoteReference w:id="17"/>
            </w:r>
          </w:p>
        </w:tc>
      </w:tr>
      <w:tr w:rsidR="00A25F2A" w:rsidTr="00D80904">
        <w:trPr>
          <w:trHeight w:val="899"/>
        </w:trPr>
        <w:tc>
          <w:tcPr>
            <w:tcW w:w="2718" w:type="dxa"/>
          </w:tcPr>
          <w:p w:rsidR="000C0C56" w:rsidRPr="005C0345" w:rsidRDefault="00A25F2A" w:rsidP="00EC3AC8">
            <w:pPr>
              <w:rPr>
                <w:rFonts w:cs="Arial"/>
                <w:sz w:val="20"/>
                <w:szCs w:val="20"/>
              </w:rPr>
            </w:pPr>
            <w:r w:rsidRPr="005C0345">
              <w:rPr>
                <w:rFonts w:cs="Arial"/>
                <w:sz w:val="20"/>
                <w:szCs w:val="20"/>
              </w:rPr>
              <w:t xml:space="preserve">Electronic Health </w:t>
            </w:r>
            <w:r w:rsidR="00EC3AC8" w:rsidRPr="005C0345">
              <w:rPr>
                <w:rFonts w:cs="Arial"/>
                <w:sz w:val="20"/>
                <w:szCs w:val="20"/>
              </w:rPr>
              <w:t>Record (EHR) System</w:t>
            </w:r>
            <w:r w:rsidR="00EC3AC8">
              <w:rPr>
                <w:rFonts w:cs="Arial"/>
                <w:sz w:val="20"/>
                <w:szCs w:val="20"/>
              </w:rPr>
              <w:t xml:space="preserve"> </w:t>
            </w:r>
          </w:p>
        </w:tc>
        <w:tc>
          <w:tcPr>
            <w:tcW w:w="7218" w:type="dxa"/>
          </w:tcPr>
          <w:p w:rsidR="00A25F2A" w:rsidRPr="005C0345" w:rsidRDefault="00A25F2A" w:rsidP="00992BC2">
            <w:pPr>
              <w:rPr>
                <w:rFonts w:cs="Arial"/>
                <w:sz w:val="20"/>
                <w:szCs w:val="20"/>
              </w:rPr>
            </w:pPr>
            <w:r w:rsidRPr="00FE53A2">
              <w:rPr>
                <w:rFonts w:cs="Arial"/>
                <w:sz w:val="20"/>
                <w:szCs w:val="20"/>
              </w:rPr>
              <w:t>An</w:t>
            </w:r>
            <w:r w:rsidR="006A1BA0" w:rsidRPr="00FE53A2">
              <w:rPr>
                <w:rFonts w:cs="Arial"/>
                <w:sz w:val="20"/>
                <w:szCs w:val="20"/>
              </w:rPr>
              <w:t xml:space="preserve"> info</w:t>
            </w:r>
            <w:r w:rsidR="00511F9E" w:rsidRPr="00FE53A2">
              <w:rPr>
                <w:rFonts w:cs="Arial"/>
                <w:sz w:val="20"/>
                <w:szCs w:val="20"/>
              </w:rPr>
              <w:t>r</w:t>
            </w:r>
            <w:r w:rsidR="006A1BA0" w:rsidRPr="00FE53A2">
              <w:rPr>
                <w:rFonts w:cs="Arial"/>
                <w:sz w:val="20"/>
                <w:szCs w:val="20"/>
              </w:rPr>
              <w:t>mat</w:t>
            </w:r>
            <w:r w:rsidR="00223700" w:rsidRPr="00FE53A2">
              <w:rPr>
                <w:rFonts w:cs="Arial"/>
                <w:sz w:val="20"/>
                <w:szCs w:val="20"/>
              </w:rPr>
              <w:t>i</w:t>
            </w:r>
            <w:r w:rsidR="006A1BA0" w:rsidRPr="00FE53A2">
              <w:rPr>
                <w:rFonts w:cs="Arial"/>
                <w:sz w:val="20"/>
                <w:szCs w:val="20"/>
              </w:rPr>
              <w:t xml:space="preserve">on system </w:t>
            </w:r>
            <w:r w:rsidR="00223700" w:rsidRPr="00FE53A2">
              <w:rPr>
                <w:sz w:val="20"/>
                <w:szCs w:val="20"/>
              </w:rPr>
              <w:t>that ensure</w:t>
            </w:r>
            <w:r w:rsidR="00A819D9" w:rsidRPr="00FE53A2">
              <w:rPr>
                <w:sz w:val="20"/>
                <w:szCs w:val="20"/>
              </w:rPr>
              <w:t>s</w:t>
            </w:r>
            <w:r w:rsidR="00223700" w:rsidRPr="00FE53A2">
              <w:rPr>
                <w:sz w:val="20"/>
                <w:szCs w:val="20"/>
              </w:rPr>
              <w:t xml:space="preserve"> the longitudinal collection of electronic health information for and about persons; enables immediate electronic access to person- and population-level information by authorized users; provides knowledge and decision support that enhances the quality, safety, and efficiency of patient care; and supports efficient processes for healthcare deliver</w:t>
            </w:r>
            <w:r w:rsidR="00C21E83">
              <w:rPr>
                <w:sz w:val="20"/>
                <w:szCs w:val="20"/>
              </w:rPr>
              <w:t>.</w:t>
            </w:r>
            <w:r w:rsidRPr="00FE53A2">
              <w:rPr>
                <w:rStyle w:val="FootnoteReference"/>
                <w:rFonts w:cs="Arial"/>
                <w:sz w:val="20"/>
                <w:szCs w:val="20"/>
              </w:rPr>
              <w:footnoteReference w:id="18"/>
            </w:r>
            <w:r w:rsidR="00C21E83">
              <w:rPr>
                <w:sz w:val="20"/>
                <w:szCs w:val="20"/>
              </w:rPr>
              <w:t xml:space="preserve"> These include EMR</w:t>
            </w:r>
            <w:r w:rsidR="000C0C56">
              <w:rPr>
                <w:sz w:val="20"/>
                <w:szCs w:val="20"/>
              </w:rPr>
              <w:t>,</w:t>
            </w:r>
            <w:r w:rsidR="00C21E83">
              <w:rPr>
                <w:sz w:val="20"/>
                <w:szCs w:val="20"/>
              </w:rPr>
              <w:t xml:space="preserve"> EPR</w:t>
            </w:r>
            <w:r w:rsidR="000C0C56">
              <w:rPr>
                <w:sz w:val="20"/>
                <w:szCs w:val="20"/>
              </w:rPr>
              <w:t>, CPR</w:t>
            </w:r>
            <w:r w:rsidR="00C21E83">
              <w:rPr>
                <w:sz w:val="20"/>
                <w:szCs w:val="20"/>
              </w:rPr>
              <w:t xml:space="preserve"> systems</w:t>
            </w:r>
            <w:r w:rsidR="00992BC2">
              <w:rPr>
                <w:sz w:val="20"/>
                <w:szCs w:val="20"/>
              </w:rPr>
              <w:t xml:space="preserve"> (see Glossary section for the definitions)</w:t>
            </w:r>
            <w:r w:rsidR="00C21E83">
              <w:rPr>
                <w:sz w:val="20"/>
                <w:szCs w:val="20"/>
              </w:rPr>
              <w:t>.</w:t>
            </w:r>
            <w:r w:rsidR="000C0C56">
              <w:rPr>
                <w:sz w:val="20"/>
                <w:szCs w:val="20"/>
              </w:rPr>
              <w:t xml:space="preserve"> </w:t>
            </w:r>
          </w:p>
        </w:tc>
      </w:tr>
      <w:tr w:rsidR="00A25F2A" w:rsidTr="00D80904">
        <w:trPr>
          <w:trHeight w:val="710"/>
        </w:trPr>
        <w:tc>
          <w:tcPr>
            <w:tcW w:w="2718" w:type="dxa"/>
          </w:tcPr>
          <w:p w:rsidR="00A25F2A" w:rsidRPr="005C0345" w:rsidRDefault="00A25F2A" w:rsidP="00516099">
            <w:pPr>
              <w:rPr>
                <w:rFonts w:cs="Arial"/>
                <w:sz w:val="20"/>
                <w:szCs w:val="20"/>
              </w:rPr>
            </w:pPr>
            <w:r w:rsidRPr="005C0345">
              <w:rPr>
                <w:rFonts w:cs="Arial"/>
                <w:sz w:val="20"/>
                <w:szCs w:val="20"/>
              </w:rPr>
              <w:t>Health Information System (HIS)</w:t>
            </w:r>
          </w:p>
        </w:tc>
        <w:tc>
          <w:tcPr>
            <w:tcW w:w="7218" w:type="dxa"/>
          </w:tcPr>
          <w:p w:rsidR="00A25F2A" w:rsidRPr="005C0345" w:rsidRDefault="00A25F2A" w:rsidP="00992BC2">
            <w:pPr>
              <w:pStyle w:val="Default"/>
              <w:rPr>
                <w:rFonts w:asciiTheme="minorHAnsi" w:hAnsiTheme="minorHAnsi"/>
                <w:color w:val="auto"/>
                <w:sz w:val="20"/>
                <w:szCs w:val="20"/>
              </w:rPr>
            </w:pPr>
            <w:r w:rsidRPr="005C0345">
              <w:rPr>
                <w:rFonts w:asciiTheme="minorHAnsi" w:hAnsiTheme="minorHAnsi"/>
                <w:color w:val="auto"/>
                <w:sz w:val="20"/>
                <w:szCs w:val="20"/>
              </w:rPr>
              <w:t>Information system that supports healthcare delivery within a healthcare organization. It includes R-ADT, EHR, laboratory, radiology, pharmacy, financial, administrative and other information systems</w:t>
            </w:r>
            <w:r w:rsidR="000C0C56">
              <w:rPr>
                <w:rFonts w:asciiTheme="minorHAnsi" w:hAnsiTheme="minorHAnsi"/>
                <w:color w:val="auto"/>
                <w:sz w:val="20"/>
                <w:szCs w:val="20"/>
              </w:rPr>
              <w:t xml:space="preserve">. </w:t>
            </w:r>
          </w:p>
        </w:tc>
      </w:tr>
      <w:tr w:rsidR="00A25F2A" w:rsidTr="00D80904">
        <w:tc>
          <w:tcPr>
            <w:tcW w:w="2718" w:type="dxa"/>
          </w:tcPr>
          <w:p w:rsidR="00A25F2A" w:rsidRPr="00E40339" w:rsidRDefault="00A25F2A" w:rsidP="00516099">
            <w:pPr>
              <w:rPr>
                <w:rFonts w:cs="Arial"/>
                <w:sz w:val="20"/>
                <w:szCs w:val="20"/>
              </w:rPr>
            </w:pPr>
            <w:r w:rsidRPr="00E40339">
              <w:rPr>
                <w:rFonts w:cs="Arial"/>
                <w:sz w:val="20"/>
                <w:szCs w:val="20"/>
              </w:rPr>
              <w:t>Electronic Document Management System (EDMS)</w:t>
            </w:r>
          </w:p>
        </w:tc>
        <w:tc>
          <w:tcPr>
            <w:tcW w:w="7218" w:type="dxa"/>
          </w:tcPr>
          <w:p w:rsidR="00A25F2A" w:rsidRPr="00E40339" w:rsidRDefault="00A25F2A" w:rsidP="001B35B8">
            <w:pPr>
              <w:pStyle w:val="Default"/>
              <w:rPr>
                <w:rFonts w:asciiTheme="minorHAnsi" w:hAnsiTheme="minorHAnsi"/>
                <w:color w:val="auto"/>
                <w:sz w:val="20"/>
                <w:szCs w:val="20"/>
              </w:rPr>
            </w:pPr>
            <w:r w:rsidRPr="00E40339">
              <w:rPr>
                <w:rFonts w:asciiTheme="minorHAnsi" w:hAnsiTheme="minorHAnsi"/>
                <w:color w:val="auto"/>
                <w:sz w:val="20"/>
                <w:szCs w:val="20"/>
              </w:rPr>
              <w:t>Software consisting of many component technologies that enable healthcare businesses to use documents to achieve significant improvements in work processes</w:t>
            </w:r>
            <w:r w:rsidRPr="00E40339">
              <w:rPr>
                <w:rStyle w:val="FootnoteReference"/>
                <w:rFonts w:asciiTheme="minorHAnsi" w:hAnsiTheme="minorHAnsi"/>
                <w:color w:val="auto"/>
                <w:sz w:val="20"/>
                <w:szCs w:val="20"/>
              </w:rPr>
              <w:footnoteReference w:id="19"/>
            </w:r>
          </w:p>
        </w:tc>
      </w:tr>
      <w:tr w:rsidR="00A25F2A" w:rsidTr="00D80904">
        <w:tc>
          <w:tcPr>
            <w:tcW w:w="2718" w:type="dxa"/>
          </w:tcPr>
          <w:p w:rsidR="00A25F2A" w:rsidRPr="005C0345" w:rsidRDefault="00A25F2A" w:rsidP="00516099">
            <w:pPr>
              <w:rPr>
                <w:rFonts w:cs="Arial"/>
                <w:sz w:val="20"/>
                <w:szCs w:val="20"/>
              </w:rPr>
            </w:pPr>
            <w:r w:rsidRPr="005C0345">
              <w:rPr>
                <w:rFonts w:cs="Arial"/>
                <w:sz w:val="20"/>
                <w:szCs w:val="20"/>
              </w:rPr>
              <w:t>Financial System</w:t>
            </w:r>
          </w:p>
          <w:p w:rsidR="00A25F2A" w:rsidRPr="005C0345" w:rsidRDefault="00A25F2A" w:rsidP="00516099">
            <w:pPr>
              <w:rPr>
                <w:rFonts w:cs="Arial"/>
                <w:sz w:val="20"/>
                <w:szCs w:val="20"/>
              </w:rPr>
            </w:pPr>
          </w:p>
        </w:tc>
        <w:tc>
          <w:tcPr>
            <w:tcW w:w="7218" w:type="dxa"/>
          </w:tcPr>
          <w:p w:rsidR="00A25F2A" w:rsidRPr="005C0345" w:rsidRDefault="00A25F2A" w:rsidP="001B35B8">
            <w:pPr>
              <w:pStyle w:val="Default"/>
              <w:rPr>
                <w:rFonts w:asciiTheme="minorHAnsi" w:hAnsiTheme="minorHAnsi"/>
                <w:color w:val="auto"/>
                <w:sz w:val="20"/>
                <w:szCs w:val="20"/>
              </w:rPr>
            </w:pPr>
            <w:r w:rsidRPr="005C0345">
              <w:rPr>
                <w:rFonts w:asciiTheme="minorHAnsi" w:hAnsiTheme="minorHAnsi"/>
                <w:color w:val="auto"/>
                <w:sz w:val="20"/>
                <w:szCs w:val="20"/>
              </w:rPr>
              <w:lastRenderedPageBreak/>
              <w:t xml:space="preserve">Information system used by a healthcare organization to perform administrative and </w:t>
            </w:r>
            <w:r w:rsidRPr="005C0345">
              <w:rPr>
                <w:rFonts w:asciiTheme="minorHAnsi" w:hAnsiTheme="minorHAnsi"/>
                <w:color w:val="auto"/>
                <w:sz w:val="20"/>
                <w:szCs w:val="20"/>
              </w:rPr>
              <w:lastRenderedPageBreak/>
              <w:t>financial transactions associated with healthcare delivery</w:t>
            </w:r>
          </w:p>
        </w:tc>
      </w:tr>
      <w:tr w:rsidR="00A25F2A" w:rsidTr="00D80904">
        <w:tc>
          <w:tcPr>
            <w:tcW w:w="2718" w:type="dxa"/>
          </w:tcPr>
          <w:p w:rsidR="00A25F2A" w:rsidRPr="005C0345" w:rsidRDefault="00A25F2A" w:rsidP="00516099">
            <w:pPr>
              <w:rPr>
                <w:rFonts w:cs="Arial"/>
                <w:sz w:val="20"/>
                <w:szCs w:val="20"/>
              </w:rPr>
            </w:pPr>
            <w:r w:rsidRPr="005C0345">
              <w:rPr>
                <w:rFonts w:cs="Arial"/>
                <w:sz w:val="20"/>
                <w:szCs w:val="20"/>
              </w:rPr>
              <w:lastRenderedPageBreak/>
              <w:t>Payor System</w:t>
            </w:r>
          </w:p>
          <w:p w:rsidR="00A25F2A" w:rsidRPr="005C0345" w:rsidRDefault="00A25F2A" w:rsidP="00516099">
            <w:pPr>
              <w:rPr>
                <w:rFonts w:cs="Arial"/>
                <w:sz w:val="20"/>
                <w:szCs w:val="20"/>
              </w:rPr>
            </w:pPr>
          </w:p>
        </w:tc>
        <w:tc>
          <w:tcPr>
            <w:tcW w:w="7218" w:type="dxa"/>
          </w:tcPr>
          <w:p w:rsidR="00A25F2A" w:rsidRPr="005C0345" w:rsidRDefault="00A819D9" w:rsidP="001B35B8">
            <w:pPr>
              <w:pStyle w:val="Default"/>
              <w:rPr>
                <w:rFonts w:asciiTheme="minorHAnsi" w:hAnsiTheme="minorHAnsi"/>
                <w:sz w:val="20"/>
                <w:szCs w:val="20"/>
              </w:rPr>
            </w:pPr>
            <w:r w:rsidRPr="005C0345">
              <w:rPr>
                <w:rFonts w:asciiTheme="minorHAnsi" w:hAnsiTheme="minorHAnsi"/>
                <w:sz w:val="20"/>
                <w:szCs w:val="20"/>
              </w:rPr>
              <w:t>Information s</w:t>
            </w:r>
            <w:r w:rsidR="00A25F2A" w:rsidRPr="005C0345">
              <w:rPr>
                <w:rFonts w:asciiTheme="minorHAnsi" w:hAnsiTheme="minorHAnsi"/>
                <w:sz w:val="20"/>
                <w:szCs w:val="20"/>
              </w:rPr>
              <w:t>ystem used by health plans</w:t>
            </w:r>
            <w:r w:rsidR="006A1BA0" w:rsidRPr="005C0345">
              <w:rPr>
                <w:rFonts w:asciiTheme="minorHAnsi" w:hAnsiTheme="minorHAnsi"/>
                <w:sz w:val="20"/>
                <w:szCs w:val="20"/>
              </w:rPr>
              <w:t xml:space="preserve"> to manage</w:t>
            </w:r>
            <w:r w:rsidR="00A25F2A" w:rsidRPr="005C0345">
              <w:rPr>
                <w:rFonts w:asciiTheme="minorHAnsi" w:hAnsiTheme="minorHAnsi"/>
                <w:sz w:val="20"/>
                <w:szCs w:val="20"/>
              </w:rPr>
              <w:t xml:space="preserve"> administrative and financial functions associated with the coverage and financing of healthcare for individuals enrolled in the health plan (health plan members). These functions </w:t>
            </w:r>
            <w:r w:rsidR="006A1BA0" w:rsidRPr="005C0345">
              <w:rPr>
                <w:rFonts w:asciiTheme="minorHAnsi" w:hAnsiTheme="minorHAnsi"/>
                <w:sz w:val="20"/>
                <w:szCs w:val="20"/>
              </w:rPr>
              <w:t>manage</w:t>
            </w:r>
            <w:r w:rsidR="00A25F2A" w:rsidRPr="005C0345">
              <w:rPr>
                <w:rFonts w:asciiTheme="minorHAnsi" w:hAnsiTheme="minorHAnsi"/>
                <w:sz w:val="20"/>
                <w:szCs w:val="20"/>
              </w:rPr>
              <w:t xml:space="preserve"> information regarding the individual’s enrollment, eligibility, coverage and benefits, authorizations, claims, care coordination and other information related to the member </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 xml:space="preserve">Personal Health Record (PHR) System </w:t>
            </w:r>
          </w:p>
        </w:tc>
        <w:tc>
          <w:tcPr>
            <w:tcW w:w="7218" w:type="dxa"/>
          </w:tcPr>
          <w:p w:rsidR="00A25F2A" w:rsidRPr="005C0345" w:rsidRDefault="00A819D9" w:rsidP="001B35B8">
            <w:pPr>
              <w:pStyle w:val="Default"/>
              <w:rPr>
                <w:rFonts w:asciiTheme="minorHAnsi" w:hAnsiTheme="minorHAnsi"/>
                <w:sz w:val="20"/>
                <w:szCs w:val="20"/>
              </w:rPr>
            </w:pPr>
            <w:r w:rsidRPr="005C0345">
              <w:rPr>
                <w:rFonts w:asciiTheme="minorHAnsi" w:hAnsiTheme="minorHAnsi"/>
                <w:sz w:val="20"/>
                <w:szCs w:val="20"/>
              </w:rPr>
              <w:t>Information</w:t>
            </w:r>
            <w:r w:rsidR="00A25F2A" w:rsidRPr="005C0345">
              <w:rPr>
                <w:rFonts w:asciiTheme="minorHAnsi" w:hAnsiTheme="minorHAnsi"/>
                <w:sz w:val="20"/>
                <w:szCs w:val="20"/>
              </w:rPr>
              <w:t xml:space="preserve"> system used to create, review, annotate and maintain records by the patient or the caregiver for a patient. The PHR may include medications, medical problems, allergies, vaccination history, test results, visit history or communications with healthcare providers</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color w:val="auto"/>
                <w:sz w:val="20"/>
                <w:szCs w:val="20"/>
              </w:rPr>
              <w:t>Health Information Exchange</w:t>
            </w:r>
            <w:r w:rsidRPr="005C0345">
              <w:rPr>
                <w:rFonts w:asciiTheme="minorHAnsi" w:hAnsiTheme="minorHAnsi"/>
                <w:sz w:val="20"/>
                <w:szCs w:val="20"/>
              </w:rPr>
              <w:t xml:space="preserve"> (HIE)</w:t>
            </w:r>
          </w:p>
        </w:tc>
        <w:tc>
          <w:tcPr>
            <w:tcW w:w="7218" w:type="dxa"/>
          </w:tcPr>
          <w:p w:rsidR="00A25F2A" w:rsidRPr="005C0345" w:rsidRDefault="00A25F2A" w:rsidP="00FE53A2">
            <w:pPr>
              <w:pStyle w:val="Default"/>
              <w:rPr>
                <w:rFonts w:asciiTheme="minorHAnsi" w:hAnsiTheme="minorHAnsi"/>
                <w:sz w:val="20"/>
                <w:szCs w:val="20"/>
              </w:rPr>
            </w:pPr>
            <w:r w:rsidRPr="005C0345">
              <w:rPr>
                <w:rFonts w:asciiTheme="minorHAnsi" w:hAnsiTheme="minorHAnsi"/>
                <w:sz w:val="20"/>
                <w:szCs w:val="20"/>
              </w:rPr>
              <w:t>An infrastructure to support information exchange between information exchange participants</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Mobile Health (mHealth) Application</w:t>
            </w:r>
          </w:p>
        </w:tc>
        <w:tc>
          <w:tcPr>
            <w:tcW w:w="7218" w:type="dxa"/>
          </w:tcPr>
          <w:p w:rsidR="00A25F2A" w:rsidRPr="005C0345" w:rsidRDefault="00A25F2A" w:rsidP="001B35B8">
            <w:pPr>
              <w:pStyle w:val="Default"/>
              <w:rPr>
                <w:rFonts w:asciiTheme="minorHAnsi" w:hAnsiTheme="minorHAnsi"/>
                <w:sz w:val="20"/>
                <w:szCs w:val="20"/>
              </w:rPr>
            </w:pPr>
            <w:r w:rsidRPr="005C0345">
              <w:rPr>
                <w:rFonts w:asciiTheme="minorHAnsi" w:hAnsiTheme="minorHAnsi" w:cs="Arial"/>
                <w:sz w:val="20"/>
                <w:szCs w:val="20"/>
              </w:rPr>
              <w:t>mHealth application (apps)</w:t>
            </w:r>
            <w:r w:rsidR="00FE53A2">
              <w:rPr>
                <w:rFonts w:asciiTheme="minorHAnsi" w:hAnsiTheme="minorHAnsi" w:cs="Arial"/>
                <w:sz w:val="20"/>
                <w:szCs w:val="20"/>
              </w:rPr>
              <w:t>, i.e.</w:t>
            </w:r>
            <w:r w:rsidRPr="005C0345">
              <w:rPr>
                <w:rFonts w:asciiTheme="minorHAnsi" w:hAnsiTheme="minorHAnsi" w:cs="Arial"/>
                <w:sz w:val="20"/>
                <w:szCs w:val="20"/>
              </w:rPr>
              <w:t xml:space="preserve"> portable device</w:t>
            </w:r>
            <w:r w:rsidR="00FE53A2">
              <w:rPr>
                <w:rFonts w:asciiTheme="minorHAnsi" w:hAnsiTheme="minorHAnsi" w:cs="Arial"/>
                <w:sz w:val="20"/>
                <w:szCs w:val="20"/>
              </w:rPr>
              <w:t xml:space="preserve"> </w:t>
            </w:r>
            <w:r w:rsidRPr="005C0345">
              <w:rPr>
                <w:rFonts w:asciiTheme="minorHAnsi" w:hAnsiTheme="minorHAnsi" w:cs="Arial"/>
                <w:sz w:val="20"/>
                <w:szCs w:val="20"/>
              </w:rPr>
              <w:t>includ</w:t>
            </w:r>
            <w:r w:rsidR="00FE53A2">
              <w:rPr>
                <w:rFonts w:asciiTheme="minorHAnsi" w:hAnsiTheme="minorHAnsi" w:cs="Arial"/>
                <w:sz w:val="20"/>
                <w:szCs w:val="20"/>
              </w:rPr>
              <w:t>ing</w:t>
            </w:r>
            <w:r w:rsidRPr="005C0345">
              <w:rPr>
                <w:rFonts w:asciiTheme="minorHAnsi" w:hAnsiTheme="minorHAnsi" w:cs="Arial"/>
                <w:sz w:val="20"/>
                <w:szCs w:val="20"/>
              </w:rPr>
              <w:t xml:space="preserve"> but not limited to mobile phones, Personal Digital Assistants (PDAs) and other</w:t>
            </w:r>
            <w:r w:rsidR="00FE53A2">
              <w:rPr>
                <w:rFonts w:asciiTheme="minorHAnsi" w:hAnsiTheme="minorHAnsi" w:cs="Arial"/>
                <w:sz w:val="20"/>
                <w:szCs w:val="20"/>
              </w:rPr>
              <w:t>,</w:t>
            </w:r>
            <w:r w:rsidRPr="005C0345">
              <w:rPr>
                <w:rFonts w:asciiTheme="minorHAnsi" w:hAnsiTheme="minorHAnsi" w:cs="Arial"/>
                <w:sz w:val="20"/>
                <w:szCs w:val="20"/>
              </w:rPr>
              <w:t xml:space="preserve"> that enables access to patient information across various information systems</w:t>
            </w:r>
          </w:p>
        </w:tc>
      </w:tr>
    </w:tbl>
    <w:p w:rsidR="000F6368" w:rsidRDefault="000F6368">
      <w:pPr>
        <w:rPr>
          <w:rFonts w:eastAsia="Times New Roman" w:cs="Times New Roman"/>
          <w:b/>
          <w:u w:val="single"/>
        </w:rPr>
      </w:pPr>
    </w:p>
    <w:p w:rsidR="00B45D1A" w:rsidRDefault="00B45D1A">
      <w:pPr>
        <w:rPr>
          <w:rFonts w:eastAsia="Times New Roman" w:cs="Times New Roman"/>
          <w:b/>
          <w:u w:val="single"/>
        </w:rPr>
      </w:pPr>
      <w:r>
        <w:rPr>
          <w:b/>
          <w:u w:val="single"/>
        </w:rPr>
        <w:br w:type="page"/>
      </w:r>
    </w:p>
    <w:p w:rsidR="00622419" w:rsidRPr="0017096C" w:rsidRDefault="00E44ADA" w:rsidP="00622419">
      <w:pPr>
        <w:pStyle w:val="BodyText"/>
        <w:tabs>
          <w:tab w:val="left" w:pos="540"/>
        </w:tabs>
        <w:spacing w:before="0"/>
        <w:rPr>
          <w:rFonts w:asciiTheme="minorHAnsi" w:hAnsiTheme="minorHAnsi"/>
          <w:b/>
          <w:caps/>
          <w:sz w:val="22"/>
          <w:szCs w:val="22"/>
        </w:rPr>
      </w:pPr>
      <w:r w:rsidRPr="0017096C">
        <w:rPr>
          <w:rFonts w:asciiTheme="minorHAnsi" w:hAnsiTheme="minorHAnsi"/>
          <w:b/>
          <w:caps/>
          <w:sz w:val="22"/>
          <w:szCs w:val="22"/>
        </w:rPr>
        <w:lastRenderedPageBreak/>
        <w:t>Use Case Description Table</w:t>
      </w:r>
    </w:p>
    <w:tbl>
      <w:tblPr>
        <w:tblStyle w:val="TableGrid"/>
        <w:tblW w:w="9558" w:type="dxa"/>
        <w:tblLayout w:type="fixed"/>
        <w:tblLook w:val="04A0"/>
      </w:tblPr>
      <w:tblGrid>
        <w:gridCol w:w="558"/>
        <w:gridCol w:w="630"/>
        <w:gridCol w:w="782"/>
        <w:gridCol w:w="3898"/>
        <w:gridCol w:w="3667"/>
        <w:gridCol w:w="23"/>
      </w:tblGrid>
      <w:tr w:rsidR="0033589A" w:rsidTr="0055199D">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3589A" w:rsidRDefault="0033589A" w:rsidP="000E2946">
            <w:pPr>
              <w:pStyle w:val="BodyText"/>
              <w:spacing w:before="0"/>
              <w:rPr>
                <w:rFonts w:asciiTheme="minorHAnsi" w:hAnsiTheme="minorHAnsi"/>
                <w:b/>
                <w:sz w:val="22"/>
                <w:szCs w:val="22"/>
              </w:rPr>
            </w:pPr>
            <w:r>
              <w:rPr>
                <w:strike/>
              </w:rPr>
              <w:br w:type="page"/>
            </w:r>
            <w:r>
              <w:rPr>
                <w:rFonts w:asciiTheme="minorHAnsi" w:hAnsiTheme="minorHAnsi"/>
                <w:b/>
                <w:sz w:val="22"/>
                <w:szCs w:val="22"/>
              </w:rPr>
              <w:t>Use Case Name:</w:t>
            </w:r>
            <w:r w:rsidR="00622419" w:rsidRPr="00D80904">
              <w:rPr>
                <w:rFonts w:asciiTheme="minorHAnsi" w:hAnsiTheme="minorHAnsi"/>
                <w:b/>
                <w:sz w:val="22"/>
                <w:szCs w:val="22"/>
              </w:rPr>
              <w:t xml:space="preserve"> Registration of </w:t>
            </w:r>
            <w:r w:rsidR="00622419">
              <w:rPr>
                <w:rFonts w:asciiTheme="minorHAnsi" w:hAnsiTheme="minorHAnsi"/>
                <w:b/>
                <w:sz w:val="22"/>
                <w:szCs w:val="22"/>
              </w:rPr>
              <w:t>W</w:t>
            </w:r>
            <w:r w:rsidR="00622419" w:rsidRPr="00D80904">
              <w:rPr>
                <w:rFonts w:asciiTheme="minorHAnsi" w:hAnsiTheme="minorHAnsi"/>
                <w:b/>
                <w:sz w:val="22"/>
                <w:szCs w:val="22"/>
              </w:rPr>
              <w:t>alk-in/</w:t>
            </w:r>
            <w:r w:rsidR="00622419">
              <w:rPr>
                <w:rFonts w:asciiTheme="minorHAnsi" w:hAnsiTheme="minorHAnsi"/>
                <w:b/>
                <w:sz w:val="22"/>
                <w:szCs w:val="22"/>
              </w:rPr>
              <w:t>P</w:t>
            </w:r>
            <w:r w:rsidR="00622419" w:rsidRPr="00D80904">
              <w:rPr>
                <w:rFonts w:asciiTheme="minorHAnsi" w:hAnsiTheme="minorHAnsi"/>
                <w:b/>
                <w:sz w:val="22"/>
                <w:szCs w:val="22"/>
              </w:rPr>
              <w:t xml:space="preserve">atient </w:t>
            </w:r>
            <w:r w:rsidR="00622419">
              <w:rPr>
                <w:rFonts w:asciiTheme="minorHAnsi" w:hAnsiTheme="minorHAnsi"/>
                <w:b/>
                <w:sz w:val="22"/>
                <w:szCs w:val="22"/>
              </w:rPr>
              <w:t>P</w:t>
            </w:r>
            <w:r w:rsidR="00622419" w:rsidRPr="00D80904">
              <w:rPr>
                <w:rFonts w:asciiTheme="minorHAnsi" w:hAnsiTheme="minorHAnsi"/>
                <w:b/>
                <w:sz w:val="22"/>
                <w:szCs w:val="22"/>
              </w:rPr>
              <w:t>resentation in ED</w:t>
            </w:r>
          </w:p>
        </w:tc>
      </w:tr>
      <w:tr w:rsidR="0033589A" w:rsidTr="0055199D">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pStyle w:val="BodyText"/>
              <w:spacing w:before="0"/>
              <w:rPr>
                <w:rFonts w:asciiTheme="minorHAnsi" w:hAnsiTheme="minorHAnsi"/>
                <w:sz w:val="22"/>
                <w:szCs w:val="22"/>
              </w:rPr>
            </w:pPr>
            <w:r>
              <w:rPr>
                <w:rFonts w:asciiTheme="minorHAnsi" w:hAnsiTheme="minorHAnsi"/>
                <w:sz w:val="22"/>
                <w:szCs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33589A" w:rsidRDefault="0033589A" w:rsidP="00EF50F6">
            <w:pPr>
              <w:pStyle w:val="BodyText"/>
              <w:spacing w:before="0"/>
              <w:rPr>
                <w:rFonts w:asciiTheme="minorHAnsi" w:hAnsiTheme="minorHAnsi"/>
                <w:sz w:val="22"/>
                <w:szCs w:val="22"/>
              </w:rPr>
            </w:pPr>
            <w:r w:rsidRPr="006A1BA0">
              <w:rPr>
                <w:rFonts w:asciiTheme="minorHAnsi" w:hAnsiTheme="minorHAnsi"/>
                <w:b/>
                <w:sz w:val="22"/>
                <w:szCs w:val="22"/>
              </w:rPr>
              <w:t>Business Actors</w:t>
            </w:r>
            <w:r>
              <w:rPr>
                <w:rFonts w:asciiTheme="minorHAnsi" w:hAnsiTheme="minorHAnsi"/>
                <w:sz w:val="22"/>
                <w:szCs w:val="22"/>
              </w:rPr>
              <w:t>: Patient</w:t>
            </w:r>
            <w:r w:rsidR="00664A59">
              <w:rPr>
                <w:rFonts w:asciiTheme="minorHAnsi" w:hAnsiTheme="minorHAnsi"/>
                <w:sz w:val="22"/>
                <w:szCs w:val="22"/>
              </w:rPr>
              <w:t xml:space="preserve"> (or </w:t>
            </w:r>
            <w:r w:rsidR="00EF50F6">
              <w:rPr>
                <w:rFonts w:asciiTheme="minorHAnsi" w:hAnsiTheme="minorHAnsi"/>
                <w:sz w:val="22"/>
                <w:szCs w:val="22"/>
              </w:rPr>
              <w:t>Guardian/p</w:t>
            </w:r>
            <w:r w:rsidR="00664A59">
              <w:rPr>
                <w:rFonts w:asciiTheme="minorHAnsi" w:hAnsiTheme="minorHAnsi"/>
                <w:sz w:val="22"/>
                <w:szCs w:val="22"/>
              </w:rPr>
              <w:t>atient’s representative)</w:t>
            </w:r>
            <w:r>
              <w:rPr>
                <w:rFonts w:asciiTheme="minorHAnsi" w:hAnsiTheme="minorHAnsi"/>
                <w:sz w:val="22"/>
                <w:szCs w:val="22"/>
              </w:rPr>
              <w:t>, Registration staff, Billing staff (Insurance verifier registrar), Payor</w:t>
            </w:r>
            <w:r w:rsidR="0055199D">
              <w:rPr>
                <w:rFonts w:asciiTheme="minorHAnsi" w:hAnsiTheme="minorHAnsi"/>
                <w:sz w:val="22"/>
                <w:szCs w:val="22"/>
              </w:rPr>
              <w:t>, Clinician</w:t>
            </w:r>
          </w:p>
        </w:tc>
      </w:tr>
      <w:tr w:rsidR="0033589A" w:rsidTr="0055199D">
        <w:trPr>
          <w:gridAfter w:val="1"/>
          <w:wAfter w:w="23" w:type="dxa"/>
        </w:trPr>
        <w:tc>
          <w:tcPr>
            <w:tcW w:w="1188" w:type="dxa"/>
            <w:gridSpan w:val="2"/>
            <w:vMerge/>
            <w:tcBorders>
              <w:top w:val="single" w:sz="4" w:space="0" w:color="auto"/>
              <w:left w:val="single" w:sz="4" w:space="0" w:color="auto"/>
              <w:bottom w:val="single" w:sz="4" w:space="0" w:color="auto"/>
              <w:right w:val="nil"/>
            </w:tcBorders>
            <w:vAlign w:val="center"/>
            <w:hideMark/>
          </w:tcPr>
          <w:p w:rsidR="0033589A" w:rsidRDefault="0033589A" w:rsidP="00516099">
            <w:pPr>
              <w:pStyle w:val="BodyText"/>
              <w:spacing w:before="0"/>
              <w:rPr>
                <w:rFonts w:asciiTheme="minorHAnsi" w:hAnsiTheme="minorHAnsi"/>
                <w:sz w:val="22"/>
                <w:szCs w:val="22"/>
              </w:rPr>
            </w:pPr>
          </w:p>
        </w:tc>
        <w:tc>
          <w:tcPr>
            <w:tcW w:w="8347" w:type="dxa"/>
            <w:gridSpan w:val="3"/>
            <w:tcBorders>
              <w:top w:val="nil"/>
              <w:left w:val="nil"/>
              <w:bottom w:val="single" w:sz="4" w:space="0" w:color="auto"/>
              <w:right w:val="nil"/>
            </w:tcBorders>
            <w:hideMark/>
          </w:tcPr>
          <w:p w:rsidR="0033589A" w:rsidRDefault="0033589A" w:rsidP="00516099">
            <w:pPr>
              <w:pStyle w:val="BodyText"/>
              <w:spacing w:before="0"/>
              <w:rPr>
                <w:rFonts w:asciiTheme="minorHAnsi" w:hAnsiTheme="minorHAnsi"/>
                <w:sz w:val="22"/>
                <w:szCs w:val="22"/>
              </w:rPr>
            </w:pPr>
          </w:p>
        </w:tc>
      </w:tr>
      <w:tr w:rsidR="0033589A" w:rsidTr="0055199D">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hideMark/>
          </w:tcPr>
          <w:p w:rsidR="0033589A" w:rsidRPr="00865A0A" w:rsidRDefault="0033589A" w:rsidP="00992BC2">
            <w:pPr>
              <w:pStyle w:val="BodyText"/>
              <w:tabs>
                <w:tab w:val="left" w:pos="1776"/>
              </w:tabs>
              <w:spacing w:before="0"/>
              <w:rPr>
                <w:rFonts w:asciiTheme="minorHAnsi" w:hAnsiTheme="minorHAnsi"/>
                <w:color w:val="0070C0"/>
                <w:sz w:val="22"/>
                <w:szCs w:val="22"/>
              </w:rPr>
            </w:pPr>
            <w:r w:rsidRPr="00622419">
              <w:rPr>
                <w:rFonts w:asciiTheme="minorHAnsi" w:hAnsiTheme="minorHAnsi"/>
                <w:b/>
                <w:sz w:val="22"/>
                <w:szCs w:val="22"/>
                <w:highlight w:val="cyan"/>
              </w:rPr>
              <w:t>Technical Actors</w:t>
            </w:r>
            <w:r>
              <w:rPr>
                <w:rFonts w:asciiTheme="minorHAnsi" w:hAnsiTheme="minorHAnsi"/>
                <w:sz w:val="22"/>
                <w:szCs w:val="22"/>
              </w:rPr>
              <w:t xml:space="preserve">: </w:t>
            </w:r>
            <w:r w:rsidRPr="000118B1">
              <w:rPr>
                <w:rFonts w:asciiTheme="minorHAnsi" w:hAnsiTheme="minorHAnsi" w:cs="Arial"/>
                <w:sz w:val="22"/>
                <w:szCs w:val="22"/>
              </w:rPr>
              <w:t>R-ADT</w:t>
            </w:r>
            <w:r w:rsidRPr="000118B1">
              <w:rPr>
                <w:rFonts w:asciiTheme="minorHAnsi" w:hAnsiTheme="minorHAnsi"/>
                <w:sz w:val="22"/>
                <w:szCs w:val="22"/>
              </w:rPr>
              <w:t xml:space="preserve"> System</w:t>
            </w:r>
            <w:r>
              <w:rPr>
                <w:rFonts w:asciiTheme="minorHAnsi" w:hAnsiTheme="minorHAnsi"/>
                <w:sz w:val="22"/>
                <w:szCs w:val="22"/>
              </w:rPr>
              <w:t xml:space="preserve">, HIS, Financial System, Payor System, </w:t>
            </w:r>
            <w:r w:rsidR="000C0C56">
              <w:rPr>
                <w:rFonts w:asciiTheme="minorHAnsi" w:hAnsiTheme="minorHAnsi"/>
                <w:sz w:val="22"/>
                <w:szCs w:val="22"/>
              </w:rPr>
              <w:t>EHR</w:t>
            </w:r>
            <w:r>
              <w:rPr>
                <w:rFonts w:asciiTheme="minorHAnsi" w:hAnsiTheme="minorHAnsi"/>
                <w:sz w:val="22"/>
                <w:szCs w:val="22"/>
              </w:rPr>
              <w:t>, EDMS,</w:t>
            </w:r>
            <w:r w:rsidR="006A1BA0">
              <w:rPr>
                <w:rFonts w:asciiTheme="minorHAnsi" w:hAnsiTheme="minorHAnsi"/>
                <w:sz w:val="22"/>
                <w:szCs w:val="22"/>
              </w:rPr>
              <w:t xml:space="preserve"> </w:t>
            </w:r>
            <w:r>
              <w:rPr>
                <w:rFonts w:asciiTheme="minorHAnsi" w:hAnsiTheme="minorHAnsi"/>
                <w:sz w:val="22"/>
                <w:szCs w:val="22"/>
              </w:rPr>
              <w:t xml:space="preserve">HIE, </w:t>
            </w:r>
            <w:r w:rsidR="006A1BA0">
              <w:rPr>
                <w:rFonts w:asciiTheme="minorHAnsi" w:hAnsiTheme="minorHAnsi"/>
                <w:sz w:val="22"/>
                <w:szCs w:val="22"/>
              </w:rPr>
              <w:t xml:space="preserve">PHR, </w:t>
            </w:r>
            <w:r>
              <w:rPr>
                <w:rFonts w:asciiTheme="minorHAnsi" w:hAnsiTheme="minorHAnsi"/>
                <w:sz w:val="22"/>
                <w:szCs w:val="22"/>
              </w:rPr>
              <w:t>mHealth</w:t>
            </w:r>
            <w:r w:rsidR="006A1BA0">
              <w:rPr>
                <w:rFonts w:asciiTheme="minorHAnsi" w:hAnsiTheme="minorHAnsi"/>
                <w:sz w:val="22"/>
                <w:szCs w:val="22"/>
              </w:rPr>
              <w:t xml:space="preserve"> app</w:t>
            </w:r>
          </w:p>
        </w:tc>
      </w:tr>
      <w:tr w:rsidR="0033589A" w:rsidTr="0055199D">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73B37" w:rsidRDefault="00673B37" w:rsidP="00516099">
            <w:pPr>
              <w:pStyle w:val="BodyText"/>
              <w:spacing w:before="0"/>
              <w:jc w:val="center"/>
              <w:rPr>
                <w:rFonts w:asciiTheme="minorHAnsi" w:hAnsiTheme="minorHAnsi"/>
                <w:sz w:val="22"/>
                <w:szCs w:val="22"/>
              </w:rPr>
            </w:pPr>
            <w:r>
              <w:rPr>
                <w:rFonts w:asciiTheme="minorHAnsi" w:hAnsiTheme="minorHAnsi"/>
                <w:sz w:val="22"/>
                <w:szCs w:val="22"/>
              </w:rPr>
              <w:t xml:space="preserve">Information </w:t>
            </w:r>
            <w:r w:rsidR="00E62BEE" w:rsidRPr="00E62BEE">
              <w:rPr>
                <w:rFonts w:asciiTheme="minorHAnsi" w:hAnsiTheme="minorHAnsi"/>
                <w:sz w:val="22"/>
                <w:szCs w:val="22"/>
                <w:highlight w:val="yellow"/>
              </w:rPr>
              <w:t>Items</w:t>
            </w:r>
            <w:r>
              <w:rPr>
                <w:rFonts w:asciiTheme="minorHAnsi" w:hAnsiTheme="minorHAnsi"/>
                <w:sz w:val="22"/>
                <w:szCs w:val="22"/>
              </w:rPr>
              <w:t xml:space="preserve"> Examples</w:t>
            </w:r>
          </w:p>
          <w:p w:rsidR="0033589A" w:rsidRPr="00673B37" w:rsidRDefault="004D4EAC" w:rsidP="00516099">
            <w:pPr>
              <w:pStyle w:val="BodyText"/>
              <w:spacing w:before="0"/>
              <w:jc w:val="center"/>
              <w:rPr>
                <w:rFonts w:asciiTheme="minorHAnsi" w:hAnsiTheme="minorHAnsi"/>
                <w:strike/>
                <w:sz w:val="22"/>
                <w:szCs w:val="22"/>
              </w:rPr>
            </w:pPr>
            <w:r w:rsidRPr="0017096C">
              <w:rPr>
                <w:rFonts w:asciiTheme="minorHAnsi" w:hAnsiTheme="minorHAnsi"/>
                <w:strike/>
                <w:sz w:val="22"/>
                <w:szCs w:val="22"/>
                <w:highlight w:val="yellow"/>
              </w:rPr>
              <w:t>Record, Documents, Data Sets, Codes</w:t>
            </w: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1</w:t>
            </w:r>
          </w:p>
        </w:tc>
        <w:tc>
          <w:tcPr>
            <w:tcW w:w="5310" w:type="dxa"/>
            <w:gridSpan w:val="3"/>
            <w:tcBorders>
              <w:top w:val="single" w:sz="4" w:space="0" w:color="auto"/>
              <w:left w:val="single" w:sz="4" w:space="0" w:color="auto"/>
              <w:bottom w:val="single" w:sz="4" w:space="0" w:color="auto"/>
              <w:right w:val="single" w:sz="4" w:space="0" w:color="auto"/>
            </w:tcBorders>
            <w:hideMark/>
          </w:tcPr>
          <w:p w:rsidR="0033589A" w:rsidRPr="008C244F" w:rsidRDefault="0033589A" w:rsidP="00664A59">
            <w:pPr>
              <w:pStyle w:val="BodyText"/>
              <w:spacing w:before="0"/>
              <w:rPr>
                <w:rFonts w:asciiTheme="minorHAnsi" w:hAnsiTheme="minorHAnsi"/>
                <w:sz w:val="22"/>
                <w:szCs w:val="22"/>
              </w:rPr>
            </w:pPr>
            <w:r w:rsidRPr="008C244F">
              <w:rPr>
                <w:rFonts w:asciiTheme="minorHAnsi" w:hAnsiTheme="minorHAnsi"/>
                <w:sz w:val="22"/>
                <w:szCs w:val="22"/>
              </w:rPr>
              <w:t>Patient</w:t>
            </w:r>
            <w:r w:rsidR="00664A59">
              <w:rPr>
                <w:rFonts w:asciiTheme="minorHAnsi" w:hAnsiTheme="minorHAnsi"/>
                <w:sz w:val="22"/>
                <w:szCs w:val="22"/>
              </w:rPr>
              <w:t xml:space="preserve"> enters</w:t>
            </w:r>
            <w:r w:rsidRPr="008C244F">
              <w:rPr>
                <w:rFonts w:asciiTheme="minorHAnsi" w:hAnsiTheme="minorHAnsi"/>
                <w:sz w:val="22"/>
                <w:szCs w:val="22"/>
              </w:rPr>
              <w:t xml:space="preserve"> into ED and presents to the Registration staff</w:t>
            </w:r>
          </w:p>
        </w:tc>
        <w:tc>
          <w:tcPr>
            <w:tcW w:w="3690" w:type="dxa"/>
            <w:gridSpan w:val="2"/>
            <w:vMerge w:val="restart"/>
            <w:tcBorders>
              <w:top w:val="single" w:sz="4" w:space="0" w:color="auto"/>
              <w:left w:val="single" w:sz="4" w:space="0" w:color="auto"/>
              <w:right w:val="single" w:sz="4" w:space="0" w:color="auto"/>
            </w:tcBorders>
            <w:hideMark/>
          </w:tcPr>
          <w:p w:rsidR="007F2762" w:rsidRDefault="004D4EAC" w:rsidP="00516099">
            <w:pPr>
              <w:pStyle w:val="BodyText"/>
              <w:spacing w:before="0"/>
              <w:rPr>
                <w:rFonts w:asciiTheme="minorHAnsi" w:hAnsiTheme="minorHAnsi"/>
                <w:sz w:val="22"/>
                <w:szCs w:val="22"/>
                <w:u w:val="single"/>
              </w:rPr>
            </w:pPr>
            <w:r w:rsidRPr="004D4EAC">
              <w:rPr>
                <w:rFonts w:asciiTheme="minorHAnsi" w:hAnsiTheme="minorHAnsi"/>
                <w:sz w:val="22"/>
                <w:szCs w:val="22"/>
                <w:u w:val="single"/>
              </w:rPr>
              <w:t>Episode of Care</w:t>
            </w:r>
            <w:r w:rsidR="009B4E68" w:rsidRPr="00992BC2">
              <w:rPr>
                <w:rFonts w:asciiTheme="minorHAnsi" w:hAnsiTheme="minorHAnsi"/>
                <w:sz w:val="22"/>
                <w:szCs w:val="22"/>
                <w:u w:val="single"/>
              </w:rPr>
              <w:t xml:space="preserve"> Record:</w:t>
            </w:r>
            <w:r w:rsidR="007F2762">
              <w:rPr>
                <w:rFonts w:asciiTheme="minorHAnsi" w:hAnsiTheme="minorHAnsi"/>
                <w:sz w:val="22"/>
                <w:szCs w:val="22"/>
                <w:u w:val="single"/>
              </w:rPr>
              <w:t xml:space="preserve"> </w:t>
            </w:r>
          </w:p>
          <w:p w:rsidR="007F2762" w:rsidRPr="008C244F" w:rsidRDefault="007F2762" w:rsidP="00516099">
            <w:pPr>
              <w:pStyle w:val="BodyText"/>
              <w:spacing w:before="0"/>
              <w:rPr>
                <w:rFonts w:asciiTheme="minorHAnsi" w:hAnsiTheme="minorHAnsi"/>
                <w:sz w:val="22"/>
                <w:szCs w:val="22"/>
                <w:u w:val="single"/>
              </w:rPr>
            </w:pPr>
            <w:r w:rsidRPr="007F2762">
              <w:rPr>
                <w:rFonts w:asciiTheme="minorHAnsi" w:hAnsiTheme="minorHAnsi"/>
                <w:sz w:val="22"/>
                <w:szCs w:val="22"/>
                <w:u w:val="single"/>
              </w:rPr>
              <w:t>Patient Registration Information</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P</w:t>
            </w:r>
            <w:r w:rsidR="00622419">
              <w:rPr>
                <w:rFonts w:asciiTheme="minorHAnsi" w:hAnsiTheme="minorHAnsi"/>
                <w:sz w:val="22"/>
                <w:szCs w:val="22"/>
              </w:rPr>
              <w:t>atient</w:t>
            </w:r>
            <w:r w:rsidR="00EF50F6">
              <w:rPr>
                <w:rFonts w:asciiTheme="minorHAnsi" w:hAnsiTheme="minorHAnsi"/>
                <w:sz w:val="22"/>
                <w:szCs w:val="22"/>
              </w:rPr>
              <w:t>/guardian</w:t>
            </w:r>
            <w:r w:rsidRPr="008C244F">
              <w:rPr>
                <w:rFonts w:asciiTheme="minorHAnsi" w:hAnsiTheme="minorHAnsi"/>
                <w:sz w:val="22"/>
                <w:szCs w:val="22"/>
              </w:rPr>
              <w:t xml:space="preserve"> demographics (</w:t>
            </w:r>
            <w:r w:rsidR="00EF50F6">
              <w:rPr>
                <w:rFonts w:asciiTheme="minorHAnsi" w:hAnsiTheme="minorHAnsi"/>
                <w:sz w:val="22"/>
                <w:szCs w:val="22"/>
              </w:rPr>
              <w:t>e.g.,</w:t>
            </w:r>
            <w:r w:rsidRPr="008C244F">
              <w:rPr>
                <w:rFonts w:asciiTheme="minorHAnsi" w:hAnsiTheme="minorHAnsi"/>
                <w:sz w:val="22"/>
                <w:szCs w:val="22"/>
              </w:rPr>
              <w:t>name, DoB, address)</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Visit demographics (</w:t>
            </w:r>
            <w:r w:rsidR="00551241">
              <w:rPr>
                <w:rFonts w:asciiTheme="minorHAnsi" w:hAnsiTheme="minorHAnsi"/>
                <w:sz w:val="22"/>
                <w:szCs w:val="22"/>
              </w:rPr>
              <w:t xml:space="preserve">e.g., </w:t>
            </w:r>
            <w:r w:rsidRPr="008C244F">
              <w:rPr>
                <w:rFonts w:asciiTheme="minorHAnsi" w:hAnsiTheme="minorHAnsi"/>
                <w:sz w:val="22"/>
                <w:szCs w:val="22"/>
              </w:rPr>
              <w:t>enterprise medical record number, date/time of encounter, reason for visit</w:t>
            </w:r>
            <w:r w:rsidR="00FD07CF" w:rsidRPr="008C244F">
              <w:rPr>
                <w:rFonts w:asciiTheme="minorHAnsi" w:hAnsiTheme="minorHAnsi"/>
                <w:sz w:val="22"/>
                <w:szCs w:val="22"/>
              </w:rPr>
              <w:t>, list of barcodes</w:t>
            </w:r>
            <w:r w:rsidR="00FD07CF">
              <w:rPr>
                <w:rFonts w:asciiTheme="minorHAnsi" w:hAnsiTheme="minorHAnsi"/>
                <w:sz w:val="22"/>
                <w:szCs w:val="22"/>
              </w:rPr>
              <w:t>, etc.)</w:t>
            </w:r>
            <w:r w:rsidR="00FD07CF" w:rsidRPr="008C244F">
              <w:rPr>
                <w:rFonts w:asciiTheme="minorHAnsi" w:hAnsiTheme="minorHAnsi"/>
                <w:sz w:val="22"/>
                <w:szCs w:val="22"/>
              </w:rPr>
              <w:t>,</w:t>
            </w:r>
          </w:p>
          <w:p w:rsidR="00FD07CF" w:rsidRPr="00EF50F6" w:rsidRDefault="00FD07CF" w:rsidP="00FD07CF">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P</w:t>
            </w:r>
            <w:r w:rsidR="0033589A" w:rsidRPr="00EF50F6">
              <w:rPr>
                <w:rFonts w:asciiTheme="minorHAnsi" w:hAnsiTheme="minorHAnsi"/>
                <w:sz w:val="22"/>
                <w:szCs w:val="22"/>
              </w:rPr>
              <w:t>hysician demographics (name, PID, department/service</w:t>
            </w:r>
          </w:p>
          <w:p w:rsidR="0033589A" w:rsidRPr="00EF50F6" w:rsidRDefault="00A117A1" w:rsidP="00EC4C8E">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R</w:t>
            </w:r>
            <w:r w:rsidR="0033589A" w:rsidRPr="00EF50F6">
              <w:rPr>
                <w:rFonts w:asciiTheme="minorHAnsi" w:hAnsiTheme="minorHAnsi"/>
                <w:sz w:val="22"/>
                <w:szCs w:val="22"/>
              </w:rPr>
              <w:t>eason for visit</w:t>
            </w:r>
          </w:p>
          <w:p w:rsidR="0033589A" w:rsidRPr="00EF50F6" w:rsidRDefault="0033589A" w:rsidP="00EC4C8E">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Consent for visit</w:t>
            </w:r>
          </w:p>
          <w:p w:rsidR="0033589A" w:rsidRPr="00C620F7" w:rsidRDefault="0033589A" w:rsidP="00EC4C8E">
            <w:pPr>
              <w:pStyle w:val="BodyText"/>
              <w:numPr>
                <w:ilvl w:val="0"/>
                <w:numId w:val="21"/>
              </w:numPr>
              <w:spacing w:before="0"/>
              <w:ind w:left="252" w:hanging="252"/>
              <w:rPr>
                <w:rFonts w:asciiTheme="minorHAnsi" w:hAnsiTheme="minorHAnsi"/>
                <w:sz w:val="22"/>
                <w:szCs w:val="22"/>
              </w:rPr>
            </w:pPr>
            <w:r w:rsidRPr="00C620F7">
              <w:rPr>
                <w:rFonts w:asciiTheme="minorHAnsi" w:hAnsiTheme="minorHAnsi"/>
                <w:sz w:val="22"/>
                <w:szCs w:val="22"/>
              </w:rPr>
              <w:t>Consent for information sharing</w:t>
            </w:r>
          </w:p>
          <w:p w:rsidR="00EF50F6" w:rsidRPr="00C620F7" w:rsidRDefault="007221B8" w:rsidP="00C620F7">
            <w:pPr>
              <w:pStyle w:val="BodyText"/>
              <w:numPr>
                <w:ilvl w:val="0"/>
                <w:numId w:val="21"/>
              </w:numPr>
              <w:spacing w:before="0"/>
              <w:ind w:left="252" w:hanging="252"/>
              <w:rPr>
                <w:rFonts w:asciiTheme="minorHAnsi" w:hAnsiTheme="minorHAnsi"/>
                <w:noProof/>
                <w:kern w:val="28"/>
                <w:sz w:val="22"/>
                <w:szCs w:val="22"/>
                <w:u w:val="single"/>
              </w:rPr>
            </w:pPr>
            <w:r w:rsidRPr="00C620F7">
              <w:rPr>
                <w:rFonts w:asciiTheme="minorHAnsi" w:hAnsiTheme="minorHAnsi"/>
                <w:sz w:val="22"/>
                <w:szCs w:val="22"/>
              </w:rPr>
              <w:t>eSignature for Registration Staff</w:t>
            </w:r>
          </w:p>
          <w:p w:rsidR="00346787" w:rsidRDefault="00B24350">
            <w:pPr>
              <w:pStyle w:val="BodyText"/>
              <w:numPr>
                <w:ilvl w:val="0"/>
                <w:numId w:val="21"/>
              </w:numPr>
              <w:spacing w:before="0"/>
              <w:ind w:left="252" w:hanging="252"/>
              <w:rPr>
                <w:rFonts w:asciiTheme="minorHAnsi" w:hAnsiTheme="minorHAnsi"/>
                <w:noProof/>
                <w:kern w:val="28"/>
                <w:sz w:val="22"/>
                <w:szCs w:val="22"/>
              </w:rPr>
            </w:pPr>
            <w:r>
              <w:rPr>
                <w:rFonts w:asciiTheme="minorHAnsi" w:hAnsiTheme="minorHAnsi"/>
                <w:sz w:val="22"/>
                <w:szCs w:val="22"/>
              </w:rPr>
              <w:t xml:space="preserve">Wristband (patient ID bracelet) </w:t>
            </w:r>
          </w:p>
          <w:p w:rsidR="00F2295B" w:rsidRPr="00F2295B" w:rsidRDefault="00481386" w:rsidP="00C620F7">
            <w:pPr>
              <w:pStyle w:val="BodyText"/>
              <w:spacing w:before="0"/>
              <w:rPr>
                <w:rFonts w:asciiTheme="minorHAnsi" w:hAnsiTheme="minorHAnsi"/>
                <w:sz w:val="22"/>
                <w:szCs w:val="22"/>
                <w:u w:val="single"/>
              </w:rPr>
            </w:pPr>
            <w:r w:rsidRPr="00F2295B">
              <w:rPr>
                <w:rFonts w:asciiTheme="minorHAnsi" w:hAnsiTheme="minorHAnsi"/>
                <w:sz w:val="22"/>
                <w:szCs w:val="22"/>
                <w:u w:val="single"/>
              </w:rPr>
              <w:t>Risk Management</w:t>
            </w:r>
            <w:r w:rsidR="00F2295B">
              <w:rPr>
                <w:rFonts w:asciiTheme="minorHAnsi" w:hAnsiTheme="minorHAnsi"/>
                <w:sz w:val="22"/>
                <w:szCs w:val="22"/>
                <w:u w:val="single"/>
              </w:rPr>
              <w:t xml:space="preserve"> (RM)</w:t>
            </w:r>
            <w:r w:rsidRPr="00F2295B">
              <w:rPr>
                <w:rFonts w:asciiTheme="minorHAnsi" w:hAnsiTheme="minorHAnsi"/>
                <w:sz w:val="22"/>
                <w:szCs w:val="22"/>
                <w:u w:val="single"/>
              </w:rPr>
              <w:t>/Infection Control</w:t>
            </w:r>
            <w:r w:rsidR="00F2295B">
              <w:rPr>
                <w:rFonts w:asciiTheme="minorHAnsi" w:hAnsiTheme="minorHAnsi"/>
                <w:sz w:val="22"/>
                <w:szCs w:val="22"/>
                <w:u w:val="single"/>
              </w:rPr>
              <w:t xml:space="preserve"> (IC)</w:t>
            </w:r>
            <w:r w:rsidR="00F2295B" w:rsidRPr="00F2295B">
              <w:rPr>
                <w:rFonts w:asciiTheme="minorHAnsi" w:hAnsiTheme="minorHAnsi"/>
                <w:sz w:val="22"/>
                <w:szCs w:val="22"/>
                <w:u w:val="single"/>
              </w:rPr>
              <w:t xml:space="preserve">/ Public Health/ Population Health </w:t>
            </w:r>
            <w:r w:rsidR="00F2295B">
              <w:rPr>
                <w:rFonts w:asciiTheme="minorHAnsi" w:hAnsiTheme="minorHAnsi"/>
                <w:sz w:val="22"/>
                <w:szCs w:val="22"/>
                <w:u w:val="single"/>
              </w:rPr>
              <w:t>(PH) i</w:t>
            </w:r>
            <w:r w:rsidR="00F2295B" w:rsidRPr="00F2295B">
              <w:rPr>
                <w:rFonts w:asciiTheme="minorHAnsi" w:hAnsiTheme="minorHAnsi"/>
                <w:sz w:val="22"/>
                <w:szCs w:val="22"/>
                <w:u w:val="single"/>
              </w:rPr>
              <w:t>nformation</w:t>
            </w:r>
          </w:p>
          <w:p w:rsidR="0033589A" w:rsidRPr="00C90B8C" w:rsidRDefault="00E44ADA" w:rsidP="00C620F7">
            <w:pPr>
              <w:pStyle w:val="BodyText"/>
              <w:spacing w:before="0"/>
              <w:rPr>
                <w:rFonts w:asciiTheme="minorHAnsi" w:hAnsiTheme="minorHAnsi"/>
                <w:sz w:val="22"/>
                <w:szCs w:val="22"/>
                <w:u w:val="single"/>
              </w:rPr>
            </w:pPr>
            <w:r w:rsidRPr="00C620F7">
              <w:rPr>
                <w:rFonts w:asciiTheme="minorHAnsi" w:hAnsiTheme="minorHAnsi"/>
                <w:sz w:val="22"/>
                <w:szCs w:val="22"/>
                <w:highlight w:val="cyan"/>
                <w:u w:val="single"/>
              </w:rPr>
              <w:t>Audit record:</w:t>
            </w:r>
            <w:r w:rsidRPr="0017096C">
              <w:rPr>
                <w:rFonts w:asciiTheme="minorHAnsi" w:hAnsiTheme="minorHAnsi"/>
                <w:sz w:val="22"/>
                <w:szCs w:val="22"/>
                <w:highlight w:val="cyan"/>
              </w:rPr>
              <w:t xml:space="preserve"> Who, When, Why, Wh</w:t>
            </w:r>
            <w:r w:rsidRPr="0017096C">
              <w:rPr>
                <w:rFonts w:asciiTheme="minorHAnsi" w:hAnsiTheme="minorHAnsi"/>
                <w:b/>
                <w:noProof/>
                <w:kern w:val="28"/>
                <w:sz w:val="22"/>
                <w:szCs w:val="22"/>
                <w:highlight w:val="cyan"/>
              </w:rPr>
              <w:t>a</w:t>
            </w:r>
            <w:r w:rsidRPr="0017096C">
              <w:rPr>
                <w:rFonts w:asciiTheme="minorHAnsi" w:hAnsiTheme="minorHAnsi"/>
                <w:sz w:val="22"/>
                <w:szCs w:val="22"/>
                <w:highlight w:val="cyan"/>
              </w:rPr>
              <w:t>t</w:t>
            </w: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2</w:t>
            </w:r>
          </w:p>
        </w:tc>
        <w:tc>
          <w:tcPr>
            <w:tcW w:w="5310" w:type="dxa"/>
            <w:gridSpan w:val="3"/>
            <w:tcBorders>
              <w:top w:val="single" w:sz="4" w:space="0" w:color="auto"/>
              <w:left w:val="single" w:sz="4" w:space="0" w:color="auto"/>
              <w:bottom w:val="single" w:sz="4" w:space="0" w:color="auto"/>
              <w:right w:val="single" w:sz="4" w:space="0" w:color="auto"/>
            </w:tcBorders>
          </w:tcPr>
          <w:p w:rsidR="0033589A"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Registration staff identifies patient</w:t>
            </w:r>
            <w:r w:rsidR="00FC0773">
              <w:rPr>
                <w:rFonts w:asciiTheme="minorHAnsi" w:hAnsiTheme="minorHAnsi"/>
                <w:sz w:val="22"/>
                <w:szCs w:val="22"/>
              </w:rPr>
              <w:t>, asks patient to complete necessary forms (paper or electronic),</w:t>
            </w:r>
            <w:r w:rsidRPr="008C244F">
              <w:rPr>
                <w:rFonts w:asciiTheme="minorHAnsi" w:hAnsiTheme="minorHAnsi"/>
                <w:sz w:val="22"/>
                <w:szCs w:val="22"/>
              </w:rPr>
              <w:t xml:space="preserve"> and</w:t>
            </w:r>
            <w:r w:rsidR="00551241">
              <w:rPr>
                <w:rFonts w:asciiTheme="minorHAnsi" w:hAnsiTheme="minorHAnsi"/>
                <w:sz w:val="22"/>
                <w:szCs w:val="22"/>
              </w:rPr>
              <w:t xml:space="preserve"> checks in</w:t>
            </w:r>
            <w:r w:rsidRPr="008C244F">
              <w:rPr>
                <w:rFonts w:asciiTheme="minorHAnsi" w:hAnsiTheme="minorHAnsi"/>
                <w:sz w:val="22"/>
                <w:szCs w:val="22"/>
              </w:rPr>
              <w:t xml:space="preserve"> </w:t>
            </w:r>
            <w:r w:rsidR="0042255F" w:rsidRPr="0042255F">
              <w:rPr>
                <w:rFonts w:asciiTheme="minorHAnsi" w:hAnsiTheme="minorHAnsi"/>
                <w:strike/>
                <w:sz w:val="22"/>
                <w:szCs w:val="22"/>
              </w:rPr>
              <w:t>register</w:t>
            </w:r>
            <w:r w:rsidR="00992BC2" w:rsidRPr="008C244F">
              <w:rPr>
                <w:rFonts w:asciiTheme="minorHAnsi" w:hAnsiTheme="minorHAnsi"/>
                <w:sz w:val="22"/>
                <w:szCs w:val="22"/>
              </w:rPr>
              <w:t xml:space="preserve"> </w:t>
            </w:r>
            <w:r w:rsidRPr="008C244F">
              <w:rPr>
                <w:rFonts w:asciiTheme="minorHAnsi" w:hAnsiTheme="minorHAnsi"/>
                <w:sz w:val="22"/>
                <w:szCs w:val="22"/>
              </w:rPr>
              <w:t xml:space="preserve">the visit in </w:t>
            </w:r>
            <w:r w:rsidRPr="008C244F">
              <w:rPr>
                <w:rFonts w:asciiTheme="minorHAnsi" w:hAnsiTheme="minorHAnsi" w:cs="Arial"/>
                <w:sz w:val="22"/>
                <w:szCs w:val="22"/>
              </w:rPr>
              <w:t>R-ADT</w:t>
            </w:r>
            <w:r w:rsidRPr="008C244F">
              <w:rPr>
                <w:rFonts w:asciiTheme="minorHAnsi" w:hAnsiTheme="minorHAnsi"/>
                <w:sz w:val="22"/>
                <w:szCs w:val="22"/>
              </w:rPr>
              <w:t xml:space="preserve"> System</w:t>
            </w:r>
            <w:r w:rsidR="00412876">
              <w:rPr>
                <w:rFonts w:asciiTheme="minorHAnsi" w:hAnsiTheme="minorHAnsi"/>
                <w:sz w:val="22"/>
                <w:szCs w:val="22"/>
              </w:rPr>
              <w:t>.</w:t>
            </w:r>
            <w:r w:rsidR="00551241">
              <w:rPr>
                <w:rFonts w:asciiTheme="minorHAnsi" w:hAnsiTheme="minorHAnsi"/>
                <w:sz w:val="22"/>
                <w:szCs w:val="22"/>
              </w:rPr>
              <w:t xml:space="preserve"> </w:t>
            </w:r>
            <w:r w:rsidR="0042255F" w:rsidRPr="0042255F">
              <w:rPr>
                <w:rFonts w:asciiTheme="minorHAnsi" w:hAnsiTheme="minorHAnsi"/>
                <w:sz w:val="22"/>
                <w:szCs w:val="22"/>
                <w:highlight w:val="yellow"/>
              </w:rPr>
              <w:t>Refer to Pt Matching Use Case as described in DG9</w:t>
            </w:r>
            <w:r w:rsidRPr="008C244F">
              <w:rPr>
                <w:rFonts w:asciiTheme="minorHAnsi" w:hAnsiTheme="minorHAnsi"/>
                <w:sz w:val="22"/>
                <w:szCs w:val="22"/>
              </w:rPr>
              <w:t xml:space="preserve"> </w:t>
            </w:r>
          </w:p>
          <w:p w:rsidR="00DE5FB8" w:rsidRPr="00DE5FB8" w:rsidRDefault="00DE5FB8" w:rsidP="00481386">
            <w:pPr>
              <w:pStyle w:val="BodyText"/>
              <w:spacing w:before="0"/>
              <w:rPr>
                <w:rFonts w:asciiTheme="minorHAnsi" w:hAnsiTheme="minorHAnsi"/>
                <w:sz w:val="22"/>
                <w:szCs w:val="22"/>
              </w:rPr>
            </w:pPr>
            <w:r w:rsidRPr="00DE5FB8">
              <w:rPr>
                <w:rFonts w:asciiTheme="minorHAnsi" w:hAnsiTheme="minorHAnsi"/>
                <w:sz w:val="22"/>
                <w:szCs w:val="22"/>
              </w:rPr>
              <w:t xml:space="preserve">In </w:t>
            </w:r>
            <w:r>
              <w:rPr>
                <w:rFonts w:asciiTheme="minorHAnsi" w:hAnsiTheme="minorHAnsi"/>
                <w:sz w:val="22"/>
                <w:szCs w:val="22"/>
              </w:rPr>
              <w:t xml:space="preserve">the </w:t>
            </w:r>
            <w:r w:rsidRPr="00DE5FB8">
              <w:rPr>
                <w:rFonts w:asciiTheme="minorHAnsi" w:hAnsiTheme="minorHAnsi"/>
                <w:sz w:val="22"/>
                <w:szCs w:val="22"/>
              </w:rPr>
              <w:t xml:space="preserve">case of </w:t>
            </w:r>
            <w:r>
              <w:rPr>
                <w:rFonts w:asciiTheme="minorHAnsi" w:hAnsiTheme="minorHAnsi"/>
                <w:sz w:val="22"/>
                <w:szCs w:val="22"/>
              </w:rPr>
              <w:t>“</w:t>
            </w:r>
            <w:r w:rsidR="00E44ADA" w:rsidRPr="00E44ADA">
              <w:rPr>
                <w:rFonts w:asciiTheme="minorHAnsi" w:hAnsiTheme="minorHAnsi"/>
                <w:sz w:val="22"/>
                <w:szCs w:val="22"/>
              </w:rPr>
              <w:t>trauma</w:t>
            </w:r>
            <w:r w:rsidR="00481386">
              <w:rPr>
                <w:rFonts w:asciiTheme="minorHAnsi" w:hAnsiTheme="minorHAnsi"/>
                <w:sz w:val="22"/>
                <w:szCs w:val="22"/>
              </w:rPr>
              <w:t>/unidentified</w:t>
            </w:r>
            <w:r w:rsidR="00E44ADA" w:rsidRPr="00E44ADA">
              <w:rPr>
                <w:rFonts w:asciiTheme="minorHAnsi" w:hAnsiTheme="minorHAnsi"/>
                <w:sz w:val="22"/>
                <w:szCs w:val="22"/>
              </w:rPr>
              <w:t xml:space="preserve"> patient</w:t>
            </w:r>
            <w:r>
              <w:rPr>
                <w:rFonts w:asciiTheme="minorHAnsi" w:hAnsiTheme="minorHAnsi"/>
                <w:sz w:val="22"/>
                <w:szCs w:val="22"/>
              </w:rPr>
              <w:t>”, registration staff assign</w:t>
            </w:r>
            <w:r w:rsidR="00412876">
              <w:rPr>
                <w:rFonts w:asciiTheme="minorHAnsi" w:hAnsiTheme="minorHAnsi"/>
                <w:sz w:val="22"/>
                <w:szCs w:val="22"/>
              </w:rPr>
              <w:t xml:space="preserve">s </w:t>
            </w:r>
            <w:r>
              <w:rPr>
                <w:rFonts w:asciiTheme="minorHAnsi" w:hAnsiTheme="minorHAnsi"/>
                <w:sz w:val="22"/>
                <w:szCs w:val="22"/>
              </w:rPr>
              <w:t xml:space="preserve">a </w:t>
            </w:r>
            <w:r w:rsidR="004D4EAC" w:rsidRPr="004D4EAC">
              <w:rPr>
                <w:rFonts w:asciiTheme="minorHAnsi" w:hAnsiTheme="minorHAnsi"/>
                <w:sz w:val="22"/>
                <w:szCs w:val="22"/>
              </w:rPr>
              <w:t>tag with the ID number</w:t>
            </w:r>
            <w:r>
              <w:rPr>
                <w:rFonts w:asciiTheme="minorHAnsi" w:hAnsiTheme="minorHAnsi"/>
                <w:sz w:val="22"/>
                <w:szCs w:val="22"/>
              </w:rPr>
              <w:t xml:space="preserve"> to be used in the episode of care.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26E7A" w:rsidRDefault="0033589A" w:rsidP="00516099">
            <w:pPr>
              <w:pStyle w:val="BodyText"/>
              <w:spacing w:before="0"/>
              <w:rPr>
                <w:rFonts w:asciiTheme="minorHAnsi" w:hAnsiTheme="minorHAnsi"/>
                <w:sz w:val="22"/>
                <w:szCs w:val="22"/>
                <w:highlight w:val="cyan"/>
              </w:rPr>
            </w:pPr>
            <w:r w:rsidRPr="00826E7A">
              <w:rPr>
                <w:rFonts w:asciiTheme="minorHAnsi" w:hAnsiTheme="minorHAnsi"/>
                <w:sz w:val="22"/>
                <w:szCs w:val="22"/>
                <w:highlight w:val="cyan"/>
              </w:rPr>
              <w:t>3</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826E7A" w:rsidRDefault="0033589A" w:rsidP="00516099">
            <w:pPr>
              <w:pStyle w:val="BodyText"/>
              <w:spacing w:before="0"/>
              <w:rPr>
                <w:rFonts w:asciiTheme="minorHAnsi" w:hAnsiTheme="minorHAnsi"/>
                <w:sz w:val="22"/>
                <w:szCs w:val="22"/>
                <w:highlight w:val="cyan"/>
              </w:rPr>
            </w:pPr>
            <w:r w:rsidRPr="00826E7A">
              <w:rPr>
                <w:rFonts w:asciiTheme="minorHAnsi" w:hAnsiTheme="minorHAnsi"/>
                <w:sz w:val="22"/>
                <w:szCs w:val="22"/>
                <w:highlight w:val="cyan"/>
              </w:rPr>
              <w:t xml:space="preserve">HIS creates an audit record of the encounter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AD5D83" w:rsidRDefault="0033589A"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4</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AD5D83" w:rsidRDefault="0033589A" w:rsidP="006A1BA0">
            <w:pPr>
              <w:pStyle w:val="BodyText"/>
              <w:spacing w:before="0"/>
              <w:rPr>
                <w:rFonts w:asciiTheme="minorHAnsi" w:hAnsiTheme="minorHAnsi"/>
                <w:sz w:val="22"/>
                <w:szCs w:val="22"/>
                <w:highlight w:val="cyan"/>
              </w:rPr>
            </w:pPr>
            <w:r w:rsidRPr="00AD5D83">
              <w:rPr>
                <w:rFonts w:asciiTheme="minorHAnsi" w:hAnsiTheme="minorHAnsi"/>
                <w:sz w:val="22"/>
                <w:szCs w:val="22"/>
                <w:highlight w:val="cyan"/>
              </w:rPr>
              <w:t xml:space="preserve">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w:t>
            </w:r>
            <w:r w:rsidR="006A1BA0">
              <w:rPr>
                <w:rFonts w:asciiTheme="minorHAnsi" w:hAnsiTheme="minorHAnsi"/>
                <w:sz w:val="22"/>
                <w:szCs w:val="22"/>
                <w:highlight w:val="cyan"/>
              </w:rPr>
              <w:t>,</w:t>
            </w:r>
            <w:r w:rsidRPr="00AD5D83">
              <w:rPr>
                <w:rFonts w:asciiTheme="minorHAnsi" w:hAnsiTheme="minorHAnsi"/>
                <w:sz w:val="22"/>
                <w:szCs w:val="22"/>
                <w:highlight w:val="cyan"/>
              </w:rPr>
              <w:t xml:space="preserve"> mHealth app</w:t>
            </w:r>
            <w:r w:rsidR="006A1BA0">
              <w:rPr>
                <w:rFonts w:asciiTheme="minorHAnsi" w:hAnsiTheme="minorHAnsi"/>
                <w:sz w:val="22"/>
                <w:szCs w:val="22"/>
                <w:highlight w:val="cyan"/>
              </w:rPr>
              <w:t>, PHR</w:t>
            </w:r>
            <w:r w:rsidRPr="00AD5D83">
              <w:rPr>
                <w:rFonts w:asciiTheme="minorHAnsi" w:hAnsiTheme="minorHAnsi"/>
                <w:sz w:val="22"/>
                <w:szCs w:val="22"/>
                <w:highlight w:val="cyan"/>
              </w:rPr>
              <w:t xml:space="preserve">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r>
              <w:rPr>
                <w:rFonts w:asciiTheme="minorHAnsi" w:hAnsiTheme="minorHAnsi"/>
                <w:sz w:val="22"/>
                <w:szCs w:val="22"/>
              </w:rPr>
              <w:t>5</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8C244F" w:rsidRDefault="00E72E70" w:rsidP="00FC0773">
            <w:pPr>
              <w:pStyle w:val="BodyText"/>
              <w:spacing w:before="0"/>
              <w:rPr>
                <w:rFonts w:asciiTheme="minorHAnsi" w:hAnsiTheme="minorHAnsi"/>
                <w:sz w:val="22"/>
                <w:szCs w:val="22"/>
              </w:rPr>
            </w:pPr>
            <w:r w:rsidRPr="008C244F">
              <w:rPr>
                <w:rFonts w:asciiTheme="minorHAnsi" w:hAnsiTheme="minorHAnsi"/>
                <w:sz w:val="22"/>
                <w:szCs w:val="22"/>
              </w:rPr>
              <w:t>Registration staff validates patient information</w:t>
            </w:r>
            <w:r>
              <w:rPr>
                <w:rFonts w:asciiTheme="minorHAnsi" w:hAnsiTheme="minorHAnsi"/>
                <w:sz w:val="22"/>
                <w:szCs w:val="22"/>
              </w:rPr>
              <w:t>,</w:t>
            </w:r>
            <w:r w:rsidRPr="008C244F">
              <w:rPr>
                <w:rFonts w:asciiTheme="minorHAnsi" w:hAnsiTheme="minorHAnsi"/>
                <w:sz w:val="22"/>
                <w:szCs w:val="22"/>
              </w:rPr>
              <w:t xml:space="preserve"> </w:t>
            </w:r>
            <w:r>
              <w:rPr>
                <w:rFonts w:asciiTheme="minorHAnsi" w:hAnsiTheme="minorHAnsi"/>
                <w:sz w:val="22"/>
                <w:szCs w:val="22"/>
              </w:rPr>
              <w:t xml:space="preserve">prints ID bracelet and correspondent labels with barcodes for the patient, and </w:t>
            </w:r>
            <w:r w:rsidRPr="008C244F">
              <w:rPr>
                <w:rFonts w:asciiTheme="minorHAnsi" w:hAnsiTheme="minorHAnsi"/>
                <w:sz w:val="22"/>
                <w:szCs w:val="22"/>
              </w:rPr>
              <w:t>sign</w:t>
            </w:r>
            <w:r>
              <w:rPr>
                <w:rFonts w:asciiTheme="minorHAnsi" w:hAnsiTheme="minorHAnsi"/>
                <w:sz w:val="22"/>
                <w:szCs w:val="22"/>
              </w:rPr>
              <w:t>s</w:t>
            </w:r>
            <w:r w:rsidRPr="008C244F">
              <w:rPr>
                <w:rFonts w:asciiTheme="minorHAnsi" w:hAnsiTheme="minorHAnsi"/>
                <w:sz w:val="22"/>
                <w:szCs w:val="22"/>
              </w:rPr>
              <w:t xml:space="preserve"> the record with e-signature. </w:t>
            </w:r>
          </w:p>
        </w:tc>
        <w:tc>
          <w:tcPr>
            <w:tcW w:w="3690" w:type="dxa"/>
            <w:gridSpan w:val="2"/>
            <w:vMerge/>
            <w:tcBorders>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Pr>
                <w:rFonts w:asciiTheme="minorHAnsi" w:hAnsiTheme="minorHAnsi"/>
                <w:sz w:val="22"/>
                <w:szCs w:val="22"/>
              </w:rPr>
              <w:t>6</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8C244F" w:rsidRDefault="00622419" w:rsidP="00551241">
            <w:pPr>
              <w:pStyle w:val="BodyText"/>
              <w:spacing w:before="0"/>
              <w:rPr>
                <w:rFonts w:asciiTheme="minorHAnsi" w:hAnsiTheme="minorHAnsi"/>
                <w:sz w:val="22"/>
                <w:szCs w:val="22"/>
              </w:rPr>
            </w:pPr>
            <w:r w:rsidRPr="008C244F">
              <w:rPr>
                <w:rFonts w:asciiTheme="minorHAnsi" w:hAnsiTheme="minorHAnsi"/>
                <w:sz w:val="22"/>
                <w:szCs w:val="22"/>
              </w:rPr>
              <w:t xml:space="preserve">Registration staff sends patient to Insurance verifier </w:t>
            </w:r>
            <w:r w:rsidR="00FD07CF" w:rsidRPr="008C244F">
              <w:rPr>
                <w:rFonts w:asciiTheme="minorHAnsi" w:hAnsiTheme="minorHAnsi"/>
                <w:sz w:val="22"/>
                <w:szCs w:val="22"/>
              </w:rPr>
              <w:t>registrar</w:t>
            </w:r>
            <w:r w:rsidR="00551241">
              <w:rPr>
                <w:rFonts w:asciiTheme="minorHAnsi" w:hAnsiTheme="minorHAnsi"/>
                <w:sz w:val="22"/>
                <w:szCs w:val="22"/>
              </w:rPr>
              <w:t>. Insurance verification may be done by the Registration staff.</w:t>
            </w:r>
          </w:p>
        </w:tc>
        <w:tc>
          <w:tcPr>
            <w:tcW w:w="3690" w:type="dxa"/>
            <w:gridSpan w:val="2"/>
            <w:vMerge w:val="restart"/>
            <w:tcBorders>
              <w:left w:val="single" w:sz="4" w:space="0" w:color="auto"/>
              <w:right w:val="single" w:sz="4" w:space="0" w:color="auto"/>
            </w:tcBorders>
          </w:tcPr>
          <w:p w:rsidR="00622419" w:rsidRPr="00622419" w:rsidRDefault="00622419" w:rsidP="00516099">
            <w:pPr>
              <w:rPr>
                <w:rFonts w:eastAsia="Times New Roman" w:cs="Times New Roman"/>
                <w:u w:val="single"/>
              </w:rPr>
            </w:pPr>
            <w:r w:rsidRPr="00622419">
              <w:rPr>
                <w:rFonts w:eastAsia="Times New Roman" w:cs="Times New Roman"/>
                <w:u w:val="single"/>
              </w:rPr>
              <w:t>Insurance information:</w:t>
            </w:r>
          </w:p>
          <w:p w:rsidR="0045612F" w:rsidRDefault="00622419">
            <w:pPr>
              <w:pStyle w:val="ListParagraph"/>
              <w:numPr>
                <w:ilvl w:val="0"/>
                <w:numId w:val="57"/>
              </w:numPr>
              <w:ind w:left="252" w:hanging="252"/>
              <w:rPr>
                <w:rFonts w:eastAsia="Times New Roman" w:cs="Times New Roman"/>
              </w:rPr>
            </w:pPr>
            <w:r w:rsidRPr="007221B8">
              <w:rPr>
                <w:rFonts w:eastAsia="Times New Roman" w:cs="Times New Roman"/>
              </w:rPr>
              <w:t>Payor</w:t>
            </w:r>
            <w:r w:rsidR="00FD07CF" w:rsidRPr="007221B8">
              <w:rPr>
                <w:rFonts w:eastAsia="Times New Roman" w:cs="Times New Roman"/>
              </w:rPr>
              <w:t xml:space="preserve"> </w:t>
            </w:r>
            <w:r w:rsidR="000C0C56" w:rsidRPr="007221B8">
              <w:rPr>
                <w:rFonts w:eastAsia="Times New Roman" w:cs="Times New Roman"/>
              </w:rPr>
              <w:t>demographic</w:t>
            </w:r>
          </w:p>
          <w:p w:rsidR="0045612F" w:rsidRDefault="00622419">
            <w:pPr>
              <w:pStyle w:val="ListParagraph"/>
              <w:numPr>
                <w:ilvl w:val="0"/>
                <w:numId w:val="57"/>
              </w:numPr>
              <w:ind w:left="252" w:hanging="252"/>
              <w:rPr>
                <w:rFonts w:eastAsia="Times New Roman" w:cs="Times New Roman"/>
              </w:rPr>
            </w:pPr>
            <w:r w:rsidRPr="007221B8">
              <w:rPr>
                <w:rFonts w:eastAsia="Times New Roman" w:cs="Times New Roman"/>
              </w:rPr>
              <w:t xml:space="preserve">Insurance ID </w:t>
            </w:r>
          </w:p>
          <w:p w:rsidR="0045612F" w:rsidRDefault="00622419">
            <w:pPr>
              <w:pStyle w:val="ListParagraph"/>
              <w:numPr>
                <w:ilvl w:val="0"/>
                <w:numId w:val="57"/>
              </w:numPr>
              <w:ind w:left="252" w:hanging="252"/>
              <w:rPr>
                <w:rFonts w:eastAsia="Times New Roman" w:cs="Times New Roman"/>
              </w:rPr>
            </w:pPr>
            <w:r w:rsidRPr="007221B8">
              <w:rPr>
                <w:rFonts w:eastAsia="Times New Roman" w:cs="Times New Roman"/>
              </w:rPr>
              <w:t xml:space="preserve">Coverage </w:t>
            </w:r>
          </w:p>
          <w:p w:rsidR="0045612F" w:rsidRDefault="00E72E70">
            <w:pPr>
              <w:pStyle w:val="ListParagraph"/>
              <w:numPr>
                <w:ilvl w:val="0"/>
                <w:numId w:val="57"/>
              </w:numPr>
              <w:ind w:left="252" w:hanging="252"/>
            </w:pPr>
            <w:r w:rsidRPr="007221B8">
              <w:rPr>
                <w:rFonts w:eastAsia="Times New Roman" w:cs="Times New Roman"/>
              </w:rPr>
              <w:t>Co-pay</w:t>
            </w:r>
          </w:p>
          <w:p w:rsidR="0045612F" w:rsidRDefault="007221B8">
            <w:pPr>
              <w:pStyle w:val="ListParagraph"/>
              <w:numPr>
                <w:ilvl w:val="0"/>
                <w:numId w:val="57"/>
              </w:numPr>
              <w:ind w:left="252" w:hanging="252"/>
            </w:pPr>
            <w:r>
              <w:rPr>
                <w:rFonts w:eastAsia="Times New Roman" w:cs="Times New Roman"/>
              </w:rPr>
              <w:t>eSignature for Insurance Verifier</w:t>
            </w:r>
          </w:p>
          <w:p w:rsidR="00E72E70" w:rsidRPr="00622419" w:rsidRDefault="00E72E70" w:rsidP="00E72E70">
            <w:pPr>
              <w:rPr>
                <w:rFonts w:eastAsia="Times New Roman" w:cs="Times New Roman"/>
                <w:u w:val="single"/>
              </w:rPr>
            </w:pPr>
            <w:r>
              <w:rPr>
                <w:rFonts w:eastAsia="Times New Roman" w:cs="Times New Roman"/>
                <w:u w:val="single"/>
              </w:rPr>
              <w:t>Payment</w:t>
            </w:r>
            <w:r w:rsidRPr="00622419">
              <w:rPr>
                <w:rFonts w:eastAsia="Times New Roman" w:cs="Times New Roman"/>
                <w:u w:val="single"/>
              </w:rPr>
              <w:t xml:space="preserve"> information:</w:t>
            </w:r>
          </w:p>
          <w:p w:rsidR="0045612F" w:rsidRDefault="007221B8">
            <w:r>
              <w:rPr>
                <w:rFonts w:eastAsia="Times New Roman" w:cs="Times New Roman"/>
              </w:rPr>
              <w:t xml:space="preserve">1. </w:t>
            </w:r>
            <w:r w:rsidR="004D4EAC" w:rsidRPr="004D4EAC">
              <w:rPr>
                <w:rFonts w:eastAsia="Times New Roman" w:cs="Times New Roman"/>
              </w:rPr>
              <w:t>Invoice for service</w:t>
            </w:r>
          </w:p>
          <w:p w:rsidR="0045612F" w:rsidRDefault="007221B8">
            <w:r>
              <w:rPr>
                <w:rFonts w:eastAsia="Times New Roman" w:cs="Times New Roman"/>
              </w:rPr>
              <w:t xml:space="preserve">2. </w:t>
            </w:r>
            <w:r w:rsidR="004D4EAC" w:rsidRPr="004D4EAC">
              <w:rPr>
                <w:rFonts w:eastAsia="Times New Roman" w:cs="Times New Roman"/>
              </w:rPr>
              <w:t>Payment receipt</w:t>
            </w:r>
          </w:p>
          <w:p w:rsidR="0045612F" w:rsidRDefault="007221B8">
            <w:r>
              <w:rPr>
                <w:rFonts w:eastAsia="Times New Roman" w:cs="Times New Roman"/>
              </w:rPr>
              <w:t xml:space="preserve">3. </w:t>
            </w:r>
            <w:r w:rsidR="004D4EAC" w:rsidRPr="004D4EAC">
              <w:rPr>
                <w:rFonts w:eastAsia="Times New Roman" w:cs="Times New Roman"/>
              </w:rPr>
              <w:t xml:space="preserve">Payment plan, if needed </w:t>
            </w:r>
          </w:p>
          <w:p w:rsidR="0045612F" w:rsidRDefault="007221B8">
            <w:pPr>
              <w:pStyle w:val="BodyText"/>
              <w:spacing w:before="0"/>
            </w:pPr>
            <w:r>
              <w:rPr>
                <w:rFonts w:asciiTheme="minorHAnsi" w:hAnsiTheme="minorHAnsi"/>
                <w:sz w:val="22"/>
                <w:szCs w:val="22"/>
              </w:rPr>
              <w:t>4. eSignature for Billing Staff</w:t>
            </w: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Pr>
                <w:rFonts w:asciiTheme="minorHAnsi" w:hAnsiTheme="minorHAnsi"/>
                <w:sz w:val="22"/>
                <w:szCs w:val="22"/>
              </w:rPr>
              <w:t>7</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905DEE" w:rsidRDefault="009D7FAD" w:rsidP="00603606">
            <w:pPr>
              <w:pStyle w:val="BodyText"/>
              <w:keepNext/>
              <w:numPr>
                <w:ilvl w:val="3"/>
                <w:numId w:val="1"/>
              </w:numPr>
              <w:spacing w:before="0" w:after="60"/>
              <w:outlineLvl w:val="3"/>
              <w:rPr>
                <w:rFonts w:asciiTheme="minorHAnsi" w:hAnsiTheme="minorHAnsi"/>
                <w:sz w:val="22"/>
                <w:szCs w:val="22"/>
                <w:highlight w:val="yellow"/>
                <w:rPrChange w:id="21" w:author="orlovaA" w:date="2016-10-03T13:51:00Z">
                  <w:rPr>
                    <w:rFonts w:asciiTheme="minorHAnsi" w:hAnsiTheme="minorHAnsi"/>
                    <w:b/>
                    <w:noProof/>
                    <w:kern w:val="28"/>
                    <w:sz w:val="22"/>
                    <w:szCs w:val="22"/>
                  </w:rPr>
                </w:rPrChange>
              </w:rPr>
            </w:pPr>
            <w:r w:rsidRPr="009D7FAD">
              <w:rPr>
                <w:rFonts w:asciiTheme="minorHAnsi" w:hAnsiTheme="minorHAnsi"/>
                <w:sz w:val="22"/>
                <w:szCs w:val="22"/>
                <w:highlight w:val="yellow"/>
                <w:rPrChange w:id="22" w:author="orlovaA" w:date="2016-10-03T13:51:00Z">
                  <w:rPr>
                    <w:rFonts w:asciiTheme="minorHAnsi" w:hAnsiTheme="minorHAnsi"/>
                    <w:sz w:val="22"/>
                    <w:szCs w:val="22"/>
                  </w:rPr>
                </w:rPrChange>
              </w:rPr>
              <w:t>Insurance verifier registrar verifies patient insurance information; contacts payor, if needed; and requests/collects co-pay or makes payment arrangements</w:t>
            </w:r>
            <w:ins w:id="23" w:author="orlovaA" w:date="2016-10-03T13:51:00Z">
              <w:r w:rsidR="00905DEE">
                <w:rPr>
                  <w:rFonts w:asciiTheme="minorHAnsi" w:hAnsiTheme="minorHAnsi"/>
                  <w:sz w:val="22"/>
                  <w:szCs w:val="22"/>
                  <w:highlight w:val="yellow"/>
                </w:rPr>
                <w:t xml:space="preserve"> – Need to be developed at more granular lavel</w:t>
              </w:r>
            </w:ins>
          </w:p>
        </w:tc>
        <w:tc>
          <w:tcPr>
            <w:tcW w:w="3690" w:type="dxa"/>
            <w:gridSpan w:val="2"/>
            <w:vMerge/>
            <w:tcBorders>
              <w:left w:val="single" w:sz="4" w:space="0" w:color="auto"/>
              <w:right w:val="single" w:sz="4" w:space="0" w:color="auto"/>
            </w:tcBorders>
          </w:tcPr>
          <w:p w:rsidR="00622419" w:rsidRPr="008C244F" w:rsidRDefault="00622419" w:rsidP="00EC4C8E">
            <w:pPr>
              <w:pStyle w:val="ListParagraph"/>
              <w:numPr>
                <w:ilvl w:val="0"/>
                <w:numId w:val="22"/>
              </w:numPr>
              <w:ind w:left="252" w:hanging="252"/>
              <w:rPr>
                <w:rFonts w:eastAsia="Times New Roman" w:cs="Times New Roman"/>
              </w:rPr>
            </w:pP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AD5D83" w:rsidRDefault="00622419"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8</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0F6368" w:rsidRDefault="00622419" w:rsidP="00516099">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R-ADT System communicates with the payor system directly or via HIE to obtain patient insurance information. Patient information is updated in the Financial System</w:t>
            </w:r>
          </w:p>
        </w:tc>
        <w:tc>
          <w:tcPr>
            <w:tcW w:w="3690" w:type="dxa"/>
            <w:gridSpan w:val="2"/>
            <w:vMerge/>
            <w:tcBorders>
              <w:left w:val="single" w:sz="4" w:space="0" w:color="auto"/>
              <w:bottom w:val="single" w:sz="4" w:space="0" w:color="auto"/>
              <w:right w:val="single" w:sz="4" w:space="0" w:color="auto"/>
            </w:tcBorders>
          </w:tcPr>
          <w:p w:rsidR="00622419" w:rsidRPr="000F6368" w:rsidRDefault="00622419"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tcPr>
          <w:p w:rsidR="0033589A" w:rsidRPr="00AD5D83" w:rsidRDefault="0033589A"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9</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0F6368" w:rsidRDefault="0033589A" w:rsidP="006A1BA0">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 xml:space="preserve">R-ADT System updates patient information </w:t>
            </w:r>
            <w:r w:rsidR="006A1BA0" w:rsidRPr="000F6368">
              <w:rPr>
                <w:rFonts w:asciiTheme="minorHAnsi" w:hAnsiTheme="minorHAnsi"/>
                <w:sz w:val="22"/>
                <w:szCs w:val="22"/>
                <w:highlight w:val="cyan"/>
              </w:rPr>
              <w:t>in PHR via</w:t>
            </w:r>
            <w:r w:rsidRPr="000F6368">
              <w:rPr>
                <w:rFonts w:asciiTheme="minorHAnsi" w:hAnsiTheme="minorHAnsi"/>
                <w:sz w:val="22"/>
                <w:szCs w:val="22"/>
                <w:highlight w:val="cyan"/>
              </w:rPr>
              <w:t xml:space="preserve"> mHealth</w:t>
            </w:r>
            <w:r w:rsidR="006A1BA0" w:rsidRPr="000F6368">
              <w:rPr>
                <w:rFonts w:asciiTheme="minorHAnsi" w:hAnsiTheme="minorHAnsi"/>
                <w:sz w:val="22"/>
                <w:szCs w:val="22"/>
                <w:highlight w:val="cyan"/>
              </w:rPr>
              <w:t xml:space="preserve"> app</w:t>
            </w:r>
          </w:p>
        </w:tc>
        <w:tc>
          <w:tcPr>
            <w:tcW w:w="3690" w:type="dxa"/>
            <w:gridSpan w:val="2"/>
            <w:tcBorders>
              <w:left w:val="single" w:sz="4" w:space="0" w:color="auto"/>
              <w:bottom w:val="single" w:sz="4" w:space="0" w:color="auto"/>
              <w:right w:val="single" w:sz="4" w:space="0" w:color="auto"/>
            </w:tcBorders>
          </w:tcPr>
          <w:p w:rsidR="0045612F" w:rsidRPr="00F357A9" w:rsidRDefault="004D4EAC">
            <w:pPr>
              <w:pStyle w:val="BodyText"/>
              <w:spacing w:before="0"/>
              <w:rPr>
                <w:rFonts w:ascii="Arial" w:hAnsi="Arial"/>
                <w:b/>
                <w:noProof/>
                <w:kern w:val="28"/>
                <w:sz w:val="28"/>
                <w:szCs w:val="20"/>
              </w:rPr>
            </w:pPr>
            <w:r w:rsidRPr="00F357A9">
              <w:rPr>
                <w:rFonts w:asciiTheme="minorHAnsi" w:hAnsiTheme="minorHAnsi"/>
                <w:sz w:val="22"/>
                <w:szCs w:val="22"/>
              </w:rPr>
              <w:t xml:space="preserve">Updated </w:t>
            </w:r>
            <w:r w:rsidR="00F357A9" w:rsidRPr="00F357A9">
              <w:rPr>
                <w:rFonts w:asciiTheme="minorHAnsi" w:hAnsiTheme="minorHAnsi"/>
                <w:sz w:val="22"/>
                <w:szCs w:val="22"/>
                <w:u w:val="single"/>
              </w:rPr>
              <w:t>P</w:t>
            </w:r>
            <w:r w:rsidRPr="00F357A9">
              <w:rPr>
                <w:rFonts w:asciiTheme="minorHAnsi" w:hAnsiTheme="minorHAnsi"/>
                <w:sz w:val="22"/>
                <w:szCs w:val="22"/>
                <w:u w:val="single"/>
              </w:rPr>
              <w:t xml:space="preserve">atient </w:t>
            </w:r>
            <w:r w:rsidR="00F357A9" w:rsidRPr="00F357A9">
              <w:rPr>
                <w:rFonts w:asciiTheme="minorHAnsi" w:hAnsiTheme="minorHAnsi"/>
                <w:sz w:val="22"/>
                <w:szCs w:val="22"/>
                <w:u w:val="single"/>
              </w:rPr>
              <w:t>Registration Information</w:t>
            </w:r>
          </w:p>
        </w:tc>
      </w:tr>
      <w:tr w:rsidR="00AA0269" w:rsidTr="0055199D">
        <w:tc>
          <w:tcPr>
            <w:tcW w:w="558" w:type="dxa"/>
            <w:tcBorders>
              <w:top w:val="single" w:sz="4" w:space="0" w:color="auto"/>
              <w:left w:val="single" w:sz="4" w:space="0" w:color="auto"/>
              <w:bottom w:val="single" w:sz="4" w:space="0" w:color="auto"/>
              <w:right w:val="single" w:sz="4" w:space="0" w:color="auto"/>
            </w:tcBorders>
          </w:tcPr>
          <w:p w:rsidR="00AA0269" w:rsidRPr="00FD07CF" w:rsidRDefault="008D4F69" w:rsidP="00222B7E">
            <w:pPr>
              <w:pStyle w:val="BodyText"/>
              <w:spacing w:before="0"/>
              <w:rPr>
                <w:rFonts w:asciiTheme="minorHAnsi" w:hAnsiTheme="minorHAnsi"/>
                <w:sz w:val="22"/>
                <w:szCs w:val="22"/>
              </w:rPr>
            </w:pPr>
            <w:r w:rsidRPr="00FD07CF">
              <w:rPr>
                <w:rFonts w:asciiTheme="minorHAnsi" w:hAnsiTheme="minorHAnsi"/>
                <w:sz w:val="22"/>
                <w:szCs w:val="22"/>
              </w:rPr>
              <w:t>1</w:t>
            </w:r>
            <w:r w:rsidR="00222B7E">
              <w:rPr>
                <w:rFonts w:asciiTheme="minorHAnsi" w:hAnsiTheme="minorHAnsi"/>
                <w:sz w:val="22"/>
                <w:szCs w:val="22"/>
              </w:rPr>
              <w:t>0</w:t>
            </w:r>
          </w:p>
        </w:tc>
        <w:tc>
          <w:tcPr>
            <w:tcW w:w="5310" w:type="dxa"/>
            <w:gridSpan w:val="3"/>
            <w:tcBorders>
              <w:top w:val="single" w:sz="4" w:space="0" w:color="auto"/>
              <w:left w:val="single" w:sz="4" w:space="0" w:color="auto"/>
              <w:bottom w:val="single" w:sz="4" w:space="0" w:color="auto"/>
              <w:right w:val="single" w:sz="4" w:space="0" w:color="auto"/>
            </w:tcBorders>
          </w:tcPr>
          <w:p w:rsidR="00AA0269" w:rsidRPr="000F6368" w:rsidRDefault="00C4084F" w:rsidP="00222B7E">
            <w:pPr>
              <w:pStyle w:val="BodyText"/>
              <w:spacing w:before="0"/>
              <w:rPr>
                <w:rFonts w:asciiTheme="minorHAnsi" w:hAnsiTheme="minorHAnsi"/>
                <w:sz w:val="22"/>
                <w:szCs w:val="22"/>
              </w:rPr>
            </w:pPr>
            <w:r w:rsidRPr="000F6368">
              <w:rPr>
                <w:rFonts w:asciiTheme="minorHAnsi" w:hAnsiTheme="minorHAnsi"/>
                <w:sz w:val="22"/>
                <w:szCs w:val="22"/>
              </w:rPr>
              <w:t>Registrat</w:t>
            </w:r>
            <w:r w:rsidR="0055199D" w:rsidRPr="000F6368">
              <w:rPr>
                <w:rFonts w:asciiTheme="minorHAnsi" w:hAnsiTheme="minorHAnsi"/>
                <w:sz w:val="22"/>
                <w:szCs w:val="22"/>
              </w:rPr>
              <w:t>i</w:t>
            </w:r>
            <w:r w:rsidRPr="000F6368">
              <w:rPr>
                <w:rFonts w:asciiTheme="minorHAnsi" w:hAnsiTheme="minorHAnsi"/>
                <w:sz w:val="22"/>
                <w:szCs w:val="22"/>
              </w:rPr>
              <w:t xml:space="preserve">on </w:t>
            </w:r>
            <w:r w:rsidRPr="00222B7E">
              <w:rPr>
                <w:rFonts w:asciiTheme="minorHAnsi" w:hAnsiTheme="minorHAnsi"/>
                <w:sz w:val="22"/>
                <w:szCs w:val="22"/>
                <w:highlight w:val="yellow"/>
              </w:rPr>
              <w:t xml:space="preserve">staff </w:t>
            </w:r>
            <w:r w:rsidR="00222B7E" w:rsidRPr="00222B7E">
              <w:rPr>
                <w:rFonts w:asciiTheme="minorHAnsi" w:hAnsiTheme="minorHAnsi"/>
                <w:sz w:val="22"/>
                <w:szCs w:val="22"/>
                <w:highlight w:val="yellow"/>
              </w:rPr>
              <w:t>assembles all documents necessary for the episode of care</w:t>
            </w:r>
            <w:r w:rsidR="00222B7E">
              <w:rPr>
                <w:rFonts w:asciiTheme="minorHAnsi" w:hAnsiTheme="minorHAnsi"/>
                <w:sz w:val="22"/>
                <w:szCs w:val="22"/>
              </w:rPr>
              <w:t xml:space="preserve"> and </w:t>
            </w:r>
            <w:r w:rsidR="00447E3A">
              <w:rPr>
                <w:rFonts w:asciiTheme="minorHAnsi" w:hAnsiTheme="minorHAnsi"/>
                <w:sz w:val="22"/>
                <w:szCs w:val="22"/>
              </w:rPr>
              <w:t>completes the registration by signing the Episode of Care Record with e</w:t>
            </w:r>
            <w:r w:rsidR="003D400B">
              <w:rPr>
                <w:rFonts w:asciiTheme="minorHAnsi" w:hAnsiTheme="minorHAnsi"/>
                <w:sz w:val="22"/>
                <w:szCs w:val="22"/>
              </w:rPr>
              <w:t>-</w:t>
            </w:r>
            <w:r w:rsidR="00447E3A">
              <w:rPr>
                <w:rFonts w:asciiTheme="minorHAnsi" w:hAnsiTheme="minorHAnsi"/>
                <w:sz w:val="22"/>
                <w:szCs w:val="22"/>
              </w:rPr>
              <w:t>Signature in EHR</w:t>
            </w:r>
            <w:r w:rsidR="00603606">
              <w:rPr>
                <w:rFonts w:asciiTheme="minorHAnsi" w:hAnsiTheme="minorHAnsi"/>
                <w:sz w:val="22"/>
                <w:szCs w:val="22"/>
              </w:rPr>
              <w:t xml:space="preserve">. This may be done automatically when the staff completes the record (all data are entered and verified) and closes the registration record for this patient. Staff </w:t>
            </w:r>
            <w:r w:rsidRPr="000F6368">
              <w:rPr>
                <w:rFonts w:asciiTheme="minorHAnsi" w:hAnsiTheme="minorHAnsi"/>
                <w:sz w:val="22"/>
                <w:szCs w:val="22"/>
              </w:rPr>
              <w:lastRenderedPageBreak/>
              <w:t>sends</w:t>
            </w:r>
            <w:r w:rsidR="0055199D" w:rsidRPr="000F6368">
              <w:rPr>
                <w:rFonts w:asciiTheme="minorHAnsi" w:hAnsiTheme="minorHAnsi"/>
                <w:sz w:val="22"/>
                <w:szCs w:val="22"/>
              </w:rPr>
              <w:t xml:space="preserve"> patient to clinician</w:t>
            </w:r>
            <w:r w:rsidR="00E44ADA" w:rsidRPr="000F6368">
              <w:rPr>
                <w:rFonts w:asciiTheme="minorHAnsi" w:hAnsiTheme="minorHAnsi"/>
                <w:sz w:val="22"/>
                <w:szCs w:val="22"/>
              </w:rPr>
              <w:t xml:space="preserve"> for assessment</w:t>
            </w:r>
            <w:r w:rsidR="0055199D" w:rsidRPr="000F6368">
              <w:rPr>
                <w:rFonts w:asciiTheme="minorHAnsi" w:hAnsiTheme="minorHAnsi"/>
                <w:sz w:val="22"/>
                <w:szCs w:val="22"/>
              </w:rPr>
              <w:t>. Clinician opens patient record to begin assessment</w:t>
            </w:r>
            <w:r w:rsidR="00F357A9">
              <w:rPr>
                <w:rFonts w:asciiTheme="minorHAnsi" w:hAnsiTheme="minorHAnsi"/>
                <w:sz w:val="22"/>
                <w:szCs w:val="22"/>
              </w:rPr>
              <w:t xml:space="preserve"> and sends the acknowledgement of receipt</w:t>
            </w:r>
            <w:r w:rsidR="000F6368">
              <w:rPr>
                <w:rFonts w:asciiTheme="minorHAnsi" w:hAnsiTheme="minorHAnsi"/>
                <w:sz w:val="22"/>
                <w:szCs w:val="22"/>
              </w:rPr>
              <w:t>.</w:t>
            </w:r>
            <w:r w:rsidR="0055199D" w:rsidRPr="000F6368">
              <w:rPr>
                <w:rFonts w:asciiTheme="minorHAnsi" w:hAnsiTheme="minorHAnsi"/>
                <w:sz w:val="22"/>
                <w:szCs w:val="22"/>
              </w:rPr>
              <w:t xml:space="preserve"> </w:t>
            </w:r>
          </w:p>
        </w:tc>
        <w:tc>
          <w:tcPr>
            <w:tcW w:w="3690" w:type="dxa"/>
            <w:gridSpan w:val="2"/>
            <w:tcBorders>
              <w:left w:val="single" w:sz="4" w:space="0" w:color="auto"/>
              <w:bottom w:val="single" w:sz="4" w:space="0" w:color="auto"/>
              <w:right w:val="single" w:sz="4" w:space="0" w:color="auto"/>
            </w:tcBorders>
          </w:tcPr>
          <w:p w:rsidR="003021AE" w:rsidRPr="00A672B6" w:rsidRDefault="003021AE"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lastRenderedPageBreak/>
              <w:t>Episode of Care Record</w:t>
            </w:r>
          </w:p>
          <w:p w:rsidR="0045612F" w:rsidRDefault="00447E3A">
            <w:pPr>
              <w:pStyle w:val="BodyText"/>
              <w:spacing w:before="0"/>
              <w:rPr>
                <w:rFonts w:asciiTheme="minorHAnsi" w:hAnsiTheme="minorHAnsi"/>
                <w:sz w:val="22"/>
                <w:szCs w:val="22"/>
              </w:rPr>
            </w:pPr>
            <w:r>
              <w:rPr>
                <w:rFonts w:asciiTheme="minorHAnsi" w:hAnsiTheme="minorHAnsi"/>
                <w:sz w:val="22"/>
                <w:szCs w:val="22"/>
              </w:rPr>
              <w:t>eSignature for Registration Staff</w:t>
            </w:r>
          </w:p>
          <w:p w:rsidR="004D30CC" w:rsidRDefault="003021AE"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t>Notification of Record Availability</w:t>
            </w:r>
          </w:p>
          <w:p w:rsidR="00F2295B" w:rsidRPr="00F2295B" w:rsidRDefault="00F2295B" w:rsidP="00F2295B">
            <w:pPr>
              <w:pStyle w:val="BodyText"/>
              <w:spacing w:before="0"/>
              <w:rPr>
                <w:rFonts w:asciiTheme="minorHAnsi" w:hAnsiTheme="minorHAnsi"/>
                <w:sz w:val="22"/>
                <w:szCs w:val="22"/>
                <w:u w:val="single"/>
              </w:rPr>
            </w:pPr>
            <w:r w:rsidRPr="00F2295B">
              <w:rPr>
                <w:rFonts w:asciiTheme="minorHAnsi" w:hAnsiTheme="minorHAnsi"/>
                <w:sz w:val="22"/>
                <w:szCs w:val="22"/>
                <w:u w:val="single"/>
              </w:rPr>
              <w:t xml:space="preserve">RM/IC/PH </w:t>
            </w:r>
            <w:r>
              <w:rPr>
                <w:rFonts w:asciiTheme="minorHAnsi" w:hAnsiTheme="minorHAnsi"/>
                <w:sz w:val="22"/>
                <w:szCs w:val="22"/>
                <w:u w:val="single"/>
              </w:rPr>
              <w:t>N</w:t>
            </w:r>
            <w:r w:rsidRPr="00F2295B">
              <w:rPr>
                <w:rFonts w:asciiTheme="minorHAnsi" w:hAnsiTheme="minorHAnsi"/>
                <w:sz w:val="22"/>
                <w:szCs w:val="22"/>
                <w:u w:val="single"/>
              </w:rPr>
              <w:t xml:space="preserve">otification to </w:t>
            </w:r>
            <w:r>
              <w:rPr>
                <w:rFonts w:asciiTheme="minorHAnsi" w:hAnsiTheme="minorHAnsi"/>
                <w:sz w:val="22"/>
                <w:szCs w:val="22"/>
                <w:u w:val="single"/>
              </w:rPr>
              <w:t>C</w:t>
            </w:r>
            <w:r w:rsidRPr="00F2295B">
              <w:rPr>
                <w:rFonts w:asciiTheme="minorHAnsi" w:hAnsiTheme="minorHAnsi"/>
                <w:sz w:val="22"/>
                <w:szCs w:val="22"/>
                <w:u w:val="single"/>
              </w:rPr>
              <w:t xml:space="preserve">are </w:t>
            </w:r>
            <w:r>
              <w:rPr>
                <w:rFonts w:asciiTheme="minorHAnsi" w:hAnsiTheme="minorHAnsi"/>
                <w:sz w:val="22"/>
                <w:szCs w:val="22"/>
                <w:u w:val="single"/>
              </w:rPr>
              <w:t>T</w:t>
            </w:r>
            <w:r w:rsidRPr="00F2295B">
              <w:rPr>
                <w:rFonts w:asciiTheme="minorHAnsi" w:hAnsiTheme="minorHAnsi"/>
                <w:sz w:val="22"/>
                <w:szCs w:val="22"/>
                <w:u w:val="single"/>
              </w:rPr>
              <w:t xml:space="preserve">eam </w:t>
            </w:r>
          </w:p>
          <w:p w:rsidR="00F357A9" w:rsidRPr="00A672B6" w:rsidRDefault="00F357A9"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t>Acknowledgement of Receipt</w:t>
            </w:r>
          </w:p>
          <w:p w:rsidR="00AA0269" w:rsidRPr="000F6368" w:rsidRDefault="00AA0269" w:rsidP="00516099">
            <w:pPr>
              <w:rPr>
                <w:rFonts w:eastAsia="Times New Roman" w:cs="Times New Roman"/>
                <w:highlight w:val="cyan"/>
              </w:rPr>
            </w:pPr>
          </w:p>
        </w:tc>
      </w:tr>
      <w:tr w:rsidR="00F357A9" w:rsidTr="0055199D">
        <w:tc>
          <w:tcPr>
            <w:tcW w:w="558" w:type="dxa"/>
            <w:tcBorders>
              <w:top w:val="single" w:sz="4" w:space="0" w:color="auto"/>
              <w:left w:val="single" w:sz="4" w:space="0" w:color="auto"/>
              <w:bottom w:val="single" w:sz="4" w:space="0" w:color="auto"/>
              <w:right w:val="single" w:sz="4" w:space="0" w:color="auto"/>
            </w:tcBorders>
          </w:tcPr>
          <w:p w:rsidR="00F357A9" w:rsidRPr="004B59FF" w:rsidRDefault="008D4F69" w:rsidP="00222B7E">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lastRenderedPageBreak/>
              <w:t>1</w:t>
            </w:r>
            <w:r w:rsidR="00222B7E">
              <w:rPr>
                <w:rFonts w:asciiTheme="minorHAnsi" w:hAnsiTheme="minorHAnsi"/>
                <w:sz w:val="22"/>
                <w:szCs w:val="22"/>
                <w:highlight w:val="cyan"/>
              </w:rPr>
              <w:t>1</w:t>
            </w:r>
          </w:p>
        </w:tc>
        <w:tc>
          <w:tcPr>
            <w:tcW w:w="5310" w:type="dxa"/>
            <w:gridSpan w:val="3"/>
            <w:tcBorders>
              <w:top w:val="single" w:sz="4" w:space="0" w:color="auto"/>
              <w:left w:val="single" w:sz="4" w:space="0" w:color="auto"/>
              <w:bottom w:val="single" w:sz="4" w:space="0" w:color="auto"/>
              <w:right w:val="single" w:sz="4" w:space="0" w:color="auto"/>
            </w:tcBorders>
          </w:tcPr>
          <w:p w:rsidR="00F357A9" w:rsidRPr="000F6368" w:rsidRDefault="00F357A9" w:rsidP="00A672B6">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Registration information is uploaded into EHR</w:t>
            </w:r>
            <w:r>
              <w:rPr>
                <w:rFonts w:asciiTheme="minorHAnsi" w:hAnsiTheme="minorHAnsi"/>
                <w:sz w:val="22"/>
                <w:szCs w:val="22"/>
                <w:highlight w:val="cyan"/>
              </w:rPr>
              <w:t xml:space="preserve">. EHR sends Notification of </w:t>
            </w:r>
            <w:r w:rsidR="00A672B6">
              <w:rPr>
                <w:rFonts w:asciiTheme="minorHAnsi" w:hAnsiTheme="minorHAnsi"/>
                <w:sz w:val="22"/>
                <w:szCs w:val="22"/>
                <w:highlight w:val="cyan"/>
              </w:rPr>
              <w:t>Record A</w:t>
            </w:r>
            <w:r>
              <w:rPr>
                <w:rFonts w:asciiTheme="minorHAnsi" w:hAnsiTheme="minorHAnsi"/>
                <w:sz w:val="22"/>
                <w:szCs w:val="22"/>
                <w:highlight w:val="cyan"/>
              </w:rPr>
              <w:t>vailability to clinician.</w:t>
            </w:r>
          </w:p>
        </w:tc>
        <w:tc>
          <w:tcPr>
            <w:tcW w:w="3690" w:type="dxa"/>
            <w:gridSpan w:val="2"/>
            <w:tcBorders>
              <w:left w:val="single" w:sz="4" w:space="0" w:color="auto"/>
              <w:bottom w:val="single" w:sz="4" w:space="0" w:color="auto"/>
              <w:right w:val="single" w:sz="4" w:space="0" w:color="auto"/>
            </w:tcBorders>
          </w:tcPr>
          <w:p w:rsidR="00F357A9" w:rsidRPr="00A672B6" w:rsidRDefault="00F357A9" w:rsidP="0090358D">
            <w:pPr>
              <w:pStyle w:val="BodyText"/>
              <w:spacing w:before="0"/>
              <w:rPr>
                <w:rFonts w:asciiTheme="minorHAnsi" w:hAnsiTheme="minorHAnsi"/>
                <w:sz w:val="22"/>
                <w:szCs w:val="22"/>
                <w:u w:val="single"/>
              </w:rPr>
            </w:pPr>
            <w:r w:rsidRPr="00A672B6">
              <w:rPr>
                <w:rFonts w:asciiTheme="minorHAnsi" w:hAnsiTheme="minorHAnsi"/>
                <w:sz w:val="22"/>
                <w:szCs w:val="22"/>
                <w:u w:val="single"/>
              </w:rPr>
              <w:t>Episode of Care Record</w:t>
            </w:r>
          </w:p>
          <w:p w:rsidR="00F357A9" w:rsidRPr="00A672B6" w:rsidRDefault="00F357A9" w:rsidP="0090358D">
            <w:pPr>
              <w:pStyle w:val="BodyText"/>
              <w:spacing w:before="0"/>
              <w:rPr>
                <w:rFonts w:asciiTheme="minorHAnsi" w:hAnsiTheme="minorHAnsi"/>
                <w:sz w:val="22"/>
                <w:szCs w:val="22"/>
                <w:u w:val="single"/>
              </w:rPr>
            </w:pPr>
            <w:r w:rsidRPr="00A672B6">
              <w:rPr>
                <w:rFonts w:asciiTheme="minorHAnsi" w:hAnsiTheme="minorHAnsi"/>
                <w:sz w:val="22"/>
                <w:szCs w:val="22"/>
                <w:u w:val="single"/>
              </w:rPr>
              <w:t xml:space="preserve">Notification of Record Availability </w:t>
            </w:r>
          </w:p>
        </w:tc>
      </w:tr>
      <w:tr w:rsidR="00F357A9" w:rsidTr="0055199D">
        <w:tc>
          <w:tcPr>
            <w:tcW w:w="558" w:type="dxa"/>
            <w:tcBorders>
              <w:top w:val="single" w:sz="4" w:space="0" w:color="auto"/>
              <w:left w:val="single" w:sz="4" w:space="0" w:color="auto"/>
              <w:bottom w:val="single" w:sz="4" w:space="0" w:color="auto"/>
              <w:right w:val="single" w:sz="4" w:space="0" w:color="auto"/>
            </w:tcBorders>
          </w:tcPr>
          <w:p w:rsidR="00F357A9" w:rsidRPr="004B59FF" w:rsidRDefault="008D4F69" w:rsidP="00222B7E">
            <w:pPr>
              <w:pStyle w:val="BodyText"/>
              <w:spacing w:before="0"/>
              <w:rPr>
                <w:rFonts w:asciiTheme="minorHAnsi" w:hAnsiTheme="minorHAnsi"/>
                <w:sz w:val="22"/>
                <w:szCs w:val="22"/>
                <w:highlight w:val="cyan"/>
              </w:rPr>
            </w:pPr>
            <w:r>
              <w:rPr>
                <w:rFonts w:asciiTheme="minorHAnsi" w:hAnsiTheme="minorHAnsi"/>
                <w:sz w:val="22"/>
                <w:szCs w:val="22"/>
                <w:highlight w:val="cyan"/>
              </w:rPr>
              <w:t>1</w:t>
            </w:r>
            <w:r w:rsidR="00222B7E">
              <w:rPr>
                <w:rFonts w:asciiTheme="minorHAnsi" w:hAnsiTheme="minorHAnsi"/>
                <w:sz w:val="22"/>
                <w:szCs w:val="22"/>
                <w:highlight w:val="cyan"/>
              </w:rPr>
              <w:t>2</w:t>
            </w:r>
          </w:p>
        </w:tc>
        <w:tc>
          <w:tcPr>
            <w:tcW w:w="5310" w:type="dxa"/>
            <w:gridSpan w:val="3"/>
            <w:tcBorders>
              <w:top w:val="single" w:sz="4" w:space="0" w:color="auto"/>
              <w:left w:val="single" w:sz="4" w:space="0" w:color="auto"/>
              <w:bottom w:val="single" w:sz="4" w:space="0" w:color="auto"/>
              <w:right w:val="single" w:sz="4" w:space="0" w:color="auto"/>
            </w:tcBorders>
          </w:tcPr>
          <w:p w:rsidR="00F357A9" w:rsidRPr="000F6368" w:rsidRDefault="00F357A9" w:rsidP="003021AE">
            <w:pPr>
              <w:pStyle w:val="BodyText"/>
              <w:spacing w:before="0"/>
              <w:rPr>
                <w:rFonts w:asciiTheme="minorHAnsi" w:hAnsiTheme="minorHAnsi"/>
                <w:sz w:val="22"/>
                <w:szCs w:val="22"/>
                <w:highlight w:val="cyan"/>
              </w:rPr>
            </w:pPr>
            <w:r>
              <w:rPr>
                <w:rFonts w:asciiTheme="minorHAnsi" w:hAnsiTheme="minorHAnsi"/>
                <w:sz w:val="22"/>
                <w:szCs w:val="22"/>
                <w:highlight w:val="cyan"/>
              </w:rPr>
              <w:t>EHR sends back to the R-ADT the Acknowledgement of receipt.</w:t>
            </w:r>
          </w:p>
        </w:tc>
        <w:tc>
          <w:tcPr>
            <w:tcW w:w="3690" w:type="dxa"/>
            <w:gridSpan w:val="2"/>
            <w:tcBorders>
              <w:left w:val="single" w:sz="4" w:space="0" w:color="auto"/>
              <w:bottom w:val="single" w:sz="4" w:space="0" w:color="auto"/>
              <w:right w:val="single" w:sz="4" w:space="0" w:color="auto"/>
            </w:tcBorders>
          </w:tcPr>
          <w:p w:rsidR="00F357A9" w:rsidRPr="003021AE" w:rsidRDefault="00F357A9" w:rsidP="003021AE">
            <w:pPr>
              <w:rPr>
                <w:highlight w:val="cyan"/>
                <w:u w:val="single"/>
              </w:rPr>
            </w:pPr>
            <w:r w:rsidRPr="004D4EAC">
              <w:rPr>
                <w:highlight w:val="cyan"/>
                <w:u w:val="single"/>
              </w:rPr>
              <w:t xml:space="preserve">Acknowledgement of </w:t>
            </w:r>
            <w:r>
              <w:rPr>
                <w:highlight w:val="cyan"/>
                <w:u w:val="single"/>
              </w:rPr>
              <w:t>R</w:t>
            </w:r>
            <w:r w:rsidRPr="004D4EAC">
              <w:rPr>
                <w:highlight w:val="cyan"/>
                <w:u w:val="single"/>
              </w:rPr>
              <w:t>eceipt</w:t>
            </w:r>
          </w:p>
        </w:tc>
      </w:tr>
      <w:tr w:rsidR="00F357A9" w:rsidTr="0055199D">
        <w:tc>
          <w:tcPr>
            <w:tcW w:w="558" w:type="dxa"/>
            <w:tcBorders>
              <w:top w:val="single" w:sz="4" w:space="0" w:color="auto"/>
              <w:left w:val="single" w:sz="4" w:space="0" w:color="auto"/>
              <w:bottom w:val="single" w:sz="4" w:space="0" w:color="auto"/>
              <w:right w:val="single" w:sz="4" w:space="0" w:color="auto"/>
            </w:tcBorders>
          </w:tcPr>
          <w:p w:rsidR="00F357A9" w:rsidRPr="004B59FF" w:rsidRDefault="008D4F69" w:rsidP="00222B7E">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t>1</w:t>
            </w:r>
            <w:r w:rsidR="00222B7E">
              <w:rPr>
                <w:rFonts w:asciiTheme="minorHAnsi" w:hAnsiTheme="minorHAnsi"/>
                <w:sz w:val="22"/>
                <w:szCs w:val="22"/>
                <w:highlight w:val="cyan"/>
              </w:rPr>
              <w:t>3</w:t>
            </w:r>
          </w:p>
        </w:tc>
        <w:tc>
          <w:tcPr>
            <w:tcW w:w="5310" w:type="dxa"/>
            <w:gridSpan w:val="3"/>
            <w:tcBorders>
              <w:top w:val="single" w:sz="4" w:space="0" w:color="auto"/>
              <w:left w:val="single" w:sz="4" w:space="0" w:color="auto"/>
              <w:bottom w:val="single" w:sz="4" w:space="0" w:color="auto"/>
              <w:right w:val="single" w:sz="4" w:space="0" w:color="auto"/>
            </w:tcBorders>
          </w:tcPr>
          <w:p w:rsidR="00F357A9" w:rsidRPr="000F6368" w:rsidRDefault="00F357A9" w:rsidP="00516099">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Audit trail for the personnel and systems involved in patient registration is completed in HIS</w:t>
            </w:r>
          </w:p>
        </w:tc>
        <w:tc>
          <w:tcPr>
            <w:tcW w:w="3690" w:type="dxa"/>
            <w:gridSpan w:val="2"/>
            <w:tcBorders>
              <w:left w:val="single" w:sz="4" w:space="0" w:color="auto"/>
              <w:bottom w:val="single" w:sz="4" w:space="0" w:color="auto"/>
              <w:right w:val="single" w:sz="4" w:space="0" w:color="auto"/>
            </w:tcBorders>
          </w:tcPr>
          <w:p w:rsidR="00F357A9" w:rsidRPr="003021AE" w:rsidRDefault="00F357A9" w:rsidP="003021AE">
            <w:pPr>
              <w:rPr>
                <w:rFonts w:eastAsia="Times New Roman" w:cs="Times New Roman"/>
                <w:highlight w:val="yellow"/>
              </w:rPr>
            </w:pPr>
            <w:r w:rsidRPr="003021AE">
              <w:rPr>
                <w:highlight w:val="cyan"/>
                <w:u w:val="single"/>
              </w:rPr>
              <w:t xml:space="preserve">Audit </w:t>
            </w:r>
            <w:r>
              <w:rPr>
                <w:highlight w:val="cyan"/>
                <w:u w:val="single"/>
              </w:rPr>
              <w:t>R</w:t>
            </w:r>
            <w:r w:rsidRPr="003021AE">
              <w:rPr>
                <w:highlight w:val="cyan"/>
                <w:u w:val="single"/>
              </w:rPr>
              <w:t>ecord:</w:t>
            </w:r>
            <w:r w:rsidRPr="003021AE">
              <w:rPr>
                <w:highlight w:val="cyan"/>
              </w:rPr>
              <w:t xml:space="preserve"> Who, When, Why, What</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7D51D4" w:rsidRDefault="00F357A9" w:rsidP="00516099">
            <w:pPr>
              <w:pStyle w:val="BodyText"/>
              <w:spacing w:before="0"/>
              <w:rPr>
                <w:rFonts w:asciiTheme="minorHAnsi" w:hAnsiTheme="minorHAnsi"/>
                <w:sz w:val="22"/>
                <w:szCs w:val="22"/>
              </w:rPr>
            </w:pPr>
            <w:r w:rsidRPr="007D51D4">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7D51D4" w:rsidRDefault="00F357A9" w:rsidP="00516099">
            <w:pPr>
              <w:pStyle w:val="BodyText"/>
              <w:spacing w:before="0"/>
              <w:rPr>
                <w:rFonts w:asciiTheme="minorHAnsi" w:hAnsiTheme="minorHAnsi"/>
                <w:sz w:val="22"/>
                <w:szCs w:val="22"/>
              </w:rPr>
            </w:pPr>
            <w:r w:rsidRPr="007D51D4">
              <w:rPr>
                <w:rFonts w:asciiTheme="minorHAnsi" w:hAnsiTheme="minorHAnsi"/>
                <w:sz w:val="22"/>
                <w:szCs w:val="22"/>
              </w:rPr>
              <w:t xml:space="preserve">R-ADT System </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sidRPr="008C244F">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Pr>
                <w:rFonts w:asciiTheme="minorHAnsi" w:hAnsiTheme="minorHAnsi"/>
                <w:sz w:val="22"/>
                <w:szCs w:val="22"/>
              </w:rPr>
              <w:t>HIS with record for assessment function and with audit trail record</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8C244F" w:rsidRDefault="00F357A9" w:rsidP="00FE53A2">
            <w:pPr>
              <w:pStyle w:val="BodyText"/>
              <w:spacing w:before="0"/>
              <w:rPr>
                <w:rFonts w:asciiTheme="minorHAnsi" w:hAnsiTheme="minorHAnsi"/>
                <w:sz w:val="22"/>
                <w:szCs w:val="22"/>
              </w:rPr>
            </w:pPr>
            <w:r w:rsidRPr="008C244F">
              <w:rPr>
                <w:rFonts w:asciiTheme="minorHAnsi" w:hAnsiTheme="minorHAnsi"/>
                <w:sz w:val="22"/>
                <w:szCs w:val="22"/>
              </w:rPr>
              <w:t xml:space="preserve">Quality </w:t>
            </w:r>
            <w:r>
              <w:rPr>
                <w:rFonts w:asciiTheme="minorHAnsi" w:hAnsiTheme="minorHAnsi"/>
                <w:sz w:val="22"/>
                <w:szCs w:val="22"/>
              </w:rPr>
              <w:t>R</w:t>
            </w:r>
            <w:r w:rsidRPr="008C244F">
              <w:rPr>
                <w:rFonts w:asciiTheme="minorHAnsi" w:hAnsiTheme="minorHAnsi"/>
                <w:sz w:val="22"/>
                <w:szCs w:val="22"/>
              </w:rPr>
              <w:t>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sidRPr="008C244F">
              <w:rPr>
                <w:rFonts w:asciiTheme="minorHAnsi" w:hAnsiTheme="minorHAnsi"/>
                <w:sz w:val="22"/>
                <w:szCs w:val="22"/>
              </w:rPr>
              <w:t>Real time patient information verification</w:t>
            </w:r>
          </w:p>
        </w:tc>
      </w:tr>
    </w:tbl>
    <w:p w:rsidR="002B118D" w:rsidRDefault="002B118D" w:rsidP="002B118D">
      <w:pPr>
        <w:rPr>
          <w:rFonts w:eastAsia="Times New Roman" w:cs="Times New Roman"/>
          <w:b/>
          <w:caps/>
        </w:rPr>
      </w:pPr>
    </w:p>
    <w:p w:rsidR="002B118D" w:rsidRDefault="002B118D" w:rsidP="002B118D">
      <w:pPr>
        <w:rPr>
          <w:rFonts w:cs="Arial"/>
          <w:b/>
          <w:u w:val="single"/>
        </w:rPr>
      </w:pPr>
      <w:r>
        <w:rPr>
          <w:rFonts w:cs="Arial"/>
          <w:b/>
          <w:u w:val="single"/>
        </w:rPr>
        <w:t>Data Specifications for Information Items</w:t>
      </w:r>
    </w:p>
    <w:p w:rsidR="002B118D" w:rsidRDefault="002B118D" w:rsidP="002B118D">
      <w:pPr>
        <w:rPr>
          <w:rFonts w:eastAsia="Times New Roman" w:cs="Times New Roman"/>
        </w:rPr>
      </w:pPr>
      <w:r>
        <w:rPr>
          <w:rFonts w:eastAsia="Times New Roman" w:cs="Times New Roman"/>
        </w:rPr>
        <w:t xml:space="preserve">The following information </w:t>
      </w:r>
      <w:r w:rsidRPr="00EF50F6">
        <w:rPr>
          <w:rFonts w:eastAsia="Times New Roman" w:cs="Times New Roman"/>
          <w:highlight w:val="yellow"/>
        </w:rPr>
        <w:t>items (types, objects, categories</w:t>
      </w:r>
      <w:r>
        <w:rPr>
          <w:rFonts w:eastAsia="Times New Roman" w:cs="Times New Roman"/>
        </w:rPr>
        <w:t>) were identified in the Patient Registration use case</w:t>
      </w:r>
      <w:r w:rsidRPr="004D4EAC">
        <w:rPr>
          <w:rFonts w:eastAsia="Times New Roman" w:cs="Times New Roman"/>
        </w:rPr>
        <w:t>:</w:t>
      </w:r>
    </w:p>
    <w:p w:rsidR="002B118D" w:rsidRPr="00B046C7" w:rsidRDefault="002B118D" w:rsidP="002B118D">
      <w:pPr>
        <w:rPr>
          <w:rFonts w:eastAsia="Times New Roman" w:cs="Times New Roman"/>
        </w:rPr>
      </w:pPr>
    </w:p>
    <w:p w:rsidR="002B118D" w:rsidRPr="00297B1E" w:rsidRDefault="002B118D" w:rsidP="002B118D">
      <w:pPr>
        <w:tabs>
          <w:tab w:val="left" w:pos="360"/>
        </w:tabs>
        <w:rPr>
          <w:rFonts w:eastAsia="Times New Roman" w:cs="Times New Roman"/>
        </w:rPr>
      </w:pPr>
      <w:r>
        <w:rPr>
          <w:rFonts w:eastAsia="Times New Roman" w:cs="Times New Roman"/>
        </w:rPr>
        <w:tab/>
      </w:r>
      <w:r w:rsidRPr="00297B1E">
        <w:rPr>
          <w:rFonts w:eastAsia="Times New Roman" w:cs="Times New Roman"/>
        </w:rPr>
        <w:t>Episode of Care Record</w:t>
      </w:r>
    </w:p>
    <w:p w:rsidR="002B118D" w:rsidRDefault="002B118D" w:rsidP="002B118D">
      <w:pPr>
        <w:tabs>
          <w:tab w:val="left" w:pos="360"/>
        </w:tabs>
        <w:ind w:left="360"/>
        <w:rPr>
          <w:rFonts w:eastAsia="Times New Roman" w:cs="Times New Roman"/>
          <w:u w:val="single"/>
        </w:rPr>
      </w:pPr>
      <w:r w:rsidRPr="00297B1E">
        <w:rPr>
          <w:rFonts w:eastAsia="Times New Roman" w:cs="Times New Roman"/>
        </w:rPr>
        <w:tab/>
      </w:r>
      <w:r w:rsidRPr="00AD18C9">
        <w:rPr>
          <w:rFonts w:eastAsia="Times New Roman" w:cs="Times New Roman"/>
          <w:u w:val="single"/>
        </w:rPr>
        <w:t>Patient Registration Information</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Patient/guardian demographics (e.g., name, DoB, address)</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Visit demographics (enterprise medical record number, date/time of encounter, reason for visit, list of barcodes, etc.),</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Physician demographics (name, PID, department/service)</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Reason for visit</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Consent for visit</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Consent for information sharing</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eSignature for Registration Staff</w:t>
      </w:r>
    </w:p>
    <w:p w:rsidR="002B118D" w:rsidRDefault="002B118D" w:rsidP="002B118D">
      <w:pPr>
        <w:pStyle w:val="BodyText"/>
        <w:numPr>
          <w:ilvl w:val="0"/>
          <w:numId w:val="22"/>
        </w:numPr>
        <w:tabs>
          <w:tab w:val="left" w:pos="360"/>
        </w:tabs>
        <w:spacing w:before="0"/>
        <w:ind w:left="1350" w:hanging="270"/>
        <w:rPr>
          <w:rFonts w:asciiTheme="minorHAnsi" w:hAnsiTheme="minorHAnsi"/>
          <w:noProof/>
          <w:kern w:val="28"/>
          <w:sz w:val="22"/>
          <w:szCs w:val="22"/>
        </w:rPr>
      </w:pPr>
      <w:r w:rsidRPr="00297B1E">
        <w:rPr>
          <w:rFonts w:asciiTheme="minorHAnsi" w:hAnsiTheme="minorHAnsi"/>
          <w:sz w:val="22"/>
          <w:szCs w:val="22"/>
        </w:rPr>
        <w:t xml:space="preserve">Wristband (patient ID bracelet with barcodes) </w:t>
      </w:r>
    </w:p>
    <w:p w:rsidR="002B118D" w:rsidRPr="007F2762" w:rsidRDefault="002B118D" w:rsidP="002B118D">
      <w:pPr>
        <w:tabs>
          <w:tab w:val="left" w:pos="720"/>
          <w:tab w:val="left" w:pos="1080"/>
        </w:tabs>
        <w:ind w:left="360" w:firstLine="360"/>
        <w:rPr>
          <w:u w:val="single"/>
        </w:rPr>
      </w:pPr>
      <w:r>
        <w:rPr>
          <w:u w:val="single"/>
        </w:rPr>
        <w:t>Risk Management/Infection Control/</w:t>
      </w:r>
      <w:r w:rsidRPr="007F2762">
        <w:rPr>
          <w:u w:val="single"/>
        </w:rPr>
        <w:t>Public Health</w:t>
      </w:r>
      <w:r>
        <w:rPr>
          <w:u w:val="single"/>
        </w:rPr>
        <w:t>/</w:t>
      </w:r>
      <w:r w:rsidRPr="00C620F7">
        <w:rPr>
          <w:rFonts w:eastAsia="Times New Roman" w:cs="Times New Roman"/>
          <w:u w:val="single"/>
        </w:rPr>
        <w:t xml:space="preserve"> </w:t>
      </w:r>
      <w:r w:rsidRPr="00C620F7">
        <w:rPr>
          <w:u w:val="single"/>
        </w:rPr>
        <w:t>Population Health</w:t>
      </w:r>
      <w:r>
        <w:rPr>
          <w:u w:val="single"/>
        </w:rPr>
        <w:t xml:space="preserve"> I</w:t>
      </w:r>
      <w:r w:rsidRPr="007F2762">
        <w:rPr>
          <w:u w:val="single"/>
        </w:rPr>
        <w:t>nformation</w:t>
      </w:r>
    </w:p>
    <w:p w:rsidR="002B118D" w:rsidRPr="007F2762" w:rsidRDefault="002B118D" w:rsidP="002B118D">
      <w:pPr>
        <w:numPr>
          <w:ilvl w:val="0"/>
          <w:numId w:val="75"/>
        </w:numPr>
        <w:tabs>
          <w:tab w:val="left" w:pos="360"/>
        </w:tabs>
        <w:ind w:firstLine="0"/>
      </w:pPr>
      <w:r w:rsidRPr="007F2762">
        <w:t>Have you been out of the country in the last three weeks?</w:t>
      </w:r>
    </w:p>
    <w:p w:rsidR="002B118D" w:rsidRDefault="002B118D" w:rsidP="002B118D">
      <w:pPr>
        <w:ind w:left="360" w:firstLine="360"/>
        <w:rPr>
          <w:rFonts w:eastAsia="Times New Roman" w:cs="Times New Roman"/>
          <w:u w:val="single"/>
        </w:rPr>
      </w:pPr>
      <w:r w:rsidRPr="00297B1E">
        <w:rPr>
          <w:rFonts w:eastAsia="Times New Roman" w:cs="Times New Roman"/>
          <w:u w:val="single"/>
        </w:rPr>
        <w:t>Insurance information</w:t>
      </w:r>
    </w:p>
    <w:p w:rsidR="002B118D" w:rsidRDefault="002B118D" w:rsidP="002B118D">
      <w:pPr>
        <w:pStyle w:val="ListParagraph"/>
        <w:numPr>
          <w:ilvl w:val="0"/>
          <w:numId w:val="73"/>
        </w:numPr>
        <w:ind w:left="1350" w:hanging="270"/>
        <w:rPr>
          <w:rFonts w:eastAsia="Times New Roman" w:cs="Times New Roman"/>
        </w:rPr>
      </w:pPr>
      <w:r w:rsidRPr="00297B1E">
        <w:rPr>
          <w:rFonts w:eastAsia="Times New Roman" w:cs="Times New Roman"/>
        </w:rPr>
        <w:t>Payor demographic</w:t>
      </w:r>
    </w:p>
    <w:p w:rsidR="002B118D" w:rsidRDefault="002B118D" w:rsidP="002B118D">
      <w:pPr>
        <w:pStyle w:val="ListParagraph"/>
        <w:numPr>
          <w:ilvl w:val="0"/>
          <w:numId w:val="73"/>
        </w:numPr>
        <w:ind w:left="1350" w:hanging="270"/>
        <w:rPr>
          <w:rFonts w:eastAsia="Times New Roman" w:cs="Times New Roman"/>
        </w:rPr>
      </w:pPr>
      <w:r w:rsidRPr="00297B1E">
        <w:rPr>
          <w:rFonts w:eastAsia="Times New Roman" w:cs="Times New Roman"/>
        </w:rPr>
        <w:t xml:space="preserve">Insurance ID </w:t>
      </w:r>
    </w:p>
    <w:p w:rsidR="002B118D" w:rsidRDefault="002B118D" w:rsidP="002B118D">
      <w:pPr>
        <w:pStyle w:val="ListParagraph"/>
        <w:numPr>
          <w:ilvl w:val="0"/>
          <w:numId w:val="73"/>
        </w:numPr>
        <w:ind w:left="1350" w:hanging="270"/>
        <w:rPr>
          <w:rFonts w:eastAsia="Times New Roman" w:cs="Times New Roman"/>
        </w:rPr>
      </w:pPr>
      <w:r w:rsidRPr="00297B1E">
        <w:rPr>
          <w:rFonts w:eastAsia="Times New Roman" w:cs="Times New Roman"/>
        </w:rPr>
        <w:t xml:space="preserve">Coverage </w:t>
      </w:r>
    </w:p>
    <w:p w:rsidR="002B118D" w:rsidRDefault="002B118D" w:rsidP="002B118D">
      <w:pPr>
        <w:pStyle w:val="ListParagraph"/>
        <w:numPr>
          <w:ilvl w:val="0"/>
          <w:numId w:val="73"/>
        </w:numPr>
        <w:ind w:left="1350" w:hanging="270"/>
      </w:pPr>
      <w:r w:rsidRPr="00297B1E">
        <w:rPr>
          <w:rFonts w:eastAsia="Times New Roman" w:cs="Times New Roman"/>
        </w:rPr>
        <w:t>Co-pay</w:t>
      </w:r>
    </w:p>
    <w:p w:rsidR="002B118D" w:rsidRDefault="002B118D" w:rsidP="002B118D">
      <w:pPr>
        <w:pStyle w:val="ListParagraph"/>
        <w:numPr>
          <w:ilvl w:val="0"/>
          <w:numId w:val="73"/>
        </w:numPr>
        <w:ind w:left="1350" w:hanging="270"/>
      </w:pPr>
      <w:r w:rsidRPr="00297B1E">
        <w:rPr>
          <w:rFonts w:eastAsia="Times New Roman" w:cs="Times New Roman"/>
        </w:rPr>
        <w:t>eSignature for Insurance Verifier</w:t>
      </w:r>
    </w:p>
    <w:p w:rsidR="002B118D" w:rsidRDefault="002B118D" w:rsidP="002B118D">
      <w:pPr>
        <w:ind w:left="360" w:firstLine="360"/>
        <w:rPr>
          <w:rFonts w:eastAsia="Times New Roman" w:cs="Times New Roman"/>
          <w:u w:val="single"/>
        </w:rPr>
      </w:pPr>
      <w:r w:rsidRPr="00297B1E">
        <w:rPr>
          <w:rFonts w:eastAsia="Times New Roman" w:cs="Times New Roman"/>
          <w:u w:val="single"/>
        </w:rPr>
        <w:t>Payment information</w:t>
      </w:r>
    </w:p>
    <w:p w:rsidR="002B118D" w:rsidRDefault="002B118D" w:rsidP="002B118D">
      <w:pPr>
        <w:ind w:left="360" w:firstLine="720"/>
      </w:pPr>
      <w:r w:rsidRPr="00297B1E">
        <w:rPr>
          <w:rFonts w:eastAsia="Times New Roman" w:cs="Times New Roman"/>
        </w:rPr>
        <w:t>1. Invoice for service</w:t>
      </w:r>
    </w:p>
    <w:p w:rsidR="002B118D" w:rsidRDefault="002B118D" w:rsidP="002B118D">
      <w:pPr>
        <w:ind w:left="360" w:firstLine="720"/>
      </w:pPr>
      <w:r w:rsidRPr="00297B1E">
        <w:rPr>
          <w:rFonts w:eastAsia="Times New Roman" w:cs="Times New Roman"/>
        </w:rPr>
        <w:t>2. Payment receipt</w:t>
      </w:r>
    </w:p>
    <w:p w:rsidR="002B118D" w:rsidRDefault="002B118D" w:rsidP="002B118D">
      <w:pPr>
        <w:ind w:left="360" w:firstLine="720"/>
      </w:pPr>
      <w:r w:rsidRPr="00297B1E">
        <w:rPr>
          <w:rFonts w:eastAsia="Times New Roman" w:cs="Times New Roman"/>
        </w:rPr>
        <w:t xml:space="preserve">3. Payment plan, if needed </w:t>
      </w:r>
    </w:p>
    <w:p w:rsidR="002B118D" w:rsidRDefault="002B118D" w:rsidP="002B118D">
      <w:pPr>
        <w:tabs>
          <w:tab w:val="left" w:pos="360"/>
        </w:tabs>
        <w:ind w:left="360" w:firstLine="720"/>
        <w:rPr>
          <w:rFonts w:eastAsia="Times New Roman" w:cs="Times New Roman"/>
        </w:rPr>
      </w:pPr>
      <w:r w:rsidRPr="00297B1E">
        <w:t>4. eSignature for Billing Staff</w:t>
      </w:r>
    </w:p>
    <w:p w:rsidR="002B118D" w:rsidRPr="00297B1E" w:rsidRDefault="002B118D" w:rsidP="002B118D">
      <w:pPr>
        <w:tabs>
          <w:tab w:val="left" w:pos="360"/>
        </w:tabs>
        <w:ind w:left="360"/>
      </w:pPr>
      <w:r w:rsidRPr="00297B1E">
        <w:t>Notification of Record Availability</w:t>
      </w:r>
    </w:p>
    <w:p w:rsidR="002B118D" w:rsidRPr="00297B1E" w:rsidRDefault="002B118D" w:rsidP="002B118D">
      <w:pPr>
        <w:tabs>
          <w:tab w:val="left" w:pos="360"/>
        </w:tabs>
        <w:ind w:left="360"/>
      </w:pPr>
      <w:r w:rsidRPr="00297B1E">
        <w:t>Acknowledgement of Receipt</w:t>
      </w:r>
    </w:p>
    <w:p w:rsidR="002B118D" w:rsidRPr="00297B1E" w:rsidRDefault="002B118D" w:rsidP="002B118D">
      <w:pPr>
        <w:tabs>
          <w:tab w:val="left" w:pos="360"/>
        </w:tabs>
        <w:ind w:left="360"/>
      </w:pPr>
      <w:r w:rsidRPr="00297B1E">
        <w:t>Audit Record: Who, When, Why, What</w:t>
      </w:r>
    </w:p>
    <w:p w:rsidR="002B118D" w:rsidDel="00001ED0" w:rsidRDefault="002B118D" w:rsidP="002B118D">
      <w:pPr>
        <w:rPr>
          <w:del w:id="24" w:author="orlovaA" w:date="2016-09-28T13:54:00Z"/>
        </w:rPr>
      </w:pPr>
    </w:p>
    <w:p w:rsidR="002B118D" w:rsidRDefault="002B118D" w:rsidP="002B118D">
      <w:r>
        <w:t xml:space="preserve">Tables below provide list of data elements by information item. Each data element contains the description of its attributes: format, value, optionality, length of the field. In addition, specific standards were identified as the source(s) of the list of data elements and their attributes. </w:t>
      </w:r>
    </w:p>
    <w:p w:rsidR="004D13C2" w:rsidRPr="0055199D" w:rsidRDefault="00E44ADA" w:rsidP="004D13C2">
      <w:pPr>
        <w:rPr>
          <w:b/>
          <w:u w:val="single"/>
        </w:rPr>
      </w:pPr>
      <w:r w:rsidRPr="00E44ADA">
        <w:rPr>
          <w:b/>
          <w:u w:val="single"/>
        </w:rPr>
        <w:t xml:space="preserve">UML Workflow and Dataflow Diagram (Sequence </w:t>
      </w:r>
      <w:r w:rsidR="00FD07CF" w:rsidRPr="00E44ADA">
        <w:rPr>
          <w:b/>
          <w:u w:val="single"/>
        </w:rPr>
        <w:t>Diagram</w:t>
      </w:r>
      <w:r w:rsidRPr="00E44ADA">
        <w:rPr>
          <w:b/>
          <w:u w:val="single"/>
        </w:rPr>
        <w:t xml:space="preserve">) </w:t>
      </w:r>
    </w:p>
    <w:p w:rsidR="00AE3D68" w:rsidRDefault="00E078DB" w:rsidP="007A6CF2">
      <w:pPr>
        <w:pStyle w:val="BodyText"/>
        <w:spacing w:before="0"/>
        <w:rPr>
          <w:rFonts w:asciiTheme="minorHAnsi" w:hAnsiTheme="minorHAnsi"/>
          <w:sz w:val="22"/>
          <w:szCs w:val="22"/>
        </w:rPr>
      </w:pPr>
      <w:r w:rsidRPr="004B59FF">
        <w:rPr>
          <w:rFonts w:asciiTheme="minorHAnsi" w:hAnsiTheme="minorHAnsi"/>
          <w:sz w:val="22"/>
          <w:szCs w:val="22"/>
          <w:highlight w:val="yellow"/>
        </w:rPr>
        <w:t xml:space="preserve">Figure </w:t>
      </w:r>
      <w:r w:rsidR="004B59FF">
        <w:rPr>
          <w:rFonts w:asciiTheme="minorHAnsi" w:hAnsiTheme="minorHAnsi"/>
          <w:sz w:val="22"/>
          <w:szCs w:val="22"/>
        </w:rPr>
        <w:t>4</w:t>
      </w:r>
      <w:r>
        <w:rPr>
          <w:rFonts w:asciiTheme="minorHAnsi" w:hAnsiTheme="minorHAnsi"/>
          <w:sz w:val="22"/>
          <w:szCs w:val="22"/>
        </w:rPr>
        <w:t xml:space="preserve"> presents the Unified Modeling Language (UML)</w:t>
      </w:r>
      <w:r w:rsidR="00FE53A2">
        <w:rPr>
          <w:rFonts w:asciiTheme="minorHAnsi" w:hAnsiTheme="minorHAnsi"/>
          <w:sz w:val="22"/>
          <w:szCs w:val="22"/>
        </w:rPr>
        <w:t xml:space="preserve"> sequence diagram</w:t>
      </w:r>
      <w:r>
        <w:rPr>
          <w:rFonts w:asciiTheme="minorHAnsi" w:hAnsiTheme="minorHAnsi"/>
          <w:sz w:val="22"/>
          <w:szCs w:val="22"/>
        </w:rPr>
        <w:t xml:space="preserve"> to demonstrate </w:t>
      </w:r>
      <w:r w:rsidR="00CE2311">
        <w:rPr>
          <w:rFonts w:asciiTheme="minorHAnsi" w:hAnsiTheme="minorHAnsi"/>
          <w:sz w:val="22"/>
          <w:szCs w:val="22"/>
        </w:rPr>
        <w:t xml:space="preserve">roles and </w:t>
      </w:r>
      <w:r w:rsidR="00FE53A2">
        <w:rPr>
          <w:rFonts w:asciiTheme="minorHAnsi" w:hAnsiTheme="minorHAnsi"/>
          <w:sz w:val="22"/>
          <w:szCs w:val="22"/>
        </w:rPr>
        <w:t>relationship</w:t>
      </w:r>
      <w:r w:rsidR="00CE2311">
        <w:rPr>
          <w:rFonts w:asciiTheme="minorHAnsi" w:hAnsiTheme="minorHAnsi"/>
          <w:sz w:val="22"/>
          <w:szCs w:val="22"/>
        </w:rPr>
        <w:t xml:space="preserve"> of </w:t>
      </w:r>
      <w:r>
        <w:rPr>
          <w:rFonts w:asciiTheme="minorHAnsi" w:hAnsiTheme="minorHAnsi"/>
          <w:sz w:val="22"/>
          <w:szCs w:val="22"/>
        </w:rPr>
        <w:t>the actors (business and technical), workflow and data flow associated with th</w:t>
      </w:r>
      <w:r w:rsidR="00CE2311">
        <w:rPr>
          <w:rFonts w:asciiTheme="minorHAnsi" w:hAnsiTheme="minorHAnsi"/>
          <w:sz w:val="22"/>
          <w:szCs w:val="22"/>
        </w:rPr>
        <w:t>e</w:t>
      </w:r>
      <w:r>
        <w:rPr>
          <w:rFonts w:asciiTheme="minorHAnsi" w:hAnsiTheme="minorHAnsi"/>
          <w:sz w:val="22"/>
          <w:szCs w:val="22"/>
        </w:rPr>
        <w:t xml:space="preserve"> use case. </w:t>
      </w:r>
    </w:p>
    <w:p w:rsidR="00FC0773" w:rsidRDefault="002B118D" w:rsidP="00612B09">
      <w:pPr>
        <w:pStyle w:val="BodyText"/>
        <w:spacing w:before="0"/>
        <w:jc w:val="center"/>
        <w:rPr>
          <w:rFonts w:asciiTheme="minorHAnsi" w:hAnsiTheme="minorHAnsi"/>
          <w:sz w:val="22"/>
          <w:szCs w:val="22"/>
        </w:rPr>
      </w:pPr>
      <w:r w:rsidRPr="002B118D">
        <w:rPr>
          <w:rFonts w:asciiTheme="minorHAnsi" w:hAnsiTheme="minorHAnsi"/>
          <w:noProof/>
          <w:sz w:val="22"/>
          <w:szCs w:val="22"/>
        </w:rPr>
        <w:drawing>
          <wp:inline distT="0" distB="0" distL="0" distR="0">
            <wp:extent cx="5795729" cy="70231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802323" cy="7031091"/>
                    </a:xfrm>
                    <a:prstGeom prst="rect">
                      <a:avLst/>
                    </a:prstGeom>
                    <a:noFill/>
                    <a:ln w="9525">
                      <a:noFill/>
                      <a:miter lim="800000"/>
                      <a:headEnd/>
                      <a:tailEnd/>
                    </a:ln>
                  </pic:spPr>
                </pic:pic>
              </a:graphicData>
            </a:graphic>
          </wp:inline>
        </w:drawing>
      </w:r>
    </w:p>
    <w:p w:rsidR="004B59FF" w:rsidDel="00001ED0" w:rsidRDefault="004B59FF" w:rsidP="004B59FF">
      <w:pPr>
        <w:pStyle w:val="FigureTitle"/>
        <w:spacing w:before="0" w:after="0"/>
        <w:rPr>
          <w:del w:id="25" w:author="orlovaA" w:date="2016-09-28T13:54:00Z"/>
          <w:rFonts w:asciiTheme="minorHAnsi" w:hAnsiTheme="minorHAnsi"/>
          <w:b w:val="0"/>
          <w:szCs w:val="22"/>
          <w:highlight w:val="yellow"/>
        </w:rPr>
      </w:pPr>
    </w:p>
    <w:p w:rsidR="00FC0773" w:rsidRPr="00FC0773" w:rsidRDefault="004B59FF" w:rsidP="004B59FF">
      <w:pPr>
        <w:pStyle w:val="BodyText"/>
        <w:spacing w:before="0"/>
        <w:rPr>
          <w:rFonts w:asciiTheme="minorHAnsi" w:hAnsiTheme="minorHAnsi"/>
          <w:sz w:val="22"/>
          <w:szCs w:val="22"/>
        </w:rPr>
      </w:pPr>
      <w:r w:rsidRPr="00FC0773">
        <w:rPr>
          <w:rFonts w:asciiTheme="minorHAnsi" w:hAnsiTheme="minorHAnsi"/>
          <w:sz w:val="22"/>
          <w:szCs w:val="22"/>
          <w:highlight w:val="yellow"/>
        </w:rPr>
        <w:t xml:space="preserve">Figure </w:t>
      </w:r>
      <w:r w:rsidRPr="00FC0773">
        <w:rPr>
          <w:rFonts w:asciiTheme="minorHAnsi" w:hAnsiTheme="minorHAnsi"/>
          <w:sz w:val="22"/>
          <w:szCs w:val="22"/>
        </w:rPr>
        <w:t xml:space="preserve">4: UML Sequence Diagram: Use Case A1 - Registration of </w:t>
      </w:r>
      <w:r w:rsidR="00F83CBC" w:rsidRPr="00FC0773">
        <w:rPr>
          <w:rFonts w:asciiTheme="minorHAnsi" w:hAnsiTheme="minorHAnsi"/>
          <w:sz w:val="22"/>
          <w:szCs w:val="22"/>
        </w:rPr>
        <w:t>W</w:t>
      </w:r>
      <w:r w:rsidRPr="00FC0773">
        <w:rPr>
          <w:rFonts w:asciiTheme="minorHAnsi" w:hAnsiTheme="minorHAnsi"/>
          <w:sz w:val="22"/>
          <w:szCs w:val="22"/>
        </w:rPr>
        <w:t>alk-in/</w:t>
      </w:r>
      <w:r w:rsidR="00F83CBC" w:rsidRPr="00FC0773">
        <w:rPr>
          <w:rFonts w:asciiTheme="minorHAnsi" w:hAnsiTheme="minorHAnsi"/>
          <w:sz w:val="22"/>
          <w:szCs w:val="22"/>
        </w:rPr>
        <w:t>P</w:t>
      </w:r>
      <w:r w:rsidRPr="00FC0773">
        <w:rPr>
          <w:rFonts w:asciiTheme="minorHAnsi" w:hAnsiTheme="minorHAnsi"/>
          <w:sz w:val="22"/>
          <w:szCs w:val="22"/>
        </w:rPr>
        <w:t xml:space="preserve">atient </w:t>
      </w:r>
      <w:r w:rsidR="00F83CBC" w:rsidRPr="00FC0773">
        <w:rPr>
          <w:rFonts w:asciiTheme="minorHAnsi" w:hAnsiTheme="minorHAnsi"/>
          <w:sz w:val="22"/>
          <w:szCs w:val="22"/>
        </w:rPr>
        <w:t>P</w:t>
      </w:r>
      <w:r w:rsidRPr="00FC0773">
        <w:rPr>
          <w:rFonts w:asciiTheme="minorHAnsi" w:hAnsiTheme="minorHAnsi"/>
          <w:sz w:val="22"/>
          <w:szCs w:val="22"/>
        </w:rPr>
        <w:t>resentation in ED</w:t>
      </w:r>
      <w:r w:rsidR="00FC0773" w:rsidRPr="00FC0773">
        <w:rPr>
          <w:rFonts w:asciiTheme="minorHAnsi" w:hAnsiTheme="minorHAnsi"/>
          <w:sz w:val="22"/>
          <w:szCs w:val="22"/>
        </w:rPr>
        <w:t>.</w:t>
      </w:r>
    </w:p>
    <w:p w:rsidR="004B59FF" w:rsidRPr="00FC0773" w:rsidRDefault="00FC0773" w:rsidP="00FC0773">
      <w:pPr>
        <w:pStyle w:val="BodyText"/>
        <w:spacing w:before="0"/>
        <w:ind w:firstLine="810"/>
        <w:rPr>
          <w:rFonts w:asciiTheme="minorHAnsi" w:hAnsiTheme="minorHAnsi"/>
          <w:sz w:val="22"/>
          <w:szCs w:val="22"/>
        </w:rPr>
      </w:pPr>
      <w:r w:rsidRPr="00FC0773">
        <w:rPr>
          <w:rFonts w:asciiTheme="minorHAnsi" w:hAnsiTheme="minorHAnsi"/>
          <w:sz w:val="22"/>
          <w:szCs w:val="22"/>
        </w:rPr>
        <w:lastRenderedPageBreak/>
        <w:t>Numbers 1-</w:t>
      </w:r>
      <w:r w:rsidR="005917ED">
        <w:rPr>
          <w:rFonts w:asciiTheme="minorHAnsi" w:hAnsiTheme="minorHAnsi"/>
          <w:sz w:val="22"/>
          <w:szCs w:val="22"/>
        </w:rPr>
        <w:t xml:space="preserve">13 </w:t>
      </w:r>
      <w:r w:rsidRPr="00FC0773">
        <w:rPr>
          <w:rFonts w:asciiTheme="minorHAnsi" w:hAnsiTheme="minorHAnsi"/>
          <w:sz w:val="22"/>
          <w:szCs w:val="22"/>
        </w:rPr>
        <w:t>indicate the workflow steps</w:t>
      </w:r>
      <w:r>
        <w:rPr>
          <w:rFonts w:asciiTheme="minorHAnsi" w:hAnsiTheme="minorHAnsi"/>
          <w:sz w:val="22"/>
          <w:szCs w:val="22"/>
        </w:rPr>
        <w:t>.</w:t>
      </w:r>
      <w:r w:rsidR="004B59FF" w:rsidRPr="00FC0773">
        <w:rPr>
          <w:rFonts w:asciiTheme="minorHAnsi" w:hAnsiTheme="minorHAnsi"/>
          <w:sz w:val="22"/>
          <w:szCs w:val="22"/>
        </w:rPr>
        <w:t xml:space="preserve"> </w:t>
      </w:r>
      <w:r w:rsidR="00C4084F">
        <w:rPr>
          <w:rFonts w:asciiTheme="minorHAnsi" w:hAnsiTheme="minorHAnsi"/>
          <w:sz w:val="22"/>
          <w:szCs w:val="22"/>
        </w:rPr>
        <w:t xml:space="preserve"> </w:t>
      </w:r>
      <w:r w:rsidR="00E44ADA" w:rsidRPr="00E44ADA">
        <w:rPr>
          <w:rFonts w:asciiTheme="minorHAnsi" w:hAnsiTheme="minorHAnsi"/>
          <w:sz w:val="22"/>
          <w:szCs w:val="22"/>
          <w:highlight w:val="yellow"/>
        </w:rPr>
        <w:t>Update to add new step</w:t>
      </w:r>
      <w:r w:rsidR="005917ED">
        <w:rPr>
          <w:rFonts w:asciiTheme="minorHAnsi" w:hAnsiTheme="minorHAnsi"/>
          <w:sz w:val="22"/>
          <w:szCs w:val="22"/>
          <w:highlight w:val="yellow"/>
        </w:rPr>
        <w:t xml:space="preserve">s and </w:t>
      </w:r>
      <w:r w:rsidR="0055199D">
        <w:rPr>
          <w:rFonts w:asciiTheme="minorHAnsi" w:hAnsiTheme="minorHAnsi"/>
          <w:sz w:val="22"/>
          <w:szCs w:val="22"/>
          <w:highlight w:val="yellow"/>
        </w:rPr>
        <w:t>actor</w:t>
      </w:r>
      <w:r w:rsidR="005917ED">
        <w:rPr>
          <w:rFonts w:asciiTheme="minorHAnsi" w:hAnsiTheme="minorHAnsi"/>
          <w:sz w:val="22"/>
          <w:szCs w:val="22"/>
          <w:highlight w:val="yellow"/>
        </w:rPr>
        <w:t xml:space="preserve"> (</w:t>
      </w:r>
      <w:r w:rsidR="0055199D">
        <w:rPr>
          <w:rFonts w:asciiTheme="minorHAnsi" w:hAnsiTheme="minorHAnsi"/>
          <w:sz w:val="22"/>
          <w:szCs w:val="22"/>
          <w:highlight w:val="yellow"/>
        </w:rPr>
        <w:t>clinician</w:t>
      </w:r>
      <w:r w:rsidR="00E44ADA" w:rsidRPr="00E44ADA">
        <w:rPr>
          <w:rFonts w:asciiTheme="minorHAnsi" w:hAnsiTheme="minorHAnsi"/>
          <w:sz w:val="22"/>
          <w:szCs w:val="22"/>
          <w:highlight w:val="yellow"/>
        </w:rPr>
        <w:t>.</w:t>
      </w:r>
      <w:r w:rsidR="005917ED">
        <w:rPr>
          <w:rFonts w:asciiTheme="minorHAnsi" w:hAnsiTheme="minorHAnsi"/>
          <w:sz w:val="22"/>
          <w:szCs w:val="22"/>
        </w:rPr>
        <w:t>)</w:t>
      </w:r>
    </w:p>
    <w:p w:rsidR="00912216" w:rsidDel="0055245A" w:rsidRDefault="00912216" w:rsidP="004C5B00">
      <w:pPr>
        <w:rPr>
          <w:del w:id="26" w:author="orlovaA" w:date="2016-10-25T14:45:00Z"/>
          <w:rFonts w:eastAsia="Times New Roman" w:cs="Times New Roman"/>
          <w:b/>
          <w:caps/>
        </w:rPr>
      </w:pPr>
    </w:p>
    <w:p w:rsidR="00CB668A" w:rsidRDefault="00E50C9B" w:rsidP="004C5B00">
      <w:r>
        <w:t xml:space="preserve">For the </w:t>
      </w:r>
      <w:r w:rsidR="004C5B00" w:rsidRPr="004C5B00">
        <w:rPr>
          <w:b/>
        </w:rPr>
        <w:t>Optionality</w:t>
      </w:r>
      <w:r>
        <w:rPr>
          <w:b/>
        </w:rPr>
        <w:t xml:space="preserve">, </w:t>
      </w:r>
      <w:r w:rsidRPr="00E50C9B">
        <w:t>we used the following legend</w:t>
      </w:r>
      <w:r w:rsidR="004C5B00" w:rsidRPr="00E50C9B">
        <w:t>:</w:t>
      </w:r>
      <w:r w:rsidR="00C9603A">
        <w:t xml:space="preserve"> - </w:t>
      </w:r>
      <w:r w:rsidR="00E14045" w:rsidRPr="00F72BB8">
        <w:rPr>
          <w:highlight w:val="yellow"/>
        </w:rPr>
        <w:t xml:space="preserve">REVIEW </w:t>
      </w:r>
      <w:r w:rsidR="00C9603A" w:rsidRPr="00F72BB8">
        <w:rPr>
          <w:highlight w:val="yellow"/>
        </w:rPr>
        <w:t>DEFINTIONS FOR EACH OF THESE OPTIONS</w:t>
      </w:r>
    </w:p>
    <w:p w:rsidR="00EC001C" w:rsidRDefault="00EC001C" w:rsidP="004C5B00"/>
    <w:tbl>
      <w:tblPr>
        <w:tblStyle w:val="TableGrid"/>
        <w:tblW w:w="0" w:type="auto"/>
        <w:tblLook w:val="04A0"/>
      </w:tblPr>
      <w:tblGrid>
        <w:gridCol w:w="1278"/>
        <w:gridCol w:w="1530"/>
        <w:gridCol w:w="6768"/>
      </w:tblGrid>
      <w:tr w:rsidR="00F72BB8" w:rsidTr="00F72BB8">
        <w:tc>
          <w:tcPr>
            <w:tcW w:w="1278" w:type="dxa"/>
            <w:shd w:val="clear" w:color="auto" w:fill="C6D9F1" w:themeFill="text2" w:themeFillTint="33"/>
          </w:tcPr>
          <w:p w:rsidR="00F72BB8" w:rsidRDefault="00F72BB8" w:rsidP="00F72BB8">
            <w:pPr>
              <w:jc w:val="center"/>
              <w:rPr>
                <w:b/>
              </w:rPr>
            </w:pPr>
            <w:r>
              <w:rPr>
                <w:b/>
              </w:rPr>
              <w:t>Option</w:t>
            </w:r>
          </w:p>
        </w:tc>
        <w:tc>
          <w:tcPr>
            <w:tcW w:w="1530" w:type="dxa"/>
            <w:shd w:val="clear" w:color="auto" w:fill="C6D9F1" w:themeFill="text2" w:themeFillTint="33"/>
          </w:tcPr>
          <w:p w:rsidR="00F72BB8" w:rsidRDefault="00F72BB8" w:rsidP="00F72BB8">
            <w:pPr>
              <w:jc w:val="center"/>
              <w:rPr>
                <w:b/>
              </w:rPr>
            </w:pPr>
            <w:r>
              <w:rPr>
                <w:b/>
              </w:rPr>
              <w:t>Symbol</w:t>
            </w:r>
          </w:p>
        </w:tc>
        <w:tc>
          <w:tcPr>
            <w:tcW w:w="6768" w:type="dxa"/>
            <w:shd w:val="clear" w:color="auto" w:fill="C6D9F1" w:themeFill="text2" w:themeFillTint="33"/>
          </w:tcPr>
          <w:p w:rsidR="00F72BB8" w:rsidRDefault="00F72BB8" w:rsidP="00F72BB8">
            <w:pPr>
              <w:jc w:val="center"/>
              <w:rPr>
                <w:b/>
              </w:rPr>
            </w:pPr>
            <w:r>
              <w:rPr>
                <w:b/>
              </w:rPr>
              <w:t>Definition</w:t>
            </w:r>
          </w:p>
        </w:tc>
      </w:tr>
      <w:tr w:rsidR="00F72BB8" w:rsidTr="00F72BB8">
        <w:tc>
          <w:tcPr>
            <w:tcW w:w="1278" w:type="dxa"/>
          </w:tcPr>
          <w:p w:rsidR="00F72BB8" w:rsidRDefault="00F72BB8" w:rsidP="004C5B00">
            <w:pPr>
              <w:rPr>
                <w:b/>
              </w:rPr>
            </w:pPr>
            <w:r>
              <w:rPr>
                <w:b/>
              </w:rPr>
              <w:t>SHALL</w:t>
            </w:r>
          </w:p>
        </w:tc>
        <w:tc>
          <w:tcPr>
            <w:tcW w:w="1530" w:type="dxa"/>
          </w:tcPr>
          <w:p w:rsidR="00F72BB8" w:rsidRDefault="00F72BB8" w:rsidP="004C5B00">
            <w:pPr>
              <w:rPr>
                <w:b/>
              </w:rPr>
            </w:pPr>
            <w:r w:rsidRPr="004C5B00">
              <w:rPr>
                <w:b/>
              </w:rPr>
              <w:t>R</w:t>
            </w:r>
            <w:r>
              <w:t xml:space="preserve"> - Required</w:t>
            </w:r>
          </w:p>
        </w:tc>
        <w:tc>
          <w:tcPr>
            <w:tcW w:w="6768" w:type="dxa"/>
          </w:tcPr>
          <w:p w:rsidR="00F72BB8" w:rsidRDefault="00F72BB8" w:rsidP="00F72BB8">
            <w:pPr>
              <w:rPr>
                <w:b/>
              </w:rPr>
            </w:pPr>
            <w:r>
              <w:t>Field must be populated with a valid value.</w:t>
            </w:r>
            <w:r>
              <w:rPr>
                <w:rStyle w:val="FootnoteReference"/>
              </w:rPr>
              <w:footnoteReference w:id="20"/>
            </w:r>
          </w:p>
        </w:tc>
      </w:tr>
      <w:tr w:rsidR="00F72BB8" w:rsidTr="00F72BB8">
        <w:tc>
          <w:tcPr>
            <w:tcW w:w="1278" w:type="dxa"/>
          </w:tcPr>
          <w:p w:rsidR="00F72BB8" w:rsidRDefault="00F72BB8" w:rsidP="004C5B00">
            <w:pPr>
              <w:rPr>
                <w:b/>
              </w:rPr>
            </w:pPr>
            <w:r>
              <w:rPr>
                <w:b/>
              </w:rPr>
              <w:t>SHOULD</w:t>
            </w:r>
          </w:p>
        </w:tc>
        <w:tc>
          <w:tcPr>
            <w:tcW w:w="1530" w:type="dxa"/>
          </w:tcPr>
          <w:p w:rsidR="00F72BB8" w:rsidRDefault="00F72BB8" w:rsidP="004C5B00">
            <w:pPr>
              <w:rPr>
                <w:b/>
              </w:rPr>
            </w:pPr>
            <w:r>
              <w:rPr>
                <w:b/>
              </w:rPr>
              <w:t xml:space="preserve">C </w:t>
            </w:r>
            <w:r>
              <w:t>- Conditional</w:t>
            </w:r>
          </w:p>
        </w:tc>
        <w:tc>
          <w:tcPr>
            <w:tcW w:w="6768" w:type="dxa"/>
          </w:tcPr>
          <w:p w:rsidR="00F72BB8" w:rsidRDefault="00F72BB8" w:rsidP="00F72BB8">
            <w:pPr>
              <w:rPr>
                <w:b/>
              </w:rPr>
            </w:pPr>
            <w:r>
              <w:t>Field will be populated if value does exist depending on the specific condition. For example, US Passport may be available only from the US citizens; Non-US citizens will have their green cards or visas, instead.</w:t>
            </w:r>
            <w:r>
              <w:rPr>
                <w:rStyle w:val="FootnoteReference"/>
              </w:rPr>
              <w:footnoteReference w:id="21"/>
            </w:r>
          </w:p>
        </w:tc>
      </w:tr>
      <w:tr w:rsidR="00F72BB8" w:rsidTr="00F72BB8">
        <w:tc>
          <w:tcPr>
            <w:tcW w:w="1278" w:type="dxa"/>
          </w:tcPr>
          <w:p w:rsidR="00F72BB8" w:rsidRDefault="00F72BB8" w:rsidP="004C5B00">
            <w:pPr>
              <w:rPr>
                <w:b/>
              </w:rPr>
            </w:pPr>
            <w:r>
              <w:rPr>
                <w:b/>
              </w:rPr>
              <w:t>MAY</w:t>
            </w:r>
          </w:p>
        </w:tc>
        <w:tc>
          <w:tcPr>
            <w:tcW w:w="1530" w:type="dxa"/>
          </w:tcPr>
          <w:p w:rsidR="00F72BB8" w:rsidRDefault="00F72BB8" w:rsidP="004C5B00">
            <w:pPr>
              <w:rPr>
                <w:b/>
              </w:rPr>
            </w:pPr>
            <w:r>
              <w:rPr>
                <w:b/>
              </w:rPr>
              <w:t>O - Optional</w:t>
            </w:r>
          </w:p>
        </w:tc>
        <w:tc>
          <w:tcPr>
            <w:tcW w:w="6768" w:type="dxa"/>
          </w:tcPr>
          <w:p w:rsidR="00F72BB8" w:rsidRDefault="00F72BB8" w:rsidP="004C5B00">
            <w:pPr>
              <w:rPr>
                <w:b/>
              </w:rPr>
            </w:pPr>
            <w:r w:rsidRPr="00EC001C">
              <w:t>Field may be populated at the discretion of organization</w:t>
            </w:r>
            <w:r w:rsidR="00001ED0">
              <w:t>.</w:t>
            </w:r>
          </w:p>
        </w:tc>
      </w:tr>
    </w:tbl>
    <w:p w:rsidR="00F72BB8" w:rsidRDefault="00F72BB8" w:rsidP="004C5B00">
      <w:pPr>
        <w:rPr>
          <w:b/>
        </w:rPr>
      </w:pPr>
    </w:p>
    <w:p w:rsidR="00222B7E" w:rsidRPr="00222B7E" w:rsidRDefault="00222B7E" w:rsidP="004C5B00">
      <w:r w:rsidRPr="00222B7E">
        <w:t xml:space="preserve">Please note that Health </w:t>
      </w:r>
      <w:r>
        <w:t>L</w:t>
      </w:r>
      <w:r w:rsidRPr="00222B7E">
        <w:t>evel Seven (HL7) optionality codes include R, C and O</w:t>
      </w:r>
      <w:r>
        <w:t>.</w:t>
      </w:r>
      <w:r w:rsidRPr="00222B7E">
        <w:rPr>
          <w:rStyle w:val="FootnoteReference"/>
        </w:rPr>
        <w:footnoteReference w:id="22"/>
      </w:r>
    </w:p>
    <w:p w:rsidR="00CB668A" w:rsidRDefault="0095050A" w:rsidP="004C5B00">
      <w:r w:rsidRPr="00B40E06">
        <w:rPr>
          <w:b/>
          <w:highlight w:val="yellow"/>
        </w:rPr>
        <w:t>R2</w:t>
      </w:r>
      <w:r w:rsidR="00AF1E9C" w:rsidRPr="00B40E06">
        <w:rPr>
          <w:b/>
          <w:highlight w:val="yellow"/>
        </w:rPr>
        <w:t xml:space="preserve"> </w:t>
      </w:r>
      <w:r w:rsidR="004C5B00" w:rsidRPr="00B40E06">
        <w:rPr>
          <w:highlight w:val="yellow"/>
        </w:rPr>
        <w:t>-</w:t>
      </w:r>
      <w:r w:rsidRPr="00B40E06">
        <w:rPr>
          <w:highlight w:val="yellow"/>
        </w:rPr>
        <w:t xml:space="preserve"> This is an IHE extension</w:t>
      </w:r>
      <w:r>
        <w:t>. If the sending application has data for the field, it is required to populate the field. If the value is not known, the field may not be sent</w:t>
      </w:r>
      <w:r w:rsidR="00C9603A">
        <w:t>.</w:t>
      </w:r>
    </w:p>
    <w:p w:rsidR="00CB668A" w:rsidRDefault="0095050A" w:rsidP="004C5B00">
      <w:r w:rsidRPr="00B40E06">
        <w:rPr>
          <w:b/>
          <w:highlight w:val="yellow"/>
        </w:rPr>
        <w:t>R+</w:t>
      </w:r>
      <w:r w:rsidR="00AD2D4C" w:rsidRPr="00B40E06">
        <w:rPr>
          <w:b/>
          <w:highlight w:val="yellow"/>
        </w:rPr>
        <w:t xml:space="preserve"> -</w:t>
      </w:r>
      <w:r w:rsidRPr="00B40E06">
        <w:rPr>
          <w:highlight w:val="yellow"/>
        </w:rPr>
        <w:t xml:space="preserve"> </w:t>
      </w:r>
      <w:r w:rsidR="00C9603A" w:rsidRPr="00B40E06">
        <w:rPr>
          <w:highlight w:val="yellow"/>
        </w:rPr>
        <w:t>WHAT DOES THIS MEAN</w:t>
      </w:r>
      <w:r w:rsidR="00C9603A">
        <w:t>?</w:t>
      </w:r>
      <w:r w:rsidR="00B40E06">
        <w:t xml:space="preserve"> </w:t>
      </w:r>
      <w:r>
        <w:t>This is an IHE extension</w:t>
      </w:r>
      <w:r w:rsidR="00C9603A">
        <w:t xml:space="preserve"> </w:t>
      </w:r>
      <w:r w:rsidR="00C9603A" w:rsidRPr="00C9603A">
        <w:rPr>
          <w:highlight w:val="yellow"/>
        </w:rPr>
        <w:t>OF WHAT?</w:t>
      </w:r>
      <w:r>
        <w:t xml:space="preserve"> This is a field that IHE requires</w:t>
      </w:r>
      <w:r w:rsidR="004C5B00">
        <w:t>. This field</w:t>
      </w:r>
      <w:r>
        <w:t xml:space="preserve"> was listed as optional within the HL7 standard</w:t>
      </w:r>
      <w:r w:rsidR="004C5B00">
        <w:t xml:space="preserve"> </w:t>
      </w:r>
    </w:p>
    <w:p w:rsidR="008B3B50" w:rsidRDefault="008B3B50" w:rsidP="00912216">
      <w:pPr>
        <w:rPr>
          <w:rFonts w:cs="Arial"/>
          <w:caps/>
        </w:rPr>
      </w:pPr>
    </w:p>
    <w:p w:rsidR="008B3B50" w:rsidRDefault="008B3B50" w:rsidP="00912216">
      <w:pPr>
        <w:rPr>
          <w:rFonts w:cs="Arial"/>
          <w:caps/>
        </w:rPr>
      </w:pPr>
      <w:r w:rsidRPr="008B3B50">
        <w:rPr>
          <w:rFonts w:cs="Arial"/>
          <w:caps/>
        </w:rPr>
        <w:t>Patient registration Information</w:t>
      </w:r>
    </w:p>
    <w:p w:rsidR="00EB1CE0" w:rsidRPr="008B3B50" w:rsidRDefault="00EB1CE0" w:rsidP="00912216">
      <w:pPr>
        <w:rPr>
          <w:rFonts w:cs="Arial"/>
          <w:caps/>
        </w:rPr>
      </w:pPr>
      <w:r w:rsidRPr="00EB1CE0">
        <w:rPr>
          <w:rFonts w:cs="Arial"/>
          <w:caps/>
          <w:highlight w:val="yellow"/>
        </w:rPr>
        <w:t>TABLE</w:t>
      </w:r>
      <w:r w:rsidR="00B40E06">
        <w:rPr>
          <w:rFonts w:cs="Arial"/>
          <w:caps/>
          <w:highlight w:val="yellow"/>
        </w:rPr>
        <w:t xml:space="preserve"> will be split</w:t>
      </w:r>
      <w:r w:rsidRPr="00EB1CE0">
        <w:rPr>
          <w:rFonts w:cs="Arial"/>
          <w:caps/>
          <w:highlight w:val="yellow"/>
        </w:rPr>
        <w:t xml:space="preserve"> IN </w:t>
      </w:r>
      <w:r>
        <w:rPr>
          <w:rFonts w:cs="Arial"/>
          <w:caps/>
          <w:highlight w:val="yellow"/>
        </w:rPr>
        <w:t xml:space="preserve">3 tABLES: </w:t>
      </w:r>
      <w:r w:rsidRPr="00EB1CE0">
        <w:rPr>
          <w:rFonts w:cs="Arial"/>
          <w:caps/>
          <w:highlight w:val="yellow"/>
        </w:rPr>
        <w:t>REQUIRED, cONDITIONAL, oPTIONAL</w:t>
      </w:r>
    </w:p>
    <w:tbl>
      <w:tblPr>
        <w:tblStyle w:val="TableGrid"/>
        <w:tblW w:w="9828" w:type="dxa"/>
        <w:tblLayout w:type="fixed"/>
        <w:tblLook w:val="04A0"/>
      </w:tblPr>
      <w:tblGrid>
        <w:gridCol w:w="1638"/>
        <w:gridCol w:w="1170"/>
        <w:gridCol w:w="1530"/>
        <w:gridCol w:w="1530"/>
        <w:gridCol w:w="810"/>
        <w:gridCol w:w="630"/>
        <w:gridCol w:w="810"/>
        <w:gridCol w:w="630"/>
        <w:gridCol w:w="1080"/>
      </w:tblGrid>
      <w:tr w:rsidR="00A25333" w:rsidTr="00557D3C">
        <w:trPr>
          <w:tblHeader/>
        </w:trPr>
        <w:tc>
          <w:tcPr>
            <w:tcW w:w="9828" w:type="dxa"/>
            <w:gridSpan w:val="9"/>
            <w:shd w:val="clear" w:color="auto" w:fill="C6D9F1" w:themeFill="text2" w:themeFillTint="33"/>
          </w:tcPr>
          <w:p w:rsidR="00A25333" w:rsidRPr="00452C97" w:rsidRDefault="00C530E3" w:rsidP="008B3B50">
            <w:pPr>
              <w:rPr>
                <w:rFonts w:eastAsia="Times New Roman" w:cs="Times New Roman"/>
                <w:b/>
              </w:rPr>
            </w:pPr>
            <w:r w:rsidRPr="00C530E3">
              <w:rPr>
                <w:rFonts w:eastAsia="Times New Roman" w:cs="Times New Roman"/>
                <w:b/>
              </w:rPr>
              <w:t xml:space="preserve">Patient </w:t>
            </w:r>
            <w:r w:rsidR="008B3B50">
              <w:rPr>
                <w:rFonts w:eastAsia="Times New Roman" w:cs="Times New Roman"/>
                <w:b/>
              </w:rPr>
              <w:t>Registration</w:t>
            </w:r>
            <w:r w:rsidRPr="00C530E3">
              <w:rPr>
                <w:rFonts w:eastAsia="Times New Roman" w:cs="Times New Roman"/>
                <w:b/>
              </w:rPr>
              <w:t xml:space="preserve"> Information </w:t>
            </w:r>
            <w:r w:rsidRPr="008B3B50">
              <w:rPr>
                <w:rFonts w:eastAsia="Times New Roman" w:cs="Times New Roman"/>
              </w:rPr>
              <w:t xml:space="preserve"> </w:t>
            </w:r>
            <w:r w:rsidR="008B3B50" w:rsidRPr="008B3B50">
              <w:rPr>
                <w:rFonts w:eastAsia="Times New Roman" w:cs="Times New Roman"/>
              </w:rPr>
              <w:t>(</w:t>
            </w:r>
            <w:r w:rsidRPr="008B3B50">
              <w:rPr>
                <w:rFonts w:eastAsia="Times New Roman" w:cs="Times New Roman"/>
              </w:rPr>
              <w:t>Based on IHE Patient Identity Cross Reference (PIX) Profile</w:t>
            </w:r>
            <w:r w:rsidRPr="008B3B50">
              <w:rPr>
                <w:rFonts w:eastAsia="Times New Roman" w:cs="Times New Roman"/>
                <w:vertAlign w:val="superscript"/>
              </w:rPr>
              <w:footnoteReference w:id="23"/>
            </w:r>
            <w:r w:rsidR="008B3B50">
              <w:rPr>
                <w:rFonts w:eastAsia="Times New Roman" w:cs="Times New Roman"/>
              </w:rPr>
              <w:t>)</w:t>
            </w:r>
          </w:p>
        </w:tc>
      </w:tr>
      <w:tr w:rsidR="00E75F1F" w:rsidTr="00557D3C">
        <w:trPr>
          <w:tblHeader/>
        </w:trPr>
        <w:tc>
          <w:tcPr>
            <w:tcW w:w="2808" w:type="dxa"/>
            <w:gridSpan w:val="2"/>
          </w:tcPr>
          <w:p w:rsidR="00E75F1F" w:rsidRPr="003779F9" w:rsidRDefault="00C530E3" w:rsidP="00EB59EA">
            <w:pPr>
              <w:jc w:val="center"/>
              <w:rPr>
                <w:rFonts w:eastAsia="Times New Roman" w:cs="Times New Roman"/>
                <w:b/>
              </w:rPr>
            </w:pPr>
            <w:r>
              <w:rPr>
                <w:rFonts w:eastAsia="Times New Roman" w:cs="Times New Roman"/>
                <w:b/>
              </w:rPr>
              <w:t>Data Element</w:t>
            </w:r>
          </w:p>
        </w:tc>
        <w:tc>
          <w:tcPr>
            <w:tcW w:w="3060" w:type="dxa"/>
            <w:gridSpan w:val="2"/>
          </w:tcPr>
          <w:p w:rsidR="00E75F1F" w:rsidRPr="003779F9" w:rsidRDefault="00C530E3" w:rsidP="00E50C9B">
            <w:pPr>
              <w:jc w:val="center"/>
              <w:rPr>
                <w:rFonts w:eastAsia="Times New Roman" w:cs="Times New Roman"/>
                <w:b/>
              </w:rPr>
            </w:pPr>
            <w:r>
              <w:rPr>
                <w:rFonts w:eastAsia="Times New Roman" w:cs="Times New Roman"/>
                <w:b/>
              </w:rPr>
              <w:t>Format/Value</w:t>
            </w:r>
          </w:p>
        </w:tc>
        <w:tc>
          <w:tcPr>
            <w:tcW w:w="1440" w:type="dxa"/>
            <w:gridSpan w:val="2"/>
          </w:tcPr>
          <w:p w:rsidR="00E75F1F" w:rsidRPr="003779F9" w:rsidRDefault="00C530E3">
            <w:pPr>
              <w:jc w:val="center"/>
              <w:rPr>
                <w:rFonts w:eastAsia="Times New Roman" w:cs="Times New Roman"/>
                <w:b/>
              </w:rPr>
            </w:pPr>
            <w:r>
              <w:rPr>
                <w:rFonts w:eastAsia="Times New Roman" w:cs="Times New Roman"/>
                <w:b/>
              </w:rPr>
              <w:t>Optionality</w:t>
            </w:r>
          </w:p>
        </w:tc>
        <w:tc>
          <w:tcPr>
            <w:tcW w:w="1440" w:type="dxa"/>
            <w:gridSpan w:val="2"/>
          </w:tcPr>
          <w:p w:rsidR="00E75F1F" w:rsidRPr="003779F9" w:rsidRDefault="00C530E3" w:rsidP="00EB59EA">
            <w:pPr>
              <w:jc w:val="center"/>
              <w:rPr>
                <w:rFonts w:eastAsia="Times New Roman" w:cs="Times New Roman"/>
                <w:b/>
              </w:rPr>
            </w:pPr>
            <w:r>
              <w:rPr>
                <w:rFonts w:eastAsia="Times New Roman" w:cs="Times New Roman"/>
                <w:b/>
              </w:rPr>
              <w:t>Field Length</w:t>
            </w:r>
          </w:p>
        </w:tc>
        <w:tc>
          <w:tcPr>
            <w:tcW w:w="1080" w:type="dxa"/>
          </w:tcPr>
          <w:p w:rsidR="00E75F1F" w:rsidRPr="003779F9" w:rsidRDefault="00C530E3" w:rsidP="00452C97">
            <w:pPr>
              <w:jc w:val="center"/>
              <w:rPr>
                <w:rFonts w:eastAsia="Times New Roman" w:cs="Times New Roman"/>
                <w:b/>
              </w:rPr>
            </w:pPr>
            <w:r>
              <w:rPr>
                <w:rFonts w:eastAsia="Times New Roman" w:cs="Times New Roman"/>
                <w:b/>
              </w:rPr>
              <w:t>Standard</w:t>
            </w:r>
          </w:p>
        </w:tc>
      </w:tr>
      <w:tr w:rsidR="00323E63" w:rsidTr="00557D3C">
        <w:trPr>
          <w:tblHeader/>
        </w:trPr>
        <w:tc>
          <w:tcPr>
            <w:tcW w:w="1638"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AHIMA</w:t>
            </w:r>
          </w:p>
        </w:tc>
        <w:tc>
          <w:tcPr>
            <w:tcW w:w="117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IHE</w:t>
            </w:r>
          </w:p>
        </w:tc>
        <w:tc>
          <w:tcPr>
            <w:tcW w:w="1530" w:type="dxa"/>
          </w:tcPr>
          <w:p w:rsidR="00323E63" w:rsidRPr="0092205A" w:rsidRDefault="00323E63" w:rsidP="00E50C9B">
            <w:pPr>
              <w:jc w:val="center"/>
              <w:rPr>
                <w:rFonts w:eastAsia="Times New Roman" w:cs="Times New Roman"/>
                <w:b/>
                <w:sz w:val="18"/>
                <w:szCs w:val="18"/>
              </w:rPr>
            </w:pPr>
            <w:r w:rsidRPr="0092205A">
              <w:rPr>
                <w:rFonts w:eastAsia="Times New Roman" w:cs="Times New Roman"/>
                <w:b/>
                <w:sz w:val="18"/>
                <w:szCs w:val="18"/>
              </w:rPr>
              <w:t>AHIMA</w:t>
            </w:r>
          </w:p>
        </w:tc>
        <w:tc>
          <w:tcPr>
            <w:tcW w:w="1530" w:type="dxa"/>
          </w:tcPr>
          <w:p w:rsidR="00323E63" w:rsidRPr="0092205A" w:rsidRDefault="00323E63" w:rsidP="00E50C9B">
            <w:pPr>
              <w:jc w:val="center"/>
              <w:rPr>
                <w:rFonts w:eastAsia="Times New Roman" w:cs="Times New Roman"/>
                <w:b/>
                <w:sz w:val="18"/>
                <w:szCs w:val="18"/>
              </w:rPr>
            </w:pPr>
            <w:r w:rsidRPr="0092205A">
              <w:rPr>
                <w:rFonts w:eastAsia="Times New Roman" w:cs="Times New Roman"/>
                <w:b/>
                <w:sz w:val="18"/>
                <w:szCs w:val="18"/>
              </w:rPr>
              <w:t>IHE</w:t>
            </w:r>
          </w:p>
        </w:tc>
        <w:tc>
          <w:tcPr>
            <w:tcW w:w="81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AHIMA</w:t>
            </w:r>
          </w:p>
        </w:tc>
        <w:tc>
          <w:tcPr>
            <w:tcW w:w="63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IHE</w:t>
            </w:r>
          </w:p>
        </w:tc>
        <w:tc>
          <w:tcPr>
            <w:tcW w:w="81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A</w:t>
            </w:r>
            <w:r w:rsidR="0092205A" w:rsidRPr="0092205A">
              <w:rPr>
                <w:rFonts w:eastAsia="Times New Roman" w:cs="Times New Roman"/>
                <w:b/>
                <w:sz w:val="18"/>
                <w:szCs w:val="18"/>
              </w:rPr>
              <w:t>HIMA</w:t>
            </w:r>
          </w:p>
        </w:tc>
        <w:tc>
          <w:tcPr>
            <w:tcW w:w="63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I</w:t>
            </w:r>
            <w:r w:rsidR="0092205A">
              <w:rPr>
                <w:rFonts w:eastAsia="Times New Roman" w:cs="Times New Roman"/>
                <w:b/>
                <w:sz w:val="18"/>
                <w:szCs w:val="18"/>
              </w:rPr>
              <w:t>HE</w:t>
            </w:r>
          </w:p>
        </w:tc>
        <w:tc>
          <w:tcPr>
            <w:tcW w:w="1080" w:type="dxa"/>
          </w:tcPr>
          <w:p w:rsidR="00323E63" w:rsidRPr="003779F9" w:rsidRDefault="00323E63" w:rsidP="00452C97">
            <w:pPr>
              <w:jc w:val="center"/>
              <w:rPr>
                <w:rFonts w:eastAsia="Times New Roman" w:cs="Times New Roman"/>
                <w:b/>
              </w:rPr>
            </w:pPr>
          </w:p>
        </w:tc>
      </w:tr>
      <w:tr w:rsidR="00EE3F19" w:rsidTr="00557D3C">
        <w:tc>
          <w:tcPr>
            <w:tcW w:w="9828" w:type="dxa"/>
            <w:gridSpan w:val="9"/>
            <w:shd w:val="clear" w:color="auto" w:fill="EAF1DD" w:themeFill="accent3" w:themeFillTint="33"/>
          </w:tcPr>
          <w:p w:rsidR="00EE3F19" w:rsidRPr="00EE3F19" w:rsidRDefault="00923577" w:rsidP="00EE3F19">
            <w:pPr>
              <w:rPr>
                <w:rFonts w:eastAsia="Times New Roman" w:cs="Times New Roman"/>
                <w:b/>
              </w:rPr>
            </w:pPr>
            <w:r w:rsidRPr="00923577">
              <w:rPr>
                <w:rFonts w:eastAsia="Times New Roman" w:cs="Times New Roman"/>
                <w:b/>
              </w:rPr>
              <w:t>Visit/Encounter</w:t>
            </w:r>
          </w:p>
        </w:tc>
      </w:tr>
      <w:tr w:rsidR="001F5754" w:rsidTr="00557D3C">
        <w:tc>
          <w:tcPr>
            <w:tcW w:w="1638" w:type="dxa"/>
          </w:tcPr>
          <w:p w:rsidR="001F5754" w:rsidRPr="00304918" w:rsidRDefault="001F5754" w:rsidP="001F5754">
            <w:pPr>
              <w:rPr>
                <w:rFonts w:eastAsia="Times New Roman" w:cs="Times New Roman"/>
              </w:rPr>
            </w:pPr>
            <w:r w:rsidRPr="00304918">
              <w:rPr>
                <w:rFonts w:eastAsia="Times New Roman" w:cs="Times New Roman"/>
              </w:rPr>
              <w:t>Enterprise Master Patient Index (EMPI)</w:t>
            </w:r>
          </w:p>
        </w:tc>
        <w:tc>
          <w:tcPr>
            <w:tcW w:w="1170" w:type="dxa"/>
          </w:tcPr>
          <w:p w:rsidR="001F5754" w:rsidRPr="00304918" w:rsidRDefault="00DC625F" w:rsidP="00DC2277">
            <w:pPr>
              <w:rPr>
                <w:rFonts w:eastAsia="Times New Roman" w:cs="Times New Roman"/>
              </w:rPr>
            </w:pPr>
            <w:r w:rsidRPr="00304918">
              <w:rPr>
                <w:rFonts w:eastAsia="Times New Roman" w:cs="Times New Roman"/>
              </w:rPr>
              <w:t>Set-ID -Patient ID</w:t>
            </w:r>
          </w:p>
        </w:tc>
        <w:tc>
          <w:tcPr>
            <w:tcW w:w="1530" w:type="dxa"/>
          </w:tcPr>
          <w:p w:rsidR="001F5754" w:rsidRPr="00304918" w:rsidRDefault="001F5754" w:rsidP="0090358D">
            <w:pPr>
              <w:rPr>
                <w:rFonts w:eastAsia="Times New Roman" w:cs="Times New Roman"/>
              </w:rPr>
            </w:pPr>
            <w:r w:rsidRPr="00304918">
              <w:rPr>
                <w:rFonts w:eastAsia="Times New Roman" w:cs="Times New Roman"/>
              </w:rPr>
              <w:t>Alphanumeric</w:t>
            </w:r>
          </w:p>
        </w:tc>
        <w:tc>
          <w:tcPr>
            <w:tcW w:w="1530" w:type="dxa"/>
          </w:tcPr>
          <w:p w:rsidR="001F5754" w:rsidRPr="00304918" w:rsidRDefault="001F5754" w:rsidP="0090358D">
            <w:pPr>
              <w:rPr>
                <w:rFonts w:eastAsia="Times New Roman" w:cs="Times New Roman"/>
              </w:rPr>
            </w:pPr>
          </w:p>
        </w:tc>
        <w:tc>
          <w:tcPr>
            <w:tcW w:w="810" w:type="dxa"/>
          </w:tcPr>
          <w:p w:rsidR="001F5754" w:rsidRPr="00304918" w:rsidRDefault="001F5754">
            <w:pPr>
              <w:rPr>
                <w:rFonts w:eastAsia="Times New Roman" w:cs="Times New Roman"/>
              </w:rPr>
            </w:pPr>
            <w:r w:rsidRPr="00304918">
              <w:rPr>
                <w:rFonts w:eastAsia="Times New Roman" w:cs="Times New Roman"/>
              </w:rPr>
              <w:t>R</w:t>
            </w:r>
          </w:p>
        </w:tc>
        <w:tc>
          <w:tcPr>
            <w:tcW w:w="630" w:type="dxa"/>
          </w:tcPr>
          <w:p w:rsidR="001F5754" w:rsidRPr="00304918" w:rsidRDefault="002B118D">
            <w:pPr>
              <w:rPr>
                <w:rFonts w:eastAsia="Times New Roman" w:cs="Times New Roman"/>
              </w:rPr>
            </w:pPr>
            <w:r>
              <w:rPr>
                <w:rFonts w:eastAsia="Times New Roman" w:cs="Times New Roman"/>
              </w:rPr>
              <w:t>O</w:t>
            </w:r>
          </w:p>
        </w:tc>
        <w:tc>
          <w:tcPr>
            <w:tcW w:w="810" w:type="dxa"/>
          </w:tcPr>
          <w:p w:rsidR="001F5754" w:rsidRPr="00304918" w:rsidRDefault="001F5754" w:rsidP="00C2347E">
            <w:r w:rsidRPr="00304918">
              <w:t>20</w:t>
            </w:r>
          </w:p>
        </w:tc>
        <w:tc>
          <w:tcPr>
            <w:tcW w:w="630" w:type="dxa"/>
          </w:tcPr>
          <w:p w:rsidR="001F5754" w:rsidRPr="00304918" w:rsidRDefault="001F5754">
            <w:pPr>
              <w:rPr>
                <w:rFonts w:eastAsia="Times New Roman" w:cs="Times New Roman"/>
              </w:rPr>
            </w:pPr>
          </w:p>
        </w:tc>
        <w:tc>
          <w:tcPr>
            <w:tcW w:w="1080" w:type="dxa"/>
          </w:tcPr>
          <w:p w:rsidR="001F5754" w:rsidRPr="00304918" w:rsidRDefault="00DC625F">
            <w:pPr>
              <w:rPr>
                <w:rFonts w:eastAsia="Times New Roman" w:cs="Times New Roman"/>
              </w:rPr>
            </w:pPr>
            <w:r w:rsidRPr="00304918">
              <w:rPr>
                <w:rFonts w:eastAsia="Times New Roman" w:cs="Times New Roman"/>
              </w:rPr>
              <w:t>IHE PIX</w:t>
            </w:r>
          </w:p>
        </w:tc>
      </w:tr>
      <w:tr w:rsidR="00DC625F" w:rsidTr="00557D3C">
        <w:tc>
          <w:tcPr>
            <w:tcW w:w="1638" w:type="dxa"/>
          </w:tcPr>
          <w:p w:rsidR="00DC625F" w:rsidRPr="00304918" w:rsidRDefault="00DC625F" w:rsidP="001F5754">
            <w:pPr>
              <w:rPr>
                <w:rFonts w:eastAsia="Times New Roman" w:cs="Times New Roman"/>
              </w:rPr>
            </w:pPr>
            <w:r w:rsidRPr="00304918">
              <w:rPr>
                <w:rFonts w:eastAsia="Times New Roman" w:cs="Times New Roman"/>
              </w:rPr>
              <w:t>Medical Record Number (MRN) (</w:t>
            </w:r>
            <w:commentRangeStart w:id="27"/>
            <w:r w:rsidRPr="00304918">
              <w:rPr>
                <w:rFonts w:eastAsia="Times New Roman" w:cs="Times New Roman"/>
              </w:rPr>
              <w:t>Account number</w:t>
            </w:r>
            <w:commentRangeEnd w:id="27"/>
            <w:r w:rsidR="00F354B9">
              <w:rPr>
                <w:rStyle w:val="CommentReference"/>
              </w:rPr>
              <w:commentReference w:id="27"/>
            </w:r>
            <w:r w:rsidRPr="00304918">
              <w:rPr>
                <w:rFonts w:eastAsia="Times New Roman" w:cs="Times New Roman"/>
              </w:rPr>
              <w:t>)</w:t>
            </w:r>
          </w:p>
        </w:tc>
        <w:tc>
          <w:tcPr>
            <w:tcW w:w="1170" w:type="dxa"/>
          </w:tcPr>
          <w:p w:rsidR="00DC625F" w:rsidRPr="00304918" w:rsidRDefault="00DC625F" w:rsidP="006662EF">
            <w:pPr>
              <w:rPr>
                <w:rFonts w:eastAsia="Times New Roman" w:cs="Times New Roman"/>
              </w:rPr>
            </w:pPr>
            <w:r w:rsidRPr="00304918">
              <w:rPr>
                <w:rFonts w:eastAsia="Times New Roman" w:cs="Times New Roman"/>
              </w:rPr>
              <w:t>Patient Account Number</w:t>
            </w:r>
          </w:p>
        </w:tc>
        <w:tc>
          <w:tcPr>
            <w:tcW w:w="1530" w:type="dxa"/>
          </w:tcPr>
          <w:p w:rsidR="00DC625F" w:rsidRPr="00304918" w:rsidRDefault="00DC625F" w:rsidP="006662EF">
            <w:pPr>
              <w:rPr>
                <w:rFonts w:eastAsia="Times New Roman" w:cs="Times New Roman"/>
              </w:rPr>
            </w:pPr>
            <w:r w:rsidRPr="00304918">
              <w:rPr>
                <w:rFonts w:eastAsia="Times New Roman" w:cs="Times New Roman"/>
              </w:rPr>
              <w:t>Alphanumeric</w:t>
            </w:r>
          </w:p>
        </w:tc>
        <w:tc>
          <w:tcPr>
            <w:tcW w:w="1530" w:type="dxa"/>
          </w:tcPr>
          <w:p w:rsidR="00DC625F" w:rsidRPr="00304918" w:rsidRDefault="00DC625F" w:rsidP="006662EF">
            <w:pPr>
              <w:rPr>
                <w:rFonts w:eastAsia="Times New Roman" w:cs="Times New Roman"/>
              </w:rPr>
            </w:pPr>
          </w:p>
        </w:tc>
        <w:tc>
          <w:tcPr>
            <w:tcW w:w="810" w:type="dxa"/>
          </w:tcPr>
          <w:p w:rsidR="00DC625F" w:rsidRPr="00304918" w:rsidRDefault="00DC625F" w:rsidP="006662EF">
            <w:pPr>
              <w:rPr>
                <w:rFonts w:eastAsia="Times New Roman" w:cs="Times New Roman"/>
              </w:rPr>
            </w:pPr>
            <w:r w:rsidRPr="00304918">
              <w:rPr>
                <w:rFonts w:eastAsia="Times New Roman" w:cs="Times New Roman"/>
              </w:rPr>
              <w:t>R</w:t>
            </w:r>
          </w:p>
        </w:tc>
        <w:tc>
          <w:tcPr>
            <w:tcW w:w="630" w:type="dxa"/>
          </w:tcPr>
          <w:p w:rsidR="00DC625F" w:rsidRPr="00304918" w:rsidRDefault="002B118D" w:rsidP="006662EF">
            <w:pPr>
              <w:rPr>
                <w:rFonts w:eastAsia="Times New Roman" w:cs="Times New Roman"/>
              </w:rPr>
            </w:pPr>
            <w:r>
              <w:rPr>
                <w:rFonts w:eastAsia="Times New Roman" w:cs="Times New Roman"/>
              </w:rPr>
              <w:t>O</w:t>
            </w:r>
          </w:p>
        </w:tc>
        <w:tc>
          <w:tcPr>
            <w:tcW w:w="1440" w:type="dxa"/>
            <w:gridSpan w:val="2"/>
          </w:tcPr>
          <w:p w:rsidR="00DC625F" w:rsidRPr="00304918" w:rsidRDefault="00DC625F" w:rsidP="006662EF">
            <w:r w:rsidRPr="00304918">
              <w:t>250</w:t>
            </w:r>
          </w:p>
        </w:tc>
        <w:tc>
          <w:tcPr>
            <w:tcW w:w="1080" w:type="dxa"/>
          </w:tcPr>
          <w:p w:rsidR="00DC625F" w:rsidRPr="00304918" w:rsidRDefault="00DC625F" w:rsidP="006662EF">
            <w:pPr>
              <w:rPr>
                <w:rFonts w:eastAsia="Times New Roman" w:cs="Times New Roman"/>
              </w:rPr>
            </w:pPr>
            <w:r w:rsidRPr="00304918">
              <w:rPr>
                <w:rFonts w:eastAsia="Times New Roman" w:cs="Times New Roman"/>
              </w:rPr>
              <w:t>IHE PIX</w:t>
            </w:r>
          </w:p>
        </w:tc>
      </w:tr>
      <w:tr w:rsidR="00323E63" w:rsidTr="00557D3C">
        <w:tc>
          <w:tcPr>
            <w:tcW w:w="1638" w:type="dxa"/>
          </w:tcPr>
          <w:p w:rsidR="00323E63" w:rsidRPr="00323E63" w:rsidRDefault="001F5754" w:rsidP="00304918">
            <w:pPr>
              <w:rPr>
                <w:rFonts w:eastAsia="Times New Roman" w:cs="Times New Roman"/>
              </w:rPr>
            </w:pPr>
            <w:r>
              <w:rPr>
                <w:rFonts w:eastAsia="Times New Roman" w:cs="Times New Roman"/>
              </w:rPr>
              <w:t xml:space="preserve">Episode of Care </w:t>
            </w:r>
            <w:r w:rsidR="00323E63" w:rsidRPr="00323E63">
              <w:rPr>
                <w:rFonts w:eastAsia="Times New Roman" w:cs="Times New Roman"/>
              </w:rPr>
              <w:t>Number</w:t>
            </w:r>
            <w:r>
              <w:rPr>
                <w:rStyle w:val="FootnoteReference"/>
                <w:rFonts w:eastAsia="Times New Roman" w:cs="Times New Roman"/>
              </w:rPr>
              <w:footnoteReference w:id="24"/>
            </w:r>
          </w:p>
        </w:tc>
        <w:tc>
          <w:tcPr>
            <w:tcW w:w="1170" w:type="dxa"/>
          </w:tcPr>
          <w:p w:rsidR="00323E63" w:rsidRPr="00323E63" w:rsidRDefault="00323E63" w:rsidP="00F91C6B">
            <w:pPr>
              <w:rPr>
                <w:rFonts w:eastAsia="Times New Roman" w:cs="Times New Roman"/>
              </w:rPr>
            </w:pPr>
          </w:p>
        </w:tc>
        <w:tc>
          <w:tcPr>
            <w:tcW w:w="1530" w:type="dxa"/>
          </w:tcPr>
          <w:p w:rsidR="00323E63" w:rsidRPr="00323E63" w:rsidRDefault="00323E63" w:rsidP="0090358D">
            <w:pPr>
              <w:rPr>
                <w:rFonts w:eastAsia="Times New Roman" w:cs="Times New Roman"/>
              </w:rPr>
            </w:pPr>
            <w:r w:rsidRPr="00323E63">
              <w:rPr>
                <w:rFonts w:eastAsia="Times New Roman" w:cs="Times New Roman"/>
              </w:rPr>
              <w:t>Alphanumeric</w:t>
            </w:r>
          </w:p>
        </w:tc>
        <w:tc>
          <w:tcPr>
            <w:tcW w:w="1530" w:type="dxa"/>
          </w:tcPr>
          <w:p w:rsidR="00323E63" w:rsidRPr="00323E63" w:rsidRDefault="00323E63" w:rsidP="0090358D">
            <w:pPr>
              <w:rPr>
                <w:rFonts w:eastAsia="Times New Roman" w:cs="Times New Roman"/>
              </w:rPr>
            </w:pPr>
          </w:p>
        </w:tc>
        <w:tc>
          <w:tcPr>
            <w:tcW w:w="810" w:type="dxa"/>
          </w:tcPr>
          <w:p w:rsidR="00323E63" w:rsidRPr="00323E63" w:rsidRDefault="00323E63">
            <w:pPr>
              <w:rPr>
                <w:rFonts w:eastAsia="Times New Roman" w:cs="Times New Roman"/>
              </w:rPr>
            </w:pPr>
            <w:r w:rsidRPr="00323E63">
              <w:rPr>
                <w:rFonts w:eastAsia="Times New Roman" w:cs="Times New Roman"/>
              </w:rPr>
              <w:t>R</w:t>
            </w:r>
          </w:p>
        </w:tc>
        <w:tc>
          <w:tcPr>
            <w:tcW w:w="630" w:type="dxa"/>
          </w:tcPr>
          <w:p w:rsidR="00323E63" w:rsidRPr="008A56E6" w:rsidRDefault="00323E63" w:rsidP="00C2347E"/>
        </w:tc>
        <w:tc>
          <w:tcPr>
            <w:tcW w:w="810" w:type="dxa"/>
          </w:tcPr>
          <w:p w:rsidR="00323E63" w:rsidRPr="00323E63" w:rsidRDefault="001F5754" w:rsidP="00C2347E">
            <w:pPr>
              <w:rPr>
                <w:rFonts w:eastAsia="Times New Roman" w:cs="Times New Roman"/>
              </w:rPr>
            </w:pPr>
            <w:r>
              <w:rPr>
                <w:rFonts w:eastAsia="Times New Roman" w:cs="Times New Roman"/>
              </w:rPr>
              <w:t>250</w:t>
            </w:r>
          </w:p>
        </w:tc>
        <w:tc>
          <w:tcPr>
            <w:tcW w:w="630" w:type="dxa"/>
          </w:tcPr>
          <w:p w:rsidR="00323E63" w:rsidRPr="00323E63" w:rsidRDefault="001F5754" w:rsidP="00C2347E">
            <w:pPr>
              <w:rPr>
                <w:rFonts w:eastAsia="Times New Roman" w:cs="Times New Roman"/>
              </w:rPr>
            </w:pPr>
            <w:r>
              <w:rPr>
                <w:rFonts w:eastAsia="Times New Roman" w:cs="Times New Roman"/>
              </w:rPr>
              <w:t>250</w:t>
            </w:r>
          </w:p>
        </w:tc>
        <w:tc>
          <w:tcPr>
            <w:tcW w:w="1080" w:type="dxa"/>
          </w:tcPr>
          <w:p w:rsidR="00323E63" w:rsidRPr="00DF7E5A" w:rsidRDefault="00E57650" w:rsidP="0090358D">
            <w:pPr>
              <w:rPr>
                <w:rFonts w:eastAsia="Times New Roman" w:cs="Times New Roman"/>
              </w:rPr>
            </w:pPr>
            <w:r w:rsidRPr="00E57650">
              <w:rPr>
                <w:rFonts w:eastAsia="Times New Roman" w:cs="Times New Roman"/>
              </w:rPr>
              <w:t>CP to IHE PIX</w:t>
            </w:r>
          </w:p>
        </w:tc>
      </w:tr>
      <w:tr w:rsidR="00323E63" w:rsidTr="00557D3C">
        <w:tc>
          <w:tcPr>
            <w:tcW w:w="1638" w:type="dxa"/>
          </w:tcPr>
          <w:p w:rsidR="00323E63" w:rsidRPr="00EE3F19" w:rsidRDefault="001F5754" w:rsidP="00DC625F">
            <w:pPr>
              <w:rPr>
                <w:rFonts w:eastAsia="Times New Roman" w:cs="Times New Roman"/>
                <w:highlight w:val="yellow"/>
              </w:rPr>
            </w:pPr>
            <w:r>
              <w:rPr>
                <w:rFonts w:eastAsia="Times New Roman" w:cs="Times New Roman"/>
              </w:rPr>
              <w:t>Encounter</w:t>
            </w:r>
            <w:r w:rsidR="00323E63" w:rsidRPr="00EE3F19">
              <w:rPr>
                <w:rFonts w:eastAsia="Times New Roman" w:cs="Times New Roman"/>
              </w:rPr>
              <w:t xml:space="preserve"> Number</w:t>
            </w:r>
            <w:r>
              <w:rPr>
                <w:rFonts w:eastAsia="Times New Roman" w:cs="Times New Roman"/>
              </w:rPr>
              <w:t xml:space="preserve"> </w:t>
            </w:r>
            <w:r>
              <w:rPr>
                <w:rFonts w:eastAsia="Times New Roman" w:cs="Times New Roman"/>
              </w:rPr>
              <w:lastRenderedPageBreak/>
              <w:t>(</w:t>
            </w:r>
            <w:r w:rsidR="00DC625F">
              <w:rPr>
                <w:rFonts w:eastAsia="Times New Roman" w:cs="Times New Roman"/>
              </w:rPr>
              <w:t xml:space="preserve">individual </w:t>
            </w:r>
            <w:r>
              <w:rPr>
                <w:rFonts w:eastAsia="Times New Roman" w:cs="Times New Roman"/>
              </w:rPr>
              <w:t>visit number)</w:t>
            </w:r>
            <w:r>
              <w:rPr>
                <w:rStyle w:val="FootnoteReference"/>
                <w:rFonts w:eastAsia="Times New Roman" w:cs="Times New Roman"/>
              </w:rPr>
              <w:footnoteReference w:id="25"/>
            </w:r>
          </w:p>
        </w:tc>
        <w:tc>
          <w:tcPr>
            <w:tcW w:w="1170" w:type="dxa"/>
          </w:tcPr>
          <w:p w:rsidR="00323E63" w:rsidRPr="0052188C" w:rsidRDefault="00323E63" w:rsidP="00F91C6B">
            <w:pPr>
              <w:rPr>
                <w:rFonts w:eastAsia="Times New Roman" w:cs="Times New Roman"/>
              </w:rPr>
            </w:pPr>
          </w:p>
        </w:tc>
        <w:tc>
          <w:tcPr>
            <w:tcW w:w="1530" w:type="dxa"/>
          </w:tcPr>
          <w:p w:rsidR="00323E63" w:rsidDel="0052188C" w:rsidRDefault="00680600">
            <w:pPr>
              <w:rPr>
                <w:rFonts w:eastAsia="Times New Roman" w:cs="Times New Roman"/>
              </w:rPr>
            </w:pPr>
            <w:r w:rsidRPr="00680600">
              <w:rPr>
                <w:rFonts w:eastAsia="Times New Roman" w:cs="Times New Roman"/>
              </w:rPr>
              <w:t>Alphanumeric</w:t>
            </w:r>
          </w:p>
        </w:tc>
        <w:tc>
          <w:tcPr>
            <w:tcW w:w="1530" w:type="dxa"/>
          </w:tcPr>
          <w:p w:rsidR="00323E63" w:rsidDel="00A43F65" w:rsidRDefault="00323E63">
            <w:pPr>
              <w:rPr>
                <w:rFonts w:eastAsia="Times New Roman" w:cs="Times New Roman"/>
              </w:rPr>
            </w:pPr>
          </w:p>
        </w:tc>
        <w:tc>
          <w:tcPr>
            <w:tcW w:w="810" w:type="dxa"/>
          </w:tcPr>
          <w:p w:rsidR="00323E63" w:rsidRDefault="00323E63">
            <w:pPr>
              <w:rPr>
                <w:rFonts w:eastAsia="Times New Roman" w:cs="Times New Roman"/>
              </w:rPr>
            </w:pPr>
            <w:r>
              <w:rPr>
                <w:rFonts w:eastAsia="Times New Roman" w:cs="Times New Roman"/>
              </w:rPr>
              <w:t>O</w:t>
            </w:r>
          </w:p>
        </w:tc>
        <w:tc>
          <w:tcPr>
            <w:tcW w:w="630" w:type="dxa"/>
          </w:tcPr>
          <w:p w:rsidR="00323E63" w:rsidRPr="008A56E6" w:rsidRDefault="00323E63" w:rsidP="00C2347E"/>
        </w:tc>
        <w:tc>
          <w:tcPr>
            <w:tcW w:w="810" w:type="dxa"/>
          </w:tcPr>
          <w:p w:rsidR="00323E63" w:rsidRDefault="00DC625F" w:rsidP="00C2347E">
            <w:pPr>
              <w:rPr>
                <w:rFonts w:eastAsia="Times New Roman" w:cs="Times New Roman"/>
              </w:rPr>
            </w:pPr>
            <w:r>
              <w:rPr>
                <w:rFonts w:eastAsia="Times New Roman" w:cs="Times New Roman"/>
              </w:rPr>
              <w:t>250</w:t>
            </w:r>
          </w:p>
        </w:tc>
        <w:tc>
          <w:tcPr>
            <w:tcW w:w="630" w:type="dxa"/>
          </w:tcPr>
          <w:p w:rsidR="00323E63" w:rsidRDefault="00DC625F" w:rsidP="00C2347E">
            <w:pPr>
              <w:rPr>
                <w:rFonts w:eastAsia="Times New Roman" w:cs="Times New Roman"/>
              </w:rPr>
            </w:pPr>
            <w:r>
              <w:rPr>
                <w:rFonts w:eastAsia="Times New Roman" w:cs="Times New Roman"/>
              </w:rPr>
              <w:t>250</w:t>
            </w:r>
          </w:p>
        </w:tc>
        <w:tc>
          <w:tcPr>
            <w:tcW w:w="1080" w:type="dxa"/>
          </w:tcPr>
          <w:p w:rsidR="00323E63" w:rsidRPr="0090358D" w:rsidRDefault="00E57650">
            <w:pPr>
              <w:rPr>
                <w:rFonts w:eastAsia="Times New Roman" w:cs="Times New Roman"/>
              </w:rPr>
            </w:pPr>
            <w:r w:rsidRPr="00E57650">
              <w:rPr>
                <w:rFonts w:eastAsia="Times New Roman" w:cs="Times New Roman"/>
              </w:rPr>
              <w:t>CP to IHE PIX</w:t>
            </w:r>
          </w:p>
        </w:tc>
      </w:tr>
      <w:tr w:rsidR="00EE3F19" w:rsidTr="00557D3C">
        <w:trPr>
          <w:trHeight w:val="215"/>
        </w:trPr>
        <w:tc>
          <w:tcPr>
            <w:tcW w:w="9828" w:type="dxa"/>
            <w:gridSpan w:val="9"/>
            <w:shd w:val="clear" w:color="auto" w:fill="EAF1DD" w:themeFill="accent3" w:themeFillTint="33"/>
          </w:tcPr>
          <w:p w:rsidR="00EE3F19" w:rsidRPr="00EE3F19" w:rsidRDefault="00BB1BDF" w:rsidP="00B40E06">
            <w:pPr>
              <w:keepNext/>
              <w:outlineLvl w:val="1"/>
              <w:rPr>
                <w:rFonts w:eastAsia="Times New Roman" w:cs="Times New Roman"/>
                <w:b/>
              </w:rPr>
            </w:pPr>
            <w:r>
              <w:rPr>
                <w:rFonts w:eastAsia="Times New Roman" w:cs="Times New Roman"/>
                <w:b/>
              </w:rPr>
              <w:lastRenderedPageBreak/>
              <w:t>*</w:t>
            </w:r>
            <w:r w:rsidR="00B40E06">
              <w:rPr>
                <w:rStyle w:val="FootnoteReference"/>
                <w:rFonts w:eastAsia="Times New Roman" w:cs="Times New Roman"/>
                <w:b/>
              </w:rPr>
              <w:footnoteReference w:id="26"/>
            </w:r>
            <w:r w:rsidR="00923577" w:rsidRPr="00923577">
              <w:rPr>
                <w:rFonts w:eastAsia="Times New Roman" w:cs="Times New Roman"/>
                <w:b/>
              </w:rPr>
              <w:t>Patient</w:t>
            </w:r>
            <w:r w:rsidR="00B40E06">
              <w:rPr>
                <w:rStyle w:val="FootnoteReference"/>
                <w:rFonts w:eastAsia="Times New Roman" w:cs="Times New Roman"/>
                <w:caps/>
              </w:rPr>
              <w:footnoteReference w:id="27"/>
            </w:r>
          </w:p>
        </w:tc>
      </w:tr>
      <w:tr w:rsidR="00323E63" w:rsidTr="00557D3C">
        <w:tc>
          <w:tcPr>
            <w:tcW w:w="1638" w:type="dxa"/>
          </w:tcPr>
          <w:p w:rsidR="00323E63" w:rsidRPr="00984B51" w:rsidRDefault="00323E63" w:rsidP="00106A9C">
            <w:pPr>
              <w:rPr>
                <w:rFonts w:eastAsia="Times New Roman" w:cs="Times New Roman"/>
              </w:rPr>
            </w:pPr>
            <w:r>
              <w:rPr>
                <w:rFonts w:eastAsia="Times New Roman" w:cs="Times New Roman"/>
              </w:rPr>
              <w:t>N</w:t>
            </w:r>
            <w:r w:rsidRPr="0052188C">
              <w:rPr>
                <w:rFonts w:eastAsia="Times New Roman" w:cs="Times New Roman"/>
              </w:rPr>
              <w:t>ame, Prefix</w:t>
            </w:r>
          </w:p>
        </w:tc>
        <w:tc>
          <w:tcPr>
            <w:tcW w:w="1170" w:type="dxa"/>
          </w:tcPr>
          <w:p w:rsidR="00323E63" w:rsidRPr="00984B51" w:rsidRDefault="00323E63" w:rsidP="00106A9C">
            <w:pPr>
              <w:rPr>
                <w:rFonts w:eastAsia="Times New Roman" w:cs="Times New Roman"/>
              </w:rPr>
            </w:pPr>
          </w:p>
        </w:tc>
        <w:tc>
          <w:tcPr>
            <w:tcW w:w="1530" w:type="dxa"/>
          </w:tcPr>
          <w:p w:rsidR="00323E63" w:rsidDel="00A43F65" w:rsidRDefault="00DE758B">
            <w:pPr>
              <w:rPr>
                <w:rFonts w:eastAsia="Times New Roman" w:cs="Times New Roman"/>
              </w:rPr>
            </w:pPr>
            <w:r>
              <w:rPr>
                <w:rFonts w:eastAsia="Times New Roman" w:cs="Times New Roman"/>
              </w:rPr>
              <w:t>Text</w:t>
            </w:r>
          </w:p>
        </w:tc>
        <w:tc>
          <w:tcPr>
            <w:tcW w:w="1530" w:type="dxa"/>
          </w:tcPr>
          <w:p w:rsidR="00323E63" w:rsidDel="00A43F65" w:rsidRDefault="00323E63">
            <w:pPr>
              <w:rPr>
                <w:rFonts w:eastAsia="Times New Roman" w:cs="Times New Roman"/>
              </w:rPr>
            </w:pPr>
          </w:p>
        </w:tc>
        <w:tc>
          <w:tcPr>
            <w:tcW w:w="810" w:type="dxa"/>
          </w:tcPr>
          <w:p w:rsidR="00323E63" w:rsidRDefault="00323E63">
            <w:pPr>
              <w:rPr>
                <w:rFonts w:eastAsia="Times New Roman" w:cs="Times New Roman"/>
              </w:rPr>
            </w:pPr>
            <w:r>
              <w:rPr>
                <w:rFonts w:eastAsia="Times New Roman" w:cs="Times New Roman"/>
              </w:rPr>
              <w:t>O</w:t>
            </w:r>
          </w:p>
        </w:tc>
        <w:tc>
          <w:tcPr>
            <w:tcW w:w="630" w:type="dxa"/>
          </w:tcPr>
          <w:p w:rsidR="00323E63" w:rsidRPr="008A56E6" w:rsidRDefault="00323E63" w:rsidP="00C2347E"/>
        </w:tc>
        <w:tc>
          <w:tcPr>
            <w:tcW w:w="810" w:type="dxa"/>
          </w:tcPr>
          <w:p w:rsidR="00323E63" w:rsidRDefault="006E32CB" w:rsidP="00C2347E">
            <w:pPr>
              <w:rPr>
                <w:rFonts w:eastAsia="Times New Roman" w:cs="Times New Roman"/>
              </w:rPr>
            </w:pPr>
            <w:r>
              <w:rPr>
                <w:rFonts w:eastAsia="Times New Roman" w:cs="Times New Roman"/>
              </w:rPr>
              <w:t>2</w:t>
            </w:r>
            <w:r w:rsidR="00680600" w:rsidRPr="00680600">
              <w:rPr>
                <w:rFonts w:eastAsia="Times New Roman" w:cs="Times New Roman"/>
              </w:rPr>
              <w:t>0</w:t>
            </w:r>
          </w:p>
        </w:tc>
        <w:tc>
          <w:tcPr>
            <w:tcW w:w="630" w:type="dxa"/>
          </w:tcPr>
          <w:p w:rsidR="00323E63" w:rsidRDefault="00323E63" w:rsidP="00C2347E">
            <w:pPr>
              <w:rPr>
                <w:rFonts w:eastAsia="Times New Roman" w:cs="Times New Roman"/>
              </w:rPr>
            </w:pPr>
          </w:p>
        </w:tc>
        <w:tc>
          <w:tcPr>
            <w:tcW w:w="1080" w:type="dxa"/>
          </w:tcPr>
          <w:p w:rsidR="00323E63" w:rsidRPr="00DF7E5A" w:rsidRDefault="00323E63">
            <w:pPr>
              <w:rPr>
                <w:rFonts w:eastAsia="Times New Roman" w:cs="Times New Roman"/>
              </w:rPr>
            </w:pPr>
            <w:r w:rsidRPr="0090358D">
              <w:rPr>
                <w:rFonts w:eastAsia="Times New Roman" w:cs="Times New Roman"/>
              </w:rPr>
              <w:t>CP to IHE PIX</w:t>
            </w:r>
          </w:p>
        </w:tc>
      </w:tr>
      <w:tr w:rsidR="00DE758B" w:rsidTr="00557D3C">
        <w:tc>
          <w:tcPr>
            <w:tcW w:w="1638" w:type="dxa"/>
          </w:tcPr>
          <w:p w:rsidR="00DE758B" w:rsidRPr="00984B51" w:rsidRDefault="00DE758B" w:rsidP="00200B8A">
            <w:pPr>
              <w:rPr>
                <w:rFonts w:eastAsia="Times New Roman" w:cs="Times New Roman"/>
              </w:rPr>
            </w:pPr>
            <w:r>
              <w:rPr>
                <w:rFonts w:eastAsia="Times New Roman" w:cs="Times New Roman"/>
              </w:rPr>
              <w:t>Name, Last</w:t>
            </w:r>
          </w:p>
        </w:tc>
        <w:tc>
          <w:tcPr>
            <w:tcW w:w="1170" w:type="dxa"/>
          </w:tcPr>
          <w:p w:rsidR="00DE758B" w:rsidRPr="00984B51" w:rsidRDefault="00DE758B" w:rsidP="00200B8A">
            <w:pPr>
              <w:rPr>
                <w:rFonts w:eastAsia="Times New Roman" w:cs="Times New Roman"/>
              </w:rPr>
            </w:pPr>
            <w:r w:rsidRPr="003F4843">
              <w:rPr>
                <w:rFonts w:eastAsia="Times New Roman" w:cs="Times New Roman"/>
              </w:rPr>
              <w:t>Patient Name</w:t>
            </w:r>
          </w:p>
        </w:tc>
        <w:tc>
          <w:tcPr>
            <w:tcW w:w="1530" w:type="dxa"/>
          </w:tcPr>
          <w:p w:rsidR="00DE758B" w:rsidRPr="00834A7B" w:rsidDel="00A43F65" w:rsidRDefault="00B40E06" w:rsidP="00DE758B">
            <w:pPr>
              <w:rPr>
                <w:rFonts w:eastAsia="Times New Roman" w:cs="Times New Roman"/>
              </w:rPr>
            </w:pPr>
            <w:r w:rsidRPr="000E3B21">
              <w:rPr>
                <w:rFonts w:eastAsia="Times New Roman" w:cs="Times New Roman"/>
                <w:caps/>
                <w:highlight w:val="yellow"/>
              </w:rPr>
              <w:t>Last, First, Middle</w:t>
            </w:r>
          </w:p>
        </w:tc>
        <w:tc>
          <w:tcPr>
            <w:tcW w:w="1530" w:type="dxa"/>
          </w:tcPr>
          <w:p w:rsidR="00DE758B" w:rsidRPr="00F72BB8" w:rsidRDefault="00B40E06" w:rsidP="00B40E06">
            <w:pPr>
              <w:rPr>
                <w:rFonts w:eastAsia="Times New Roman" w:cs="Times New Roman"/>
                <w:caps/>
              </w:rPr>
            </w:pPr>
            <w:r>
              <w:rPr>
                <w:rFonts w:eastAsia="Times New Roman" w:cs="Times New Roman"/>
              </w:rPr>
              <w:t>Last, First, Middle</w:t>
            </w:r>
          </w:p>
        </w:tc>
        <w:tc>
          <w:tcPr>
            <w:tcW w:w="810" w:type="dxa"/>
          </w:tcPr>
          <w:p w:rsidR="00DE758B" w:rsidRDefault="00DE758B" w:rsidP="00DE758B">
            <w:pPr>
              <w:rPr>
                <w:rFonts w:eastAsia="Times New Roman" w:cs="Times New Roman"/>
              </w:rPr>
            </w:pPr>
            <w:r>
              <w:rPr>
                <w:rFonts w:eastAsia="Times New Roman" w:cs="Times New Roman"/>
              </w:rPr>
              <w:t>R</w:t>
            </w:r>
          </w:p>
        </w:tc>
        <w:tc>
          <w:tcPr>
            <w:tcW w:w="630" w:type="dxa"/>
          </w:tcPr>
          <w:p w:rsidR="00DE758B" w:rsidRPr="008A56E6" w:rsidRDefault="00DE758B" w:rsidP="00DE758B">
            <w:r>
              <w:t>R</w:t>
            </w:r>
          </w:p>
        </w:tc>
        <w:tc>
          <w:tcPr>
            <w:tcW w:w="810" w:type="dxa"/>
          </w:tcPr>
          <w:p w:rsidR="00DE758B" w:rsidRPr="008A56E6" w:rsidRDefault="00DE758B" w:rsidP="00DE758B">
            <w:r w:rsidRPr="008A56E6">
              <w:t>2</w:t>
            </w:r>
            <w:r>
              <w:t>5</w:t>
            </w:r>
            <w:r w:rsidRPr="008A56E6">
              <w:t>0</w:t>
            </w:r>
          </w:p>
        </w:tc>
        <w:tc>
          <w:tcPr>
            <w:tcW w:w="630" w:type="dxa"/>
          </w:tcPr>
          <w:p w:rsidR="00DE758B" w:rsidRDefault="00DE758B" w:rsidP="00DE758B">
            <w:pPr>
              <w:rPr>
                <w:rFonts w:eastAsia="Times New Roman" w:cs="Times New Roman"/>
              </w:rPr>
            </w:pPr>
            <w:r>
              <w:rPr>
                <w:rFonts w:eastAsia="Times New Roman" w:cs="Times New Roman"/>
              </w:rPr>
              <w:t>250</w:t>
            </w:r>
          </w:p>
        </w:tc>
        <w:tc>
          <w:tcPr>
            <w:tcW w:w="1080" w:type="dxa"/>
          </w:tcPr>
          <w:p w:rsidR="00DE758B" w:rsidRDefault="00DE758B" w:rsidP="00DE758B">
            <w:pPr>
              <w:rPr>
                <w:rFonts w:eastAsia="Times New Roman" w:cs="Times New Roman"/>
              </w:rPr>
            </w:pPr>
            <w:r>
              <w:rPr>
                <w:rFonts w:eastAsia="Times New Roman" w:cs="Times New Roman"/>
              </w:rPr>
              <w:t>CP to IHE PIX</w:t>
            </w:r>
          </w:p>
          <w:p w:rsidR="00F72BB8" w:rsidRPr="00DE6344" w:rsidRDefault="00F72BB8" w:rsidP="00B40E06">
            <w:pPr>
              <w:rPr>
                <w:rFonts w:eastAsia="Times New Roman" w:cs="Times New Roman"/>
              </w:rPr>
            </w:pPr>
            <w:r w:rsidRPr="00525F37">
              <w:rPr>
                <w:rFonts w:eastAsia="Times New Roman" w:cs="Times New Roman"/>
                <w:highlight w:val="yellow"/>
              </w:rPr>
              <w:t xml:space="preserve">NIST 7804-1 </w:t>
            </w:r>
          </w:p>
        </w:tc>
      </w:tr>
      <w:tr w:rsidR="00DE758B" w:rsidTr="00557D3C">
        <w:tc>
          <w:tcPr>
            <w:tcW w:w="1638" w:type="dxa"/>
          </w:tcPr>
          <w:p w:rsidR="00DE758B" w:rsidRPr="00834A7B" w:rsidRDefault="00DE758B" w:rsidP="00200B8A">
            <w:pPr>
              <w:rPr>
                <w:rFonts w:eastAsia="Times New Roman" w:cs="Times New Roman"/>
              </w:rPr>
            </w:pPr>
            <w:r w:rsidRPr="00834A7B">
              <w:rPr>
                <w:rFonts w:eastAsia="Times New Roman" w:cs="Times New Roman"/>
              </w:rPr>
              <w:t>Name, Suffix</w:t>
            </w:r>
          </w:p>
        </w:tc>
        <w:tc>
          <w:tcPr>
            <w:tcW w:w="1170" w:type="dxa"/>
          </w:tcPr>
          <w:p w:rsidR="00DE758B" w:rsidRPr="00834A7B" w:rsidRDefault="00DE758B" w:rsidP="00200B8A">
            <w:pPr>
              <w:rPr>
                <w:rFonts w:eastAsia="Times New Roman" w:cs="Times New Roman"/>
              </w:rPr>
            </w:pPr>
          </w:p>
        </w:tc>
        <w:tc>
          <w:tcPr>
            <w:tcW w:w="1530" w:type="dxa"/>
          </w:tcPr>
          <w:p w:rsidR="00DE758B" w:rsidRPr="00834A7B" w:rsidDel="00A43F65" w:rsidRDefault="00DE758B">
            <w:pPr>
              <w:rPr>
                <w:rFonts w:eastAsia="Times New Roman" w:cs="Times New Roman"/>
              </w:rPr>
            </w:pPr>
            <w:r w:rsidRPr="00834A7B">
              <w:rPr>
                <w:rFonts w:eastAsia="Times New Roman" w:cs="Times New Roman"/>
              </w:rPr>
              <w:t>Alphanumeric</w:t>
            </w:r>
          </w:p>
        </w:tc>
        <w:tc>
          <w:tcPr>
            <w:tcW w:w="1530" w:type="dxa"/>
          </w:tcPr>
          <w:p w:rsidR="00DE758B" w:rsidRPr="00834A7B" w:rsidDel="00A43F65" w:rsidRDefault="00DE758B">
            <w:pPr>
              <w:rPr>
                <w:rFonts w:eastAsia="Times New Roman" w:cs="Times New Roman"/>
              </w:rPr>
            </w:pPr>
          </w:p>
        </w:tc>
        <w:tc>
          <w:tcPr>
            <w:tcW w:w="810" w:type="dxa"/>
          </w:tcPr>
          <w:p w:rsidR="00DE758B" w:rsidRPr="00834A7B" w:rsidRDefault="000D57ED">
            <w:pPr>
              <w:rPr>
                <w:rFonts w:eastAsia="Times New Roman" w:cs="Times New Roman"/>
              </w:rPr>
            </w:pPr>
            <w:r>
              <w:rPr>
                <w:rFonts w:eastAsia="Times New Roman" w:cs="Times New Roman"/>
              </w:rPr>
              <w:t>C</w:t>
            </w:r>
          </w:p>
        </w:tc>
        <w:tc>
          <w:tcPr>
            <w:tcW w:w="630" w:type="dxa"/>
          </w:tcPr>
          <w:p w:rsidR="00DE758B" w:rsidRPr="00834A7B" w:rsidRDefault="00DE758B" w:rsidP="00C2347E"/>
        </w:tc>
        <w:tc>
          <w:tcPr>
            <w:tcW w:w="810" w:type="dxa"/>
          </w:tcPr>
          <w:p w:rsidR="00DE758B" w:rsidRPr="00834A7B" w:rsidRDefault="00DE758B" w:rsidP="003D6741">
            <w:r>
              <w:t>2</w:t>
            </w:r>
            <w:r w:rsidRPr="00834A7B">
              <w:t>0</w:t>
            </w:r>
          </w:p>
        </w:tc>
        <w:tc>
          <w:tcPr>
            <w:tcW w:w="630" w:type="dxa"/>
          </w:tcPr>
          <w:p w:rsidR="00DE758B" w:rsidRDefault="00DE758B" w:rsidP="00C2347E">
            <w:pPr>
              <w:rPr>
                <w:rFonts w:eastAsia="Times New Roman" w:cs="Times New Roman"/>
              </w:rPr>
            </w:pPr>
          </w:p>
        </w:tc>
        <w:tc>
          <w:tcPr>
            <w:tcW w:w="1080" w:type="dxa"/>
          </w:tcPr>
          <w:p w:rsidR="00DE758B" w:rsidRPr="00DF7E5A" w:rsidRDefault="00DE758B">
            <w:pPr>
              <w:rPr>
                <w:rFonts w:eastAsia="Times New Roman" w:cs="Times New Roman"/>
              </w:rPr>
            </w:pPr>
            <w:r>
              <w:rPr>
                <w:rFonts w:eastAsia="Times New Roman" w:cs="Times New Roman"/>
              </w:rPr>
              <w:t>CP to IHE PIX</w:t>
            </w:r>
          </w:p>
        </w:tc>
      </w:tr>
      <w:tr w:rsidR="00DE758B" w:rsidTr="00557D3C">
        <w:tc>
          <w:tcPr>
            <w:tcW w:w="1638" w:type="dxa"/>
          </w:tcPr>
          <w:p w:rsidR="00DE758B" w:rsidRPr="00834A7B" w:rsidRDefault="00DE758B">
            <w:pPr>
              <w:rPr>
                <w:rFonts w:eastAsia="Times New Roman" w:cs="Times New Roman"/>
              </w:rPr>
            </w:pPr>
            <w:r w:rsidRPr="00834A7B">
              <w:rPr>
                <w:rFonts w:eastAsia="Times New Roman" w:cs="Times New Roman"/>
              </w:rPr>
              <w:t xml:space="preserve">Name, First </w:t>
            </w:r>
          </w:p>
        </w:tc>
        <w:tc>
          <w:tcPr>
            <w:tcW w:w="1170" w:type="dxa"/>
          </w:tcPr>
          <w:p w:rsidR="00DE758B" w:rsidRPr="00834A7B" w:rsidRDefault="00DE758B">
            <w:pPr>
              <w:rPr>
                <w:rFonts w:eastAsia="Times New Roman" w:cs="Times New Roman"/>
              </w:rPr>
            </w:pPr>
          </w:p>
        </w:tc>
        <w:tc>
          <w:tcPr>
            <w:tcW w:w="1530" w:type="dxa"/>
          </w:tcPr>
          <w:p w:rsidR="00DE758B" w:rsidRPr="00834A7B" w:rsidDel="00A43F65" w:rsidRDefault="00DE758B" w:rsidP="00DE758B">
            <w:pPr>
              <w:rPr>
                <w:rFonts w:eastAsia="Times New Roman" w:cs="Times New Roman"/>
              </w:rPr>
            </w:pPr>
            <w:r w:rsidRPr="00834A7B">
              <w:rPr>
                <w:rFonts w:eastAsia="Times New Roman" w:cs="Times New Roman"/>
              </w:rPr>
              <w:t>Alphanumeric</w:t>
            </w:r>
          </w:p>
        </w:tc>
        <w:tc>
          <w:tcPr>
            <w:tcW w:w="1530" w:type="dxa"/>
          </w:tcPr>
          <w:p w:rsidR="00DE758B" w:rsidRPr="00834A7B" w:rsidRDefault="00DE758B">
            <w:pPr>
              <w:rPr>
                <w:rFonts w:eastAsia="Times New Roman" w:cs="Times New Roman"/>
              </w:rPr>
            </w:pPr>
          </w:p>
        </w:tc>
        <w:tc>
          <w:tcPr>
            <w:tcW w:w="810" w:type="dxa"/>
          </w:tcPr>
          <w:p w:rsidR="00DE758B" w:rsidRPr="00834A7B" w:rsidRDefault="00DE758B" w:rsidP="00F72BB8">
            <w:pPr>
              <w:rPr>
                <w:rFonts w:eastAsia="Times New Roman" w:cs="Times New Roman"/>
              </w:rPr>
            </w:pPr>
            <w:r w:rsidRPr="00834A7B">
              <w:rPr>
                <w:rFonts w:eastAsia="Times New Roman" w:cs="Times New Roman"/>
              </w:rPr>
              <w:t>R</w:t>
            </w:r>
          </w:p>
        </w:tc>
        <w:tc>
          <w:tcPr>
            <w:tcW w:w="630" w:type="dxa"/>
          </w:tcPr>
          <w:p w:rsidR="00DE758B" w:rsidRPr="00834A7B" w:rsidRDefault="00DE758B" w:rsidP="00C2347E"/>
        </w:tc>
        <w:tc>
          <w:tcPr>
            <w:tcW w:w="810" w:type="dxa"/>
          </w:tcPr>
          <w:p w:rsidR="00DE758B" w:rsidRPr="00834A7B" w:rsidRDefault="00DE758B" w:rsidP="003D6741">
            <w:r w:rsidRPr="00834A7B">
              <w:t>250</w:t>
            </w:r>
          </w:p>
        </w:tc>
        <w:tc>
          <w:tcPr>
            <w:tcW w:w="630" w:type="dxa"/>
          </w:tcPr>
          <w:p w:rsidR="00DE758B" w:rsidRDefault="00DE758B" w:rsidP="00C2347E">
            <w:pPr>
              <w:rPr>
                <w:rFonts w:eastAsia="Times New Roman" w:cs="Times New Roman"/>
              </w:rPr>
            </w:pPr>
            <w:r>
              <w:rPr>
                <w:rFonts w:eastAsia="Times New Roman" w:cs="Times New Roman"/>
              </w:rPr>
              <w:t>250</w:t>
            </w:r>
          </w:p>
        </w:tc>
        <w:tc>
          <w:tcPr>
            <w:tcW w:w="1080" w:type="dxa"/>
          </w:tcPr>
          <w:p w:rsidR="00DE758B" w:rsidRPr="00DF7E5A" w:rsidRDefault="00DE758B">
            <w:pPr>
              <w:rPr>
                <w:rFonts w:eastAsia="Times New Roman" w:cs="Times New Roman"/>
              </w:rPr>
            </w:pPr>
            <w:r w:rsidRPr="0090358D">
              <w:rPr>
                <w:rFonts w:eastAsia="Times New Roman" w:cs="Times New Roman"/>
              </w:rPr>
              <w:t>CP to IHE PIX</w:t>
            </w:r>
          </w:p>
        </w:tc>
      </w:tr>
      <w:tr w:rsidR="00DE758B" w:rsidTr="00557D3C">
        <w:tc>
          <w:tcPr>
            <w:tcW w:w="1638" w:type="dxa"/>
          </w:tcPr>
          <w:p w:rsidR="00DE758B" w:rsidRPr="00834A7B" w:rsidRDefault="00DE758B">
            <w:pPr>
              <w:rPr>
                <w:rFonts w:eastAsia="Times New Roman" w:cs="Times New Roman"/>
              </w:rPr>
            </w:pPr>
            <w:r w:rsidRPr="00834A7B">
              <w:rPr>
                <w:rFonts w:eastAsia="Times New Roman" w:cs="Times New Roman"/>
              </w:rPr>
              <w:t>Name, Middle</w:t>
            </w:r>
          </w:p>
        </w:tc>
        <w:tc>
          <w:tcPr>
            <w:tcW w:w="1170" w:type="dxa"/>
          </w:tcPr>
          <w:p w:rsidR="00DE758B" w:rsidRPr="00834A7B" w:rsidRDefault="00DE758B">
            <w:pPr>
              <w:rPr>
                <w:rFonts w:eastAsia="Times New Roman" w:cs="Times New Roman"/>
              </w:rPr>
            </w:pPr>
          </w:p>
        </w:tc>
        <w:tc>
          <w:tcPr>
            <w:tcW w:w="1530" w:type="dxa"/>
          </w:tcPr>
          <w:p w:rsidR="00DE758B" w:rsidRPr="00834A7B" w:rsidRDefault="00DE758B">
            <w:pPr>
              <w:rPr>
                <w:rFonts w:eastAsia="Times New Roman" w:cs="Times New Roman"/>
              </w:rPr>
            </w:pPr>
            <w:r>
              <w:rPr>
                <w:rFonts w:eastAsia="Times New Roman" w:cs="Times New Roman"/>
              </w:rPr>
              <w:t>Text</w:t>
            </w:r>
          </w:p>
        </w:tc>
        <w:tc>
          <w:tcPr>
            <w:tcW w:w="1530" w:type="dxa"/>
          </w:tcPr>
          <w:p w:rsidR="00DE758B" w:rsidRPr="00834A7B" w:rsidRDefault="00DE758B">
            <w:pPr>
              <w:rPr>
                <w:rFonts w:eastAsia="Times New Roman" w:cs="Times New Roman"/>
              </w:rPr>
            </w:pPr>
          </w:p>
        </w:tc>
        <w:tc>
          <w:tcPr>
            <w:tcW w:w="810" w:type="dxa"/>
          </w:tcPr>
          <w:p w:rsidR="00DE758B" w:rsidRPr="00834A7B" w:rsidRDefault="00F72BB8">
            <w:pPr>
              <w:rPr>
                <w:rFonts w:eastAsia="Times New Roman" w:cs="Times New Roman"/>
              </w:rPr>
            </w:pPr>
            <w:r>
              <w:rPr>
                <w:rFonts w:eastAsia="Times New Roman" w:cs="Times New Roman"/>
              </w:rPr>
              <w:t>C</w:t>
            </w:r>
          </w:p>
        </w:tc>
        <w:tc>
          <w:tcPr>
            <w:tcW w:w="630" w:type="dxa"/>
          </w:tcPr>
          <w:p w:rsidR="00DE758B" w:rsidRPr="00834A7B" w:rsidRDefault="00DE758B" w:rsidP="00C2347E"/>
        </w:tc>
        <w:tc>
          <w:tcPr>
            <w:tcW w:w="810" w:type="dxa"/>
          </w:tcPr>
          <w:p w:rsidR="00DE758B" w:rsidRPr="00834A7B" w:rsidRDefault="00DE758B" w:rsidP="003D6741">
            <w:r w:rsidRPr="00834A7B">
              <w:t>250</w:t>
            </w:r>
          </w:p>
        </w:tc>
        <w:tc>
          <w:tcPr>
            <w:tcW w:w="630" w:type="dxa"/>
          </w:tcPr>
          <w:p w:rsidR="00DE758B" w:rsidRDefault="00DE758B" w:rsidP="00C2347E">
            <w:pPr>
              <w:rPr>
                <w:rFonts w:eastAsia="Times New Roman" w:cs="Times New Roman"/>
              </w:rPr>
            </w:pPr>
            <w:r>
              <w:rPr>
                <w:rFonts w:eastAsia="Times New Roman" w:cs="Times New Roman"/>
              </w:rPr>
              <w:t>250</w:t>
            </w:r>
          </w:p>
        </w:tc>
        <w:tc>
          <w:tcPr>
            <w:tcW w:w="1080" w:type="dxa"/>
          </w:tcPr>
          <w:p w:rsidR="00DE758B" w:rsidRPr="00DF7E5A" w:rsidRDefault="00DE758B">
            <w:pPr>
              <w:rPr>
                <w:rFonts w:eastAsia="Times New Roman" w:cs="Times New Roman"/>
              </w:rPr>
            </w:pPr>
            <w:r w:rsidRPr="0090358D">
              <w:rPr>
                <w:rFonts w:eastAsia="Times New Roman" w:cs="Times New Roman"/>
              </w:rPr>
              <w:t>CP to IHE PIX</w:t>
            </w:r>
          </w:p>
        </w:tc>
      </w:tr>
      <w:tr w:rsidR="00B40E06" w:rsidTr="00557D3C">
        <w:tc>
          <w:tcPr>
            <w:tcW w:w="1638" w:type="dxa"/>
          </w:tcPr>
          <w:p w:rsidR="00B40E06" w:rsidRPr="00834A7B" w:rsidRDefault="00B40E06">
            <w:pPr>
              <w:rPr>
                <w:rFonts w:eastAsia="Times New Roman" w:cs="Times New Roman"/>
              </w:rPr>
            </w:pPr>
            <w:r>
              <w:rPr>
                <w:rFonts w:eastAsia="Times New Roman" w:cs="Times New Roman"/>
              </w:rPr>
              <w:t xml:space="preserve"> Alias, Last</w:t>
            </w:r>
          </w:p>
        </w:tc>
        <w:tc>
          <w:tcPr>
            <w:tcW w:w="1170" w:type="dxa"/>
          </w:tcPr>
          <w:p w:rsidR="00B40E06" w:rsidRPr="00834A7B" w:rsidRDefault="00B40E06">
            <w:pPr>
              <w:rPr>
                <w:rFonts w:eastAsia="Times New Roman" w:cs="Times New Roman"/>
              </w:rPr>
            </w:pPr>
            <w:r>
              <w:rPr>
                <w:rFonts w:eastAsia="Times New Roman" w:cs="Times New Roman"/>
              </w:rPr>
              <w:t>Alias</w:t>
            </w:r>
          </w:p>
        </w:tc>
        <w:tc>
          <w:tcPr>
            <w:tcW w:w="1530" w:type="dxa"/>
          </w:tcPr>
          <w:p w:rsidR="00B40E06" w:rsidRDefault="00B40E06">
            <w:pPr>
              <w:rPr>
                <w:rFonts w:eastAsia="Times New Roman" w:cs="Times New Roman"/>
              </w:rPr>
            </w:pPr>
            <w:r w:rsidRPr="006B6CCE">
              <w:rPr>
                <w:rFonts w:eastAsia="Times New Roman" w:cs="Times New Roman"/>
                <w:caps/>
                <w:highlight w:val="yellow"/>
              </w:rPr>
              <w:t>Last, First, Middle</w:t>
            </w:r>
          </w:p>
        </w:tc>
        <w:tc>
          <w:tcPr>
            <w:tcW w:w="1530" w:type="dxa"/>
          </w:tcPr>
          <w:p w:rsidR="00B40E06" w:rsidRPr="00B40E06" w:rsidRDefault="00B40E06">
            <w:pPr>
              <w:rPr>
                <w:rFonts w:eastAsia="Times New Roman" w:cs="Times New Roman"/>
                <w:caps/>
              </w:rPr>
            </w:pPr>
            <w:r>
              <w:rPr>
                <w:rFonts w:eastAsia="Times New Roman" w:cs="Times New Roman"/>
              </w:rPr>
              <w:t>Last, First, Middle</w:t>
            </w:r>
          </w:p>
        </w:tc>
        <w:tc>
          <w:tcPr>
            <w:tcW w:w="810" w:type="dxa"/>
          </w:tcPr>
          <w:p w:rsidR="00B40E06" w:rsidRPr="00834A7B" w:rsidDel="00F72BB8" w:rsidRDefault="00B40E06">
            <w:pPr>
              <w:rPr>
                <w:rFonts w:eastAsia="Times New Roman" w:cs="Times New Roman"/>
              </w:rPr>
            </w:pPr>
            <w:r>
              <w:rPr>
                <w:rFonts w:eastAsia="Times New Roman" w:cs="Times New Roman"/>
              </w:rPr>
              <w:t>O</w:t>
            </w:r>
          </w:p>
        </w:tc>
        <w:tc>
          <w:tcPr>
            <w:tcW w:w="630" w:type="dxa"/>
          </w:tcPr>
          <w:p w:rsidR="00B40E06" w:rsidRPr="00834A7B" w:rsidRDefault="00B40E06" w:rsidP="00C2347E"/>
        </w:tc>
        <w:tc>
          <w:tcPr>
            <w:tcW w:w="810" w:type="dxa"/>
          </w:tcPr>
          <w:p w:rsidR="00B40E06" w:rsidRPr="00834A7B" w:rsidRDefault="00B40E06" w:rsidP="003D6741">
            <w:r>
              <w:t>250</w:t>
            </w:r>
          </w:p>
        </w:tc>
        <w:tc>
          <w:tcPr>
            <w:tcW w:w="630" w:type="dxa"/>
          </w:tcPr>
          <w:p w:rsidR="00B40E06" w:rsidRDefault="00B40E06" w:rsidP="00C2347E">
            <w:pPr>
              <w:rPr>
                <w:rFonts w:eastAsia="Times New Roman" w:cs="Times New Roman"/>
              </w:rPr>
            </w:pPr>
          </w:p>
        </w:tc>
        <w:tc>
          <w:tcPr>
            <w:tcW w:w="1080" w:type="dxa"/>
          </w:tcPr>
          <w:p w:rsidR="00B40E06" w:rsidRDefault="00B40E06">
            <w:pPr>
              <w:rPr>
                <w:rFonts w:eastAsia="Times New Roman" w:cs="Times New Roman"/>
              </w:rPr>
            </w:pPr>
            <w:r w:rsidRPr="00DF7E5A">
              <w:rPr>
                <w:rFonts w:eastAsia="Times New Roman" w:cs="Times New Roman"/>
              </w:rPr>
              <w:t>IHE PIX</w:t>
            </w:r>
          </w:p>
          <w:p w:rsidR="00B40E06" w:rsidRPr="0090358D" w:rsidRDefault="00B40E06" w:rsidP="00B40E06">
            <w:pPr>
              <w:rPr>
                <w:rFonts w:eastAsia="Times New Roman" w:cs="Times New Roman"/>
              </w:rPr>
            </w:pPr>
            <w:r w:rsidRPr="00525F37">
              <w:rPr>
                <w:rFonts w:eastAsia="Times New Roman" w:cs="Times New Roman"/>
                <w:highlight w:val="yellow"/>
              </w:rPr>
              <w:t xml:space="preserve">NIST 7804-1 </w:t>
            </w:r>
          </w:p>
        </w:tc>
      </w:tr>
      <w:tr w:rsidR="002A1EA7" w:rsidTr="00557D3C">
        <w:tc>
          <w:tcPr>
            <w:tcW w:w="1638" w:type="dxa"/>
          </w:tcPr>
          <w:p w:rsidR="002A1EA7" w:rsidRPr="00834A7B" w:rsidRDefault="002A1EA7">
            <w:pPr>
              <w:rPr>
                <w:rFonts w:eastAsia="Times New Roman" w:cs="Times New Roman"/>
              </w:rPr>
            </w:pPr>
            <w:r>
              <w:rPr>
                <w:rFonts w:eastAsia="Times New Roman" w:cs="Times New Roman"/>
              </w:rPr>
              <w:t>Alias, First</w:t>
            </w:r>
          </w:p>
        </w:tc>
        <w:tc>
          <w:tcPr>
            <w:tcW w:w="1170" w:type="dxa"/>
          </w:tcPr>
          <w:p w:rsidR="002A1EA7" w:rsidRPr="00834A7B" w:rsidRDefault="002A1EA7">
            <w:pPr>
              <w:rPr>
                <w:rFonts w:eastAsia="Times New Roman" w:cs="Times New Roman"/>
              </w:rPr>
            </w:pPr>
          </w:p>
        </w:tc>
        <w:tc>
          <w:tcPr>
            <w:tcW w:w="1530" w:type="dxa"/>
          </w:tcPr>
          <w:p w:rsidR="002A1EA7" w:rsidRDefault="002A1EA7">
            <w:pPr>
              <w:rPr>
                <w:rFonts w:eastAsia="Times New Roman" w:cs="Times New Roman"/>
              </w:rPr>
            </w:pPr>
            <w:r w:rsidRPr="00D04698">
              <w:rPr>
                <w:rFonts w:eastAsia="Times New Roman" w:cs="Times New Roman"/>
              </w:rPr>
              <w:t>Text</w:t>
            </w:r>
          </w:p>
        </w:tc>
        <w:tc>
          <w:tcPr>
            <w:tcW w:w="1530" w:type="dxa"/>
          </w:tcPr>
          <w:p w:rsidR="002A1EA7" w:rsidRPr="00834A7B" w:rsidRDefault="002A1EA7">
            <w:pPr>
              <w:rPr>
                <w:rFonts w:eastAsia="Times New Roman" w:cs="Times New Roman"/>
              </w:rPr>
            </w:pPr>
          </w:p>
        </w:tc>
        <w:tc>
          <w:tcPr>
            <w:tcW w:w="810" w:type="dxa"/>
          </w:tcPr>
          <w:p w:rsidR="002A1EA7" w:rsidRPr="00834A7B" w:rsidDel="00F72BB8" w:rsidRDefault="002A1EA7">
            <w:pPr>
              <w:rPr>
                <w:rFonts w:eastAsia="Times New Roman" w:cs="Times New Roman"/>
              </w:rPr>
            </w:pPr>
            <w:r w:rsidRPr="00DE6344">
              <w:rPr>
                <w:rFonts w:eastAsia="Times New Roman" w:cs="Times New Roman"/>
              </w:rPr>
              <w:t>O</w:t>
            </w:r>
          </w:p>
        </w:tc>
        <w:tc>
          <w:tcPr>
            <w:tcW w:w="630" w:type="dxa"/>
          </w:tcPr>
          <w:p w:rsidR="002A1EA7" w:rsidRPr="00834A7B" w:rsidRDefault="002A1EA7" w:rsidP="00C2347E"/>
        </w:tc>
        <w:tc>
          <w:tcPr>
            <w:tcW w:w="810" w:type="dxa"/>
          </w:tcPr>
          <w:p w:rsidR="002A1EA7" w:rsidRPr="00834A7B" w:rsidRDefault="002A1EA7" w:rsidP="003D6741">
            <w:r w:rsidRPr="006E32CB">
              <w:rPr>
                <w:rFonts w:eastAsia="Times New Roman" w:cs="Times New Roman"/>
              </w:rPr>
              <w:t>250</w:t>
            </w:r>
          </w:p>
        </w:tc>
        <w:tc>
          <w:tcPr>
            <w:tcW w:w="630" w:type="dxa"/>
          </w:tcPr>
          <w:p w:rsidR="002A1EA7" w:rsidRDefault="002A1EA7" w:rsidP="00C2347E">
            <w:pPr>
              <w:rPr>
                <w:rFonts w:eastAsia="Times New Roman" w:cs="Times New Roman"/>
              </w:rPr>
            </w:pPr>
          </w:p>
        </w:tc>
        <w:tc>
          <w:tcPr>
            <w:tcW w:w="1080" w:type="dxa"/>
          </w:tcPr>
          <w:p w:rsidR="002A1EA7" w:rsidRPr="0090358D" w:rsidRDefault="002A1EA7">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834A7B" w:rsidRDefault="002A1EA7">
            <w:pPr>
              <w:rPr>
                <w:rFonts w:eastAsia="Times New Roman" w:cs="Times New Roman"/>
              </w:rPr>
            </w:pPr>
            <w:r>
              <w:rPr>
                <w:rFonts w:eastAsia="Times New Roman" w:cs="Times New Roman"/>
              </w:rPr>
              <w:t>Alias, Middle</w:t>
            </w:r>
          </w:p>
        </w:tc>
        <w:tc>
          <w:tcPr>
            <w:tcW w:w="1170" w:type="dxa"/>
          </w:tcPr>
          <w:p w:rsidR="002A1EA7" w:rsidRPr="00834A7B" w:rsidRDefault="002A1EA7">
            <w:pPr>
              <w:rPr>
                <w:rFonts w:eastAsia="Times New Roman" w:cs="Times New Roman"/>
              </w:rPr>
            </w:pPr>
          </w:p>
        </w:tc>
        <w:tc>
          <w:tcPr>
            <w:tcW w:w="1530" w:type="dxa"/>
          </w:tcPr>
          <w:p w:rsidR="002A1EA7" w:rsidRDefault="002A1EA7">
            <w:pPr>
              <w:rPr>
                <w:rFonts w:eastAsia="Times New Roman" w:cs="Times New Roman"/>
              </w:rPr>
            </w:pPr>
            <w:r w:rsidRPr="00D04698">
              <w:rPr>
                <w:rFonts w:eastAsia="Times New Roman" w:cs="Times New Roman"/>
              </w:rPr>
              <w:t>Text</w:t>
            </w:r>
          </w:p>
        </w:tc>
        <w:tc>
          <w:tcPr>
            <w:tcW w:w="1530" w:type="dxa"/>
          </w:tcPr>
          <w:p w:rsidR="002A1EA7" w:rsidRPr="00834A7B" w:rsidRDefault="002A1EA7">
            <w:pPr>
              <w:rPr>
                <w:rFonts w:eastAsia="Times New Roman" w:cs="Times New Roman"/>
              </w:rPr>
            </w:pPr>
          </w:p>
        </w:tc>
        <w:tc>
          <w:tcPr>
            <w:tcW w:w="810" w:type="dxa"/>
          </w:tcPr>
          <w:p w:rsidR="002A1EA7" w:rsidRPr="00834A7B" w:rsidDel="00F72BB8" w:rsidRDefault="002A1EA7">
            <w:pPr>
              <w:rPr>
                <w:rFonts w:eastAsia="Times New Roman" w:cs="Times New Roman"/>
              </w:rPr>
            </w:pPr>
            <w:r w:rsidRPr="00DE6344">
              <w:rPr>
                <w:rFonts w:eastAsia="Times New Roman" w:cs="Times New Roman"/>
              </w:rPr>
              <w:t>O</w:t>
            </w:r>
          </w:p>
        </w:tc>
        <w:tc>
          <w:tcPr>
            <w:tcW w:w="630" w:type="dxa"/>
          </w:tcPr>
          <w:p w:rsidR="002A1EA7" w:rsidRPr="00834A7B" w:rsidRDefault="002A1EA7" w:rsidP="00C2347E"/>
        </w:tc>
        <w:tc>
          <w:tcPr>
            <w:tcW w:w="810" w:type="dxa"/>
          </w:tcPr>
          <w:p w:rsidR="002A1EA7" w:rsidRPr="00834A7B" w:rsidRDefault="002A1EA7" w:rsidP="003D6741">
            <w:r w:rsidRPr="006E32CB">
              <w:rPr>
                <w:rFonts w:eastAsia="Times New Roman" w:cs="Times New Roman"/>
              </w:rPr>
              <w:t>250</w:t>
            </w:r>
          </w:p>
        </w:tc>
        <w:tc>
          <w:tcPr>
            <w:tcW w:w="630" w:type="dxa"/>
          </w:tcPr>
          <w:p w:rsidR="002A1EA7" w:rsidRDefault="002A1EA7" w:rsidP="00C2347E">
            <w:pPr>
              <w:rPr>
                <w:rFonts w:eastAsia="Times New Roman" w:cs="Times New Roman"/>
              </w:rPr>
            </w:pPr>
          </w:p>
        </w:tc>
        <w:tc>
          <w:tcPr>
            <w:tcW w:w="1080" w:type="dxa"/>
          </w:tcPr>
          <w:p w:rsidR="002A1EA7" w:rsidRPr="0090358D" w:rsidRDefault="002A1EA7">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452C97" w:rsidRDefault="002A1EA7" w:rsidP="00452C97">
            <w:pPr>
              <w:rPr>
                <w:rFonts w:eastAsia="Times New Roman" w:cs="Times New Roman"/>
              </w:rPr>
            </w:pPr>
            <w:r>
              <w:rPr>
                <w:rFonts w:eastAsia="Times New Roman" w:cs="Times New Roman"/>
              </w:rPr>
              <w:t>Mother’s Maiden Name</w:t>
            </w:r>
          </w:p>
        </w:tc>
        <w:tc>
          <w:tcPr>
            <w:tcW w:w="1170" w:type="dxa"/>
          </w:tcPr>
          <w:p w:rsidR="002A1EA7" w:rsidRPr="00452C97" w:rsidRDefault="002A1EA7" w:rsidP="00452C97">
            <w:pPr>
              <w:rPr>
                <w:rFonts w:eastAsia="Times New Roman" w:cs="Times New Roman"/>
              </w:rPr>
            </w:pPr>
          </w:p>
        </w:tc>
        <w:tc>
          <w:tcPr>
            <w:tcW w:w="1530" w:type="dxa"/>
          </w:tcPr>
          <w:p w:rsidR="002A1EA7" w:rsidRDefault="002A1EA7">
            <w:pPr>
              <w:rPr>
                <w:rFonts w:eastAsia="Times New Roman" w:cs="Times New Roman"/>
              </w:rPr>
            </w:pPr>
            <w:r>
              <w:rPr>
                <w:rFonts w:eastAsia="Times New Roman" w:cs="Times New Roman"/>
              </w:rPr>
              <w:t>Text</w:t>
            </w:r>
          </w:p>
        </w:tc>
        <w:tc>
          <w:tcPr>
            <w:tcW w:w="1530" w:type="dxa"/>
          </w:tcPr>
          <w:p w:rsidR="002A1EA7" w:rsidRDefault="002A1EA7">
            <w:pPr>
              <w:rPr>
                <w:rFonts w:eastAsia="Times New Roman" w:cs="Times New Roman"/>
              </w:rPr>
            </w:pPr>
          </w:p>
        </w:tc>
        <w:tc>
          <w:tcPr>
            <w:tcW w:w="810" w:type="dxa"/>
          </w:tcPr>
          <w:p w:rsidR="002A1EA7" w:rsidRDefault="002A1EA7">
            <w:pPr>
              <w:rPr>
                <w:rFonts w:eastAsia="Times New Roman" w:cs="Times New Roman"/>
              </w:rPr>
            </w:pPr>
            <w:r>
              <w:rPr>
                <w:rFonts w:eastAsia="Times New Roman" w:cs="Times New Roman"/>
              </w:rPr>
              <w:t>O</w:t>
            </w:r>
          </w:p>
        </w:tc>
        <w:tc>
          <w:tcPr>
            <w:tcW w:w="630" w:type="dxa"/>
          </w:tcPr>
          <w:p w:rsidR="002A1EA7" w:rsidRDefault="002A1EA7">
            <w:pPr>
              <w:rPr>
                <w:rFonts w:eastAsia="Times New Roman" w:cs="Times New Roman"/>
              </w:rPr>
            </w:pPr>
          </w:p>
        </w:tc>
        <w:tc>
          <w:tcPr>
            <w:tcW w:w="810" w:type="dxa"/>
          </w:tcPr>
          <w:p w:rsidR="002A1EA7" w:rsidRPr="008A56E6" w:rsidRDefault="002A1EA7" w:rsidP="00C2347E">
            <w:r>
              <w:t>250</w:t>
            </w:r>
          </w:p>
        </w:tc>
        <w:tc>
          <w:tcPr>
            <w:tcW w:w="630" w:type="dxa"/>
          </w:tcPr>
          <w:p w:rsidR="002A1EA7" w:rsidRDefault="002A1EA7" w:rsidP="003D6741">
            <w:pPr>
              <w:rPr>
                <w:rFonts w:eastAsia="Times New Roman" w:cs="Times New Roman"/>
              </w:rPr>
            </w:pPr>
          </w:p>
        </w:tc>
        <w:tc>
          <w:tcPr>
            <w:tcW w:w="1080" w:type="dxa"/>
          </w:tcPr>
          <w:p w:rsidR="002A1EA7" w:rsidRDefault="002A1EA7">
            <w:pPr>
              <w:rPr>
                <w:rFonts w:eastAsia="Times New Roman" w:cs="Times New Roman"/>
              </w:rPr>
            </w:pPr>
            <w:r w:rsidRPr="00DF7E5A">
              <w:rPr>
                <w:rFonts w:eastAsia="Times New Roman" w:cs="Times New Roman"/>
              </w:rPr>
              <w:t>IHE PIX</w:t>
            </w:r>
            <w:r>
              <w:rPr>
                <w:rFonts w:eastAsia="Times New Roman" w:cs="Times New Roman"/>
              </w:rPr>
              <w:t>/</w:t>
            </w:r>
            <w:r w:rsidRPr="00E57650">
              <w:rPr>
                <w:rFonts w:eastAsia="Times New Roman" w:cs="Times New Roman"/>
              </w:rPr>
              <w:t xml:space="preserve"> CP to IHE PIX</w:t>
            </w:r>
          </w:p>
        </w:tc>
      </w:tr>
      <w:tr w:rsidR="001B2807" w:rsidTr="00557D3C">
        <w:trPr>
          <w:trHeight w:val="278"/>
        </w:trPr>
        <w:tc>
          <w:tcPr>
            <w:tcW w:w="9828" w:type="dxa"/>
            <w:gridSpan w:val="9"/>
          </w:tcPr>
          <w:p w:rsidR="001B2807" w:rsidRPr="001B2807" w:rsidRDefault="001B2807" w:rsidP="00590B06">
            <w:pPr>
              <w:rPr>
                <w:rFonts w:eastAsia="Times New Roman" w:cs="Times New Roman"/>
                <w:b/>
                <w:i/>
              </w:rPr>
            </w:pPr>
            <w:r w:rsidRPr="001B2807">
              <w:rPr>
                <w:rFonts w:eastAsia="Times New Roman" w:cs="Times New Roman"/>
                <w:b/>
                <w:i/>
              </w:rPr>
              <w:t>Date of Birth</w:t>
            </w:r>
          </w:p>
        </w:tc>
      </w:tr>
      <w:tr w:rsidR="002A1EA7" w:rsidTr="00557D3C">
        <w:trPr>
          <w:trHeight w:val="881"/>
        </w:trPr>
        <w:tc>
          <w:tcPr>
            <w:tcW w:w="1638" w:type="dxa"/>
          </w:tcPr>
          <w:p w:rsidR="002A1EA7" w:rsidRPr="00452C97" w:rsidRDefault="002A1EA7" w:rsidP="00452C97">
            <w:pPr>
              <w:rPr>
                <w:rFonts w:eastAsia="Times New Roman" w:cs="Times New Roman"/>
              </w:rPr>
            </w:pPr>
            <w:r>
              <w:rPr>
                <w:rFonts w:eastAsia="Times New Roman" w:cs="Times New Roman"/>
              </w:rPr>
              <w:t>*</w:t>
            </w:r>
            <w:r w:rsidRPr="00921B75">
              <w:rPr>
                <w:rFonts w:eastAsia="Times New Roman" w:cs="Times New Roman"/>
              </w:rPr>
              <w:t>Date of Birth</w:t>
            </w:r>
          </w:p>
        </w:tc>
        <w:tc>
          <w:tcPr>
            <w:tcW w:w="1170" w:type="dxa"/>
          </w:tcPr>
          <w:p w:rsidR="002A1EA7" w:rsidRPr="00452C97" w:rsidRDefault="002A1EA7" w:rsidP="00452C97">
            <w:pPr>
              <w:rPr>
                <w:rFonts w:eastAsia="Times New Roman" w:cs="Times New Roman"/>
              </w:rPr>
            </w:pPr>
            <w:r>
              <w:rPr>
                <w:rFonts w:eastAsia="Times New Roman" w:cs="Times New Roman"/>
              </w:rPr>
              <w:t>Date/Time Birth</w:t>
            </w:r>
          </w:p>
        </w:tc>
        <w:tc>
          <w:tcPr>
            <w:tcW w:w="1530" w:type="dxa"/>
          </w:tcPr>
          <w:p w:rsidR="002A1EA7" w:rsidRDefault="002A1EA7" w:rsidP="00452C97">
            <w:pPr>
              <w:rPr>
                <w:rFonts w:eastAsia="Times New Roman" w:cs="Times New Roman"/>
              </w:rPr>
            </w:pPr>
          </w:p>
        </w:tc>
        <w:tc>
          <w:tcPr>
            <w:tcW w:w="1530" w:type="dxa"/>
          </w:tcPr>
          <w:p w:rsidR="002A1EA7" w:rsidRDefault="002A1EA7" w:rsidP="00452C97">
            <w:pPr>
              <w:rPr>
                <w:rFonts w:eastAsia="Times New Roman" w:cs="Times New Roman"/>
              </w:rPr>
            </w:pPr>
          </w:p>
        </w:tc>
        <w:tc>
          <w:tcPr>
            <w:tcW w:w="810" w:type="dxa"/>
          </w:tcPr>
          <w:p w:rsidR="002A1EA7" w:rsidRDefault="002A1EA7" w:rsidP="002A1EA7">
            <w:pPr>
              <w:rPr>
                <w:rFonts w:eastAsia="Times New Roman" w:cs="Times New Roman"/>
              </w:rPr>
            </w:pPr>
            <w:r>
              <w:rPr>
                <w:rFonts w:eastAsia="Times New Roman" w:cs="Times New Roman"/>
              </w:rPr>
              <w:t>R</w:t>
            </w:r>
          </w:p>
        </w:tc>
        <w:tc>
          <w:tcPr>
            <w:tcW w:w="630" w:type="dxa"/>
          </w:tcPr>
          <w:p w:rsidR="002A1EA7" w:rsidRPr="00921B75" w:rsidRDefault="002A1EA7">
            <w:pPr>
              <w:rPr>
                <w:rFonts w:eastAsia="Times New Roman" w:cs="Times New Roman"/>
              </w:rPr>
            </w:pPr>
            <w:r w:rsidRPr="00921B75">
              <w:rPr>
                <w:rFonts w:eastAsia="Times New Roman" w:cs="Times New Roman"/>
              </w:rPr>
              <w:t>R+</w:t>
            </w:r>
          </w:p>
        </w:tc>
        <w:tc>
          <w:tcPr>
            <w:tcW w:w="810" w:type="dxa"/>
          </w:tcPr>
          <w:p w:rsidR="002A1EA7" w:rsidRPr="00921B75" w:rsidRDefault="002A1EA7" w:rsidP="00C2347E">
            <w:pPr>
              <w:rPr>
                <w:rFonts w:eastAsia="Times New Roman" w:cs="Times New Roman"/>
              </w:rPr>
            </w:pPr>
            <w:r w:rsidRPr="00921B75">
              <w:rPr>
                <w:rFonts w:eastAsia="Times New Roman" w:cs="Times New Roman"/>
              </w:rPr>
              <w:t>20</w:t>
            </w:r>
          </w:p>
        </w:tc>
        <w:tc>
          <w:tcPr>
            <w:tcW w:w="630" w:type="dxa"/>
          </w:tcPr>
          <w:p w:rsidR="002A1EA7" w:rsidRPr="00921B75" w:rsidRDefault="002A1EA7" w:rsidP="00C2347E">
            <w:r w:rsidRPr="00921B75">
              <w:t>26</w:t>
            </w:r>
          </w:p>
        </w:tc>
        <w:tc>
          <w:tcPr>
            <w:tcW w:w="1080" w:type="dxa"/>
          </w:tcPr>
          <w:p w:rsidR="002A1EA7" w:rsidRDefault="002A1EA7" w:rsidP="00590B06">
            <w:pPr>
              <w:rPr>
                <w:rFonts w:eastAsia="Times New Roman" w:cs="Times New Roman"/>
              </w:rPr>
            </w:pPr>
            <w:r w:rsidRPr="00DF7E5A">
              <w:rPr>
                <w:rFonts w:eastAsia="Times New Roman" w:cs="Times New Roman"/>
              </w:rPr>
              <w:t>IHE PIX</w:t>
            </w:r>
            <w:r>
              <w:rPr>
                <w:rFonts w:eastAsia="Times New Roman" w:cs="Times New Roman"/>
              </w:rPr>
              <w:t>, ISO 8601: Dates/Times</w:t>
            </w:r>
          </w:p>
          <w:p w:rsidR="002A1EA7" w:rsidRDefault="002A1EA7" w:rsidP="00590B06">
            <w:pPr>
              <w:rPr>
                <w:rFonts w:eastAsia="Times New Roman" w:cs="Times New Roman"/>
              </w:rPr>
            </w:pPr>
            <w:r w:rsidRPr="003D6741">
              <w:rPr>
                <w:rFonts w:eastAsia="Times New Roman" w:cs="Times New Roman"/>
              </w:rPr>
              <w:t>CP to IHE PIX</w:t>
            </w:r>
          </w:p>
        </w:tc>
      </w:tr>
      <w:tr w:rsidR="002A1EA7" w:rsidTr="00557D3C">
        <w:trPr>
          <w:trHeight w:val="224"/>
        </w:trPr>
        <w:tc>
          <w:tcPr>
            <w:tcW w:w="1638" w:type="dxa"/>
          </w:tcPr>
          <w:p w:rsidR="002A1EA7" w:rsidRPr="00452C97" w:rsidRDefault="002A1EA7">
            <w:pPr>
              <w:rPr>
                <w:rFonts w:eastAsia="Times New Roman" w:cs="Times New Roman"/>
              </w:rPr>
            </w:pPr>
            <w:r>
              <w:rPr>
                <w:rFonts w:eastAsia="Times New Roman" w:cs="Times New Roman"/>
              </w:rPr>
              <w:t>Time of Birth</w:t>
            </w:r>
          </w:p>
        </w:tc>
        <w:tc>
          <w:tcPr>
            <w:tcW w:w="1170" w:type="dxa"/>
          </w:tcPr>
          <w:p w:rsidR="002A1EA7" w:rsidRPr="00452C97" w:rsidRDefault="002A1EA7">
            <w:pPr>
              <w:rPr>
                <w:rFonts w:eastAsia="Times New Roman" w:cs="Times New Roman"/>
              </w:rPr>
            </w:pPr>
          </w:p>
        </w:tc>
        <w:tc>
          <w:tcPr>
            <w:tcW w:w="1530" w:type="dxa"/>
          </w:tcPr>
          <w:p w:rsidR="002A1EA7" w:rsidRDefault="002A1EA7" w:rsidP="00A25333">
            <w:pPr>
              <w:rPr>
                <w:rFonts w:eastAsia="Times New Roman" w:cs="Times New Roman"/>
              </w:rPr>
            </w:pPr>
          </w:p>
        </w:tc>
        <w:tc>
          <w:tcPr>
            <w:tcW w:w="1530" w:type="dxa"/>
          </w:tcPr>
          <w:p w:rsidR="002A1EA7" w:rsidRDefault="002A1EA7" w:rsidP="00A25333">
            <w:pPr>
              <w:rPr>
                <w:rFonts w:eastAsia="Times New Roman" w:cs="Times New Roman"/>
              </w:rPr>
            </w:pPr>
          </w:p>
        </w:tc>
        <w:tc>
          <w:tcPr>
            <w:tcW w:w="810" w:type="dxa"/>
          </w:tcPr>
          <w:p w:rsidR="002A1EA7" w:rsidRDefault="002A1EA7" w:rsidP="001B2807">
            <w:pPr>
              <w:rPr>
                <w:rFonts w:eastAsia="Times New Roman" w:cs="Times New Roman"/>
              </w:rPr>
            </w:pPr>
            <w:r>
              <w:rPr>
                <w:rFonts w:eastAsia="Times New Roman" w:cs="Times New Roman"/>
              </w:rPr>
              <w:t>C (e.g. new born</w:t>
            </w:r>
            <w:r w:rsidR="001B2807">
              <w:rPr>
                <w:rFonts w:eastAsia="Times New Roman" w:cs="Times New Roman"/>
              </w:rPr>
              <w:t>)</w:t>
            </w:r>
            <w:r>
              <w:rPr>
                <w:rFonts w:eastAsia="Times New Roman" w:cs="Times New Roman"/>
              </w:rPr>
              <w:t xml:space="preserve"> </w:t>
            </w:r>
          </w:p>
        </w:tc>
        <w:tc>
          <w:tcPr>
            <w:tcW w:w="630" w:type="dxa"/>
          </w:tcPr>
          <w:p w:rsidR="002A1EA7" w:rsidRDefault="002A1EA7">
            <w:pPr>
              <w:rPr>
                <w:rFonts w:eastAsia="Times New Roman" w:cs="Times New Roman"/>
              </w:rPr>
            </w:pPr>
          </w:p>
        </w:tc>
        <w:tc>
          <w:tcPr>
            <w:tcW w:w="810" w:type="dxa"/>
          </w:tcPr>
          <w:p w:rsidR="002A1EA7" w:rsidRPr="008A56E6" w:rsidRDefault="002A1EA7" w:rsidP="00C2347E">
            <w:r>
              <w:t>5</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3D6741">
              <w:rPr>
                <w:rFonts w:eastAsia="Times New Roman" w:cs="Times New Roman"/>
              </w:rPr>
              <w:t>CP to IHE PIX</w:t>
            </w:r>
            <w:r w:rsidRPr="00930038">
              <w:rPr>
                <w:rFonts w:eastAsia="Times New Roman" w:cs="Times New Roman"/>
              </w:rPr>
              <w:t>, ISO 8601: Dates/Times</w:t>
            </w:r>
          </w:p>
        </w:tc>
      </w:tr>
      <w:tr w:rsidR="002A1EA7" w:rsidTr="00557D3C">
        <w:trPr>
          <w:trHeight w:val="224"/>
        </w:trPr>
        <w:tc>
          <w:tcPr>
            <w:tcW w:w="9828" w:type="dxa"/>
            <w:gridSpan w:val="9"/>
            <w:shd w:val="clear" w:color="auto" w:fill="EAF1DD" w:themeFill="accent3" w:themeFillTint="33"/>
          </w:tcPr>
          <w:p w:rsidR="002A1EA7" w:rsidRPr="00DE758B" w:rsidRDefault="002A1EA7" w:rsidP="00F701DA">
            <w:pPr>
              <w:rPr>
                <w:rFonts w:eastAsia="Times New Roman" w:cs="Times New Roman"/>
                <w:b/>
                <w:i/>
              </w:rPr>
            </w:pPr>
            <w:r w:rsidRPr="00DE758B">
              <w:rPr>
                <w:rFonts w:eastAsia="Times New Roman" w:cs="Times New Roman"/>
                <w:b/>
                <w:i/>
              </w:rPr>
              <w:t>Place of Birth</w:t>
            </w:r>
          </w:p>
        </w:tc>
      </w:tr>
      <w:tr w:rsidR="002A1EA7" w:rsidTr="00557D3C">
        <w:trPr>
          <w:trHeight w:val="224"/>
        </w:trPr>
        <w:tc>
          <w:tcPr>
            <w:tcW w:w="1638" w:type="dxa"/>
          </w:tcPr>
          <w:p w:rsidR="002A1EA7" w:rsidRDefault="002A1EA7">
            <w:pPr>
              <w:rPr>
                <w:rFonts w:eastAsia="Times New Roman" w:cs="Times New Roman"/>
              </w:rPr>
            </w:pPr>
            <w:r>
              <w:rPr>
                <w:rFonts w:eastAsia="Times New Roman" w:cs="Times New Roman"/>
              </w:rPr>
              <w:lastRenderedPageBreak/>
              <w:t>City</w:t>
            </w:r>
          </w:p>
        </w:tc>
        <w:tc>
          <w:tcPr>
            <w:tcW w:w="1170" w:type="dxa"/>
          </w:tcPr>
          <w:p w:rsidR="002A1EA7" w:rsidRDefault="002A1EA7">
            <w:pPr>
              <w:rPr>
                <w:rFonts w:eastAsia="Times New Roman" w:cs="Times New Roman"/>
              </w:rPr>
            </w:pPr>
            <w:r>
              <w:rPr>
                <w:rFonts w:eastAsia="Times New Roman" w:cs="Times New Roman"/>
              </w:rPr>
              <w:t>Place of Birth</w:t>
            </w:r>
          </w:p>
        </w:tc>
        <w:tc>
          <w:tcPr>
            <w:tcW w:w="1530" w:type="dxa"/>
          </w:tcPr>
          <w:p w:rsidR="002A1EA7" w:rsidRDefault="002A1EA7" w:rsidP="00DE758B">
            <w:pPr>
              <w:rPr>
                <w:rFonts w:eastAsia="Times New Roman" w:cs="Times New Roman"/>
              </w:rPr>
            </w:pPr>
            <w:r>
              <w:rPr>
                <w:rFonts w:eastAsia="Times New Roman" w:cs="Times New Roman"/>
              </w:rPr>
              <w:t>Text</w:t>
            </w:r>
          </w:p>
        </w:tc>
        <w:tc>
          <w:tcPr>
            <w:tcW w:w="1530" w:type="dxa"/>
          </w:tcPr>
          <w:p w:rsidR="002A1EA7" w:rsidRDefault="002A1EA7">
            <w:pPr>
              <w:rPr>
                <w:rFonts w:eastAsia="Times New Roman" w:cs="Times New Roman"/>
              </w:rPr>
            </w:pPr>
            <w:r>
              <w:rPr>
                <w:rFonts w:eastAsia="Times New Roman" w:cs="Times New Roman"/>
              </w:rPr>
              <w:t>City/State/Country</w:t>
            </w:r>
          </w:p>
        </w:tc>
        <w:tc>
          <w:tcPr>
            <w:tcW w:w="810" w:type="dxa"/>
          </w:tcPr>
          <w:p w:rsidR="002A1EA7" w:rsidRDefault="002A1EA7" w:rsidP="00F72BB8">
            <w:pPr>
              <w:rPr>
                <w:rFonts w:eastAsia="Times New Roman" w:cs="Times New Roman"/>
              </w:rPr>
            </w:pPr>
            <w:r>
              <w:rPr>
                <w:rFonts w:eastAsia="Times New Roman" w:cs="Times New Roman"/>
              </w:rPr>
              <w:t>O</w:t>
            </w:r>
          </w:p>
        </w:tc>
        <w:tc>
          <w:tcPr>
            <w:tcW w:w="630" w:type="dxa"/>
          </w:tcPr>
          <w:p w:rsidR="002A1EA7" w:rsidRPr="008A56E6" w:rsidRDefault="002A1EA7" w:rsidP="00C2347E"/>
        </w:tc>
        <w:tc>
          <w:tcPr>
            <w:tcW w:w="1440" w:type="dxa"/>
            <w:gridSpan w:val="2"/>
          </w:tcPr>
          <w:p w:rsidR="002A1EA7" w:rsidRDefault="002A1EA7" w:rsidP="00C2347E">
            <w:pPr>
              <w:rPr>
                <w:rFonts w:eastAsia="Times New Roman" w:cs="Times New Roman"/>
              </w:rPr>
            </w:pPr>
            <w:r w:rsidRPr="008A56E6">
              <w:t>250</w:t>
            </w:r>
          </w:p>
        </w:tc>
        <w:tc>
          <w:tcPr>
            <w:tcW w:w="1080" w:type="dxa"/>
          </w:tcPr>
          <w:p w:rsidR="002A1EA7" w:rsidRDefault="002A1EA7" w:rsidP="00F701DA">
            <w:pPr>
              <w:rPr>
                <w:rFonts w:eastAsia="Times New Roman" w:cs="Times New Roman"/>
              </w:rPr>
            </w:pPr>
            <w:r w:rsidRPr="00DF7E5A">
              <w:rPr>
                <w:rFonts w:eastAsia="Times New Roman" w:cs="Times New Roman"/>
              </w:rPr>
              <w:t>IHE PIX</w:t>
            </w:r>
            <w:r>
              <w:rPr>
                <w:rFonts w:eastAsia="Times New Roman" w:cs="Times New Roman"/>
              </w:rPr>
              <w:t>/</w:t>
            </w:r>
            <w:r w:rsidRPr="003E532B">
              <w:rPr>
                <w:rFonts w:eastAsia="Times New Roman" w:cs="Times New Roman"/>
              </w:rPr>
              <w:t xml:space="preserve"> CP to IHE PIX</w:t>
            </w:r>
          </w:p>
        </w:tc>
      </w:tr>
      <w:tr w:rsidR="002A1EA7" w:rsidTr="00557D3C">
        <w:trPr>
          <w:trHeight w:val="224"/>
        </w:trPr>
        <w:tc>
          <w:tcPr>
            <w:tcW w:w="1638" w:type="dxa"/>
          </w:tcPr>
          <w:p w:rsidR="002A1EA7" w:rsidRPr="00834A7B" w:rsidRDefault="002A1EA7" w:rsidP="00DE758B">
            <w:pPr>
              <w:rPr>
                <w:rFonts w:eastAsia="Times New Roman" w:cs="Times New Roman"/>
              </w:rPr>
            </w:pPr>
            <w:r w:rsidRPr="00834A7B">
              <w:rPr>
                <w:rFonts w:eastAsia="Times New Roman" w:cs="Times New Roman"/>
              </w:rPr>
              <w:t>State/Province</w:t>
            </w:r>
          </w:p>
        </w:tc>
        <w:tc>
          <w:tcPr>
            <w:tcW w:w="1170" w:type="dxa"/>
          </w:tcPr>
          <w:p w:rsidR="002A1EA7" w:rsidRPr="009F7B15" w:rsidRDefault="002A1EA7" w:rsidP="009F7B15">
            <w:pPr>
              <w:rPr>
                <w:rFonts w:eastAsia="Times New Roman" w:cs="Times New Roman"/>
                <w:color w:val="FF0000"/>
              </w:rPr>
            </w:pPr>
          </w:p>
        </w:tc>
        <w:tc>
          <w:tcPr>
            <w:tcW w:w="1530" w:type="dxa"/>
          </w:tcPr>
          <w:p w:rsidR="002A1EA7" w:rsidRPr="00156B94" w:rsidRDefault="002A1EA7">
            <w:pPr>
              <w:rPr>
                <w:rFonts w:eastAsia="Times New Roman" w:cs="Times New Roman"/>
              </w:rPr>
            </w:pPr>
            <w:r w:rsidRPr="00156B94">
              <w:rPr>
                <w:rFonts w:eastAsia="Times New Roman" w:cs="Times New Roman"/>
              </w:rPr>
              <w:t>Text</w:t>
            </w:r>
          </w:p>
        </w:tc>
        <w:tc>
          <w:tcPr>
            <w:tcW w:w="1530" w:type="dxa"/>
          </w:tcPr>
          <w:p w:rsidR="002A1EA7" w:rsidRPr="00156B94" w:rsidRDefault="002A1EA7">
            <w:pPr>
              <w:rPr>
                <w:rFonts w:eastAsia="Times New Roman" w:cs="Times New Roman"/>
              </w:rPr>
            </w:pPr>
          </w:p>
        </w:tc>
        <w:tc>
          <w:tcPr>
            <w:tcW w:w="810" w:type="dxa"/>
          </w:tcPr>
          <w:p w:rsidR="002A1EA7" w:rsidRDefault="002A1EA7" w:rsidP="00F72BB8">
            <w:pPr>
              <w:rPr>
                <w:rFonts w:eastAsia="Times New Roman" w:cs="Times New Roman"/>
              </w:rPr>
            </w:pPr>
            <w:r w:rsidRPr="009F7B15">
              <w:rPr>
                <w:rFonts w:eastAsia="Times New Roman" w:cs="Times New Roman"/>
              </w:rPr>
              <w:t>O</w:t>
            </w:r>
          </w:p>
        </w:tc>
        <w:tc>
          <w:tcPr>
            <w:tcW w:w="630" w:type="dxa"/>
          </w:tcPr>
          <w:p w:rsidR="002A1EA7" w:rsidRPr="008A56E6" w:rsidRDefault="002A1EA7" w:rsidP="00C2347E"/>
        </w:tc>
        <w:tc>
          <w:tcPr>
            <w:tcW w:w="810" w:type="dxa"/>
          </w:tcPr>
          <w:p w:rsidR="002A1EA7" w:rsidRPr="008A56E6" w:rsidRDefault="002A1EA7" w:rsidP="003D6741">
            <w:r w:rsidRPr="008A56E6">
              <w:t>250</w:t>
            </w:r>
          </w:p>
        </w:tc>
        <w:tc>
          <w:tcPr>
            <w:tcW w:w="630" w:type="dxa"/>
          </w:tcPr>
          <w:p w:rsidR="002A1EA7" w:rsidRDefault="002A1EA7" w:rsidP="00C2347E">
            <w:pPr>
              <w:rPr>
                <w:rFonts w:eastAsia="Times New Roman" w:cs="Times New Roman"/>
              </w:rPr>
            </w:pPr>
          </w:p>
        </w:tc>
        <w:tc>
          <w:tcPr>
            <w:tcW w:w="1080" w:type="dxa"/>
          </w:tcPr>
          <w:p w:rsidR="002A1EA7" w:rsidRPr="00DF7E5A" w:rsidRDefault="002A1EA7" w:rsidP="00F701DA">
            <w:pPr>
              <w:rPr>
                <w:rFonts w:eastAsia="Times New Roman" w:cs="Times New Roman"/>
              </w:rPr>
            </w:pPr>
            <w:r w:rsidRPr="0090358D">
              <w:rPr>
                <w:rFonts w:eastAsia="Times New Roman" w:cs="Times New Roman"/>
              </w:rPr>
              <w:t>CP to IHE PIX</w:t>
            </w:r>
          </w:p>
        </w:tc>
      </w:tr>
      <w:tr w:rsidR="002A1EA7" w:rsidTr="00557D3C">
        <w:trPr>
          <w:trHeight w:val="224"/>
        </w:trPr>
        <w:tc>
          <w:tcPr>
            <w:tcW w:w="1638" w:type="dxa"/>
          </w:tcPr>
          <w:p w:rsidR="002A1EA7" w:rsidRPr="00834A7B" w:rsidRDefault="002A1EA7" w:rsidP="00DE758B">
            <w:pPr>
              <w:rPr>
                <w:rFonts w:eastAsia="Times New Roman" w:cs="Times New Roman"/>
              </w:rPr>
            </w:pPr>
            <w:r w:rsidRPr="00834A7B">
              <w:rPr>
                <w:rFonts w:eastAsia="Times New Roman" w:cs="Times New Roman"/>
              </w:rPr>
              <w:t>Country</w:t>
            </w:r>
          </w:p>
        </w:tc>
        <w:tc>
          <w:tcPr>
            <w:tcW w:w="1170" w:type="dxa"/>
          </w:tcPr>
          <w:p w:rsidR="002A1EA7" w:rsidRPr="009F7B15" w:rsidRDefault="002A1EA7">
            <w:pPr>
              <w:rPr>
                <w:rFonts w:eastAsia="Times New Roman" w:cs="Times New Roman"/>
                <w:color w:val="FF0000"/>
              </w:rPr>
            </w:pPr>
          </w:p>
        </w:tc>
        <w:tc>
          <w:tcPr>
            <w:tcW w:w="1530" w:type="dxa"/>
          </w:tcPr>
          <w:p w:rsidR="002A1EA7" w:rsidRPr="00156B94" w:rsidRDefault="002A1EA7">
            <w:pPr>
              <w:rPr>
                <w:rFonts w:eastAsia="Times New Roman" w:cs="Times New Roman"/>
              </w:rPr>
            </w:pPr>
            <w:r w:rsidRPr="00156B94">
              <w:rPr>
                <w:rFonts w:eastAsia="Times New Roman" w:cs="Times New Roman"/>
              </w:rPr>
              <w:t>Text</w:t>
            </w:r>
          </w:p>
        </w:tc>
        <w:tc>
          <w:tcPr>
            <w:tcW w:w="1530" w:type="dxa"/>
          </w:tcPr>
          <w:p w:rsidR="002A1EA7" w:rsidRPr="00156B94" w:rsidRDefault="002A1EA7">
            <w:pPr>
              <w:rPr>
                <w:rFonts w:eastAsia="Times New Roman" w:cs="Times New Roman"/>
              </w:rPr>
            </w:pPr>
          </w:p>
        </w:tc>
        <w:tc>
          <w:tcPr>
            <w:tcW w:w="810" w:type="dxa"/>
          </w:tcPr>
          <w:p w:rsidR="002A1EA7" w:rsidRDefault="002A1EA7" w:rsidP="00F72BB8">
            <w:pPr>
              <w:rPr>
                <w:rFonts w:eastAsia="Times New Roman" w:cs="Times New Roman"/>
              </w:rPr>
            </w:pPr>
            <w:r w:rsidRPr="009F7B15">
              <w:rPr>
                <w:rFonts w:eastAsia="Times New Roman" w:cs="Times New Roman"/>
              </w:rPr>
              <w:t>O</w:t>
            </w:r>
          </w:p>
        </w:tc>
        <w:tc>
          <w:tcPr>
            <w:tcW w:w="630" w:type="dxa"/>
          </w:tcPr>
          <w:p w:rsidR="002A1EA7" w:rsidRPr="008A56E6" w:rsidRDefault="002A1EA7" w:rsidP="00C2347E"/>
        </w:tc>
        <w:tc>
          <w:tcPr>
            <w:tcW w:w="810" w:type="dxa"/>
          </w:tcPr>
          <w:p w:rsidR="002A1EA7" w:rsidRPr="008A56E6" w:rsidRDefault="002A1EA7" w:rsidP="003D6741">
            <w:r>
              <w:t>250</w:t>
            </w:r>
          </w:p>
        </w:tc>
        <w:tc>
          <w:tcPr>
            <w:tcW w:w="630" w:type="dxa"/>
          </w:tcPr>
          <w:p w:rsidR="002A1EA7" w:rsidRDefault="002A1EA7" w:rsidP="00C2347E">
            <w:pPr>
              <w:rPr>
                <w:rFonts w:eastAsia="Times New Roman" w:cs="Times New Roman"/>
              </w:rPr>
            </w:pPr>
          </w:p>
        </w:tc>
        <w:tc>
          <w:tcPr>
            <w:tcW w:w="1080" w:type="dxa"/>
          </w:tcPr>
          <w:p w:rsidR="002A1EA7" w:rsidRPr="00DF7E5A" w:rsidRDefault="002A1EA7" w:rsidP="00F701DA">
            <w:pPr>
              <w:rPr>
                <w:rFonts w:eastAsia="Times New Roman" w:cs="Times New Roman"/>
              </w:rPr>
            </w:pPr>
            <w:r w:rsidRPr="0090358D">
              <w:rPr>
                <w:rFonts w:eastAsia="Times New Roman" w:cs="Times New Roman"/>
              </w:rPr>
              <w:t>CP to IHE PIX</w:t>
            </w:r>
          </w:p>
        </w:tc>
      </w:tr>
      <w:tr w:rsidR="002A1EA7" w:rsidTr="00557D3C">
        <w:tc>
          <w:tcPr>
            <w:tcW w:w="9828" w:type="dxa"/>
            <w:gridSpan w:val="9"/>
            <w:shd w:val="clear" w:color="auto" w:fill="EAF1DD" w:themeFill="accent3" w:themeFillTint="33"/>
          </w:tcPr>
          <w:p w:rsidR="002A1EA7" w:rsidRPr="001B2807" w:rsidRDefault="002A1EA7">
            <w:pPr>
              <w:rPr>
                <w:rFonts w:eastAsia="Times New Roman" w:cs="Times New Roman"/>
                <w:b/>
                <w:i/>
              </w:rPr>
            </w:pPr>
            <w:r w:rsidRPr="001B2807">
              <w:rPr>
                <w:rFonts w:eastAsia="Times New Roman" w:cs="Times New Roman"/>
                <w:b/>
                <w:i/>
              </w:rPr>
              <w:t xml:space="preserve">Gender, Race, </w:t>
            </w:r>
            <w:r w:rsidR="00555FF1" w:rsidRPr="001B2807">
              <w:rPr>
                <w:rFonts w:eastAsia="Times New Roman" w:cs="Times New Roman"/>
                <w:b/>
                <w:i/>
              </w:rPr>
              <w:t>Ethnicity</w:t>
            </w:r>
            <w:r w:rsidR="001B2807">
              <w:rPr>
                <w:rFonts w:eastAsia="Times New Roman" w:cs="Times New Roman"/>
                <w:b/>
                <w:i/>
              </w:rPr>
              <w:t>, Language</w:t>
            </w:r>
          </w:p>
        </w:tc>
      </w:tr>
      <w:tr w:rsidR="002A1EA7" w:rsidTr="00557D3C">
        <w:tc>
          <w:tcPr>
            <w:tcW w:w="1638" w:type="dxa"/>
          </w:tcPr>
          <w:p w:rsidR="002A1EA7" w:rsidRPr="00893F23" w:rsidRDefault="002A1EA7" w:rsidP="00A21FAE">
            <w:pPr>
              <w:rPr>
                <w:rFonts w:eastAsia="Times New Roman" w:cs="Times New Roman"/>
              </w:rPr>
            </w:pPr>
            <w:r w:rsidRPr="00893F23">
              <w:rPr>
                <w:rFonts w:eastAsia="Times New Roman" w:cs="Times New Roman"/>
              </w:rPr>
              <w:t>*Administra-tive Gender</w:t>
            </w:r>
          </w:p>
        </w:tc>
        <w:tc>
          <w:tcPr>
            <w:tcW w:w="1170" w:type="dxa"/>
          </w:tcPr>
          <w:p w:rsidR="002A1EA7" w:rsidRPr="00893F23" w:rsidRDefault="002A1EA7" w:rsidP="00933F48">
            <w:pPr>
              <w:rPr>
                <w:rFonts w:eastAsia="Times New Roman" w:cs="Times New Roman"/>
              </w:rPr>
            </w:pPr>
            <w:r w:rsidRPr="00893F23">
              <w:rPr>
                <w:rFonts w:eastAsia="Times New Roman" w:cs="Times New Roman"/>
              </w:rPr>
              <w:t>Administrative Sex</w:t>
            </w:r>
            <w:r w:rsidRPr="00893F23">
              <w:rPr>
                <w:rStyle w:val="FootnoteReference"/>
                <w:rFonts w:eastAsia="Times New Roman" w:cs="Times New Roman"/>
              </w:rPr>
              <w:footnoteReference w:id="28"/>
            </w:r>
          </w:p>
        </w:tc>
        <w:tc>
          <w:tcPr>
            <w:tcW w:w="1530" w:type="dxa"/>
          </w:tcPr>
          <w:p w:rsidR="002A1EA7" w:rsidRPr="00156B94" w:rsidRDefault="002A1EA7">
            <w:pPr>
              <w:rPr>
                <w:rFonts w:eastAsia="Times New Roman" w:cs="Times New Roman"/>
              </w:rPr>
            </w:pPr>
          </w:p>
        </w:tc>
        <w:tc>
          <w:tcPr>
            <w:tcW w:w="1530" w:type="dxa"/>
          </w:tcPr>
          <w:p w:rsidR="002A1EA7" w:rsidRPr="00156B94" w:rsidRDefault="002A1EA7" w:rsidP="001B2807">
            <w:pPr>
              <w:rPr>
                <w:rFonts w:eastAsia="Times New Roman" w:cs="Times New Roman"/>
              </w:rPr>
            </w:pPr>
            <w:r w:rsidRPr="00156B94">
              <w:rPr>
                <w:rFonts w:eastAsia="Times New Roman" w:cs="Times New Roman"/>
              </w:rPr>
              <w:t>F/M/UNK</w:t>
            </w:r>
            <w:r w:rsidRPr="00156B94">
              <w:rPr>
                <w:rStyle w:val="FootnoteReference"/>
                <w:rFonts w:eastAsia="Times New Roman" w:cs="Times New Roman"/>
              </w:rPr>
              <w:footnoteReference w:id="29"/>
            </w:r>
            <w:r w:rsidRPr="00156B94">
              <w:rPr>
                <w:rFonts w:eastAsia="Times New Roman" w:cs="Times New Roman"/>
                <w:vertAlign w:val="superscript"/>
              </w:rPr>
              <w:t>,</w:t>
            </w:r>
            <w:r w:rsidRPr="00156B94">
              <w:rPr>
                <w:rStyle w:val="FootnoteReference"/>
                <w:rFonts w:eastAsia="Times New Roman" w:cs="Times New Roman"/>
              </w:rPr>
              <w:footnoteReference w:id="30"/>
            </w:r>
          </w:p>
        </w:tc>
        <w:tc>
          <w:tcPr>
            <w:tcW w:w="1440" w:type="dxa"/>
            <w:gridSpan w:val="2"/>
          </w:tcPr>
          <w:p w:rsidR="002A1EA7" w:rsidRDefault="002A1EA7">
            <w:pPr>
              <w:rPr>
                <w:rFonts w:eastAsia="Times New Roman" w:cs="Times New Roman"/>
              </w:rPr>
            </w:pPr>
            <w:r>
              <w:rPr>
                <w:rFonts w:eastAsia="Times New Roman" w:cs="Times New Roman"/>
              </w:rPr>
              <w:t>R</w:t>
            </w:r>
          </w:p>
        </w:tc>
        <w:tc>
          <w:tcPr>
            <w:tcW w:w="810" w:type="dxa"/>
          </w:tcPr>
          <w:p w:rsidR="002A1EA7" w:rsidRPr="008A56E6" w:rsidRDefault="002A1EA7" w:rsidP="00C2347E">
            <w:r>
              <w:t>20</w:t>
            </w:r>
          </w:p>
        </w:tc>
        <w:tc>
          <w:tcPr>
            <w:tcW w:w="630" w:type="dxa"/>
          </w:tcPr>
          <w:p w:rsidR="002A1EA7" w:rsidRDefault="002A1EA7" w:rsidP="00C2347E">
            <w:pPr>
              <w:rPr>
                <w:rFonts w:eastAsia="Times New Roman" w:cs="Times New Roman"/>
              </w:rPr>
            </w:pPr>
            <w:r>
              <w:rPr>
                <w:rFonts w:eastAsia="Times New Roman" w:cs="Times New Roman"/>
              </w:rPr>
              <w:t>1</w:t>
            </w:r>
          </w:p>
        </w:tc>
        <w:tc>
          <w:tcPr>
            <w:tcW w:w="1080" w:type="dxa"/>
          </w:tcPr>
          <w:p w:rsidR="002A1EA7" w:rsidRDefault="002A1EA7">
            <w:pPr>
              <w:rPr>
                <w:rFonts w:eastAsia="Times New Roman" w:cs="Times New Roman"/>
              </w:rPr>
            </w:pPr>
            <w:r w:rsidRPr="00DF7E5A">
              <w:rPr>
                <w:rFonts w:eastAsia="Times New Roman" w:cs="Times New Roman"/>
              </w:rPr>
              <w:t>IHE PIX</w:t>
            </w:r>
          </w:p>
        </w:tc>
      </w:tr>
      <w:tr w:rsidR="002A1EA7" w:rsidTr="00557D3C">
        <w:tc>
          <w:tcPr>
            <w:tcW w:w="1638" w:type="dxa"/>
          </w:tcPr>
          <w:p w:rsidR="002A1EA7" w:rsidRPr="00452C97" w:rsidRDefault="002A1EA7">
            <w:pPr>
              <w:rPr>
                <w:rFonts w:eastAsia="Times New Roman" w:cs="Times New Roman"/>
              </w:rPr>
            </w:pPr>
            <w:r>
              <w:rPr>
                <w:rFonts w:eastAsia="Times New Roman" w:cs="Times New Roman"/>
              </w:rPr>
              <w:t>*Race</w:t>
            </w:r>
          </w:p>
        </w:tc>
        <w:tc>
          <w:tcPr>
            <w:tcW w:w="1170" w:type="dxa"/>
          </w:tcPr>
          <w:p w:rsidR="002A1EA7" w:rsidRPr="00452C97" w:rsidRDefault="002A1EA7">
            <w:pPr>
              <w:rPr>
                <w:rFonts w:eastAsia="Times New Roman" w:cs="Times New Roman"/>
              </w:rPr>
            </w:pPr>
          </w:p>
        </w:tc>
        <w:tc>
          <w:tcPr>
            <w:tcW w:w="1530" w:type="dxa"/>
          </w:tcPr>
          <w:p w:rsidR="002A1EA7" w:rsidRDefault="002A1EA7" w:rsidP="004812DA">
            <w:pPr>
              <w:rPr>
                <w:rFonts w:eastAsia="Times New Roman" w:cs="Times New Roman"/>
              </w:rPr>
            </w:pPr>
            <w:r>
              <w:rPr>
                <w:rFonts w:eastAsia="Times New Roman" w:cs="Times New Roman"/>
              </w:rPr>
              <w:t>US Census Bureau/CDC</w:t>
            </w:r>
          </w:p>
        </w:tc>
        <w:tc>
          <w:tcPr>
            <w:tcW w:w="1530" w:type="dxa"/>
          </w:tcPr>
          <w:p w:rsidR="002A1EA7" w:rsidRDefault="002A1EA7">
            <w:pPr>
              <w:rPr>
                <w:rFonts w:eastAsia="Times New Roman" w:cs="Times New Roman"/>
              </w:rPr>
            </w:pPr>
            <w:r>
              <w:rPr>
                <w:rFonts w:eastAsia="Times New Roman" w:cs="Times New Roman"/>
              </w:rPr>
              <w:t>Text</w:t>
            </w:r>
          </w:p>
        </w:tc>
        <w:tc>
          <w:tcPr>
            <w:tcW w:w="810" w:type="dxa"/>
          </w:tcPr>
          <w:p w:rsidR="002A1EA7" w:rsidRDefault="002A1EA7">
            <w:pPr>
              <w:rPr>
                <w:rFonts w:eastAsia="Times New Roman" w:cs="Times New Roman"/>
              </w:rPr>
            </w:pPr>
            <w:r>
              <w:rPr>
                <w:rFonts w:eastAsia="Times New Roman" w:cs="Times New Roman"/>
              </w:rPr>
              <w:t>R</w:t>
            </w:r>
          </w:p>
        </w:tc>
        <w:tc>
          <w:tcPr>
            <w:tcW w:w="630" w:type="dxa"/>
          </w:tcPr>
          <w:p w:rsidR="002A1EA7" w:rsidRPr="008A56E6" w:rsidRDefault="002A1EA7" w:rsidP="00C2347E">
            <w:r>
              <w:t>O</w:t>
            </w:r>
          </w:p>
        </w:tc>
        <w:tc>
          <w:tcPr>
            <w:tcW w:w="810" w:type="dxa"/>
          </w:tcPr>
          <w:p w:rsidR="002A1EA7" w:rsidRDefault="002A1EA7" w:rsidP="00C2347E">
            <w:pPr>
              <w:rPr>
                <w:rFonts w:eastAsia="Times New Roman" w:cs="Times New Roman"/>
              </w:rPr>
            </w:pPr>
            <w:r>
              <w:rPr>
                <w:rFonts w:eastAsia="Times New Roman" w:cs="Times New Roman"/>
              </w:rPr>
              <w:t>250</w:t>
            </w:r>
          </w:p>
        </w:tc>
        <w:tc>
          <w:tcPr>
            <w:tcW w:w="630" w:type="dxa"/>
          </w:tcPr>
          <w:p w:rsidR="002A1EA7" w:rsidRDefault="002A1EA7" w:rsidP="00C2347E">
            <w:pPr>
              <w:rPr>
                <w:rFonts w:eastAsia="Times New Roman" w:cs="Times New Roman"/>
              </w:rPr>
            </w:pPr>
            <w:r>
              <w:rPr>
                <w:rFonts w:eastAsia="Times New Roman" w:cs="Times New Roman"/>
              </w:rPr>
              <w:t>250</w:t>
            </w:r>
          </w:p>
        </w:tc>
        <w:tc>
          <w:tcPr>
            <w:tcW w:w="1080" w:type="dxa"/>
          </w:tcPr>
          <w:p w:rsidR="002A1EA7" w:rsidRDefault="002A1EA7" w:rsidP="00BB1BDF">
            <w:pPr>
              <w:rPr>
                <w:rFonts w:eastAsia="Times New Roman" w:cs="Times New Roman"/>
              </w:rPr>
            </w:pPr>
            <w:r>
              <w:rPr>
                <w:rFonts w:eastAsia="Times New Roman" w:cs="Times New Roman"/>
              </w:rPr>
              <w:t xml:space="preserve">IHE PIX, US Census </w:t>
            </w:r>
            <w:r>
              <w:rPr>
                <w:rFonts w:ascii="Helvetica" w:hAnsi="Helvetica" w:cs="Helvetica"/>
                <w:color w:val="000000"/>
                <w:sz w:val="19"/>
                <w:szCs w:val="19"/>
                <w:shd w:val="clear" w:color="auto" w:fill="EFF5FF"/>
              </w:rPr>
              <w:t xml:space="preserve"> </w:t>
            </w:r>
            <w:r w:rsidRPr="00BB1BDF">
              <w:rPr>
                <w:rFonts w:ascii="Helvetica" w:hAnsi="Helvetica" w:cs="Helvetica"/>
                <w:color w:val="000000"/>
                <w:sz w:val="19"/>
                <w:szCs w:val="19"/>
              </w:rPr>
              <w:t>PHVS_Race_CDC</w:t>
            </w:r>
          </w:p>
        </w:tc>
      </w:tr>
      <w:tr w:rsidR="002A1EA7" w:rsidTr="00557D3C">
        <w:tc>
          <w:tcPr>
            <w:tcW w:w="1638" w:type="dxa"/>
          </w:tcPr>
          <w:p w:rsidR="002A1EA7" w:rsidRDefault="002A1EA7" w:rsidP="00680600">
            <w:pPr>
              <w:rPr>
                <w:rFonts w:eastAsia="Times New Roman" w:cs="Times New Roman"/>
              </w:rPr>
            </w:pPr>
            <w:r>
              <w:rPr>
                <w:rFonts w:eastAsia="Times New Roman" w:cs="Times New Roman"/>
              </w:rPr>
              <w:t xml:space="preserve">*Ethnic Group </w:t>
            </w:r>
          </w:p>
        </w:tc>
        <w:tc>
          <w:tcPr>
            <w:tcW w:w="1170" w:type="dxa"/>
          </w:tcPr>
          <w:p w:rsidR="002A1EA7" w:rsidRDefault="002A1EA7" w:rsidP="00680600">
            <w:pPr>
              <w:rPr>
                <w:rFonts w:eastAsia="Times New Roman" w:cs="Times New Roman"/>
              </w:rPr>
            </w:pPr>
          </w:p>
        </w:tc>
        <w:tc>
          <w:tcPr>
            <w:tcW w:w="1530" w:type="dxa"/>
          </w:tcPr>
          <w:p w:rsidR="002A1EA7" w:rsidRDefault="002A1EA7" w:rsidP="00452C97">
            <w:pPr>
              <w:rPr>
                <w:rFonts w:eastAsia="Times New Roman" w:cs="Times New Roman"/>
              </w:rPr>
            </w:pPr>
            <w:r w:rsidRPr="00670F2B">
              <w:rPr>
                <w:rFonts w:eastAsia="Times New Roman" w:cs="Times New Roman"/>
              </w:rPr>
              <w:t xml:space="preserve"> US Census </w:t>
            </w:r>
            <w:r>
              <w:rPr>
                <w:rFonts w:eastAsia="Times New Roman" w:cs="Times New Roman"/>
              </w:rPr>
              <w:t>B</w:t>
            </w:r>
            <w:r w:rsidRPr="00670F2B">
              <w:rPr>
                <w:rFonts w:eastAsia="Times New Roman" w:cs="Times New Roman"/>
              </w:rPr>
              <w:t>ureau</w:t>
            </w:r>
            <w:r>
              <w:rPr>
                <w:rFonts w:eastAsia="Times New Roman" w:cs="Times New Roman"/>
              </w:rPr>
              <w:t>/CDC</w:t>
            </w:r>
          </w:p>
        </w:tc>
        <w:tc>
          <w:tcPr>
            <w:tcW w:w="1530" w:type="dxa"/>
          </w:tcPr>
          <w:p w:rsidR="002A1EA7" w:rsidRDefault="002A1EA7" w:rsidP="00452C97">
            <w:pPr>
              <w:rPr>
                <w:rFonts w:eastAsia="Times New Roman" w:cs="Times New Roman"/>
              </w:rPr>
            </w:pPr>
            <w:r>
              <w:rPr>
                <w:rFonts w:eastAsia="Times New Roman" w:cs="Times New Roman"/>
              </w:rPr>
              <w:t>Text</w:t>
            </w:r>
          </w:p>
        </w:tc>
        <w:tc>
          <w:tcPr>
            <w:tcW w:w="810" w:type="dxa"/>
          </w:tcPr>
          <w:p w:rsidR="002A1EA7" w:rsidRDefault="002A1EA7">
            <w:pPr>
              <w:rPr>
                <w:rFonts w:eastAsia="Times New Roman" w:cs="Times New Roman"/>
              </w:rPr>
            </w:pPr>
            <w:r>
              <w:rPr>
                <w:rFonts w:eastAsia="Times New Roman" w:cs="Times New Roman"/>
              </w:rPr>
              <w:t>R</w:t>
            </w:r>
          </w:p>
        </w:tc>
        <w:tc>
          <w:tcPr>
            <w:tcW w:w="630" w:type="dxa"/>
          </w:tcPr>
          <w:p w:rsidR="002A1EA7" w:rsidRPr="008A56E6" w:rsidRDefault="002A1EA7" w:rsidP="00C2347E">
            <w:r>
              <w:t>O</w:t>
            </w:r>
          </w:p>
        </w:tc>
        <w:tc>
          <w:tcPr>
            <w:tcW w:w="810" w:type="dxa"/>
          </w:tcPr>
          <w:p w:rsidR="002A1EA7" w:rsidRDefault="002A1EA7" w:rsidP="00C2347E">
            <w:pPr>
              <w:rPr>
                <w:rFonts w:eastAsia="Times New Roman" w:cs="Times New Roman"/>
              </w:rPr>
            </w:pPr>
            <w:r>
              <w:rPr>
                <w:rFonts w:eastAsia="Times New Roman" w:cs="Times New Roman"/>
              </w:rPr>
              <w:t>250</w:t>
            </w:r>
          </w:p>
        </w:tc>
        <w:tc>
          <w:tcPr>
            <w:tcW w:w="630" w:type="dxa"/>
          </w:tcPr>
          <w:p w:rsidR="002A1EA7" w:rsidRDefault="002A1EA7" w:rsidP="00C2347E">
            <w:pPr>
              <w:rPr>
                <w:rFonts w:eastAsia="Times New Roman" w:cs="Times New Roman"/>
              </w:rPr>
            </w:pPr>
            <w:r>
              <w:rPr>
                <w:rFonts w:eastAsia="Times New Roman" w:cs="Times New Roman"/>
              </w:rPr>
              <w:t>250</w:t>
            </w:r>
          </w:p>
        </w:tc>
        <w:tc>
          <w:tcPr>
            <w:tcW w:w="1080" w:type="dxa"/>
          </w:tcPr>
          <w:p w:rsidR="002A1EA7" w:rsidRDefault="002A1EA7" w:rsidP="00A25333">
            <w:pPr>
              <w:rPr>
                <w:rFonts w:eastAsia="Times New Roman" w:cs="Times New Roman"/>
              </w:rPr>
            </w:pPr>
            <w:r>
              <w:rPr>
                <w:rFonts w:eastAsia="Times New Roman" w:cs="Times New Roman"/>
              </w:rPr>
              <w:t xml:space="preserve">IHE PIX, </w:t>
            </w:r>
            <w:r w:rsidRPr="004812DA">
              <w:rPr>
                <w:rFonts w:eastAsia="Times New Roman" w:cs="Times New Roman"/>
              </w:rPr>
              <w:t xml:space="preserve">US Census Bureau </w:t>
            </w:r>
            <w:r>
              <w:rPr>
                <w:rFonts w:eastAsia="Times New Roman" w:cs="Times New Roman"/>
              </w:rPr>
              <w:t>CDC Ref/MU  CCD</w:t>
            </w:r>
          </w:p>
        </w:tc>
      </w:tr>
      <w:tr w:rsidR="002A1EA7" w:rsidTr="00557D3C">
        <w:tc>
          <w:tcPr>
            <w:tcW w:w="1638" w:type="dxa"/>
          </w:tcPr>
          <w:p w:rsidR="002A1EA7" w:rsidRDefault="002A1EA7">
            <w:pPr>
              <w:rPr>
                <w:rFonts w:eastAsia="Times New Roman" w:cs="Times New Roman"/>
              </w:rPr>
            </w:pPr>
            <w:r>
              <w:rPr>
                <w:rFonts w:eastAsia="Times New Roman" w:cs="Times New Roman"/>
              </w:rPr>
              <w:t>*Primary(Preferred) Language</w:t>
            </w:r>
          </w:p>
        </w:tc>
        <w:tc>
          <w:tcPr>
            <w:tcW w:w="1170" w:type="dxa"/>
          </w:tcPr>
          <w:p w:rsidR="002A1EA7" w:rsidRDefault="002A1EA7">
            <w:pPr>
              <w:rPr>
                <w:rFonts w:eastAsia="Times New Roman" w:cs="Times New Roman"/>
              </w:rPr>
            </w:pPr>
          </w:p>
        </w:tc>
        <w:tc>
          <w:tcPr>
            <w:tcW w:w="1530" w:type="dxa"/>
          </w:tcPr>
          <w:p w:rsidR="002A1EA7" w:rsidRPr="00670F2B" w:rsidRDefault="002A1EA7" w:rsidP="00DE758B">
            <w:pPr>
              <w:rPr>
                <w:rFonts w:eastAsia="Times New Roman" w:cs="Times New Roman"/>
              </w:rPr>
            </w:pPr>
            <w:r>
              <w:rPr>
                <w:rFonts w:eastAsia="Times New Roman" w:cs="Times New Roman"/>
              </w:rPr>
              <w:t>Text</w:t>
            </w:r>
          </w:p>
        </w:tc>
        <w:tc>
          <w:tcPr>
            <w:tcW w:w="1530" w:type="dxa"/>
          </w:tcPr>
          <w:p w:rsidR="002A1EA7" w:rsidRDefault="002A1EA7" w:rsidP="00452C97">
            <w:pPr>
              <w:rPr>
                <w:rFonts w:eastAsia="Times New Roman" w:cs="Times New Roman"/>
              </w:rPr>
            </w:pPr>
            <w:r>
              <w:rPr>
                <w:rFonts w:eastAsia="Times New Roman" w:cs="Times New Roman"/>
              </w:rPr>
              <w:t>Text</w:t>
            </w:r>
          </w:p>
        </w:tc>
        <w:tc>
          <w:tcPr>
            <w:tcW w:w="810" w:type="dxa"/>
          </w:tcPr>
          <w:p w:rsidR="002A1EA7" w:rsidRDefault="002A1EA7">
            <w:pPr>
              <w:rPr>
                <w:rFonts w:eastAsia="Times New Roman" w:cs="Times New Roman"/>
              </w:rPr>
            </w:pPr>
            <w:r>
              <w:rPr>
                <w:rFonts w:eastAsia="Times New Roman" w:cs="Times New Roman"/>
              </w:rPr>
              <w:t>R</w:t>
            </w:r>
          </w:p>
        </w:tc>
        <w:tc>
          <w:tcPr>
            <w:tcW w:w="630" w:type="dxa"/>
          </w:tcPr>
          <w:p w:rsidR="002A1EA7" w:rsidRPr="008A56E6" w:rsidRDefault="002A1EA7" w:rsidP="00C2347E">
            <w:r>
              <w:t>O</w:t>
            </w:r>
          </w:p>
        </w:tc>
        <w:tc>
          <w:tcPr>
            <w:tcW w:w="810" w:type="dxa"/>
          </w:tcPr>
          <w:p w:rsidR="002A1EA7" w:rsidRDefault="002A1EA7" w:rsidP="00C2347E">
            <w:pPr>
              <w:rPr>
                <w:rFonts w:eastAsia="Times New Roman" w:cs="Times New Roman"/>
              </w:rPr>
            </w:pPr>
            <w:r>
              <w:rPr>
                <w:rFonts w:eastAsia="Times New Roman" w:cs="Times New Roman"/>
              </w:rPr>
              <w:t>250</w:t>
            </w:r>
          </w:p>
        </w:tc>
        <w:tc>
          <w:tcPr>
            <w:tcW w:w="630" w:type="dxa"/>
          </w:tcPr>
          <w:p w:rsidR="002A1EA7" w:rsidRDefault="002A1EA7" w:rsidP="00C2347E">
            <w:pPr>
              <w:rPr>
                <w:rFonts w:eastAsia="Times New Roman" w:cs="Times New Roman"/>
              </w:rPr>
            </w:pPr>
            <w:r>
              <w:rPr>
                <w:rFonts w:eastAsia="Times New Roman" w:cs="Times New Roman"/>
              </w:rPr>
              <w:t>250</w:t>
            </w:r>
          </w:p>
        </w:tc>
        <w:tc>
          <w:tcPr>
            <w:tcW w:w="1080" w:type="dxa"/>
          </w:tcPr>
          <w:p w:rsidR="002A1EA7" w:rsidRDefault="002A1EA7" w:rsidP="00A25333">
            <w:pPr>
              <w:rPr>
                <w:rFonts w:eastAsia="Times New Roman" w:cs="Times New Roman"/>
              </w:rPr>
            </w:pPr>
            <w:r>
              <w:rPr>
                <w:rFonts w:eastAsia="Times New Roman" w:cs="Times New Roman"/>
              </w:rPr>
              <w:t>IHEPIX, MU CCD</w:t>
            </w:r>
          </w:p>
        </w:tc>
      </w:tr>
      <w:tr w:rsidR="002A1EA7" w:rsidTr="00557D3C">
        <w:tc>
          <w:tcPr>
            <w:tcW w:w="9828" w:type="dxa"/>
            <w:gridSpan w:val="9"/>
            <w:shd w:val="clear" w:color="auto" w:fill="EAF1DD" w:themeFill="accent3" w:themeFillTint="33"/>
          </w:tcPr>
          <w:p w:rsidR="002A1EA7" w:rsidRPr="009130F0" w:rsidRDefault="002A1EA7">
            <w:pPr>
              <w:rPr>
                <w:rFonts w:eastAsia="Times New Roman" w:cs="Times New Roman"/>
                <w:b/>
                <w:i/>
              </w:rPr>
            </w:pPr>
            <w:r w:rsidRPr="009130F0">
              <w:rPr>
                <w:rFonts w:eastAsia="Times New Roman" w:cs="Times New Roman"/>
                <w:b/>
                <w:i/>
              </w:rPr>
              <w:t>Primary Address</w:t>
            </w:r>
          </w:p>
        </w:tc>
      </w:tr>
      <w:tr w:rsidR="002A1EA7" w:rsidTr="00557D3C">
        <w:tc>
          <w:tcPr>
            <w:tcW w:w="1638" w:type="dxa"/>
          </w:tcPr>
          <w:p w:rsidR="002A1EA7" w:rsidRPr="00DE6344" w:rsidRDefault="002A1EA7" w:rsidP="000F1808">
            <w:pPr>
              <w:rPr>
                <w:rFonts w:eastAsia="Times New Roman" w:cs="Times New Roman"/>
              </w:rPr>
            </w:pPr>
            <w:r>
              <w:rPr>
                <w:rFonts w:eastAsia="Times New Roman" w:cs="Times New Roman"/>
              </w:rPr>
              <w:t xml:space="preserve">Line 1 </w:t>
            </w:r>
            <w:r w:rsidRPr="00DE6344">
              <w:rPr>
                <w:rFonts w:eastAsia="Times New Roman" w:cs="Times New Roman"/>
              </w:rPr>
              <w:t>(</w:t>
            </w:r>
            <w:r>
              <w:rPr>
                <w:rFonts w:eastAsia="Times New Roman" w:cs="Times New Roman"/>
              </w:rPr>
              <w:t>B</w:t>
            </w:r>
            <w:r w:rsidRPr="00DE6344">
              <w:rPr>
                <w:rFonts w:eastAsia="Times New Roman" w:cs="Times New Roman"/>
              </w:rPr>
              <w:t>uilding No</w:t>
            </w:r>
            <w:r>
              <w:rPr>
                <w:rFonts w:eastAsia="Times New Roman" w:cs="Times New Roman"/>
              </w:rPr>
              <w:t>, Street Name)</w:t>
            </w:r>
          </w:p>
        </w:tc>
        <w:tc>
          <w:tcPr>
            <w:tcW w:w="1170" w:type="dxa"/>
          </w:tcPr>
          <w:p w:rsidR="002A1EA7" w:rsidRPr="00452C97" w:rsidRDefault="002A1EA7">
            <w:pPr>
              <w:rPr>
                <w:rFonts w:eastAsia="Times New Roman" w:cs="Times New Roman"/>
              </w:rPr>
            </w:pPr>
            <w:r>
              <w:rPr>
                <w:rFonts w:eastAsia="Times New Roman" w:cs="Times New Roman"/>
              </w:rPr>
              <w:t>Address</w:t>
            </w:r>
          </w:p>
        </w:tc>
        <w:tc>
          <w:tcPr>
            <w:tcW w:w="1530" w:type="dxa"/>
          </w:tcPr>
          <w:p w:rsidR="002A1EA7" w:rsidRDefault="002A1EA7" w:rsidP="00452C97">
            <w:pPr>
              <w:rPr>
                <w:rFonts w:eastAsia="Times New Roman" w:cs="Times New Roman"/>
              </w:rPr>
            </w:pPr>
            <w:r>
              <w:rPr>
                <w:rFonts w:eastAsia="Times New Roman" w:cs="Times New Roman"/>
              </w:rPr>
              <w:t>Alphanumeric</w:t>
            </w:r>
          </w:p>
        </w:tc>
        <w:tc>
          <w:tcPr>
            <w:tcW w:w="1530" w:type="dxa"/>
          </w:tcPr>
          <w:p w:rsidR="002A1EA7" w:rsidRDefault="002A1EA7" w:rsidP="00452C97">
            <w:pPr>
              <w:rPr>
                <w:rFonts w:eastAsia="Times New Roman" w:cs="Times New Roman"/>
              </w:rPr>
            </w:pPr>
            <w:r w:rsidRPr="004812DA">
              <w:rPr>
                <w:rFonts w:eastAsia="Times New Roman" w:cs="Times New Roman"/>
              </w:rPr>
              <w:t>Number/Street Name/City/State/Zipcode/Country</w:t>
            </w:r>
          </w:p>
        </w:tc>
        <w:tc>
          <w:tcPr>
            <w:tcW w:w="1440" w:type="dxa"/>
            <w:gridSpan w:val="2"/>
          </w:tcPr>
          <w:p w:rsidR="002A1EA7" w:rsidRDefault="002A1EA7" w:rsidP="00DE758B">
            <w:pPr>
              <w:rPr>
                <w:rFonts w:eastAsia="Times New Roman" w:cs="Times New Roman"/>
              </w:rPr>
            </w:pPr>
            <w:r>
              <w:rPr>
                <w:rFonts w:eastAsia="Times New Roman" w:cs="Times New Roman"/>
              </w:rPr>
              <w:t>R</w:t>
            </w:r>
          </w:p>
        </w:tc>
        <w:tc>
          <w:tcPr>
            <w:tcW w:w="810" w:type="dxa"/>
          </w:tcPr>
          <w:p w:rsidR="002A1EA7" w:rsidRPr="008A56E6" w:rsidRDefault="002A1EA7" w:rsidP="00C2347E">
            <w:r w:rsidRPr="008A56E6">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DE6344" w:rsidRDefault="002A1EA7" w:rsidP="000F1808">
            <w:pPr>
              <w:rPr>
                <w:rFonts w:eastAsia="Times New Roman" w:cs="Times New Roman"/>
              </w:rPr>
            </w:pPr>
            <w:r>
              <w:rPr>
                <w:rFonts w:eastAsia="Times New Roman" w:cs="Times New Roman"/>
              </w:rPr>
              <w:t xml:space="preserve">Line 2 </w:t>
            </w:r>
            <w:r w:rsidRPr="00DE6344">
              <w:rPr>
                <w:rFonts w:eastAsia="Times New Roman" w:cs="Times New Roman"/>
              </w:rPr>
              <w:t>(</w:t>
            </w:r>
            <w:r>
              <w:rPr>
                <w:rFonts w:eastAsia="Times New Roman" w:cs="Times New Roman"/>
              </w:rPr>
              <w:t>A</w:t>
            </w:r>
            <w:r w:rsidRPr="00DE6344">
              <w:rPr>
                <w:rFonts w:eastAsia="Times New Roman" w:cs="Times New Roman"/>
              </w:rPr>
              <w:t>pt</w:t>
            </w:r>
            <w:r>
              <w:rPr>
                <w:rFonts w:eastAsia="Times New Roman" w:cs="Times New Roman"/>
              </w:rPr>
              <w:t>.</w:t>
            </w:r>
            <w:r w:rsidRPr="00DE6344">
              <w:rPr>
                <w:rFonts w:eastAsia="Times New Roman" w:cs="Times New Roman"/>
              </w:rPr>
              <w:t xml:space="preserve"> No, Unit No)</w:t>
            </w:r>
          </w:p>
        </w:tc>
        <w:tc>
          <w:tcPr>
            <w:tcW w:w="1170" w:type="dxa"/>
          </w:tcPr>
          <w:p w:rsidR="002A1EA7" w:rsidRPr="00C277FE" w:rsidRDefault="002A1EA7" w:rsidP="00ED5F39">
            <w:pPr>
              <w:rPr>
                <w:rFonts w:eastAsia="Times New Roman" w:cs="Times New Roman"/>
                <w:highlight w:val="yellow"/>
              </w:rPr>
            </w:pPr>
          </w:p>
        </w:tc>
        <w:tc>
          <w:tcPr>
            <w:tcW w:w="1530" w:type="dxa"/>
          </w:tcPr>
          <w:p w:rsidR="002A1EA7" w:rsidRDefault="002A1EA7" w:rsidP="00452C97">
            <w:pPr>
              <w:rPr>
                <w:rFonts w:eastAsia="Times New Roman" w:cs="Times New Roman"/>
              </w:rPr>
            </w:pPr>
            <w:r w:rsidRPr="004812DA">
              <w:rPr>
                <w:rFonts w:eastAsia="Times New Roman" w:cs="Times New Roman"/>
              </w:rPr>
              <w:t>Alphanumeric</w:t>
            </w:r>
          </w:p>
        </w:tc>
        <w:tc>
          <w:tcPr>
            <w:tcW w:w="1530" w:type="dxa"/>
          </w:tcPr>
          <w:p w:rsidR="002A1EA7" w:rsidRDefault="002A1EA7" w:rsidP="00452C97">
            <w:pPr>
              <w:rPr>
                <w:rFonts w:eastAsia="Times New Roman" w:cs="Times New Roman"/>
              </w:rPr>
            </w:pPr>
          </w:p>
        </w:tc>
        <w:tc>
          <w:tcPr>
            <w:tcW w:w="810" w:type="dxa"/>
          </w:tcPr>
          <w:p w:rsidR="002A1EA7" w:rsidRDefault="002A1EA7">
            <w:pPr>
              <w:rPr>
                <w:rFonts w:eastAsia="Times New Roman" w:cs="Times New Roman"/>
              </w:rPr>
            </w:pPr>
            <w:r>
              <w:rPr>
                <w:rFonts w:eastAsia="Times New Roman" w:cs="Times New Roman"/>
              </w:rPr>
              <w:t>O</w:t>
            </w:r>
          </w:p>
        </w:tc>
        <w:tc>
          <w:tcPr>
            <w:tcW w:w="630" w:type="dxa"/>
          </w:tcPr>
          <w:p w:rsidR="002A1EA7" w:rsidRPr="008A56E6" w:rsidRDefault="002A1EA7" w:rsidP="00C2347E"/>
        </w:tc>
        <w:tc>
          <w:tcPr>
            <w:tcW w:w="810" w:type="dxa"/>
          </w:tcPr>
          <w:p w:rsidR="002A1EA7" w:rsidRDefault="002A1EA7" w:rsidP="00C2347E">
            <w:pPr>
              <w:rPr>
                <w:rFonts w:eastAsia="Times New Roman" w:cs="Times New Roman"/>
              </w:rPr>
            </w:pPr>
            <w:r>
              <w:rPr>
                <w:rFonts w:eastAsia="Times New Roman" w:cs="Times New Roman"/>
              </w:rPr>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DE6344" w:rsidRDefault="002A1EA7" w:rsidP="00DE6344">
            <w:pPr>
              <w:rPr>
                <w:rFonts w:eastAsia="Times New Roman" w:cs="Times New Roman"/>
              </w:rPr>
            </w:pPr>
            <w:r w:rsidRPr="00DE6344">
              <w:rPr>
                <w:rFonts w:eastAsia="Times New Roman" w:cs="Times New Roman"/>
              </w:rPr>
              <w:t>City</w:t>
            </w:r>
          </w:p>
          <w:p w:rsidR="002A1EA7" w:rsidRPr="00DE6344" w:rsidRDefault="002A1EA7" w:rsidP="004812DA">
            <w:pPr>
              <w:rPr>
                <w:rFonts w:eastAsia="Times New Roman" w:cs="Times New Roman"/>
              </w:rPr>
            </w:pPr>
          </w:p>
        </w:tc>
        <w:tc>
          <w:tcPr>
            <w:tcW w:w="1170" w:type="dxa"/>
          </w:tcPr>
          <w:p w:rsidR="002A1EA7" w:rsidRPr="00ED5F39" w:rsidRDefault="002A1EA7">
            <w:pPr>
              <w:rPr>
                <w:rFonts w:eastAsia="Times New Roman" w:cs="Times New Roman"/>
                <w:highlight w:val="yellow"/>
              </w:rPr>
            </w:pPr>
          </w:p>
        </w:tc>
        <w:tc>
          <w:tcPr>
            <w:tcW w:w="1530" w:type="dxa"/>
          </w:tcPr>
          <w:p w:rsidR="002A1EA7" w:rsidRPr="004812DA" w:rsidRDefault="002A1EA7" w:rsidP="00452C97">
            <w:pPr>
              <w:rPr>
                <w:rFonts w:eastAsia="Times New Roman" w:cs="Times New Roman"/>
              </w:rPr>
            </w:pPr>
            <w:r>
              <w:rPr>
                <w:rFonts w:eastAsia="Times New Roman" w:cs="Times New Roman"/>
              </w:rPr>
              <w:t>Text</w:t>
            </w:r>
          </w:p>
        </w:tc>
        <w:tc>
          <w:tcPr>
            <w:tcW w:w="1530" w:type="dxa"/>
          </w:tcPr>
          <w:p w:rsidR="002A1EA7" w:rsidRDefault="002A1EA7" w:rsidP="00452C97">
            <w:pPr>
              <w:rPr>
                <w:rFonts w:eastAsia="Times New Roman" w:cs="Times New Roman"/>
              </w:rPr>
            </w:pPr>
          </w:p>
        </w:tc>
        <w:tc>
          <w:tcPr>
            <w:tcW w:w="810" w:type="dxa"/>
          </w:tcPr>
          <w:p w:rsidR="002A1EA7" w:rsidRDefault="002A1EA7">
            <w:pPr>
              <w:rPr>
                <w:rFonts w:eastAsia="Times New Roman" w:cs="Times New Roman"/>
              </w:rPr>
            </w:pPr>
            <w:r>
              <w:rPr>
                <w:rFonts w:eastAsia="Times New Roman" w:cs="Times New Roman"/>
              </w:rPr>
              <w:t>R</w:t>
            </w:r>
          </w:p>
        </w:tc>
        <w:tc>
          <w:tcPr>
            <w:tcW w:w="630" w:type="dxa"/>
          </w:tcPr>
          <w:p w:rsidR="002A1EA7" w:rsidRPr="008A56E6" w:rsidRDefault="002A1EA7" w:rsidP="00C2347E"/>
        </w:tc>
        <w:tc>
          <w:tcPr>
            <w:tcW w:w="810" w:type="dxa"/>
          </w:tcPr>
          <w:p w:rsidR="002A1EA7" w:rsidRDefault="002A1EA7" w:rsidP="00C2347E">
            <w:pPr>
              <w:rPr>
                <w:rFonts w:eastAsia="Times New Roman" w:cs="Times New Roman"/>
              </w:rPr>
            </w:pPr>
            <w:r>
              <w:rPr>
                <w:rFonts w:eastAsia="Times New Roman" w:cs="Times New Roman"/>
              </w:rPr>
              <w:t>250</w:t>
            </w:r>
          </w:p>
        </w:tc>
        <w:tc>
          <w:tcPr>
            <w:tcW w:w="630" w:type="dxa"/>
          </w:tcPr>
          <w:p w:rsidR="002A1EA7" w:rsidRDefault="002A1EA7" w:rsidP="00C2347E">
            <w:pPr>
              <w:rPr>
                <w:rFonts w:eastAsia="Times New Roman" w:cs="Times New Roman"/>
              </w:rPr>
            </w:pPr>
          </w:p>
        </w:tc>
        <w:tc>
          <w:tcPr>
            <w:tcW w:w="1080" w:type="dxa"/>
          </w:tcPr>
          <w:p w:rsidR="002A1EA7" w:rsidRPr="0090358D" w:rsidRDefault="002A1EA7">
            <w:pPr>
              <w:rPr>
                <w:rFonts w:eastAsia="Times New Roman" w:cs="Times New Roman"/>
              </w:rPr>
            </w:pPr>
            <w:r w:rsidRPr="006E32CB">
              <w:rPr>
                <w:rFonts w:eastAsia="Times New Roman" w:cs="Times New Roman"/>
              </w:rPr>
              <w:t>CP to IHE PIX</w:t>
            </w:r>
          </w:p>
        </w:tc>
      </w:tr>
      <w:tr w:rsidR="002A1EA7" w:rsidTr="00557D3C">
        <w:tc>
          <w:tcPr>
            <w:tcW w:w="1638" w:type="dxa"/>
          </w:tcPr>
          <w:p w:rsidR="002A1EA7" w:rsidRPr="00DE6344" w:rsidRDefault="002A1EA7" w:rsidP="00DE758B">
            <w:pPr>
              <w:rPr>
                <w:rFonts w:eastAsia="Times New Roman" w:cs="Times New Roman"/>
              </w:rPr>
            </w:pPr>
            <w:r>
              <w:rPr>
                <w:rFonts w:eastAsia="Times New Roman" w:cs="Times New Roman"/>
              </w:rPr>
              <w:t>County</w:t>
            </w:r>
          </w:p>
        </w:tc>
        <w:tc>
          <w:tcPr>
            <w:tcW w:w="1170" w:type="dxa"/>
          </w:tcPr>
          <w:p w:rsidR="002A1EA7" w:rsidRPr="00DE6344" w:rsidRDefault="002A1EA7">
            <w:pPr>
              <w:rPr>
                <w:rFonts w:eastAsia="Times New Roman" w:cs="Times New Roman"/>
                <w:highlight w:val="yellow"/>
              </w:rPr>
            </w:pPr>
          </w:p>
        </w:tc>
        <w:tc>
          <w:tcPr>
            <w:tcW w:w="1530" w:type="dxa"/>
          </w:tcPr>
          <w:p w:rsidR="002A1EA7" w:rsidRPr="00DE6344" w:rsidRDefault="002A1EA7" w:rsidP="00DE758B">
            <w:pPr>
              <w:rPr>
                <w:rFonts w:eastAsia="Times New Roman" w:cs="Times New Roman"/>
              </w:rPr>
            </w:pPr>
            <w:r>
              <w:rPr>
                <w:rFonts w:eastAsia="Times New Roman" w:cs="Times New Roman"/>
              </w:rPr>
              <w:t>Text</w:t>
            </w:r>
          </w:p>
        </w:tc>
        <w:tc>
          <w:tcPr>
            <w:tcW w:w="1530" w:type="dxa"/>
          </w:tcPr>
          <w:p w:rsidR="002A1EA7" w:rsidRPr="00DE6344" w:rsidRDefault="002A1EA7" w:rsidP="00DE758B">
            <w:pPr>
              <w:rPr>
                <w:rFonts w:eastAsia="Times New Roman" w:cs="Times New Roman"/>
              </w:rPr>
            </w:pPr>
          </w:p>
        </w:tc>
        <w:tc>
          <w:tcPr>
            <w:tcW w:w="810" w:type="dxa"/>
          </w:tcPr>
          <w:p w:rsidR="002A1EA7" w:rsidRPr="00DE6344" w:rsidRDefault="002A1EA7" w:rsidP="00DE758B">
            <w:pPr>
              <w:rPr>
                <w:rFonts w:eastAsia="Times New Roman" w:cs="Times New Roman"/>
              </w:rPr>
            </w:pPr>
            <w:r w:rsidRPr="00DE6344">
              <w:rPr>
                <w:rFonts w:eastAsia="Times New Roman" w:cs="Times New Roman"/>
              </w:rPr>
              <w:t>R</w:t>
            </w:r>
          </w:p>
        </w:tc>
        <w:tc>
          <w:tcPr>
            <w:tcW w:w="630" w:type="dxa"/>
          </w:tcPr>
          <w:p w:rsidR="002A1EA7" w:rsidRPr="00DE6344" w:rsidRDefault="002A1EA7" w:rsidP="00DE758B"/>
        </w:tc>
        <w:tc>
          <w:tcPr>
            <w:tcW w:w="810" w:type="dxa"/>
          </w:tcPr>
          <w:p w:rsidR="002A1EA7" w:rsidRPr="00DE6344" w:rsidRDefault="002A1EA7" w:rsidP="00DE758B">
            <w:pPr>
              <w:rPr>
                <w:rFonts w:eastAsia="Times New Roman" w:cs="Times New Roman"/>
              </w:rPr>
            </w:pPr>
            <w:r>
              <w:rPr>
                <w:rFonts w:eastAsia="Times New Roman" w:cs="Times New Roman"/>
              </w:rPr>
              <w:t>250</w:t>
            </w:r>
          </w:p>
        </w:tc>
        <w:tc>
          <w:tcPr>
            <w:tcW w:w="630" w:type="dxa"/>
          </w:tcPr>
          <w:p w:rsidR="002A1EA7" w:rsidRPr="00DE6344" w:rsidRDefault="002A1EA7" w:rsidP="00DE758B">
            <w:pPr>
              <w:rPr>
                <w:rFonts w:eastAsia="Times New Roman" w:cs="Times New Roman"/>
              </w:rPr>
            </w:pPr>
          </w:p>
        </w:tc>
        <w:tc>
          <w:tcPr>
            <w:tcW w:w="1080" w:type="dxa"/>
          </w:tcPr>
          <w:p w:rsidR="002A1EA7" w:rsidRPr="00DE6344" w:rsidRDefault="002A1EA7" w:rsidP="00DE758B">
            <w:pPr>
              <w:rPr>
                <w:rFonts w:eastAsia="Times New Roman" w:cs="Times New Roman"/>
              </w:rPr>
            </w:pPr>
            <w:r w:rsidRPr="00DE6344">
              <w:rPr>
                <w:rFonts w:eastAsia="Times New Roman" w:cs="Times New Roman"/>
              </w:rPr>
              <w:t>CP to IHE PIX</w:t>
            </w:r>
          </w:p>
        </w:tc>
      </w:tr>
      <w:tr w:rsidR="002A1EA7" w:rsidTr="00557D3C">
        <w:tc>
          <w:tcPr>
            <w:tcW w:w="1638" w:type="dxa"/>
          </w:tcPr>
          <w:p w:rsidR="002A1EA7" w:rsidRPr="00DE6344" w:rsidRDefault="002A1EA7" w:rsidP="00DE758B">
            <w:pPr>
              <w:rPr>
                <w:rFonts w:eastAsia="Times New Roman" w:cs="Times New Roman"/>
              </w:rPr>
            </w:pPr>
            <w:r w:rsidRPr="00DE6344">
              <w:rPr>
                <w:rFonts w:eastAsia="Times New Roman" w:cs="Times New Roman"/>
              </w:rPr>
              <w:lastRenderedPageBreak/>
              <w:t>State</w:t>
            </w:r>
            <w:r>
              <w:rPr>
                <w:rFonts w:eastAsia="Times New Roman" w:cs="Times New Roman"/>
              </w:rPr>
              <w:t>/Province</w:t>
            </w:r>
          </w:p>
        </w:tc>
        <w:tc>
          <w:tcPr>
            <w:tcW w:w="1170" w:type="dxa"/>
          </w:tcPr>
          <w:p w:rsidR="002A1EA7" w:rsidRPr="00DE6344" w:rsidRDefault="002A1EA7">
            <w:pPr>
              <w:rPr>
                <w:rFonts w:eastAsia="Times New Roman" w:cs="Times New Roman"/>
                <w:highlight w:val="yellow"/>
              </w:rPr>
            </w:pPr>
          </w:p>
        </w:tc>
        <w:tc>
          <w:tcPr>
            <w:tcW w:w="1530" w:type="dxa"/>
          </w:tcPr>
          <w:p w:rsidR="002A1EA7" w:rsidRPr="00DE6344" w:rsidRDefault="002A1EA7" w:rsidP="00452C97">
            <w:pPr>
              <w:rPr>
                <w:rFonts w:eastAsia="Times New Roman" w:cs="Times New Roman"/>
              </w:rPr>
            </w:pPr>
            <w:r>
              <w:rPr>
                <w:rFonts w:eastAsia="Times New Roman" w:cs="Times New Roman"/>
              </w:rPr>
              <w:t>Text</w:t>
            </w:r>
          </w:p>
        </w:tc>
        <w:tc>
          <w:tcPr>
            <w:tcW w:w="1530" w:type="dxa"/>
          </w:tcPr>
          <w:p w:rsidR="002A1EA7" w:rsidRPr="00DE6344" w:rsidRDefault="002A1EA7" w:rsidP="00452C97">
            <w:pPr>
              <w:rPr>
                <w:rFonts w:eastAsia="Times New Roman" w:cs="Times New Roman"/>
              </w:rPr>
            </w:pPr>
          </w:p>
        </w:tc>
        <w:tc>
          <w:tcPr>
            <w:tcW w:w="810" w:type="dxa"/>
          </w:tcPr>
          <w:p w:rsidR="002A1EA7" w:rsidRPr="00DE6344" w:rsidRDefault="002A1EA7" w:rsidP="00DE758B">
            <w:pPr>
              <w:rPr>
                <w:rFonts w:eastAsia="Times New Roman" w:cs="Times New Roman"/>
              </w:rPr>
            </w:pPr>
            <w:r w:rsidRPr="00DE6344">
              <w:rPr>
                <w:rFonts w:eastAsia="Times New Roman" w:cs="Times New Roman"/>
              </w:rPr>
              <w:t>R</w:t>
            </w:r>
          </w:p>
        </w:tc>
        <w:tc>
          <w:tcPr>
            <w:tcW w:w="630" w:type="dxa"/>
          </w:tcPr>
          <w:p w:rsidR="002A1EA7" w:rsidRPr="00DE6344" w:rsidRDefault="002A1EA7" w:rsidP="00C2347E"/>
        </w:tc>
        <w:tc>
          <w:tcPr>
            <w:tcW w:w="810" w:type="dxa"/>
          </w:tcPr>
          <w:p w:rsidR="002A1EA7" w:rsidRPr="00DE6344" w:rsidRDefault="002A1EA7" w:rsidP="00C2347E">
            <w:pPr>
              <w:rPr>
                <w:rFonts w:eastAsia="Times New Roman" w:cs="Times New Roman"/>
              </w:rPr>
            </w:pPr>
            <w:r>
              <w:rPr>
                <w:rFonts w:eastAsia="Times New Roman" w:cs="Times New Roman"/>
              </w:rPr>
              <w:t>250</w:t>
            </w:r>
          </w:p>
        </w:tc>
        <w:tc>
          <w:tcPr>
            <w:tcW w:w="630" w:type="dxa"/>
          </w:tcPr>
          <w:p w:rsidR="002A1EA7" w:rsidRPr="00DE6344" w:rsidRDefault="002A1EA7" w:rsidP="00C2347E">
            <w:pPr>
              <w:rPr>
                <w:rFonts w:eastAsia="Times New Roman" w:cs="Times New Roman"/>
              </w:rPr>
            </w:pPr>
          </w:p>
        </w:tc>
        <w:tc>
          <w:tcPr>
            <w:tcW w:w="1080" w:type="dxa"/>
          </w:tcPr>
          <w:p w:rsidR="002A1EA7" w:rsidRPr="00DE6344" w:rsidRDefault="002A1EA7">
            <w:pPr>
              <w:rPr>
                <w:rFonts w:eastAsia="Times New Roman" w:cs="Times New Roman"/>
              </w:rPr>
            </w:pPr>
            <w:r w:rsidRPr="00DE6344">
              <w:rPr>
                <w:rFonts w:eastAsia="Times New Roman" w:cs="Times New Roman"/>
              </w:rPr>
              <w:t>CP to IHE PIX</w:t>
            </w:r>
          </w:p>
        </w:tc>
      </w:tr>
      <w:tr w:rsidR="002A1EA7" w:rsidTr="00557D3C">
        <w:tc>
          <w:tcPr>
            <w:tcW w:w="1638" w:type="dxa"/>
          </w:tcPr>
          <w:p w:rsidR="002A1EA7" w:rsidRPr="00DE6344" w:rsidRDefault="002A1EA7" w:rsidP="000F1808">
            <w:pPr>
              <w:rPr>
                <w:rFonts w:eastAsia="Times New Roman" w:cs="Times New Roman"/>
              </w:rPr>
            </w:pPr>
            <w:r w:rsidRPr="00DE6344">
              <w:rPr>
                <w:rFonts w:eastAsia="Times New Roman" w:cs="Times New Roman"/>
              </w:rPr>
              <w:t>Zip</w:t>
            </w:r>
            <w:r>
              <w:rPr>
                <w:rFonts w:eastAsia="Times New Roman" w:cs="Times New Roman"/>
              </w:rPr>
              <w:t xml:space="preserve"> Code</w:t>
            </w:r>
            <w:r w:rsidRPr="00DE6344">
              <w:rPr>
                <w:rFonts w:eastAsia="Times New Roman" w:cs="Times New Roman"/>
              </w:rPr>
              <w:t xml:space="preserve"> </w:t>
            </w:r>
          </w:p>
        </w:tc>
        <w:tc>
          <w:tcPr>
            <w:tcW w:w="1170" w:type="dxa"/>
          </w:tcPr>
          <w:p w:rsidR="002A1EA7" w:rsidRPr="00DE6344" w:rsidRDefault="002A1EA7">
            <w:pPr>
              <w:rPr>
                <w:rFonts w:eastAsia="Times New Roman" w:cs="Times New Roman"/>
                <w:highlight w:val="yellow"/>
              </w:rPr>
            </w:pPr>
          </w:p>
        </w:tc>
        <w:tc>
          <w:tcPr>
            <w:tcW w:w="1530" w:type="dxa"/>
          </w:tcPr>
          <w:p w:rsidR="002A1EA7" w:rsidRPr="00C2347E" w:rsidRDefault="002A1EA7" w:rsidP="00634F31">
            <w:pPr>
              <w:rPr>
                <w:rFonts w:eastAsia="Times New Roman" w:cs="Times New Roman"/>
              </w:rPr>
            </w:pPr>
            <w:r w:rsidRPr="00C2347E">
              <w:rPr>
                <w:rFonts w:eastAsia="Times New Roman" w:cs="Times New Roman"/>
              </w:rPr>
              <w:t>Alphanumeric</w:t>
            </w:r>
          </w:p>
        </w:tc>
        <w:tc>
          <w:tcPr>
            <w:tcW w:w="1530" w:type="dxa"/>
          </w:tcPr>
          <w:p w:rsidR="002A1EA7" w:rsidRPr="00C2347E" w:rsidRDefault="002A1EA7" w:rsidP="00CB668A">
            <w:pPr>
              <w:rPr>
                <w:rFonts w:eastAsia="Times New Roman" w:cs="Times New Roman"/>
              </w:rPr>
            </w:pPr>
          </w:p>
        </w:tc>
        <w:tc>
          <w:tcPr>
            <w:tcW w:w="810" w:type="dxa"/>
          </w:tcPr>
          <w:p w:rsidR="002A1EA7" w:rsidRPr="00C2347E" w:rsidRDefault="002A1EA7" w:rsidP="00DE758B">
            <w:pPr>
              <w:rPr>
                <w:rFonts w:eastAsia="Times New Roman" w:cs="Times New Roman"/>
              </w:rPr>
            </w:pPr>
            <w:r w:rsidRPr="00C2347E">
              <w:rPr>
                <w:rFonts w:eastAsia="Times New Roman" w:cs="Times New Roman"/>
              </w:rPr>
              <w:t>R</w:t>
            </w:r>
          </w:p>
        </w:tc>
        <w:tc>
          <w:tcPr>
            <w:tcW w:w="630" w:type="dxa"/>
          </w:tcPr>
          <w:p w:rsidR="002A1EA7" w:rsidRPr="00DE6344" w:rsidRDefault="002A1EA7" w:rsidP="00C2347E"/>
        </w:tc>
        <w:tc>
          <w:tcPr>
            <w:tcW w:w="810" w:type="dxa"/>
          </w:tcPr>
          <w:p w:rsidR="002A1EA7" w:rsidRPr="00DE6344" w:rsidRDefault="002A1EA7" w:rsidP="00C2347E">
            <w:pPr>
              <w:rPr>
                <w:rFonts w:eastAsia="Times New Roman" w:cs="Times New Roman"/>
                <w:highlight w:val="yellow"/>
              </w:rPr>
            </w:pPr>
            <w:r w:rsidRPr="00DB2CFF">
              <w:rPr>
                <w:rFonts w:eastAsia="Times New Roman" w:cs="Times New Roman"/>
              </w:rPr>
              <w:t>250</w:t>
            </w:r>
          </w:p>
        </w:tc>
        <w:tc>
          <w:tcPr>
            <w:tcW w:w="630" w:type="dxa"/>
          </w:tcPr>
          <w:p w:rsidR="002A1EA7" w:rsidRPr="00DE6344" w:rsidRDefault="002A1EA7" w:rsidP="00C2347E">
            <w:pPr>
              <w:rPr>
                <w:rFonts w:eastAsia="Times New Roman" w:cs="Times New Roman"/>
                <w:highlight w:val="yellow"/>
              </w:rPr>
            </w:pPr>
          </w:p>
        </w:tc>
        <w:tc>
          <w:tcPr>
            <w:tcW w:w="1080" w:type="dxa"/>
          </w:tcPr>
          <w:p w:rsidR="002A1EA7" w:rsidRPr="00DE6344" w:rsidRDefault="002A1EA7">
            <w:pPr>
              <w:rPr>
                <w:rFonts w:eastAsia="Times New Roman" w:cs="Times New Roman"/>
              </w:rPr>
            </w:pPr>
            <w:r w:rsidRPr="00DE6344">
              <w:rPr>
                <w:rFonts w:eastAsia="Times New Roman" w:cs="Times New Roman"/>
              </w:rPr>
              <w:t>CP to IHE PIX</w:t>
            </w:r>
          </w:p>
          <w:p w:rsidR="002A1EA7" w:rsidRPr="00DE6344" w:rsidRDefault="002A1EA7">
            <w:pPr>
              <w:rPr>
                <w:rFonts w:eastAsia="Times New Roman" w:cs="Times New Roman"/>
              </w:rPr>
            </w:pPr>
          </w:p>
          <w:p w:rsidR="002A1EA7" w:rsidRPr="00DE6344" w:rsidRDefault="002A1EA7">
            <w:pPr>
              <w:rPr>
                <w:rFonts w:eastAsia="Times New Roman" w:cs="Times New Roman"/>
                <w:highlight w:val="yellow"/>
              </w:rPr>
            </w:pPr>
            <w:r w:rsidRPr="00DE6344">
              <w:rPr>
                <w:rFonts w:eastAsia="Times New Roman" w:cs="Times New Roman"/>
              </w:rPr>
              <w:t>US Postal Codes?</w:t>
            </w:r>
          </w:p>
        </w:tc>
      </w:tr>
      <w:tr w:rsidR="002A1EA7" w:rsidTr="00557D3C">
        <w:tc>
          <w:tcPr>
            <w:tcW w:w="1638" w:type="dxa"/>
          </w:tcPr>
          <w:p w:rsidR="002A1EA7" w:rsidRPr="00DB2CFF" w:rsidRDefault="002A1EA7" w:rsidP="00C2347E">
            <w:pPr>
              <w:rPr>
                <w:rFonts w:eastAsia="Times New Roman" w:cs="Times New Roman"/>
              </w:rPr>
            </w:pPr>
            <w:r w:rsidRPr="00DB2CFF">
              <w:rPr>
                <w:rFonts w:eastAsia="Times New Roman" w:cs="Times New Roman"/>
              </w:rPr>
              <w:t>Country</w:t>
            </w:r>
            <w:r>
              <w:rPr>
                <w:rFonts w:eastAsia="Times New Roman" w:cs="Times New Roman"/>
              </w:rPr>
              <w:t xml:space="preserve"> Name</w:t>
            </w:r>
          </w:p>
        </w:tc>
        <w:tc>
          <w:tcPr>
            <w:tcW w:w="1170" w:type="dxa"/>
          </w:tcPr>
          <w:p w:rsidR="002A1EA7" w:rsidRPr="00DB2CFF" w:rsidRDefault="002A1EA7">
            <w:pPr>
              <w:rPr>
                <w:rFonts w:eastAsia="Times New Roman" w:cs="Times New Roman"/>
              </w:rPr>
            </w:pPr>
          </w:p>
        </w:tc>
        <w:tc>
          <w:tcPr>
            <w:tcW w:w="1530" w:type="dxa"/>
          </w:tcPr>
          <w:p w:rsidR="002A1EA7" w:rsidRPr="00DB2CFF" w:rsidRDefault="002A1EA7" w:rsidP="00452C97">
            <w:pPr>
              <w:rPr>
                <w:rFonts w:eastAsia="Times New Roman" w:cs="Times New Roman"/>
              </w:rPr>
            </w:pPr>
            <w:r>
              <w:rPr>
                <w:rFonts w:eastAsia="Times New Roman" w:cs="Times New Roman"/>
              </w:rPr>
              <w:t>Text</w:t>
            </w:r>
          </w:p>
        </w:tc>
        <w:tc>
          <w:tcPr>
            <w:tcW w:w="1530" w:type="dxa"/>
          </w:tcPr>
          <w:p w:rsidR="002A1EA7" w:rsidRPr="00DB2CFF" w:rsidRDefault="002A1EA7" w:rsidP="00452C97">
            <w:pPr>
              <w:rPr>
                <w:rFonts w:eastAsia="Times New Roman" w:cs="Times New Roman"/>
              </w:rPr>
            </w:pPr>
          </w:p>
        </w:tc>
        <w:tc>
          <w:tcPr>
            <w:tcW w:w="810" w:type="dxa"/>
          </w:tcPr>
          <w:p w:rsidR="002A1EA7" w:rsidRPr="00DB2CFF" w:rsidRDefault="002A1EA7" w:rsidP="00DE758B">
            <w:pPr>
              <w:rPr>
                <w:rFonts w:eastAsia="Times New Roman" w:cs="Times New Roman"/>
              </w:rPr>
            </w:pPr>
            <w:r w:rsidRPr="00DB2CFF">
              <w:rPr>
                <w:rFonts w:eastAsia="Times New Roman" w:cs="Times New Roman"/>
              </w:rPr>
              <w:t>R</w:t>
            </w:r>
          </w:p>
        </w:tc>
        <w:tc>
          <w:tcPr>
            <w:tcW w:w="630" w:type="dxa"/>
          </w:tcPr>
          <w:p w:rsidR="002A1EA7" w:rsidRPr="00DB2CFF" w:rsidRDefault="002A1EA7" w:rsidP="00C2347E"/>
        </w:tc>
        <w:tc>
          <w:tcPr>
            <w:tcW w:w="810" w:type="dxa"/>
          </w:tcPr>
          <w:p w:rsidR="002A1EA7" w:rsidRPr="00DB2CFF" w:rsidRDefault="002A1EA7" w:rsidP="00C2347E">
            <w:pPr>
              <w:rPr>
                <w:rFonts w:eastAsia="Times New Roman" w:cs="Times New Roman"/>
              </w:rPr>
            </w:pPr>
            <w:r>
              <w:rPr>
                <w:rFonts w:eastAsia="Times New Roman" w:cs="Times New Roman"/>
              </w:rPr>
              <w:t>250</w:t>
            </w:r>
          </w:p>
        </w:tc>
        <w:tc>
          <w:tcPr>
            <w:tcW w:w="630" w:type="dxa"/>
          </w:tcPr>
          <w:p w:rsidR="002A1EA7" w:rsidRPr="00DB2CFF" w:rsidRDefault="002A1EA7" w:rsidP="00C2347E">
            <w:pPr>
              <w:rPr>
                <w:rFonts w:eastAsia="Times New Roman" w:cs="Times New Roman"/>
              </w:rPr>
            </w:pPr>
          </w:p>
        </w:tc>
        <w:tc>
          <w:tcPr>
            <w:tcW w:w="1080" w:type="dxa"/>
          </w:tcPr>
          <w:p w:rsidR="002A1EA7" w:rsidRPr="00DB2CFF" w:rsidRDefault="002A1EA7">
            <w:pPr>
              <w:rPr>
                <w:rFonts w:eastAsia="Times New Roman" w:cs="Times New Roman"/>
              </w:rPr>
            </w:pPr>
            <w:r w:rsidRPr="00DB2CFF">
              <w:rPr>
                <w:rFonts w:eastAsia="Times New Roman" w:cs="Times New Roman"/>
              </w:rPr>
              <w:t>CP to IHE PIX</w:t>
            </w:r>
          </w:p>
        </w:tc>
      </w:tr>
      <w:tr w:rsidR="002A1EA7" w:rsidTr="00557D3C">
        <w:tc>
          <w:tcPr>
            <w:tcW w:w="2808" w:type="dxa"/>
            <w:gridSpan w:val="2"/>
          </w:tcPr>
          <w:p w:rsidR="002A1EA7" w:rsidRPr="00C2347E" w:rsidRDefault="002A1EA7">
            <w:pPr>
              <w:rPr>
                <w:rFonts w:eastAsia="Times New Roman" w:cs="Times New Roman"/>
                <w:highlight w:val="green"/>
              </w:rPr>
            </w:pPr>
            <w:r w:rsidRPr="00DB2CFF">
              <w:rPr>
                <w:rFonts w:eastAsia="Times New Roman" w:cs="Times New Roman"/>
              </w:rPr>
              <w:t>Phone Number -</w:t>
            </w:r>
            <w:r>
              <w:rPr>
                <w:rFonts w:eastAsia="Times New Roman" w:cs="Times New Roman"/>
              </w:rPr>
              <w:t xml:space="preserve"> </w:t>
            </w:r>
            <w:r w:rsidRPr="00DB2CFF">
              <w:rPr>
                <w:rFonts w:eastAsia="Times New Roman" w:cs="Times New Roman"/>
              </w:rPr>
              <w:t>Home</w:t>
            </w:r>
          </w:p>
        </w:tc>
        <w:tc>
          <w:tcPr>
            <w:tcW w:w="1530" w:type="dxa"/>
          </w:tcPr>
          <w:p w:rsidR="002A1EA7" w:rsidRPr="00D44BF3" w:rsidRDefault="002A1EA7" w:rsidP="00D44BF3">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90358D">
            <w:pPr>
              <w:rPr>
                <w:rFonts w:eastAsia="Times New Roman" w:cs="Times New Roman"/>
              </w:rPr>
            </w:pPr>
          </w:p>
        </w:tc>
        <w:tc>
          <w:tcPr>
            <w:tcW w:w="810" w:type="dxa"/>
          </w:tcPr>
          <w:p w:rsidR="002A1EA7" w:rsidRPr="00D44BF3" w:rsidRDefault="002A1EA7" w:rsidP="000D57ED">
            <w:pPr>
              <w:rPr>
                <w:rFonts w:eastAsia="Times New Roman" w:cs="Times New Roman"/>
              </w:rPr>
            </w:pPr>
            <w:r w:rsidRPr="00D44BF3">
              <w:rPr>
                <w:rFonts w:eastAsia="Times New Roman" w:cs="Times New Roman"/>
              </w:rPr>
              <w:t>R</w:t>
            </w:r>
          </w:p>
        </w:tc>
        <w:tc>
          <w:tcPr>
            <w:tcW w:w="630" w:type="dxa"/>
          </w:tcPr>
          <w:p w:rsidR="002A1EA7" w:rsidRPr="00D44BF3" w:rsidRDefault="002A1EA7" w:rsidP="00C2347E">
            <w:r w:rsidRPr="00D44BF3">
              <w:t>R2</w:t>
            </w:r>
          </w:p>
        </w:tc>
        <w:tc>
          <w:tcPr>
            <w:tcW w:w="810" w:type="dxa"/>
          </w:tcPr>
          <w:p w:rsidR="002A1EA7" w:rsidRPr="00D44BF3" w:rsidRDefault="002A1EA7" w:rsidP="00C2347E">
            <w:pPr>
              <w:rPr>
                <w:rFonts w:eastAsia="Times New Roman" w:cs="Times New Roman"/>
              </w:rPr>
            </w:pPr>
            <w:r w:rsidRPr="00D44BF3">
              <w:rPr>
                <w:rFonts w:eastAsia="Times New Roman" w:cs="Times New Roman"/>
              </w:rPr>
              <w:t>16</w:t>
            </w:r>
          </w:p>
        </w:tc>
        <w:tc>
          <w:tcPr>
            <w:tcW w:w="630" w:type="dxa"/>
          </w:tcPr>
          <w:p w:rsidR="002A1EA7" w:rsidRPr="00DB2CFF" w:rsidRDefault="002A1EA7" w:rsidP="00C2347E">
            <w:pPr>
              <w:rPr>
                <w:rFonts w:eastAsia="Times New Roman" w:cs="Times New Roman"/>
              </w:rPr>
            </w:pPr>
            <w:r>
              <w:rPr>
                <w:rFonts w:eastAsia="Times New Roman" w:cs="Times New Roman"/>
              </w:rPr>
              <w:t>250</w:t>
            </w:r>
          </w:p>
        </w:tc>
        <w:tc>
          <w:tcPr>
            <w:tcW w:w="1080" w:type="dxa"/>
          </w:tcPr>
          <w:p w:rsidR="002A1EA7" w:rsidRPr="00DE6344" w:rsidRDefault="002A1EA7" w:rsidP="008435EE">
            <w:pPr>
              <w:rPr>
                <w:rFonts w:eastAsia="Times New Roman" w:cs="Times New Roman"/>
              </w:rPr>
            </w:pPr>
            <w:r w:rsidRPr="00DE6344">
              <w:rPr>
                <w:rFonts w:eastAsia="Times New Roman" w:cs="Times New Roman"/>
              </w:rPr>
              <w:t>CP to IHE PIX</w:t>
            </w:r>
          </w:p>
          <w:p w:rsidR="002A1EA7" w:rsidRPr="00DB2CFF" w:rsidRDefault="002A1EA7">
            <w:pPr>
              <w:rPr>
                <w:rFonts w:eastAsia="Times New Roman" w:cs="Times New Roman"/>
              </w:rPr>
            </w:pPr>
          </w:p>
        </w:tc>
      </w:tr>
      <w:tr w:rsidR="002A1EA7" w:rsidTr="00557D3C">
        <w:tc>
          <w:tcPr>
            <w:tcW w:w="2808" w:type="dxa"/>
            <w:gridSpan w:val="2"/>
          </w:tcPr>
          <w:p w:rsidR="002A1EA7" w:rsidRPr="00452C97" w:rsidRDefault="002A1EA7" w:rsidP="00DC2277">
            <w:pPr>
              <w:rPr>
                <w:rFonts w:eastAsia="Times New Roman" w:cs="Times New Roman"/>
              </w:rPr>
            </w:pPr>
            <w:r w:rsidRPr="00DB2CFF">
              <w:rPr>
                <w:rFonts w:eastAsia="Times New Roman" w:cs="Times New Roman"/>
              </w:rPr>
              <w:t>Phone Number - Business</w:t>
            </w:r>
          </w:p>
        </w:tc>
        <w:tc>
          <w:tcPr>
            <w:tcW w:w="1530" w:type="dxa"/>
          </w:tcPr>
          <w:p w:rsidR="002A1EA7" w:rsidRPr="00D44BF3" w:rsidRDefault="002A1EA7">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3D6741">
            <w:pPr>
              <w:rPr>
                <w:rFonts w:eastAsia="Times New Roman" w:cs="Times New Roman"/>
              </w:rPr>
            </w:pPr>
          </w:p>
        </w:tc>
        <w:tc>
          <w:tcPr>
            <w:tcW w:w="810" w:type="dxa"/>
          </w:tcPr>
          <w:p w:rsidR="002A1EA7" w:rsidRPr="00D44BF3" w:rsidRDefault="002A1EA7" w:rsidP="000D57ED">
            <w:pPr>
              <w:rPr>
                <w:rFonts w:eastAsia="Times New Roman" w:cs="Times New Roman"/>
              </w:rPr>
            </w:pPr>
            <w:r w:rsidRPr="00D44BF3">
              <w:rPr>
                <w:rFonts w:eastAsia="Times New Roman" w:cs="Times New Roman"/>
              </w:rPr>
              <w:t>R</w:t>
            </w:r>
          </w:p>
        </w:tc>
        <w:tc>
          <w:tcPr>
            <w:tcW w:w="630" w:type="dxa"/>
          </w:tcPr>
          <w:p w:rsidR="002A1EA7" w:rsidRPr="00D44BF3" w:rsidRDefault="002A1EA7" w:rsidP="00C2347E">
            <w:r w:rsidRPr="00D44BF3">
              <w:t>R2</w:t>
            </w:r>
          </w:p>
        </w:tc>
        <w:tc>
          <w:tcPr>
            <w:tcW w:w="810" w:type="dxa"/>
          </w:tcPr>
          <w:p w:rsidR="002A1EA7" w:rsidRPr="00D44BF3" w:rsidRDefault="002A1EA7" w:rsidP="00D44BF3">
            <w:pPr>
              <w:rPr>
                <w:rFonts w:eastAsia="Times New Roman" w:cs="Times New Roman"/>
              </w:rPr>
            </w:pPr>
            <w:r w:rsidRPr="00D44BF3">
              <w:rPr>
                <w:rFonts w:eastAsia="Times New Roman" w:cs="Times New Roman"/>
              </w:rPr>
              <w:t>16</w:t>
            </w:r>
          </w:p>
        </w:tc>
        <w:tc>
          <w:tcPr>
            <w:tcW w:w="630" w:type="dxa"/>
          </w:tcPr>
          <w:p w:rsidR="002A1EA7" w:rsidRPr="00DB2CFF" w:rsidRDefault="002A1EA7" w:rsidP="00DE758B">
            <w:pPr>
              <w:rPr>
                <w:rFonts w:eastAsia="Times New Roman" w:cs="Times New Roman"/>
              </w:rPr>
            </w:pPr>
            <w:r>
              <w:rPr>
                <w:rFonts w:eastAsia="Times New Roman" w:cs="Times New Roman"/>
              </w:rPr>
              <w:t>250</w:t>
            </w:r>
          </w:p>
        </w:tc>
        <w:tc>
          <w:tcPr>
            <w:tcW w:w="1080" w:type="dxa"/>
          </w:tcPr>
          <w:p w:rsidR="002A1EA7" w:rsidRPr="00DE6344" w:rsidRDefault="002A1EA7" w:rsidP="008435EE">
            <w:pPr>
              <w:rPr>
                <w:rFonts w:eastAsia="Times New Roman" w:cs="Times New Roman"/>
              </w:rPr>
            </w:pPr>
            <w:r w:rsidRPr="00DE6344">
              <w:rPr>
                <w:rFonts w:eastAsia="Times New Roman" w:cs="Times New Roman"/>
              </w:rPr>
              <w:t>CP to IHE PIX</w:t>
            </w:r>
          </w:p>
          <w:p w:rsidR="002A1EA7" w:rsidRDefault="002A1EA7">
            <w:pPr>
              <w:rPr>
                <w:rFonts w:eastAsia="Times New Roman" w:cs="Times New Roman"/>
              </w:rPr>
            </w:pPr>
          </w:p>
        </w:tc>
      </w:tr>
      <w:tr w:rsidR="002A1EA7" w:rsidTr="00557D3C">
        <w:tc>
          <w:tcPr>
            <w:tcW w:w="1638" w:type="dxa"/>
          </w:tcPr>
          <w:p w:rsidR="002A1EA7" w:rsidRDefault="002A1EA7" w:rsidP="003D6741">
            <w:pPr>
              <w:rPr>
                <w:rFonts w:eastAsia="Times New Roman" w:cs="Times New Roman"/>
              </w:rPr>
            </w:pPr>
            <w:r>
              <w:rPr>
                <w:rFonts w:eastAsia="Times New Roman" w:cs="Times New Roman"/>
              </w:rPr>
              <w:t>Phone Number – Cell</w:t>
            </w:r>
          </w:p>
        </w:tc>
        <w:tc>
          <w:tcPr>
            <w:tcW w:w="1170" w:type="dxa"/>
          </w:tcPr>
          <w:p w:rsidR="002A1EA7" w:rsidRDefault="002A1EA7" w:rsidP="003D6741">
            <w:pPr>
              <w:rPr>
                <w:rFonts w:eastAsia="Times New Roman" w:cs="Times New Roman"/>
              </w:rPr>
            </w:pPr>
          </w:p>
        </w:tc>
        <w:tc>
          <w:tcPr>
            <w:tcW w:w="1530" w:type="dxa"/>
          </w:tcPr>
          <w:p w:rsidR="002A1EA7" w:rsidRPr="00D44BF3" w:rsidRDefault="002A1EA7" w:rsidP="003D6741">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3D6741">
            <w:pPr>
              <w:rPr>
                <w:rFonts w:eastAsia="Times New Roman" w:cs="Times New Roman"/>
              </w:rPr>
            </w:pPr>
          </w:p>
        </w:tc>
        <w:tc>
          <w:tcPr>
            <w:tcW w:w="810" w:type="dxa"/>
          </w:tcPr>
          <w:p w:rsidR="002A1EA7" w:rsidRPr="00D44BF3" w:rsidRDefault="000D57ED" w:rsidP="003D6741">
            <w:pPr>
              <w:rPr>
                <w:rFonts w:eastAsia="Times New Roman" w:cs="Times New Roman"/>
              </w:rPr>
            </w:pPr>
            <w:r>
              <w:rPr>
                <w:rFonts w:eastAsia="Times New Roman" w:cs="Times New Roman"/>
              </w:rPr>
              <w:t>C</w:t>
            </w:r>
          </w:p>
        </w:tc>
        <w:tc>
          <w:tcPr>
            <w:tcW w:w="630" w:type="dxa"/>
          </w:tcPr>
          <w:p w:rsidR="002A1EA7" w:rsidRPr="00D44BF3" w:rsidRDefault="002A1EA7" w:rsidP="003D6741">
            <w:pPr>
              <w:rPr>
                <w:rFonts w:eastAsia="Times New Roman" w:cs="Times New Roman"/>
              </w:rPr>
            </w:pPr>
          </w:p>
        </w:tc>
        <w:tc>
          <w:tcPr>
            <w:tcW w:w="810" w:type="dxa"/>
          </w:tcPr>
          <w:p w:rsidR="002A1EA7" w:rsidRPr="00D44BF3" w:rsidRDefault="002A1EA7" w:rsidP="00D44BF3">
            <w:pPr>
              <w:rPr>
                <w:rFonts w:eastAsia="Times New Roman" w:cs="Times New Roman"/>
              </w:rPr>
            </w:pPr>
            <w:r w:rsidRPr="00D44BF3">
              <w:rPr>
                <w:rFonts w:eastAsia="Times New Roman" w:cs="Times New Roman"/>
              </w:rPr>
              <w:t>16</w:t>
            </w:r>
          </w:p>
        </w:tc>
        <w:tc>
          <w:tcPr>
            <w:tcW w:w="630" w:type="dxa"/>
          </w:tcPr>
          <w:p w:rsidR="002A1EA7" w:rsidRPr="00DB2CFF" w:rsidRDefault="002A1EA7" w:rsidP="00DE758B">
            <w:pPr>
              <w:rPr>
                <w:rFonts w:eastAsia="Times New Roman" w:cs="Times New Roman"/>
              </w:rPr>
            </w:pPr>
            <w:r>
              <w:rPr>
                <w:rFonts w:eastAsia="Times New Roman" w:cs="Times New Roman"/>
              </w:rPr>
              <w:t>250</w:t>
            </w:r>
          </w:p>
        </w:tc>
        <w:tc>
          <w:tcPr>
            <w:tcW w:w="1080" w:type="dxa"/>
          </w:tcPr>
          <w:p w:rsidR="002A1EA7" w:rsidRPr="0090358D" w:rsidRDefault="002A1EA7" w:rsidP="003D6741">
            <w:pPr>
              <w:rPr>
                <w:rFonts w:eastAsia="Times New Roman" w:cs="Times New Roman"/>
              </w:rPr>
            </w:pPr>
          </w:p>
        </w:tc>
      </w:tr>
      <w:tr w:rsidR="002A1EA7" w:rsidTr="00557D3C">
        <w:tc>
          <w:tcPr>
            <w:tcW w:w="1638" w:type="dxa"/>
          </w:tcPr>
          <w:p w:rsidR="002A1EA7" w:rsidRPr="00C2347E" w:rsidRDefault="002A1EA7" w:rsidP="001F5754">
            <w:pPr>
              <w:rPr>
                <w:rFonts w:eastAsia="Times New Roman" w:cs="Times New Roman"/>
              </w:rPr>
            </w:pPr>
            <w:r w:rsidRPr="00C2347E">
              <w:rPr>
                <w:rFonts w:eastAsia="Times New Roman" w:cs="Times New Roman"/>
              </w:rPr>
              <w:t>E-mail Address</w:t>
            </w:r>
          </w:p>
        </w:tc>
        <w:tc>
          <w:tcPr>
            <w:tcW w:w="1170" w:type="dxa"/>
          </w:tcPr>
          <w:p w:rsidR="002A1EA7" w:rsidRPr="00C2347E" w:rsidRDefault="002A1EA7" w:rsidP="001F5754">
            <w:pPr>
              <w:rPr>
                <w:rFonts w:eastAsia="Times New Roman" w:cs="Times New Roman"/>
              </w:rPr>
            </w:pPr>
          </w:p>
        </w:tc>
        <w:tc>
          <w:tcPr>
            <w:tcW w:w="1530" w:type="dxa"/>
          </w:tcPr>
          <w:p w:rsidR="002A1EA7" w:rsidRPr="004A6DC1" w:rsidRDefault="002A1EA7" w:rsidP="001F5754">
            <w:pPr>
              <w:rPr>
                <w:rFonts w:eastAsia="Times New Roman" w:cs="Times New Roman"/>
              </w:rPr>
            </w:pPr>
            <w:r w:rsidRPr="004812DA">
              <w:rPr>
                <w:rFonts w:eastAsia="Times New Roman" w:cs="Times New Roman"/>
              </w:rPr>
              <w:t>Alphanumeric</w:t>
            </w:r>
          </w:p>
        </w:tc>
        <w:tc>
          <w:tcPr>
            <w:tcW w:w="1530" w:type="dxa"/>
          </w:tcPr>
          <w:p w:rsidR="002A1EA7" w:rsidRPr="004A6DC1" w:rsidRDefault="002A1EA7" w:rsidP="001F5754">
            <w:pPr>
              <w:rPr>
                <w:rFonts w:eastAsia="Times New Roman" w:cs="Times New Roman"/>
              </w:rPr>
            </w:pPr>
          </w:p>
        </w:tc>
        <w:tc>
          <w:tcPr>
            <w:tcW w:w="810" w:type="dxa"/>
          </w:tcPr>
          <w:p w:rsidR="002A1EA7" w:rsidRPr="004A6DC1" w:rsidRDefault="002A1EA7" w:rsidP="001F5754">
            <w:pPr>
              <w:rPr>
                <w:rFonts w:eastAsia="Times New Roman" w:cs="Times New Roman"/>
              </w:rPr>
            </w:pPr>
            <w:r w:rsidRPr="004A6DC1">
              <w:rPr>
                <w:rFonts w:eastAsia="Times New Roman" w:cs="Times New Roman"/>
              </w:rPr>
              <w:t>O</w:t>
            </w:r>
          </w:p>
        </w:tc>
        <w:tc>
          <w:tcPr>
            <w:tcW w:w="630" w:type="dxa"/>
          </w:tcPr>
          <w:p w:rsidR="002A1EA7" w:rsidRPr="004A6DC1" w:rsidRDefault="002A1EA7" w:rsidP="001F5754">
            <w:pPr>
              <w:rPr>
                <w:rFonts w:eastAsia="Times New Roman" w:cs="Times New Roman"/>
              </w:rPr>
            </w:pPr>
          </w:p>
        </w:tc>
        <w:tc>
          <w:tcPr>
            <w:tcW w:w="810" w:type="dxa"/>
          </w:tcPr>
          <w:p w:rsidR="002A1EA7" w:rsidRPr="004A6DC1" w:rsidRDefault="002A1EA7" w:rsidP="001F5754">
            <w:pPr>
              <w:rPr>
                <w:rFonts w:eastAsia="Times New Roman" w:cs="Times New Roman"/>
              </w:rPr>
            </w:pPr>
            <w:r>
              <w:rPr>
                <w:rFonts w:eastAsia="Times New Roman" w:cs="Times New Roman"/>
              </w:rPr>
              <w:t>250</w:t>
            </w:r>
          </w:p>
        </w:tc>
        <w:tc>
          <w:tcPr>
            <w:tcW w:w="630" w:type="dxa"/>
          </w:tcPr>
          <w:p w:rsidR="002A1EA7" w:rsidRPr="004A6DC1" w:rsidRDefault="002A1EA7" w:rsidP="001F5754">
            <w:pPr>
              <w:rPr>
                <w:rFonts w:eastAsia="Times New Roman" w:cs="Times New Roman"/>
              </w:rPr>
            </w:pPr>
          </w:p>
        </w:tc>
        <w:tc>
          <w:tcPr>
            <w:tcW w:w="1080" w:type="dxa"/>
          </w:tcPr>
          <w:p w:rsidR="002A1EA7" w:rsidRPr="00C2347E" w:rsidRDefault="002A1EA7" w:rsidP="001F5754">
            <w:pPr>
              <w:rPr>
                <w:rFonts w:eastAsia="Times New Roman" w:cs="Times New Roman"/>
              </w:rPr>
            </w:pPr>
            <w:r w:rsidRPr="00C2347E">
              <w:rPr>
                <w:rFonts w:eastAsia="Times New Roman" w:cs="Times New Roman"/>
              </w:rPr>
              <w:t>CP to IHE PIX</w:t>
            </w:r>
          </w:p>
        </w:tc>
      </w:tr>
      <w:tr w:rsidR="002A1EA7" w:rsidTr="00557D3C">
        <w:tc>
          <w:tcPr>
            <w:tcW w:w="9828" w:type="dxa"/>
            <w:gridSpan w:val="9"/>
            <w:shd w:val="clear" w:color="auto" w:fill="EAF1DD" w:themeFill="accent3" w:themeFillTint="33"/>
          </w:tcPr>
          <w:p w:rsidR="002A1EA7" w:rsidRPr="009130F0" w:rsidRDefault="002A1EA7" w:rsidP="003D6741">
            <w:pPr>
              <w:rPr>
                <w:rFonts w:eastAsia="Times New Roman" w:cs="Times New Roman"/>
                <w:b/>
                <w:i/>
              </w:rPr>
            </w:pPr>
            <w:r w:rsidRPr="009130F0">
              <w:rPr>
                <w:rFonts w:eastAsia="Times New Roman" w:cs="Times New Roman"/>
                <w:b/>
                <w:i/>
              </w:rPr>
              <w:t>Alternate Address</w:t>
            </w:r>
          </w:p>
        </w:tc>
      </w:tr>
      <w:tr w:rsidR="002A1EA7" w:rsidTr="00557D3C">
        <w:tc>
          <w:tcPr>
            <w:tcW w:w="1638" w:type="dxa"/>
          </w:tcPr>
          <w:p w:rsidR="002A1EA7" w:rsidRPr="00DE6344" w:rsidRDefault="002A1EA7" w:rsidP="00DE758B">
            <w:pPr>
              <w:rPr>
                <w:rFonts w:eastAsia="Times New Roman" w:cs="Times New Roman"/>
              </w:rPr>
            </w:pPr>
            <w:r>
              <w:rPr>
                <w:rFonts w:eastAsia="Times New Roman" w:cs="Times New Roman"/>
              </w:rPr>
              <w:t xml:space="preserve">Line 1 </w:t>
            </w:r>
            <w:r w:rsidRPr="00DE6344">
              <w:rPr>
                <w:rFonts w:eastAsia="Times New Roman" w:cs="Times New Roman"/>
              </w:rPr>
              <w:t>(</w:t>
            </w:r>
            <w:r>
              <w:rPr>
                <w:rFonts w:eastAsia="Times New Roman" w:cs="Times New Roman"/>
              </w:rPr>
              <w:t>B</w:t>
            </w:r>
            <w:r w:rsidRPr="00DE6344">
              <w:rPr>
                <w:rFonts w:eastAsia="Times New Roman" w:cs="Times New Roman"/>
              </w:rPr>
              <w:t>uilding No</w:t>
            </w:r>
            <w:r>
              <w:rPr>
                <w:rFonts w:eastAsia="Times New Roman" w:cs="Times New Roman"/>
              </w:rPr>
              <w:t>, Street Name)</w:t>
            </w:r>
          </w:p>
        </w:tc>
        <w:tc>
          <w:tcPr>
            <w:tcW w:w="1170" w:type="dxa"/>
          </w:tcPr>
          <w:p w:rsidR="002A1EA7" w:rsidRPr="00452C97" w:rsidRDefault="002A1EA7" w:rsidP="003D6741">
            <w:pPr>
              <w:rPr>
                <w:rFonts w:eastAsia="Times New Roman" w:cs="Times New Roman"/>
              </w:rPr>
            </w:pPr>
            <w:r>
              <w:rPr>
                <w:rFonts w:eastAsia="Times New Roman" w:cs="Times New Roman"/>
              </w:rPr>
              <w:t>Address</w:t>
            </w:r>
          </w:p>
        </w:tc>
        <w:tc>
          <w:tcPr>
            <w:tcW w:w="1530" w:type="dxa"/>
          </w:tcPr>
          <w:p w:rsidR="002A1EA7" w:rsidRDefault="002A1EA7" w:rsidP="003D6741">
            <w:pPr>
              <w:rPr>
                <w:rFonts w:eastAsia="Times New Roman" w:cs="Times New Roman"/>
              </w:rPr>
            </w:pPr>
            <w:r>
              <w:rPr>
                <w:rFonts w:eastAsia="Times New Roman" w:cs="Times New Roman"/>
              </w:rPr>
              <w:t>Alphanumeric</w:t>
            </w:r>
          </w:p>
        </w:tc>
        <w:tc>
          <w:tcPr>
            <w:tcW w:w="1530" w:type="dxa"/>
          </w:tcPr>
          <w:p w:rsidR="002A1EA7" w:rsidRDefault="002A1EA7" w:rsidP="003D6741">
            <w:pPr>
              <w:rPr>
                <w:rFonts w:eastAsia="Times New Roman" w:cs="Times New Roman"/>
              </w:rPr>
            </w:pPr>
            <w:r w:rsidRPr="004812DA">
              <w:rPr>
                <w:rFonts w:eastAsia="Times New Roman" w:cs="Times New Roman"/>
              </w:rPr>
              <w:t>Number/Street Name/City/State/Zipcode/Country</w:t>
            </w:r>
          </w:p>
        </w:tc>
        <w:tc>
          <w:tcPr>
            <w:tcW w:w="810" w:type="dxa"/>
          </w:tcPr>
          <w:p w:rsidR="002A1EA7" w:rsidRDefault="002A1EA7" w:rsidP="003D6741">
            <w:pPr>
              <w:rPr>
                <w:rFonts w:eastAsia="Times New Roman" w:cs="Times New Roman"/>
              </w:rPr>
            </w:pPr>
            <w:r>
              <w:rPr>
                <w:rFonts w:eastAsia="Times New Roman" w:cs="Times New Roman"/>
              </w:rPr>
              <w:t>R</w:t>
            </w:r>
          </w:p>
        </w:tc>
        <w:tc>
          <w:tcPr>
            <w:tcW w:w="630" w:type="dxa"/>
          </w:tcPr>
          <w:p w:rsidR="002A1EA7" w:rsidRDefault="002A1EA7" w:rsidP="003D6741">
            <w:pPr>
              <w:rPr>
                <w:rFonts w:eastAsia="Times New Roman" w:cs="Times New Roman"/>
              </w:rPr>
            </w:pPr>
            <w:r>
              <w:rPr>
                <w:rFonts w:eastAsia="Times New Roman" w:cs="Times New Roman"/>
              </w:rPr>
              <w:t>R2</w:t>
            </w:r>
          </w:p>
        </w:tc>
        <w:tc>
          <w:tcPr>
            <w:tcW w:w="810" w:type="dxa"/>
          </w:tcPr>
          <w:p w:rsidR="002A1EA7" w:rsidRPr="008A56E6" w:rsidRDefault="002A1EA7" w:rsidP="003D6741">
            <w:r w:rsidRPr="008A56E6">
              <w:t>250</w:t>
            </w:r>
          </w:p>
        </w:tc>
        <w:tc>
          <w:tcPr>
            <w:tcW w:w="630" w:type="dxa"/>
          </w:tcPr>
          <w:p w:rsidR="002A1EA7" w:rsidRDefault="002A1EA7" w:rsidP="003D6741">
            <w:pPr>
              <w:rPr>
                <w:rFonts w:eastAsia="Times New Roman" w:cs="Times New Roman"/>
              </w:rPr>
            </w:pPr>
          </w:p>
        </w:tc>
        <w:tc>
          <w:tcPr>
            <w:tcW w:w="1080" w:type="dxa"/>
          </w:tcPr>
          <w:p w:rsidR="002A1EA7" w:rsidRDefault="002A1EA7" w:rsidP="003D6741">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DE6344" w:rsidRDefault="002A1EA7" w:rsidP="00DE758B">
            <w:pPr>
              <w:rPr>
                <w:rFonts w:eastAsia="Times New Roman" w:cs="Times New Roman"/>
              </w:rPr>
            </w:pPr>
            <w:r>
              <w:rPr>
                <w:rFonts w:eastAsia="Times New Roman" w:cs="Times New Roman"/>
              </w:rPr>
              <w:t xml:space="preserve">Line 2 </w:t>
            </w:r>
            <w:r w:rsidRPr="00DE6344">
              <w:rPr>
                <w:rFonts w:eastAsia="Times New Roman" w:cs="Times New Roman"/>
              </w:rPr>
              <w:t>(</w:t>
            </w:r>
            <w:r>
              <w:rPr>
                <w:rFonts w:eastAsia="Times New Roman" w:cs="Times New Roman"/>
              </w:rPr>
              <w:t>A</w:t>
            </w:r>
            <w:r w:rsidRPr="00DE6344">
              <w:rPr>
                <w:rFonts w:eastAsia="Times New Roman" w:cs="Times New Roman"/>
              </w:rPr>
              <w:t>pt</w:t>
            </w:r>
            <w:r>
              <w:rPr>
                <w:rFonts w:eastAsia="Times New Roman" w:cs="Times New Roman"/>
              </w:rPr>
              <w:t>.</w:t>
            </w:r>
            <w:r w:rsidRPr="00DE6344">
              <w:rPr>
                <w:rFonts w:eastAsia="Times New Roman" w:cs="Times New Roman"/>
              </w:rPr>
              <w:t xml:space="preserve"> No, Unit No)</w:t>
            </w:r>
          </w:p>
        </w:tc>
        <w:tc>
          <w:tcPr>
            <w:tcW w:w="1170" w:type="dxa"/>
          </w:tcPr>
          <w:p w:rsidR="002A1EA7" w:rsidRPr="00C277FE" w:rsidRDefault="002A1EA7" w:rsidP="003D6741">
            <w:pPr>
              <w:rPr>
                <w:rFonts w:eastAsia="Times New Roman" w:cs="Times New Roman"/>
                <w:highlight w:val="yellow"/>
              </w:rPr>
            </w:pPr>
          </w:p>
        </w:tc>
        <w:tc>
          <w:tcPr>
            <w:tcW w:w="1530" w:type="dxa"/>
          </w:tcPr>
          <w:p w:rsidR="002A1EA7" w:rsidRDefault="002A1EA7" w:rsidP="003D6741">
            <w:pPr>
              <w:rPr>
                <w:rFonts w:eastAsia="Times New Roman" w:cs="Times New Roman"/>
              </w:rPr>
            </w:pPr>
            <w:r w:rsidRPr="004812DA">
              <w:rPr>
                <w:rFonts w:eastAsia="Times New Roman" w:cs="Times New Roman"/>
              </w:rPr>
              <w:t>Alphanumeric</w:t>
            </w:r>
          </w:p>
        </w:tc>
        <w:tc>
          <w:tcPr>
            <w:tcW w:w="1530" w:type="dxa"/>
          </w:tcPr>
          <w:p w:rsidR="002A1EA7" w:rsidRDefault="002A1EA7" w:rsidP="003D6741">
            <w:pPr>
              <w:rPr>
                <w:rFonts w:eastAsia="Times New Roman" w:cs="Times New Roman"/>
              </w:rPr>
            </w:pPr>
          </w:p>
        </w:tc>
        <w:tc>
          <w:tcPr>
            <w:tcW w:w="810" w:type="dxa"/>
          </w:tcPr>
          <w:p w:rsidR="002A1EA7" w:rsidRDefault="002A1EA7" w:rsidP="003D6741">
            <w:pPr>
              <w:rPr>
                <w:rFonts w:eastAsia="Times New Roman" w:cs="Times New Roman"/>
              </w:rPr>
            </w:pPr>
            <w:r>
              <w:rPr>
                <w:rFonts w:eastAsia="Times New Roman" w:cs="Times New Roman"/>
              </w:rPr>
              <w:t>O</w:t>
            </w:r>
          </w:p>
        </w:tc>
        <w:tc>
          <w:tcPr>
            <w:tcW w:w="630" w:type="dxa"/>
          </w:tcPr>
          <w:p w:rsidR="002A1EA7" w:rsidRPr="008A56E6" w:rsidRDefault="002A1EA7" w:rsidP="003D6741"/>
        </w:tc>
        <w:tc>
          <w:tcPr>
            <w:tcW w:w="810" w:type="dxa"/>
          </w:tcPr>
          <w:p w:rsidR="002A1EA7" w:rsidRDefault="002A1EA7" w:rsidP="003D6741">
            <w:pPr>
              <w:rPr>
                <w:rFonts w:eastAsia="Times New Roman" w:cs="Times New Roman"/>
              </w:rPr>
            </w:pPr>
            <w:r>
              <w:rPr>
                <w:rFonts w:eastAsia="Times New Roman" w:cs="Times New Roman"/>
              </w:rPr>
              <w:t>250</w:t>
            </w:r>
          </w:p>
        </w:tc>
        <w:tc>
          <w:tcPr>
            <w:tcW w:w="630" w:type="dxa"/>
          </w:tcPr>
          <w:p w:rsidR="002A1EA7" w:rsidRDefault="002A1EA7" w:rsidP="003D6741">
            <w:pPr>
              <w:rPr>
                <w:rFonts w:eastAsia="Times New Roman" w:cs="Times New Roman"/>
              </w:rPr>
            </w:pPr>
          </w:p>
        </w:tc>
        <w:tc>
          <w:tcPr>
            <w:tcW w:w="1080" w:type="dxa"/>
          </w:tcPr>
          <w:p w:rsidR="002A1EA7" w:rsidRDefault="002A1EA7" w:rsidP="003D6741">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613F81" w:rsidRDefault="002A1EA7" w:rsidP="00DE758B">
            <w:pPr>
              <w:rPr>
                <w:rFonts w:eastAsia="Times New Roman" w:cs="Times New Roman"/>
              </w:rPr>
            </w:pPr>
            <w:r w:rsidRPr="00613F81">
              <w:rPr>
                <w:rFonts w:eastAsia="Times New Roman" w:cs="Times New Roman"/>
              </w:rPr>
              <w:t>City</w:t>
            </w:r>
          </w:p>
        </w:tc>
        <w:tc>
          <w:tcPr>
            <w:tcW w:w="1170" w:type="dxa"/>
          </w:tcPr>
          <w:p w:rsidR="002A1EA7" w:rsidRPr="00452C97" w:rsidRDefault="002A1EA7" w:rsidP="00DC2277">
            <w:pPr>
              <w:rPr>
                <w:rFonts w:eastAsia="Times New Roman" w:cs="Times New Roman"/>
              </w:rPr>
            </w:pPr>
          </w:p>
        </w:tc>
        <w:tc>
          <w:tcPr>
            <w:tcW w:w="1530" w:type="dxa"/>
          </w:tcPr>
          <w:p w:rsidR="002A1EA7" w:rsidRDefault="002A1EA7" w:rsidP="003D6741">
            <w:pPr>
              <w:rPr>
                <w:rFonts w:eastAsia="Times New Roman" w:cs="Times New Roman"/>
              </w:rPr>
            </w:pPr>
            <w:r>
              <w:rPr>
                <w:rFonts w:eastAsia="Times New Roman" w:cs="Times New Roman"/>
              </w:rPr>
              <w:t>Text</w:t>
            </w:r>
          </w:p>
        </w:tc>
        <w:tc>
          <w:tcPr>
            <w:tcW w:w="1530" w:type="dxa"/>
          </w:tcPr>
          <w:p w:rsidR="002A1EA7" w:rsidRDefault="002A1EA7" w:rsidP="003D6741">
            <w:pPr>
              <w:rPr>
                <w:rFonts w:eastAsia="Times New Roman" w:cs="Times New Roman"/>
              </w:rPr>
            </w:pPr>
          </w:p>
        </w:tc>
        <w:tc>
          <w:tcPr>
            <w:tcW w:w="810" w:type="dxa"/>
          </w:tcPr>
          <w:p w:rsidR="002A1EA7" w:rsidRDefault="000D57ED" w:rsidP="003D6741">
            <w:pPr>
              <w:rPr>
                <w:rFonts w:eastAsia="Times New Roman" w:cs="Times New Roman"/>
              </w:rPr>
            </w:pPr>
            <w:r>
              <w:rPr>
                <w:rFonts w:eastAsia="Times New Roman" w:cs="Times New Roman"/>
              </w:rPr>
              <w:t>R</w:t>
            </w:r>
          </w:p>
        </w:tc>
        <w:tc>
          <w:tcPr>
            <w:tcW w:w="630" w:type="dxa"/>
          </w:tcPr>
          <w:p w:rsidR="002A1EA7" w:rsidRPr="008A56E6" w:rsidRDefault="002A1EA7" w:rsidP="00C2347E"/>
        </w:tc>
        <w:tc>
          <w:tcPr>
            <w:tcW w:w="810" w:type="dxa"/>
          </w:tcPr>
          <w:p w:rsidR="002A1EA7" w:rsidRPr="008A56E6" w:rsidRDefault="002A1EA7" w:rsidP="003D6741">
            <w:r w:rsidRPr="008A56E6">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DF7E5A">
              <w:rPr>
                <w:rFonts w:eastAsia="Times New Roman" w:cs="Times New Roman"/>
              </w:rPr>
              <w:t>IHE PIX</w:t>
            </w:r>
          </w:p>
        </w:tc>
      </w:tr>
      <w:tr w:rsidR="002A1EA7" w:rsidTr="00557D3C">
        <w:tc>
          <w:tcPr>
            <w:tcW w:w="1638" w:type="dxa"/>
          </w:tcPr>
          <w:p w:rsidR="002A1EA7" w:rsidRPr="00DE6344" w:rsidRDefault="002A1EA7" w:rsidP="00DE758B">
            <w:pPr>
              <w:rPr>
                <w:rFonts w:eastAsia="Times New Roman" w:cs="Times New Roman"/>
              </w:rPr>
            </w:pPr>
            <w:r>
              <w:rPr>
                <w:rFonts w:eastAsia="Times New Roman" w:cs="Times New Roman"/>
              </w:rPr>
              <w:t>County</w:t>
            </w:r>
          </w:p>
        </w:tc>
        <w:tc>
          <w:tcPr>
            <w:tcW w:w="1170" w:type="dxa"/>
          </w:tcPr>
          <w:p w:rsidR="002A1EA7" w:rsidRPr="00DE6344" w:rsidRDefault="002A1EA7" w:rsidP="00DE758B">
            <w:pPr>
              <w:rPr>
                <w:rFonts w:eastAsia="Times New Roman" w:cs="Times New Roman"/>
                <w:highlight w:val="yellow"/>
              </w:rPr>
            </w:pPr>
          </w:p>
        </w:tc>
        <w:tc>
          <w:tcPr>
            <w:tcW w:w="1530" w:type="dxa"/>
          </w:tcPr>
          <w:p w:rsidR="002A1EA7" w:rsidRPr="00DE6344" w:rsidRDefault="002A1EA7" w:rsidP="00DE758B">
            <w:pPr>
              <w:rPr>
                <w:rFonts w:eastAsia="Times New Roman" w:cs="Times New Roman"/>
              </w:rPr>
            </w:pPr>
            <w:r>
              <w:rPr>
                <w:rFonts w:eastAsia="Times New Roman" w:cs="Times New Roman"/>
              </w:rPr>
              <w:t>Text</w:t>
            </w:r>
          </w:p>
        </w:tc>
        <w:tc>
          <w:tcPr>
            <w:tcW w:w="1530" w:type="dxa"/>
          </w:tcPr>
          <w:p w:rsidR="002A1EA7" w:rsidRPr="00DE6344" w:rsidRDefault="002A1EA7" w:rsidP="00DE758B">
            <w:pPr>
              <w:rPr>
                <w:rFonts w:eastAsia="Times New Roman" w:cs="Times New Roman"/>
              </w:rPr>
            </w:pPr>
          </w:p>
        </w:tc>
        <w:tc>
          <w:tcPr>
            <w:tcW w:w="810" w:type="dxa"/>
          </w:tcPr>
          <w:p w:rsidR="002A1EA7" w:rsidRPr="00DE6344" w:rsidRDefault="002A1EA7" w:rsidP="00DE758B">
            <w:pPr>
              <w:rPr>
                <w:rFonts w:eastAsia="Times New Roman" w:cs="Times New Roman"/>
              </w:rPr>
            </w:pPr>
            <w:r w:rsidRPr="00DE6344">
              <w:rPr>
                <w:rFonts w:eastAsia="Times New Roman" w:cs="Times New Roman"/>
              </w:rPr>
              <w:t>R</w:t>
            </w:r>
          </w:p>
        </w:tc>
        <w:tc>
          <w:tcPr>
            <w:tcW w:w="630" w:type="dxa"/>
          </w:tcPr>
          <w:p w:rsidR="002A1EA7" w:rsidRPr="00DE6344" w:rsidRDefault="002A1EA7" w:rsidP="00DE758B"/>
        </w:tc>
        <w:tc>
          <w:tcPr>
            <w:tcW w:w="810" w:type="dxa"/>
          </w:tcPr>
          <w:p w:rsidR="002A1EA7" w:rsidRPr="00DE6344" w:rsidRDefault="002A1EA7" w:rsidP="00DE758B">
            <w:pPr>
              <w:rPr>
                <w:rFonts w:eastAsia="Times New Roman" w:cs="Times New Roman"/>
              </w:rPr>
            </w:pPr>
            <w:r>
              <w:rPr>
                <w:rFonts w:eastAsia="Times New Roman" w:cs="Times New Roman"/>
              </w:rPr>
              <w:t>250</w:t>
            </w:r>
          </w:p>
        </w:tc>
        <w:tc>
          <w:tcPr>
            <w:tcW w:w="630" w:type="dxa"/>
          </w:tcPr>
          <w:p w:rsidR="002A1EA7" w:rsidRPr="00DE6344" w:rsidRDefault="002A1EA7" w:rsidP="00DE758B">
            <w:pPr>
              <w:rPr>
                <w:rFonts w:eastAsia="Times New Roman" w:cs="Times New Roman"/>
              </w:rPr>
            </w:pPr>
          </w:p>
        </w:tc>
        <w:tc>
          <w:tcPr>
            <w:tcW w:w="1080" w:type="dxa"/>
          </w:tcPr>
          <w:p w:rsidR="002A1EA7" w:rsidRPr="00DE6344" w:rsidRDefault="002A1EA7" w:rsidP="00DE758B">
            <w:pPr>
              <w:rPr>
                <w:rFonts w:eastAsia="Times New Roman" w:cs="Times New Roman"/>
              </w:rPr>
            </w:pPr>
            <w:r w:rsidRPr="00DE6344">
              <w:rPr>
                <w:rFonts w:eastAsia="Times New Roman" w:cs="Times New Roman"/>
              </w:rPr>
              <w:t>CP to IHE PIX</w:t>
            </w:r>
          </w:p>
        </w:tc>
      </w:tr>
      <w:tr w:rsidR="002A1EA7" w:rsidTr="00557D3C">
        <w:tc>
          <w:tcPr>
            <w:tcW w:w="1638" w:type="dxa"/>
          </w:tcPr>
          <w:p w:rsidR="002A1EA7" w:rsidRPr="00613F81" w:rsidRDefault="002A1EA7" w:rsidP="00346787">
            <w:pPr>
              <w:rPr>
                <w:rFonts w:eastAsia="Times New Roman" w:cs="Times New Roman"/>
              </w:rPr>
            </w:pPr>
            <w:r w:rsidRPr="00613F81">
              <w:rPr>
                <w:rFonts w:eastAsia="Times New Roman" w:cs="Times New Roman"/>
              </w:rPr>
              <w:t>State/Province</w:t>
            </w:r>
          </w:p>
        </w:tc>
        <w:tc>
          <w:tcPr>
            <w:tcW w:w="1170" w:type="dxa"/>
          </w:tcPr>
          <w:p w:rsidR="002A1EA7" w:rsidRDefault="002A1EA7">
            <w:pPr>
              <w:rPr>
                <w:rFonts w:eastAsia="Times New Roman" w:cs="Times New Roman"/>
              </w:rPr>
            </w:pPr>
          </w:p>
        </w:tc>
        <w:tc>
          <w:tcPr>
            <w:tcW w:w="1530" w:type="dxa"/>
          </w:tcPr>
          <w:p w:rsidR="002A1EA7" w:rsidRDefault="002A1EA7" w:rsidP="003D6741">
            <w:pPr>
              <w:rPr>
                <w:rFonts w:eastAsia="Times New Roman" w:cs="Times New Roman"/>
              </w:rPr>
            </w:pPr>
            <w:r>
              <w:rPr>
                <w:rFonts w:eastAsia="Times New Roman" w:cs="Times New Roman"/>
              </w:rPr>
              <w:t>Text</w:t>
            </w:r>
          </w:p>
        </w:tc>
        <w:tc>
          <w:tcPr>
            <w:tcW w:w="1530" w:type="dxa"/>
          </w:tcPr>
          <w:p w:rsidR="002A1EA7" w:rsidRDefault="002A1EA7" w:rsidP="003D6741">
            <w:pPr>
              <w:rPr>
                <w:rFonts w:eastAsia="Times New Roman" w:cs="Times New Roman"/>
              </w:rPr>
            </w:pPr>
          </w:p>
        </w:tc>
        <w:tc>
          <w:tcPr>
            <w:tcW w:w="810" w:type="dxa"/>
          </w:tcPr>
          <w:p w:rsidR="002A1EA7" w:rsidRDefault="000D57ED" w:rsidP="003D6741">
            <w:pPr>
              <w:rPr>
                <w:rFonts w:eastAsia="Times New Roman" w:cs="Times New Roman"/>
              </w:rPr>
            </w:pPr>
            <w:r>
              <w:rPr>
                <w:rFonts w:eastAsia="Times New Roman" w:cs="Times New Roman"/>
              </w:rPr>
              <w:t>R</w:t>
            </w:r>
          </w:p>
        </w:tc>
        <w:tc>
          <w:tcPr>
            <w:tcW w:w="630" w:type="dxa"/>
          </w:tcPr>
          <w:p w:rsidR="002A1EA7" w:rsidRPr="008A56E6" w:rsidRDefault="002A1EA7" w:rsidP="00C2347E"/>
        </w:tc>
        <w:tc>
          <w:tcPr>
            <w:tcW w:w="810" w:type="dxa"/>
          </w:tcPr>
          <w:p w:rsidR="002A1EA7" w:rsidRPr="008A56E6" w:rsidRDefault="002A1EA7" w:rsidP="003D6741">
            <w:r w:rsidRPr="008A56E6">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DF7E5A">
              <w:rPr>
                <w:rFonts w:eastAsia="Times New Roman" w:cs="Times New Roman"/>
              </w:rPr>
              <w:t>IHE PIX</w:t>
            </w:r>
          </w:p>
        </w:tc>
      </w:tr>
      <w:tr w:rsidR="002A1EA7" w:rsidTr="00557D3C">
        <w:tc>
          <w:tcPr>
            <w:tcW w:w="1638" w:type="dxa"/>
          </w:tcPr>
          <w:p w:rsidR="002A1EA7" w:rsidRPr="00613F81" w:rsidRDefault="002A1EA7" w:rsidP="00671440">
            <w:pPr>
              <w:rPr>
                <w:rFonts w:eastAsia="Times New Roman" w:cs="Times New Roman"/>
              </w:rPr>
            </w:pPr>
            <w:r w:rsidRPr="00613F81">
              <w:rPr>
                <w:rFonts w:eastAsia="Times New Roman" w:cs="Times New Roman"/>
              </w:rPr>
              <w:t xml:space="preserve">Zip </w:t>
            </w:r>
            <w:r>
              <w:rPr>
                <w:rFonts w:eastAsia="Times New Roman" w:cs="Times New Roman"/>
              </w:rPr>
              <w:t>Code</w:t>
            </w:r>
          </w:p>
        </w:tc>
        <w:tc>
          <w:tcPr>
            <w:tcW w:w="1170" w:type="dxa"/>
          </w:tcPr>
          <w:p w:rsidR="002A1EA7" w:rsidRPr="00452C97" w:rsidRDefault="002A1EA7">
            <w:pPr>
              <w:rPr>
                <w:rFonts w:eastAsia="Times New Roman" w:cs="Times New Roman"/>
              </w:rPr>
            </w:pPr>
          </w:p>
        </w:tc>
        <w:tc>
          <w:tcPr>
            <w:tcW w:w="1530" w:type="dxa"/>
          </w:tcPr>
          <w:p w:rsidR="002A1EA7" w:rsidRDefault="002A1EA7" w:rsidP="003D6741">
            <w:pPr>
              <w:rPr>
                <w:rFonts w:eastAsia="Times New Roman" w:cs="Times New Roman"/>
              </w:rPr>
            </w:pPr>
            <w:r w:rsidRPr="004812DA">
              <w:rPr>
                <w:rFonts w:eastAsia="Times New Roman" w:cs="Times New Roman"/>
              </w:rPr>
              <w:t>Alphanumeric</w:t>
            </w:r>
          </w:p>
        </w:tc>
        <w:tc>
          <w:tcPr>
            <w:tcW w:w="1530" w:type="dxa"/>
          </w:tcPr>
          <w:p w:rsidR="002A1EA7" w:rsidRDefault="002A1EA7" w:rsidP="003D6741">
            <w:pPr>
              <w:rPr>
                <w:rFonts w:eastAsia="Times New Roman" w:cs="Times New Roman"/>
              </w:rPr>
            </w:pPr>
          </w:p>
        </w:tc>
        <w:tc>
          <w:tcPr>
            <w:tcW w:w="810" w:type="dxa"/>
          </w:tcPr>
          <w:p w:rsidR="002A1EA7" w:rsidRDefault="000D57ED" w:rsidP="003D6741">
            <w:pPr>
              <w:rPr>
                <w:rFonts w:eastAsia="Times New Roman" w:cs="Times New Roman"/>
              </w:rPr>
            </w:pPr>
            <w:r>
              <w:rPr>
                <w:rFonts w:eastAsia="Times New Roman" w:cs="Times New Roman"/>
              </w:rPr>
              <w:t>R</w:t>
            </w:r>
          </w:p>
        </w:tc>
        <w:tc>
          <w:tcPr>
            <w:tcW w:w="630" w:type="dxa"/>
          </w:tcPr>
          <w:p w:rsidR="002A1EA7" w:rsidRPr="008A56E6" w:rsidRDefault="002A1EA7" w:rsidP="00C2347E"/>
        </w:tc>
        <w:tc>
          <w:tcPr>
            <w:tcW w:w="810" w:type="dxa"/>
          </w:tcPr>
          <w:p w:rsidR="002A1EA7" w:rsidRPr="008A56E6" w:rsidRDefault="002A1EA7" w:rsidP="003D6741">
            <w:r w:rsidRPr="008A56E6">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Pr>
                <w:rFonts w:eastAsia="Times New Roman" w:cs="Times New Roman"/>
              </w:rPr>
              <w:t>IHE PIX, ISO Ref</w:t>
            </w:r>
          </w:p>
          <w:p w:rsidR="002A1EA7" w:rsidRDefault="002A1EA7">
            <w:pPr>
              <w:rPr>
                <w:rFonts w:eastAsia="Times New Roman" w:cs="Times New Roman"/>
              </w:rPr>
            </w:pPr>
            <w:r>
              <w:rPr>
                <w:rFonts w:eastAsia="Times New Roman" w:cs="Times New Roman"/>
              </w:rPr>
              <w:t>US Postal Codes</w:t>
            </w:r>
          </w:p>
        </w:tc>
      </w:tr>
      <w:tr w:rsidR="002A1EA7" w:rsidTr="00557D3C">
        <w:tc>
          <w:tcPr>
            <w:tcW w:w="1638" w:type="dxa"/>
          </w:tcPr>
          <w:p w:rsidR="002A1EA7" w:rsidRPr="004812DA" w:rsidRDefault="002A1EA7" w:rsidP="00346787">
            <w:pPr>
              <w:rPr>
                <w:rFonts w:eastAsia="Times New Roman" w:cs="Times New Roman"/>
              </w:rPr>
            </w:pPr>
            <w:r>
              <w:rPr>
                <w:rFonts w:eastAsia="Times New Roman" w:cs="Times New Roman"/>
              </w:rPr>
              <w:t>Country</w:t>
            </w:r>
          </w:p>
        </w:tc>
        <w:tc>
          <w:tcPr>
            <w:tcW w:w="1170" w:type="dxa"/>
          </w:tcPr>
          <w:p w:rsidR="002A1EA7" w:rsidRDefault="002A1EA7" w:rsidP="003D6741">
            <w:pPr>
              <w:rPr>
                <w:rFonts w:eastAsia="Times New Roman" w:cs="Times New Roman"/>
              </w:rPr>
            </w:pPr>
          </w:p>
        </w:tc>
        <w:tc>
          <w:tcPr>
            <w:tcW w:w="1530" w:type="dxa"/>
          </w:tcPr>
          <w:p w:rsidR="002A1EA7" w:rsidRDefault="002A1EA7" w:rsidP="003D6741">
            <w:pPr>
              <w:rPr>
                <w:rFonts w:eastAsia="Times New Roman" w:cs="Times New Roman"/>
              </w:rPr>
            </w:pPr>
            <w:r>
              <w:rPr>
                <w:rFonts w:eastAsia="Times New Roman" w:cs="Times New Roman"/>
              </w:rPr>
              <w:t>Text</w:t>
            </w:r>
          </w:p>
        </w:tc>
        <w:tc>
          <w:tcPr>
            <w:tcW w:w="1530" w:type="dxa"/>
          </w:tcPr>
          <w:p w:rsidR="002A1EA7" w:rsidRDefault="002A1EA7">
            <w:pPr>
              <w:rPr>
                <w:rFonts w:eastAsia="Times New Roman" w:cs="Times New Roman"/>
              </w:rPr>
            </w:pPr>
          </w:p>
        </w:tc>
        <w:tc>
          <w:tcPr>
            <w:tcW w:w="810" w:type="dxa"/>
          </w:tcPr>
          <w:p w:rsidR="002A1EA7" w:rsidRDefault="000D57ED">
            <w:pPr>
              <w:rPr>
                <w:rFonts w:eastAsia="Times New Roman" w:cs="Times New Roman"/>
              </w:rPr>
            </w:pPr>
            <w:r>
              <w:rPr>
                <w:rFonts w:eastAsia="Times New Roman" w:cs="Times New Roman"/>
              </w:rPr>
              <w:t>R</w:t>
            </w:r>
          </w:p>
        </w:tc>
        <w:tc>
          <w:tcPr>
            <w:tcW w:w="630" w:type="dxa"/>
          </w:tcPr>
          <w:p w:rsidR="002A1EA7" w:rsidRPr="008A56E6" w:rsidRDefault="002A1EA7" w:rsidP="00C2347E"/>
        </w:tc>
        <w:tc>
          <w:tcPr>
            <w:tcW w:w="810" w:type="dxa"/>
          </w:tcPr>
          <w:p w:rsidR="002A1EA7" w:rsidRPr="008A56E6" w:rsidRDefault="002A1EA7" w:rsidP="003D6741">
            <w:r>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90358D">
              <w:rPr>
                <w:rFonts w:eastAsia="Times New Roman" w:cs="Times New Roman"/>
              </w:rPr>
              <w:t>CP to IHE PIX</w:t>
            </w:r>
          </w:p>
        </w:tc>
      </w:tr>
      <w:tr w:rsidR="00125EE3" w:rsidRPr="00DB2CFF" w:rsidTr="00CD29FE">
        <w:trPr>
          <w:ins w:id="28" w:author="orlovaA" w:date="2016-10-25T15:04:00Z"/>
        </w:trPr>
        <w:tc>
          <w:tcPr>
            <w:tcW w:w="2808" w:type="dxa"/>
            <w:gridSpan w:val="2"/>
          </w:tcPr>
          <w:p w:rsidR="00125EE3" w:rsidRPr="00C2347E" w:rsidRDefault="00125EE3" w:rsidP="00CD29FE">
            <w:pPr>
              <w:rPr>
                <w:ins w:id="29" w:author="orlovaA" w:date="2016-10-25T15:04:00Z"/>
                <w:rFonts w:eastAsia="Times New Roman" w:cs="Times New Roman"/>
                <w:highlight w:val="green"/>
              </w:rPr>
            </w:pPr>
            <w:ins w:id="30" w:author="orlovaA" w:date="2016-10-25T15:04:00Z">
              <w:r w:rsidRPr="00DB2CFF">
                <w:rPr>
                  <w:rFonts w:eastAsia="Times New Roman" w:cs="Times New Roman"/>
                </w:rPr>
                <w:t>Phone Number -</w:t>
              </w:r>
              <w:r>
                <w:rPr>
                  <w:rFonts w:eastAsia="Times New Roman" w:cs="Times New Roman"/>
                </w:rPr>
                <w:t xml:space="preserve"> </w:t>
              </w:r>
              <w:r w:rsidRPr="00DB2CFF">
                <w:rPr>
                  <w:rFonts w:eastAsia="Times New Roman" w:cs="Times New Roman"/>
                </w:rPr>
                <w:t>Home</w:t>
              </w:r>
            </w:ins>
          </w:p>
        </w:tc>
        <w:tc>
          <w:tcPr>
            <w:tcW w:w="1530" w:type="dxa"/>
          </w:tcPr>
          <w:p w:rsidR="00125EE3" w:rsidRPr="00D44BF3" w:rsidRDefault="00125EE3" w:rsidP="00CD29FE">
            <w:pPr>
              <w:rPr>
                <w:ins w:id="31" w:author="orlovaA" w:date="2016-10-25T15:04:00Z"/>
                <w:rFonts w:eastAsia="Times New Roman" w:cs="Times New Roman"/>
              </w:rPr>
            </w:pPr>
            <w:ins w:id="32" w:author="orlovaA" w:date="2016-10-25T15:04:00Z">
              <w:r w:rsidRPr="00D44BF3">
                <w:rPr>
                  <w:rFonts w:eastAsia="Times New Roman" w:cs="Times New Roman"/>
                </w:rPr>
                <w:t>XXX-XXX-XXX-XXXX</w:t>
              </w:r>
            </w:ins>
          </w:p>
        </w:tc>
        <w:tc>
          <w:tcPr>
            <w:tcW w:w="1530" w:type="dxa"/>
          </w:tcPr>
          <w:p w:rsidR="00125EE3" w:rsidRPr="00D44BF3" w:rsidRDefault="00125EE3" w:rsidP="00CD29FE">
            <w:pPr>
              <w:rPr>
                <w:ins w:id="33" w:author="orlovaA" w:date="2016-10-25T15:04:00Z"/>
                <w:rFonts w:eastAsia="Times New Roman" w:cs="Times New Roman"/>
              </w:rPr>
            </w:pPr>
          </w:p>
        </w:tc>
        <w:tc>
          <w:tcPr>
            <w:tcW w:w="810" w:type="dxa"/>
          </w:tcPr>
          <w:p w:rsidR="00125EE3" w:rsidRPr="00D44BF3" w:rsidRDefault="00125EE3" w:rsidP="00CD29FE">
            <w:pPr>
              <w:rPr>
                <w:ins w:id="34" w:author="orlovaA" w:date="2016-10-25T15:04:00Z"/>
                <w:rFonts w:eastAsia="Times New Roman" w:cs="Times New Roman"/>
              </w:rPr>
            </w:pPr>
            <w:ins w:id="35" w:author="orlovaA" w:date="2016-10-25T15:04:00Z">
              <w:r w:rsidRPr="00D44BF3">
                <w:rPr>
                  <w:rFonts w:eastAsia="Times New Roman" w:cs="Times New Roman"/>
                </w:rPr>
                <w:t>R</w:t>
              </w:r>
            </w:ins>
          </w:p>
        </w:tc>
        <w:tc>
          <w:tcPr>
            <w:tcW w:w="630" w:type="dxa"/>
          </w:tcPr>
          <w:p w:rsidR="00125EE3" w:rsidRPr="00D44BF3" w:rsidRDefault="00125EE3" w:rsidP="00CD29FE">
            <w:pPr>
              <w:rPr>
                <w:ins w:id="36" w:author="orlovaA" w:date="2016-10-25T15:04:00Z"/>
              </w:rPr>
            </w:pPr>
            <w:ins w:id="37" w:author="orlovaA" w:date="2016-10-25T15:04:00Z">
              <w:r w:rsidRPr="00D44BF3">
                <w:t>R2</w:t>
              </w:r>
            </w:ins>
          </w:p>
        </w:tc>
        <w:tc>
          <w:tcPr>
            <w:tcW w:w="810" w:type="dxa"/>
          </w:tcPr>
          <w:p w:rsidR="00125EE3" w:rsidRPr="00D44BF3" w:rsidRDefault="00125EE3" w:rsidP="00CD29FE">
            <w:pPr>
              <w:rPr>
                <w:ins w:id="38" w:author="orlovaA" w:date="2016-10-25T15:04:00Z"/>
                <w:rFonts w:eastAsia="Times New Roman" w:cs="Times New Roman"/>
              </w:rPr>
            </w:pPr>
            <w:ins w:id="39" w:author="orlovaA" w:date="2016-10-25T15:04:00Z">
              <w:r w:rsidRPr="00D44BF3">
                <w:rPr>
                  <w:rFonts w:eastAsia="Times New Roman" w:cs="Times New Roman"/>
                </w:rPr>
                <w:t>16</w:t>
              </w:r>
            </w:ins>
          </w:p>
        </w:tc>
        <w:tc>
          <w:tcPr>
            <w:tcW w:w="630" w:type="dxa"/>
          </w:tcPr>
          <w:p w:rsidR="00125EE3" w:rsidRPr="00DB2CFF" w:rsidRDefault="00125EE3" w:rsidP="00CD29FE">
            <w:pPr>
              <w:rPr>
                <w:ins w:id="40" w:author="orlovaA" w:date="2016-10-25T15:04:00Z"/>
                <w:rFonts w:eastAsia="Times New Roman" w:cs="Times New Roman"/>
              </w:rPr>
            </w:pPr>
            <w:ins w:id="41" w:author="orlovaA" w:date="2016-10-25T15:04:00Z">
              <w:r>
                <w:rPr>
                  <w:rFonts w:eastAsia="Times New Roman" w:cs="Times New Roman"/>
                </w:rPr>
                <w:t>250</w:t>
              </w:r>
            </w:ins>
          </w:p>
        </w:tc>
        <w:tc>
          <w:tcPr>
            <w:tcW w:w="1080" w:type="dxa"/>
          </w:tcPr>
          <w:p w:rsidR="00125EE3" w:rsidRPr="00DE6344" w:rsidRDefault="00125EE3" w:rsidP="00CD29FE">
            <w:pPr>
              <w:rPr>
                <w:ins w:id="42" w:author="orlovaA" w:date="2016-10-25T15:04:00Z"/>
                <w:rFonts w:eastAsia="Times New Roman" w:cs="Times New Roman"/>
              </w:rPr>
            </w:pPr>
            <w:ins w:id="43" w:author="orlovaA" w:date="2016-10-25T15:04:00Z">
              <w:r w:rsidRPr="00DE6344">
                <w:rPr>
                  <w:rFonts w:eastAsia="Times New Roman" w:cs="Times New Roman"/>
                </w:rPr>
                <w:t>CP to IHE PIX</w:t>
              </w:r>
            </w:ins>
          </w:p>
          <w:p w:rsidR="00125EE3" w:rsidRPr="00DB2CFF" w:rsidRDefault="00125EE3" w:rsidP="00CD29FE">
            <w:pPr>
              <w:rPr>
                <w:ins w:id="44" w:author="orlovaA" w:date="2016-10-25T15:04:00Z"/>
                <w:rFonts w:eastAsia="Times New Roman" w:cs="Times New Roman"/>
              </w:rPr>
            </w:pPr>
          </w:p>
        </w:tc>
      </w:tr>
      <w:tr w:rsidR="00125EE3" w:rsidTr="00CD29FE">
        <w:trPr>
          <w:ins w:id="45" w:author="orlovaA" w:date="2016-10-25T15:04:00Z"/>
        </w:trPr>
        <w:tc>
          <w:tcPr>
            <w:tcW w:w="2808" w:type="dxa"/>
            <w:gridSpan w:val="2"/>
          </w:tcPr>
          <w:p w:rsidR="00125EE3" w:rsidRPr="00452C97" w:rsidRDefault="00125EE3" w:rsidP="00CD29FE">
            <w:pPr>
              <w:rPr>
                <w:ins w:id="46" w:author="orlovaA" w:date="2016-10-25T15:04:00Z"/>
                <w:rFonts w:eastAsia="Times New Roman" w:cs="Times New Roman"/>
              </w:rPr>
            </w:pPr>
            <w:ins w:id="47" w:author="orlovaA" w:date="2016-10-25T15:04:00Z">
              <w:r w:rsidRPr="00DB2CFF">
                <w:rPr>
                  <w:rFonts w:eastAsia="Times New Roman" w:cs="Times New Roman"/>
                </w:rPr>
                <w:t>Phone Number - Business</w:t>
              </w:r>
            </w:ins>
          </w:p>
        </w:tc>
        <w:tc>
          <w:tcPr>
            <w:tcW w:w="1530" w:type="dxa"/>
          </w:tcPr>
          <w:p w:rsidR="00125EE3" w:rsidRPr="00D44BF3" w:rsidRDefault="00125EE3" w:rsidP="00CD29FE">
            <w:pPr>
              <w:rPr>
                <w:ins w:id="48" w:author="orlovaA" w:date="2016-10-25T15:04:00Z"/>
                <w:rFonts w:eastAsia="Times New Roman" w:cs="Times New Roman"/>
              </w:rPr>
            </w:pPr>
            <w:ins w:id="49" w:author="orlovaA" w:date="2016-10-25T15:04:00Z">
              <w:r w:rsidRPr="00D44BF3">
                <w:rPr>
                  <w:rFonts w:eastAsia="Times New Roman" w:cs="Times New Roman"/>
                </w:rPr>
                <w:t>XXX-XXX-XXX-XXXX</w:t>
              </w:r>
            </w:ins>
          </w:p>
        </w:tc>
        <w:tc>
          <w:tcPr>
            <w:tcW w:w="1530" w:type="dxa"/>
          </w:tcPr>
          <w:p w:rsidR="00125EE3" w:rsidRPr="00D44BF3" w:rsidRDefault="00125EE3" w:rsidP="00CD29FE">
            <w:pPr>
              <w:rPr>
                <w:ins w:id="50" w:author="orlovaA" w:date="2016-10-25T15:04:00Z"/>
                <w:rFonts w:eastAsia="Times New Roman" w:cs="Times New Roman"/>
              </w:rPr>
            </w:pPr>
          </w:p>
        </w:tc>
        <w:tc>
          <w:tcPr>
            <w:tcW w:w="810" w:type="dxa"/>
          </w:tcPr>
          <w:p w:rsidR="00125EE3" w:rsidRPr="00D44BF3" w:rsidRDefault="00125EE3" w:rsidP="00CD29FE">
            <w:pPr>
              <w:rPr>
                <w:ins w:id="51" w:author="orlovaA" w:date="2016-10-25T15:04:00Z"/>
                <w:rFonts w:eastAsia="Times New Roman" w:cs="Times New Roman"/>
              </w:rPr>
            </w:pPr>
            <w:ins w:id="52" w:author="orlovaA" w:date="2016-10-25T15:04:00Z">
              <w:r w:rsidRPr="00D44BF3">
                <w:rPr>
                  <w:rFonts w:eastAsia="Times New Roman" w:cs="Times New Roman"/>
                </w:rPr>
                <w:t>R</w:t>
              </w:r>
            </w:ins>
          </w:p>
        </w:tc>
        <w:tc>
          <w:tcPr>
            <w:tcW w:w="630" w:type="dxa"/>
          </w:tcPr>
          <w:p w:rsidR="00125EE3" w:rsidRPr="00D44BF3" w:rsidRDefault="00125EE3" w:rsidP="00CD29FE">
            <w:pPr>
              <w:rPr>
                <w:ins w:id="53" w:author="orlovaA" w:date="2016-10-25T15:04:00Z"/>
              </w:rPr>
            </w:pPr>
            <w:ins w:id="54" w:author="orlovaA" w:date="2016-10-25T15:04:00Z">
              <w:r w:rsidRPr="00D44BF3">
                <w:t>R2</w:t>
              </w:r>
            </w:ins>
          </w:p>
        </w:tc>
        <w:tc>
          <w:tcPr>
            <w:tcW w:w="810" w:type="dxa"/>
          </w:tcPr>
          <w:p w:rsidR="00125EE3" w:rsidRPr="00D44BF3" w:rsidRDefault="00125EE3" w:rsidP="00CD29FE">
            <w:pPr>
              <w:rPr>
                <w:ins w:id="55" w:author="orlovaA" w:date="2016-10-25T15:04:00Z"/>
                <w:rFonts w:eastAsia="Times New Roman" w:cs="Times New Roman"/>
              </w:rPr>
            </w:pPr>
            <w:ins w:id="56" w:author="orlovaA" w:date="2016-10-25T15:04:00Z">
              <w:r w:rsidRPr="00D44BF3">
                <w:rPr>
                  <w:rFonts w:eastAsia="Times New Roman" w:cs="Times New Roman"/>
                </w:rPr>
                <w:t>16</w:t>
              </w:r>
            </w:ins>
          </w:p>
        </w:tc>
        <w:tc>
          <w:tcPr>
            <w:tcW w:w="630" w:type="dxa"/>
          </w:tcPr>
          <w:p w:rsidR="00125EE3" w:rsidRPr="00DB2CFF" w:rsidRDefault="00125EE3" w:rsidP="00CD29FE">
            <w:pPr>
              <w:rPr>
                <w:ins w:id="57" w:author="orlovaA" w:date="2016-10-25T15:04:00Z"/>
                <w:rFonts w:eastAsia="Times New Roman" w:cs="Times New Roman"/>
              </w:rPr>
            </w:pPr>
            <w:ins w:id="58" w:author="orlovaA" w:date="2016-10-25T15:04:00Z">
              <w:r>
                <w:rPr>
                  <w:rFonts w:eastAsia="Times New Roman" w:cs="Times New Roman"/>
                </w:rPr>
                <w:t>250</w:t>
              </w:r>
            </w:ins>
          </w:p>
        </w:tc>
        <w:tc>
          <w:tcPr>
            <w:tcW w:w="1080" w:type="dxa"/>
          </w:tcPr>
          <w:p w:rsidR="00125EE3" w:rsidRPr="00DE6344" w:rsidRDefault="00125EE3" w:rsidP="00CD29FE">
            <w:pPr>
              <w:rPr>
                <w:ins w:id="59" w:author="orlovaA" w:date="2016-10-25T15:04:00Z"/>
                <w:rFonts w:eastAsia="Times New Roman" w:cs="Times New Roman"/>
              </w:rPr>
            </w:pPr>
            <w:ins w:id="60" w:author="orlovaA" w:date="2016-10-25T15:04:00Z">
              <w:r w:rsidRPr="00DE6344">
                <w:rPr>
                  <w:rFonts w:eastAsia="Times New Roman" w:cs="Times New Roman"/>
                </w:rPr>
                <w:t>CP to IHE PIX</w:t>
              </w:r>
            </w:ins>
          </w:p>
          <w:p w:rsidR="00125EE3" w:rsidRDefault="00125EE3" w:rsidP="00CD29FE">
            <w:pPr>
              <w:rPr>
                <w:ins w:id="61" w:author="orlovaA" w:date="2016-10-25T15:04:00Z"/>
                <w:rFonts w:eastAsia="Times New Roman" w:cs="Times New Roman"/>
              </w:rPr>
            </w:pPr>
          </w:p>
        </w:tc>
      </w:tr>
      <w:tr w:rsidR="00125EE3" w:rsidRPr="0090358D" w:rsidTr="00CD29FE">
        <w:trPr>
          <w:ins w:id="62" w:author="orlovaA" w:date="2016-10-25T15:04:00Z"/>
        </w:trPr>
        <w:tc>
          <w:tcPr>
            <w:tcW w:w="1638" w:type="dxa"/>
          </w:tcPr>
          <w:p w:rsidR="00125EE3" w:rsidRDefault="00125EE3" w:rsidP="00CD29FE">
            <w:pPr>
              <w:rPr>
                <w:ins w:id="63" w:author="orlovaA" w:date="2016-10-25T15:04:00Z"/>
                <w:rFonts w:eastAsia="Times New Roman" w:cs="Times New Roman"/>
              </w:rPr>
            </w:pPr>
            <w:ins w:id="64" w:author="orlovaA" w:date="2016-10-25T15:04:00Z">
              <w:r>
                <w:rPr>
                  <w:rFonts w:eastAsia="Times New Roman" w:cs="Times New Roman"/>
                </w:rPr>
                <w:t xml:space="preserve">Phone Number </w:t>
              </w:r>
              <w:r>
                <w:rPr>
                  <w:rFonts w:eastAsia="Times New Roman" w:cs="Times New Roman"/>
                </w:rPr>
                <w:lastRenderedPageBreak/>
                <w:t>– Cell</w:t>
              </w:r>
            </w:ins>
          </w:p>
        </w:tc>
        <w:tc>
          <w:tcPr>
            <w:tcW w:w="1170" w:type="dxa"/>
          </w:tcPr>
          <w:p w:rsidR="00125EE3" w:rsidRDefault="00125EE3" w:rsidP="00CD29FE">
            <w:pPr>
              <w:rPr>
                <w:ins w:id="65" w:author="orlovaA" w:date="2016-10-25T15:04:00Z"/>
                <w:rFonts w:eastAsia="Times New Roman" w:cs="Times New Roman"/>
              </w:rPr>
            </w:pPr>
          </w:p>
        </w:tc>
        <w:tc>
          <w:tcPr>
            <w:tcW w:w="1530" w:type="dxa"/>
          </w:tcPr>
          <w:p w:rsidR="00125EE3" w:rsidRPr="00D44BF3" w:rsidRDefault="00125EE3" w:rsidP="00CD29FE">
            <w:pPr>
              <w:rPr>
                <w:ins w:id="66" w:author="orlovaA" w:date="2016-10-25T15:04:00Z"/>
                <w:rFonts w:eastAsia="Times New Roman" w:cs="Times New Roman"/>
              </w:rPr>
            </w:pPr>
            <w:ins w:id="67" w:author="orlovaA" w:date="2016-10-25T15:04:00Z">
              <w:r w:rsidRPr="00D44BF3">
                <w:rPr>
                  <w:rFonts w:eastAsia="Times New Roman" w:cs="Times New Roman"/>
                </w:rPr>
                <w:t>XXX-XXX-XXX-</w:t>
              </w:r>
              <w:r w:rsidRPr="00D44BF3">
                <w:rPr>
                  <w:rFonts w:eastAsia="Times New Roman" w:cs="Times New Roman"/>
                </w:rPr>
                <w:lastRenderedPageBreak/>
                <w:t>XXXX</w:t>
              </w:r>
            </w:ins>
          </w:p>
        </w:tc>
        <w:tc>
          <w:tcPr>
            <w:tcW w:w="1530" w:type="dxa"/>
          </w:tcPr>
          <w:p w:rsidR="00125EE3" w:rsidRPr="00D44BF3" w:rsidRDefault="00125EE3" w:rsidP="00CD29FE">
            <w:pPr>
              <w:rPr>
                <w:ins w:id="68" w:author="orlovaA" w:date="2016-10-25T15:04:00Z"/>
                <w:rFonts w:eastAsia="Times New Roman" w:cs="Times New Roman"/>
              </w:rPr>
            </w:pPr>
          </w:p>
        </w:tc>
        <w:tc>
          <w:tcPr>
            <w:tcW w:w="810" w:type="dxa"/>
          </w:tcPr>
          <w:p w:rsidR="00125EE3" w:rsidRPr="00D44BF3" w:rsidRDefault="00125EE3" w:rsidP="00CD29FE">
            <w:pPr>
              <w:rPr>
                <w:ins w:id="69" w:author="orlovaA" w:date="2016-10-25T15:04:00Z"/>
                <w:rFonts w:eastAsia="Times New Roman" w:cs="Times New Roman"/>
              </w:rPr>
            </w:pPr>
            <w:ins w:id="70" w:author="orlovaA" w:date="2016-10-25T15:04:00Z">
              <w:r>
                <w:rPr>
                  <w:rFonts w:eastAsia="Times New Roman" w:cs="Times New Roman"/>
                </w:rPr>
                <w:t>C</w:t>
              </w:r>
            </w:ins>
          </w:p>
        </w:tc>
        <w:tc>
          <w:tcPr>
            <w:tcW w:w="630" w:type="dxa"/>
          </w:tcPr>
          <w:p w:rsidR="00125EE3" w:rsidRPr="00D44BF3" w:rsidRDefault="00125EE3" w:rsidP="00CD29FE">
            <w:pPr>
              <w:rPr>
                <w:ins w:id="71" w:author="orlovaA" w:date="2016-10-25T15:04:00Z"/>
                <w:rFonts w:eastAsia="Times New Roman" w:cs="Times New Roman"/>
              </w:rPr>
            </w:pPr>
          </w:p>
        </w:tc>
        <w:tc>
          <w:tcPr>
            <w:tcW w:w="810" w:type="dxa"/>
          </w:tcPr>
          <w:p w:rsidR="00125EE3" w:rsidRPr="00D44BF3" w:rsidRDefault="00125EE3" w:rsidP="00CD29FE">
            <w:pPr>
              <w:rPr>
                <w:ins w:id="72" w:author="orlovaA" w:date="2016-10-25T15:04:00Z"/>
                <w:rFonts w:eastAsia="Times New Roman" w:cs="Times New Roman"/>
              </w:rPr>
            </w:pPr>
            <w:ins w:id="73" w:author="orlovaA" w:date="2016-10-25T15:04:00Z">
              <w:r w:rsidRPr="00D44BF3">
                <w:rPr>
                  <w:rFonts w:eastAsia="Times New Roman" w:cs="Times New Roman"/>
                </w:rPr>
                <w:t>16</w:t>
              </w:r>
            </w:ins>
          </w:p>
        </w:tc>
        <w:tc>
          <w:tcPr>
            <w:tcW w:w="630" w:type="dxa"/>
          </w:tcPr>
          <w:p w:rsidR="00125EE3" w:rsidRPr="00DB2CFF" w:rsidRDefault="00125EE3" w:rsidP="00CD29FE">
            <w:pPr>
              <w:rPr>
                <w:ins w:id="74" w:author="orlovaA" w:date="2016-10-25T15:04:00Z"/>
                <w:rFonts w:eastAsia="Times New Roman" w:cs="Times New Roman"/>
              </w:rPr>
            </w:pPr>
            <w:ins w:id="75" w:author="orlovaA" w:date="2016-10-25T15:04:00Z">
              <w:r>
                <w:rPr>
                  <w:rFonts w:eastAsia="Times New Roman" w:cs="Times New Roman"/>
                </w:rPr>
                <w:t>250</w:t>
              </w:r>
            </w:ins>
          </w:p>
        </w:tc>
        <w:tc>
          <w:tcPr>
            <w:tcW w:w="1080" w:type="dxa"/>
          </w:tcPr>
          <w:p w:rsidR="00125EE3" w:rsidRPr="0090358D" w:rsidRDefault="00125EE3" w:rsidP="00CD29FE">
            <w:pPr>
              <w:rPr>
                <w:ins w:id="76" w:author="orlovaA" w:date="2016-10-25T15:04:00Z"/>
                <w:rFonts w:eastAsia="Times New Roman" w:cs="Times New Roman"/>
              </w:rPr>
            </w:pPr>
          </w:p>
        </w:tc>
      </w:tr>
      <w:tr w:rsidR="00125EE3" w:rsidDel="00125EE3" w:rsidTr="00CD29FE">
        <w:trPr>
          <w:del w:id="77" w:author="orlovaA" w:date="2016-10-25T15:04:00Z"/>
        </w:trPr>
        <w:tc>
          <w:tcPr>
            <w:tcW w:w="2808" w:type="dxa"/>
            <w:gridSpan w:val="2"/>
          </w:tcPr>
          <w:p w:rsidR="00125EE3" w:rsidDel="00125EE3" w:rsidRDefault="00125EE3" w:rsidP="003D6741">
            <w:pPr>
              <w:rPr>
                <w:del w:id="78" w:author="orlovaA" w:date="2016-10-25T15:04:00Z"/>
                <w:rFonts w:eastAsia="Times New Roman" w:cs="Times New Roman"/>
              </w:rPr>
            </w:pPr>
          </w:p>
        </w:tc>
        <w:tc>
          <w:tcPr>
            <w:tcW w:w="1530" w:type="dxa"/>
          </w:tcPr>
          <w:p w:rsidR="00125EE3" w:rsidDel="00125EE3" w:rsidRDefault="00125EE3" w:rsidP="003D6741">
            <w:pPr>
              <w:rPr>
                <w:del w:id="79" w:author="orlovaA" w:date="2016-10-25T15:04:00Z"/>
                <w:rFonts w:eastAsia="Times New Roman" w:cs="Times New Roman"/>
              </w:rPr>
            </w:pPr>
          </w:p>
        </w:tc>
        <w:tc>
          <w:tcPr>
            <w:tcW w:w="1530" w:type="dxa"/>
          </w:tcPr>
          <w:p w:rsidR="00125EE3" w:rsidDel="00125EE3" w:rsidRDefault="00125EE3">
            <w:pPr>
              <w:rPr>
                <w:del w:id="80" w:author="orlovaA" w:date="2016-10-25T15:04:00Z"/>
                <w:rFonts w:eastAsia="Times New Roman" w:cs="Times New Roman"/>
              </w:rPr>
            </w:pPr>
          </w:p>
        </w:tc>
        <w:tc>
          <w:tcPr>
            <w:tcW w:w="810" w:type="dxa"/>
          </w:tcPr>
          <w:p w:rsidR="00125EE3" w:rsidDel="00125EE3" w:rsidRDefault="00125EE3">
            <w:pPr>
              <w:rPr>
                <w:del w:id="81" w:author="orlovaA" w:date="2016-10-25T15:04:00Z"/>
                <w:rFonts w:eastAsia="Times New Roman" w:cs="Times New Roman"/>
              </w:rPr>
            </w:pPr>
          </w:p>
        </w:tc>
        <w:tc>
          <w:tcPr>
            <w:tcW w:w="630" w:type="dxa"/>
          </w:tcPr>
          <w:p w:rsidR="00125EE3" w:rsidRPr="008A56E6" w:rsidDel="00125EE3" w:rsidRDefault="00125EE3" w:rsidP="00C2347E">
            <w:pPr>
              <w:rPr>
                <w:del w:id="82" w:author="orlovaA" w:date="2016-10-25T15:04:00Z"/>
              </w:rPr>
            </w:pPr>
          </w:p>
        </w:tc>
        <w:tc>
          <w:tcPr>
            <w:tcW w:w="810" w:type="dxa"/>
          </w:tcPr>
          <w:p w:rsidR="00125EE3" w:rsidDel="00125EE3" w:rsidRDefault="00125EE3" w:rsidP="003D6741">
            <w:pPr>
              <w:rPr>
                <w:del w:id="83" w:author="orlovaA" w:date="2016-10-25T15:04:00Z"/>
              </w:rPr>
            </w:pPr>
          </w:p>
        </w:tc>
        <w:tc>
          <w:tcPr>
            <w:tcW w:w="630" w:type="dxa"/>
          </w:tcPr>
          <w:p w:rsidR="00125EE3" w:rsidDel="00125EE3" w:rsidRDefault="00125EE3" w:rsidP="00C2347E">
            <w:pPr>
              <w:rPr>
                <w:del w:id="84" w:author="orlovaA" w:date="2016-10-25T15:04:00Z"/>
                <w:rFonts w:eastAsia="Times New Roman" w:cs="Times New Roman"/>
              </w:rPr>
            </w:pPr>
          </w:p>
        </w:tc>
        <w:tc>
          <w:tcPr>
            <w:tcW w:w="1080" w:type="dxa"/>
          </w:tcPr>
          <w:p w:rsidR="00125EE3" w:rsidRPr="0090358D" w:rsidDel="00125EE3" w:rsidRDefault="00125EE3">
            <w:pPr>
              <w:rPr>
                <w:del w:id="85" w:author="orlovaA" w:date="2016-10-25T15:04:00Z"/>
                <w:rFonts w:eastAsia="Times New Roman" w:cs="Times New Roman"/>
              </w:rPr>
            </w:pPr>
          </w:p>
        </w:tc>
      </w:tr>
      <w:tr w:rsidR="00125EE3" w:rsidDel="00125EE3" w:rsidTr="00CD29FE">
        <w:trPr>
          <w:del w:id="86" w:author="orlovaA" w:date="2016-10-25T15:04:00Z"/>
        </w:trPr>
        <w:tc>
          <w:tcPr>
            <w:tcW w:w="2808" w:type="dxa"/>
            <w:gridSpan w:val="2"/>
          </w:tcPr>
          <w:p w:rsidR="00125EE3" w:rsidDel="00125EE3" w:rsidRDefault="00125EE3" w:rsidP="003D6741">
            <w:pPr>
              <w:rPr>
                <w:del w:id="87" w:author="orlovaA" w:date="2016-10-25T15:04:00Z"/>
                <w:rFonts w:eastAsia="Times New Roman" w:cs="Times New Roman"/>
              </w:rPr>
            </w:pPr>
          </w:p>
        </w:tc>
        <w:tc>
          <w:tcPr>
            <w:tcW w:w="1530" w:type="dxa"/>
          </w:tcPr>
          <w:p w:rsidR="00125EE3" w:rsidDel="00125EE3" w:rsidRDefault="00125EE3" w:rsidP="003D6741">
            <w:pPr>
              <w:rPr>
                <w:del w:id="88" w:author="orlovaA" w:date="2016-10-25T15:04:00Z"/>
                <w:rFonts w:eastAsia="Times New Roman" w:cs="Times New Roman"/>
              </w:rPr>
            </w:pPr>
          </w:p>
        </w:tc>
        <w:tc>
          <w:tcPr>
            <w:tcW w:w="1530" w:type="dxa"/>
          </w:tcPr>
          <w:p w:rsidR="00125EE3" w:rsidDel="00125EE3" w:rsidRDefault="00125EE3">
            <w:pPr>
              <w:rPr>
                <w:del w:id="89" w:author="orlovaA" w:date="2016-10-25T15:04:00Z"/>
                <w:rFonts w:eastAsia="Times New Roman" w:cs="Times New Roman"/>
              </w:rPr>
            </w:pPr>
          </w:p>
        </w:tc>
        <w:tc>
          <w:tcPr>
            <w:tcW w:w="810" w:type="dxa"/>
          </w:tcPr>
          <w:p w:rsidR="00125EE3" w:rsidDel="00125EE3" w:rsidRDefault="00125EE3">
            <w:pPr>
              <w:rPr>
                <w:del w:id="90" w:author="orlovaA" w:date="2016-10-25T15:04:00Z"/>
                <w:rFonts w:eastAsia="Times New Roman" w:cs="Times New Roman"/>
              </w:rPr>
            </w:pPr>
          </w:p>
        </w:tc>
        <w:tc>
          <w:tcPr>
            <w:tcW w:w="630" w:type="dxa"/>
          </w:tcPr>
          <w:p w:rsidR="00125EE3" w:rsidRPr="008A56E6" w:rsidDel="00125EE3" w:rsidRDefault="00125EE3" w:rsidP="00C2347E">
            <w:pPr>
              <w:rPr>
                <w:del w:id="91" w:author="orlovaA" w:date="2016-10-25T15:04:00Z"/>
              </w:rPr>
            </w:pPr>
          </w:p>
        </w:tc>
        <w:tc>
          <w:tcPr>
            <w:tcW w:w="810" w:type="dxa"/>
          </w:tcPr>
          <w:p w:rsidR="00125EE3" w:rsidDel="00125EE3" w:rsidRDefault="00125EE3" w:rsidP="003D6741">
            <w:pPr>
              <w:rPr>
                <w:del w:id="92" w:author="orlovaA" w:date="2016-10-25T15:04:00Z"/>
              </w:rPr>
            </w:pPr>
          </w:p>
        </w:tc>
        <w:tc>
          <w:tcPr>
            <w:tcW w:w="630" w:type="dxa"/>
          </w:tcPr>
          <w:p w:rsidR="00125EE3" w:rsidDel="00125EE3" w:rsidRDefault="00125EE3" w:rsidP="00C2347E">
            <w:pPr>
              <w:rPr>
                <w:del w:id="93" w:author="orlovaA" w:date="2016-10-25T15:04:00Z"/>
                <w:rFonts w:eastAsia="Times New Roman" w:cs="Times New Roman"/>
              </w:rPr>
            </w:pPr>
          </w:p>
        </w:tc>
        <w:tc>
          <w:tcPr>
            <w:tcW w:w="1080" w:type="dxa"/>
          </w:tcPr>
          <w:p w:rsidR="00125EE3" w:rsidRPr="0090358D" w:rsidDel="00125EE3" w:rsidRDefault="00125EE3">
            <w:pPr>
              <w:rPr>
                <w:del w:id="94" w:author="orlovaA" w:date="2016-10-25T15:04:00Z"/>
                <w:rFonts w:eastAsia="Times New Roman" w:cs="Times New Roman"/>
              </w:rPr>
            </w:pPr>
          </w:p>
        </w:tc>
      </w:tr>
      <w:tr w:rsidR="00125EE3" w:rsidTr="00557D3C">
        <w:trPr>
          <w:ins w:id="95" w:author="orlovaA" w:date="2016-10-25T15:03:00Z"/>
        </w:trPr>
        <w:tc>
          <w:tcPr>
            <w:tcW w:w="1638" w:type="dxa"/>
          </w:tcPr>
          <w:p w:rsidR="00125EE3" w:rsidRDefault="00125EE3" w:rsidP="00346787">
            <w:pPr>
              <w:rPr>
                <w:ins w:id="96" w:author="orlovaA" w:date="2016-10-25T15:03:00Z"/>
                <w:rFonts w:eastAsia="Times New Roman" w:cs="Times New Roman"/>
              </w:rPr>
            </w:pPr>
          </w:p>
        </w:tc>
        <w:tc>
          <w:tcPr>
            <w:tcW w:w="1170" w:type="dxa"/>
          </w:tcPr>
          <w:p w:rsidR="00125EE3" w:rsidRDefault="00125EE3" w:rsidP="003D6741">
            <w:pPr>
              <w:rPr>
                <w:ins w:id="97" w:author="orlovaA" w:date="2016-10-25T15:03:00Z"/>
                <w:rFonts w:eastAsia="Times New Roman" w:cs="Times New Roman"/>
              </w:rPr>
            </w:pPr>
          </w:p>
        </w:tc>
        <w:tc>
          <w:tcPr>
            <w:tcW w:w="1530" w:type="dxa"/>
          </w:tcPr>
          <w:p w:rsidR="00125EE3" w:rsidRDefault="00125EE3" w:rsidP="003D6741">
            <w:pPr>
              <w:rPr>
                <w:ins w:id="98" w:author="orlovaA" w:date="2016-10-25T15:03:00Z"/>
                <w:rFonts w:eastAsia="Times New Roman" w:cs="Times New Roman"/>
              </w:rPr>
            </w:pPr>
          </w:p>
        </w:tc>
        <w:tc>
          <w:tcPr>
            <w:tcW w:w="1530" w:type="dxa"/>
          </w:tcPr>
          <w:p w:rsidR="00125EE3" w:rsidRDefault="00125EE3">
            <w:pPr>
              <w:rPr>
                <w:ins w:id="99" w:author="orlovaA" w:date="2016-10-25T15:03:00Z"/>
                <w:rFonts w:eastAsia="Times New Roman" w:cs="Times New Roman"/>
              </w:rPr>
            </w:pPr>
          </w:p>
        </w:tc>
        <w:tc>
          <w:tcPr>
            <w:tcW w:w="810" w:type="dxa"/>
          </w:tcPr>
          <w:p w:rsidR="00125EE3" w:rsidRDefault="00125EE3">
            <w:pPr>
              <w:rPr>
                <w:ins w:id="100" w:author="orlovaA" w:date="2016-10-25T15:03:00Z"/>
                <w:rFonts w:eastAsia="Times New Roman" w:cs="Times New Roman"/>
              </w:rPr>
            </w:pPr>
          </w:p>
        </w:tc>
        <w:tc>
          <w:tcPr>
            <w:tcW w:w="630" w:type="dxa"/>
          </w:tcPr>
          <w:p w:rsidR="00125EE3" w:rsidRPr="008A56E6" w:rsidRDefault="00125EE3" w:rsidP="00C2347E">
            <w:pPr>
              <w:rPr>
                <w:ins w:id="101" w:author="orlovaA" w:date="2016-10-25T15:03:00Z"/>
              </w:rPr>
            </w:pPr>
          </w:p>
        </w:tc>
        <w:tc>
          <w:tcPr>
            <w:tcW w:w="810" w:type="dxa"/>
          </w:tcPr>
          <w:p w:rsidR="00125EE3" w:rsidRDefault="00125EE3" w:rsidP="003D6741">
            <w:pPr>
              <w:rPr>
                <w:ins w:id="102" w:author="orlovaA" w:date="2016-10-25T15:03:00Z"/>
              </w:rPr>
            </w:pPr>
          </w:p>
        </w:tc>
        <w:tc>
          <w:tcPr>
            <w:tcW w:w="630" w:type="dxa"/>
          </w:tcPr>
          <w:p w:rsidR="00125EE3" w:rsidRDefault="00125EE3" w:rsidP="00C2347E">
            <w:pPr>
              <w:rPr>
                <w:ins w:id="103" w:author="orlovaA" w:date="2016-10-25T15:03:00Z"/>
                <w:rFonts w:eastAsia="Times New Roman" w:cs="Times New Roman"/>
              </w:rPr>
            </w:pPr>
          </w:p>
        </w:tc>
        <w:tc>
          <w:tcPr>
            <w:tcW w:w="1080" w:type="dxa"/>
          </w:tcPr>
          <w:p w:rsidR="00125EE3" w:rsidRPr="0090358D" w:rsidRDefault="00125EE3">
            <w:pPr>
              <w:rPr>
                <w:ins w:id="104" w:author="orlovaA" w:date="2016-10-25T15:03:00Z"/>
                <w:rFonts w:eastAsia="Times New Roman" w:cs="Times New Roman"/>
              </w:rPr>
            </w:pPr>
          </w:p>
        </w:tc>
      </w:tr>
      <w:tr w:rsidR="002A1EA7" w:rsidTr="00557D3C">
        <w:tc>
          <w:tcPr>
            <w:tcW w:w="1638" w:type="dxa"/>
          </w:tcPr>
          <w:p w:rsidR="002A1EA7" w:rsidRPr="00C2347E" w:rsidRDefault="002A1EA7" w:rsidP="003D6741">
            <w:pPr>
              <w:rPr>
                <w:rFonts w:eastAsia="Times New Roman" w:cs="Times New Roman"/>
              </w:rPr>
            </w:pPr>
            <w:r w:rsidRPr="00C2347E">
              <w:rPr>
                <w:rFonts w:eastAsia="Times New Roman" w:cs="Times New Roman"/>
              </w:rPr>
              <w:t>E-mail Address</w:t>
            </w:r>
          </w:p>
        </w:tc>
        <w:tc>
          <w:tcPr>
            <w:tcW w:w="1170" w:type="dxa"/>
          </w:tcPr>
          <w:p w:rsidR="002A1EA7" w:rsidRPr="00C2347E" w:rsidRDefault="002A1EA7" w:rsidP="003D6741">
            <w:pPr>
              <w:rPr>
                <w:rFonts w:eastAsia="Times New Roman" w:cs="Times New Roman"/>
              </w:rPr>
            </w:pPr>
          </w:p>
        </w:tc>
        <w:tc>
          <w:tcPr>
            <w:tcW w:w="1530" w:type="dxa"/>
          </w:tcPr>
          <w:p w:rsidR="002A1EA7" w:rsidRPr="004A6DC1" w:rsidRDefault="002A1EA7" w:rsidP="003D6741">
            <w:pPr>
              <w:rPr>
                <w:rFonts w:eastAsia="Times New Roman" w:cs="Times New Roman"/>
              </w:rPr>
            </w:pPr>
            <w:r w:rsidRPr="004812DA">
              <w:rPr>
                <w:rFonts w:eastAsia="Times New Roman" w:cs="Times New Roman"/>
              </w:rPr>
              <w:t>Alphanumeric</w:t>
            </w:r>
          </w:p>
        </w:tc>
        <w:tc>
          <w:tcPr>
            <w:tcW w:w="1530" w:type="dxa"/>
          </w:tcPr>
          <w:p w:rsidR="002A1EA7" w:rsidRPr="004A6DC1" w:rsidRDefault="002A1EA7" w:rsidP="003D6741">
            <w:pPr>
              <w:rPr>
                <w:rFonts w:eastAsia="Times New Roman" w:cs="Times New Roman"/>
              </w:rPr>
            </w:pPr>
          </w:p>
        </w:tc>
        <w:tc>
          <w:tcPr>
            <w:tcW w:w="810" w:type="dxa"/>
          </w:tcPr>
          <w:p w:rsidR="002A1EA7" w:rsidRPr="004A6DC1" w:rsidRDefault="002A1EA7" w:rsidP="003D6741">
            <w:pPr>
              <w:rPr>
                <w:rFonts w:eastAsia="Times New Roman" w:cs="Times New Roman"/>
              </w:rPr>
            </w:pPr>
            <w:r w:rsidRPr="004A6DC1">
              <w:rPr>
                <w:rFonts w:eastAsia="Times New Roman" w:cs="Times New Roman"/>
              </w:rPr>
              <w:t>O</w:t>
            </w:r>
          </w:p>
        </w:tc>
        <w:tc>
          <w:tcPr>
            <w:tcW w:w="630" w:type="dxa"/>
          </w:tcPr>
          <w:p w:rsidR="002A1EA7" w:rsidRPr="004A6DC1" w:rsidRDefault="002A1EA7" w:rsidP="003D6741">
            <w:pPr>
              <w:rPr>
                <w:rFonts w:eastAsia="Times New Roman" w:cs="Times New Roman"/>
              </w:rPr>
            </w:pPr>
          </w:p>
        </w:tc>
        <w:tc>
          <w:tcPr>
            <w:tcW w:w="810" w:type="dxa"/>
          </w:tcPr>
          <w:p w:rsidR="002A1EA7" w:rsidRPr="004A6DC1" w:rsidRDefault="002A1EA7" w:rsidP="003D6741">
            <w:pPr>
              <w:rPr>
                <w:rFonts w:eastAsia="Times New Roman" w:cs="Times New Roman"/>
              </w:rPr>
            </w:pPr>
            <w:r>
              <w:rPr>
                <w:rFonts w:eastAsia="Times New Roman" w:cs="Times New Roman"/>
              </w:rPr>
              <w:t>250</w:t>
            </w:r>
          </w:p>
        </w:tc>
        <w:tc>
          <w:tcPr>
            <w:tcW w:w="630" w:type="dxa"/>
          </w:tcPr>
          <w:p w:rsidR="002A1EA7" w:rsidRPr="004A6DC1" w:rsidRDefault="002A1EA7" w:rsidP="003D6741">
            <w:pPr>
              <w:rPr>
                <w:rFonts w:eastAsia="Times New Roman" w:cs="Times New Roman"/>
              </w:rPr>
            </w:pPr>
          </w:p>
        </w:tc>
        <w:tc>
          <w:tcPr>
            <w:tcW w:w="1080" w:type="dxa"/>
          </w:tcPr>
          <w:p w:rsidR="002A1EA7" w:rsidRPr="00C2347E" w:rsidRDefault="002A1EA7" w:rsidP="003D6741">
            <w:pPr>
              <w:rPr>
                <w:rFonts w:eastAsia="Times New Roman" w:cs="Times New Roman"/>
              </w:rPr>
            </w:pPr>
            <w:r w:rsidRPr="00C2347E">
              <w:rPr>
                <w:rFonts w:eastAsia="Times New Roman" w:cs="Times New Roman"/>
              </w:rPr>
              <w:t>CP to IHE PIX</w:t>
            </w:r>
          </w:p>
        </w:tc>
      </w:tr>
      <w:tr w:rsidR="002A1EA7" w:rsidTr="00557D3C">
        <w:tc>
          <w:tcPr>
            <w:tcW w:w="1638" w:type="dxa"/>
          </w:tcPr>
          <w:p w:rsidR="002A1EA7" w:rsidRPr="00EE3F19" w:rsidRDefault="002A1EA7" w:rsidP="000F1808">
            <w:pPr>
              <w:rPr>
                <w:rFonts w:eastAsia="Times New Roman" w:cs="Times New Roman"/>
                <w:highlight w:val="yellow"/>
              </w:rPr>
            </w:pPr>
            <w:r w:rsidRPr="001176DF">
              <w:rPr>
                <w:rFonts w:eastAsia="Times New Roman" w:cs="Times New Roman"/>
              </w:rPr>
              <w:t>Marital Status</w:t>
            </w:r>
          </w:p>
        </w:tc>
        <w:tc>
          <w:tcPr>
            <w:tcW w:w="1170" w:type="dxa"/>
          </w:tcPr>
          <w:p w:rsidR="002A1EA7" w:rsidRPr="00452C97" w:rsidRDefault="002A1EA7" w:rsidP="000F1808">
            <w:pPr>
              <w:rPr>
                <w:rFonts w:eastAsia="Times New Roman" w:cs="Times New Roman"/>
              </w:rPr>
            </w:pPr>
          </w:p>
        </w:tc>
        <w:tc>
          <w:tcPr>
            <w:tcW w:w="1530" w:type="dxa"/>
          </w:tcPr>
          <w:p w:rsidR="002A1EA7" w:rsidRDefault="002A1EA7" w:rsidP="000F1808">
            <w:pPr>
              <w:rPr>
                <w:rFonts w:eastAsia="Times New Roman" w:cs="Times New Roman"/>
              </w:rPr>
            </w:pPr>
            <w:r>
              <w:rPr>
                <w:rFonts w:eastAsia="Times New Roman" w:cs="Times New Roman"/>
              </w:rPr>
              <w:t>Text</w:t>
            </w:r>
          </w:p>
        </w:tc>
        <w:tc>
          <w:tcPr>
            <w:tcW w:w="1530" w:type="dxa"/>
          </w:tcPr>
          <w:p w:rsidR="002A1EA7" w:rsidRDefault="002A1EA7" w:rsidP="000F1808">
            <w:pPr>
              <w:rPr>
                <w:rFonts w:eastAsia="Times New Roman" w:cs="Times New Roman"/>
              </w:rPr>
            </w:pPr>
          </w:p>
        </w:tc>
        <w:tc>
          <w:tcPr>
            <w:tcW w:w="810" w:type="dxa"/>
          </w:tcPr>
          <w:p w:rsidR="002A1EA7" w:rsidRDefault="002A1EA7" w:rsidP="000F1808">
            <w:pPr>
              <w:rPr>
                <w:rFonts w:eastAsia="Times New Roman" w:cs="Times New Roman"/>
              </w:rPr>
            </w:pPr>
            <w:r>
              <w:rPr>
                <w:rFonts w:eastAsia="Times New Roman" w:cs="Times New Roman"/>
              </w:rPr>
              <w:t>O</w:t>
            </w:r>
          </w:p>
        </w:tc>
        <w:tc>
          <w:tcPr>
            <w:tcW w:w="630" w:type="dxa"/>
          </w:tcPr>
          <w:p w:rsidR="002A1EA7" w:rsidRPr="008A56E6" w:rsidRDefault="002A1EA7" w:rsidP="000F1808"/>
        </w:tc>
        <w:tc>
          <w:tcPr>
            <w:tcW w:w="810" w:type="dxa"/>
          </w:tcPr>
          <w:p w:rsidR="002A1EA7" w:rsidRPr="008A56E6" w:rsidRDefault="002A1EA7" w:rsidP="000F1808">
            <w:r w:rsidRPr="008A56E6">
              <w:t>250</w:t>
            </w:r>
          </w:p>
        </w:tc>
        <w:tc>
          <w:tcPr>
            <w:tcW w:w="630" w:type="dxa"/>
          </w:tcPr>
          <w:p w:rsidR="002A1EA7" w:rsidRDefault="002A1EA7" w:rsidP="000F1808">
            <w:pPr>
              <w:rPr>
                <w:rFonts w:eastAsia="Times New Roman" w:cs="Times New Roman"/>
              </w:rPr>
            </w:pPr>
            <w:r>
              <w:rPr>
                <w:rFonts w:eastAsia="Times New Roman" w:cs="Times New Roman"/>
              </w:rPr>
              <w:t>250</w:t>
            </w:r>
          </w:p>
        </w:tc>
        <w:tc>
          <w:tcPr>
            <w:tcW w:w="1080" w:type="dxa"/>
          </w:tcPr>
          <w:p w:rsidR="002A1EA7" w:rsidRDefault="002A1EA7" w:rsidP="000F1808">
            <w:pPr>
              <w:rPr>
                <w:rFonts w:eastAsia="Times New Roman" w:cs="Times New Roman"/>
              </w:rPr>
            </w:pPr>
            <w:r w:rsidRPr="00DF7E5A">
              <w:rPr>
                <w:rFonts w:eastAsia="Times New Roman" w:cs="Times New Roman"/>
              </w:rPr>
              <w:t>IHE PIX</w:t>
            </w:r>
            <w:r>
              <w:rPr>
                <w:rFonts w:eastAsia="Times New Roman" w:cs="Times New Roman"/>
              </w:rPr>
              <w:t>/CCD/MU</w:t>
            </w:r>
          </w:p>
        </w:tc>
      </w:tr>
      <w:tr w:rsidR="002A1EA7" w:rsidTr="00557D3C">
        <w:tc>
          <w:tcPr>
            <w:tcW w:w="1638" w:type="dxa"/>
          </w:tcPr>
          <w:p w:rsidR="002A1EA7" w:rsidRDefault="002A1EA7" w:rsidP="000F1808">
            <w:pPr>
              <w:rPr>
                <w:rFonts w:eastAsia="Times New Roman" w:cs="Times New Roman"/>
              </w:rPr>
            </w:pPr>
            <w:r w:rsidRPr="001176DF">
              <w:rPr>
                <w:rFonts w:eastAsia="Times New Roman" w:cs="Times New Roman"/>
              </w:rPr>
              <w:t>Religion</w:t>
            </w:r>
          </w:p>
          <w:p w:rsidR="002A1EA7" w:rsidRPr="001176DF" w:rsidRDefault="002A1EA7" w:rsidP="000F1808">
            <w:pPr>
              <w:rPr>
                <w:rFonts w:eastAsia="Times New Roman" w:cs="Times New Roman"/>
              </w:rPr>
            </w:pPr>
          </w:p>
        </w:tc>
        <w:tc>
          <w:tcPr>
            <w:tcW w:w="1170" w:type="dxa"/>
          </w:tcPr>
          <w:p w:rsidR="002A1EA7" w:rsidRPr="00452C97" w:rsidRDefault="002A1EA7" w:rsidP="000F1808">
            <w:pPr>
              <w:rPr>
                <w:rFonts w:eastAsia="Times New Roman" w:cs="Times New Roman"/>
              </w:rPr>
            </w:pPr>
          </w:p>
        </w:tc>
        <w:tc>
          <w:tcPr>
            <w:tcW w:w="1530" w:type="dxa"/>
          </w:tcPr>
          <w:p w:rsidR="002A1EA7" w:rsidRDefault="002A1EA7" w:rsidP="000F1808">
            <w:pPr>
              <w:rPr>
                <w:rFonts w:eastAsia="Times New Roman" w:cs="Times New Roman"/>
              </w:rPr>
            </w:pPr>
            <w:r>
              <w:rPr>
                <w:rFonts w:eastAsia="Times New Roman" w:cs="Times New Roman"/>
              </w:rPr>
              <w:t>Text</w:t>
            </w:r>
          </w:p>
        </w:tc>
        <w:tc>
          <w:tcPr>
            <w:tcW w:w="1530" w:type="dxa"/>
          </w:tcPr>
          <w:p w:rsidR="002A1EA7" w:rsidRDefault="002A1EA7" w:rsidP="000F1808">
            <w:pPr>
              <w:rPr>
                <w:rFonts w:eastAsia="Times New Roman" w:cs="Times New Roman"/>
              </w:rPr>
            </w:pPr>
          </w:p>
        </w:tc>
        <w:tc>
          <w:tcPr>
            <w:tcW w:w="810" w:type="dxa"/>
          </w:tcPr>
          <w:p w:rsidR="002A1EA7" w:rsidRDefault="002A1EA7" w:rsidP="000F1808">
            <w:pPr>
              <w:rPr>
                <w:rFonts w:eastAsia="Times New Roman" w:cs="Times New Roman"/>
              </w:rPr>
            </w:pPr>
            <w:r>
              <w:rPr>
                <w:rFonts w:eastAsia="Times New Roman" w:cs="Times New Roman"/>
              </w:rPr>
              <w:t>O</w:t>
            </w:r>
          </w:p>
        </w:tc>
        <w:tc>
          <w:tcPr>
            <w:tcW w:w="630" w:type="dxa"/>
          </w:tcPr>
          <w:p w:rsidR="002A1EA7" w:rsidRPr="008A56E6" w:rsidRDefault="002A1EA7" w:rsidP="000F1808"/>
        </w:tc>
        <w:tc>
          <w:tcPr>
            <w:tcW w:w="810" w:type="dxa"/>
          </w:tcPr>
          <w:p w:rsidR="002A1EA7" w:rsidRPr="008A56E6" w:rsidRDefault="002A1EA7" w:rsidP="000F1808">
            <w:r>
              <w:t>250</w:t>
            </w:r>
          </w:p>
        </w:tc>
        <w:tc>
          <w:tcPr>
            <w:tcW w:w="630" w:type="dxa"/>
          </w:tcPr>
          <w:p w:rsidR="002A1EA7" w:rsidRDefault="002A1EA7" w:rsidP="000F1808">
            <w:pPr>
              <w:rPr>
                <w:rFonts w:eastAsia="Times New Roman" w:cs="Times New Roman"/>
              </w:rPr>
            </w:pPr>
            <w:r>
              <w:rPr>
                <w:rFonts w:eastAsia="Times New Roman" w:cs="Times New Roman"/>
              </w:rPr>
              <w:t>250</w:t>
            </w:r>
          </w:p>
        </w:tc>
        <w:tc>
          <w:tcPr>
            <w:tcW w:w="1080" w:type="dxa"/>
          </w:tcPr>
          <w:p w:rsidR="002A1EA7" w:rsidRDefault="002A1EA7" w:rsidP="000F1808">
            <w:pPr>
              <w:rPr>
                <w:rFonts w:eastAsia="Times New Roman" w:cs="Times New Roman"/>
              </w:rPr>
            </w:pPr>
            <w:r w:rsidRPr="00DF7E5A">
              <w:rPr>
                <w:rFonts w:eastAsia="Times New Roman" w:cs="Times New Roman"/>
              </w:rPr>
              <w:t>IHE PIX</w:t>
            </w:r>
            <w:r>
              <w:rPr>
                <w:rFonts w:eastAsia="Times New Roman" w:cs="Times New Roman"/>
              </w:rPr>
              <w:t xml:space="preserve"> / </w:t>
            </w:r>
          </w:p>
          <w:p w:rsidR="002A1EA7" w:rsidRDefault="002A1EA7" w:rsidP="000F1808">
            <w:pPr>
              <w:rPr>
                <w:rFonts w:eastAsia="Times New Roman" w:cs="Times New Roman"/>
              </w:rPr>
            </w:pPr>
            <w:r>
              <w:rPr>
                <w:rFonts w:eastAsia="Times New Roman" w:cs="Times New Roman"/>
              </w:rPr>
              <w:t>CCD/MU</w:t>
            </w:r>
          </w:p>
        </w:tc>
      </w:tr>
      <w:tr w:rsidR="002A1EA7" w:rsidTr="00557D3C">
        <w:tc>
          <w:tcPr>
            <w:tcW w:w="1638" w:type="dxa"/>
          </w:tcPr>
          <w:p w:rsidR="002A1EA7" w:rsidRPr="0092371E" w:rsidRDefault="002A1EA7" w:rsidP="000F1808">
            <w:pPr>
              <w:rPr>
                <w:rFonts w:eastAsia="Times New Roman" w:cs="Times New Roman"/>
              </w:rPr>
            </w:pPr>
            <w:r w:rsidRPr="0092371E">
              <w:rPr>
                <w:rFonts w:eastAsia="Times New Roman" w:cs="Times New Roman"/>
              </w:rPr>
              <w:t>Mother’s Identifier</w:t>
            </w:r>
          </w:p>
        </w:tc>
        <w:tc>
          <w:tcPr>
            <w:tcW w:w="1170" w:type="dxa"/>
          </w:tcPr>
          <w:p w:rsidR="002A1EA7" w:rsidRPr="0092371E" w:rsidRDefault="002A1EA7" w:rsidP="000F1808">
            <w:pPr>
              <w:rPr>
                <w:rFonts w:eastAsia="Times New Roman" w:cs="Times New Roman"/>
              </w:rPr>
            </w:pPr>
            <w:r w:rsidRPr="0092371E">
              <w:rPr>
                <w:rFonts w:eastAsia="Times New Roman" w:cs="Times New Roman"/>
              </w:rPr>
              <w:t>Mother’s Identifier</w:t>
            </w:r>
          </w:p>
        </w:tc>
        <w:tc>
          <w:tcPr>
            <w:tcW w:w="1530" w:type="dxa"/>
          </w:tcPr>
          <w:p w:rsidR="002A1EA7" w:rsidRPr="0092371E" w:rsidRDefault="002A1EA7" w:rsidP="000F1808">
            <w:pPr>
              <w:rPr>
                <w:rFonts w:eastAsia="Times New Roman" w:cs="Times New Roman"/>
              </w:rPr>
            </w:pPr>
            <w:r w:rsidRPr="0092371E">
              <w:rPr>
                <w:rFonts w:eastAsia="Times New Roman" w:cs="Times New Roman"/>
              </w:rPr>
              <w:t>Alphanumeric</w:t>
            </w:r>
          </w:p>
        </w:tc>
        <w:tc>
          <w:tcPr>
            <w:tcW w:w="1530" w:type="dxa"/>
          </w:tcPr>
          <w:p w:rsidR="002A1EA7" w:rsidRPr="0092371E" w:rsidRDefault="002A1EA7" w:rsidP="000F1808">
            <w:pPr>
              <w:rPr>
                <w:rFonts w:eastAsia="Times New Roman" w:cs="Times New Roman"/>
              </w:rPr>
            </w:pPr>
          </w:p>
        </w:tc>
        <w:tc>
          <w:tcPr>
            <w:tcW w:w="810" w:type="dxa"/>
          </w:tcPr>
          <w:p w:rsidR="002A1EA7" w:rsidRPr="0092371E" w:rsidRDefault="002A1EA7" w:rsidP="000F1808">
            <w:pPr>
              <w:rPr>
                <w:rFonts w:eastAsia="Times New Roman" w:cs="Times New Roman"/>
              </w:rPr>
            </w:pPr>
            <w:r>
              <w:rPr>
                <w:rFonts w:eastAsia="Times New Roman" w:cs="Times New Roman"/>
              </w:rPr>
              <w:t>C</w:t>
            </w:r>
          </w:p>
        </w:tc>
        <w:tc>
          <w:tcPr>
            <w:tcW w:w="630" w:type="dxa"/>
          </w:tcPr>
          <w:p w:rsidR="002A1EA7" w:rsidRPr="0092371E" w:rsidRDefault="002A1EA7" w:rsidP="000F1808">
            <w:r w:rsidRPr="0092371E">
              <w:t>O</w:t>
            </w:r>
          </w:p>
        </w:tc>
        <w:tc>
          <w:tcPr>
            <w:tcW w:w="810" w:type="dxa"/>
          </w:tcPr>
          <w:p w:rsidR="002A1EA7" w:rsidRPr="0092371E" w:rsidRDefault="002A1EA7" w:rsidP="000F1808"/>
        </w:tc>
        <w:tc>
          <w:tcPr>
            <w:tcW w:w="630" w:type="dxa"/>
          </w:tcPr>
          <w:p w:rsidR="002A1EA7" w:rsidRPr="0092371E" w:rsidRDefault="002A1EA7" w:rsidP="000F1808">
            <w:pPr>
              <w:rPr>
                <w:rFonts w:eastAsia="Times New Roman" w:cs="Times New Roman"/>
              </w:rPr>
            </w:pPr>
            <w:r w:rsidRPr="0092371E">
              <w:rPr>
                <w:rFonts w:eastAsia="Times New Roman" w:cs="Times New Roman"/>
              </w:rPr>
              <w:t>250</w:t>
            </w:r>
          </w:p>
        </w:tc>
        <w:tc>
          <w:tcPr>
            <w:tcW w:w="1080" w:type="dxa"/>
          </w:tcPr>
          <w:p w:rsidR="002A1EA7" w:rsidRPr="0092371E" w:rsidRDefault="002A1EA7" w:rsidP="000F1808">
            <w:pPr>
              <w:rPr>
                <w:rFonts w:eastAsia="Times New Roman" w:cs="Times New Roman"/>
              </w:rPr>
            </w:pPr>
            <w:r w:rsidRPr="0092371E">
              <w:rPr>
                <w:rFonts w:eastAsia="Times New Roman" w:cs="Times New Roman"/>
              </w:rPr>
              <w:t>IHE PIX</w:t>
            </w:r>
          </w:p>
        </w:tc>
      </w:tr>
      <w:tr w:rsidR="002A1EA7" w:rsidTr="00557D3C">
        <w:tc>
          <w:tcPr>
            <w:tcW w:w="1638" w:type="dxa"/>
          </w:tcPr>
          <w:p w:rsidR="002A1EA7" w:rsidRPr="0092371E" w:rsidRDefault="002A1EA7" w:rsidP="000F1808">
            <w:pPr>
              <w:rPr>
                <w:rFonts w:eastAsia="Times New Roman" w:cs="Times New Roman"/>
              </w:rPr>
            </w:pPr>
            <w:r w:rsidRPr="0092371E">
              <w:rPr>
                <w:rFonts w:eastAsia="Times New Roman" w:cs="Times New Roman"/>
              </w:rPr>
              <w:t>Multiple Birth Indicator</w:t>
            </w:r>
          </w:p>
        </w:tc>
        <w:tc>
          <w:tcPr>
            <w:tcW w:w="1170" w:type="dxa"/>
          </w:tcPr>
          <w:p w:rsidR="002A1EA7" w:rsidRPr="0092371E" w:rsidRDefault="002A1EA7" w:rsidP="001F5754">
            <w:pPr>
              <w:rPr>
                <w:rFonts w:eastAsia="Times New Roman" w:cs="Times New Roman"/>
              </w:rPr>
            </w:pPr>
            <w:r w:rsidRPr="0092371E">
              <w:rPr>
                <w:rFonts w:eastAsia="Times New Roman" w:cs="Times New Roman"/>
              </w:rPr>
              <w:t>Multiple Birth Indicator</w:t>
            </w:r>
          </w:p>
        </w:tc>
        <w:tc>
          <w:tcPr>
            <w:tcW w:w="1530" w:type="dxa"/>
          </w:tcPr>
          <w:p w:rsidR="002A1EA7" w:rsidRPr="0092371E" w:rsidRDefault="002A1EA7" w:rsidP="000F1808">
            <w:pPr>
              <w:rPr>
                <w:rFonts w:eastAsia="Times New Roman" w:cs="Times New Roman"/>
              </w:rPr>
            </w:pPr>
            <w:r w:rsidRPr="0092371E">
              <w:rPr>
                <w:rFonts w:eastAsia="Times New Roman" w:cs="Times New Roman"/>
              </w:rPr>
              <w:t>Numeric</w:t>
            </w:r>
          </w:p>
        </w:tc>
        <w:tc>
          <w:tcPr>
            <w:tcW w:w="1530" w:type="dxa"/>
          </w:tcPr>
          <w:p w:rsidR="002A1EA7" w:rsidRPr="0092371E" w:rsidRDefault="002A1EA7" w:rsidP="000F1808">
            <w:pPr>
              <w:rPr>
                <w:rFonts w:eastAsia="Times New Roman" w:cs="Times New Roman"/>
              </w:rPr>
            </w:pPr>
          </w:p>
        </w:tc>
        <w:tc>
          <w:tcPr>
            <w:tcW w:w="810" w:type="dxa"/>
          </w:tcPr>
          <w:p w:rsidR="002A1EA7" w:rsidRPr="0092371E" w:rsidRDefault="002A1EA7" w:rsidP="0092371E">
            <w:pPr>
              <w:rPr>
                <w:rFonts w:eastAsia="Times New Roman" w:cs="Times New Roman"/>
              </w:rPr>
            </w:pPr>
            <w:r w:rsidRPr="0092371E">
              <w:rPr>
                <w:rFonts w:eastAsia="Times New Roman" w:cs="Times New Roman"/>
              </w:rPr>
              <w:t>C</w:t>
            </w:r>
          </w:p>
        </w:tc>
        <w:tc>
          <w:tcPr>
            <w:tcW w:w="630" w:type="dxa"/>
          </w:tcPr>
          <w:p w:rsidR="002A1EA7" w:rsidRPr="0092371E" w:rsidRDefault="002A1EA7" w:rsidP="000F1808">
            <w:r w:rsidRPr="0092371E">
              <w:t>O</w:t>
            </w:r>
          </w:p>
        </w:tc>
        <w:tc>
          <w:tcPr>
            <w:tcW w:w="810" w:type="dxa"/>
          </w:tcPr>
          <w:p w:rsidR="002A1EA7" w:rsidRPr="0092371E" w:rsidRDefault="002A1EA7" w:rsidP="000F1808">
            <w:r w:rsidRPr="0092371E">
              <w:t>1</w:t>
            </w:r>
          </w:p>
        </w:tc>
        <w:tc>
          <w:tcPr>
            <w:tcW w:w="630" w:type="dxa"/>
          </w:tcPr>
          <w:p w:rsidR="002A1EA7" w:rsidRPr="0092371E" w:rsidRDefault="002A1EA7" w:rsidP="000F1808">
            <w:pPr>
              <w:rPr>
                <w:rFonts w:eastAsia="Times New Roman" w:cs="Times New Roman"/>
              </w:rPr>
            </w:pPr>
            <w:r w:rsidRPr="0092371E">
              <w:rPr>
                <w:rFonts w:eastAsia="Times New Roman" w:cs="Times New Roman"/>
              </w:rPr>
              <w:t>1</w:t>
            </w:r>
          </w:p>
        </w:tc>
        <w:tc>
          <w:tcPr>
            <w:tcW w:w="1080" w:type="dxa"/>
          </w:tcPr>
          <w:p w:rsidR="002A1EA7" w:rsidRPr="0092371E" w:rsidRDefault="002A1EA7" w:rsidP="000F1808">
            <w:pPr>
              <w:rPr>
                <w:rFonts w:eastAsia="Times New Roman" w:cs="Times New Roman"/>
                <w:color w:val="FF0000"/>
              </w:rPr>
            </w:pPr>
            <w:r w:rsidRPr="0092371E">
              <w:rPr>
                <w:rFonts w:eastAsia="Times New Roman" w:cs="Times New Roman"/>
              </w:rPr>
              <w:t>CP to IHE PIX</w:t>
            </w:r>
          </w:p>
        </w:tc>
      </w:tr>
      <w:tr w:rsidR="002A1EA7" w:rsidTr="00557D3C">
        <w:tc>
          <w:tcPr>
            <w:tcW w:w="1638" w:type="dxa"/>
          </w:tcPr>
          <w:p w:rsidR="002A1EA7" w:rsidRPr="0092371E" w:rsidRDefault="002A1EA7" w:rsidP="000F1808">
            <w:pPr>
              <w:rPr>
                <w:rFonts w:eastAsia="Times New Roman" w:cs="Times New Roman"/>
              </w:rPr>
            </w:pPr>
            <w:r w:rsidRPr="0092371E">
              <w:rPr>
                <w:rFonts w:eastAsia="Times New Roman" w:cs="Times New Roman"/>
              </w:rPr>
              <w:t>Birth Order</w:t>
            </w:r>
          </w:p>
        </w:tc>
        <w:tc>
          <w:tcPr>
            <w:tcW w:w="1170" w:type="dxa"/>
          </w:tcPr>
          <w:p w:rsidR="002A1EA7" w:rsidRPr="0092371E" w:rsidRDefault="002A1EA7" w:rsidP="001F5754">
            <w:pPr>
              <w:rPr>
                <w:rFonts w:eastAsia="Times New Roman" w:cs="Times New Roman"/>
              </w:rPr>
            </w:pPr>
            <w:r w:rsidRPr="0092371E">
              <w:rPr>
                <w:rFonts w:eastAsia="Times New Roman" w:cs="Times New Roman"/>
              </w:rPr>
              <w:t>Birth Order</w:t>
            </w:r>
          </w:p>
        </w:tc>
        <w:tc>
          <w:tcPr>
            <w:tcW w:w="1530" w:type="dxa"/>
          </w:tcPr>
          <w:p w:rsidR="002A1EA7" w:rsidRPr="0092371E" w:rsidRDefault="002A1EA7" w:rsidP="000F1808">
            <w:pPr>
              <w:rPr>
                <w:rFonts w:eastAsia="Times New Roman" w:cs="Times New Roman"/>
              </w:rPr>
            </w:pPr>
            <w:r w:rsidRPr="0092371E">
              <w:rPr>
                <w:rFonts w:eastAsia="Times New Roman" w:cs="Times New Roman"/>
              </w:rPr>
              <w:t>Numeric</w:t>
            </w:r>
          </w:p>
        </w:tc>
        <w:tc>
          <w:tcPr>
            <w:tcW w:w="1530" w:type="dxa"/>
          </w:tcPr>
          <w:p w:rsidR="002A1EA7" w:rsidRPr="0092371E" w:rsidRDefault="002A1EA7" w:rsidP="000F1808">
            <w:pPr>
              <w:rPr>
                <w:rFonts w:eastAsia="Times New Roman" w:cs="Times New Roman"/>
              </w:rPr>
            </w:pPr>
          </w:p>
        </w:tc>
        <w:tc>
          <w:tcPr>
            <w:tcW w:w="810" w:type="dxa"/>
          </w:tcPr>
          <w:p w:rsidR="002A1EA7" w:rsidRPr="0092371E" w:rsidRDefault="002A1EA7" w:rsidP="0092371E">
            <w:pPr>
              <w:rPr>
                <w:rFonts w:eastAsia="Times New Roman" w:cs="Times New Roman"/>
              </w:rPr>
            </w:pPr>
            <w:r>
              <w:rPr>
                <w:rFonts w:eastAsia="Times New Roman" w:cs="Times New Roman"/>
              </w:rPr>
              <w:t>C</w:t>
            </w:r>
          </w:p>
        </w:tc>
        <w:tc>
          <w:tcPr>
            <w:tcW w:w="630" w:type="dxa"/>
          </w:tcPr>
          <w:p w:rsidR="002A1EA7" w:rsidRPr="0092371E" w:rsidRDefault="002A1EA7" w:rsidP="000F1808">
            <w:r w:rsidRPr="0092371E">
              <w:t>O</w:t>
            </w:r>
          </w:p>
        </w:tc>
        <w:tc>
          <w:tcPr>
            <w:tcW w:w="810" w:type="dxa"/>
          </w:tcPr>
          <w:p w:rsidR="002A1EA7" w:rsidRPr="0092371E" w:rsidRDefault="002A1EA7" w:rsidP="000F1808">
            <w:r w:rsidRPr="0092371E">
              <w:t>2</w:t>
            </w:r>
          </w:p>
        </w:tc>
        <w:tc>
          <w:tcPr>
            <w:tcW w:w="630" w:type="dxa"/>
          </w:tcPr>
          <w:p w:rsidR="002A1EA7" w:rsidRPr="0092371E" w:rsidRDefault="002A1EA7" w:rsidP="000F1808">
            <w:pPr>
              <w:rPr>
                <w:rFonts w:eastAsia="Times New Roman" w:cs="Times New Roman"/>
              </w:rPr>
            </w:pPr>
            <w:r w:rsidRPr="0092371E">
              <w:rPr>
                <w:rFonts w:eastAsia="Times New Roman" w:cs="Times New Roman"/>
              </w:rPr>
              <w:t>2</w:t>
            </w:r>
          </w:p>
        </w:tc>
        <w:tc>
          <w:tcPr>
            <w:tcW w:w="1080" w:type="dxa"/>
          </w:tcPr>
          <w:p w:rsidR="002A1EA7" w:rsidRPr="0092371E" w:rsidRDefault="002A1EA7" w:rsidP="000F1808">
            <w:pPr>
              <w:rPr>
                <w:rFonts w:eastAsia="Times New Roman" w:cs="Times New Roman"/>
                <w:color w:val="FF0000"/>
              </w:rPr>
            </w:pPr>
            <w:r w:rsidRPr="0092371E">
              <w:rPr>
                <w:rFonts w:eastAsia="Times New Roman" w:cs="Times New Roman"/>
              </w:rPr>
              <w:t>CP to IHE PIX</w:t>
            </w:r>
          </w:p>
        </w:tc>
      </w:tr>
      <w:tr w:rsidR="002A1EA7" w:rsidTr="00557D3C">
        <w:tc>
          <w:tcPr>
            <w:tcW w:w="9828" w:type="dxa"/>
            <w:gridSpan w:val="9"/>
            <w:shd w:val="clear" w:color="auto" w:fill="EAF1DD" w:themeFill="accent3" w:themeFillTint="33"/>
          </w:tcPr>
          <w:p w:rsidR="002A1EA7" w:rsidRPr="00156B94" w:rsidRDefault="002A1EA7" w:rsidP="000F1808">
            <w:pPr>
              <w:rPr>
                <w:rFonts w:eastAsia="Times New Roman" w:cs="Times New Roman"/>
                <w:b/>
                <w:i/>
              </w:rPr>
            </w:pPr>
            <w:r w:rsidRPr="00156B94">
              <w:rPr>
                <w:rFonts w:eastAsia="Times New Roman" w:cs="Times New Roman"/>
                <w:b/>
                <w:i/>
              </w:rPr>
              <w:t>Other Information</w:t>
            </w:r>
          </w:p>
        </w:tc>
      </w:tr>
      <w:tr w:rsidR="002A1EA7" w:rsidTr="00557D3C">
        <w:tc>
          <w:tcPr>
            <w:tcW w:w="2808" w:type="dxa"/>
            <w:gridSpan w:val="2"/>
          </w:tcPr>
          <w:p w:rsidR="002A1EA7" w:rsidRPr="0092371E" w:rsidRDefault="002A1EA7" w:rsidP="000F1808">
            <w:pPr>
              <w:rPr>
                <w:rFonts w:eastAsia="Times New Roman" w:cs="Times New Roman"/>
              </w:rPr>
            </w:pPr>
            <w:r w:rsidRPr="0092371E">
              <w:rPr>
                <w:rFonts w:eastAsia="Times New Roman" w:cs="Times New Roman"/>
              </w:rPr>
              <w:t>Citizenship</w:t>
            </w:r>
          </w:p>
        </w:tc>
        <w:tc>
          <w:tcPr>
            <w:tcW w:w="1530" w:type="dxa"/>
          </w:tcPr>
          <w:p w:rsidR="002A1EA7" w:rsidRPr="0092371E" w:rsidRDefault="002A1EA7" w:rsidP="000F1808">
            <w:pPr>
              <w:rPr>
                <w:rFonts w:eastAsia="Times New Roman" w:cs="Times New Roman"/>
              </w:rPr>
            </w:pPr>
            <w:r w:rsidRPr="0092371E">
              <w:rPr>
                <w:rFonts w:eastAsia="Times New Roman" w:cs="Times New Roman"/>
              </w:rPr>
              <w:t>Country</w:t>
            </w:r>
          </w:p>
        </w:tc>
        <w:tc>
          <w:tcPr>
            <w:tcW w:w="1530" w:type="dxa"/>
          </w:tcPr>
          <w:p w:rsidR="002A1EA7" w:rsidRPr="0092371E" w:rsidRDefault="002A1EA7" w:rsidP="000F1808">
            <w:pPr>
              <w:rPr>
                <w:rFonts w:eastAsia="Times New Roman" w:cs="Times New Roman"/>
              </w:rPr>
            </w:pPr>
          </w:p>
        </w:tc>
        <w:tc>
          <w:tcPr>
            <w:tcW w:w="810" w:type="dxa"/>
          </w:tcPr>
          <w:p w:rsidR="002A1EA7" w:rsidRPr="0092371E" w:rsidRDefault="002A1EA7" w:rsidP="000F1808">
            <w:pPr>
              <w:rPr>
                <w:rFonts w:eastAsia="Times New Roman" w:cs="Times New Roman"/>
              </w:rPr>
            </w:pPr>
            <w:r w:rsidRPr="0092371E">
              <w:rPr>
                <w:rFonts w:eastAsia="Times New Roman" w:cs="Times New Roman"/>
              </w:rPr>
              <w:t>O</w:t>
            </w:r>
          </w:p>
        </w:tc>
        <w:tc>
          <w:tcPr>
            <w:tcW w:w="630" w:type="dxa"/>
          </w:tcPr>
          <w:p w:rsidR="002A1EA7" w:rsidRPr="0092371E" w:rsidRDefault="002A1EA7" w:rsidP="000F1808"/>
        </w:tc>
        <w:tc>
          <w:tcPr>
            <w:tcW w:w="810" w:type="dxa"/>
          </w:tcPr>
          <w:p w:rsidR="002A1EA7" w:rsidRPr="0092371E" w:rsidRDefault="002A1EA7" w:rsidP="000F1808">
            <w:r w:rsidRPr="0092371E">
              <w:t>250</w:t>
            </w:r>
          </w:p>
        </w:tc>
        <w:tc>
          <w:tcPr>
            <w:tcW w:w="630" w:type="dxa"/>
          </w:tcPr>
          <w:p w:rsidR="002A1EA7" w:rsidRPr="0092371E" w:rsidRDefault="002A1EA7" w:rsidP="000F1808">
            <w:pPr>
              <w:rPr>
                <w:rFonts w:eastAsia="Times New Roman" w:cs="Times New Roman"/>
              </w:rPr>
            </w:pPr>
            <w:r w:rsidRPr="0092371E">
              <w:rPr>
                <w:rFonts w:eastAsia="Times New Roman" w:cs="Times New Roman"/>
              </w:rPr>
              <w:t>250</w:t>
            </w:r>
          </w:p>
        </w:tc>
        <w:tc>
          <w:tcPr>
            <w:tcW w:w="1080" w:type="dxa"/>
          </w:tcPr>
          <w:p w:rsidR="002A1EA7" w:rsidRPr="0092371E" w:rsidRDefault="002A1EA7" w:rsidP="000F1808">
            <w:pPr>
              <w:rPr>
                <w:rFonts w:eastAsia="Times New Roman" w:cs="Times New Roman"/>
                <w:color w:val="FF0000"/>
              </w:rPr>
            </w:pPr>
            <w:r w:rsidRPr="0092371E">
              <w:rPr>
                <w:rFonts w:eastAsia="Times New Roman" w:cs="Times New Roman"/>
              </w:rPr>
              <w:t>CP to IHE PIX</w:t>
            </w:r>
          </w:p>
        </w:tc>
      </w:tr>
      <w:tr w:rsidR="002A1EA7" w:rsidTr="00557D3C">
        <w:tc>
          <w:tcPr>
            <w:tcW w:w="2808" w:type="dxa"/>
            <w:gridSpan w:val="2"/>
          </w:tcPr>
          <w:p w:rsidR="002A1EA7" w:rsidRPr="00DE6344" w:rsidRDefault="002A1EA7" w:rsidP="000F1808">
            <w:pPr>
              <w:rPr>
                <w:rFonts w:eastAsia="Times New Roman" w:cs="Times New Roman"/>
              </w:rPr>
            </w:pPr>
            <w:r w:rsidRPr="00A73CF8">
              <w:rPr>
                <w:rFonts w:eastAsia="Times New Roman" w:cs="Times New Roman"/>
              </w:rPr>
              <w:t>Veterans Military Status</w:t>
            </w:r>
          </w:p>
        </w:tc>
        <w:tc>
          <w:tcPr>
            <w:tcW w:w="1530" w:type="dxa"/>
          </w:tcPr>
          <w:p w:rsidR="002A1EA7" w:rsidRPr="00DE6344" w:rsidRDefault="002A1EA7" w:rsidP="000F1808">
            <w:pPr>
              <w:rPr>
                <w:rFonts w:eastAsia="Times New Roman" w:cs="Times New Roman"/>
              </w:rPr>
            </w:pPr>
            <w:r w:rsidRPr="00DE6344">
              <w:rPr>
                <w:rFonts w:eastAsia="Times New Roman" w:cs="Times New Roman"/>
              </w:rPr>
              <w:t>Text</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sidRPr="00DE6344">
              <w:rPr>
                <w:rFonts w:eastAsia="Times New Roman" w:cs="Times New Roman"/>
              </w:rPr>
              <w:t>O</w:t>
            </w:r>
          </w:p>
        </w:tc>
        <w:tc>
          <w:tcPr>
            <w:tcW w:w="630" w:type="dxa"/>
          </w:tcPr>
          <w:p w:rsidR="002A1EA7" w:rsidRPr="008A56E6" w:rsidRDefault="002A1EA7" w:rsidP="000F1808"/>
        </w:tc>
        <w:tc>
          <w:tcPr>
            <w:tcW w:w="810" w:type="dxa"/>
          </w:tcPr>
          <w:p w:rsidR="002A1EA7" w:rsidRPr="008A56E6" w:rsidRDefault="002A1EA7" w:rsidP="000F1808">
            <w:r w:rsidRPr="008A56E6">
              <w:t>250</w:t>
            </w:r>
          </w:p>
        </w:tc>
        <w:tc>
          <w:tcPr>
            <w:tcW w:w="630" w:type="dxa"/>
          </w:tcPr>
          <w:p w:rsidR="002A1EA7" w:rsidRPr="003E532B" w:rsidRDefault="002A1EA7" w:rsidP="000F1808">
            <w:pPr>
              <w:rPr>
                <w:rFonts w:eastAsia="Times New Roman" w:cs="Times New Roman"/>
              </w:rPr>
            </w:pPr>
            <w:r w:rsidRPr="003E532B">
              <w:rPr>
                <w:rFonts w:eastAsia="Times New Roman" w:cs="Times New Roman"/>
              </w:rPr>
              <w:t>250</w:t>
            </w:r>
          </w:p>
        </w:tc>
        <w:tc>
          <w:tcPr>
            <w:tcW w:w="1080" w:type="dxa"/>
          </w:tcPr>
          <w:p w:rsidR="002A1EA7" w:rsidRPr="00DE6344" w:rsidRDefault="002A1EA7" w:rsidP="000F1808">
            <w:pPr>
              <w:rPr>
                <w:rFonts w:eastAsia="Times New Roman" w:cs="Times New Roman"/>
              </w:rPr>
            </w:pPr>
            <w:r w:rsidRPr="00DE6344">
              <w:rPr>
                <w:rFonts w:eastAsia="Times New Roman" w:cs="Times New Roman"/>
              </w:rPr>
              <w:t>DoD,VA</w:t>
            </w:r>
          </w:p>
        </w:tc>
      </w:tr>
      <w:tr w:rsidR="002A1EA7" w:rsidTr="00557D3C">
        <w:tc>
          <w:tcPr>
            <w:tcW w:w="9828" w:type="dxa"/>
            <w:gridSpan w:val="9"/>
            <w:shd w:val="clear" w:color="auto" w:fill="EAF1DD" w:themeFill="accent3" w:themeFillTint="33"/>
          </w:tcPr>
          <w:p w:rsidR="002A1EA7" w:rsidRPr="00156B94" w:rsidRDefault="002A1EA7" w:rsidP="000F1808">
            <w:pPr>
              <w:rPr>
                <w:rFonts w:eastAsia="Times New Roman" w:cs="Times New Roman"/>
                <w:b/>
                <w:i/>
              </w:rPr>
            </w:pPr>
            <w:r w:rsidRPr="00156B94">
              <w:rPr>
                <w:rFonts w:eastAsia="Times New Roman" w:cs="Times New Roman"/>
                <w:b/>
                <w:i/>
              </w:rPr>
              <w:t>Occupational Information</w:t>
            </w:r>
          </w:p>
        </w:tc>
      </w:tr>
      <w:tr w:rsidR="002A1EA7" w:rsidTr="00557D3C">
        <w:tc>
          <w:tcPr>
            <w:tcW w:w="1638" w:type="dxa"/>
          </w:tcPr>
          <w:p w:rsidR="002A1EA7" w:rsidRPr="00A73CF8" w:rsidRDefault="002A1EA7" w:rsidP="000F1808">
            <w:pPr>
              <w:rPr>
                <w:rFonts w:eastAsia="Times New Roman" w:cs="Times New Roman"/>
              </w:rPr>
            </w:pPr>
            <w:r w:rsidRPr="00A73CF8">
              <w:rPr>
                <w:rStyle w:val="InputData"/>
                <w:noProof/>
                <w:color w:val="auto"/>
              </w:rPr>
              <w:t>Employment Status</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Text</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sidRPr="00DE6344">
              <w:rPr>
                <w:rFonts w:eastAsia="Times New Roman" w:cs="Times New Roman"/>
              </w:rPr>
              <w:t>O</w:t>
            </w:r>
          </w:p>
        </w:tc>
        <w:tc>
          <w:tcPr>
            <w:tcW w:w="630" w:type="dxa"/>
          </w:tcPr>
          <w:p w:rsidR="002A1EA7" w:rsidRPr="00DE6344" w:rsidRDefault="002A1EA7" w:rsidP="000F1808"/>
        </w:tc>
        <w:tc>
          <w:tcPr>
            <w:tcW w:w="810" w:type="dxa"/>
          </w:tcPr>
          <w:p w:rsidR="002A1EA7" w:rsidRPr="00DE6344" w:rsidRDefault="002A1EA7" w:rsidP="000F1808">
            <w:r w:rsidRPr="00DE6344">
              <w:t>250</w:t>
            </w:r>
          </w:p>
        </w:tc>
        <w:tc>
          <w:tcPr>
            <w:tcW w:w="630" w:type="dxa"/>
          </w:tcPr>
          <w:p w:rsidR="002A1EA7" w:rsidRPr="00DE6344" w:rsidRDefault="002A1EA7" w:rsidP="000F1808">
            <w:pPr>
              <w:rPr>
                <w:rFonts w:eastAsia="Times New Roman" w:cs="Times New Roman"/>
              </w:rPr>
            </w:pPr>
          </w:p>
        </w:tc>
        <w:tc>
          <w:tcPr>
            <w:tcW w:w="1080" w:type="dxa"/>
          </w:tcPr>
          <w:p w:rsidR="002A1EA7" w:rsidRPr="00DE6344" w:rsidRDefault="002A1EA7" w:rsidP="000F1808">
            <w:pPr>
              <w:rPr>
                <w:rFonts w:eastAsia="Times New Roman" w:cs="Times New Roman"/>
              </w:rPr>
            </w:pPr>
            <w:r w:rsidRPr="00DE6344">
              <w:rPr>
                <w:rFonts w:eastAsia="Times New Roman" w:cs="Times New Roman"/>
              </w:rPr>
              <w:t>CDC</w:t>
            </w:r>
          </w:p>
        </w:tc>
      </w:tr>
      <w:tr w:rsidR="002A1EA7" w:rsidTr="00557D3C">
        <w:tc>
          <w:tcPr>
            <w:tcW w:w="1638" w:type="dxa"/>
          </w:tcPr>
          <w:p w:rsidR="002A1EA7" w:rsidRPr="00A73CF8" w:rsidRDefault="002A1EA7" w:rsidP="000F1808">
            <w:pPr>
              <w:rPr>
                <w:rStyle w:val="InputData"/>
                <w:noProof/>
                <w:color w:val="auto"/>
              </w:rPr>
            </w:pPr>
            <w:r w:rsidRPr="00A73CF8">
              <w:rPr>
                <w:rStyle w:val="InputData"/>
                <w:noProof/>
                <w:color w:val="auto"/>
              </w:rPr>
              <w:t>Employer</w:t>
            </w:r>
          </w:p>
        </w:tc>
        <w:tc>
          <w:tcPr>
            <w:tcW w:w="1170" w:type="dxa"/>
          </w:tcPr>
          <w:p w:rsidR="002A1EA7" w:rsidRPr="00DE6344" w:rsidRDefault="002A1EA7" w:rsidP="000F1808">
            <w:pPr>
              <w:rPr>
                <w:rStyle w:val="InputData"/>
                <w:noProof/>
                <w:color w:val="auto"/>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Text</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sidRPr="00DE6344">
              <w:rPr>
                <w:rFonts w:eastAsia="Times New Roman" w:cs="Times New Roman"/>
              </w:rPr>
              <w:t>O</w:t>
            </w:r>
          </w:p>
        </w:tc>
        <w:tc>
          <w:tcPr>
            <w:tcW w:w="630" w:type="dxa"/>
          </w:tcPr>
          <w:p w:rsidR="002A1EA7" w:rsidRPr="00DE6344" w:rsidRDefault="002A1EA7" w:rsidP="000F1808"/>
        </w:tc>
        <w:tc>
          <w:tcPr>
            <w:tcW w:w="810" w:type="dxa"/>
          </w:tcPr>
          <w:p w:rsidR="002A1EA7" w:rsidRPr="00DE6344" w:rsidRDefault="002A1EA7" w:rsidP="000F1808">
            <w:r>
              <w:t>250</w:t>
            </w:r>
          </w:p>
        </w:tc>
        <w:tc>
          <w:tcPr>
            <w:tcW w:w="630" w:type="dxa"/>
          </w:tcPr>
          <w:p w:rsidR="002A1EA7" w:rsidRPr="00DE6344" w:rsidRDefault="002A1EA7" w:rsidP="000F1808">
            <w:pPr>
              <w:rPr>
                <w:rFonts w:eastAsia="Times New Roman" w:cs="Times New Roman"/>
              </w:rPr>
            </w:pPr>
          </w:p>
        </w:tc>
        <w:tc>
          <w:tcPr>
            <w:tcW w:w="1080" w:type="dxa"/>
          </w:tcPr>
          <w:p w:rsidR="002A1EA7" w:rsidRPr="00DE6344" w:rsidRDefault="002A1EA7" w:rsidP="000F1808">
            <w:pPr>
              <w:rPr>
                <w:rFonts w:eastAsia="Times New Roman" w:cs="Times New Roman"/>
              </w:rPr>
            </w:pPr>
            <w:r w:rsidRPr="00DE6344">
              <w:rPr>
                <w:rFonts w:eastAsia="Times New Roman" w:cs="Times New Roman"/>
              </w:rPr>
              <w:t>DoL Ref</w:t>
            </w:r>
          </w:p>
        </w:tc>
      </w:tr>
      <w:tr w:rsidR="002A1EA7" w:rsidTr="00557D3C">
        <w:tc>
          <w:tcPr>
            <w:tcW w:w="1638" w:type="dxa"/>
          </w:tcPr>
          <w:p w:rsidR="002A1EA7" w:rsidRPr="00A73CF8" w:rsidRDefault="002A1EA7" w:rsidP="000F1808">
            <w:pPr>
              <w:rPr>
                <w:rFonts w:eastAsia="Times New Roman" w:cs="Times New Roman"/>
              </w:rPr>
            </w:pPr>
            <w:r w:rsidRPr="00A73CF8">
              <w:rPr>
                <w:rStyle w:val="InputData"/>
                <w:noProof/>
                <w:color w:val="auto"/>
              </w:rPr>
              <w:t xml:space="preserve">Occupation </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Text</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sidRPr="00DE6344">
              <w:rPr>
                <w:rFonts w:eastAsia="Times New Roman" w:cs="Times New Roman"/>
              </w:rPr>
              <w:t>O</w:t>
            </w:r>
          </w:p>
        </w:tc>
        <w:tc>
          <w:tcPr>
            <w:tcW w:w="630" w:type="dxa"/>
          </w:tcPr>
          <w:p w:rsidR="002A1EA7" w:rsidRPr="00DE6344" w:rsidRDefault="002A1EA7" w:rsidP="000F1808"/>
        </w:tc>
        <w:tc>
          <w:tcPr>
            <w:tcW w:w="810" w:type="dxa"/>
          </w:tcPr>
          <w:p w:rsidR="002A1EA7" w:rsidRPr="00DE6344" w:rsidRDefault="002A1EA7" w:rsidP="000F1808">
            <w:r>
              <w:t>250</w:t>
            </w:r>
          </w:p>
        </w:tc>
        <w:tc>
          <w:tcPr>
            <w:tcW w:w="630" w:type="dxa"/>
          </w:tcPr>
          <w:p w:rsidR="002A1EA7" w:rsidRPr="00DE6344" w:rsidRDefault="002A1EA7" w:rsidP="000F1808">
            <w:pPr>
              <w:rPr>
                <w:rFonts w:eastAsia="Times New Roman" w:cs="Times New Roman"/>
              </w:rPr>
            </w:pPr>
          </w:p>
        </w:tc>
        <w:tc>
          <w:tcPr>
            <w:tcW w:w="1080" w:type="dxa"/>
          </w:tcPr>
          <w:p w:rsidR="002A1EA7" w:rsidRPr="00DE6344" w:rsidRDefault="002A1EA7" w:rsidP="000F1808">
            <w:pPr>
              <w:rPr>
                <w:rFonts w:eastAsia="Times New Roman" w:cs="Times New Roman"/>
              </w:rPr>
            </w:pPr>
            <w:r w:rsidRPr="00DE6344">
              <w:rPr>
                <w:rFonts w:eastAsia="Times New Roman" w:cs="Times New Roman"/>
              </w:rPr>
              <w:t>DoL Ref</w:t>
            </w:r>
          </w:p>
        </w:tc>
      </w:tr>
      <w:tr w:rsidR="002A1EA7" w:rsidTr="00557D3C">
        <w:tc>
          <w:tcPr>
            <w:tcW w:w="1638" w:type="dxa"/>
          </w:tcPr>
          <w:p w:rsidR="002A1EA7" w:rsidRPr="00A73CF8" w:rsidRDefault="002A1EA7" w:rsidP="000F1808">
            <w:pPr>
              <w:rPr>
                <w:rFonts w:eastAsia="Times New Roman" w:cs="Times New Roman"/>
              </w:rPr>
            </w:pPr>
            <w:r w:rsidRPr="00A73CF8">
              <w:rPr>
                <w:rFonts w:eastAsia="Times New Roman" w:cs="Times New Roman"/>
              </w:rPr>
              <w:t>Industry</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Text</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sidRPr="00DE6344">
              <w:rPr>
                <w:rFonts w:eastAsia="Times New Roman" w:cs="Times New Roman"/>
              </w:rPr>
              <w:t>O</w:t>
            </w:r>
          </w:p>
        </w:tc>
        <w:tc>
          <w:tcPr>
            <w:tcW w:w="630" w:type="dxa"/>
          </w:tcPr>
          <w:p w:rsidR="002A1EA7" w:rsidRPr="00DE6344" w:rsidRDefault="002A1EA7" w:rsidP="000F1808"/>
        </w:tc>
        <w:tc>
          <w:tcPr>
            <w:tcW w:w="810" w:type="dxa"/>
          </w:tcPr>
          <w:p w:rsidR="002A1EA7" w:rsidRPr="00DE6344" w:rsidRDefault="002A1EA7" w:rsidP="000F1808">
            <w:r>
              <w:t>250</w:t>
            </w:r>
          </w:p>
        </w:tc>
        <w:tc>
          <w:tcPr>
            <w:tcW w:w="630" w:type="dxa"/>
          </w:tcPr>
          <w:p w:rsidR="002A1EA7" w:rsidRPr="00DE6344" w:rsidRDefault="002A1EA7" w:rsidP="000F1808">
            <w:pPr>
              <w:rPr>
                <w:rFonts w:eastAsia="Times New Roman" w:cs="Times New Roman"/>
              </w:rPr>
            </w:pPr>
          </w:p>
        </w:tc>
        <w:tc>
          <w:tcPr>
            <w:tcW w:w="1080" w:type="dxa"/>
          </w:tcPr>
          <w:p w:rsidR="002A1EA7" w:rsidRPr="00DE6344" w:rsidRDefault="002A1EA7" w:rsidP="000F1808">
            <w:pPr>
              <w:rPr>
                <w:rFonts w:eastAsia="Times New Roman" w:cs="Times New Roman"/>
              </w:rPr>
            </w:pPr>
            <w:r w:rsidRPr="00DE6344">
              <w:rPr>
                <w:rFonts w:eastAsia="Times New Roman" w:cs="Times New Roman"/>
              </w:rPr>
              <w:t>DoL Ref</w:t>
            </w:r>
          </w:p>
        </w:tc>
      </w:tr>
      <w:tr w:rsidR="002A1EA7" w:rsidTr="00557D3C">
        <w:tc>
          <w:tcPr>
            <w:tcW w:w="9828" w:type="dxa"/>
            <w:gridSpan w:val="9"/>
            <w:shd w:val="clear" w:color="auto" w:fill="EAF1DD" w:themeFill="accent3" w:themeFillTint="33"/>
          </w:tcPr>
          <w:p w:rsidR="002A1EA7" w:rsidRPr="000D57ED" w:rsidRDefault="002A1EA7" w:rsidP="003C1A91">
            <w:pPr>
              <w:rPr>
                <w:rFonts w:eastAsia="Times New Roman" w:cs="Times New Roman"/>
                <w:b/>
                <w:i/>
              </w:rPr>
            </w:pPr>
            <w:r w:rsidRPr="000D57ED">
              <w:rPr>
                <w:rFonts w:eastAsia="Times New Roman" w:cs="Times New Roman"/>
                <w:b/>
                <w:i/>
              </w:rPr>
              <w:t>Forms of Patient Identification</w:t>
            </w:r>
          </w:p>
        </w:tc>
      </w:tr>
      <w:tr w:rsidR="002A1EA7" w:rsidTr="00557D3C">
        <w:tc>
          <w:tcPr>
            <w:tcW w:w="1638" w:type="dxa"/>
          </w:tcPr>
          <w:p w:rsidR="002A1EA7" w:rsidRPr="001B2807" w:rsidRDefault="002A1EA7" w:rsidP="00EB1CE0">
            <w:pPr>
              <w:rPr>
                <w:rFonts w:eastAsia="Times New Roman" w:cs="Times New Roman"/>
              </w:rPr>
            </w:pPr>
            <w:r w:rsidRPr="001B2807">
              <w:rPr>
                <w:rFonts w:eastAsia="Times New Roman" w:cs="Times New Roman"/>
              </w:rPr>
              <w:t>Photo</w:t>
            </w:r>
          </w:p>
        </w:tc>
        <w:tc>
          <w:tcPr>
            <w:tcW w:w="1170" w:type="dxa"/>
          </w:tcPr>
          <w:p w:rsidR="002A1EA7" w:rsidRPr="001B2807" w:rsidRDefault="002A1EA7" w:rsidP="000F1808">
            <w:pPr>
              <w:rPr>
                <w:rFonts w:eastAsia="Times New Roman" w:cs="Times New Roman"/>
              </w:rPr>
            </w:pPr>
          </w:p>
        </w:tc>
        <w:tc>
          <w:tcPr>
            <w:tcW w:w="1530" w:type="dxa"/>
          </w:tcPr>
          <w:p w:rsidR="002A1EA7" w:rsidRPr="001B2807" w:rsidRDefault="002A1EA7" w:rsidP="000F1808">
            <w:pPr>
              <w:rPr>
                <w:rFonts w:eastAsia="Times New Roman" w:cs="Times New Roman"/>
              </w:rPr>
            </w:pPr>
            <w:r w:rsidRPr="001B2807">
              <w:rPr>
                <w:rFonts w:eastAsia="Times New Roman" w:cs="Times New Roman"/>
              </w:rPr>
              <w:t>Image</w:t>
            </w:r>
          </w:p>
        </w:tc>
        <w:tc>
          <w:tcPr>
            <w:tcW w:w="1530" w:type="dxa"/>
          </w:tcPr>
          <w:p w:rsidR="002A1EA7" w:rsidRPr="001B2807" w:rsidRDefault="002A1EA7" w:rsidP="000F1808">
            <w:pPr>
              <w:rPr>
                <w:rFonts w:eastAsia="Times New Roman" w:cs="Times New Roman"/>
              </w:rPr>
            </w:pPr>
          </w:p>
        </w:tc>
        <w:tc>
          <w:tcPr>
            <w:tcW w:w="810" w:type="dxa"/>
          </w:tcPr>
          <w:p w:rsidR="002A1EA7" w:rsidRPr="001B2807" w:rsidRDefault="002A1EA7" w:rsidP="0092371E">
            <w:pPr>
              <w:rPr>
                <w:rFonts w:eastAsia="Times New Roman" w:cs="Times New Roman"/>
              </w:rPr>
            </w:pPr>
            <w:r w:rsidRPr="001B2807">
              <w:rPr>
                <w:rFonts w:eastAsia="Times New Roman" w:cs="Times New Roman"/>
              </w:rPr>
              <w:t>O</w:t>
            </w:r>
          </w:p>
        </w:tc>
        <w:tc>
          <w:tcPr>
            <w:tcW w:w="630" w:type="dxa"/>
          </w:tcPr>
          <w:p w:rsidR="002A1EA7" w:rsidRPr="008A56E6" w:rsidRDefault="002A1EA7" w:rsidP="000F1808"/>
        </w:tc>
        <w:tc>
          <w:tcPr>
            <w:tcW w:w="810" w:type="dxa"/>
          </w:tcPr>
          <w:p w:rsidR="002A1EA7" w:rsidRDefault="002A1EA7" w:rsidP="000F1808"/>
        </w:tc>
        <w:tc>
          <w:tcPr>
            <w:tcW w:w="630" w:type="dxa"/>
          </w:tcPr>
          <w:p w:rsidR="002A1EA7" w:rsidRDefault="002A1EA7" w:rsidP="000F1808">
            <w:pPr>
              <w:rPr>
                <w:rFonts w:eastAsia="Times New Roman" w:cs="Times New Roman"/>
              </w:rPr>
            </w:pPr>
          </w:p>
        </w:tc>
        <w:tc>
          <w:tcPr>
            <w:tcW w:w="1080" w:type="dxa"/>
          </w:tcPr>
          <w:p w:rsidR="002A1EA7" w:rsidRPr="00DF7E5A" w:rsidRDefault="002A1EA7" w:rsidP="000F1808">
            <w:pPr>
              <w:rPr>
                <w:rFonts w:eastAsia="Times New Roman" w:cs="Times New Roman"/>
              </w:rPr>
            </w:pPr>
          </w:p>
        </w:tc>
      </w:tr>
      <w:tr w:rsidR="002A1EA7" w:rsidTr="00557D3C">
        <w:tc>
          <w:tcPr>
            <w:tcW w:w="1638" w:type="dxa"/>
          </w:tcPr>
          <w:p w:rsidR="002A1EA7" w:rsidRPr="00A73CF8" w:rsidRDefault="002A1EA7" w:rsidP="000F1808">
            <w:pPr>
              <w:rPr>
                <w:rFonts w:eastAsia="Times New Roman" w:cs="Arial"/>
                <w:color w:val="151515"/>
              </w:rPr>
            </w:pPr>
            <w:r w:rsidRPr="001176DF">
              <w:rPr>
                <w:rFonts w:eastAsia="Times New Roman" w:cs="Times New Roman"/>
              </w:rPr>
              <w:t xml:space="preserve">Social Security Number </w:t>
            </w:r>
          </w:p>
        </w:tc>
        <w:tc>
          <w:tcPr>
            <w:tcW w:w="1170" w:type="dxa"/>
          </w:tcPr>
          <w:p w:rsidR="002A1EA7" w:rsidRDefault="002A1EA7" w:rsidP="000F1808">
            <w:pPr>
              <w:rPr>
                <w:rFonts w:eastAsia="Times New Roman" w:cs="Times New Roman"/>
              </w:rPr>
            </w:pPr>
          </w:p>
        </w:tc>
        <w:tc>
          <w:tcPr>
            <w:tcW w:w="1530" w:type="dxa"/>
          </w:tcPr>
          <w:p w:rsidR="002A1EA7" w:rsidRDefault="002A1EA7" w:rsidP="000F1808">
            <w:pPr>
              <w:rPr>
                <w:rFonts w:eastAsia="Times New Roman" w:cs="Times New Roman"/>
              </w:rPr>
            </w:pPr>
            <w:r>
              <w:rPr>
                <w:rFonts w:eastAsia="Times New Roman" w:cs="Times New Roman"/>
              </w:rPr>
              <w:t>XXX-XX-XXXX</w:t>
            </w:r>
          </w:p>
        </w:tc>
        <w:tc>
          <w:tcPr>
            <w:tcW w:w="1530" w:type="dxa"/>
          </w:tcPr>
          <w:p w:rsidR="002A1EA7" w:rsidRDefault="002A1EA7" w:rsidP="000F1808">
            <w:pPr>
              <w:rPr>
                <w:rFonts w:eastAsia="Times New Roman" w:cs="Times New Roman"/>
              </w:rPr>
            </w:pPr>
          </w:p>
        </w:tc>
        <w:tc>
          <w:tcPr>
            <w:tcW w:w="810" w:type="dxa"/>
          </w:tcPr>
          <w:p w:rsidR="002A1EA7" w:rsidRDefault="002A1EA7" w:rsidP="0092371E">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t>16</w:t>
            </w:r>
          </w:p>
        </w:tc>
        <w:tc>
          <w:tcPr>
            <w:tcW w:w="630" w:type="dxa"/>
          </w:tcPr>
          <w:p w:rsidR="002A1EA7" w:rsidRDefault="002A1EA7" w:rsidP="000F1808">
            <w:pPr>
              <w:rPr>
                <w:rFonts w:eastAsia="Times New Roman" w:cs="Times New Roman"/>
              </w:rPr>
            </w:pPr>
            <w:r>
              <w:rPr>
                <w:rFonts w:eastAsia="Times New Roman" w:cs="Times New Roman"/>
              </w:rPr>
              <w:t>16</w:t>
            </w:r>
          </w:p>
        </w:tc>
        <w:tc>
          <w:tcPr>
            <w:tcW w:w="1080" w:type="dxa"/>
          </w:tcPr>
          <w:p w:rsidR="002A1EA7" w:rsidRDefault="002A1EA7" w:rsidP="000F1808">
            <w:pPr>
              <w:rPr>
                <w:rFonts w:eastAsia="Times New Roman" w:cs="Times New Roman"/>
              </w:rPr>
            </w:pPr>
            <w:r w:rsidRPr="00DF7E5A">
              <w:rPr>
                <w:rFonts w:eastAsia="Times New Roman" w:cs="Times New Roman"/>
              </w:rPr>
              <w:t>IHE PIX</w:t>
            </w:r>
          </w:p>
        </w:tc>
      </w:tr>
      <w:tr w:rsidR="002A1EA7" w:rsidTr="00557D3C">
        <w:tc>
          <w:tcPr>
            <w:tcW w:w="1638" w:type="dxa"/>
          </w:tcPr>
          <w:p w:rsidR="002A1EA7" w:rsidRPr="00A73CF8" w:rsidRDefault="002A1EA7" w:rsidP="000F1808">
            <w:pPr>
              <w:rPr>
                <w:rFonts w:eastAsia="Times New Roman" w:cs="Arial"/>
                <w:color w:val="151515"/>
              </w:rPr>
            </w:pPr>
            <w:r w:rsidRPr="001176DF">
              <w:rPr>
                <w:rFonts w:eastAsia="Times New Roman" w:cs="Times New Roman"/>
              </w:rPr>
              <w:t xml:space="preserve">Driver’s License Number </w:t>
            </w:r>
          </w:p>
        </w:tc>
        <w:tc>
          <w:tcPr>
            <w:tcW w:w="1170" w:type="dxa"/>
          </w:tcPr>
          <w:p w:rsidR="002A1EA7" w:rsidRDefault="002A1EA7" w:rsidP="000F1808">
            <w:pPr>
              <w:rPr>
                <w:rFonts w:eastAsia="Times New Roman" w:cs="Times New Roman"/>
              </w:rPr>
            </w:pPr>
          </w:p>
        </w:tc>
        <w:tc>
          <w:tcPr>
            <w:tcW w:w="1530" w:type="dxa"/>
          </w:tcPr>
          <w:p w:rsidR="002A1EA7" w:rsidRDefault="002A1EA7" w:rsidP="000F1808">
            <w:pPr>
              <w:rPr>
                <w:rFonts w:eastAsia="Times New Roman" w:cs="Times New Roman"/>
              </w:rPr>
            </w:pPr>
            <w:r>
              <w:rPr>
                <w:rFonts w:eastAsia="Times New Roman" w:cs="Times New Roman"/>
              </w:rPr>
              <w:t>Alphanumeric</w:t>
            </w:r>
          </w:p>
        </w:tc>
        <w:tc>
          <w:tcPr>
            <w:tcW w:w="1530" w:type="dxa"/>
          </w:tcPr>
          <w:p w:rsidR="002A1EA7" w:rsidRDefault="002A1EA7" w:rsidP="000F1808">
            <w:pPr>
              <w:rPr>
                <w:rFonts w:eastAsia="Times New Roman" w:cs="Times New Roman"/>
              </w:rPr>
            </w:pPr>
          </w:p>
        </w:tc>
        <w:tc>
          <w:tcPr>
            <w:tcW w:w="810" w:type="dxa"/>
          </w:tcPr>
          <w:p w:rsidR="002A1EA7" w:rsidRDefault="002A1EA7" w:rsidP="00EB1CE0">
            <w:pPr>
              <w:rPr>
                <w:rFonts w:eastAsia="Times New Roman" w:cs="Times New Roman"/>
              </w:rPr>
            </w:pPr>
            <w:r>
              <w:rPr>
                <w:rFonts w:eastAsia="Times New Roman" w:cs="Times New Roman"/>
              </w:rPr>
              <w:t>C</w:t>
            </w:r>
          </w:p>
        </w:tc>
        <w:tc>
          <w:tcPr>
            <w:tcW w:w="630" w:type="dxa"/>
          </w:tcPr>
          <w:p w:rsidR="002A1EA7" w:rsidRPr="008A56E6" w:rsidRDefault="002A1EA7" w:rsidP="000F1808">
            <w:r>
              <w:t>R2</w:t>
            </w:r>
          </w:p>
        </w:tc>
        <w:tc>
          <w:tcPr>
            <w:tcW w:w="810" w:type="dxa"/>
          </w:tcPr>
          <w:p w:rsidR="002A1EA7" w:rsidRPr="008A56E6" w:rsidRDefault="002A1EA7" w:rsidP="000F1808">
            <w:r w:rsidRPr="008A56E6">
              <w:t>25</w:t>
            </w:r>
          </w:p>
        </w:tc>
        <w:tc>
          <w:tcPr>
            <w:tcW w:w="630" w:type="dxa"/>
          </w:tcPr>
          <w:p w:rsidR="002A1EA7" w:rsidRDefault="002A1EA7" w:rsidP="000F1808">
            <w:pPr>
              <w:rPr>
                <w:rFonts w:eastAsia="Times New Roman" w:cs="Times New Roman"/>
              </w:rPr>
            </w:pPr>
            <w:r>
              <w:rPr>
                <w:rFonts w:eastAsia="Times New Roman" w:cs="Times New Roman"/>
              </w:rPr>
              <w:t>25</w:t>
            </w:r>
          </w:p>
        </w:tc>
        <w:tc>
          <w:tcPr>
            <w:tcW w:w="1080" w:type="dxa"/>
          </w:tcPr>
          <w:p w:rsidR="002A1EA7" w:rsidRDefault="002A1EA7" w:rsidP="000F1808">
            <w:pPr>
              <w:rPr>
                <w:rFonts w:eastAsia="Times New Roman" w:cs="Times New Roman"/>
              </w:rPr>
            </w:pPr>
            <w:r w:rsidRPr="00DF7E5A">
              <w:rPr>
                <w:rFonts w:eastAsia="Times New Roman" w:cs="Times New Roman"/>
              </w:rPr>
              <w:t>IHE PIX</w:t>
            </w:r>
          </w:p>
        </w:tc>
      </w:tr>
      <w:tr w:rsidR="002A1EA7" w:rsidTr="00557D3C">
        <w:tc>
          <w:tcPr>
            <w:tcW w:w="1638" w:type="dxa"/>
          </w:tcPr>
          <w:p w:rsidR="002A1EA7" w:rsidRPr="00A73CF8" w:rsidRDefault="002A1EA7" w:rsidP="000F1808">
            <w:pPr>
              <w:rPr>
                <w:rFonts w:eastAsia="Times New Roman" w:cs="Times New Roman"/>
              </w:rPr>
            </w:pPr>
            <w:r w:rsidRPr="00A73CF8">
              <w:rPr>
                <w:rFonts w:eastAsia="Times New Roman" w:cs="Arial"/>
                <w:color w:val="151515"/>
              </w:rPr>
              <w:t>State ID Card</w:t>
            </w:r>
          </w:p>
        </w:tc>
        <w:tc>
          <w:tcPr>
            <w:tcW w:w="1170" w:type="dxa"/>
          </w:tcPr>
          <w:p w:rsidR="002A1EA7" w:rsidRDefault="002A1EA7" w:rsidP="000F1808">
            <w:pPr>
              <w:rPr>
                <w:rFonts w:eastAsia="Times New Roman" w:cs="Times New Roman"/>
              </w:rPr>
            </w:pPr>
          </w:p>
        </w:tc>
        <w:tc>
          <w:tcPr>
            <w:tcW w:w="1530" w:type="dxa"/>
          </w:tcPr>
          <w:p w:rsidR="002A1EA7" w:rsidRDefault="002A1EA7" w:rsidP="000F1808">
            <w:pPr>
              <w:rPr>
                <w:rFonts w:eastAsia="Times New Roman" w:cs="Times New Roman"/>
              </w:rPr>
            </w:pPr>
            <w:r>
              <w:rPr>
                <w:rFonts w:eastAsia="Times New Roman" w:cs="Times New Roman"/>
              </w:rPr>
              <w:t>Alphanumeric</w:t>
            </w:r>
          </w:p>
        </w:tc>
        <w:tc>
          <w:tcPr>
            <w:tcW w:w="1530" w:type="dxa"/>
          </w:tcPr>
          <w:p w:rsidR="002A1EA7" w:rsidRDefault="002A1EA7" w:rsidP="000F1808">
            <w:pPr>
              <w:rPr>
                <w:rFonts w:eastAsia="Times New Roman" w:cs="Times New Roman"/>
              </w:rPr>
            </w:pPr>
          </w:p>
        </w:tc>
        <w:tc>
          <w:tcPr>
            <w:tcW w:w="810" w:type="dxa"/>
          </w:tcPr>
          <w:p w:rsidR="002A1EA7" w:rsidRDefault="002A1EA7" w:rsidP="0092371E">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rsidRPr="008A56E6">
              <w:t>25</w:t>
            </w:r>
          </w:p>
        </w:tc>
        <w:tc>
          <w:tcPr>
            <w:tcW w:w="630" w:type="dxa"/>
          </w:tcPr>
          <w:p w:rsidR="002A1EA7" w:rsidRDefault="002A1EA7" w:rsidP="000F1808">
            <w:pPr>
              <w:rPr>
                <w:rFonts w:eastAsia="Times New Roman" w:cs="Times New Roman"/>
              </w:rPr>
            </w:pPr>
          </w:p>
        </w:tc>
        <w:tc>
          <w:tcPr>
            <w:tcW w:w="1080" w:type="dxa"/>
          </w:tcPr>
          <w:p w:rsidR="002A1EA7" w:rsidRDefault="002A1EA7" w:rsidP="000F1808">
            <w:pPr>
              <w:rPr>
                <w:rFonts w:eastAsia="Times New Roman" w:cs="Times New Roman"/>
              </w:rPr>
            </w:pPr>
            <w:r>
              <w:rPr>
                <w:rFonts w:eastAsia="Times New Roman" w:cs="Times New Roman"/>
              </w:rPr>
              <w:t>IHE PIX</w:t>
            </w:r>
          </w:p>
        </w:tc>
      </w:tr>
      <w:tr w:rsidR="002A1EA7" w:rsidTr="00557D3C">
        <w:tc>
          <w:tcPr>
            <w:tcW w:w="1638" w:type="dxa"/>
          </w:tcPr>
          <w:p w:rsidR="002A1EA7" w:rsidRPr="00A73CF8" w:rsidRDefault="002A1EA7" w:rsidP="000F1808">
            <w:pPr>
              <w:rPr>
                <w:rFonts w:eastAsia="Times New Roman" w:cs="Times New Roman"/>
              </w:rPr>
            </w:pPr>
            <w:r w:rsidRPr="00A73CF8">
              <w:rPr>
                <w:rFonts w:eastAsia="Times New Roman" w:cs="Arial"/>
                <w:color w:val="151515"/>
              </w:rPr>
              <w:t>Military ID</w:t>
            </w:r>
          </w:p>
        </w:tc>
        <w:tc>
          <w:tcPr>
            <w:tcW w:w="1170" w:type="dxa"/>
          </w:tcPr>
          <w:p w:rsidR="002A1EA7" w:rsidRDefault="002A1EA7" w:rsidP="000F1808">
            <w:pPr>
              <w:rPr>
                <w:rFonts w:eastAsia="Times New Roman" w:cs="Times New Roman"/>
              </w:rPr>
            </w:pPr>
          </w:p>
        </w:tc>
        <w:tc>
          <w:tcPr>
            <w:tcW w:w="1530" w:type="dxa"/>
          </w:tcPr>
          <w:p w:rsidR="002A1EA7" w:rsidRDefault="002A1EA7" w:rsidP="000F1808">
            <w:pPr>
              <w:rPr>
                <w:rFonts w:eastAsia="Times New Roman" w:cs="Times New Roman"/>
              </w:rPr>
            </w:pPr>
            <w:r>
              <w:rPr>
                <w:rFonts w:eastAsia="Times New Roman" w:cs="Times New Roman"/>
              </w:rPr>
              <w:t>Alphanumeric</w:t>
            </w:r>
          </w:p>
        </w:tc>
        <w:tc>
          <w:tcPr>
            <w:tcW w:w="1530" w:type="dxa"/>
          </w:tcPr>
          <w:p w:rsidR="002A1EA7" w:rsidRDefault="002A1EA7" w:rsidP="000F1808">
            <w:pPr>
              <w:rPr>
                <w:rFonts w:eastAsia="Times New Roman" w:cs="Times New Roman"/>
              </w:rPr>
            </w:pPr>
          </w:p>
        </w:tc>
        <w:tc>
          <w:tcPr>
            <w:tcW w:w="810" w:type="dxa"/>
          </w:tcPr>
          <w:p w:rsidR="002A1EA7" w:rsidRDefault="002A1EA7" w:rsidP="0092371E">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rsidRPr="008A56E6">
              <w:t>XX</w:t>
            </w:r>
          </w:p>
        </w:tc>
        <w:tc>
          <w:tcPr>
            <w:tcW w:w="630" w:type="dxa"/>
          </w:tcPr>
          <w:p w:rsidR="002A1EA7" w:rsidRDefault="002A1EA7" w:rsidP="000F1808">
            <w:pPr>
              <w:rPr>
                <w:rFonts w:eastAsia="Times New Roman" w:cs="Times New Roman"/>
              </w:rPr>
            </w:pPr>
          </w:p>
        </w:tc>
        <w:tc>
          <w:tcPr>
            <w:tcW w:w="1080" w:type="dxa"/>
          </w:tcPr>
          <w:p w:rsidR="002A1EA7" w:rsidRDefault="002A1EA7" w:rsidP="000F1808">
            <w:pPr>
              <w:rPr>
                <w:rFonts w:eastAsia="Times New Roman" w:cs="Times New Roman"/>
              </w:rPr>
            </w:pPr>
            <w:r w:rsidRPr="00DF7E5A">
              <w:rPr>
                <w:rFonts w:eastAsia="Times New Roman" w:cs="Times New Roman"/>
              </w:rPr>
              <w:t>IHE PIX</w:t>
            </w:r>
          </w:p>
        </w:tc>
      </w:tr>
      <w:tr w:rsidR="002A1EA7" w:rsidTr="00557D3C">
        <w:tc>
          <w:tcPr>
            <w:tcW w:w="1638" w:type="dxa"/>
          </w:tcPr>
          <w:p w:rsidR="002A1EA7" w:rsidRPr="00A73CF8" w:rsidRDefault="002A1EA7" w:rsidP="000F1808">
            <w:pPr>
              <w:rPr>
                <w:rFonts w:eastAsia="Times New Roman" w:cs="Times New Roman"/>
              </w:rPr>
            </w:pPr>
            <w:r w:rsidRPr="00A73CF8">
              <w:rPr>
                <w:rFonts w:eastAsia="Times New Roman" w:cs="Arial"/>
              </w:rPr>
              <w:t>Passport Number</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Numeric</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rsidRPr="008A56E6">
              <w:t>XX</w:t>
            </w:r>
          </w:p>
        </w:tc>
        <w:tc>
          <w:tcPr>
            <w:tcW w:w="630" w:type="dxa"/>
          </w:tcPr>
          <w:p w:rsidR="002A1EA7" w:rsidRPr="00187BC4" w:rsidRDefault="002A1EA7" w:rsidP="000F1808">
            <w:pPr>
              <w:rPr>
                <w:rFonts w:eastAsia="Times New Roman" w:cs="Times New Roman"/>
                <w:color w:val="FF0000"/>
              </w:rPr>
            </w:pPr>
          </w:p>
        </w:tc>
        <w:tc>
          <w:tcPr>
            <w:tcW w:w="1080" w:type="dxa"/>
          </w:tcPr>
          <w:p w:rsidR="002A1EA7" w:rsidRPr="00187BC4" w:rsidRDefault="002A1EA7" w:rsidP="000F1808">
            <w:pPr>
              <w:rPr>
                <w:rFonts w:eastAsia="Times New Roman" w:cs="Times New Roman"/>
                <w:color w:val="FF0000"/>
              </w:rPr>
            </w:pPr>
            <w:r w:rsidRPr="0090358D">
              <w:rPr>
                <w:rFonts w:eastAsia="Times New Roman" w:cs="Times New Roman"/>
              </w:rPr>
              <w:t>CP to IHE PIX</w:t>
            </w:r>
          </w:p>
        </w:tc>
      </w:tr>
      <w:tr w:rsidR="002A1EA7" w:rsidTr="00557D3C">
        <w:tc>
          <w:tcPr>
            <w:tcW w:w="1638" w:type="dxa"/>
          </w:tcPr>
          <w:p w:rsidR="002A1EA7" w:rsidRPr="00A73CF8" w:rsidRDefault="002A1EA7" w:rsidP="000F1808">
            <w:pPr>
              <w:rPr>
                <w:rFonts w:eastAsia="Times New Roman" w:cs="Times New Roman"/>
              </w:rPr>
            </w:pPr>
            <w:r w:rsidRPr="00A73CF8">
              <w:rPr>
                <w:rFonts w:eastAsia="Times New Roman" w:cs="Times New Roman"/>
              </w:rPr>
              <w:t>Green Card Number</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Numeric</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rsidRPr="008A56E6">
              <w:t>XX</w:t>
            </w:r>
          </w:p>
        </w:tc>
        <w:tc>
          <w:tcPr>
            <w:tcW w:w="630" w:type="dxa"/>
          </w:tcPr>
          <w:p w:rsidR="002A1EA7" w:rsidRPr="00187BC4" w:rsidRDefault="002A1EA7" w:rsidP="000F1808">
            <w:pPr>
              <w:rPr>
                <w:rFonts w:eastAsia="Times New Roman" w:cs="Times New Roman"/>
                <w:color w:val="FF0000"/>
              </w:rPr>
            </w:pPr>
          </w:p>
        </w:tc>
        <w:tc>
          <w:tcPr>
            <w:tcW w:w="1080" w:type="dxa"/>
          </w:tcPr>
          <w:p w:rsidR="002A1EA7" w:rsidRPr="00187BC4" w:rsidRDefault="002A1EA7" w:rsidP="000F1808">
            <w:pPr>
              <w:rPr>
                <w:rFonts w:eastAsia="Times New Roman" w:cs="Times New Roman"/>
                <w:color w:val="FF0000"/>
              </w:rPr>
            </w:pPr>
            <w:r w:rsidRPr="0090358D">
              <w:rPr>
                <w:rFonts w:eastAsia="Times New Roman" w:cs="Times New Roman"/>
              </w:rPr>
              <w:t>CP to IHE PIX</w:t>
            </w:r>
          </w:p>
        </w:tc>
      </w:tr>
      <w:tr w:rsidR="002A1EA7" w:rsidTr="00557D3C">
        <w:tc>
          <w:tcPr>
            <w:tcW w:w="1638" w:type="dxa"/>
          </w:tcPr>
          <w:p w:rsidR="002A1EA7" w:rsidRPr="00A73CF8" w:rsidRDefault="002A1EA7" w:rsidP="000F1808">
            <w:pPr>
              <w:rPr>
                <w:rFonts w:eastAsia="Times New Roman" w:cs="Times New Roman"/>
              </w:rPr>
            </w:pPr>
            <w:r w:rsidRPr="00A73CF8">
              <w:rPr>
                <w:rFonts w:eastAsia="Times New Roman" w:cs="Times New Roman"/>
              </w:rPr>
              <w:t>Visa Number</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Numeric</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rsidRPr="008A56E6">
              <w:t>XX</w:t>
            </w:r>
          </w:p>
        </w:tc>
        <w:tc>
          <w:tcPr>
            <w:tcW w:w="630" w:type="dxa"/>
          </w:tcPr>
          <w:p w:rsidR="002A1EA7" w:rsidRPr="00187BC4" w:rsidRDefault="002A1EA7" w:rsidP="000F1808">
            <w:pPr>
              <w:rPr>
                <w:rFonts w:eastAsia="Times New Roman" w:cs="Times New Roman"/>
                <w:color w:val="FF0000"/>
              </w:rPr>
            </w:pPr>
          </w:p>
        </w:tc>
        <w:tc>
          <w:tcPr>
            <w:tcW w:w="1080" w:type="dxa"/>
          </w:tcPr>
          <w:p w:rsidR="002A1EA7" w:rsidRPr="00187BC4" w:rsidRDefault="002A1EA7" w:rsidP="000F1808">
            <w:pPr>
              <w:rPr>
                <w:rFonts w:eastAsia="Times New Roman" w:cs="Times New Roman"/>
                <w:color w:val="FF0000"/>
              </w:rPr>
            </w:pPr>
            <w:r w:rsidRPr="0090358D">
              <w:rPr>
                <w:rFonts w:eastAsia="Times New Roman" w:cs="Times New Roman"/>
              </w:rPr>
              <w:t>CP to IHE PIX</w:t>
            </w:r>
          </w:p>
        </w:tc>
      </w:tr>
      <w:tr w:rsidR="002A1EA7" w:rsidTr="00557D3C">
        <w:tc>
          <w:tcPr>
            <w:tcW w:w="1638" w:type="dxa"/>
          </w:tcPr>
          <w:p w:rsidR="002A1EA7" w:rsidRPr="00A73CF8" w:rsidRDefault="002A1EA7" w:rsidP="000F1808">
            <w:pPr>
              <w:rPr>
                <w:rFonts w:eastAsia="Times New Roman" w:cs="Times New Roman"/>
              </w:rPr>
            </w:pPr>
            <w:r w:rsidRPr="00A73CF8">
              <w:rPr>
                <w:rFonts w:eastAsia="Times New Roman" w:cs="Times New Roman"/>
              </w:rPr>
              <w:t>Student ID</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Numeric</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rsidRPr="008A56E6">
              <w:t>250</w:t>
            </w:r>
          </w:p>
        </w:tc>
        <w:tc>
          <w:tcPr>
            <w:tcW w:w="630" w:type="dxa"/>
          </w:tcPr>
          <w:p w:rsidR="002A1EA7" w:rsidRPr="00187BC4" w:rsidRDefault="002A1EA7" w:rsidP="000F1808">
            <w:pPr>
              <w:rPr>
                <w:rFonts w:eastAsia="Times New Roman" w:cs="Times New Roman"/>
                <w:color w:val="FF0000"/>
              </w:rPr>
            </w:pPr>
          </w:p>
        </w:tc>
        <w:tc>
          <w:tcPr>
            <w:tcW w:w="1080" w:type="dxa"/>
          </w:tcPr>
          <w:p w:rsidR="002A1EA7" w:rsidRPr="00187BC4" w:rsidRDefault="002A1EA7" w:rsidP="000F1808">
            <w:pPr>
              <w:rPr>
                <w:rFonts w:eastAsia="Times New Roman" w:cs="Times New Roman"/>
                <w:color w:val="FF0000"/>
              </w:rPr>
            </w:pPr>
            <w:r w:rsidRPr="0090358D">
              <w:rPr>
                <w:rFonts w:eastAsia="Times New Roman" w:cs="Times New Roman"/>
              </w:rPr>
              <w:t>CP to IHE PIX</w:t>
            </w:r>
          </w:p>
        </w:tc>
      </w:tr>
      <w:tr w:rsidR="002A1EA7" w:rsidTr="00557D3C">
        <w:tc>
          <w:tcPr>
            <w:tcW w:w="1638" w:type="dxa"/>
          </w:tcPr>
          <w:p w:rsidR="002A1EA7" w:rsidRPr="00A73CF8" w:rsidRDefault="002A1EA7" w:rsidP="000F1808">
            <w:pPr>
              <w:rPr>
                <w:rFonts w:eastAsia="Times New Roman" w:cs="Times New Roman"/>
              </w:rPr>
            </w:pPr>
            <w:r>
              <w:rPr>
                <w:rFonts w:eastAsia="Times New Roman" w:cs="Times New Roman"/>
              </w:rPr>
              <w:t>Insurance Card</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Pr>
                <w:rFonts w:eastAsia="Times New Roman" w:cs="Times New Roman"/>
              </w:rPr>
              <w:t>Alphanumeric</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tc>
        <w:tc>
          <w:tcPr>
            <w:tcW w:w="630" w:type="dxa"/>
          </w:tcPr>
          <w:p w:rsidR="002A1EA7" w:rsidRPr="00187BC4" w:rsidRDefault="002A1EA7" w:rsidP="000F1808">
            <w:pPr>
              <w:rPr>
                <w:rFonts w:eastAsia="Times New Roman" w:cs="Times New Roman"/>
                <w:color w:val="FF0000"/>
              </w:rPr>
            </w:pPr>
          </w:p>
        </w:tc>
        <w:tc>
          <w:tcPr>
            <w:tcW w:w="1080" w:type="dxa"/>
          </w:tcPr>
          <w:p w:rsidR="002A1EA7" w:rsidRPr="0090358D" w:rsidRDefault="002A1EA7" w:rsidP="000F1808">
            <w:pPr>
              <w:rPr>
                <w:rFonts w:eastAsia="Times New Roman" w:cs="Times New Roman"/>
              </w:rPr>
            </w:pPr>
          </w:p>
        </w:tc>
      </w:tr>
      <w:tr w:rsidR="002A1EA7" w:rsidTr="00557D3C">
        <w:tc>
          <w:tcPr>
            <w:tcW w:w="9828" w:type="dxa"/>
            <w:gridSpan w:val="9"/>
            <w:shd w:val="clear" w:color="auto" w:fill="EAF1DD" w:themeFill="accent3" w:themeFillTint="33"/>
          </w:tcPr>
          <w:p w:rsidR="002A1EA7" w:rsidRPr="000D57ED" w:rsidRDefault="002A1EA7" w:rsidP="000531ED">
            <w:pPr>
              <w:keepNext/>
              <w:outlineLvl w:val="1"/>
              <w:rPr>
                <w:rFonts w:eastAsia="Times New Roman" w:cs="Times New Roman"/>
                <w:b/>
                <w:i/>
              </w:rPr>
            </w:pPr>
            <w:r w:rsidRPr="000D57ED">
              <w:rPr>
                <w:rFonts w:eastAsia="Times New Roman" w:cs="Times New Roman"/>
                <w:b/>
                <w:i/>
              </w:rPr>
              <w:lastRenderedPageBreak/>
              <w:t>Emergency Contact</w:t>
            </w:r>
          </w:p>
        </w:tc>
      </w:tr>
      <w:tr w:rsidR="002A1EA7" w:rsidTr="00557D3C">
        <w:tc>
          <w:tcPr>
            <w:tcW w:w="1638" w:type="dxa"/>
          </w:tcPr>
          <w:p w:rsidR="002A1EA7" w:rsidRPr="00984B51" w:rsidRDefault="002A1EA7" w:rsidP="001F5754">
            <w:pPr>
              <w:rPr>
                <w:rFonts w:eastAsia="Times New Roman" w:cs="Times New Roman"/>
              </w:rPr>
            </w:pPr>
            <w:r>
              <w:rPr>
                <w:rFonts w:eastAsia="Times New Roman" w:cs="Times New Roman"/>
              </w:rPr>
              <w:t>N</w:t>
            </w:r>
            <w:r w:rsidRPr="0052188C">
              <w:rPr>
                <w:rFonts w:eastAsia="Times New Roman" w:cs="Times New Roman"/>
              </w:rPr>
              <w:t>ame, Prefix</w:t>
            </w:r>
          </w:p>
        </w:tc>
        <w:tc>
          <w:tcPr>
            <w:tcW w:w="1170" w:type="dxa"/>
          </w:tcPr>
          <w:p w:rsidR="002A1EA7" w:rsidRPr="00984B51" w:rsidRDefault="002A1EA7" w:rsidP="001F5754">
            <w:pPr>
              <w:rPr>
                <w:rFonts w:eastAsia="Times New Roman" w:cs="Times New Roman"/>
              </w:rPr>
            </w:pPr>
          </w:p>
        </w:tc>
        <w:tc>
          <w:tcPr>
            <w:tcW w:w="1530" w:type="dxa"/>
          </w:tcPr>
          <w:p w:rsidR="002A1EA7" w:rsidDel="00A43F65" w:rsidRDefault="002A1EA7" w:rsidP="001F5754">
            <w:pPr>
              <w:rPr>
                <w:rFonts w:eastAsia="Times New Roman" w:cs="Times New Roman"/>
              </w:rPr>
            </w:pPr>
            <w:r>
              <w:rPr>
                <w:rFonts w:eastAsia="Times New Roman" w:cs="Times New Roman"/>
              </w:rPr>
              <w:t>Text</w:t>
            </w:r>
          </w:p>
        </w:tc>
        <w:tc>
          <w:tcPr>
            <w:tcW w:w="1530" w:type="dxa"/>
          </w:tcPr>
          <w:p w:rsidR="002A1EA7" w:rsidDel="00A43F65" w:rsidRDefault="002A1EA7" w:rsidP="001F5754">
            <w:pPr>
              <w:rPr>
                <w:rFonts w:eastAsia="Times New Roman" w:cs="Times New Roman"/>
              </w:rPr>
            </w:pPr>
          </w:p>
        </w:tc>
        <w:tc>
          <w:tcPr>
            <w:tcW w:w="810" w:type="dxa"/>
          </w:tcPr>
          <w:p w:rsidR="002A1EA7" w:rsidRDefault="002A1EA7" w:rsidP="001F5754">
            <w:pPr>
              <w:rPr>
                <w:rFonts w:eastAsia="Times New Roman" w:cs="Times New Roman"/>
              </w:rPr>
            </w:pPr>
            <w:r>
              <w:rPr>
                <w:rFonts w:eastAsia="Times New Roman" w:cs="Times New Roman"/>
              </w:rPr>
              <w:t>O</w:t>
            </w:r>
          </w:p>
        </w:tc>
        <w:tc>
          <w:tcPr>
            <w:tcW w:w="630" w:type="dxa"/>
          </w:tcPr>
          <w:p w:rsidR="002A1EA7" w:rsidRPr="008A56E6" w:rsidRDefault="002A1EA7" w:rsidP="001F5754"/>
        </w:tc>
        <w:tc>
          <w:tcPr>
            <w:tcW w:w="810" w:type="dxa"/>
          </w:tcPr>
          <w:p w:rsidR="002A1EA7" w:rsidRDefault="002A1EA7" w:rsidP="001F5754">
            <w:pPr>
              <w:rPr>
                <w:rFonts w:eastAsia="Times New Roman" w:cs="Times New Roman"/>
              </w:rPr>
            </w:pPr>
            <w:r>
              <w:rPr>
                <w:rFonts w:eastAsia="Times New Roman" w:cs="Times New Roman"/>
              </w:rPr>
              <w:t>2</w:t>
            </w:r>
            <w:r w:rsidRPr="00680600">
              <w:rPr>
                <w:rFonts w:eastAsia="Times New Roman" w:cs="Times New Roman"/>
              </w:rPr>
              <w:t>0</w:t>
            </w:r>
          </w:p>
        </w:tc>
        <w:tc>
          <w:tcPr>
            <w:tcW w:w="630" w:type="dxa"/>
          </w:tcPr>
          <w:p w:rsidR="002A1EA7" w:rsidRDefault="002A1EA7" w:rsidP="001F5754">
            <w:pPr>
              <w:rPr>
                <w:rFonts w:eastAsia="Times New Roman" w:cs="Times New Roman"/>
              </w:rPr>
            </w:pPr>
          </w:p>
        </w:tc>
        <w:tc>
          <w:tcPr>
            <w:tcW w:w="1080" w:type="dxa"/>
          </w:tcPr>
          <w:p w:rsidR="002A1EA7" w:rsidRPr="00DF7E5A" w:rsidRDefault="002A1EA7" w:rsidP="001F5754">
            <w:pPr>
              <w:rPr>
                <w:rFonts w:eastAsia="Times New Roman" w:cs="Times New Roman"/>
              </w:rPr>
            </w:pPr>
            <w:r w:rsidRPr="0090358D">
              <w:rPr>
                <w:rFonts w:eastAsia="Times New Roman" w:cs="Times New Roman"/>
              </w:rPr>
              <w:t>CP to IHE PIX</w:t>
            </w:r>
          </w:p>
        </w:tc>
      </w:tr>
      <w:tr w:rsidR="000E3B21" w:rsidTr="00557D3C">
        <w:tc>
          <w:tcPr>
            <w:tcW w:w="1638" w:type="dxa"/>
          </w:tcPr>
          <w:p w:rsidR="000E3B21" w:rsidRPr="00984B51" w:rsidRDefault="000E3B21" w:rsidP="001F5754">
            <w:pPr>
              <w:rPr>
                <w:rFonts w:eastAsia="Times New Roman" w:cs="Times New Roman"/>
              </w:rPr>
            </w:pPr>
            <w:r>
              <w:rPr>
                <w:rFonts w:eastAsia="Times New Roman" w:cs="Times New Roman"/>
              </w:rPr>
              <w:t>Name, Last</w:t>
            </w:r>
          </w:p>
        </w:tc>
        <w:tc>
          <w:tcPr>
            <w:tcW w:w="1170" w:type="dxa"/>
          </w:tcPr>
          <w:p w:rsidR="000E3B21" w:rsidRPr="00984B51" w:rsidRDefault="000E3B21" w:rsidP="001F5754">
            <w:pPr>
              <w:rPr>
                <w:rFonts w:eastAsia="Times New Roman" w:cs="Times New Roman"/>
              </w:rPr>
            </w:pPr>
            <w:r w:rsidRPr="003F4843">
              <w:rPr>
                <w:rFonts w:eastAsia="Times New Roman" w:cs="Times New Roman"/>
              </w:rPr>
              <w:t>Patient Name</w:t>
            </w:r>
          </w:p>
        </w:tc>
        <w:tc>
          <w:tcPr>
            <w:tcW w:w="1530" w:type="dxa"/>
          </w:tcPr>
          <w:p w:rsidR="000E3B21" w:rsidRPr="00834A7B" w:rsidDel="00A43F65" w:rsidRDefault="000E3B21" w:rsidP="001F5754">
            <w:pPr>
              <w:rPr>
                <w:rFonts w:eastAsia="Times New Roman" w:cs="Times New Roman"/>
              </w:rPr>
            </w:pPr>
            <w:r w:rsidRPr="000E3B21">
              <w:rPr>
                <w:rFonts w:eastAsia="Times New Roman" w:cs="Times New Roman"/>
                <w:caps/>
                <w:highlight w:val="yellow"/>
              </w:rPr>
              <w:t>Last, First, Middle</w:t>
            </w:r>
          </w:p>
        </w:tc>
        <w:tc>
          <w:tcPr>
            <w:tcW w:w="1530" w:type="dxa"/>
          </w:tcPr>
          <w:p w:rsidR="000E3B21" w:rsidRPr="00525F37" w:rsidRDefault="000E3B21" w:rsidP="001F5754">
            <w:pPr>
              <w:rPr>
                <w:rFonts w:eastAsia="Times New Roman" w:cs="Times New Roman"/>
                <w:caps/>
              </w:rPr>
            </w:pPr>
            <w:r>
              <w:rPr>
                <w:rFonts w:eastAsia="Times New Roman" w:cs="Times New Roman"/>
              </w:rPr>
              <w:t>Last, First, Middle</w:t>
            </w:r>
          </w:p>
        </w:tc>
        <w:tc>
          <w:tcPr>
            <w:tcW w:w="810" w:type="dxa"/>
          </w:tcPr>
          <w:p w:rsidR="000E3B21" w:rsidRDefault="000E3B21" w:rsidP="001F5754">
            <w:pPr>
              <w:rPr>
                <w:rFonts w:eastAsia="Times New Roman" w:cs="Times New Roman"/>
              </w:rPr>
            </w:pPr>
            <w:r>
              <w:rPr>
                <w:rFonts w:eastAsia="Times New Roman" w:cs="Times New Roman"/>
              </w:rPr>
              <w:t>R</w:t>
            </w:r>
          </w:p>
        </w:tc>
        <w:tc>
          <w:tcPr>
            <w:tcW w:w="630" w:type="dxa"/>
          </w:tcPr>
          <w:p w:rsidR="000E3B21" w:rsidRPr="008A56E6" w:rsidRDefault="000E3B21" w:rsidP="001F5754">
            <w:r>
              <w:t>R</w:t>
            </w:r>
          </w:p>
        </w:tc>
        <w:tc>
          <w:tcPr>
            <w:tcW w:w="810" w:type="dxa"/>
          </w:tcPr>
          <w:p w:rsidR="000E3B21" w:rsidRPr="008A56E6" w:rsidRDefault="000E3B21" w:rsidP="001F5754">
            <w:r w:rsidRPr="008A56E6">
              <w:t>2</w:t>
            </w:r>
            <w:r>
              <w:t>5</w:t>
            </w:r>
            <w:r w:rsidRPr="008A56E6">
              <w:t>0</w:t>
            </w:r>
          </w:p>
        </w:tc>
        <w:tc>
          <w:tcPr>
            <w:tcW w:w="630" w:type="dxa"/>
          </w:tcPr>
          <w:p w:rsidR="000E3B21" w:rsidRDefault="000E3B21" w:rsidP="001F5754">
            <w:pPr>
              <w:rPr>
                <w:rFonts w:eastAsia="Times New Roman" w:cs="Times New Roman"/>
              </w:rPr>
            </w:pPr>
            <w:r>
              <w:rPr>
                <w:rFonts w:eastAsia="Times New Roman" w:cs="Times New Roman"/>
              </w:rPr>
              <w:t>250</w:t>
            </w:r>
          </w:p>
        </w:tc>
        <w:tc>
          <w:tcPr>
            <w:tcW w:w="1080" w:type="dxa"/>
          </w:tcPr>
          <w:p w:rsidR="000E3B21" w:rsidRDefault="000E3B21" w:rsidP="001F5754">
            <w:pPr>
              <w:rPr>
                <w:rFonts w:eastAsia="Times New Roman" w:cs="Times New Roman"/>
              </w:rPr>
            </w:pPr>
            <w:r>
              <w:rPr>
                <w:rFonts w:eastAsia="Times New Roman" w:cs="Times New Roman"/>
              </w:rPr>
              <w:t>CP to IHE PIX</w:t>
            </w:r>
          </w:p>
          <w:p w:rsidR="000E3B21" w:rsidRPr="00DE6344" w:rsidRDefault="000E3B21" w:rsidP="000E3B21">
            <w:pPr>
              <w:rPr>
                <w:rFonts w:eastAsia="Times New Roman" w:cs="Times New Roman"/>
              </w:rPr>
            </w:pPr>
            <w:r w:rsidRPr="00525F37">
              <w:rPr>
                <w:rFonts w:eastAsia="Times New Roman" w:cs="Times New Roman"/>
                <w:highlight w:val="yellow"/>
              </w:rPr>
              <w:t xml:space="preserve">NIST 7804-1 </w:t>
            </w:r>
          </w:p>
        </w:tc>
      </w:tr>
      <w:tr w:rsidR="002A1EA7" w:rsidTr="00557D3C">
        <w:tc>
          <w:tcPr>
            <w:tcW w:w="1638" w:type="dxa"/>
          </w:tcPr>
          <w:p w:rsidR="002A1EA7" w:rsidRPr="00834A7B" w:rsidRDefault="002A1EA7" w:rsidP="001F5754">
            <w:pPr>
              <w:rPr>
                <w:rFonts w:eastAsia="Times New Roman" w:cs="Times New Roman"/>
              </w:rPr>
            </w:pPr>
            <w:r w:rsidRPr="00834A7B">
              <w:rPr>
                <w:rFonts w:eastAsia="Times New Roman" w:cs="Times New Roman"/>
              </w:rPr>
              <w:t>Name, Suffix</w:t>
            </w:r>
          </w:p>
        </w:tc>
        <w:tc>
          <w:tcPr>
            <w:tcW w:w="1170" w:type="dxa"/>
          </w:tcPr>
          <w:p w:rsidR="002A1EA7" w:rsidRPr="00834A7B" w:rsidRDefault="002A1EA7" w:rsidP="001F5754">
            <w:pPr>
              <w:rPr>
                <w:rFonts w:eastAsia="Times New Roman" w:cs="Times New Roman"/>
              </w:rPr>
            </w:pPr>
          </w:p>
        </w:tc>
        <w:tc>
          <w:tcPr>
            <w:tcW w:w="1530" w:type="dxa"/>
          </w:tcPr>
          <w:p w:rsidR="002A1EA7" w:rsidRPr="00834A7B" w:rsidDel="00A43F65" w:rsidRDefault="002A1EA7" w:rsidP="001F5754">
            <w:pPr>
              <w:rPr>
                <w:rFonts w:eastAsia="Times New Roman" w:cs="Times New Roman"/>
              </w:rPr>
            </w:pPr>
            <w:r w:rsidRPr="00834A7B">
              <w:rPr>
                <w:rFonts w:eastAsia="Times New Roman" w:cs="Times New Roman"/>
              </w:rPr>
              <w:t>Alphanumeric</w:t>
            </w:r>
          </w:p>
        </w:tc>
        <w:tc>
          <w:tcPr>
            <w:tcW w:w="1530" w:type="dxa"/>
          </w:tcPr>
          <w:p w:rsidR="002A1EA7" w:rsidRPr="00834A7B" w:rsidDel="00A43F65" w:rsidRDefault="002A1EA7" w:rsidP="001F5754">
            <w:pPr>
              <w:rPr>
                <w:rFonts w:eastAsia="Times New Roman" w:cs="Times New Roman"/>
              </w:rPr>
            </w:pPr>
          </w:p>
        </w:tc>
        <w:tc>
          <w:tcPr>
            <w:tcW w:w="810" w:type="dxa"/>
          </w:tcPr>
          <w:p w:rsidR="002A1EA7" w:rsidRPr="00834A7B" w:rsidRDefault="002A1EA7" w:rsidP="001F5754">
            <w:pPr>
              <w:rPr>
                <w:rFonts w:eastAsia="Times New Roman" w:cs="Times New Roman"/>
              </w:rPr>
            </w:pPr>
            <w:r>
              <w:rPr>
                <w:rFonts w:eastAsia="Times New Roman" w:cs="Times New Roman"/>
              </w:rPr>
              <w:t>C</w:t>
            </w:r>
          </w:p>
        </w:tc>
        <w:tc>
          <w:tcPr>
            <w:tcW w:w="630" w:type="dxa"/>
          </w:tcPr>
          <w:p w:rsidR="002A1EA7" w:rsidRPr="00834A7B" w:rsidRDefault="002A1EA7" w:rsidP="001F5754"/>
        </w:tc>
        <w:tc>
          <w:tcPr>
            <w:tcW w:w="810" w:type="dxa"/>
          </w:tcPr>
          <w:p w:rsidR="002A1EA7" w:rsidRPr="00834A7B" w:rsidRDefault="002A1EA7" w:rsidP="001F5754">
            <w:r>
              <w:t>2</w:t>
            </w:r>
            <w:r w:rsidRPr="00834A7B">
              <w:t>0</w:t>
            </w:r>
          </w:p>
        </w:tc>
        <w:tc>
          <w:tcPr>
            <w:tcW w:w="630" w:type="dxa"/>
          </w:tcPr>
          <w:p w:rsidR="002A1EA7" w:rsidRDefault="002A1EA7" w:rsidP="001F5754">
            <w:pPr>
              <w:rPr>
                <w:rFonts w:eastAsia="Times New Roman" w:cs="Times New Roman"/>
              </w:rPr>
            </w:pPr>
          </w:p>
        </w:tc>
        <w:tc>
          <w:tcPr>
            <w:tcW w:w="1080" w:type="dxa"/>
          </w:tcPr>
          <w:p w:rsidR="002A1EA7" w:rsidRPr="00DF7E5A" w:rsidRDefault="002A1EA7" w:rsidP="001F5754">
            <w:pPr>
              <w:rPr>
                <w:rFonts w:eastAsia="Times New Roman" w:cs="Times New Roman"/>
              </w:rPr>
            </w:pPr>
            <w:r>
              <w:rPr>
                <w:rFonts w:eastAsia="Times New Roman" w:cs="Times New Roman"/>
              </w:rPr>
              <w:t>CP to IHE PIX</w:t>
            </w:r>
          </w:p>
        </w:tc>
      </w:tr>
      <w:tr w:rsidR="002A1EA7" w:rsidTr="00557D3C">
        <w:tc>
          <w:tcPr>
            <w:tcW w:w="1638" w:type="dxa"/>
          </w:tcPr>
          <w:p w:rsidR="002A1EA7" w:rsidRPr="00834A7B" w:rsidRDefault="002A1EA7" w:rsidP="001F5754">
            <w:pPr>
              <w:rPr>
                <w:rFonts w:eastAsia="Times New Roman" w:cs="Times New Roman"/>
              </w:rPr>
            </w:pPr>
            <w:r w:rsidRPr="00834A7B">
              <w:rPr>
                <w:rFonts w:eastAsia="Times New Roman" w:cs="Times New Roman"/>
              </w:rPr>
              <w:t xml:space="preserve">Name, First </w:t>
            </w:r>
          </w:p>
        </w:tc>
        <w:tc>
          <w:tcPr>
            <w:tcW w:w="1170" w:type="dxa"/>
          </w:tcPr>
          <w:p w:rsidR="002A1EA7" w:rsidRPr="00834A7B" w:rsidRDefault="002A1EA7" w:rsidP="001F5754">
            <w:pPr>
              <w:rPr>
                <w:rFonts w:eastAsia="Times New Roman" w:cs="Times New Roman"/>
              </w:rPr>
            </w:pPr>
          </w:p>
        </w:tc>
        <w:tc>
          <w:tcPr>
            <w:tcW w:w="1530" w:type="dxa"/>
          </w:tcPr>
          <w:p w:rsidR="002A1EA7" w:rsidRPr="00834A7B" w:rsidDel="00A43F65" w:rsidRDefault="002A1EA7" w:rsidP="001F5754">
            <w:pPr>
              <w:rPr>
                <w:rFonts w:eastAsia="Times New Roman" w:cs="Times New Roman"/>
              </w:rPr>
            </w:pPr>
            <w:r w:rsidRPr="00834A7B">
              <w:rPr>
                <w:rFonts w:eastAsia="Times New Roman" w:cs="Times New Roman"/>
              </w:rPr>
              <w:t>Alphanumeric</w:t>
            </w:r>
          </w:p>
        </w:tc>
        <w:tc>
          <w:tcPr>
            <w:tcW w:w="1530" w:type="dxa"/>
          </w:tcPr>
          <w:p w:rsidR="002A1EA7" w:rsidRPr="00834A7B" w:rsidRDefault="002A1EA7" w:rsidP="001F5754">
            <w:pPr>
              <w:rPr>
                <w:rFonts w:eastAsia="Times New Roman" w:cs="Times New Roman"/>
              </w:rPr>
            </w:pPr>
          </w:p>
        </w:tc>
        <w:tc>
          <w:tcPr>
            <w:tcW w:w="810" w:type="dxa"/>
          </w:tcPr>
          <w:p w:rsidR="002A1EA7" w:rsidRPr="00834A7B" w:rsidRDefault="002A1EA7" w:rsidP="00525F37">
            <w:pPr>
              <w:rPr>
                <w:rFonts w:eastAsia="Times New Roman" w:cs="Times New Roman"/>
              </w:rPr>
            </w:pPr>
            <w:r w:rsidRPr="00834A7B">
              <w:rPr>
                <w:rFonts w:eastAsia="Times New Roman" w:cs="Times New Roman"/>
              </w:rPr>
              <w:t>R</w:t>
            </w:r>
          </w:p>
        </w:tc>
        <w:tc>
          <w:tcPr>
            <w:tcW w:w="630" w:type="dxa"/>
          </w:tcPr>
          <w:p w:rsidR="002A1EA7" w:rsidRPr="00834A7B" w:rsidRDefault="002A1EA7" w:rsidP="001F5754"/>
        </w:tc>
        <w:tc>
          <w:tcPr>
            <w:tcW w:w="810" w:type="dxa"/>
          </w:tcPr>
          <w:p w:rsidR="002A1EA7" w:rsidRPr="00834A7B" w:rsidRDefault="002A1EA7" w:rsidP="001F5754">
            <w:r w:rsidRPr="00834A7B">
              <w:t>250</w:t>
            </w:r>
          </w:p>
        </w:tc>
        <w:tc>
          <w:tcPr>
            <w:tcW w:w="630" w:type="dxa"/>
          </w:tcPr>
          <w:p w:rsidR="002A1EA7" w:rsidRDefault="002A1EA7" w:rsidP="001F5754">
            <w:pPr>
              <w:rPr>
                <w:rFonts w:eastAsia="Times New Roman" w:cs="Times New Roman"/>
              </w:rPr>
            </w:pPr>
            <w:r>
              <w:rPr>
                <w:rFonts w:eastAsia="Times New Roman" w:cs="Times New Roman"/>
              </w:rPr>
              <w:t>250</w:t>
            </w:r>
          </w:p>
        </w:tc>
        <w:tc>
          <w:tcPr>
            <w:tcW w:w="1080" w:type="dxa"/>
          </w:tcPr>
          <w:p w:rsidR="002A1EA7" w:rsidRPr="00DF7E5A" w:rsidRDefault="002A1EA7" w:rsidP="001F5754">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834A7B" w:rsidRDefault="002A1EA7" w:rsidP="001F5754">
            <w:pPr>
              <w:rPr>
                <w:rFonts w:eastAsia="Times New Roman" w:cs="Times New Roman"/>
              </w:rPr>
            </w:pPr>
            <w:r w:rsidRPr="00834A7B">
              <w:rPr>
                <w:rFonts w:eastAsia="Times New Roman" w:cs="Times New Roman"/>
              </w:rPr>
              <w:t>Name, Middle</w:t>
            </w:r>
          </w:p>
        </w:tc>
        <w:tc>
          <w:tcPr>
            <w:tcW w:w="1170" w:type="dxa"/>
          </w:tcPr>
          <w:p w:rsidR="002A1EA7" w:rsidRPr="00834A7B" w:rsidRDefault="002A1EA7" w:rsidP="001F5754">
            <w:pPr>
              <w:rPr>
                <w:rFonts w:eastAsia="Times New Roman" w:cs="Times New Roman"/>
              </w:rPr>
            </w:pPr>
          </w:p>
        </w:tc>
        <w:tc>
          <w:tcPr>
            <w:tcW w:w="1530" w:type="dxa"/>
          </w:tcPr>
          <w:p w:rsidR="002A1EA7" w:rsidRPr="00834A7B" w:rsidRDefault="002A1EA7" w:rsidP="001F5754">
            <w:pPr>
              <w:rPr>
                <w:rFonts w:eastAsia="Times New Roman" w:cs="Times New Roman"/>
              </w:rPr>
            </w:pPr>
            <w:r>
              <w:rPr>
                <w:rFonts w:eastAsia="Times New Roman" w:cs="Times New Roman"/>
              </w:rPr>
              <w:t>Text</w:t>
            </w:r>
          </w:p>
        </w:tc>
        <w:tc>
          <w:tcPr>
            <w:tcW w:w="1530" w:type="dxa"/>
          </w:tcPr>
          <w:p w:rsidR="002A1EA7" w:rsidRPr="00834A7B" w:rsidRDefault="002A1EA7" w:rsidP="001F5754">
            <w:pPr>
              <w:rPr>
                <w:rFonts w:eastAsia="Times New Roman" w:cs="Times New Roman"/>
              </w:rPr>
            </w:pPr>
          </w:p>
        </w:tc>
        <w:tc>
          <w:tcPr>
            <w:tcW w:w="810" w:type="dxa"/>
          </w:tcPr>
          <w:p w:rsidR="002A1EA7" w:rsidRPr="00834A7B" w:rsidRDefault="002A1EA7" w:rsidP="00525F37">
            <w:pPr>
              <w:rPr>
                <w:rFonts w:eastAsia="Times New Roman" w:cs="Times New Roman"/>
              </w:rPr>
            </w:pPr>
            <w:r>
              <w:rPr>
                <w:rFonts w:eastAsia="Times New Roman" w:cs="Times New Roman"/>
              </w:rPr>
              <w:t>C</w:t>
            </w:r>
          </w:p>
        </w:tc>
        <w:tc>
          <w:tcPr>
            <w:tcW w:w="630" w:type="dxa"/>
          </w:tcPr>
          <w:p w:rsidR="002A1EA7" w:rsidRPr="00834A7B" w:rsidRDefault="002A1EA7" w:rsidP="001F5754"/>
        </w:tc>
        <w:tc>
          <w:tcPr>
            <w:tcW w:w="810" w:type="dxa"/>
          </w:tcPr>
          <w:p w:rsidR="002A1EA7" w:rsidRPr="00834A7B" w:rsidRDefault="002A1EA7" w:rsidP="001F5754">
            <w:r w:rsidRPr="00834A7B">
              <w:t>250</w:t>
            </w:r>
          </w:p>
        </w:tc>
        <w:tc>
          <w:tcPr>
            <w:tcW w:w="630" w:type="dxa"/>
          </w:tcPr>
          <w:p w:rsidR="002A1EA7" w:rsidRDefault="002A1EA7" w:rsidP="001F5754">
            <w:pPr>
              <w:rPr>
                <w:rFonts w:eastAsia="Times New Roman" w:cs="Times New Roman"/>
              </w:rPr>
            </w:pPr>
            <w:r>
              <w:rPr>
                <w:rFonts w:eastAsia="Times New Roman" w:cs="Times New Roman"/>
              </w:rPr>
              <w:t>250</w:t>
            </w:r>
          </w:p>
        </w:tc>
        <w:tc>
          <w:tcPr>
            <w:tcW w:w="1080" w:type="dxa"/>
          </w:tcPr>
          <w:p w:rsidR="002A1EA7" w:rsidRPr="00DF7E5A" w:rsidRDefault="002A1EA7" w:rsidP="001F5754">
            <w:pPr>
              <w:rPr>
                <w:rFonts w:eastAsia="Times New Roman" w:cs="Times New Roman"/>
              </w:rPr>
            </w:pPr>
            <w:r w:rsidRPr="0090358D">
              <w:rPr>
                <w:rFonts w:eastAsia="Times New Roman" w:cs="Times New Roman"/>
              </w:rPr>
              <w:t>CP to IHE PIX</w:t>
            </w:r>
          </w:p>
        </w:tc>
      </w:tr>
      <w:tr w:rsidR="002A1EA7" w:rsidTr="00557D3C">
        <w:tc>
          <w:tcPr>
            <w:tcW w:w="2808" w:type="dxa"/>
            <w:gridSpan w:val="2"/>
          </w:tcPr>
          <w:p w:rsidR="002A1EA7" w:rsidRDefault="002A1EA7">
            <w:pPr>
              <w:rPr>
                <w:rFonts w:eastAsia="Times New Roman" w:cs="Times New Roman"/>
              </w:rPr>
            </w:pPr>
            <w:r>
              <w:rPr>
                <w:rFonts w:eastAsia="Times New Roman" w:cs="Times New Roman"/>
              </w:rPr>
              <w:t xml:space="preserve"> Phone Number-Home</w:t>
            </w:r>
          </w:p>
        </w:tc>
        <w:tc>
          <w:tcPr>
            <w:tcW w:w="1530" w:type="dxa"/>
          </w:tcPr>
          <w:p w:rsidR="002A1EA7" w:rsidRPr="00D44BF3" w:rsidRDefault="002A1EA7" w:rsidP="00DE758B">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DE758B">
            <w:pPr>
              <w:rPr>
                <w:rFonts w:eastAsia="Times New Roman" w:cs="Times New Roman"/>
              </w:rPr>
            </w:pPr>
          </w:p>
        </w:tc>
        <w:tc>
          <w:tcPr>
            <w:tcW w:w="810" w:type="dxa"/>
          </w:tcPr>
          <w:p w:rsidR="002A1EA7" w:rsidRPr="00D44BF3" w:rsidRDefault="002A1EA7" w:rsidP="00525F37">
            <w:pPr>
              <w:rPr>
                <w:rFonts w:eastAsia="Times New Roman" w:cs="Times New Roman"/>
              </w:rPr>
            </w:pPr>
            <w:r w:rsidRPr="00D44BF3">
              <w:rPr>
                <w:rFonts w:eastAsia="Times New Roman" w:cs="Times New Roman"/>
              </w:rPr>
              <w:t>R</w:t>
            </w:r>
          </w:p>
        </w:tc>
        <w:tc>
          <w:tcPr>
            <w:tcW w:w="630" w:type="dxa"/>
          </w:tcPr>
          <w:p w:rsidR="002A1EA7" w:rsidRPr="00D44BF3" w:rsidRDefault="002A1EA7" w:rsidP="00DE758B">
            <w:r w:rsidRPr="00D44BF3">
              <w:t>R2</w:t>
            </w:r>
          </w:p>
        </w:tc>
        <w:tc>
          <w:tcPr>
            <w:tcW w:w="810" w:type="dxa"/>
          </w:tcPr>
          <w:p w:rsidR="002A1EA7" w:rsidRPr="00D44BF3" w:rsidRDefault="002A1EA7" w:rsidP="00D44BF3">
            <w:pPr>
              <w:rPr>
                <w:rFonts w:eastAsia="Times New Roman" w:cs="Times New Roman"/>
              </w:rPr>
            </w:pPr>
            <w:r w:rsidRPr="00D44BF3">
              <w:rPr>
                <w:rFonts w:eastAsia="Times New Roman" w:cs="Times New Roman"/>
              </w:rPr>
              <w:t>16</w:t>
            </w:r>
          </w:p>
        </w:tc>
        <w:tc>
          <w:tcPr>
            <w:tcW w:w="630" w:type="dxa"/>
          </w:tcPr>
          <w:p w:rsidR="002A1EA7" w:rsidRPr="00DB2CFF" w:rsidRDefault="002A1EA7" w:rsidP="00DE758B">
            <w:pPr>
              <w:rPr>
                <w:rFonts w:eastAsia="Times New Roman" w:cs="Times New Roman"/>
              </w:rPr>
            </w:pPr>
            <w:r>
              <w:rPr>
                <w:rFonts w:eastAsia="Times New Roman" w:cs="Times New Roman"/>
              </w:rPr>
              <w:t>250</w:t>
            </w:r>
          </w:p>
        </w:tc>
        <w:tc>
          <w:tcPr>
            <w:tcW w:w="1080" w:type="dxa"/>
          </w:tcPr>
          <w:p w:rsidR="002A1EA7" w:rsidRPr="00DE6344" w:rsidRDefault="002A1EA7" w:rsidP="00DE758B">
            <w:pPr>
              <w:rPr>
                <w:rFonts w:eastAsia="Times New Roman" w:cs="Times New Roman"/>
              </w:rPr>
            </w:pPr>
            <w:r w:rsidRPr="00DE6344">
              <w:rPr>
                <w:rFonts w:eastAsia="Times New Roman" w:cs="Times New Roman"/>
              </w:rPr>
              <w:t>CP to IHE PIX</w:t>
            </w:r>
          </w:p>
          <w:p w:rsidR="002A1EA7" w:rsidRPr="00DB2CFF" w:rsidRDefault="002A1EA7" w:rsidP="00DE758B">
            <w:pPr>
              <w:rPr>
                <w:rFonts w:eastAsia="Times New Roman" w:cs="Times New Roman"/>
              </w:rPr>
            </w:pPr>
          </w:p>
        </w:tc>
      </w:tr>
      <w:tr w:rsidR="002A1EA7" w:rsidTr="00557D3C">
        <w:tc>
          <w:tcPr>
            <w:tcW w:w="2808" w:type="dxa"/>
            <w:gridSpan w:val="2"/>
          </w:tcPr>
          <w:p w:rsidR="002A1EA7" w:rsidRDefault="002A1EA7">
            <w:pPr>
              <w:rPr>
                <w:rFonts w:eastAsia="Times New Roman" w:cs="Times New Roman"/>
              </w:rPr>
            </w:pPr>
            <w:r>
              <w:rPr>
                <w:rFonts w:eastAsia="Times New Roman" w:cs="Times New Roman"/>
              </w:rPr>
              <w:t xml:space="preserve"> Phone Number-Business</w:t>
            </w:r>
          </w:p>
        </w:tc>
        <w:tc>
          <w:tcPr>
            <w:tcW w:w="1530" w:type="dxa"/>
          </w:tcPr>
          <w:p w:rsidR="002A1EA7" w:rsidRPr="00D44BF3" w:rsidRDefault="002A1EA7" w:rsidP="00DE758B">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DE758B">
            <w:pPr>
              <w:rPr>
                <w:rFonts w:eastAsia="Times New Roman" w:cs="Times New Roman"/>
              </w:rPr>
            </w:pPr>
          </w:p>
        </w:tc>
        <w:tc>
          <w:tcPr>
            <w:tcW w:w="810" w:type="dxa"/>
          </w:tcPr>
          <w:p w:rsidR="002A1EA7" w:rsidRPr="00D44BF3" w:rsidRDefault="002A1EA7" w:rsidP="00525F37">
            <w:pPr>
              <w:rPr>
                <w:rFonts w:eastAsia="Times New Roman" w:cs="Times New Roman"/>
              </w:rPr>
            </w:pPr>
            <w:r w:rsidRPr="00D44BF3">
              <w:rPr>
                <w:rFonts w:eastAsia="Times New Roman" w:cs="Times New Roman"/>
              </w:rPr>
              <w:t>R</w:t>
            </w:r>
          </w:p>
        </w:tc>
        <w:tc>
          <w:tcPr>
            <w:tcW w:w="630" w:type="dxa"/>
          </w:tcPr>
          <w:p w:rsidR="002A1EA7" w:rsidRPr="00D44BF3" w:rsidRDefault="002A1EA7" w:rsidP="00DE758B">
            <w:r w:rsidRPr="00D44BF3">
              <w:t>R2</w:t>
            </w:r>
          </w:p>
        </w:tc>
        <w:tc>
          <w:tcPr>
            <w:tcW w:w="810" w:type="dxa"/>
          </w:tcPr>
          <w:p w:rsidR="002A1EA7" w:rsidRPr="00D44BF3" w:rsidRDefault="002A1EA7" w:rsidP="00D44BF3">
            <w:pPr>
              <w:rPr>
                <w:rFonts w:eastAsia="Times New Roman" w:cs="Times New Roman"/>
              </w:rPr>
            </w:pPr>
            <w:r w:rsidRPr="00D44BF3">
              <w:rPr>
                <w:rFonts w:eastAsia="Times New Roman" w:cs="Times New Roman"/>
              </w:rPr>
              <w:t>16</w:t>
            </w:r>
          </w:p>
        </w:tc>
        <w:tc>
          <w:tcPr>
            <w:tcW w:w="630" w:type="dxa"/>
          </w:tcPr>
          <w:p w:rsidR="002A1EA7" w:rsidRPr="00DB2CFF" w:rsidRDefault="002A1EA7" w:rsidP="00DE758B">
            <w:pPr>
              <w:rPr>
                <w:rFonts w:eastAsia="Times New Roman" w:cs="Times New Roman"/>
              </w:rPr>
            </w:pPr>
            <w:r>
              <w:rPr>
                <w:rFonts w:eastAsia="Times New Roman" w:cs="Times New Roman"/>
              </w:rPr>
              <w:t>250</w:t>
            </w:r>
          </w:p>
        </w:tc>
        <w:tc>
          <w:tcPr>
            <w:tcW w:w="1080" w:type="dxa"/>
          </w:tcPr>
          <w:p w:rsidR="002A1EA7" w:rsidRPr="00DE6344" w:rsidRDefault="002A1EA7" w:rsidP="00DE758B">
            <w:pPr>
              <w:rPr>
                <w:rFonts w:eastAsia="Times New Roman" w:cs="Times New Roman"/>
              </w:rPr>
            </w:pPr>
            <w:r w:rsidRPr="00DE6344">
              <w:rPr>
                <w:rFonts w:eastAsia="Times New Roman" w:cs="Times New Roman"/>
              </w:rPr>
              <w:t>CP to IHE PIX</w:t>
            </w:r>
          </w:p>
          <w:p w:rsidR="002A1EA7" w:rsidRPr="00DB2CFF" w:rsidRDefault="002A1EA7" w:rsidP="00DE758B">
            <w:pPr>
              <w:rPr>
                <w:rFonts w:eastAsia="Times New Roman" w:cs="Times New Roman"/>
              </w:rPr>
            </w:pPr>
          </w:p>
        </w:tc>
      </w:tr>
      <w:tr w:rsidR="002A1EA7" w:rsidTr="00557D3C">
        <w:tc>
          <w:tcPr>
            <w:tcW w:w="2808" w:type="dxa"/>
            <w:gridSpan w:val="2"/>
          </w:tcPr>
          <w:p w:rsidR="002A1EA7" w:rsidRDefault="002A1EA7">
            <w:pPr>
              <w:rPr>
                <w:rFonts w:eastAsia="Times New Roman" w:cs="Times New Roman"/>
              </w:rPr>
            </w:pPr>
            <w:r>
              <w:rPr>
                <w:rFonts w:eastAsia="Times New Roman" w:cs="Times New Roman"/>
              </w:rPr>
              <w:t xml:space="preserve"> Phone Number-Cell</w:t>
            </w:r>
          </w:p>
        </w:tc>
        <w:tc>
          <w:tcPr>
            <w:tcW w:w="1530" w:type="dxa"/>
          </w:tcPr>
          <w:p w:rsidR="002A1EA7" w:rsidRPr="00D44BF3" w:rsidRDefault="002A1EA7" w:rsidP="00D12810">
            <w:pPr>
              <w:rPr>
                <w:rFonts w:eastAsia="Times New Roman" w:cs="Times New Roman"/>
              </w:rPr>
            </w:pPr>
            <w:r w:rsidRPr="00D44BF3">
              <w:rPr>
                <w:rFonts w:eastAsia="Times New Roman" w:cs="Times New Roman"/>
              </w:rPr>
              <w:t>XXX-XXX-XXX-XXXX</w:t>
            </w:r>
          </w:p>
        </w:tc>
        <w:tc>
          <w:tcPr>
            <w:tcW w:w="1530" w:type="dxa"/>
          </w:tcPr>
          <w:p w:rsidR="002A1EA7" w:rsidRPr="00D44BF3" w:rsidRDefault="002A1EA7">
            <w:pPr>
              <w:rPr>
                <w:rFonts w:eastAsia="Times New Roman" w:cs="Times New Roman"/>
              </w:rPr>
            </w:pPr>
          </w:p>
        </w:tc>
        <w:tc>
          <w:tcPr>
            <w:tcW w:w="810" w:type="dxa"/>
          </w:tcPr>
          <w:p w:rsidR="002A1EA7" w:rsidRPr="00D44BF3" w:rsidRDefault="002A1EA7">
            <w:pPr>
              <w:rPr>
                <w:rFonts w:eastAsia="Times New Roman" w:cs="Times New Roman"/>
              </w:rPr>
            </w:pPr>
            <w:r>
              <w:rPr>
                <w:rFonts w:eastAsia="Times New Roman" w:cs="Times New Roman"/>
              </w:rPr>
              <w:t>C</w:t>
            </w:r>
          </w:p>
        </w:tc>
        <w:tc>
          <w:tcPr>
            <w:tcW w:w="630" w:type="dxa"/>
          </w:tcPr>
          <w:p w:rsidR="002A1EA7" w:rsidRPr="00D44BF3" w:rsidRDefault="002A1EA7" w:rsidP="00C2347E"/>
        </w:tc>
        <w:tc>
          <w:tcPr>
            <w:tcW w:w="810" w:type="dxa"/>
          </w:tcPr>
          <w:p w:rsidR="002A1EA7" w:rsidRPr="00D44BF3" w:rsidRDefault="002A1EA7" w:rsidP="00D44BF3">
            <w:r w:rsidRPr="00D44BF3">
              <w:t>16</w:t>
            </w:r>
          </w:p>
        </w:tc>
        <w:tc>
          <w:tcPr>
            <w:tcW w:w="630" w:type="dxa"/>
          </w:tcPr>
          <w:p w:rsidR="002A1EA7" w:rsidRDefault="002A1EA7" w:rsidP="00C2347E">
            <w:pPr>
              <w:rPr>
                <w:rFonts w:eastAsia="Times New Roman" w:cs="Times New Roman"/>
              </w:rPr>
            </w:pPr>
            <w:r w:rsidRPr="008A56E6">
              <w:t>250</w:t>
            </w:r>
          </w:p>
        </w:tc>
        <w:tc>
          <w:tcPr>
            <w:tcW w:w="1080" w:type="dxa"/>
          </w:tcPr>
          <w:p w:rsidR="002A1EA7" w:rsidRDefault="002A1EA7">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Default="002A1EA7">
            <w:pPr>
              <w:rPr>
                <w:rFonts w:eastAsia="Times New Roman" w:cs="Times New Roman"/>
              </w:rPr>
            </w:pPr>
            <w:r>
              <w:rPr>
                <w:rFonts w:eastAsia="Times New Roman" w:cs="Times New Roman"/>
              </w:rPr>
              <w:t>Relationship</w:t>
            </w:r>
          </w:p>
        </w:tc>
        <w:tc>
          <w:tcPr>
            <w:tcW w:w="1170" w:type="dxa"/>
          </w:tcPr>
          <w:p w:rsidR="002A1EA7" w:rsidRDefault="002A1EA7">
            <w:pPr>
              <w:rPr>
                <w:rFonts w:eastAsia="Times New Roman" w:cs="Times New Roman"/>
              </w:rPr>
            </w:pPr>
          </w:p>
        </w:tc>
        <w:tc>
          <w:tcPr>
            <w:tcW w:w="1530" w:type="dxa"/>
          </w:tcPr>
          <w:p w:rsidR="002A1EA7" w:rsidRPr="0092371E" w:rsidRDefault="002A1EA7" w:rsidP="0092371E">
            <w:pPr>
              <w:rPr>
                <w:rFonts w:eastAsia="Times New Roman" w:cs="Times New Roman"/>
                <w:highlight w:val="yellow"/>
              </w:rPr>
            </w:pPr>
            <w:r w:rsidRPr="0092371E">
              <w:rPr>
                <w:rFonts w:eastAsia="Times New Roman" w:cs="Times New Roman"/>
              </w:rPr>
              <w:t xml:space="preserve">Alphanumeric </w:t>
            </w:r>
          </w:p>
        </w:tc>
        <w:tc>
          <w:tcPr>
            <w:tcW w:w="1530" w:type="dxa"/>
          </w:tcPr>
          <w:p w:rsidR="002A1EA7" w:rsidRDefault="002A1EA7">
            <w:pPr>
              <w:rPr>
                <w:rFonts w:eastAsia="Times New Roman" w:cs="Times New Roman"/>
              </w:rPr>
            </w:pPr>
          </w:p>
        </w:tc>
        <w:tc>
          <w:tcPr>
            <w:tcW w:w="810" w:type="dxa"/>
          </w:tcPr>
          <w:p w:rsidR="002A1EA7" w:rsidRDefault="002A1EA7">
            <w:pPr>
              <w:rPr>
                <w:rFonts w:eastAsia="Times New Roman" w:cs="Times New Roman"/>
              </w:rPr>
            </w:pPr>
            <w:r>
              <w:rPr>
                <w:rFonts w:eastAsia="Times New Roman" w:cs="Times New Roman"/>
              </w:rPr>
              <w:t>O</w:t>
            </w:r>
          </w:p>
        </w:tc>
        <w:tc>
          <w:tcPr>
            <w:tcW w:w="630" w:type="dxa"/>
          </w:tcPr>
          <w:p w:rsidR="002A1EA7" w:rsidRPr="008A56E6" w:rsidRDefault="002A1EA7" w:rsidP="00C2347E"/>
        </w:tc>
        <w:tc>
          <w:tcPr>
            <w:tcW w:w="810" w:type="dxa"/>
          </w:tcPr>
          <w:p w:rsidR="002A1EA7" w:rsidRPr="008A56E6" w:rsidRDefault="002A1EA7" w:rsidP="003D6741">
            <w:r w:rsidRPr="008A56E6">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90358D">
              <w:rPr>
                <w:rFonts w:eastAsia="Times New Roman" w:cs="Times New Roman"/>
              </w:rPr>
              <w:t>CP to IHE PIX</w:t>
            </w:r>
          </w:p>
        </w:tc>
      </w:tr>
      <w:tr w:rsidR="002A1EA7" w:rsidTr="00557D3C">
        <w:tc>
          <w:tcPr>
            <w:tcW w:w="9828" w:type="dxa"/>
            <w:gridSpan w:val="9"/>
            <w:shd w:val="clear" w:color="auto" w:fill="EAF1DD" w:themeFill="accent3" w:themeFillTint="33"/>
          </w:tcPr>
          <w:p w:rsidR="002A1EA7" w:rsidRPr="000D57ED" w:rsidRDefault="00A439BA">
            <w:pPr>
              <w:rPr>
                <w:rFonts w:eastAsia="Times New Roman" w:cs="Times New Roman"/>
                <w:i/>
              </w:rPr>
            </w:pPr>
            <w:r>
              <w:rPr>
                <w:rFonts w:eastAsia="Times New Roman" w:cs="Times New Roman"/>
                <w:b/>
                <w:i/>
              </w:rPr>
              <w:t>Legal Hea</w:t>
            </w:r>
            <w:r w:rsidR="005D31B9">
              <w:rPr>
                <w:rFonts w:eastAsia="Times New Roman" w:cs="Times New Roman"/>
                <w:b/>
                <w:i/>
              </w:rPr>
              <w:t xml:space="preserve">lthcare </w:t>
            </w:r>
            <w:r w:rsidR="002A1EA7" w:rsidRPr="000D57ED">
              <w:rPr>
                <w:rFonts w:eastAsia="Times New Roman" w:cs="Times New Roman"/>
                <w:b/>
                <w:i/>
              </w:rPr>
              <w:t>Representative/Guardian of the Person</w:t>
            </w:r>
            <w:r>
              <w:rPr>
                <w:rFonts w:eastAsia="Times New Roman" w:cs="Times New Roman"/>
                <w:b/>
                <w:i/>
              </w:rPr>
              <w:t xml:space="preserve"> (Surrogate Decision Maker)</w:t>
            </w:r>
          </w:p>
        </w:tc>
      </w:tr>
      <w:tr w:rsidR="002A1EA7" w:rsidTr="00557D3C">
        <w:tc>
          <w:tcPr>
            <w:tcW w:w="1638" w:type="dxa"/>
          </w:tcPr>
          <w:p w:rsidR="002A1EA7" w:rsidRPr="00984B51" w:rsidRDefault="002A1EA7" w:rsidP="001F5754">
            <w:pPr>
              <w:rPr>
                <w:rFonts w:eastAsia="Times New Roman" w:cs="Times New Roman"/>
              </w:rPr>
            </w:pPr>
            <w:r>
              <w:rPr>
                <w:rFonts w:eastAsia="Times New Roman" w:cs="Times New Roman"/>
              </w:rPr>
              <w:t>N</w:t>
            </w:r>
            <w:r w:rsidRPr="0052188C">
              <w:rPr>
                <w:rFonts w:eastAsia="Times New Roman" w:cs="Times New Roman"/>
              </w:rPr>
              <w:t>ame, Prefix</w:t>
            </w:r>
          </w:p>
        </w:tc>
        <w:tc>
          <w:tcPr>
            <w:tcW w:w="1170" w:type="dxa"/>
          </w:tcPr>
          <w:p w:rsidR="002A1EA7" w:rsidRPr="00984B51" w:rsidRDefault="002A1EA7" w:rsidP="001F5754">
            <w:pPr>
              <w:rPr>
                <w:rFonts w:eastAsia="Times New Roman" w:cs="Times New Roman"/>
              </w:rPr>
            </w:pPr>
          </w:p>
        </w:tc>
        <w:tc>
          <w:tcPr>
            <w:tcW w:w="1530" w:type="dxa"/>
          </w:tcPr>
          <w:p w:rsidR="002A1EA7" w:rsidDel="00A43F65" w:rsidRDefault="002A1EA7" w:rsidP="001F5754">
            <w:pPr>
              <w:rPr>
                <w:rFonts w:eastAsia="Times New Roman" w:cs="Times New Roman"/>
              </w:rPr>
            </w:pPr>
            <w:r>
              <w:rPr>
                <w:rFonts w:eastAsia="Times New Roman" w:cs="Times New Roman"/>
              </w:rPr>
              <w:t>Text</w:t>
            </w:r>
          </w:p>
        </w:tc>
        <w:tc>
          <w:tcPr>
            <w:tcW w:w="1530" w:type="dxa"/>
          </w:tcPr>
          <w:p w:rsidR="002A1EA7" w:rsidDel="00A43F65" w:rsidRDefault="002A1EA7" w:rsidP="001F5754">
            <w:pPr>
              <w:rPr>
                <w:rFonts w:eastAsia="Times New Roman" w:cs="Times New Roman"/>
              </w:rPr>
            </w:pPr>
          </w:p>
        </w:tc>
        <w:tc>
          <w:tcPr>
            <w:tcW w:w="810" w:type="dxa"/>
          </w:tcPr>
          <w:p w:rsidR="002A1EA7" w:rsidRDefault="002A1EA7" w:rsidP="001F5754">
            <w:pPr>
              <w:rPr>
                <w:rFonts w:eastAsia="Times New Roman" w:cs="Times New Roman"/>
              </w:rPr>
            </w:pPr>
            <w:r>
              <w:rPr>
                <w:rFonts w:eastAsia="Times New Roman" w:cs="Times New Roman"/>
              </w:rPr>
              <w:t>O</w:t>
            </w:r>
          </w:p>
        </w:tc>
        <w:tc>
          <w:tcPr>
            <w:tcW w:w="630" w:type="dxa"/>
          </w:tcPr>
          <w:p w:rsidR="002A1EA7" w:rsidRPr="008A56E6" w:rsidRDefault="002A1EA7" w:rsidP="001F5754"/>
        </w:tc>
        <w:tc>
          <w:tcPr>
            <w:tcW w:w="810" w:type="dxa"/>
          </w:tcPr>
          <w:p w:rsidR="002A1EA7" w:rsidRDefault="002A1EA7" w:rsidP="001F5754">
            <w:pPr>
              <w:rPr>
                <w:rFonts w:eastAsia="Times New Roman" w:cs="Times New Roman"/>
              </w:rPr>
            </w:pPr>
            <w:r>
              <w:rPr>
                <w:rFonts w:eastAsia="Times New Roman" w:cs="Times New Roman"/>
              </w:rPr>
              <w:t>2</w:t>
            </w:r>
            <w:r w:rsidRPr="00680600">
              <w:rPr>
                <w:rFonts w:eastAsia="Times New Roman" w:cs="Times New Roman"/>
              </w:rPr>
              <w:t>0</w:t>
            </w:r>
          </w:p>
        </w:tc>
        <w:tc>
          <w:tcPr>
            <w:tcW w:w="630" w:type="dxa"/>
          </w:tcPr>
          <w:p w:rsidR="002A1EA7" w:rsidRDefault="002A1EA7" w:rsidP="001F5754">
            <w:pPr>
              <w:rPr>
                <w:rFonts w:eastAsia="Times New Roman" w:cs="Times New Roman"/>
              </w:rPr>
            </w:pPr>
          </w:p>
        </w:tc>
        <w:tc>
          <w:tcPr>
            <w:tcW w:w="1080" w:type="dxa"/>
          </w:tcPr>
          <w:p w:rsidR="002A1EA7" w:rsidRPr="00DF7E5A" w:rsidRDefault="002A1EA7" w:rsidP="001F5754">
            <w:pPr>
              <w:rPr>
                <w:rFonts w:eastAsia="Times New Roman" w:cs="Times New Roman"/>
              </w:rPr>
            </w:pPr>
            <w:r w:rsidRPr="0090358D">
              <w:rPr>
                <w:rFonts w:eastAsia="Times New Roman" w:cs="Times New Roman"/>
              </w:rPr>
              <w:t>CP to IHE PIX</w:t>
            </w:r>
          </w:p>
        </w:tc>
      </w:tr>
      <w:tr w:rsidR="000E3B21" w:rsidTr="00557D3C">
        <w:tc>
          <w:tcPr>
            <w:tcW w:w="1638" w:type="dxa"/>
          </w:tcPr>
          <w:p w:rsidR="000E3B21" w:rsidRPr="00984B51" w:rsidRDefault="000E3B21" w:rsidP="001F5754">
            <w:pPr>
              <w:rPr>
                <w:rFonts w:eastAsia="Times New Roman" w:cs="Times New Roman"/>
              </w:rPr>
            </w:pPr>
            <w:r>
              <w:rPr>
                <w:rFonts w:eastAsia="Times New Roman" w:cs="Times New Roman"/>
              </w:rPr>
              <w:t>Name, Last</w:t>
            </w:r>
          </w:p>
        </w:tc>
        <w:tc>
          <w:tcPr>
            <w:tcW w:w="1170" w:type="dxa"/>
          </w:tcPr>
          <w:p w:rsidR="000E3B21" w:rsidRPr="00984B51" w:rsidRDefault="000E3B21" w:rsidP="001F5754">
            <w:pPr>
              <w:rPr>
                <w:rFonts w:eastAsia="Times New Roman" w:cs="Times New Roman"/>
              </w:rPr>
            </w:pPr>
            <w:r w:rsidRPr="003F4843">
              <w:rPr>
                <w:rFonts w:eastAsia="Times New Roman" w:cs="Times New Roman"/>
              </w:rPr>
              <w:t>Patient Name</w:t>
            </w:r>
          </w:p>
        </w:tc>
        <w:tc>
          <w:tcPr>
            <w:tcW w:w="1530" w:type="dxa"/>
          </w:tcPr>
          <w:p w:rsidR="000E3B21" w:rsidRPr="00834A7B" w:rsidDel="00A43F65" w:rsidRDefault="000E3B21" w:rsidP="001F5754">
            <w:pPr>
              <w:rPr>
                <w:rFonts w:eastAsia="Times New Roman" w:cs="Times New Roman"/>
              </w:rPr>
            </w:pPr>
            <w:r w:rsidRPr="000E3B21">
              <w:rPr>
                <w:rFonts w:eastAsia="Times New Roman" w:cs="Times New Roman"/>
                <w:caps/>
                <w:highlight w:val="yellow"/>
              </w:rPr>
              <w:t>Last, First, Middle</w:t>
            </w:r>
          </w:p>
        </w:tc>
        <w:tc>
          <w:tcPr>
            <w:tcW w:w="1530" w:type="dxa"/>
          </w:tcPr>
          <w:p w:rsidR="000E3B21" w:rsidRDefault="000E3B21" w:rsidP="001F5754">
            <w:pPr>
              <w:rPr>
                <w:rFonts w:eastAsia="Times New Roman" w:cs="Times New Roman"/>
              </w:rPr>
            </w:pPr>
            <w:r>
              <w:rPr>
                <w:rFonts w:eastAsia="Times New Roman" w:cs="Times New Roman"/>
              </w:rPr>
              <w:t>Last, First, Middle</w:t>
            </w:r>
          </w:p>
        </w:tc>
        <w:tc>
          <w:tcPr>
            <w:tcW w:w="810" w:type="dxa"/>
          </w:tcPr>
          <w:p w:rsidR="000E3B21" w:rsidRDefault="000E3B21" w:rsidP="001F5754">
            <w:pPr>
              <w:rPr>
                <w:rFonts w:eastAsia="Times New Roman" w:cs="Times New Roman"/>
              </w:rPr>
            </w:pPr>
            <w:r>
              <w:rPr>
                <w:rFonts w:eastAsia="Times New Roman" w:cs="Times New Roman"/>
              </w:rPr>
              <w:t>R</w:t>
            </w:r>
          </w:p>
        </w:tc>
        <w:tc>
          <w:tcPr>
            <w:tcW w:w="630" w:type="dxa"/>
          </w:tcPr>
          <w:p w:rsidR="000E3B21" w:rsidRPr="008A56E6" w:rsidRDefault="000E3B21" w:rsidP="001F5754">
            <w:r>
              <w:t>R</w:t>
            </w:r>
          </w:p>
        </w:tc>
        <w:tc>
          <w:tcPr>
            <w:tcW w:w="810" w:type="dxa"/>
          </w:tcPr>
          <w:p w:rsidR="000E3B21" w:rsidRPr="008A56E6" w:rsidRDefault="000E3B21" w:rsidP="001F5754">
            <w:r w:rsidRPr="008A56E6">
              <w:t>2</w:t>
            </w:r>
            <w:r>
              <w:t>5</w:t>
            </w:r>
            <w:r w:rsidRPr="008A56E6">
              <w:t>0</w:t>
            </w:r>
          </w:p>
        </w:tc>
        <w:tc>
          <w:tcPr>
            <w:tcW w:w="630" w:type="dxa"/>
          </w:tcPr>
          <w:p w:rsidR="000E3B21" w:rsidRDefault="000E3B21" w:rsidP="001F5754">
            <w:pPr>
              <w:rPr>
                <w:rFonts w:eastAsia="Times New Roman" w:cs="Times New Roman"/>
              </w:rPr>
            </w:pPr>
            <w:r>
              <w:rPr>
                <w:rFonts w:eastAsia="Times New Roman" w:cs="Times New Roman"/>
              </w:rPr>
              <w:t>250</w:t>
            </w:r>
          </w:p>
        </w:tc>
        <w:tc>
          <w:tcPr>
            <w:tcW w:w="1080" w:type="dxa"/>
          </w:tcPr>
          <w:p w:rsidR="000E3B21" w:rsidRDefault="000E3B21" w:rsidP="001F5754">
            <w:pPr>
              <w:rPr>
                <w:rFonts w:eastAsia="Times New Roman" w:cs="Times New Roman"/>
              </w:rPr>
            </w:pPr>
            <w:r>
              <w:rPr>
                <w:rFonts w:eastAsia="Times New Roman" w:cs="Times New Roman"/>
              </w:rPr>
              <w:t>CP to IHE PIX</w:t>
            </w:r>
          </w:p>
          <w:p w:rsidR="000E3B21" w:rsidRPr="00DE6344" w:rsidRDefault="000E3B21" w:rsidP="001F5754">
            <w:pPr>
              <w:rPr>
                <w:rFonts w:eastAsia="Times New Roman" w:cs="Times New Roman"/>
              </w:rPr>
            </w:pPr>
            <w:r w:rsidRPr="00525F37">
              <w:rPr>
                <w:rFonts w:eastAsia="Times New Roman" w:cs="Times New Roman"/>
                <w:highlight w:val="yellow"/>
              </w:rPr>
              <w:t>NIST 7804-1</w:t>
            </w:r>
          </w:p>
        </w:tc>
      </w:tr>
      <w:tr w:rsidR="002A1EA7" w:rsidTr="00557D3C">
        <w:tc>
          <w:tcPr>
            <w:tcW w:w="1638" w:type="dxa"/>
          </w:tcPr>
          <w:p w:rsidR="002A1EA7" w:rsidRPr="00834A7B" w:rsidRDefault="002A1EA7" w:rsidP="001F5754">
            <w:pPr>
              <w:rPr>
                <w:rFonts w:eastAsia="Times New Roman" w:cs="Times New Roman"/>
              </w:rPr>
            </w:pPr>
            <w:r w:rsidRPr="00834A7B">
              <w:rPr>
                <w:rFonts w:eastAsia="Times New Roman" w:cs="Times New Roman"/>
              </w:rPr>
              <w:t>Name, Suffix</w:t>
            </w:r>
          </w:p>
        </w:tc>
        <w:tc>
          <w:tcPr>
            <w:tcW w:w="1170" w:type="dxa"/>
          </w:tcPr>
          <w:p w:rsidR="002A1EA7" w:rsidRPr="00834A7B" w:rsidRDefault="002A1EA7" w:rsidP="001F5754">
            <w:pPr>
              <w:rPr>
                <w:rFonts w:eastAsia="Times New Roman" w:cs="Times New Roman"/>
              </w:rPr>
            </w:pPr>
          </w:p>
        </w:tc>
        <w:tc>
          <w:tcPr>
            <w:tcW w:w="1530" w:type="dxa"/>
          </w:tcPr>
          <w:p w:rsidR="002A1EA7" w:rsidRPr="00834A7B" w:rsidDel="00A43F65" w:rsidRDefault="002A1EA7" w:rsidP="001F5754">
            <w:pPr>
              <w:rPr>
                <w:rFonts w:eastAsia="Times New Roman" w:cs="Times New Roman"/>
              </w:rPr>
            </w:pPr>
            <w:r w:rsidRPr="00834A7B">
              <w:rPr>
                <w:rFonts w:eastAsia="Times New Roman" w:cs="Times New Roman"/>
              </w:rPr>
              <w:t>Alphanumeric</w:t>
            </w:r>
          </w:p>
        </w:tc>
        <w:tc>
          <w:tcPr>
            <w:tcW w:w="1530" w:type="dxa"/>
          </w:tcPr>
          <w:p w:rsidR="002A1EA7" w:rsidRPr="00834A7B" w:rsidDel="00A43F65" w:rsidRDefault="002A1EA7" w:rsidP="001F5754">
            <w:pPr>
              <w:rPr>
                <w:rFonts w:eastAsia="Times New Roman" w:cs="Times New Roman"/>
              </w:rPr>
            </w:pPr>
          </w:p>
        </w:tc>
        <w:tc>
          <w:tcPr>
            <w:tcW w:w="810" w:type="dxa"/>
          </w:tcPr>
          <w:p w:rsidR="002A1EA7" w:rsidRPr="00834A7B" w:rsidRDefault="002A1EA7" w:rsidP="001F5754">
            <w:pPr>
              <w:rPr>
                <w:rFonts w:eastAsia="Times New Roman" w:cs="Times New Roman"/>
              </w:rPr>
            </w:pPr>
            <w:r>
              <w:rPr>
                <w:rFonts w:eastAsia="Times New Roman" w:cs="Times New Roman"/>
              </w:rPr>
              <w:t>C</w:t>
            </w:r>
          </w:p>
        </w:tc>
        <w:tc>
          <w:tcPr>
            <w:tcW w:w="630" w:type="dxa"/>
          </w:tcPr>
          <w:p w:rsidR="002A1EA7" w:rsidRPr="00834A7B" w:rsidRDefault="002A1EA7" w:rsidP="001F5754"/>
        </w:tc>
        <w:tc>
          <w:tcPr>
            <w:tcW w:w="810" w:type="dxa"/>
          </w:tcPr>
          <w:p w:rsidR="002A1EA7" w:rsidRPr="00834A7B" w:rsidRDefault="002A1EA7" w:rsidP="001F5754">
            <w:r>
              <w:t>2</w:t>
            </w:r>
            <w:r w:rsidRPr="00834A7B">
              <w:t>0</w:t>
            </w:r>
          </w:p>
        </w:tc>
        <w:tc>
          <w:tcPr>
            <w:tcW w:w="630" w:type="dxa"/>
          </w:tcPr>
          <w:p w:rsidR="002A1EA7" w:rsidRDefault="002A1EA7" w:rsidP="001F5754">
            <w:pPr>
              <w:rPr>
                <w:rFonts w:eastAsia="Times New Roman" w:cs="Times New Roman"/>
              </w:rPr>
            </w:pPr>
          </w:p>
        </w:tc>
        <w:tc>
          <w:tcPr>
            <w:tcW w:w="1080" w:type="dxa"/>
          </w:tcPr>
          <w:p w:rsidR="002A1EA7" w:rsidRPr="00DF7E5A" w:rsidRDefault="002A1EA7" w:rsidP="001F5754">
            <w:pPr>
              <w:rPr>
                <w:rFonts w:eastAsia="Times New Roman" w:cs="Times New Roman"/>
              </w:rPr>
            </w:pPr>
            <w:r>
              <w:rPr>
                <w:rFonts w:eastAsia="Times New Roman" w:cs="Times New Roman"/>
              </w:rPr>
              <w:t>CP to IHE PIX</w:t>
            </w:r>
          </w:p>
        </w:tc>
      </w:tr>
      <w:tr w:rsidR="002A1EA7" w:rsidTr="00557D3C">
        <w:tc>
          <w:tcPr>
            <w:tcW w:w="1638" w:type="dxa"/>
          </w:tcPr>
          <w:p w:rsidR="002A1EA7" w:rsidRPr="00834A7B" w:rsidRDefault="002A1EA7" w:rsidP="001F5754">
            <w:pPr>
              <w:rPr>
                <w:rFonts w:eastAsia="Times New Roman" w:cs="Times New Roman"/>
              </w:rPr>
            </w:pPr>
            <w:r w:rsidRPr="00834A7B">
              <w:rPr>
                <w:rFonts w:eastAsia="Times New Roman" w:cs="Times New Roman"/>
              </w:rPr>
              <w:t xml:space="preserve">Name, First </w:t>
            </w:r>
          </w:p>
        </w:tc>
        <w:tc>
          <w:tcPr>
            <w:tcW w:w="1170" w:type="dxa"/>
          </w:tcPr>
          <w:p w:rsidR="002A1EA7" w:rsidRPr="00834A7B" w:rsidRDefault="002A1EA7" w:rsidP="001F5754">
            <w:pPr>
              <w:rPr>
                <w:rFonts w:eastAsia="Times New Roman" w:cs="Times New Roman"/>
              </w:rPr>
            </w:pPr>
          </w:p>
        </w:tc>
        <w:tc>
          <w:tcPr>
            <w:tcW w:w="1530" w:type="dxa"/>
          </w:tcPr>
          <w:p w:rsidR="002A1EA7" w:rsidRPr="00834A7B" w:rsidDel="00A43F65" w:rsidRDefault="002A1EA7" w:rsidP="001F5754">
            <w:pPr>
              <w:rPr>
                <w:rFonts w:eastAsia="Times New Roman" w:cs="Times New Roman"/>
              </w:rPr>
            </w:pPr>
            <w:r w:rsidRPr="00834A7B">
              <w:rPr>
                <w:rFonts w:eastAsia="Times New Roman" w:cs="Times New Roman"/>
              </w:rPr>
              <w:t>Alphanumeric</w:t>
            </w:r>
          </w:p>
        </w:tc>
        <w:tc>
          <w:tcPr>
            <w:tcW w:w="1530" w:type="dxa"/>
          </w:tcPr>
          <w:p w:rsidR="002A1EA7" w:rsidRPr="00834A7B" w:rsidRDefault="002A1EA7" w:rsidP="001F5754">
            <w:pPr>
              <w:rPr>
                <w:rFonts w:eastAsia="Times New Roman" w:cs="Times New Roman"/>
              </w:rPr>
            </w:pPr>
          </w:p>
        </w:tc>
        <w:tc>
          <w:tcPr>
            <w:tcW w:w="810" w:type="dxa"/>
          </w:tcPr>
          <w:p w:rsidR="002A1EA7" w:rsidRPr="00834A7B" w:rsidRDefault="002A1EA7" w:rsidP="001F5754">
            <w:pPr>
              <w:rPr>
                <w:rFonts w:eastAsia="Times New Roman" w:cs="Times New Roman"/>
              </w:rPr>
            </w:pPr>
            <w:r w:rsidRPr="00834A7B">
              <w:rPr>
                <w:rFonts w:eastAsia="Times New Roman" w:cs="Times New Roman"/>
              </w:rPr>
              <w:t>R</w:t>
            </w:r>
          </w:p>
        </w:tc>
        <w:tc>
          <w:tcPr>
            <w:tcW w:w="630" w:type="dxa"/>
          </w:tcPr>
          <w:p w:rsidR="002A1EA7" w:rsidRPr="00834A7B" w:rsidRDefault="002A1EA7" w:rsidP="001F5754"/>
        </w:tc>
        <w:tc>
          <w:tcPr>
            <w:tcW w:w="810" w:type="dxa"/>
          </w:tcPr>
          <w:p w:rsidR="002A1EA7" w:rsidRPr="00834A7B" w:rsidRDefault="002A1EA7" w:rsidP="001F5754">
            <w:r w:rsidRPr="00834A7B">
              <w:t>250</w:t>
            </w:r>
          </w:p>
        </w:tc>
        <w:tc>
          <w:tcPr>
            <w:tcW w:w="630" w:type="dxa"/>
          </w:tcPr>
          <w:p w:rsidR="002A1EA7" w:rsidRDefault="002A1EA7" w:rsidP="001F5754">
            <w:pPr>
              <w:rPr>
                <w:rFonts w:eastAsia="Times New Roman" w:cs="Times New Roman"/>
              </w:rPr>
            </w:pPr>
            <w:r>
              <w:rPr>
                <w:rFonts w:eastAsia="Times New Roman" w:cs="Times New Roman"/>
              </w:rPr>
              <w:t>250</w:t>
            </w:r>
          </w:p>
        </w:tc>
        <w:tc>
          <w:tcPr>
            <w:tcW w:w="1080" w:type="dxa"/>
          </w:tcPr>
          <w:p w:rsidR="002A1EA7" w:rsidRPr="00DF7E5A" w:rsidRDefault="002A1EA7" w:rsidP="001F5754">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834A7B" w:rsidRDefault="002A1EA7" w:rsidP="001F5754">
            <w:pPr>
              <w:rPr>
                <w:rFonts w:eastAsia="Times New Roman" w:cs="Times New Roman"/>
              </w:rPr>
            </w:pPr>
            <w:r w:rsidRPr="00834A7B">
              <w:rPr>
                <w:rFonts w:eastAsia="Times New Roman" w:cs="Times New Roman"/>
              </w:rPr>
              <w:t>Name, Middle</w:t>
            </w:r>
          </w:p>
        </w:tc>
        <w:tc>
          <w:tcPr>
            <w:tcW w:w="1170" w:type="dxa"/>
          </w:tcPr>
          <w:p w:rsidR="002A1EA7" w:rsidRPr="00834A7B" w:rsidRDefault="002A1EA7" w:rsidP="001F5754">
            <w:pPr>
              <w:rPr>
                <w:rFonts w:eastAsia="Times New Roman" w:cs="Times New Roman"/>
              </w:rPr>
            </w:pPr>
          </w:p>
        </w:tc>
        <w:tc>
          <w:tcPr>
            <w:tcW w:w="1530" w:type="dxa"/>
          </w:tcPr>
          <w:p w:rsidR="002A1EA7" w:rsidRPr="00834A7B" w:rsidRDefault="002A1EA7" w:rsidP="001F5754">
            <w:pPr>
              <w:rPr>
                <w:rFonts w:eastAsia="Times New Roman" w:cs="Times New Roman"/>
              </w:rPr>
            </w:pPr>
            <w:r>
              <w:rPr>
                <w:rFonts w:eastAsia="Times New Roman" w:cs="Times New Roman"/>
              </w:rPr>
              <w:t>Text</w:t>
            </w:r>
          </w:p>
        </w:tc>
        <w:tc>
          <w:tcPr>
            <w:tcW w:w="1530" w:type="dxa"/>
          </w:tcPr>
          <w:p w:rsidR="002A1EA7" w:rsidRPr="00834A7B" w:rsidRDefault="002A1EA7" w:rsidP="001F5754">
            <w:pPr>
              <w:rPr>
                <w:rFonts w:eastAsia="Times New Roman" w:cs="Times New Roman"/>
              </w:rPr>
            </w:pPr>
          </w:p>
        </w:tc>
        <w:tc>
          <w:tcPr>
            <w:tcW w:w="810" w:type="dxa"/>
          </w:tcPr>
          <w:p w:rsidR="002A1EA7" w:rsidRPr="00834A7B" w:rsidRDefault="002A1EA7" w:rsidP="00E14045">
            <w:pPr>
              <w:rPr>
                <w:rFonts w:eastAsia="Times New Roman" w:cs="Times New Roman"/>
              </w:rPr>
            </w:pPr>
            <w:r>
              <w:rPr>
                <w:rFonts w:eastAsia="Times New Roman" w:cs="Times New Roman"/>
              </w:rPr>
              <w:t>C</w:t>
            </w:r>
          </w:p>
        </w:tc>
        <w:tc>
          <w:tcPr>
            <w:tcW w:w="630" w:type="dxa"/>
          </w:tcPr>
          <w:p w:rsidR="002A1EA7" w:rsidRPr="00834A7B" w:rsidRDefault="002A1EA7" w:rsidP="001F5754"/>
        </w:tc>
        <w:tc>
          <w:tcPr>
            <w:tcW w:w="810" w:type="dxa"/>
          </w:tcPr>
          <w:p w:rsidR="002A1EA7" w:rsidRPr="00834A7B" w:rsidRDefault="002A1EA7" w:rsidP="001F5754">
            <w:r w:rsidRPr="00834A7B">
              <w:t>250</w:t>
            </w:r>
          </w:p>
        </w:tc>
        <w:tc>
          <w:tcPr>
            <w:tcW w:w="630" w:type="dxa"/>
          </w:tcPr>
          <w:p w:rsidR="002A1EA7" w:rsidRDefault="002A1EA7" w:rsidP="001F5754">
            <w:pPr>
              <w:rPr>
                <w:rFonts w:eastAsia="Times New Roman" w:cs="Times New Roman"/>
              </w:rPr>
            </w:pPr>
            <w:r>
              <w:rPr>
                <w:rFonts w:eastAsia="Times New Roman" w:cs="Times New Roman"/>
              </w:rPr>
              <w:t>250</w:t>
            </w:r>
          </w:p>
        </w:tc>
        <w:tc>
          <w:tcPr>
            <w:tcW w:w="1080" w:type="dxa"/>
          </w:tcPr>
          <w:p w:rsidR="002A1EA7" w:rsidRPr="00DF7E5A" w:rsidRDefault="002A1EA7" w:rsidP="001F5754">
            <w:pPr>
              <w:rPr>
                <w:rFonts w:eastAsia="Times New Roman" w:cs="Times New Roman"/>
              </w:rPr>
            </w:pPr>
            <w:r w:rsidRPr="0090358D">
              <w:rPr>
                <w:rFonts w:eastAsia="Times New Roman" w:cs="Times New Roman"/>
              </w:rPr>
              <w:t>CP to IHE PIX</w:t>
            </w:r>
          </w:p>
        </w:tc>
      </w:tr>
      <w:tr w:rsidR="002A1EA7" w:rsidTr="00557D3C">
        <w:tc>
          <w:tcPr>
            <w:tcW w:w="1638" w:type="dxa"/>
          </w:tcPr>
          <w:p w:rsidR="00557D3C" w:rsidRDefault="002A1EA7">
            <w:pPr>
              <w:rPr>
                <w:rFonts w:eastAsia="Times New Roman" w:cs="Times New Roman"/>
                <w:highlight w:val="yellow"/>
              </w:rPr>
            </w:pPr>
            <w:r w:rsidRPr="00985F43">
              <w:rPr>
                <w:rFonts w:eastAsia="Times New Roman" w:cs="Times New Roman"/>
              </w:rPr>
              <w:t>Type</w:t>
            </w:r>
            <w:r w:rsidR="00A439BA" w:rsidRPr="00985F43">
              <w:rPr>
                <w:rFonts w:eastAsia="Times New Roman" w:cs="Times New Roman"/>
              </w:rPr>
              <w:t xml:space="preserve"> of Legal Representative (</w:t>
            </w:r>
            <w:r w:rsidR="00557D3C" w:rsidRPr="00985F43">
              <w:rPr>
                <w:rFonts w:eastAsia="Times New Roman" w:cs="Times New Roman"/>
              </w:rPr>
              <w:t>Surrogate Decision Maker</w:t>
            </w:r>
            <w:r w:rsidR="00A439BA" w:rsidRPr="00985F43">
              <w:rPr>
                <w:rFonts w:eastAsia="Times New Roman" w:cs="Times New Roman"/>
              </w:rPr>
              <w:t>,</w:t>
            </w:r>
            <w:r w:rsidR="00557D3C" w:rsidRPr="00985F43">
              <w:rPr>
                <w:rFonts w:eastAsia="Times New Roman" w:cs="Times New Roman"/>
              </w:rPr>
              <w:t xml:space="preserve"> Guardian</w:t>
            </w:r>
            <w:r w:rsidR="00A439BA" w:rsidRPr="00985F43">
              <w:rPr>
                <w:rFonts w:eastAsia="Times New Roman" w:cs="Times New Roman"/>
              </w:rPr>
              <w:t>,</w:t>
            </w:r>
            <w:r w:rsidR="00557D3C" w:rsidRPr="00985F43">
              <w:rPr>
                <w:rFonts w:eastAsia="Times New Roman" w:cs="Times New Roman"/>
              </w:rPr>
              <w:t xml:space="preserve"> Conservator</w:t>
            </w:r>
            <w:r w:rsidR="00A439BA" w:rsidRPr="00985F43">
              <w:rPr>
                <w:rFonts w:eastAsia="Times New Roman" w:cs="Times New Roman"/>
              </w:rPr>
              <w:t xml:space="preserve">, Durable Power </w:t>
            </w:r>
            <w:r w:rsidR="00A439BA" w:rsidRPr="00985F43">
              <w:rPr>
                <w:rFonts w:eastAsia="Times New Roman" w:cs="Times New Roman"/>
              </w:rPr>
              <w:lastRenderedPageBreak/>
              <w:t>of Attorney HC)</w:t>
            </w:r>
            <w:r w:rsidR="00557D3C" w:rsidRPr="00985F43">
              <w:rPr>
                <w:rStyle w:val="FootnoteReference"/>
                <w:rFonts w:eastAsia="Times New Roman" w:cs="Times New Roman"/>
              </w:rPr>
              <w:footnoteReference w:id="31"/>
            </w:r>
            <w:r w:rsidR="005465E3" w:rsidRPr="00985F43">
              <w:rPr>
                <w:rFonts w:eastAsia="Times New Roman" w:cs="Times New Roman"/>
                <w:vertAlign w:val="superscript"/>
              </w:rPr>
              <w:t>,</w:t>
            </w:r>
            <w:r w:rsidR="005465E3" w:rsidRPr="00985F43">
              <w:rPr>
                <w:rStyle w:val="FootnoteReference"/>
                <w:rFonts w:eastAsia="Times New Roman" w:cs="Times New Roman"/>
              </w:rPr>
              <w:footnoteReference w:id="32"/>
            </w:r>
            <w:r w:rsidR="005465E3" w:rsidRPr="00985F43">
              <w:rPr>
                <w:rFonts w:eastAsia="Times New Roman" w:cs="Times New Roman"/>
                <w:vertAlign w:val="superscript"/>
              </w:rPr>
              <w:t>,</w:t>
            </w:r>
            <w:r w:rsidR="005465E3" w:rsidRPr="00985F43">
              <w:rPr>
                <w:rStyle w:val="FootnoteReference"/>
                <w:rFonts w:eastAsia="Times New Roman" w:cs="Times New Roman"/>
              </w:rPr>
              <w:footnoteReference w:id="33"/>
            </w:r>
          </w:p>
          <w:p w:rsidR="00557D3C" w:rsidRPr="00671440" w:rsidRDefault="00557D3C">
            <w:pPr>
              <w:rPr>
                <w:rFonts w:eastAsia="Times New Roman" w:cs="Times New Roman"/>
                <w:highlight w:val="yellow"/>
              </w:rPr>
            </w:pPr>
          </w:p>
        </w:tc>
        <w:tc>
          <w:tcPr>
            <w:tcW w:w="1170" w:type="dxa"/>
          </w:tcPr>
          <w:p w:rsidR="002A1EA7" w:rsidRPr="00671440" w:rsidRDefault="002A1EA7">
            <w:pPr>
              <w:rPr>
                <w:rFonts w:eastAsia="Times New Roman" w:cs="Times New Roman"/>
                <w:highlight w:val="yellow"/>
              </w:rPr>
            </w:pPr>
          </w:p>
        </w:tc>
        <w:tc>
          <w:tcPr>
            <w:tcW w:w="1530" w:type="dxa"/>
          </w:tcPr>
          <w:p w:rsidR="002A1EA7" w:rsidRPr="00985F43" w:rsidRDefault="002A1EA7" w:rsidP="0092371E">
            <w:pPr>
              <w:rPr>
                <w:rFonts w:eastAsia="Times New Roman" w:cs="Times New Roman"/>
                <w:b/>
              </w:rPr>
            </w:pPr>
            <w:r w:rsidRPr="00985F43">
              <w:rPr>
                <w:rFonts w:eastAsia="Times New Roman" w:cs="Times New Roman"/>
              </w:rPr>
              <w:t>Alphanumeric</w:t>
            </w:r>
            <w:r w:rsidRPr="00985F43">
              <w:rPr>
                <w:rFonts w:eastAsia="Times New Roman" w:cs="Times New Roman"/>
                <w:b/>
              </w:rPr>
              <w:t xml:space="preserve"> </w:t>
            </w:r>
          </w:p>
          <w:p w:rsidR="00557D3C" w:rsidRPr="00985F43" w:rsidRDefault="00557D3C" w:rsidP="00985F43">
            <w:pPr>
              <w:rPr>
                <w:rFonts w:eastAsia="Times New Roman" w:cs="Times New Roman"/>
              </w:rPr>
            </w:pPr>
          </w:p>
        </w:tc>
        <w:tc>
          <w:tcPr>
            <w:tcW w:w="1530" w:type="dxa"/>
          </w:tcPr>
          <w:p w:rsidR="002A1EA7" w:rsidRPr="00985F43" w:rsidRDefault="002A1EA7" w:rsidP="00E14045">
            <w:pPr>
              <w:rPr>
                <w:rFonts w:eastAsia="Times New Roman" w:cs="Times New Roman"/>
              </w:rPr>
            </w:pPr>
          </w:p>
        </w:tc>
        <w:tc>
          <w:tcPr>
            <w:tcW w:w="810" w:type="dxa"/>
          </w:tcPr>
          <w:p w:rsidR="002A1EA7" w:rsidRPr="00985F43" w:rsidRDefault="002A1EA7" w:rsidP="00985F43">
            <w:pPr>
              <w:rPr>
                <w:rFonts w:eastAsia="Times New Roman" w:cs="Times New Roman"/>
              </w:rPr>
            </w:pPr>
            <w:r w:rsidRPr="00985F43">
              <w:rPr>
                <w:rFonts w:eastAsia="Times New Roman" w:cs="Times New Roman"/>
              </w:rPr>
              <w:t>C</w:t>
            </w:r>
          </w:p>
        </w:tc>
        <w:tc>
          <w:tcPr>
            <w:tcW w:w="630" w:type="dxa"/>
          </w:tcPr>
          <w:p w:rsidR="002A1EA7" w:rsidRPr="00985F43" w:rsidRDefault="002A1EA7" w:rsidP="00322E87"/>
        </w:tc>
        <w:tc>
          <w:tcPr>
            <w:tcW w:w="810" w:type="dxa"/>
          </w:tcPr>
          <w:p w:rsidR="002A1EA7" w:rsidRPr="00985F43" w:rsidRDefault="002A1EA7" w:rsidP="00322E87">
            <w:r w:rsidRPr="00985F43">
              <w:t>250</w:t>
            </w:r>
          </w:p>
        </w:tc>
        <w:tc>
          <w:tcPr>
            <w:tcW w:w="630" w:type="dxa"/>
          </w:tcPr>
          <w:p w:rsidR="002A1EA7" w:rsidRPr="00985F43" w:rsidRDefault="002A1EA7" w:rsidP="00C2347E">
            <w:pPr>
              <w:rPr>
                <w:rFonts w:eastAsia="Times New Roman" w:cs="Times New Roman"/>
              </w:rPr>
            </w:pPr>
          </w:p>
        </w:tc>
        <w:tc>
          <w:tcPr>
            <w:tcW w:w="1080" w:type="dxa"/>
          </w:tcPr>
          <w:p w:rsidR="002A1EA7" w:rsidRPr="00985F43" w:rsidRDefault="002A1EA7">
            <w:pPr>
              <w:rPr>
                <w:rFonts w:eastAsia="Times New Roman" w:cs="Times New Roman"/>
              </w:rPr>
            </w:pPr>
            <w:r w:rsidRPr="00985F43">
              <w:rPr>
                <w:rFonts w:eastAsia="Times New Roman" w:cs="Times New Roman"/>
              </w:rPr>
              <w:t>CP to IHE PIX</w:t>
            </w:r>
          </w:p>
        </w:tc>
      </w:tr>
      <w:tr w:rsidR="002A1EA7" w:rsidTr="00557D3C">
        <w:tc>
          <w:tcPr>
            <w:tcW w:w="9828" w:type="dxa"/>
            <w:gridSpan w:val="9"/>
            <w:shd w:val="clear" w:color="auto" w:fill="EAF1DD" w:themeFill="accent3" w:themeFillTint="33"/>
          </w:tcPr>
          <w:p w:rsidR="002A1EA7" w:rsidRPr="009130F0" w:rsidRDefault="002A1EA7">
            <w:pPr>
              <w:rPr>
                <w:rFonts w:eastAsia="Times New Roman" w:cs="Times New Roman"/>
                <w:b/>
                <w:i/>
              </w:rPr>
            </w:pPr>
            <w:r w:rsidRPr="009130F0">
              <w:rPr>
                <w:rFonts w:eastAsia="Times New Roman" w:cs="Times New Roman"/>
                <w:b/>
                <w:i/>
              </w:rPr>
              <w:lastRenderedPageBreak/>
              <w:t>Representative’s/Guardian’s Address</w:t>
            </w:r>
          </w:p>
        </w:tc>
      </w:tr>
      <w:tr w:rsidR="002A1EA7" w:rsidTr="00557D3C">
        <w:tc>
          <w:tcPr>
            <w:tcW w:w="1638" w:type="dxa"/>
          </w:tcPr>
          <w:p w:rsidR="002A1EA7" w:rsidRPr="00DE6344" w:rsidRDefault="002A1EA7" w:rsidP="001F5754">
            <w:pPr>
              <w:rPr>
                <w:rFonts w:eastAsia="Times New Roman" w:cs="Times New Roman"/>
              </w:rPr>
            </w:pPr>
            <w:r>
              <w:rPr>
                <w:rFonts w:eastAsia="Times New Roman" w:cs="Times New Roman"/>
              </w:rPr>
              <w:t xml:space="preserve">Line 1 </w:t>
            </w:r>
            <w:r w:rsidRPr="00DE6344">
              <w:rPr>
                <w:rFonts w:eastAsia="Times New Roman" w:cs="Times New Roman"/>
              </w:rPr>
              <w:t>(</w:t>
            </w:r>
            <w:r>
              <w:rPr>
                <w:rFonts w:eastAsia="Times New Roman" w:cs="Times New Roman"/>
              </w:rPr>
              <w:t>B</w:t>
            </w:r>
            <w:r w:rsidRPr="00DE6344">
              <w:rPr>
                <w:rFonts w:eastAsia="Times New Roman" w:cs="Times New Roman"/>
              </w:rPr>
              <w:t>uilding No</w:t>
            </w:r>
            <w:r>
              <w:rPr>
                <w:rFonts w:eastAsia="Times New Roman" w:cs="Times New Roman"/>
              </w:rPr>
              <w:t>, Street Name)</w:t>
            </w:r>
          </w:p>
        </w:tc>
        <w:tc>
          <w:tcPr>
            <w:tcW w:w="1170" w:type="dxa"/>
          </w:tcPr>
          <w:p w:rsidR="002A1EA7" w:rsidRPr="00452C97" w:rsidRDefault="002A1EA7" w:rsidP="001F5754">
            <w:pPr>
              <w:rPr>
                <w:rFonts w:eastAsia="Times New Roman" w:cs="Times New Roman"/>
              </w:rPr>
            </w:pPr>
            <w:r>
              <w:rPr>
                <w:rFonts w:eastAsia="Times New Roman" w:cs="Times New Roman"/>
              </w:rPr>
              <w:t>Address</w:t>
            </w:r>
          </w:p>
        </w:tc>
        <w:tc>
          <w:tcPr>
            <w:tcW w:w="1530" w:type="dxa"/>
          </w:tcPr>
          <w:p w:rsidR="002A1EA7" w:rsidRDefault="002A1EA7" w:rsidP="001F5754">
            <w:pPr>
              <w:rPr>
                <w:rFonts w:eastAsia="Times New Roman" w:cs="Times New Roman"/>
              </w:rPr>
            </w:pPr>
            <w:r>
              <w:rPr>
                <w:rFonts w:eastAsia="Times New Roman" w:cs="Times New Roman"/>
              </w:rPr>
              <w:t>Alphanumeric</w:t>
            </w:r>
          </w:p>
        </w:tc>
        <w:tc>
          <w:tcPr>
            <w:tcW w:w="1530" w:type="dxa"/>
          </w:tcPr>
          <w:p w:rsidR="002A1EA7" w:rsidRDefault="002A1EA7" w:rsidP="001F5754">
            <w:pPr>
              <w:rPr>
                <w:rFonts w:eastAsia="Times New Roman" w:cs="Times New Roman"/>
              </w:rPr>
            </w:pPr>
            <w:r w:rsidRPr="004812DA">
              <w:rPr>
                <w:rFonts w:eastAsia="Times New Roman" w:cs="Times New Roman"/>
              </w:rPr>
              <w:t>Number/Street Name/City/State/Zipcode/Country</w:t>
            </w:r>
          </w:p>
        </w:tc>
        <w:tc>
          <w:tcPr>
            <w:tcW w:w="810" w:type="dxa"/>
          </w:tcPr>
          <w:p w:rsidR="002A1EA7" w:rsidRDefault="002A1EA7" w:rsidP="000D57ED">
            <w:pPr>
              <w:rPr>
                <w:rFonts w:eastAsia="Times New Roman" w:cs="Times New Roman"/>
              </w:rPr>
            </w:pPr>
            <w:r>
              <w:rPr>
                <w:rFonts w:eastAsia="Times New Roman" w:cs="Times New Roman"/>
              </w:rPr>
              <w:t>R</w:t>
            </w:r>
          </w:p>
        </w:tc>
        <w:tc>
          <w:tcPr>
            <w:tcW w:w="630" w:type="dxa"/>
          </w:tcPr>
          <w:p w:rsidR="002A1EA7" w:rsidRDefault="002A1EA7" w:rsidP="001F5754">
            <w:pPr>
              <w:rPr>
                <w:rFonts w:eastAsia="Times New Roman" w:cs="Times New Roman"/>
              </w:rPr>
            </w:pPr>
            <w:r>
              <w:rPr>
                <w:rFonts w:eastAsia="Times New Roman" w:cs="Times New Roman"/>
              </w:rPr>
              <w:t>R2</w:t>
            </w:r>
          </w:p>
        </w:tc>
        <w:tc>
          <w:tcPr>
            <w:tcW w:w="810" w:type="dxa"/>
          </w:tcPr>
          <w:p w:rsidR="002A1EA7" w:rsidRPr="008A56E6" w:rsidRDefault="002A1EA7" w:rsidP="001F5754">
            <w:r w:rsidRPr="008A56E6">
              <w:t>250</w:t>
            </w:r>
          </w:p>
        </w:tc>
        <w:tc>
          <w:tcPr>
            <w:tcW w:w="630" w:type="dxa"/>
          </w:tcPr>
          <w:p w:rsidR="002A1EA7" w:rsidRDefault="002A1EA7" w:rsidP="001F5754">
            <w:pPr>
              <w:rPr>
                <w:rFonts w:eastAsia="Times New Roman" w:cs="Times New Roman"/>
              </w:rPr>
            </w:pPr>
          </w:p>
        </w:tc>
        <w:tc>
          <w:tcPr>
            <w:tcW w:w="1080" w:type="dxa"/>
          </w:tcPr>
          <w:p w:rsidR="002A1EA7" w:rsidRDefault="002A1EA7" w:rsidP="001F5754">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DE6344" w:rsidRDefault="002A1EA7" w:rsidP="001F5754">
            <w:pPr>
              <w:rPr>
                <w:rFonts w:eastAsia="Times New Roman" w:cs="Times New Roman"/>
              </w:rPr>
            </w:pPr>
            <w:r>
              <w:rPr>
                <w:rFonts w:eastAsia="Times New Roman" w:cs="Times New Roman"/>
              </w:rPr>
              <w:t xml:space="preserve">Line 2 </w:t>
            </w:r>
            <w:r w:rsidRPr="00DE6344">
              <w:rPr>
                <w:rFonts w:eastAsia="Times New Roman" w:cs="Times New Roman"/>
              </w:rPr>
              <w:t>(</w:t>
            </w:r>
            <w:r>
              <w:rPr>
                <w:rFonts w:eastAsia="Times New Roman" w:cs="Times New Roman"/>
              </w:rPr>
              <w:t>A</w:t>
            </w:r>
            <w:r w:rsidRPr="00DE6344">
              <w:rPr>
                <w:rFonts w:eastAsia="Times New Roman" w:cs="Times New Roman"/>
              </w:rPr>
              <w:t>pt</w:t>
            </w:r>
            <w:r>
              <w:rPr>
                <w:rFonts w:eastAsia="Times New Roman" w:cs="Times New Roman"/>
              </w:rPr>
              <w:t>.</w:t>
            </w:r>
            <w:r w:rsidRPr="00DE6344">
              <w:rPr>
                <w:rFonts w:eastAsia="Times New Roman" w:cs="Times New Roman"/>
              </w:rPr>
              <w:t xml:space="preserve"> No, Unit No)</w:t>
            </w:r>
          </w:p>
        </w:tc>
        <w:tc>
          <w:tcPr>
            <w:tcW w:w="1170" w:type="dxa"/>
          </w:tcPr>
          <w:p w:rsidR="002A1EA7" w:rsidRPr="00C277FE" w:rsidRDefault="002A1EA7" w:rsidP="001F5754">
            <w:pPr>
              <w:rPr>
                <w:rFonts w:eastAsia="Times New Roman" w:cs="Times New Roman"/>
                <w:highlight w:val="yellow"/>
              </w:rPr>
            </w:pPr>
          </w:p>
        </w:tc>
        <w:tc>
          <w:tcPr>
            <w:tcW w:w="1530" w:type="dxa"/>
          </w:tcPr>
          <w:p w:rsidR="002A1EA7" w:rsidRDefault="002A1EA7" w:rsidP="001F5754">
            <w:pPr>
              <w:rPr>
                <w:rFonts w:eastAsia="Times New Roman" w:cs="Times New Roman"/>
              </w:rPr>
            </w:pPr>
            <w:r w:rsidRPr="004812DA">
              <w:rPr>
                <w:rFonts w:eastAsia="Times New Roman" w:cs="Times New Roman"/>
              </w:rPr>
              <w:t>Alphanumeric</w:t>
            </w:r>
          </w:p>
        </w:tc>
        <w:tc>
          <w:tcPr>
            <w:tcW w:w="1530" w:type="dxa"/>
          </w:tcPr>
          <w:p w:rsidR="002A1EA7" w:rsidRDefault="002A1EA7" w:rsidP="001F5754">
            <w:pPr>
              <w:rPr>
                <w:rFonts w:eastAsia="Times New Roman" w:cs="Times New Roman"/>
              </w:rPr>
            </w:pPr>
          </w:p>
        </w:tc>
        <w:tc>
          <w:tcPr>
            <w:tcW w:w="810" w:type="dxa"/>
          </w:tcPr>
          <w:p w:rsidR="002A1EA7" w:rsidRDefault="002A1EA7" w:rsidP="001F5754">
            <w:pPr>
              <w:rPr>
                <w:rFonts w:eastAsia="Times New Roman" w:cs="Times New Roman"/>
              </w:rPr>
            </w:pPr>
            <w:r>
              <w:rPr>
                <w:rFonts w:eastAsia="Times New Roman" w:cs="Times New Roman"/>
              </w:rPr>
              <w:t>O</w:t>
            </w:r>
          </w:p>
        </w:tc>
        <w:tc>
          <w:tcPr>
            <w:tcW w:w="630" w:type="dxa"/>
          </w:tcPr>
          <w:p w:rsidR="002A1EA7" w:rsidRPr="008A56E6" w:rsidRDefault="002A1EA7" w:rsidP="001F5754"/>
        </w:tc>
        <w:tc>
          <w:tcPr>
            <w:tcW w:w="810" w:type="dxa"/>
          </w:tcPr>
          <w:p w:rsidR="002A1EA7" w:rsidRDefault="002A1EA7" w:rsidP="001F5754">
            <w:pPr>
              <w:rPr>
                <w:rFonts w:eastAsia="Times New Roman" w:cs="Times New Roman"/>
              </w:rPr>
            </w:pPr>
            <w:r>
              <w:rPr>
                <w:rFonts w:eastAsia="Times New Roman" w:cs="Times New Roman"/>
              </w:rPr>
              <w:t>250</w:t>
            </w:r>
          </w:p>
        </w:tc>
        <w:tc>
          <w:tcPr>
            <w:tcW w:w="630" w:type="dxa"/>
          </w:tcPr>
          <w:p w:rsidR="002A1EA7" w:rsidRDefault="002A1EA7" w:rsidP="001F5754">
            <w:pPr>
              <w:rPr>
                <w:rFonts w:eastAsia="Times New Roman" w:cs="Times New Roman"/>
              </w:rPr>
            </w:pPr>
          </w:p>
        </w:tc>
        <w:tc>
          <w:tcPr>
            <w:tcW w:w="1080" w:type="dxa"/>
          </w:tcPr>
          <w:p w:rsidR="002A1EA7" w:rsidRDefault="002A1EA7" w:rsidP="001F5754">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613F81" w:rsidRDefault="002A1EA7" w:rsidP="001F5754">
            <w:pPr>
              <w:rPr>
                <w:rFonts w:eastAsia="Times New Roman" w:cs="Times New Roman"/>
              </w:rPr>
            </w:pPr>
            <w:r w:rsidRPr="00613F81">
              <w:rPr>
                <w:rFonts w:eastAsia="Times New Roman" w:cs="Times New Roman"/>
              </w:rPr>
              <w:t>City</w:t>
            </w:r>
          </w:p>
        </w:tc>
        <w:tc>
          <w:tcPr>
            <w:tcW w:w="1170" w:type="dxa"/>
          </w:tcPr>
          <w:p w:rsidR="002A1EA7" w:rsidRPr="00452C97" w:rsidRDefault="002A1EA7" w:rsidP="001F5754">
            <w:pPr>
              <w:rPr>
                <w:rFonts w:eastAsia="Times New Roman" w:cs="Times New Roman"/>
              </w:rPr>
            </w:pPr>
          </w:p>
        </w:tc>
        <w:tc>
          <w:tcPr>
            <w:tcW w:w="1530" w:type="dxa"/>
          </w:tcPr>
          <w:p w:rsidR="002A1EA7" w:rsidRDefault="002A1EA7" w:rsidP="001F5754">
            <w:pPr>
              <w:rPr>
                <w:rFonts w:eastAsia="Times New Roman" w:cs="Times New Roman"/>
              </w:rPr>
            </w:pPr>
            <w:r>
              <w:rPr>
                <w:rFonts w:eastAsia="Times New Roman" w:cs="Times New Roman"/>
              </w:rPr>
              <w:t>Text</w:t>
            </w:r>
          </w:p>
        </w:tc>
        <w:tc>
          <w:tcPr>
            <w:tcW w:w="1530" w:type="dxa"/>
          </w:tcPr>
          <w:p w:rsidR="002A1EA7" w:rsidRDefault="002A1EA7" w:rsidP="001F5754">
            <w:pPr>
              <w:rPr>
                <w:rFonts w:eastAsia="Times New Roman" w:cs="Times New Roman"/>
              </w:rPr>
            </w:pPr>
          </w:p>
        </w:tc>
        <w:tc>
          <w:tcPr>
            <w:tcW w:w="810" w:type="dxa"/>
          </w:tcPr>
          <w:p w:rsidR="002A1EA7" w:rsidRDefault="000D57ED" w:rsidP="001F5754">
            <w:pPr>
              <w:rPr>
                <w:rFonts w:eastAsia="Times New Roman" w:cs="Times New Roman"/>
              </w:rPr>
            </w:pPr>
            <w:r>
              <w:rPr>
                <w:rFonts w:eastAsia="Times New Roman" w:cs="Times New Roman"/>
              </w:rPr>
              <w:t>R</w:t>
            </w:r>
          </w:p>
        </w:tc>
        <w:tc>
          <w:tcPr>
            <w:tcW w:w="630" w:type="dxa"/>
          </w:tcPr>
          <w:p w:rsidR="002A1EA7" w:rsidRPr="008A56E6" w:rsidRDefault="002A1EA7" w:rsidP="001F5754"/>
        </w:tc>
        <w:tc>
          <w:tcPr>
            <w:tcW w:w="810" w:type="dxa"/>
          </w:tcPr>
          <w:p w:rsidR="002A1EA7" w:rsidRPr="008A56E6" w:rsidRDefault="002A1EA7" w:rsidP="001F5754">
            <w:r w:rsidRPr="008A56E6">
              <w:t>250</w:t>
            </w:r>
          </w:p>
        </w:tc>
        <w:tc>
          <w:tcPr>
            <w:tcW w:w="630" w:type="dxa"/>
          </w:tcPr>
          <w:p w:rsidR="002A1EA7" w:rsidRDefault="002A1EA7" w:rsidP="001F5754">
            <w:pPr>
              <w:rPr>
                <w:rFonts w:eastAsia="Times New Roman" w:cs="Times New Roman"/>
              </w:rPr>
            </w:pPr>
          </w:p>
        </w:tc>
        <w:tc>
          <w:tcPr>
            <w:tcW w:w="1080" w:type="dxa"/>
          </w:tcPr>
          <w:p w:rsidR="002A1EA7" w:rsidRDefault="002A1EA7" w:rsidP="001F5754">
            <w:pPr>
              <w:rPr>
                <w:rFonts w:eastAsia="Times New Roman" w:cs="Times New Roman"/>
              </w:rPr>
            </w:pPr>
            <w:r w:rsidRPr="00DF7E5A">
              <w:rPr>
                <w:rFonts w:eastAsia="Times New Roman" w:cs="Times New Roman"/>
              </w:rPr>
              <w:t>IHE PIX</w:t>
            </w:r>
          </w:p>
        </w:tc>
      </w:tr>
      <w:tr w:rsidR="002A1EA7" w:rsidTr="00557D3C">
        <w:tc>
          <w:tcPr>
            <w:tcW w:w="1638" w:type="dxa"/>
          </w:tcPr>
          <w:p w:rsidR="002A1EA7" w:rsidRPr="00DE6344" w:rsidRDefault="002A1EA7" w:rsidP="001F5754">
            <w:pPr>
              <w:rPr>
                <w:rFonts w:eastAsia="Times New Roman" w:cs="Times New Roman"/>
              </w:rPr>
            </w:pPr>
            <w:r>
              <w:rPr>
                <w:rFonts w:eastAsia="Times New Roman" w:cs="Times New Roman"/>
              </w:rPr>
              <w:t>County</w:t>
            </w:r>
          </w:p>
        </w:tc>
        <w:tc>
          <w:tcPr>
            <w:tcW w:w="1170" w:type="dxa"/>
          </w:tcPr>
          <w:p w:rsidR="002A1EA7" w:rsidRPr="00DE6344" w:rsidRDefault="002A1EA7" w:rsidP="001F5754">
            <w:pPr>
              <w:rPr>
                <w:rFonts w:eastAsia="Times New Roman" w:cs="Times New Roman"/>
                <w:highlight w:val="yellow"/>
              </w:rPr>
            </w:pPr>
          </w:p>
        </w:tc>
        <w:tc>
          <w:tcPr>
            <w:tcW w:w="1530" w:type="dxa"/>
          </w:tcPr>
          <w:p w:rsidR="002A1EA7" w:rsidRPr="00DE6344" w:rsidRDefault="002A1EA7" w:rsidP="001F5754">
            <w:pPr>
              <w:rPr>
                <w:rFonts w:eastAsia="Times New Roman" w:cs="Times New Roman"/>
              </w:rPr>
            </w:pPr>
            <w:r>
              <w:rPr>
                <w:rFonts w:eastAsia="Times New Roman" w:cs="Times New Roman"/>
              </w:rPr>
              <w:t>Text</w:t>
            </w:r>
          </w:p>
        </w:tc>
        <w:tc>
          <w:tcPr>
            <w:tcW w:w="1530" w:type="dxa"/>
          </w:tcPr>
          <w:p w:rsidR="002A1EA7" w:rsidRPr="00DE6344" w:rsidRDefault="002A1EA7" w:rsidP="001F5754">
            <w:pPr>
              <w:rPr>
                <w:rFonts w:eastAsia="Times New Roman" w:cs="Times New Roman"/>
              </w:rPr>
            </w:pPr>
          </w:p>
        </w:tc>
        <w:tc>
          <w:tcPr>
            <w:tcW w:w="810" w:type="dxa"/>
          </w:tcPr>
          <w:p w:rsidR="002A1EA7" w:rsidRPr="00DE6344" w:rsidRDefault="002A1EA7" w:rsidP="001F5754">
            <w:pPr>
              <w:rPr>
                <w:rFonts w:eastAsia="Times New Roman" w:cs="Times New Roman"/>
              </w:rPr>
            </w:pPr>
            <w:r w:rsidRPr="00DE6344">
              <w:rPr>
                <w:rFonts w:eastAsia="Times New Roman" w:cs="Times New Roman"/>
              </w:rPr>
              <w:t>R</w:t>
            </w:r>
          </w:p>
        </w:tc>
        <w:tc>
          <w:tcPr>
            <w:tcW w:w="630" w:type="dxa"/>
          </w:tcPr>
          <w:p w:rsidR="002A1EA7" w:rsidRPr="00DE6344" w:rsidRDefault="002A1EA7" w:rsidP="001F5754"/>
        </w:tc>
        <w:tc>
          <w:tcPr>
            <w:tcW w:w="810" w:type="dxa"/>
          </w:tcPr>
          <w:p w:rsidR="002A1EA7" w:rsidRPr="00DE6344" w:rsidRDefault="002A1EA7" w:rsidP="001F5754">
            <w:pPr>
              <w:rPr>
                <w:rFonts w:eastAsia="Times New Roman" w:cs="Times New Roman"/>
              </w:rPr>
            </w:pPr>
            <w:r>
              <w:rPr>
                <w:rFonts w:eastAsia="Times New Roman" w:cs="Times New Roman"/>
              </w:rPr>
              <w:t>250</w:t>
            </w:r>
          </w:p>
        </w:tc>
        <w:tc>
          <w:tcPr>
            <w:tcW w:w="630" w:type="dxa"/>
          </w:tcPr>
          <w:p w:rsidR="002A1EA7" w:rsidRPr="00DE6344" w:rsidRDefault="002A1EA7" w:rsidP="001F5754">
            <w:pPr>
              <w:rPr>
                <w:rFonts w:eastAsia="Times New Roman" w:cs="Times New Roman"/>
              </w:rPr>
            </w:pPr>
          </w:p>
        </w:tc>
        <w:tc>
          <w:tcPr>
            <w:tcW w:w="1080" w:type="dxa"/>
          </w:tcPr>
          <w:p w:rsidR="002A1EA7" w:rsidRPr="00DE6344" w:rsidRDefault="002A1EA7" w:rsidP="001F5754">
            <w:pPr>
              <w:rPr>
                <w:rFonts w:eastAsia="Times New Roman" w:cs="Times New Roman"/>
              </w:rPr>
            </w:pPr>
            <w:r w:rsidRPr="00DE6344">
              <w:rPr>
                <w:rFonts w:eastAsia="Times New Roman" w:cs="Times New Roman"/>
              </w:rPr>
              <w:t>CP to IHE PIX</w:t>
            </w:r>
          </w:p>
        </w:tc>
      </w:tr>
      <w:tr w:rsidR="002A1EA7" w:rsidTr="00557D3C">
        <w:tc>
          <w:tcPr>
            <w:tcW w:w="1638" w:type="dxa"/>
          </w:tcPr>
          <w:p w:rsidR="002A1EA7" w:rsidRPr="00613F81" w:rsidRDefault="002A1EA7" w:rsidP="001F5754">
            <w:pPr>
              <w:rPr>
                <w:rFonts w:eastAsia="Times New Roman" w:cs="Times New Roman"/>
              </w:rPr>
            </w:pPr>
            <w:r w:rsidRPr="00613F81">
              <w:rPr>
                <w:rFonts w:eastAsia="Times New Roman" w:cs="Times New Roman"/>
              </w:rPr>
              <w:t>State/Province</w:t>
            </w:r>
          </w:p>
        </w:tc>
        <w:tc>
          <w:tcPr>
            <w:tcW w:w="1170" w:type="dxa"/>
          </w:tcPr>
          <w:p w:rsidR="002A1EA7" w:rsidRDefault="002A1EA7" w:rsidP="001F5754">
            <w:pPr>
              <w:rPr>
                <w:rFonts w:eastAsia="Times New Roman" w:cs="Times New Roman"/>
              </w:rPr>
            </w:pPr>
          </w:p>
        </w:tc>
        <w:tc>
          <w:tcPr>
            <w:tcW w:w="1530" w:type="dxa"/>
          </w:tcPr>
          <w:p w:rsidR="002A1EA7" w:rsidRDefault="002A1EA7" w:rsidP="001F5754">
            <w:pPr>
              <w:rPr>
                <w:rFonts w:eastAsia="Times New Roman" w:cs="Times New Roman"/>
              </w:rPr>
            </w:pPr>
            <w:r>
              <w:rPr>
                <w:rFonts w:eastAsia="Times New Roman" w:cs="Times New Roman"/>
              </w:rPr>
              <w:t>Text</w:t>
            </w:r>
          </w:p>
        </w:tc>
        <w:tc>
          <w:tcPr>
            <w:tcW w:w="1530" w:type="dxa"/>
          </w:tcPr>
          <w:p w:rsidR="002A1EA7" w:rsidRDefault="002A1EA7" w:rsidP="001F5754">
            <w:pPr>
              <w:rPr>
                <w:rFonts w:eastAsia="Times New Roman" w:cs="Times New Roman"/>
              </w:rPr>
            </w:pPr>
          </w:p>
        </w:tc>
        <w:tc>
          <w:tcPr>
            <w:tcW w:w="810" w:type="dxa"/>
          </w:tcPr>
          <w:p w:rsidR="002A1EA7" w:rsidRDefault="000D57ED" w:rsidP="001F5754">
            <w:pPr>
              <w:rPr>
                <w:rFonts w:eastAsia="Times New Roman" w:cs="Times New Roman"/>
              </w:rPr>
            </w:pPr>
            <w:r>
              <w:rPr>
                <w:rFonts w:eastAsia="Times New Roman" w:cs="Times New Roman"/>
              </w:rPr>
              <w:t>R</w:t>
            </w:r>
          </w:p>
        </w:tc>
        <w:tc>
          <w:tcPr>
            <w:tcW w:w="630" w:type="dxa"/>
          </w:tcPr>
          <w:p w:rsidR="002A1EA7" w:rsidRPr="008A56E6" w:rsidRDefault="002A1EA7" w:rsidP="001F5754"/>
        </w:tc>
        <w:tc>
          <w:tcPr>
            <w:tcW w:w="810" w:type="dxa"/>
          </w:tcPr>
          <w:p w:rsidR="002A1EA7" w:rsidRPr="008A56E6" w:rsidRDefault="002A1EA7" w:rsidP="001F5754">
            <w:r w:rsidRPr="008A56E6">
              <w:t>250</w:t>
            </w:r>
          </w:p>
        </w:tc>
        <w:tc>
          <w:tcPr>
            <w:tcW w:w="630" w:type="dxa"/>
          </w:tcPr>
          <w:p w:rsidR="002A1EA7" w:rsidRDefault="002A1EA7" w:rsidP="001F5754">
            <w:pPr>
              <w:rPr>
                <w:rFonts w:eastAsia="Times New Roman" w:cs="Times New Roman"/>
              </w:rPr>
            </w:pPr>
          </w:p>
        </w:tc>
        <w:tc>
          <w:tcPr>
            <w:tcW w:w="1080" w:type="dxa"/>
          </w:tcPr>
          <w:p w:rsidR="002A1EA7" w:rsidRDefault="002A1EA7" w:rsidP="001F5754">
            <w:pPr>
              <w:rPr>
                <w:rFonts w:eastAsia="Times New Roman" w:cs="Times New Roman"/>
              </w:rPr>
            </w:pPr>
            <w:r w:rsidRPr="00DF7E5A">
              <w:rPr>
                <w:rFonts w:eastAsia="Times New Roman" w:cs="Times New Roman"/>
              </w:rPr>
              <w:t>IHE PIX</w:t>
            </w:r>
          </w:p>
        </w:tc>
      </w:tr>
      <w:tr w:rsidR="002A1EA7" w:rsidTr="00557D3C">
        <w:tc>
          <w:tcPr>
            <w:tcW w:w="1638" w:type="dxa"/>
          </w:tcPr>
          <w:p w:rsidR="002A1EA7" w:rsidRPr="00613F81" w:rsidRDefault="002A1EA7" w:rsidP="001F5754">
            <w:pPr>
              <w:rPr>
                <w:rFonts w:eastAsia="Times New Roman" w:cs="Times New Roman"/>
              </w:rPr>
            </w:pPr>
            <w:r w:rsidRPr="00613F81">
              <w:rPr>
                <w:rFonts w:eastAsia="Times New Roman" w:cs="Times New Roman"/>
              </w:rPr>
              <w:t xml:space="preserve">Zip </w:t>
            </w:r>
            <w:r>
              <w:rPr>
                <w:rFonts w:eastAsia="Times New Roman" w:cs="Times New Roman"/>
              </w:rPr>
              <w:t>Code</w:t>
            </w:r>
          </w:p>
        </w:tc>
        <w:tc>
          <w:tcPr>
            <w:tcW w:w="1170" w:type="dxa"/>
          </w:tcPr>
          <w:p w:rsidR="002A1EA7" w:rsidRPr="00452C97" w:rsidRDefault="002A1EA7" w:rsidP="001F5754">
            <w:pPr>
              <w:rPr>
                <w:rFonts w:eastAsia="Times New Roman" w:cs="Times New Roman"/>
              </w:rPr>
            </w:pPr>
          </w:p>
        </w:tc>
        <w:tc>
          <w:tcPr>
            <w:tcW w:w="1530" w:type="dxa"/>
          </w:tcPr>
          <w:p w:rsidR="002A1EA7" w:rsidRDefault="002A1EA7" w:rsidP="001F5754">
            <w:pPr>
              <w:rPr>
                <w:rFonts w:eastAsia="Times New Roman" w:cs="Times New Roman"/>
              </w:rPr>
            </w:pPr>
            <w:r w:rsidRPr="004812DA">
              <w:rPr>
                <w:rFonts w:eastAsia="Times New Roman" w:cs="Times New Roman"/>
              </w:rPr>
              <w:t>Alphanumeric</w:t>
            </w:r>
          </w:p>
        </w:tc>
        <w:tc>
          <w:tcPr>
            <w:tcW w:w="1530" w:type="dxa"/>
          </w:tcPr>
          <w:p w:rsidR="002A1EA7" w:rsidRDefault="002A1EA7" w:rsidP="001F5754">
            <w:pPr>
              <w:rPr>
                <w:rFonts w:eastAsia="Times New Roman" w:cs="Times New Roman"/>
              </w:rPr>
            </w:pPr>
          </w:p>
        </w:tc>
        <w:tc>
          <w:tcPr>
            <w:tcW w:w="810" w:type="dxa"/>
          </w:tcPr>
          <w:p w:rsidR="002A1EA7" w:rsidRDefault="000D57ED" w:rsidP="001F5754">
            <w:pPr>
              <w:rPr>
                <w:rFonts w:eastAsia="Times New Roman" w:cs="Times New Roman"/>
              </w:rPr>
            </w:pPr>
            <w:r>
              <w:rPr>
                <w:rFonts w:eastAsia="Times New Roman" w:cs="Times New Roman"/>
              </w:rPr>
              <w:t>R</w:t>
            </w:r>
          </w:p>
        </w:tc>
        <w:tc>
          <w:tcPr>
            <w:tcW w:w="630" w:type="dxa"/>
          </w:tcPr>
          <w:p w:rsidR="002A1EA7" w:rsidRPr="008A56E6" w:rsidRDefault="002A1EA7" w:rsidP="001F5754"/>
        </w:tc>
        <w:tc>
          <w:tcPr>
            <w:tcW w:w="810" w:type="dxa"/>
          </w:tcPr>
          <w:p w:rsidR="002A1EA7" w:rsidRPr="008A56E6" w:rsidRDefault="002A1EA7" w:rsidP="001F5754">
            <w:r w:rsidRPr="008A56E6">
              <w:t>250</w:t>
            </w:r>
          </w:p>
        </w:tc>
        <w:tc>
          <w:tcPr>
            <w:tcW w:w="630" w:type="dxa"/>
          </w:tcPr>
          <w:p w:rsidR="002A1EA7" w:rsidRDefault="002A1EA7" w:rsidP="001F5754">
            <w:pPr>
              <w:rPr>
                <w:rFonts w:eastAsia="Times New Roman" w:cs="Times New Roman"/>
              </w:rPr>
            </w:pPr>
          </w:p>
        </w:tc>
        <w:tc>
          <w:tcPr>
            <w:tcW w:w="1080" w:type="dxa"/>
          </w:tcPr>
          <w:p w:rsidR="002A1EA7" w:rsidRDefault="002A1EA7" w:rsidP="001F5754">
            <w:pPr>
              <w:rPr>
                <w:rFonts w:eastAsia="Times New Roman" w:cs="Times New Roman"/>
              </w:rPr>
            </w:pPr>
            <w:r>
              <w:rPr>
                <w:rFonts w:eastAsia="Times New Roman" w:cs="Times New Roman"/>
              </w:rPr>
              <w:t>IHE PIX, ISO Ref</w:t>
            </w:r>
          </w:p>
          <w:p w:rsidR="002A1EA7" w:rsidRDefault="002A1EA7" w:rsidP="001F5754">
            <w:pPr>
              <w:rPr>
                <w:rFonts w:eastAsia="Times New Roman" w:cs="Times New Roman"/>
              </w:rPr>
            </w:pPr>
            <w:r>
              <w:rPr>
                <w:rFonts w:eastAsia="Times New Roman" w:cs="Times New Roman"/>
              </w:rPr>
              <w:t>US Postal Codes</w:t>
            </w:r>
          </w:p>
        </w:tc>
      </w:tr>
      <w:tr w:rsidR="002A1EA7" w:rsidTr="00557D3C">
        <w:tc>
          <w:tcPr>
            <w:tcW w:w="1638" w:type="dxa"/>
          </w:tcPr>
          <w:p w:rsidR="002A1EA7" w:rsidRPr="004812DA" w:rsidRDefault="002A1EA7" w:rsidP="001F5754">
            <w:pPr>
              <w:rPr>
                <w:rFonts w:eastAsia="Times New Roman" w:cs="Times New Roman"/>
              </w:rPr>
            </w:pPr>
            <w:r>
              <w:rPr>
                <w:rFonts w:eastAsia="Times New Roman" w:cs="Times New Roman"/>
              </w:rPr>
              <w:t>Country</w:t>
            </w:r>
          </w:p>
        </w:tc>
        <w:tc>
          <w:tcPr>
            <w:tcW w:w="1170" w:type="dxa"/>
          </w:tcPr>
          <w:p w:rsidR="002A1EA7" w:rsidRDefault="002A1EA7" w:rsidP="001F5754">
            <w:pPr>
              <w:rPr>
                <w:rFonts w:eastAsia="Times New Roman" w:cs="Times New Roman"/>
              </w:rPr>
            </w:pPr>
          </w:p>
        </w:tc>
        <w:tc>
          <w:tcPr>
            <w:tcW w:w="1530" w:type="dxa"/>
          </w:tcPr>
          <w:p w:rsidR="002A1EA7" w:rsidRDefault="002A1EA7" w:rsidP="001F5754">
            <w:pPr>
              <w:rPr>
                <w:rFonts w:eastAsia="Times New Roman" w:cs="Times New Roman"/>
              </w:rPr>
            </w:pPr>
            <w:r>
              <w:rPr>
                <w:rFonts w:eastAsia="Times New Roman" w:cs="Times New Roman"/>
              </w:rPr>
              <w:t>Text</w:t>
            </w:r>
          </w:p>
        </w:tc>
        <w:tc>
          <w:tcPr>
            <w:tcW w:w="1530" w:type="dxa"/>
          </w:tcPr>
          <w:p w:rsidR="002A1EA7" w:rsidRDefault="002A1EA7" w:rsidP="001F5754">
            <w:pPr>
              <w:rPr>
                <w:rFonts w:eastAsia="Times New Roman" w:cs="Times New Roman"/>
              </w:rPr>
            </w:pPr>
          </w:p>
        </w:tc>
        <w:tc>
          <w:tcPr>
            <w:tcW w:w="810" w:type="dxa"/>
          </w:tcPr>
          <w:p w:rsidR="002A1EA7" w:rsidRDefault="000D57ED" w:rsidP="001F5754">
            <w:pPr>
              <w:rPr>
                <w:rFonts w:eastAsia="Times New Roman" w:cs="Times New Roman"/>
              </w:rPr>
            </w:pPr>
            <w:r>
              <w:rPr>
                <w:rFonts w:eastAsia="Times New Roman" w:cs="Times New Roman"/>
              </w:rPr>
              <w:t>R</w:t>
            </w:r>
          </w:p>
        </w:tc>
        <w:tc>
          <w:tcPr>
            <w:tcW w:w="630" w:type="dxa"/>
          </w:tcPr>
          <w:p w:rsidR="002A1EA7" w:rsidRPr="008A56E6" w:rsidRDefault="002A1EA7" w:rsidP="001F5754"/>
        </w:tc>
        <w:tc>
          <w:tcPr>
            <w:tcW w:w="810" w:type="dxa"/>
          </w:tcPr>
          <w:p w:rsidR="002A1EA7" w:rsidRPr="008A56E6" w:rsidRDefault="002A1EA7" w:rsidP="001F5754">
            <w:r>
              <w:t>250</w:t>
            </w:r>
          </w:p>
        </w:tc>
        <w:tc>
          <w:tcPr>
            <w:tcW w:w="630" w:type="dxa"/>
          </w:tcPr>
          <w:p w:rsidR="002A1EA7" w:rsidRDefault="002A1EA7" w:rsidP="001F5754">
            <w:pPr>
              <w:rPr>
                <w:rFonts w:eastAsia="Times New Roman" w:cs="Times New Roman"/>
              </w:rPr>
            </w:pPr>
          </w:p>
        </w:tc>
        <w:tc>
          <w:tcPr>
            <w:tcW w:w="1080" w:type="dxa"/>
          </w:tcPr>
          <w:p w:rsidR="002A1EA7" w:rsidRDefault="002A1EA7" w:rsidP="001F5754">
            <w:pPr>
              <w:rPr>
                <w:rFonts w:eastAsia="Times New Roman" w:cs="Times New Roman"/>
              </w:rPr>
            </w:pPr>
            <w:r w:rsidRPr="0090358D">
              <w:rPr>
                <w:rFonts w:eastAsia="Times New Roman" w:cs="Times New Roman"/>
              </w:rPr>
              <w:t>CP to IHE PIX</w:t>
            </w:r>
          </w:p>
        </w:tc>
      </w:tr>
      <w:tr w:rsidR="002A1EA7" w:rsidTr="00557D3C">
        <w:tc>
          <w:tcPr>
            <w:tcW w:w="2808" w:type="dxa"/>
            <w:gridSpan w:val="2"/>
          </w:tcPr>
          <w:p w:rsidR="002A1EA7" w:rsidRPr="00C2347E" w:rsidRDefault="002A1EA7">
            <w:pPr>
              <w:rPr>
                <w:rFonts w:eastAsia="Times New Roman" w:cs="Times New Roman"/>
              </w:rPr>
            </w:pPr>
            <w:r w:rsidRPr="00C2347E">
              <w:rPr>
                <w:rFonts w:eastAsia="Times New Roman" w:cs="Times New Roman"/>
              </w:rPr>
              <w:t>Phone Number-Home</w:t>
            </w:r>
          </w:p>
        </w:tc>
        <w:tc>
          <w:tcPr>
            <w:tcW w:w="1530" w:type="dxa"/>
          </w:tcPr>
          <w:p w:rsidR="002A1EA7" w:rsidRPr="00D44BF3" w:rsidRDefault="002A1EA7" w:rsidP="00DE758B">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DE758B">
            <w:pPr>
              <w:rPr>
                <w:rFonts w:eastAsia="Times New Roman" w:cs="Times New Roman"/>
              </w:rPr>
            </w:pPr>
          </w:p>
        </w:tc>
        <w:tc>
          <w:tcPr>
            <w:tcW w:w="810" w:type="dxa"/>
          </w:tcPr>
          <w:p w:rsidR="002A1EA7" w:rsidRPr="00D44BF3" w:rsidRDefault="002A1EA7" w:rsidP="000D57ED">
            <w:pPr>
              <w:rPr>
                <w:rFonts w:eastAsia="Times New Roman" w:cs="Times New Roman"/>
              </w:rPr>
            </w:pPr>
            <w:r w:rsidRPr="00D44BF3">
              <w:rPr>
                <w:rFonts w:eastAsia="Times New Roman" w:cs="Times New Roman"/>
              </w:rPr>
              <w:t>R</w:t>
            </w:r>
          </w:p>
        </w:tc>
        <w:tc>
          <w:tcPr>
            <w:tcW w:w="630" w:type="dxa"/>
          </w:tcPr>
          <w:p w:rsidR="002A1EA7" w:rsidRPr="00D44BF3" w:rsidRDefault="002A1EA7" w:rsidP="00DE758B">
            <w:r w:rsidRPr="00D44BF3">
              <w:t>R2</w:t>
            </w:r>
          </w:p>
        </w:tc>
        <w:tc>
          <w:tcPr>
            <w:tcW w:w="810" w:type="dxa"/>
          </w:tcPr>
          <w:p w:rsidR="002A1EA7" w:rsidRPr="00D44BF3" w:rsidRDefault="002A1EA7" w:rsidP="00D44BF3">
            <w:pPr>
              <w:rPr>
                <w:rFonts w:eastAsia="Times New Roman" w:cs="Times New Roman"/>
              </w:rPr>
            </w:pPr>
            <w:r w:rsidRPr="00D44BF3">
              <w:rPr>
                <w:rFonts w:eastAsia="Times New Roman" w:cs="Times New Roman"/>
              </w:rPr>
              <w:t>16</w:t>
            </w:r>
          </w:p>
        </w:tc>
        <w:tc>
          <w:tcPr>
            <w:tcW w:w="630" w:type="dxa"/>
          </w:tcPr>
          <w:p w:rsidR="002A1EA7" w:rsidRPr="00DB2CFF" w:rsidRDefault="002A1EA7" w:rsidP="00DE758B">
            <w:pPr>
              <w:rPr>
                <w:rFonts w:eastAsia="Times New Roman" w:cs="Times New Roman"/>
              </w:rPr>
            </w:pPr>
            <w:r>
              <w:rPr>
                <w:rFonts w:eastAsia="Times New Roman" w:cs="Times New Roman"/>
              </w:rPr>
              <w:t>250</w:t>
            </w:r>
          </w:p>
        </w:tc>
        <w:tc>
          <w:tcPr>
            <w:tcW w:w="1080" w:type="dxa"/>
          </w:tcPr>
          <w:p w:rsidR="002A1EA7" w:rsidRPr="00DE6344" w:rsidRDefault="002A1EA7" w:rsidP="00DE758B">
            <w:pPr>
              <w:rPr>
                <w:rFonts w:eastAsia="Times New Roman" w:cs="Times New Roman"/>
              </w:rPr>
            </w:pPr>
            <w:r w:rsidRPr="00DE6344">
              <w:rPr>
                <w:rFonts w:eastAsia="Times New Roman" w:cs="Times New Roman"/>
              </w:rPr>
              <w:t>CP to IHE PIX</w:t>
            </w:r>
          </w:p>
          <w:p w:rsidR="002A1EA7" w:rsidRPr="00DB2CFF" w:rsidRDefault="002A1EA7" w:rsidP="00DE758B">
            <w:pPr>
              <w:rPr>
                <w:rFonts w:eastAsia="Times New Roman" w:cs="Times New Roman"/>
              </w:rPr>
            </w:pPr>
          </w:p>
        </w:tc>
      </w:tr>
      <w:tr w:rsidR="002A1EA7" w:rsidTr="00557D3C">
        <w:tc>
          <w:tcPr>
            <w:tcW w:w="2808" w:type="dxa"/>
            <w:gridSpan w:val="2"/>
          </w:tcPr>
          <w:p w:rsidR="002A1EA7" w:rsidRPr="00452C97" w:rsidRDefault="002A1EA7">
            <w:pPr>
              <w:rPr>
                <w:rFonts w:eastAsia="Times New Roman" w:cs="Times New Roman"/>
              </w:rPr>
            </w:pPr>
            <w:r>
              <w:rPr>
                <w:rFonts w:eastAsia="Times New Roman" w:cs="Times New Roman"/>
              </w:rPr>
              <w:t>Phone Number-Business</w:t>
            </w:r>
          </w:p>
        </w:tc>
        <w:tc>
          <w:tcPr>
            <w:tcW w:w="1530" w:type="dxa"/>
          </w:tcPr>
          <w:p w:rsidR="002A1EA7" w:rsidRPr="00D44BF3" w:rsidRDefault="002A1EA7" w:rsidP="00DE758B">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DE758B">
            <w:pPr>
              <w:rPr>
                <w:rFonts w:eastAsia="Times New Roman" w:cs="Times New Roman"/>
              </w:rPr>
            </w:pPr>
          </w:p>
        </w:tc>
        <w:tc>
          <w:tcPr>
            <w:tcW w:w="810" w:type="dxa"/>
          </w:tcPr>
          <w:p w:rsidR="002A1EA7" w:rsidRPr="00D44BF3" w:rsidRDefault="002A1EA7" w:rsidP="000D57ED">
            <w:pPr>
              <w:rPr>
                <w:rFonts w:eastAsia="Times New Roman" w:cs="Times New Roman"/>
              </w:rPr>
            </w:pPr>
            <w:r w:rsidRPr="00D44BF3">
              <w:rPr>
                <w:rFonts w:eastAsia="Times New Roman" w:cs="Times New Roman"/>
              </w:rPr>
              <w:t>R</w:t>
            </w:r>
          </w:p>
        </w:tc>
        <w:tc>
          <w:tcPr>
            <w:tcW w:w="630" w:type="dxa"/>
          </w:tcPr>
          <w:p w:rsidR="002A1EA7" w:rsidRPr="00D44BF3" w:rsidRDefault="002A1EA7" w:rsidP="00DE758B">
            <w:r w:rsidRPr="00D44BF3">
              <w:t>R2</w:t>
            </w:r>
          </w:p>
        </w:tc>
        <w:tc>
          <w:tcPr>
            <w:tcW w:w="810" w:type="dxa"/>
          </w:tcPr>
          <w:p w:rsidR="002A1EA7" w:rsidRPr="00D44BF3" w:rsidRDefault="002A1EA7" w:rsidP="00D44BF3">
            <w:pPr>
              <w:rPr>
                <w:rFonts w:eastAsia="Times New Roman" w:cs="Times New Roman"/>
              </w:rPr>
            </w:pPr>
            <w:r w:rsidRPr="00D44BF3">
              <w:rPr>
                <w:rFonts w:eastAsia="Times New Roman" w:cs="Times New Roman"/>
              </w:rPr>
              <w:t>16</w:t>
            </w:r>
          </w:p>
        </w:tc>
        <w:tc>
          <w:tcPr>
            <w:tcW w:w="630" w:type="dxa"/>
          </w:tcPr>
          <w:p w:rsidR="002A1EA7" w:rsidRPr="00DB2CFF" w:rsidRDefault="002A1EA7" w:rsidP="00DE758B">
            <w:pPr>
              <w:rPr>
                <w:rFonts w:eastAsia="Times New Roman" w:cs="Times New Roman"/>
              </w:rPr>
            </w:pPr>
            <w:r>
              <w:rPr>
                <w:rFonts w:eastAsia="Times New Roman" w:cs="Times New Roman"/>
              </w:rPr>
              <w:t>250</w:t>
            </w:r>
          </w:p>
        </w:tc>
        <w:tc>
          <w:tcPr>
            <w:tcW w:w="1080" w:type="dxa"/>
          </w:tcPr>
          <w:p w:rsidR="002A1EA7" w:rsidRPr="00DE6344" w:rsidRDefault="002A1EA7" w:rsidP="00DE758B">
            <w:pPr>
              <w:rPr>
                <w:rFonts w:eastAsia="Times New Roman" w:cs="Times New Roman"/>
              </w:rPr>
            </w:pPr>
            <w:r w:rsidRPr="00DE6344">
              <w:rPr>
                <w:rFonts w:eastAsia="Times New Roman" w:cs="Times New Roman"/>
              </w:rPr>
              <w:t>CP to IHE PIX</w:t>
            </w:r>
          </w:p>
          <w:p w:rsidR="002A1EA7" w:rsidRPr="00DB2CFF" w:rsidRDefault="002A1EA7" w:rsidP="00DE758B">
            <w:pPr>
              <w:rPr>
                <w:rFonts w:eastAsia="Times New Roman" w:cs="Times New Roman"/>
              </w:rPr>
            </w:pPr>
          </w:p>
        </w:tc>
      </w:tr>
      <w:tr w:rsidR="002A1EA7" w:rsidTr="00557D3C">
        <w:tc>
          <w:tcPr>
            <w:tcW w:w="1638" w:type="dxa"/>
          </w:tcPr>
          <w:p w:rsidR="002A1EA7" w:rsidRDefault="002A1EA7" w:rsidP="00DE758B">
            <w:pPr>
              <w:rPr>
                <w:rFonts w:eastAsia="Times New Roman" w:cs="Times New Roman"/>
              </w:rPr>
            </w:pPr>
            <w:r>
              <w:rPr>
                <w:rFonts w:eastAsia="Times New Roman" w:cs="Times New Roman"/>
              </w:rPr>
              <w:t>Phone Number-Cell</w:t>
            </w:r>
          </w:p>
        </w:tc>
        <w:tc>
          <w:tcPr>
            <w:tcW w:w="1170" w:type="dxa"/>
          </w:tcPr>
          <w:p w:rsidR="002A1EA7" w:rsidRDefault="002A1EA7" w:rsidP="00DE758B">
            <w:pPr>
              <w:rPr>
                <w:rFonts w:eastAsia="Times New Roman" w:cs="Times New Roman"/>
              </w:rPr>
            </w:pPr>
          </w:p>
        </w:tc>
        <w:tc>
          <w:tcPr>
            <w:tcW w:w="1530" w:type="dxa"/>
          </w:tcPr>
          <w:p w:rsidR="002A1EA7" w:rsidRPr="00D44BF3" w:rsidRDefault="002A1EA7" w:rsidP="00DE758B">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DE758B">
            <w:pPr>
              <w:rPr>
                <w:rFonts w:eastAsia="Times New Roman" w:cs="Times New Roman"/>
              </w:rPr>
            </w:pPr>
          </w:p>
        </w:tc>
        <w:tc>
          <w:tcPr>
            <w:tcW w:w="810" w:type="dxa"/>
          </w:tcPr>
          <w:p w:rsidR="002A1EA7" w:rsidRPr="00D44BF3" w:rsidRDefault="000D57ED" w:rsidP="00DE758B">
            <w:pPr>
              <w:rPr>
                <w:rFonts w:eastAsia="Times New Roman" w:cs="Times New Roman"/>
              </w:rPr>
            </w:pPr>
            <w:r>
              <w:rPr>
                <w:rFonts w:eastAsia="Times New Roman" w:cs="Times New Roman"/>
              </w:rPr>
              <w:t>C</w:t>
            </w:r>
          </w:p>
        </w:tc>
        <w:tc>
          <w:tcPr>
            <w:tcW w:w="630" w:type="dxa"/>
          </w:tcPr>
          <w:p w:rsidR="002A1EA7" w:rsidRPr="00D44BF3" w:rsidRDefault="002A1EA7" w:rsidP="00DE758B"/>
        </w:tc>
        <w:tc>
          <w:tcPr>
            <w:tcW w:w="810" w:type="dxa"/>
          </w:tcPr>
          <w:p w:rsidR="002A1EA7" w:rsidRPr="00D44BF3" w:rsidRDefault="002A1EA7" w:rsidP="00D44BF3">
            <w:r w:rsidRPr="00D44BF3">
              <w:t>16</w:t>
            </w:r>
          </w:p>
        </w:tc>
        <w:tc>
          <w:tcPr>
            <w:tcW w:w="630" w:type="dxa"/>
          </w:tcPr>
          <w:p w:rsidR="002A1EA7" w:rsidRDefault="002A1EA7" w:rsidP="00DE758B">
            <w:pPr>
              <w:rPr>
                <w:rFonts w:eastAsia="Times New Roman" w:cs="Times New Roman"/>
              </w:rPr>
            </w:pPr>
            <w:r w:rsidRPr="008A56E6">
              <w:t>250</w:t>
            </w:r>
          </w:p>
        </w:tc>
        <w:tc>
          <w:tcPr>
            <w:tcW w:w="1080" w:type="dxa"/>
          </w:tcPr>
          <w:p w:rsidR="002A1EA7" w:rsidRDefault="002A1EA7" w:rsidP="00DE758B">
            <w:pPr>
              <w:rPr>
                <w:rFonts w:eastAsia="Times New Roman" w:cs="Times New Roman"/>
              </w:rPr>
            </w:pPr>
            <w:r w:rsidRPr="0090358D">
              <w:rPr>
                <w:rFonts w:eastAsia="Times New Roman" w:cs="Times New Roman"/>
              </w:rPr>
              <w:t>CP to IHE PIX</w:t>
            </w:r>
          </w:p>
        </w:tc>
      </w:tr>
      <w:tr w:rsidR="002A1EA7" w:rsidRPr="004A6DC1" w:rsidTr="00557D3C">
        <w:tc>
          <w:tcPr>
            <w:tcW w:w="1638" w:type="dxa"/>
          </w:tcPr>
          <w:p w:rsidR="002A1EA7" w:rsidRPr="00C2347E" w:rsidRDefault="002A1EA7">
            <w:pPr>
              <w:rPr>
                <w:rFonts w:eastAsia="Times New Roman" w:cs="Times New Roman"/>
              </w:rPr>
            </w:pPr>
            <w:r w:rsidRPr="00C2347E">
              <w:rPr>
                <w:rFonts w:eastAsia="Times New Roman" w:cs="Times New Roman"/>
              </w:rPr>
              <w:lastRenderedPageBreak/>
              <w:t>E-mail Address</w:t>
            </w:r>
          </w:p>
        </w:tc>
        <w:tc>
          <w:tcPr>
            <w:tcW w:w="1170" w:type="dxa"/>
          </w:tcPr>
          <w:p w:rsidR="002A1EA7" w:rsidRPr="00C2347E" w:rsidRDefault="002A1EA7">
            <w:pPr>
              <w:rPr>
                <w:rFonts w:eastAsia="Times New Roman" w:cs="Times New Roman"/>
              </w:rPr>
            </w:pPr>
          </w:p>
        </w:tc>
        <w:tc>
          <w:tcPr>
            <w:tcW w:w="1530" w:type="dxa"/>
          </w:tcPr>
          <w:p w:rsidR="002A1EA7" w:rsidRPr="004A6DC1" w:rsidRDefault="002A1EA7">
            <w:pPr>
              <w:rPr>
                <w:rFonts w:eastAsia="Times New Roman" w:cs="Times New Roman"/>
              </w:rPr>
            </w:pPr>
            <w:r w:rsidRPr="002F7355">
              <w:rPr>
                <w:rFonts w:ascii="Calibri" w:eastAsia="Times New Roman" w:hAnsi="Calibri" w:cs="Times New Roman"/>
              </w:rPr>
              <w:t>Alphanumeric</w:t>
            </w:r>
          </w:p>
        </w:tc>
        <w:tc>
          <w:tcPr>
            <w:tcW w:w="1530" w:type="dxa"/>
          </w:tcPr>
          <w:p w:rsidR="002A1EA7" w:rsidRPr="004A6DC1" w:rsidRDefault="002A1EA7">
            <w:pPr>
              <w:rPr>
                <w:rFonts w:eastAsia="Times New Roman" w:cs="Times New Roman"/>
              </w:rPr>
            </w:pPr>
          </w:p>
        </w:tc>
        <w:tc>
          <w:tcPr>
            <w:tcW w:w="810" w:type="dxa"/>
          </w:tcPr>
          <w:p w:rsidR="002A1EA7" w:rsidRPr="004A6DC1" w:rsidRDefault="002A1EA7">
            <w:pPr>
              <w:rPr>
                <w:rFonts w:eastAsia="Times New Roman" w:cs="Times New Roman"/>
              </w:rPr>
            </w:pPr>
            <w:r w:rsidRPr="004A6DC1">
              <w:rPr>
                <w:rFonts w:eastAsia="Times New Roman" w:cs="Times New Roman"/>
              </w:rPr>
              <w:t>O</w:t>
            </w:r>
          </w:p>
        </w:tc>
        <w:tc>
          <w:tcPr>
            <w:tcW w:w="630" w:type="dxa"/>
          </w:tcPr>
          <w:p w:rsidR="002A1EA7" w:rsidRPr="004A6DC1" w:rsidRDefault="002A1EA7">
            <w:pPr>
              <w:rPr>
                <w:rFonts w:eastAsia="Times New Roman" w:cs="Times New Roman"/>
              </w:rPr>
            </w:pPr>
          </w:p>
        </w:tc>
        <w:tc>
          <w:tcPr>
            <w:tcW w:w="810" w:type="dxa"/>
          </w:tcPr>
          <w:p w:rsidR="002A1EA7" w:rsidRPr="004A6DC1" w:rsidRDefault="002A1EA7" w:rsidP="003D6741">
            <w:pPr>
              <w:rPr>
                <w:rFonts w:eastAsia="Times New Roman" w:cs="Times New Roman"/>
              </w:rPr>
            </w:pPr>
          </w:p>
        </w:tc>
        <w:tc>
          <w:tcPr>
            <w:tcW w:w="630" w:type="dxa"/>
          </w:tcPr>
          <w:p w:rsidR="002A1EA7" w:rsidRPr="004A6DC1" w:rsidRDefault="002A1EA7">
            <w:pPr>
              <w:rPr>
                <w:rFonts w:eastAsia="Times New Roman" w:cs="Times New Roman"/>
              </w:rPr>
            </w:pPr>
          </w:p>
        </w:tc>
        <w:tc>
          <w:tcPr>
            <w:tcW w:w="1080" w:type="dxa"/>
          </w:tcPr>
          <w:p w:rsidR="002A1EA7" w:rsidRPr="00C2347E" w:rsidRDefault="002A1EA7">
            <w:pPr>
              <w:rPr>
                <w:rFonts w:eastAsia="Times New Roman" w:cs="Times New Roman"/>
              </w:rPr>
            </w:pPr>
            <w:r w:rsidRPr="00C2347E">
              <w:rPr>
                <w:rFonts w:eastAsia="Times New Roman" w:cs="Times New Roman"/>
              </w:rPr>
              <w:t>CP to IHE PIX</w:t>
            </w:r>
          </w:p>
        </w:tc>
      </w:tr>
    </w:tbl>
    <w:p w:rsidR="00590B06" w:rsidRDefault="00590B06" w:rsidP="009D1EF2">
      <w:pPr>
        <w:autoSpaceDE w:val="0"/>
        <w:autoSpaceDN w:val="0"/>
        <w:adjustRightInd w:val="0"/>
        <w:rPr>
          <w:rFonts w:cs="Arial"/>
          <w:color w:val="000000"/>
        </w:rPr>
      </w:pPr>
    </w:p>
    <w:p w:rsidR="000D57ED" w:rsidRDefault="000D57ED" w:rsidP="00BB44E3">
      <w:pPr>
        <w:tabs>
          <w:tab w:val="left" w:pos="990"/>
        </w:tabs>
        <w:rPr>
          <w:rFonts w:eastAsia="Times New Roman" w:cs="Times New Roman"/>
          <w:caps/>
          <w:u w:val="single"/>
        </w:rPr>
      </w:pPr>
    </w:p>
    <w:p w:rsidR="000D57ED" w:rsidRDefault="000D57ED" w:rsidP="00BB44E3">
      <w:pPr>
        <w:tabs>
          <w:tab w:val="left" w:pos="990"/>
        </w:tabs>
        <w:rPr>
          <w:rFonts w:eastAsia="Times New Roman" w:cs="Times New Roman"/>
          <w:caps/>
          <w:u w:val="single"/>
        </w:rPr>
      </w:pPr>
    </w:p>
    <w:p w:rsidR="008B58DF" w:rsidRDefault="008B58DF">
      <w:pPr>
        <w:rPr>
          <w:rFonts w:eastAsia="Times New Roman" w:cs="Times New Roman"/>
          <w:caps/>
        </w:rPr>
      </w:pPr>
      <w:r>
        <w:rPr>
          <w:rFonts w:eastAsia="Times New Roman" w:cs="Times New Roman"/>
          <w:caps/>
        </w:rPr>
        <w:br w:type="page"/>
      </w:r>
    </w:p>
    <w:p w:rsidR="00BB44E3" w:rsidRPr="008B3B50" w:rsidRDefault="00481386" w:rsidP="00BB44E3">
      <w:pPr>
        <w:tabs>
          <w:tab w:val="left" w:pos="990"/>
        </w:tabs>
        <w:rPr>
          <w:rFonts w:eastAsia="Times New Roman" w:cs="Times New Roman"/>
          <w:caps/>
        </w:rPr>
      </w:pPr>
      <w:r w:rsidRPr="008B3B50">
        <w:rPr>
          <w:rFonts w:eastAsia="Times New Roman" w:cs="Times New Roman"/>
          <w:caps/>
        </w:rPr>
        <w:lastRenderedPageBreak/>
        <w:t>RISK MANAGEMENT/INFECTION CONTROL</w:t>
      </w:r>
      <w:r w:rsidR="00F2295B">
        <w:rPr>
          <w:rFonts w:eastAsia="Times New Roman" w:cs="Times New Roman"/>
          <w:caps/>
        </w:rPr>
        <w:t>/</w:t>
      </w:r>
      <w:r w:rsidR="00F2295B" w:rsidRPr="00F2295B">
        <w:rPr>
          <w:rFonts w:eastAsia="Times New Roman" w:cs="Times New Roman"/>
          <w:caps/>
        </w:rPr>
        <w:t xml:space="preserve"> </w:t>
      </w:r>
      <w:r w:rsidR="00F2295B" w:rsidRPr="008B3B50">
        <w:rPr>
          <w:rFonts w:eastAsia="Times New Roman" w:cs="Times New Roman"/>
          <w:caps/>
        </w:rPr>
        <w:t>Public Health/Population Health Information</w:t>
      </w:r>
    </w:p>
    <w:p w:rsidR="00E11E32" w:rsidRDefault="00E11E32" w:rsidP="009D1EF2">
      <w:pPr>
        <w:autoSpaceDE w:val="0"/>
        <w:autoSpaceDN w:val="0"/>
        <w:adjustRightInd w:val="0"/>
        <w:rPr>
          <w:rFonts w:cstheme="minorHAnsi"/>
          <w:bCs/>
          <w:color w:val="000000"/>
          <w:u w:val="single"/>
        </w:rPr>
      </w:pPr>
    </w:p>
    <w:tbl>
      <w:tblPr>
        <w:tblStyle w:val="TableGrid"/>
        <w:tblW w:w="9558" w:type="dxa"/>
        <w:tblLayout w:type="fixed"/>
        <w:tblLook w:val="04A0"/>
      </w:tblPr>
      <w:tblGrid>
        <w:gridCol w:w="1548"/>
        <w:gridCol w:w="1170"/>
        <w:gridCol w:w="1170"/>
        <w:gridCol w:w="900"/>
        <w:gridCol w:w="1080"/>
        <w:gridCol w:w="720"/>
        <w:gridCol w:w="810"/>
        <w:gridCol w:w="630"/>
        <w:gridCol w:w="1530"/>
      </w:tblGrid>
      <w:tr w:rsidR="00E11E32" w:rsidRPr="00122495" w:rsidTr="00C9603A">
        <w:trPr>
          <w:tblHeader/>
        </w:trPr>
        <w:tc>
          <w:tcPr>
            <w:tcW w:w="9558" w:type="dxa"/>
            <w:gridSpan w:val="9"/>
          </w:tcPr>
          <w:p w:rsidR="00E11E32" w:rsidRPr="00D44BF3" w:rsidRDefault="00D44BF3" w:rsidP="00C9603A">
            <w:pPr>
              <w:rPr>
                <w:rFonts w:eastAsia="Times New Roman" w:cs="Times New Roman"/>
                <w:b/>
                <w:strike/>
                <w:highlight w:val="yellow"/>
              </w:rPr>
            </w:pPr>
            <w:r w:rsidRPr="00D44BF3">
              <w:rPr>
                <w:rFonts w:eastAsia="Times New Roman" w:cs="Times New Roman"/>
                <w:b/>
              </w:rPr>
              <w:t>Risk Management/Infection Control /</w:t>
            </w:r>
            <w:r w:rsidR="00E11E32" w:rsidRPr="00D44BF3">
              <w:rPr>
                <w:rFonts w:eastAsia="Times New Roman" w:cs="Times New Roman"/>
                <w:b/>
              </w:rPr>
              <w:t xml:space="preserve">Public Health/ Population Health Information  </w:t>
            </w:r>
          </w:p>
        </w:tc>
      </w:tr>
      <w:tr w:rsidR="00E11E32" w:rsidRPr="003779F9" w:rsidTr="00C9603A">
        <w:trPr>
          <w:tblHeader/>
        </w:trPr>
        <w:tc>
          <w:tcPr>
            <w:tcW w:w="2718" w:type="dxa"/>
            <w:gridSpan w:val="2"/>
          </w:tcPr>
          <w:p w:rsidR="00E11E32" w:rsidRPr="003779F9" w:rsidRDefault="00E11E32" w:rsidP="00C9603A">
            <w:pPr>
              <w:jc w:val="center"/>
              <w:rPr>
                <w:rFonts w:eastAsia="Times New Roman" w:cs="Times New Roman"/>
                <w:b/>
              </w:rPr>
            </w:pPr>
            <w:r>
              <w:rPr>
                <w:rFonts w:eastAsia="Times New Roman" w:cs="Times New Roman"/>
                <w:b/>
              </w:rPr>
              <w:t>Data Element</w:t>
            </w:r>
          </w:p>
        </w:tc>
        <w:tc>
          <w:tcPr>
            <w:tcW w:w="2070" w:type="dxa"/>
            <w:gridSpan w:val="2"/>
          </w:tcPr>
          <w:p w:rsidR="00E11E32" w:rsidRPr="003779F9" w:rsidRDefault="00E11E32" w:rsidP="00C9603A">
            <w:pPr>
              <w:jc w:val="center"/>
              <w:rPr>
                <w:rFonts w:eastAsia="Times New Roman" w:cs="Times New Roman"/>
                <w:b/>
              </w:rPr>
            </w:pPr>
            <w:r>
              <w:rPr>
                <w:rFonts w:eastAsia="Times New Roman" w:cs="Times New Roman"/>
                <w:b/>
              </w:rPr>
              <w:t>Format/Value</w:t>
            </w:r>
          </w:p>
        </w:tc>
        <w:tc>
          <w:tcPr>
            <w:tcW w:w="1800" w:type="dxa"/>
            <w:gridSpan w:val="2"/>
          </w:tcPr>
          <w:p w:rsidR="00E11E32" w:rsidRPr="003779F9" w:rsidRDefault="00E11E32" w:rsidP="00C9603A">
            <w:pPr>
              <w:jc w:val="center"/>
              <w:rPr>
                <w:rFonts w:eastAsia="Times New Roman" w:cs="Times New Roman"/>
                <w:b/>
              </w:rPr>
            </w:pPr>
            <w:r>
              <w:rPr>
                <w:rFonts w:eastAsia="Times New Roman" w:cs="Times New Roman"/>
                <w:b/>
              </w:rPr>
              <w:t>Optionality</w:t>
            </w:r>
          </w:p>
        </w:tc>
        <w:tc>
          <w:tcPr>
            <w:tcW w:w="1440" w:type="dxa"/>
            <w:gridSpan w:val="2"/>
          </w:tcPr>
          <w:p w:rsidR="00E11E32" w:rsidRPr="003779F9" w:rsidRDefault="00E11E32" w:rsidP="00C9603A">
            <w:pPr>
              <w:jc w:val="center"/>
              <w:rPr>
                <w:rFonts w:eastAsia="Times New Roman" w:cs="Times New Roman"/>
                <w:b/>
              </w:rPr>
            </w:pPr>
            <w:r>
              <w:rPr>
                <w:rFonts w:eastAsia="Times New Roman" w:cs="Times New Roman"/>
                <w:b/>
              </w:rPr>
              <w:t>Field Length</w:t>
            </w:r>
          </w:p>
        </w:tc>
        <w:tc>
          <w:tcPr>
            <w:tcW w:w="1530" w:type="dxa"/>
          </w:tcPr>
          <w:p w:rsidR="00E11E32" w:rsidRPr="003779F9" w:rsidRDefault="00E11E32" w:rsidP="00C9603A">
            <w:pPr>
              <w:jc w:val="center"/>
              <w:rPr>
                <w:rFonts w:eastAsia="Times New Roman" w:cs="Times New Roman"/>
                <w:b/>
              </w:rPr>
            </w:pPr>
            <w:r>
              <w:rPr>
                <w:rFonts w:eastAsia="Times New Roman" w:cs="Times New Roman"/>
                <w:b/>
              </w:rPr>
              <w:t>Standard</w:t>
            </w:r>
          </w:p>
        </w:tc>
      </w:tr>
      <w:tr w:rsidR="00E11E32" w:rsidRPr="003779F9" w:rsidTr="00C9603A">
        <w:trPr>
          <w:tblHeader/>
        </w:trPr>
        <w:tc>
          <w:tcPr>
            <w:tcW w:w="1548" w:type="dxa"/>
          </w:tcPr>
          <w:p w:rsidR="00E11E32" w:rsidRPr="0092205A" w:rsidRDefault="00E11E32" w:rsidP="00E11E32">
            <w:pPr>
              <w:jc w:val="center"/>
              <w:rPr>
                <w:rFonts w:eastAsia="Times New Roman" w:cs="Times New Roman"/>
                <w:b/>
                <w:sz w:val="18"/>
                <w:szCs w:val="18"/>
              </w:rPr>
            </w:pPr>
            <w:r w:rsidRPr="0092205A">
              <w:rPr>
                <w:rFonts w:eastAsia="Times New Roman" w:cs="Times New Roman"/>
                <w:b/>
                <w:sz w:val="18"/>
                <w:szCs w:val="18"/>
              </w:rPr>
              <w:t>AHIMA</w:t>
            </w:r>
          </w:p>
        </w:tc>
        <w:tc>
          <w:tcPr>
            <w:tcW w:w="1170" w:type="dxa"/>
          </w:tcPr>
          <w:p w:rsidR="00E11E32" w:rsidRPr="0092205A" w:rsidRDefault="00E11E32" w:rsidP="00C9603A">
            <w:pPr>
              <w:jc w:val="center"/>
              <w:rPr>
                <w:rFonts w:eastAsia="Times New Roman" w:cs="Times New Roman"/>
                <w:b/>
                <w:sz w:val="18"/>
                <w:szCs w:val="18"/>
              </w:rPr>
            </w:pPr>
            <w:r>
              <w:rPr>
                <w:rFonts w:eastAsia="Times New Roman" w:cs="Times New Roman"/>
                <w:b/>
                <w:sz w:val="18"/>
                <w:szCs w:val="18"/>
              </w:rPr>
              <w:t>?</w:t>
            </w:r>
          </w:p>
        </w:tc>
        <w:tc>
          <w:tcPr>
            <w:tcW w:w="1170" w:type="dxa"/>
          </w:tcPr>
          <w:p w:rsidR="00E11E32" w:rsidRPr="0092205A" w:rsidRDefault="00E11E32" w:rsidP="00C9603A">
            <w:pPr>
              <w:jc w:val="center"/>
              <w:rPr>
                <w:rFonts w:eastAsia="Times New Roman" w:cs="Times New Roman"/>
                <w:b/>
                <w:sz w:val="18"/>
                <w:szCs w:val="18"/>
              </w:rPr>
            </w:pPr>
            <w:r w:rsidRPr="0092205A">
              <w:rPr>
                <w:rFonts w:eastAsia="Times New Roman" w:cs="Times New Roman"/>
                <w:b/>
                <w:sz w:val="18"/>
                <w:szCs w:val="18"/>
              </w:rPr>
              <w:t>AHIMA</w:t>
            </w:r>
          </w:p>
        </w:tc>
        <w:tc>
          <w:tcPr>
            <w:tcW w:w="900" w:type="dxa"/>
          </w:tcPr>
          <w:p w:rsidR="00E11E32" w:rsidRPr="0092205A" w:rsidRDefault="00E11E32" w:rsidP="00C9603A">
            <w:pPr>
              <w:jc w:val="center"/>
              <w:rPr>
                <w:rFonts w:eastAsia="Times New Roman" w:cs="Times New Roman"/>
                <w:b/>
                <w:sz w:val="18"/>
                <w:szCs w:val="18"/>
              </w:rPr>
            </w:pPr>
            <w:r>
              <w:rPr>
                <w:rFonts w:eastAsia="Times New Roman" w:cs="Times New Roman"/>
                <w:b/>
                <w:sz w:val="18"/>
                <w:szCs w:val="18"/>
              </w:rPr>
              <w:t>?</w:t>
            </w:r>
          </w:p>
        </w:tc>
        <w:tc>
          <w:tcPr>
            <w:tcW w:w="1080" w:type="dxa"/>
          </w:tcPr>
          <w:p w:rsidR="00E11E32" w:rsidRPr="0092205A" w:rsidRDefault="00E11E32" w:rsidP="00C9603A">
            <w:pPr>
              <w:jc w:val="center"/>
              <w:rPr>
                <w:rFonts w:eastAsia="Times New Roman" w:cs="Times New Roman"/>
                <w:b/>
                <w:sz w:val="18"/>
                <w:szCs w:val="18"/>
              </w:rPr>
            </w:pPr>
            <w:r w:rsidRPr="0092205A">
              <w:rPr>
                <w:rFonts w:eastAsia="Times New Roman" w:cs="Times New Roman"/>
                <w:b/>
                <w:sz w:val="18"/>
                <w:szCs w:val="18"/>
              </w:rPr>
              <w:t>AHIMA</w:t>
            </w:r>
          </w:p>
        </w:tc>
        <w:tc>
          <w:tcPr>
            <w:tcW w:w="720" w:type="dxa"/>
          </w:tcPr>
          <w:p w:rsidR="00E11E32" w:rsidRPr="0092205A" w:rsidRDefault="00E11E32" w:rsidP="00C9603A">
            <w:pPr>
              <w:jc w:val="center"/>
              <w:rPr>
                <w:rFonts w:eastAsia="Times New Roman" w:cs="Times New Roman"/>
                <w:b/>
                <w:sz w:val="18"/>
                <w:szCs w:val="18"/>
              </w:rPr>
            </w:pPr>
            <w:r>
              <w:rPr>
                <w:rFonts w:eastAsia="Times New Roman" w:cs="Times New Roman"/>
                <w:b/>
                <w:sz w:val="18"/>
                <w:szCs w:val="18"/>
              </w:rPr>
              <w:t>?</w:t>
            </w:r>
          </w:p>
        </w:tc>
        <w:tc>
          <w:tcPr>
            <w:tcW w:w="810" w:type="dxa"/>
          </w:tcPr>
          <w:p w:rsidR="00E11E32" w:rsidRPr="0092205A" w:rsidRDefault="00E11E32" w:rsidP="00C9603A">
            <w:pPr>
              <w:jc w:val="center"/>
              <w:rPr>
                <w:rFonts w:eastAsia="Times New Roman" w:cs="Times New Roman"/>
                <w:b/>
                <w:sz w:val="18"/>
                <w:szCs w:val="18"/>
              </w:rPr>
            </w:pPr>
            <w:r w:rsidRPr="0092205A">
              <w:rPr>
                <w:rFonts w:eastAsia="Times New Roman" w:cs="Times New Roman"/>
                <w:b/>
                <w:sz w:val="18"/>
                <w:szCs w:val="18"/>
              </w:rPr>
              <w:t>AHIMA</w:t>
            </w:r>
          </w:p>
        </w:tc>
        <w:tc>
          <w:tcPr>
            <w:tcW w:w="630" w:type="dxa"/>
          </w:tcPr>
          <w:p w:rsidR="00E11E32" w:rsidRPr="0092205A" w:rsidRDefault="00E11E32" w:rsidP="00C9603A">
            <w:pPr>
              <w:jc w:val="center"/>
              <w:rPr>
                <w:rFonts w:eastAsia="Times New Roman" w:cs="Times New Roman"/>
                <w:b/>
                <w:sz w:val="18"/>
                <w:szCs w:val="18"/>
              </w:rPr>
            </w:pPr>
            <w:r>
              <w:rPr>
                <w:rFonts w:eastAsia="Times New Roman" w:cs="Times New Roman"/>
                <w:b/>
                <w:sz w:val="18"/>
                <w:szCs w:val="18"/>
              </w:rPr>
              <w:t>?</w:t>
            </w:r>
          </w:p>
        </w:tc>
        <w:tc>
          <w:tcPr>
            <w:tcW w:w="1530" w:type="dxa"/>
          </w:tcPr>
          <w:p w:rsidR="00E11E32" w:rsidRPr="003779F9" w:rsidRDefault="00E11E32" w:rsidP="00C9603A">
            <w:pPr>
              <w:jc w:val="center"/>
              <w:rPr>
                <w:rFonts w:eastAsia="Times New Roman" w:cs="Times New Roman"/>
                <w:b/>
              </w:rPr>
            </w:pPr>
          </w:p>
        </w:tc>
      </w:tr>
      <w:tr w:rsidR="00E11E32" w:rsidTr="00C9603A">
        <w:tc>
          <w:tcPr>
            <w:tcW w:w="1548" w:type="dxa"/>
          </w:tcPr>
          <w:p w:rsidR="00E11E32" w:rsidRPr="00EB59EA" w:rsidRDefault="00E11E32" w:rsidP="00C9603A">
            <w:pPr>
              <w:tabs>
                <w:tab w:val="left" w:pos="990"/>
              </w:tabs>
              <w:rPr>
                <w:rFonts w:eastAsia="Times New Roman" w:cs="Times New Roman"/>
                <w:u w:val="single"/>
              </w:rPr>
            </w:pPr>
            <w:r>
              <w:rPr>
                <w:rFonts w:eastAsia="Times New Roman" w:cs="Times New Roman"/>
              </w:rPr>
              <w:t>Have you been out of the country in the last three weeks</w:t>
            </w:r>
            <w:r w:rsidRPr="00EB59EA">
              <w:rPr>
                <w:rFonts w:eastAsia="Times New Roman" w:cs="Times New Roman"/>
                <w:u w:val="single"/>
              </w:rPr>
              <w:t xml:space="preserve"> </w:t>
            </w:r>
          </w:p>
        </w:tc>
        <w:tc>
          <w:tcPr>
            <w:tcW w:w="1170" w:type="dxa"/>
          </w:tcPr>
          <w:p w:rsidR="00E11E32" w:rsidRPr="002F7355" w:rsidRDefault="00E11E32" w:rsidP="00C9603A">
            <w:pPr>
              <w:rPr>
                <w:rFonts w:ascii="Calibri" w:eastAsia="Times New Roman" w:hAnsi="Calibri" w:cs="Times New Roman"/>
              </w:rPr>
            </w:pPr>
          </w:p>
        </w:tc>
        <w:tc>
          <w:tcPr>
            <w:tcW w:w="2070" w:type="dxa"/>
            <w:gridSpan w:val="2"/>
          </w:tcPr>
          <w:p w:rsidR="00E11E32" w:rsidRPr="002F7355" w:rsidRDefault="00E11E32" w:rsidP="00C9603A">
            <w:pPr>
              <w:rPr>
                <w:rFonts w:ascii="Calibri" w:eastAsia="Times New Roman" w:hAnsi="Calibri" w:cs="Times New Roman"/>
              </w:rPr>
            </w:pPr>
          </w:p>
        </w:tc>
        <w:tc>
          <w:tcPr>
            <w:tcW w:w="1080" w:type="dxa"/>
          </w:tcPr>
          <w:p w:rsidR="00E11E32" w:rsidRPr="002F7355" w:rsidRDefault="00E11E32" w:rsidP="00C9603A">
            <w:pPr>
              <w:rPr>
                <w:rFonts w:ascii="Calibri" w:eastAsia="Times New Roman" w:hAnsi="Calibri" w:cs="Times New Roman"/>
              </w:rPr>
            </w:pPr>
          </w:p>
        </w:tc>
        <w:tc>
          <w:tcPr>
            <w:tcW w:w="720" w:type="dxa"/>
          </w:tcPr>
          <w:p w:rsidR="00E11E32" w:rsidRPr="002F7355" w:rsidRDefault="00E11E32" w:rsidP="00C9603A">
            <w:pPr>
              <w:rPr>
                <w:rFonts w:ascii="Calibri" w:eastAsia="Times New Roman" w:hAnsi="Calibri" w:cs="Times New Roman"/>
              </w:rPr>
            </w:pPr>
          </w:p>
        </w:tc>
        <w:tc>
          <w:tcPr>
            <w:tcW w:w="810" w:type="dxa"/>
          </w:tcPr>
          <w:p w:rsidR="00E11E32" w:rsidRDefault="00E11E32" w:rsidP="00C9603A"/>
        </w:tc>
        <w:tc>
          <w:tcPr>
            <w:tcW w:w="630" w:type="dxa"/>
          </w:tcPr>
          <w:p w:rsidR="00E11E32" w:rsidRDefault="00E11E32" w:rsidP="00C9603A">
            <w:pPr>
              <w:rPr>
                <w:rFonts w:eastAsia="Times New Roman" w:cs="Times New Roman"/>
              </w:rPr>
            </w:pPr>
          </w:p>
        </w:tc>
        <w:tc>
          <w:tcPr>
            <w:tcW w:w="1530" w:type="dxa"/>
          </w:tcPr>
          <w:p w:rsidR="00E11E32" w:rsidRDefault="00E11E32" w:rsidP="00C9603A">
            <w:pPr>
              <w:rPr>
                <w:rFonts w:eastAsia="Times New Roman" w:cs="Times New Roman"/>
              </w:rPr>
            </w:pPr>
          </w:p>
        </w:tc>
      </w:tr>
      <w:tr w:rsidR="00E11E32" w:rsidTr="00C9603A">
        <w:tc>
          <w:tcPr>
            <w:tcW w:w="1548" w:type="dxa"/>
          </w:tcPr>
          <w:p w:rsidR="00E11E32" w:rsidRDefault="00E11E32" w:rsidP="00D44BF3">
            <w:pPr>
              <w:tabs>
                <w:tab w:val="left" w:pos="990"/>
              </w:tabs>
              <w:rPr>
                <w:rFonts w:eastAsia="Times New Roman" w:cs="Times New Roman"/>
              </w:rPr>
            </w:pPr>
            <w:r>
              <w:rPr>
                <w:rFonts w:eastAsia="Times New Roman" w:cs="Times New Roman"/>
              </w:rPr>
              <w:t>Other public health</w:t>
            </w:r>
            <w:r w:rsidR="00D44BF3">
              <w:rPr>
                <w:rFonts w:eastAsia="Times New Roman" w:cs="Times New Roman"/>
              </w:rPr>
              <w:t>/</w:t>
            </w:r>
            <w:r w:rsidRPr="00C620F7">
              <w:rPr>
                <w:rFonts w:eastAsia="Times New Roman" w:cs="Times New Roman"/>
                <w:u w:val="single"/>
              </w:rPr>
              <w:t xml:space="preserve"> </w:t>
            </w:r>
            <w:r w:rsidRPr="00D44BF3">
              <w:rPr>
                <w:rFonts w:eastAsia="Times New Roman" w:cs="Times New Roman"/>
              </w:rPr>
              <w:t>population health</w:t>
            </w:r>
            <w:r>
              <w:rPr>
                <w:rFonts w:eastAsia="Times New Roman" w:cs="Times New Roman"/>
              </w:rPr>
              <w:t xml:space="preserve"> questions? – </w:t>
            </w:r>
          </w:p>
        </w:tc>
        <w:tc>
          <w:tcPr>
            <w:tcW w:w="1170" w:type="dxa"/>
          </w:tcPr>
          <w:p w:rsidR="00E11E32" w:rsidRPr="002F7355" w:rsidRDefault="00E11E32" w:rsidP="00C9603A">
            <w:pPr>
              <w:rPr>
                <w:rFonts w:ascii="Calibri" w:eastAsia="Times New Roman" w:hAnsi="Calibri" w:cs="Times New Roman"/>
              </w:rPr>
            </w:pPr>
          </w:p>
        </w:tc>
        <w:tc>
          <w:tcPr>
            <w:tcW w:w="2070" w:type="dxa"/>
            <w:gridSpan w:val="2"/>
          </w:tcPr>
          <w:p w:rsidR="00E11E32" w:rsidRPr="002F7355" w:rsidRDefault="00E11E32" w:rsidP="00C9603A">
            <w:pPr>
              <w:rPr>
                <w:rFonts w:ascii="Calibri" w:eastAsia="Times New Roman" w:hAnsi="Calibri" w:cs="Times New Roman"/>
              </w:rPr>
            </w:pPr>
          </w:p>
        </w:tc>
        <w:tc>
          <w:tcPr>
            <w:tcW w:w="1080" w:type="dxa"/>
          </w:tcPr>
          <w:p w:rsidR="00E11E32" w:rsidRPr="002F7355" w:rsidRDefault="00E11E32" w:rsidP="00C9603A">
            <w:pPr>
              <w:rPr>
                <w:rFonts w:ascii="Calibri" w:eastAsia="Times New Roman" w:hAnsi="Calibri" w:cs="Times New Roman"/>
              </w:rPr>
            </w:pPr>
          </w:p>
        </w:tc>
        <w:tc>
          <w:tcPr>
            <w:tcW w:w="720" w:type="dxa"/>
          </w:tcPr>
          <w:p w:rsidR="00E11E32" w:rsidRPr="002F7355" w:rsidRDefault="00E11E32" w:rsidP="00C9603A">
            <w:pPr>
              <w:rPr>
                <w:rFonts w:ascii="Calibri" w:eastAsia="Times New Roman" w:hAnsi="Calibri" w:cs="Times New Roman"/>
              </w:rPr>
            </w:pPr>
          </w:p>
        </w:tc>
        <w:tc>
          <w:tcPr>
            <w:tcW w:w="810" w:type="dxa"/>
          </w:tcPr>
          <w:p w:rsidR="00E11E32" w:rsidRDefault="00E11E32" w:rsidP="00C9603A"/>
        </w:tc>
        <w:tc>
          <w:tcPr>
            <w:tcW w:w="630" w:type="dxa"/>
          </w:tcPr>
          <w:p w:rsidR="00E11E32" w:rsidRDefault="00E11E32" w:rsidP="00C9603A">
            <w:pPr>
              <w:rPr>
                <w:rFonts w:eastAsia="Times New Roman" w:cs="Times New Roman"/>
              </w:rPr>
            </w:pPr>
          </w:p>
        </w:tc>
        <w:tc>
          <w:tcPr>
            <w:tcW w:w="1530" w:type="dxa"/>
          </w:tcPr>
          <w:p w:rsidR="00E11E32" w:rsidRDefault="00E11E32" w:rsidP="00C9603A">
            <w:pPr>
              <w:rPr>
                <w:rFonts w:eastAsia="Times New Roman" w:cs="Times New Roman"/>
              </w:rPr>
            </w:pPr>
          </w:p>
        </w:tc>
      </w:tr>
      <w:tr w:rsidR="00E11E32" w:rsidTr="00C9603A">
        <w:tc>
          <w:tcPr>
            <w:tcW w:w="1548" w:type="dxa"/>
          </w:tcPr>
          <w:p w:rsidR="00E11E32" w:rsidRPr="009D1EF2" w:rsidRDefault="00E11E32" w:rsidP="00C9603A"/>
        </w:tc>
        <w:tc>
          <w:tcPr>
            <w:tcW w:w="1170" w:type="dxa"/>
          </w:tcPr>
          <w:p w:rsidR="00E11E32" w:rsidRPr="002F7355" w:rsidRDefault="00E11E32" w:rsidP="00C9603A">
            <w:pPr>
              <w:rPr>
                <w:rFonts w:ascii="Calibri" w:eastAsia="Times New Roman" w:hAnsi="Calibri" w:cs="Times New Roman"/>
              </w:rPr>
            </w:pPr>
          </w:p>
        </w:tc>
        <w:tc>
          <w:tcPr>
            <w:tcW w:w="2070" w:type="dxa"/>
            <w:gridSpan w:val="2"/>
          </w:tcPr>
          <w:p w:rsidR="00E11E32" w:rsidRPr="002F7355" w:rsidRDefault="00E11E32" w:rsidP="00C9603A">
            <w:pPr>
              <w:rPr>
                <w:rFonts w:ascii="Calibri" w:eastAsia="Times New Roman" w:hAnsi="Calibri" w:cs="Times New Roman"/>
              </w:rPr>
            </w:pPr>
          </w:p>
        </w:tc>
        <w:tc>
          <w:tcPr>
            <w:tcW w:w="1080" w:type="dxa"/>
          </w:tcPr>
          <w:p w:rsidR="00E11E32" w:rsidRPr="002F7355" w:rsidRDefault="00E11E32" w:rsidP="00C9603A">
            <w:pPr>
              <w:rPr>
                <w:rFonts w:ascii="Calibri" w:eastAsia="Times New Roman" w:hAnsi="Calibri" w:cs="Times New Roman"/>
              </w:rPr>
            </w:pPr>
          </w:p>
        </w:tc>
        <w:tc>
          <w:tcPr>
            <w:tcW w:w="720" w:type="dxa"/>
          </w:tcPr>
          <w:p w:rsidR="00E11E32" w:rsidRPr="002F7355" w:rsidRDefault="00E11E32" w:rsidP="00C9603A">
            <w:pPr>
              <w:rPr>
                <w:rFonts w:ascii="Calibri" w:eastAsia="Times New Roman" w:hAnsi="Calibri" w:cs="Times New Roman"/>
              </w:rPr>
            </w:pPr>
          </w:p>
        </w:tc>
        <w:tc>
          <w:tcPr>
            <w:tcW w:w="810" w:type="dxa"/>
          </w:tcPr>
          <w:p w:rsidR="00E11E32" w:rsidRDefault="00E11E32" w:rsidP="00C9603A"/>
        </w:tc>
        <w:tc>
          <w:tcPr>
            <w:tcW w:w="630" w:type="dxa"/>
          </w:tcPr>
          <w:p w:rsidR="00E11E32" w:rsidRDefault="00E11E32" w:rsidP="00C9603A">
            <w:pPr>
              <w:rPr>
                <w:rFonts w:eastAsia="Times New Roman" w:cs="Times New Roman"/>
              </w:rPr>
            </w:pPr>
          </w:p>
        </w:tc>
        <w:tc>
          <w:tcPr>
            <w:tcW w:w="1530" w:type="dxa"/>
          </w:tcPr>
          <w:p w:rsidR="00E11E32" w:rsidRDefault="00E11E32" w:rsidP="00C9603A">
            <w:pPr>
              <w:rPr>
                <w:rFonts w:eastAsia="Times New Roman" w:cs="Times New Roman"/>
              </w:rPr>
            </w:pPr>
          </w:p>
        </w:tc>
      </w:tr>
      <w:tr w:rsidR="00E11E32" w:rsidTr="00C9603A">
        <w:tc>
          <w:tcPr>
            <w:tcW w:w="1548" w:type="dxa"/>
          </w:tcPr>
          <w:p w:rsidR="00E11E32" w:rsidRPr="009D1EF2" w:rsidRDefault="00E11E32" w:rsidP="00C9603A"/>
        </w:tc>
        <w:tc>
          <w:tcPr>
            <w:tcW w:w="1170" w:type="dxa"/>
          </w:tcPr>
          <w:p w:rsidR="00E11E32" w:rsidRPr="002F7355" w:rsidRDefault="00E11E32" w:rsidP="00C9603A">
            <w:pPr>
              <w:rPr>
                <w:rFonts w:ascii="Calibri" w:eastAsia="Times New Roman" w:hAnsi="Calibri" w:cs="Times New Roman"/>
              </w:rPr>
            </w:pPr>
          </w:p>
        </w:tc>
        <w:tc>
          <w:tcPr>
            <w:tcW w:w="2070" w:type="dxa"/>
            <w:gridSpan w:val="2"/>
          </w:tcPr>
          <w:p w:rsidR="00E11E32" w:rsidRPr="002F7355" w:rsidRDefault="00E11E32" w:rsidP="00C9603A">
            <w:pPr>
              <w:rPr>
                <w:rFonts w:ascii="Calibri" w:eastAsia="Times New Roman" w:hAnsi="Calibri" w:cs="Times New Roman"/>
              </w:rPr>
            </w:pPr>
          </w:p>
        </w:tc>
        <w:tc>
          <w:tcPr>
            <w:tcW w:w="1080" w:type="dxa"/>
          </w:tcPr>
          <w:p w:rsidR="00E11E32" w:rsidRPr="002F7355" w:rsidRDefault="00E11E32" w:rsidP="00C9603A">
            <w:pPr>
              <w:rPr>
                <w:rFonts w:ascii="Calibri" w:eastAsia="Times New Roman" w:hAnsi="Calibri" w:cs="Times New Roman"/>
              </w:rPr>
            </w:pPr>
          </w:p>
        </w:tc>
        <w:tc>
          <w:tcPr>
            <w:tcW w:w="720" w:type="dxa"/>
          </w:tcPr>
          <w:p w:rsidR="00E11E32" w:rsidRPr="002F7355" w:rsidRDefault="00E11E32" w:rsidP="00C9603A">
            <w:pPr>
              <w:rPr>
                <w:rFonts w:ascii="Calibri" w:eastAsia="Times New Roman" w:hAnsi="Calibri" w:cs="Times New Roman"/>
              </w:rPr>
            </w:pPr>
          </w:p>
        </w:tc>
        <w:tc>
          <w:tcPr>
            <w:tcW w:w="810" w:type="dxa"/>
          </w:tcPr>
          <w:p w:rsidR="00E11E32" w:rsidRDefault="00E11E32" w:rsidP="00C9603A"/>
        </w:tc>
        <w:tc>
          <w:tcPr>
            <w:tcW w:w="630" w:type="dxa"/>
          </w:tcPr>
          <w:p w:rsidR="00E11E32" w:rsidRDefault="00E11E32" w:rsidP="00C9603A">
            <w:pPr>
              <w:rPr>
                <w:rFonts w:eastAsia="Times New Roman" w:cs="Times New Roman"/>
              </w:rPr>
            </w:pPr>
          </w:p>
        </w:tc>
        <w:tc>
          <w:tcPr>
            <w:tcW w:w="1530" w:type="dxa"/>
          </w:tcPr>
          <w:p w:rsidR="00E11E32" w:rsidRDefault="00E11E32" w:rsidP="00C9603A">
            <w:pPr>
              <w:rPr>
                <w:rFonts w:eastAsia="Times New Roman" w:cs="Times New Roman"/>
              </w:rPr>
            </w:pPr>
          </w:p>
        </w:tc>
      </w:tr>
      <w:tr w:rsidR="00E11E32" w:rsidTr="00C9603A">
        <w:tc>
          <w:tcPr>
            <w:tcW w:w="1548" w:type="dxa"/>
          </w:tcPr>
          <w:p w:rsidR="00E11E32" w:rsidRPr="009D1EF2" w:rsidRDefault="00E11E32" w:rsidP="00C9603A"/>
        </w:tc>
        <w:tc>
          <w:tcPr>
            <w:tcW w:w="1170" w:type="dxa"/>
          </w:tcPr>
          <w:p w:rsidR="00E11E32" w:rsidRPr="002F7355" w:rsidRDefault="00E11E32" w:rsidP="00C9603A">
            <w:pPr>
              <w:rPr>
                <w:rFonts w:ascii="Calibri" w:eastAsia="Times New Roman" w:hAnsi="Calibri" w:cs="Times New Roman"/>
              </w:rPr>
            </w:pPr>
          </w:p>
        </w:tc>
        <w:tc>
          <w:tcPr>
            <w:tcW w:w="2070" w:type="dxa"/>
            <w:gridSpan w:val="2"/>
          </w:tcPr>
          <w:p w:rsidR="00E11E32" w:rsidRPr="002F7355" w:rsidRDefault="00E11E32" w:rsidP="00C9603A">
            <w:pPr>
              <w:rPr>
                <w:rFonts w:ascii="Calibri" w:eastAsia="Times New Roman" w:hAnsi="Calibri" w:cs="Times New Roman"/>
              </w:rPr>
            </w:pPr>
          </w:p>
        </w:tc>
        <w:tc>
          <w:tcPr>
            <w:tcW w:w="1080" w:type="dxa"/>
          </w:tcPr>
          <w:p w:rsidR="00E11E32" w:rsidRPr="002F7355" w:rsidRDefault="00E11E32" w:rsidP="00C9603A">
            <w:pPr>
              <w:rPr>
                <w:rFonts w:ascii="Calibri" w:eastAsia="Times New Roman" w:hAnsi="Calibri" w:cs="Times New Roman"/>
              </w:rPr>
            </w:pPr>
          </w:p>
        </w:tc>
        <w:tc>
          <w:tcPr>
            <w:tcW w:w="720" w:type="dxa"/>
          </w:tcPr>
          <w:p w:rsidR="00E11E32" w:rsidRPr="002F7355" w:rsidRDefault="00E11E32" w:rsidP="00C9603A">
            <w:pPr>
              <w:rPr>
                <w:rFonts w:ascii="Calibri" w:eastAsia="Times New Roman" w:hAnsi="Calibri" w:cs="Times New Roman"/>
              </w:rPr>
            </w:pPr>
          </w:p>
        </w:tc>
        <w:tc>
          <w:tcPr>
            <w:tcW w:w="810" w:type="dxa"/>
          </w:tcPr>
          <w:p w:rsidR="00E11E32" w:rsidRDefault="00E11E32" w:rsidP="00C9603A"/>
        </w:tc>
        <w:tc>
          <w:tcPr>
            <w:tcW w:w="630" w:type="dxa"/>
          </w:tcPr>
          <w:p w:rsidR="00E11E32" w:rsidRDefault="00E11E32" w:rsidP="00C9603A">
            <w:pPr>
              <w:rPr>
                <w:rFonts w:eastAsia="Times New Roman" w:cs="Times New Roman"/>
              </w:rPr>
            </w:pPr>
          </w:p>
        </w:tc>
        <w:tc>
          <w:tcPr>
            <w:tcW w:w="1530" w:type="dxa"/>
          </w:tcPr>
          <w:p w:rsidR="00E11E32" w:rsidRDefault="00E11E32" w:rsidP="00C9603A">
            <w:pPr>
              <w:rPr>
                <w:rFonts w:eastAsia="Times New Roman" w:cs="Times New Roman"/>
              </w:rPr>
            </w:pPr>
          </w:p>
        </w:tc>
      </w:tr>
      <w:tr w:rsidR="00E11E32" w:rsidTr="00C9603A">
        <w:trPr>
          <w:trHeight w:val="260"/>
        </w:trPr>
        <w:tc>
          <w:tcPr>
            <w:tcW w:w="1548" w:type="dxa"/>
          </w:tcPr>
          <w:p w:rsidR="00E11E32" w:rsidRPr="002F7355" w:rsidRDefault="00E11E32" w:rsidP="00C9603A">
            <w:pPr>
              <w:rPr>
                <w:rFonts w:ascii="Calibri" w:hAnsi="Calibri"/>
              </w:rPr>
            </w:pPr>
          </w:p>
        </w:tc>
        <w:tc>
          <w:tcPr>
            <w:tcW w:w="1170" w:type="dxa"/>
          </w:tcPr>
          <w:p w:rsidR="00E11E32" w:rsidRPr="002F7355" w:rsidRDefault="00E11E32" w:rsidP="00C9603A">
            <w:pPr>
              <w:rPr>
                <w:rFonts w:ascii="Calibri" w:eastAsia="Times New Roman" w:hAnsi="Calibri" w:cs="Times New Roman"/>
              </w:rPr>
            </w:pPr>
          </w:p>
        </w:tc>
        <w:tc>
          <w:tcPr>
            <w:tcW w:w="2070" w:type="dxa"/>
            <w:gridSpan w:val="2"/>
          </w:tcPr>
          <w:p w:rsidR="00E11E32" w:rsidRPr="002F7355" w:rsidRDefault="00E11E32" w:rsidP="00C9603A">
            <w:pPr>
              <w:rPr>
                <w:rFonts w:ascii="Calibri" w:eastAsia="Times New Roman" w:hAnsi="Calibri" w:cs="Times New Roman"/>
              </w:rPr>
            </w:pPr>
          </w:p>
        </w:tc>
        <w:tc>
          <w:tcPr>
            <w:tcW w:w="1080" w:type="dxa"/>
          </w:tcPr>
          <w:p w:rsidR="00E11E32" w:rsidRPr="002F7355" w:rsidRDefault="00E11E32" w:rsidP="00C9603A">
            <w:pPr>
              <w:rPr>
                <w:rFonts w:ascii="Calibri" w:eastAsia="Times New Roman" w:hAnsi="Calibri" w:cs="Times New Roman"/>
              </w:rPr>
            </w:pPr>
          </w:p>
        </w:tc>
        <w:tc>
          <w:tcPr>
            <w:tcW w:w="720" w:type="dxa"/>
          </w:tcPr>
          <w:p w:rsidR="00E11E32" w:rsidRPr="002F7355" w:rsidRDefault="00E11E32" w:rsidP="00C9603A">
            <w:pPr>
              <w:rPr>
                <w:rFonts w:ascii="Calibri" w:eastAsia="Times New Roman" w:hAnsi="Calibri" w:cs="Times New Roman"/>
              </w:rPr>
            </w:pPr>
          </w:p>
        </w:tc>
        <w:tc>
          <w:tcPr>
            <w:tcW w:w="810" w:type="dxa"/>
          </w:tcPr>
          <w:p w:rsidR="00E11E32" w:rsidRDefault="00E11E32" w:rsidP="00C9603A"/>
        </w:tc>
        <w:tc>
          <w:tcPr>
            <w:tcW w:w="630" w:type="dxa"/>
          </w:tcPr>
          <w:p w:rsidR="00E11E32" w:rsidRDefault="00E11E32" w:rsidP="00C9603A">
            <w:pPr>
              <w:rPr>
                <w:rFonts w:eastAsia="Times New Roman" w:cs="Times New Roman"/>
              </w:rPr>
            </w:pPr>
          </w:p>
        </w:tc>
        <w:tc>
          <w:tcPr>
            <w:tcW w:w="1530" w:type="dxa"/>
          </w:tcPr>
          <w:p w:rsidR="00E11E32" w:rsidRDefault="00E11E32" w:rsidP="00C9603A">
            <w:pPr>
              <w:rPr>
                <w:rFonts w:eastAsia="Times New Roman" w:cs="Times New Roman"/>
              </w:rPr>
            </w:pPr>
          </w:p>
        </w:tc>
      </w:tr>
    </w:tbl>
    <w:p w:rsidR="00091648" w:rsidRDefault="00AD34BB" w:rsidP="009D1EF2">
      <w:pPr>
        <w:autoSpaceDE w:val="0"/>
        <w:autoSpaceDN w:val="0"/>
        <w:adjustRightInd w:val="0"/>
        <w:rPr>
          <w:rFonts w:cs="Arial"/>
          <w:caps/>
          <w:color w:val="000000"/>
        </w:rPr>
      </w:pPr>
      <w:r>
        <w:rPr>
          <w:rFonts w:cstheme="minorHAnsi"/>
          <w:bCs/>
          <w:color w:val="000000"/>
          <w:u w:val="single"/>
        </w:rPr>
        <w:br w:type="page"/>
      </w:r>
      <w:r w:rsidR="0042255F" w:rsidRPr="000531ED">
        <w:rPr>
          <w:rFonts w:cs="Arial"/>
          <w:caps/>
          <w:color w:val="000000"/>
        </w:rPr>
        <w:lastRenderedPageBreak/>
        <w:t>Insurance Information</w:t>
      </w:r>
      <w:r w:rsidR="009E0F55">
        <w:rPr>
          <w:rFonts w:cs="Arial"/>
          <w:caps/>
          <w:color w:val="000000"/>
        </w:rPr>
        <w:t xml:space="preserve"> – </w:t>
      </w:r>
      <w:r w:rsidR="009E0F55" w:rsidRPr="00B97102">
        <w:rPr>
          <w:rFonts w:cs="Arial"/>
          <w:caps/>
          <w:color w:val="000000"/>
          <w:highlight w:val="yellow"/>
        </w:rPr>
        <w:t>Collected by Insurance Verifier</w:t>
      </w:r>
    </w:p>
    <w:tbl>
      <w:tblPr>
        <w:tblStyle w:val="TableGrid"/>
        <w:tblW w:w="9558" w:type="dxa"/>
        <w:tblLayout w:type="fixed"/>
        <w:tblLook w:val="04A0"/>
      </w:tblPr>
      <w:tblGrid>
        <w:gridCol w:w="1548"/>
        <w:gridCol w:w="1170"/>
        <w:gridCol w:w="1170"/>
        <w:gridCol w:w="900"/>
        <w:gridCol w:w="1080"/>
        <w:gridCol w:w="720"/>
        <w:gridCol w:w="810"/>
        <w:gridCol w:w="630"/>
        <w:gridCol w:w="1530"/>
      </w:tblGrid>
      <w:tr w:rsidR="006662EF" w:rsidRPr="003779F9" w:rsidTr="006662EF">
        <w:trPr>
          <w:tblHeader/>
        </w:trPr>
        <w:tc>
          <w:tcPr>
            <w:tcW w:w="9558" w:type="dxa"/>
            <w:gridSpan w:val="9"/>
          </w:tcPr>
          <w:p w:rsidR="006662EF" w:rsidRPr="00122495" w:rsidRDefault="006662EF" w:rsidP="00636DFA">
            <w:pPr>
              <w:rPr>
                <w:rFonts w:eastAsia="Times New Roman" w:cs="Times New Roman"/>
                <w:strike/>
                <w:highlight w:val="yellow"/>
              </w:rPr>
            </w:pPr>
            <w:commentRangeStart w:id="106"/>
            <w:r w:rsidRPr="00006A42">
              <w:rPr>
                <w:rFonts w:eastAsia="Times New Roman" w:cs="Times New Roman"/>
                <w:b/>
              </w:rPr>
              <w:t xml:space="preserve">Insurance Information </w:t>
            </w:r>
            <w:commentRangeEnd w:id="106"/>
            <w:r w:rsidR="00DF2677">
              <w:rPr>
                <w:rStyle w:val="CommentReference"/>
              </w:rPr>
              <w:commentReference w:id="106"/>
            </w:r>
            <w:r w:rsidRPr="008B3B50">
              <w:rPr>
                <w:rFonts w:eastAsia="Times New Roman" w:cs="Times New Roman"/>
              </w:rPr>
              <w:t>(</w:t>
            </w:r>
            <w:r w:rsidR="008B3B50">
              <w:rPr>
                <w:rFonts w:eastAsia="Times New Roman" w:cs="Times New Roman"/>
              </w:rPr>
              <w:t xml:space="preserve">Based on </w:t>
            </w:r>
            <w:r w:rsidRPr="00415E8F">
              <w:rPr>
                <w:rFonts w:eastAsia="Times New Roman" w:cs="Times New Roman"/>
              </w:rPr>
              <w:t>ASC X12</w:t>
            </w:r>
            <w:r>
              <w:rPr>
                <w:rFonts w:eastAsia="Times New Roman" w:cs="Times New Roman"/>
              </w:rPr>
              <w:t xml:space="preserve"> (X12)</w:t>
            </w:r>
            <w:r w:rsidRPr="00006A42">
              <w:rPr>
                <w:rStyle w:val="FootnoteReference"/>
                <w:rFonts w:ascii="Calibri" w:eastAsia="Times New Roman" w:hAnsi="Calibri" w:cs="Times New Roman"/>
              </w:rPr>
              <w:t xml:space="preserve"> </w:t>
            </w:r>
            <w:r w:rsidRPr="00D009FB">
              <w:rPr>
                <w:rStyle w:val="FootnoteReference"/>
                <w:rFonts w:ascii="Calibri" w:eastAsia="Times New Roman" w:hAnsi="Calibri" w:cs="Times New Roman"/>
              </w:rPr>
              <w:footnoteReference w:id="34"/>
            </w:r>
            <w:r w:rsidRPr="00006A42">
              <w:rPr>
                <w:rFonts w:eastAsia="Times New Roman" w:cs="Times New Roman"/>
              </w:rPr>
              <w:t xml:space="preserve"> PHDSC Gap Assist,</w:t>
            </w:r>
            <w:r w:rsidRPr="00006A42">
              <w:rPr>
                <w:rStyle w:val="FootnoteReference"/>
                <w:rFonts w:ascii="Calibri" w:eastAsia="Times New Roman" w:hAnsi="Calibri" w:cs="Times New Roman"/>
              </w:rPr>
              <w:t xml:space="preserve"> </w:t>
            </w:r>
            <w:r>
              <w:rPr>
                <w:rStyle w:val="FootnoteReference"/>
                <w:rFonts w:ascii="Calibri" w:eastAsia="Times New Roman" w:hAnsi="Calibri" w:cs="Times New Roman"/>
              </w:rPr>
              <w:footnoteReference w:id="35"/>
            </w:r>
            <w:r w:rsidRPr="00006A42">
              <w:rPr>
                <w:rFonts w:eastAsia="Times New Roman" w:cs="Times New Roman"/>
              </w:rPr>
              <w:t xml:space="preserve"> USHIK,</w:t>
            </w:r>
            <w:r>
              <w:rPr>
                <w:rStyle w:val="FootnoteReference"/>
                <w:rFonts w:eastAsia="Times New Roman" w:cs="Times New Roman"/>
              </w:rPr>
              <w:footnoteReference w:id="36"/>
            </w:r>
            <w:r w:rsidRPr="00006A42">
              <w:rPr>
                <w:rFonts w:eastAsia="Times New Roman" w:cs="Times New Roman"/>
              </w:rPr>
              <w:t xml:space="preserve"> Southern IL (see web-screens attachment),</w:t>
            </w:r>
            <w:r>
              <w:rPr>
                <w:rStyle w:val="FootnoteReference"/>
                <w:rFonts w:eastAsia="Times New Roman" w:cs="Times New Roman"/>
              </w:rPr>
              <w:footnoteReference w:id="37"/>
            </w:r>
            <w:r w:rsidRPr="00006A42">
              <w:rPr>
                <w:rFonts w:eastAsia="Times New Roman" w:cs="Times New Roman"/>
              </w:rPr>
              <w:t xml:space="preserve"> CO</w:t>
            </w:r>
            <w:r>
              <w:rPr>
                <w:rFonts w:eastAsia="Times New Roman" w:cs="Times New Roman"/>
              </w:rPr>
              <w:t xml:space="preserve"> </w:t>
            </w:r>
            <w:r w:rsidRPr="00006A42">
              <w:rPr>
                <w:rFonts w:eastAsia="Times New Roman" w:cs="Times New Roman"/>
              </w:rPr>
              <w:t>Access,</w:t>
            </w:r>
            <w:r w:rsidRPr="00006A42">
              <w:rPr>
                <w:rStyle w:val="Hyperlink"/>
                <w:rFonts w:ascii="Calibri" w:eastAsia="Times New Roman" w:hAnsi="Calibri" w:cs="Times New Roman"/>
              </w:rPr>
              <w:t xml:space="preserve"> </w:t>
            </w:r>
            <w:r>
              <w:rPr>
                <w:rStyle w:val="FootnoteReference"/>
                <w:rFonts w:ascii="Calibri" w:eastAsia="Times New Roman" w:hAnsi="Calibri" w:cs="Times New Roman"/>
              </w:rPr>
              <w:footnoteReference w:id="38"/>
            </w:r>
            <w:r w:rsidRPr="00006A42">
              <w:rPr>
                <w:rFonts w:eastAsia="Times New Roman" w:cs="Times New Roman"/>
              </w:rPr>
              <w:t xml:space="preserve"> WI Guide,</w:t>
            </w:r>
            <w:r>
              <w:rPr>
                <w:rStyle w:val="FootnoteReference"/>
                <w:rFonts w:eastAsia="Times New Roman" w:cs="Times New Roman"/>
              </w:rPr>
              <w:footnoteReference w:id="39"/>
            </w:r>
            <w:ins w:id="107" w:author="orlovaA" w:date="2016-10-26T16:18:00Z">
              <w:r w:rsidR="00636DFA">
                <w:rPr>
                  <w:rFonts w:eastAsia="Times New Roman" w:cs="Times New Roman"/>
                </w:rPr>
                <w:t xml:space="preserve"> </w:t>
              </w:r>
              <w:commentRangeStart w:id="108"/>
              <w:r w:rsidR="00636DFA" w:rsidRPr="003E4491">
                <w:rPr>
                  <w:rFonts w:eastAsia="Times New Roman" w:cs="Times New Roman"/>
                  <w:highlight w:val="yellow"/>
                  <w:rPrChange w:id="109" w:author="orlovaA" w:date="2016-10-26T16:23:00Z">
                    <w:rPr>
                      <w:rFonts w:eastAsia="Times New Roman" w:cs="Times New Roman"/>
                    </w:rPr>
                  </w:rPrChange>
                </w:rPr>
                <w:t>Endeom</w:t>
              </w:r>
            </w:ins>
            <w:ins w:id="110" w:author="orlovaA" w:date="2016-10-26T16:19:00Z">
              <w:r w:rsidR="00636DFA" w:rsidRPr="003E4491">
                <w:rPr>
                  <w:rFonts w:eastAsia="Times New Roman" w:cs="Times New Roman"/>
                  <w:highlight w:val="yellow"/>
                  <w:rPrChange w:id="111" w:author="orlovaA" w:date="2016-10-26T16:23:00Z">
                    <w:rPr>
                      <w:rFonts w:eastAsia="Times New Roman" w:cs="Times New Roman"/>
                    </w:rPr>
                  </w:rPrChange>
                </w:rPr>
                <w:t>,</w:t>
              </w:r>
            </w:ins>
            <w:ins w:id="112" w:author="orlovaA" w:date="2016-10-26T16:18:00Z">
              <w:r w:rsidR="00636DFA" w:rsidRPr="003E4491">
                <w:rPr>
                  <w:rStyle w:val="FootnoteReference"/>
                  <w:rFonts w:eastAsia="Times New Roman" w:cs="Times New Roman"/>
                  <w:highlight w:val="yellow"/>
                  <w:rPrChange w:id="113" w:author="orlovaA" w:date="2016-10-26T16:23:00Z">
                    <w:rPr>
                      <w:rStyle w:val="FootnoteReference"/>
                      <w:rFonts w:eastAsia="Times New Roman" w:cs="Times New Roman"/>
                    </w:rPr>
                  </w:rPrChange>
                </w:rPr>
                <w:footnoteReference w:id="40"/>
              </w:r>
            </w:ins>
            <w:ins w:id="127" w:author="orlovaA" w:date="2016-10-26T16:19:00Z">
              <w:r w:rsidR="00636DFA" w:rsidRPr="003E4491">
                <w:rPr>
                  <w:rFonts w:eastAsia="Times New Roman" w:cs="Times New Roman"/>
                  <w:highlight w:val="yellow"/>
                  <w:rPrChange w:id="128" w:author="orlovaA" w:date="2016-10-26T16:23:00Z">
                    <w:rPr>
                      <w:rFonts w:eastAsia="Times New Roman" w:cs="Times New Roman"/>
                    </w:rPr>
                  </w:rPrChange>
                </w:rPr>
                <w:t xml:space="preserve"> CMS</w:t>
              </w:r>
            </w:ins>
            <w:ins w:id="129" w:author="orlovaA" w:date="2016-10-26T16:20:00Z">
              <w:r w:rsidR="00636DFA" w:rsidRPr="003E4491">
                <w:rPr>
                  <w:rFonts w:eastAsia="Times New Roman" w:cs="Times New Roman"/>
                  <w:highlight w:val="yellow"/>
                  <w:rPrChange w:id="130" w:author="orlovaA" w:date="2016-10-26T16:23:00Z">
                    <w:rPr>
                      <w:rFonts w:eastAsia="Times New Roman" w:cs="Times New Roman"/>
                    </w:rPr>
                  </w:rPrChange>
                </w:rPr>
                <w:t>,</w:t>
              </w:r>
            </w:ins>
            <w:ins w:id="131" w:author="orlovaA" w:date="2016-10-26T16:19:00Z">
              <w:r w:rsidR="00636DFA" w:rsidRPr="003E4491">
                <w:rPr>
                  <w:rStyle w:val="FootnoteReference"/>
                  <w:rFonts w:eastAsia="Times New Roman" w:cs="Times New Roman"/>
                  <w:highlight w:val="yellow"/>
                  <w:rPrChange w:id="132" w:author="orlovaA" w:date="2016-10-26T16:23:00Z">
                    <w:rPr>
                      <w:rStyle w:val="FootnoteReference"/>
                      <w:rFonts w:eastAsia="Times New Roman" w:cs="Times New Roman"/>
                    </w:rPr>
                  </w:rPrChange>
                </w:rPr>
                <w:footnoteReference w:id="41"/>
              </w:r>
            </w:ins>
            <w:ins w:id="149" w:author="orlovaA" w:date="2016-10-26T16:21:00Z">
              <w:r w:rsidR="00636DFA" w:rsidRPr="003E4491">
                <w:rPr>
                  <w:rFonts w:eastAsia="Times New Roman" w:cs="Times New Roman"/>
                  <w:highlight w:val="yellow"/>
                  <w:rPrChange w:id="150" w:author="orlovaA" w:date="2016-10-26T16:23:00Z">
                    <w:rPr>
                      <w:rFonts w:eastAsia="Times New Roman" w:cs="Times New Roman"/>
                    </w:rPr>
                  </w:rPrChange>
                </w:rPr>
                <w:t xml:space="preserve"> </w:t>
              </w:r>
            </w:ins>
            <w:ins w:id="151" w:author="orlovaA" w:date="2016-10-26T16:23:00Z">
              <w:r w:rsidR="003E4491" w:rsidRPr="003E4491">
                <w:rPr>
                  <w:rFonts w:eastAsia="Times New Roman" w:cs="Times New Roman"/>
                  <w:highlight w:val="yellow"/>
                  <w:rPrChange w:id="152" w:author="orlovaA" w:date="2016-10-26T16:23:00Z">
                    <w:rPr>
                      <w:rFonts w:eastAsia="Times New Roman" w:cs="Times New Roman"/>
                    </w:rPr>
                  </w:rPrChange>
                </w:rPr>
                <w:t>????</w:t>
              </w:r>
              <w:r w:rsidR="003E4491" w:rsidRPr="003E4491">
                <w:rPr>
                  <w:rStyle w:val="FootnoteReference"/>
                  <w:rFonts w:eastAsia="Times New Roman" w:cs="Times New Roman"/>
                  <w:highlight w:val="yellow"/>
                  <w:rPrChange w:id="153" w:author="orlovaA" w:date="2016-10-26T16:23:00Z">
                    <w:rPr>
                      <w:rStyle w:val="FootnoteReference"/>
                      <w:rFonts w:eastAsia="Times New Roman" w:cs="Times New Roman"/>
                    </w:rPr>
                  </w:rPrChange>
                </w:rPr>
                <w:footnoteReference w:id="42"/>
              </w:r>
            </w:ins>
            <w:r w:rsidRPr="003E4491">
              <w:rPr>
                <w:rFonts w:eastAsia="Times New Roman" w:cs="Times New Roman"/>
                <w:highlight w:val="yellow"/>
                <w:rPrChange w:id="159" w:author="orlovaA" w:date="2016-10-26T16:23:00Z">
                  <w:rPr>
                    <w:rFonts w:eastAsia="Times New Roman" w:cs="Times New Roman"/>
                  </w:rPr>
                </w:rPrChange>
              </w:rPr>
              <w:t>)</w:t>
            </w:r>
            <w:commentRangeEnd w:id="108"/>
            <w:r w:rsidR="003E4491">
              <w:rPr>
                <w:rStyle w:val="CommentReference"/>
              </w:rPr>
              <w:commentReference w:id="108"/>
            </w:r>
          </w:p>
        </w:tc>
      </w:tr>
      <w:tr w:rsidR="006662EF" w:rsidRPr="003779F9" w:rsidTr="006662EF">
        <w:trPr>
          <w:tblHeader/>
        </w:trPr>
        <w:tc>
          <w:tcPr>
            <w:tcW w:w="2718" w:type="dxa"/>
            <w:gridSpan w:val="2"/>
          </w:tcPr>
          <w:p w:rsidR="006662EF" w:rsidRPr="003779F9" w:rsidRDefault="006662EF" w:rsidP="006662EF">
            <w:pPr>
              <w:jc w:val="center"/>
              <w:rPr>
                <w:rFonts w:eastAsia="Times New Roman" w:cs="Times New Roman"/>
                <w:b/>
              </w:rPr>
            </w:pPr>
            <w:r>
              <w:rPr>
                <w:rFonts w:eastAsia="Times New Roman" w:cs="Times New Roman"/>
                <w:b/>
              </w:rPr>
              <w:t>Data Element</w:t>
            </w:r>
          </w:p>
        </w:tc>
        <w:tc>
          <w:tcPr>
            <w:tcW w:w="2070" w:type="dxa"/>
            <w:gridSpan w:val="2"/>
          </w:tcPr>
          <w:p w:rsidR="006662EF" w:rsidRPr="003779F9" w:rsidRDefault="006662EF" w:rsidP="006662EF">
            <w:pPr>
              <w:jc w:val="center"/>
              <w:rPr>
                <w:rFonts w:eastAsia="Times New Roman" w:cs="Times New Roman"/>
                <w:b/>
              </w:rPr>
            </w:pPr>
            <w:r>
              <w:rPr>
                <w:rFonts w:eastAsia="Times New Roman" w:cs="Times New Roman"/>
                <w:b/>
              </w:rPr>
              <w:t>Format/Value</w:t>
            </w:r>
          </w:p>
        </w:tc>
        <w:tc>
          <w:tcPr>
            <w:tcW w:w="1800" w:type="dxa"/>
            <w:gridSpan w:val="2"/>
          </w:tcPr>
          <w:p w:rsidR="006662EF" w:rsidRPr="003779F9" w:rsidRDefault="006662EF" w:rsidP="006662EF">
            <w:pPr>
              <w:jc w:val="center"/>
              <w:rPr>
                <w:rFonts w:eastAsia="Times New Roman" w:cs="Times New Roman"/>
                <w:b/>
              </w:rPr>
            </w:pPr>
            <w:r>
              <w:rPr>
                <w:rFonts w:eastAsia="Times New Roman" w:cs="Times New Roman"/>
                <w:b/>
              </w:rPr>
              <w:t>Optionality</w:t>
            </w:r>
          </w:p>
        </w:tc>
        <w:tc>
          <w:tcPr>
            <w:tcW w:w="1440" w:type="dxa"/>
            <w:gridSpan w:val="2"/>
          </w:tcPr>
          <w:p w:rsidR="006662EF" w:rsidRPr="003779F9" w:rsidRDefault="006662EF" w:rsidP="006662EF">
            <w:pPr>
              <w:jc w:val="center"/>
              <w:rPr>
                <w:rFonts w:eastAsia="Times New Roman" w:cs="Times New Roman"/>
                <w:b/>
              </w:rPr>
            </w:pPr>
            <w:r>
              <w:rPr>
                <w:rFonts w:eastAsia="Times New Roman" w:cs="Times New Roman"/>
                <w:b/>
              </w:rPr>
              <w:t>Field Length</w:t>
            </w:r>
          </w:p>
        </w:tc>
        <w:tc>
          <w:tcPr>
            <w:tcW w:w="1530" w:type="dxa"/>
          </w:tcPr>
          <w:p w:rsidR="006662EF" w:rsidRPr="003779F9" w:rsidRDefault="006662EF" w:rsidP="006662EF">
            <w:pPr>
              <w:jc w:val="center"/>
              <w:rPr>
                <w:rFonts w:eastAsia="Times New Roman" w:cs="Times New Roman"/>
                <w:b/>
              </w:rPr>
            </w:pPr>
            <w:r>
              <w:rPr>
                <w:rFonts w:eastAsia="Times New Roman" w:cs="Times New Roman"/>
                <w:b/>
              </w:rPr>
              <w:t>Standard</w:t>
            </w:r>
          </w:p>
        </w:tc>
      </w:tr>
      <w:tr w:rsidR="006662EF" w:rsidRPr="003779F9" w:rsidTr="006662EF">
        <w:trPr>
          <w:tblHeader/>
        </w:trPr>
        <w:tc>
          <w:tcPr>
            <w:tcW w:w="1548"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AHIMA</w:t>
            </w:r>
            <w:r>
              <w:rPr>
                <w:rFonts w:eastAsia="Times New Roman" w:cs="Times New Roman"/>
                <w:b/>
                <w:sz w:val="18"/>
                <w:szCs w:val="18"/>
              </w:rPr>
              <w:t>/SIH</w:t>
            </w:r>
          </w:p>
        </w:tc>
        <w:tc>
          <w:tcPr>
            <w:tcW w:w="1170" w:type="dxa"/>
          </w:tcPr>
          <w:p w:rsidR="006662EF" w:rsidRPr="0092205A" w:rsidRDefault="006662EF" w:rsidP="006662EF">
            <w:pPr>
              <w:jc w:val="center"/>
              <w:rPr>
                <w:rFonts w:eastAsia="Times New Roman" w:cs="Times New Roman"/>
                <w:b/>
                <w:sz w:val="18"/>
                <w:szCs w:val="18"/>
              </w:rPr>
            </w:pPr>
            <w:r>
              <w:rPr>
                <w:rFonts w:eastAsia="Times New Roman" w:cs="Times New Roman"/>
                <w:b/>
                <w:sz w:val="18"/>
                <w:szCs w:val="18"/>
              </w:rPr>
              <w:t>X12/</w:t>
            </w:r>
            <w:r w:rsidRPr="0092205A">
              <w:rPr>
                <w:rFonts w:eastAsia="Times New Roman" w:cs="Times New Roman"/>
                <w:b/>
                <w:sz w:val="18"/>
                <w:szCs w:val="18"/>
              </w:rPr>
              <w:t>IHE</w:t>
            </w:r>
          </w:p>
        </w:tc>
        <w:tc>
          <w:tcPr>
            <w:tcW w:w="1170"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AHIMA</w:t>
            </w:r>
          </w:p>
        </w:tc>
        <w:tc>
          <w:tcPr>
            <w:tcW w:w="900"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IHE</w:t>
            </w:r>
          </w:p>
        </w:tc>
        <w:tc>
          <w:tcPr>
            <w:tcW w:w="1080"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AHIMA</w:t>
            </w:r>
          </w:p>
        </w:tc>
        <w:tc>
          <w:tcPr>
            <w:tcW w:w="720"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IHE</w:t>
            </w:r>
          </w:p>
        </w:tc>
        <w:tc>
          <w:tcPr>
            <w:tcW w:w="810"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AHIMA</w:t>
            </w:r>
          </w:p>
        </w:tc>
        <w:tc>
          <w:tcPr>
            <w:tcW w:w="630"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I</w:t>
            </w:r>
            <w:r>
              <w:rPr>
                <w:rFonts w:eastAsia="Times New Roman" w:cs="Times New Roman"/>
                <w:b/>
                <w:sz w:val="18"/>
                <w:szCs w:val="18"/>
              </w:rPr>
              <w:t>HE</w:t>
            </w:r>
          </w:p>
        </w:tc>
        <w:tc>
          <w:tcPr>
            <w:tcW w:w="1530" w:type="dxa"/>
          </w:tcPr>
          <w:p w:rsidR="006662EF" w:rsidRPr="003779F9" w:rsidRDefault="006662EF" w:rsidP="006662EF">
            <w:pPr>
              <w:jc w:val="center"/>
              <w:rPr>
                <w:rFonts w:eastAsia="Times New Roman" w:cs="Times New Roman"/>
                <w:b/>
              </w:rPr>
            </w:pPr>
          </w:p>
        </w:tc>
      </w:tr>
      <w:tr w:rsidR="006662EF" w:rsidRPr="00EE3F19" w:rsidTr="006662EF">
        <w:tc>
          <w:tcPr>
            <w:tcW w:w="9558" w:type="dxa"/>
            <w:gridSpan w:val="9"/>
            <w:shd w:val="clear" w:color="auto" w:fill="C6D9F1" w:themeFill="text2" w:themeFillTint="33"/>
          </w:tcPr>
          <w:p w:rsidR="006662EF" w:rsidRPr="00EE3F19" w:rsidRDefault="00A439BA" w:rsidP="006662EF">
            <w:pPr>
              <w:rPr>
                <w:rFonts w:eastAsia="Times New Roman" w:cs="Times New Roman"/>
                <w:b/>
              </w:rPr>
            </w:pPr>
            <w:r>
              <w:rPr>
                <w:rFonts w:ascii="Calibri" w:eastAsia="Times New Roman" w:hAnsi="Calibri" w:cs="Times New Roman"/>
                <w:b/>
              </w:rPr>
              <w:t xml:space="preserve">Healthcare </w:t>
            </w:r>
            <w:r w:rsidR="006662EF">
              <w:rPr>
                <w:rFonts w:ascii="Calibri" w:eastAsia="Times New Roman" w:hAnsi="Calibri" w:cs="Times New Roman"/>
                <w:b/>
              </w:rPr>
              <w:t>Facility Information</w:t>
            </w:r>
          </w:p>
        </w:tc>
      </w:tr>
      <w:tr w:rsidR="006662EF" w:rsidTr="006662EF">
        <w:tc>
          <w:tcPr>
            <w:tcW w:w="1548" w:type="dxa"/>
          </w:tcPr>
          <w:p w:rsidR="006662EF" w:rsidRPr="002F7355" w:rsidRDefault="00A439BA" w:rsidP="006662EF">
            <w:pPr>
              <w:rPr>
                <w:rFonts w:ascii="Calibri" w:hAnsi="Calibri"/>
              </w:rPr>
            </w:pPr>
            <w:r>
              <w:rPr>
                <w:rFonts w:ascii="Calibri" w:hAnsi="Calibri"/>
              </w:rPr>
              <w:t xml:space="preserve">NPI for </w:t>
            </w:r>
            <w:r w:rsidR="009E0F55">
              <w:rPr>
                <w:rFonts w:ascii="Calibri" w:hAnsi="Calibri"/>
              </w:rPr>
              <w:t>F</w:t>
            </w:r>
            <w:r>
              <w:rPr>
                <w:rFonts w:ascii="Calibri" w:hAnsi="Calibri"/>
              </w:rPr>
              <w:t>acility</w:t>
            </w: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9E0F55" w:rsidP="006662EF">
            <w:pPr>
              <w:rPr>
                <w:rFonts w:ascii="Calibri" w:eastAsia="Times New Roman" w:hAnsi="Calibri" w:cs="Times New Roman"/>
              </w:rPr>
            </w:pPr>
            <w:r>
              <w:rPr>
                <w:rFonts w:ascii="Calibri" w:eastAsia="Times New Roman" w:hAnsi="Calibri" w:cs="Times New Roman"/>
              </w:rPr>
              <w:t>R</w:t>
            </w: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A439BA" w:rsidTr="006662EF">
        <w:tc>
          <w:tcPr>
            <w:tcW w:w="1548" w:type="dxa"/>
          </w:tcPr>
          <w:p w:rsidR="00A439BA" w:rsidDel="00A439BA" w:rsidRDefault="00A439BA" w:rsidP="009E0F55">
            <w:pPr>
              <w:rPr>
                <w:rFonts w:ascii="Calibri" w:hAnsi="Calibri"/>
              </w:rPr>
            </w:pPr>
            <w:r>
              <w:rPr>
                <w:rFonts w:ascii="Calibri" w:hAnsi="Calibri"/>
              </w:rPr>
              <w:t>Facility TIN</w:t>
            </w:r>
            <w:r w:rsidR="009E0F55">
              <w:rPr>
                <w:rFonts w:ascii="Calibri" w:hAnsi="Calibri"/>
              </w:rPr>
              <w:t xml:space="preserve"> </w:t>
            </w:r>
          </w:p>
        </w:tc>
        <w:tc>
          <w:tcPr>
            <w:tcW w:w="1170" w:type="dxa"/>
          </w:tcPr>
          <w:p w:rsidR="00A439BA" w:rsidRPr="002F7355" w:rsidRDefault="00A439BA" w:rsidP="006662EF">
            <w:pPr>
              <w:rPr>
                <w:rFonts w:ascii="Calibri" w:eastAsia="Times New Roman" w:hAnsi="Calibri" w:cs="Times New Roman"/>
              </w:rPr>
            </w:pPr>
          </w:p>
        </w:tc>
        <w:tc>
          <w:tcPr>
            <w:tcW w:w="2070" w:type="dxa"/>
            <w:gridSpan w:val="2"/>
          </w:tcPr>
          <w:p w:rsidR="00A439BA" w:rsidRPr="002F7355" w:rsidRDefault="00A439BA" w:rsidP="006662EF">
            <w:pPr>
              <w:rPr>
                <w:rFonts w:ascii="Calibri" w:eastAsia="Times New Roman" w:hAnsi="Calibri" w:cs="Times New Roman"/>
              </w:rPr>
            </w:pPr>
          </w:p>
        </w:tc>
        <w:tc>
          <w:tcPr>
            <w:tcW w:w="1080" w:type="dxa"/>
          </w:tcPr>
          <w:p w:rsidR="00A439BA" w:rsidRPr="002F7355" w:rsidRDefault="009E0F55" w:rsidP="006662EF">
            <w:pPr>
              <w:rPr>
                <w:rFonts w:ascii="Calibri" w:eastAsia="Times New Roman" w:hAnsi="Calibri" w:cs="Times New Roman"/>
              </w:rPr>
            </w:pPr>
            <w:r>
              <w:rPr>
                <w:rFonts w:ascii="Calibri" w:eastAsia="Times New Roman" w:hAnsi="Calibri" w:cs="Times New Roman"/>
              </w:rPr>
              <w:t>R</w:t>
            </w:r>
          </w:p>
        </w:tc>
        <w:tc>
          <w:tcPr>
            <w:tcW w:w="720" w:type="dxa"/>
          </w:tcPr>
          <w:p w:rsidR="00A439BA" w:rsidRPr="002F7355" w:rsidRDefault="00A439BA" w:rsidP="006662EF">
            <w:pPr>
              <w:rPr>
                <w:rFonts w:ascii="Calibri" w:eastAsia="Times New Roman" w:hAnsi="Calibri" w:cs="Times New Roman"/>
              </w:rPr>
            </w:pPr>
          </w:p>
        </w:tc>
        <w:tc>
          <w:tcPr>
            <w:tcW w:w="810" w:type="dxa"/>
          </w:tcPr>
          <w:p w:rsidR="00A439BA" w:rsidRDefault="00A439BA" w:rsidP="006662EF"/>
        </w:tc>
        <w:tc>
          <w:tcPr>
            <w:tcW w:w="630" w:type="dxa"/>
          </w:tcPr>
          <w:p w:rsidR="00A439BA" w:rsidRDefault="00A439BA" w:rsidP="006662EF">
            <w:pPr>
              <w:rPr>
                <w:rFonts w:eastAsia="Times New Roman" w:cs="Times New Roman"/>
              </w:rPr>
            </w:pPr>
          </w:p>
        </w:tc>
        <w:tc>
          <w:tcPr>
            <w:tcW w:w="1530" w:type="dxa"/>
          </w:tcPr>
          <w:p w:rsidR="00A439BA" w:rsidRDefault="00A439BA" w:rsidP="006662EF">
            <w:pPr>
              <w:rPr>
                <w:rFonts w:eastAsia="Times New Roman" w:cs="Times New Roman"/>
              </w:rPr>
            </w:pPr>
          </w:p>
        </w:tc>
      </w:tr>
      <w:tr w:rsidR="009E0F55" w:rsidTr="006662EF">
        <w:tc>
          <w:tcPr>
            <w:tcW w:w="1548" w:type="dxa"/>
          </w:tcPr>
          <w:p w:rsidR="009E0F55" w:rsidRDefault="009E0F55" w:rsidP="009E0F55">
            <w:pPr>
              <w:rPr>
                <w:rFonts w:ascii="Calibri" w:hAnsi="Calibri"/>
              </w:rPr>
            </w:pPr>
            <w:r>
              <w:rPr>
                <w:rFonts w:ascii="Calibri" w:hAnsi="Calibri"/>
              </w:rPr>
              <w:t xml:space="preserve">State Medicaid </w:t>
            </w:r>
            <w:commentRangeStart w:id="160"/>
            <w:r w:rsidRPr="009E0F55">
              <w:rPr>
                <w:rFonts w:ascii="Calibri" w:hAnsi="Calibri"/>
                <w:highlight w:val="yellow"/>
              </w:rPr>
              <w:t>Registration Number</w:t>
            </w:r>
            <w:r>
              <w:rPr>
                <w:rFonts w:ascii="Calibri" w:hAnsi="Calibri"/>
              </w:rPr>
              <w:t xml:space="preserve">  - find the right term</w:t>
            </w:r>
            <w:commentRangeEnd w:id="160"/>
            <w:r>
              <w:rPr>
                <w:rStyle w:val="CommentReference"/>
              </w:rPr>
              <w:commentReference w:id="160"/>
            </w:r>
          </w:p>
        </w:tc>
        <w:tc>
          <w:tcPr>
            <w:tcW w:w="1170" w:type="dxa"/>
          </w:tcPr>
          <w:p w:rsidR="009E0F55" w:rsidRPr="002F7355" w:rsidRDefault="009E0F55" w:rsidP="006662EF">
            <w:pPr>
              <w:rPr>
                <w:rFonts w:ascii="Calibri" w:eastAsia="Times New Roman" w:hAnsi="Calibri" w:cs="Times New Roman"/>
              </w:rPr>
            </w:pPr>
          </w:p>
        </w:tc>
        <w:tc>
          <w:tcPr>
            <w:tcW w:w="2070" w:type="dxa"/>
            <w:gridSpan w:val="2"/>
          </w:tcPr>
          <w:p w:rsidR="009E0F55" w:rsidRPr="002F7355" w:rsidRDefault="009E0F55" w:rsidP="006662EF">
            <w:pPr>
              <w:rPr>
                <w:rFonts w:ascii="Calibri" w:eastAsia="Times New Roman" w:hAnsi="Calibri" w:cs="Times New Roman"/>
              </w:rPr>
            </w:pPr>
          </w:p>
        </w:tc>
        <w:tc>
          <w:tcPr>
            <w:tcW w:w="1080" w:type="dxa"/>
          </w:tcPr>
          <w:p w:rsidR="009E0F55" w:rsidRDefault="009E0F55" w:rsidP="006662EF">
            <w:pPr>
              <w:rPr>
                <w:rFonts w:ascii="Calibri" w:eastAsia="Times New Roman" w:hAnsi="Calibri" w:cs="Times New Roman"/>
              </w:rPr>
            </w:pPr>
            <w:r>
              <w:rPr>
                <w:rFonts w:ascii="Calibri" w:eastAsia="Times New Roman" w:hAnsi="Calibri" w:cs="Times New Roman"/>
              </w:rPr>
              <w:t>R</w:t>
            </w:r>
          </w:p>
        </w:tc>
        <w:tc>
          <w:tcPr>
            <w:tcW w:w="720" w:type="dxa"/>
          </w:tcPr>
          <w:p w:rsidR="009E0F55" w:rsidRPr="002F7355" w:rsidRDefault="009E0F55" w:rsidP="006662EF">
            <w:pPr>
              <w:rPr>
                <w:rFonts w:ascii="Calibri" w:eastAsia="Times New Roman" w:hAnsi="Calibri" w:cs="Times New Roman"/>
              </w:rPr>
            </w:pPr>
          </w:p>
        </w:tc>
        <w:tc>
          <w:tcPr>
            <w:tcW w:w="810" w:type="dxa"/>
          </w:tcPr>
          <w:p w:rsidR="009E0F55" w:rsidRDefault="009E0F55" w:rsidP="006662EF"/>
        </w:tc>
        <w:tc>
          <w:tcPr>
            <w:tcW w:w="630" w:type="dxa"/>
          </w:tcPr>
          <w:p w:rsidR="009E0F55" w:rsidRDefault="009E0F55" w:rsidP="006662EF">
            <w:pPr>
              <w:rPr>
                <w:rFonts w:eastAsia="Times New Roman" w:cs="Times New Roman"/>
              </w:rPr>
            </w:pPr>
          </w:p>
        </w:tc>
        <w:tc>
          <w:tcPr>
            <w:tcW w:w="1530" w:type="dxa"/>
          </w:tcPr>
          <w:p w:rsidR="009E0F55" w:rsidRDefault="009E0F55" w:rsidP="006662EF">
            <w:pPr>
              <w:rPr>
                <w:rFonts w:eastAsia="Times New Roman" w:cs="Times New Roman"/>
              </w:rPr>
            </w:pPr>
          </w:p>
        </w:tc>
      </w:tr>
      <w:tr w:rsidR="006662EF" w:rsidTr="006662EF">
        <w:tc>
          <w:tcPr>
            <w:tcW w:w="1548" w:type="dxa"/>
          </w:tcPr>
          <w:p w:rsidR="006662EF" w:rsidRPr="002F7355" w:rsidRDefault="009E0F55" w:rsidP="006662EF">
            <w:pPr>
              <w:rPr>
                <w:rFonts w:ascii="Calibri" w:hAnsi="Calibri"/>
              </w:rPr>
            </w:pPr>
            <w:r>
              <w:rPr>
                <w:rFonts w:ascii="Calibri" w:hAnsi="Calibri"/>
              </w:rPr>
              <w:t xml:space="preserve">Facility </w:t>
            </w:r>
            <w:r w:rsidR="006662EF">
              <w:rPr>
                <w:rFonts w:ascii="Calibri" w:hAnsi="Calibri"/>
              </w:rPr>
              <w:t>Name</w:t>
            </w: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242186" w:rsidP="006662EF">
            <w:pPr>
              <w:rPr>
                <w:rFonts w:ascii="Calibri" w:eastAsia="Times New Roman" w:hAnsi="Calibri" w:cs="Times New Roman"/>
              </w:rPr>
            </w:pPr>
            <w:r>
              <w:rPr>
                <w:rFonts w:ascii="Calibri" w:eastAsia="Times New Roman" w:hAnsi="Calibri" w:cs="Times New Roman"/>
              </w:rPr>
              <w:t>R</w:t>
            </w: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Tr="006662EF">
        <w:tc>
          <w:tcPr>
            <w:tcW w:w="1548" w:type="dxa"/>
          </w:tcPr>
          <w:p w:rsidR="006662EF" w:rsidRPr="002F7355" w:rsidRDefault="009E0F55" w:rsidP="006662EF">
            <w:pPr>
              <w:rPr>
                <w:rFonts w:ascii="Calibri" w:hAnsi="Calibri"/>
              </w:rPr>
            </w:pPr>
            <w:r>
              <w:rPr>
                <w:rFonts w:ascii="Calibri" w:hAnsi="Calibri"/>
              </w:rPr>
              <w:t xml:space="preserve">Facility </w:t>
            </w:r>
            <w:r w:rsidR="006662EF">
              <w:rPr>
                <w:rFonts w:ascii="Calibri" w:hAnsi="Calibri"/>
              </w:rPr>
              <w:t>Address</w:t>
            </w:r>
            <w:r>
              <w:rPr>
                <w:rFonts w:ascii="Calibri" w:hAnsi="Calibri"/>
              </w:rPr>
              <w:t xml:space="preserve"> Including phone – </w:t>
            </w:r>
            <w:commentRangeStart w:id="161"/>
            <w:commentRangeStart w:id="162"/>
            <w:r w:rsidRPr="009E0F55">
              <w:rPr>
                <w:rFonts w:ascii="Calibri" w:hAnsi="Calibri"/>
                <w:highlight w:val="yellow"/>
              </w:rPr>
              <w:t>Add 11 data elements from above</w:t>
            </w:r>
            <w:commentRangeEnd w:id="161"/>
            <w:r w:rsidR="00CD29FE">
              <w:rPr>
                <w:rStyle w:val="CommentReference"/>
              </w:rPr>
              <w:commentReference w:id="161"/>
            </w:r>
            <w:commentRangeEnd w:id="162"/>
            <w:r w:rsidR="00F354B9">
              <w:rPr>
                <w:rStyle w:val="CommentReference"/>
              </w:rPr>
              <w:commentReference w:id="162"/>
            </w: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242186" w:rsidP="006662EF">
            <w:pPr>
              <w:rPr>
                <w:rFonts w:ascii="Calibri" w:eastAsia="Times New Roman" w:hAnsi="Calibri" w:cs="Times New Roman"/>
              </w:rPr>
            </w:pPr>
            <w:r>
              <w:rPr>
                <w:rFonts w:ascii="Calibri" w:eastAsia="Times New Roman" w:hAnsi="Calibri" w:cs="Times New Roman"/>
              </w:rPr>
              <w:t>R</w:t>
            </w: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Tr="006662EF">
        <w:tc>
          <w:tcPr>
            <w:tcW w:w="9558" w:type="dxa"/>
            <w:gridSpan w:val="9"/>
            <w:shd w:val="clear" w:color="auto" w:fill="C6D9F1" w:themeFill="text2" w:themeFillTint="33"/>
          </w:tcPr>
          <w:p w:rsidR="006662EF" w:rsidRPr="00EE3F19" w:rsidRDefault="00242186" w:rsidP="00242186">
            <w:pPr>
              <w:rPr>
                <w:rFonts w:eastAsia="Times New Roman" w:cs="Times New Roman"/>
                <w:b/>
              </w:rPr>
            </w:pPr>
            <w:r>
              <w:rPr>
                <w:rFonts w:ascii="Calibri" w:eastAsia="Times New Roman" w:hAnsi="Calibri" w:cs="Times New Roman"/>
                <w:b/>
              </w:rPr>
              <w:t>ED</w:t>
            </w:r>
            <w:r w:rsidR="009E0F55">
              <w:rPr>
                <w:rFonts w:ascii="Calibri" w:eastAsia="Times New Roman" w:hAnsi="Calibri" w:cs="Times New Roman"/>
                <w:b/>
              </w:rPr>
              <w:t xml:space="preserve"> </w:t>
            </w:r>
            <w:r>
              <w:rPr>
                <w:rFonts w:ascii="Calibri" w:eastAsia="Times New Roman" w:hAnsi="Calibri" w:cs="Times New Roman"/>
                <w:b/>
              </w:rPr>
              <w:t>Provider</w:t>
            </w:r>
            <w:r>
              <w:rPr>
                <w:rStyle w:val="FootnoteReference"/>
                <w:rFonts w:ascii="Calibri" w:eastAsia="Times New Roman" w:hAnsi="Calibri" w:cs="Times New Roman"/>
                <w:b/>
              </w:rPr>
              <w:footnoteReference w:id="43"/>
            </w:r>
            <w:r w:rsidR="009E0F55">
              <w:rPr>
                <w:rFonts w:ascii="Calibri" w:eastAsia="Times New Roman" w:hAnsi="Calibri" w:cs="Times New Roman"/>
                <w:b/>
              </w:rPr>
              <w:t xml:space="preserve"> </w:t>
            </w:r>
            <w:r w:rsidR="006662EF">
              <w:rPr>
                <w:rFonts w:ascii="Calibri" w:eastAsia="Times New Roman" w:hAnsi="Calibri" w:cs="Times New Roman"/>
                <w:b/>
              </w:rPr>
              <w:t>Information</w:t>
            </w:r>
          </w:p>
        </w:tc>
      </w:tr>
      <w:tr w:rsidR="006662EF" w:rsidTr="006662EF">
        <w:tc>
          <w:tcPr>
            <w:tcW w:w="1548" w:type="dxa"/>
          </w:tcPr>
          <w:p w:rsidR="006662EF" w:rsidRPr="002F7355" w:rsidRDefault="006662EF" w:rsidP="006662EF">
            <w:pPr>
              <w:rPr>
                <w:rFonts w:ascii="Calibri" w:hAnsi="Calibri"/>
              </w:rPr>
            </w:pPr>
            <w:r>
              <w:rPr>
                <w:rFonts w:ascii="Calibri" w:hAnsi="Calibri"/>
              </w:rPr>
              <w:t>NPI</w:t>
            </w: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242186" w:rsidP="006662EF">
            <w:pPr>
              <w:rPr>
                <w:rFonts w:ascii="Calibri" w:eastAsia="Times New Roman" w:hAnsi="Calibri" w:cs="Times New Roman"/>
              </w:rPr>
            </w:pPr>
            <w:r>
              <w:rPr>
                <w:rFonts w:ascii="Calibri" w:eastAsia="Times New Roman" w:hAnsi="Calibri" w:cs="Times New Roman"/>
              </w:rPr>
              <w:t>R</w:t>
            </w: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242186" w:rsidTr="006662EF">
        <w:tc>
          <w:tcPr>
            <w:tcW w:w="1548" w:type="dxa"/>
          </w:tcPr>
          <w:p w:rsidR="00242186" w:rsidRDefault="00242186" w:rsidP="006662EF">
            <w:pPr>
              <w:rPr>
                <w:rFonts w:ascii="Calibri" w:hAnsi="Calibri"/>
              </w:rPr>
            </w:pPr>
            <w:r>
              <w:rPr>
                <w:rFonts w:ascii="Calibri" w:hAnsi="Calibri"/>
              </w:rPr>
              <w:t>Taxonomy Number</w:t>
            </w:r>
          </w:p>
        </w:tc>
        <w:tc>
          <w:tcPr>
            <w:tcW w:w="1170" w:type="dxa"/>
          </w:tcPr>
          <w:p w:rsidR="00242186" w:rsidRPr="002F7355" w:rsidRDefault="00242186" w:rsidP="006662EF">
            <w:pPr>
              <w:rPr>
                <w:rFonts w:ascii="Calibri" w:eastAsia="Times New Roman" w:hAnsi="Calibri" w:cs="Times New Roman"/>
              </w:rPr>
            </w:pPr>
          </w:p>
        </w:tc>
        <w:tc>
          <w:tcPr>
            <w:tcW w:w="2070" w:type="dxa"/>
            <w:gridSpan w:val="2"/>
          </w:tcPr>
          <w:p w:rsidR="00242186" w:rsidRPr="002F7355" w:rsidRDefault="00242186" w:rsidP="006662EF">
            <w:pPr>
              <w:rPr>
                <w:rFonts w:ascii="Calibri" w:eastAsia="Times New Roman" w:hAnsi="Calibri" w:cs="Times New Roman"/>
              </w:rPr>
            </w:pPr>
          </w:p>
        </w:tc>
        <w:tc>
          <w:tcPr>
            <w:tcW w:w="1080" w:type="dxa"/>
          </w:tcPr>
          <w:p w:rsidR="00242186" w:rsidRPr="002F7355" w:rsidRDefault="00242186" w:rsidP="006662EF">
            <w:pPr>
              <w:rPr>
                <w:rFonts w:ascii="Calibri" w:eastAsia="Times New Roman" w:hAnsi="Calibri" w:cs="Times New Roman"/>
              </w:rPr>
            </w:pPr>
            <w:r>
              <w:rPr>
                <w:rFonts w:ascii="Calibri" w:eastAsia="Times New Roman" w:hAnsi="Calibri" w:cs="Times New Roman"/>
              </w:rPr>
              <w:t>R</w:t>
            </w:r>
          </w:p>
        </w:tc>
        <w:tc>
          <w:tcPr>
            <w:tcW w:w="720" w:type="dxa"/>
          </w:tcPr>
          <w:p w:rsidR="00242186" w:rsidRPr="002F7355" w:rsidRDefault="00242186" w:rsidP="006662EF">
            <w:pPr>
              <w:rPr>
                <w:rFonts w:ascii="Calibri" w:eastAsia="Times New Roman" w:hAnsi="Calibri" w:cs="Times New Roman"/>
              </w:rPr>
            </w:pPr>
          </w:p>
        </w:tc>
        <w:tc>
          <w:tcPr>
            <w:tcW w:w="810" w:type="dxa"/>
          </w:tcPr>
          <w:p w:rsidR="00242186" w:rsidRDefault="00242186" w:rsidP="006662EF"/>
        </w:tc>
        <w:tc>
          <w:tcPr>
            <w:tcW w:w="630" w:type="dxa"/>
          </w:tcPr>
          <w:p w:rsidR="00242186" w:rsidRDefault="00242186" w:rsidP="006662EF">
            <w:pPr>
              <w:rPr>
                <w:rFonts w:eastAsia="Times New Roman" w:cs="Times New Roman"/>
              </w:rPr>
            </w:pPr>
          </w:p>
        </w:tc>
        <w:tc>
          <w:tcPr>
            <w:tcW w:w="1530" w:type="dxa"/>
          </w:tcPr>
          <w:p w:rsidR="00242186" w:rsidRDefault="00242186" w:rsidP="006662EF">
            <w:pPr>
              <w:rPr>
                <w:rFonts w:eastAsia="Times New Roman" w:cs="Times New Roman"/>
              </w:rPr>
            </w:pPr>
          </w:p>
        </w:tc>
      </w:tr>
      <w:tr w:rsidR="00242186" w:rsidTr="006662EF">
        <w:tc>
          <w:tcPr>
            <w:tcW w:w="1548" w:type="dxa"/>
          </w:tcPr>
          <w:p w:rsidR="00242186" w:rsidRDefault="00242186" w:rsidP="006662EF">
            <w:pPr>
              <w:rPr>
                <w:rFonts w:ascii="Calibri" w:hAnsi="Calibri"/>
              </w:rPr>
            </w:pPr>
            <w:r>
              <w:rPr>
                <w:rFonts w:ascii="Calibri" w:hAnsi="Calibri"/>
              </w:rPr>
              <w:t>DEA Number</w:t>
            </w:r>
          </w:p>
        </w:tc>
        <w:tc>
          <w:tcPr>
            <w:tcW w:w="1170" w:type="dxa"/>
          </w:tcPr>
          <w:p w:rsidR="00242186" w:rsidRPr="002F7355" w:rsidRDefault="00242186" w:rsidP="006662EF">
            <w:pPr>
              <w:rPr>
                <w:rFonts w:ascii="Calibri" w:eastAsia="Times New Roman" w:hAnsi="Calibri" w:cs="Times New Roman"/>
              </w:rPr>
            </w:pPr>
          </w:p>
        </w:tc>
        <w:tc>
          <w:tcPr>
            <w:tcW w:w="2070" w:type="dxa"/>
            <w:gridSpan w:val="2"/>
          </w:tcPr>
          <w:p w:rsidR="00242186" w:rsidRPr="002F7355" w:rsidRDefault="00242186" w:rsidP="006662EF">
            <w:pPr>
              <w:rPr>
                <w:rFonts w:ascii="Calibri" w:eastAsia="Times New Roman" w:hAnsi="Calibri" w:cs="Times New Roman"/>
              </w:rPr>
            </w:pPr>
          </w:p>
        </w:tc>
        <w:tc>
          <w:tcPr>
            <w:tcW w:w="1080" w:type="dxa"/>
          </w:tcPr>
          <w:p w:rsidR="00242186" w:rsidRPr="002F7355" w:rsidRDefault="00242186" w:rsidP="006662EF">
            <w:pPr>
              <w:rPr>
                <w:rFonts w:ascii="Calibri" w:eastAsia="Times New Roman" w:hAnsi="Calibri" w:cs="Times New Roman"/>
              </w:rPr>
            </w:pPr>
            <w:r>
              <w:rPr>
                <w:rFonts w:ascii="Calibri" w:eastAsia="Times New Roman" w:hAnsi="Calibri" w:cs="Times New Roman"/>
              </w:rPr>
              <w:t>R</w:t>
            </w:r>
          </w:p>
        </w:tc>
        <w:tc>
          <w:tcPr>
            <w:tcW w:w="720" w:type="dxa"/>
          </w:tcPr>
          <w:p w:rsidR="00242186" w:rsidRPr="002F7355" w:rsidRDefault="00242186" w:rsidP="006662EF">
            <w:pPr>
              <w:rPr>
                <w:rFonts w:ascii="Calibri" w:eastAsia="Times New Roman" w:hAnsi="Calibri" w:cs="Times New Roman"/>
              </w:rPr>
            </w:pPr>
          </w:p>
        </w:tc>
        <w:tc>
          <w:tcPr>
            <w:tcW w:w="810" w:type="dxa"/>
          </w:tcPr>
          <w:p w:rsidR="00242186" w:rsidRDefault="00242186" w:rsidP="006662EF"/>
        </w:tc>
        <w:tc>
          <w:tcPr>
            <w:tcW w:w="630" w:type="dxa"/>
          </w:tcPr>
          <w:p w:rsidR="00242186" w:rsidRDefault="00242186" w:rsidP="006662EF">
            <w:pPr>
              <w:rPr>
                <w:rFonts w:eastAsia="Times New Roman" w:cs="Times New Roman"/>
              </w:rPr>
            </w:pPr>
          </w:p>
        </w:tc>
        <w:tc>
          <w:tcPr>
            <w:tcW w:w="1530" w:type="dxa"/>
          </w:tcPr>
          <w:p w:rsidR="00242186" w:rsidRDefault="00242186" w:rsidP="006662EF">
            <w:pPr>
              <w:rPr>
                <w:rFonts w:eastAsia="Times New Roman" w:cs="Times New Roman"/>
              </w:rPr>
            </w:pPr>
          </w:p>
        </w:tc>
      </w:tr>
      <w:tr w:rsidR="006662EF" w:rsidTr="006662EF">
        <w:tc>
          <w:tcPr>
            <w:tcW w:w="1548" w:type="dxa"/>
          </w:tcPr>
          <w:p w:rsidR="006662EF" w:rsidRPr="002F7355" w:rsidRDefault="006662EF" w:rsidP="006662EF">
            <w:pPr>
              <w:rPr>
                <w:rFonts w:ascii="Calibri" w:hAnsi="Calibri"/>
              </w:rPr>
            </w:pPr>
            <w:r>
              <w:rPr>
                <w:rFonts w:ascii="Calibri" w:hAnsi="Calibri"/>
              </w:rPr>
              <w:t>Name</w:t>
            </w: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242186" w:rsidP="006662EF">
            <w:pPr>
              <w:rPr>
                <w:rFonts w:ascii="Calibri" w:eastAsia="Times New Roman" w:hAnsi="Calibri" w:cs="Times New Roman"/>
              </w:rPr>
            </w:pPr>
            <w:r>
              <w:rPr>
                <w:rFonts w:ascii="Calibri" w:eastAsia="Times New Roman" w:hAnsi="Calibri" w:cs="Times New Roman"/>
              </w:rPr>
              <w:t>R</w:t>
            </w: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Tr="006662EF">
        <w:tc>
          <w:tcPr>
            <w:tcW w:w="1548" w:type="dxa"/>
          </w:tcPr>
          <w:p w:rsidR="006662EF" w:rsidRPr="002F7355" w:rsidRDefault="006662EF" w:rsidP="00242186">
            <w:pPr>
              <w:rPr>
                <w:rFonts w:ascii="Calibri" w:hAnsi="Calibri"/>
              </w:rPr>
            </w:pPr>
            <w:r>
              <w:rPr>
                <w:rFonts w:ascii="Calibri" w:hAnsi="Calibri"/>
              </w:rPr>
              <w:t>Address</w:t>
            </w:r>
            <w:r w:rsidR="009E0F55">
              <w:rPr>
                <w:rFonts w:ascii="Calibri" w:hAnsi="Calibri"/>
              </w:rPr>
              <w:t xml:space="preserve"> of the </w:t>
            </w:r>
            <w:r w:rsidR="009E0F55">
              <w:rPr>
                <w:rFonts w:ascii="Calibri" w:hAnsi="Calibri"/>
              </w:rPr>
              <w:lastRenderedPageBreak/>
              <w:t xml:space="preserve">facility he </w:t>
            </w:r>
            <w:r w:rsidR="00242186">
              <w:rPr>
                <w:rFonts w:ascii="Calibri" w:hAnsi="Calibri"/>
              </w:rPr>
              <w:t xml:space="preserve">provided service for the current encounter– </w:t>
            </w:r>
            <w:r w:rsidR="00242186" w:rsidRPr="009E0F55">
              <w:rPr>
                <w:rFonts w:ascii="Calibri" w:hAnsi="Calibri"/>
                <w:highlight w:val="yellow"/>
              </w:rPr>
              <w:t>Add 11 data elements from above</w:t>
            </w: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242186" w:rsidP="006662EF">
            <w:pPr>
              <w:rPr>
                <w:rFonts w:ascii="Calibri" w:eastAsia="Times New Roman" w:hAnsi="Calibri" w:cs="Times New Roman"/>
              </w:rPr>
            </w:pPr>
            <w:r>
              <w:rPr>
                <w:rFonts w:ascii="Calibri" w:eastAsia="Times New Roman" w:hAnsi="Calibri" w:cs="Times New Roman"/>
              </w:rPr>
              <w:t>R</w:t>
            </w: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Tr="006662EF">
        <w:tc>
          <w:tcPr>
            <w:tcW w:w="9558" w:type="dxa"/>
            <w:gridSpan w:val="9"/>
            <w:shd w:val="clear" w:color="auto" w:fill="C6D9F1" w:themeFill="text2" w:themeFillTint="33"/>
          </w:tcPr>
          <w:p w:rsidR="006662EF" w:rsidRPr="00EE3F19" w:rsidRDefault="006662EF" w:rsidP="006662EF">
            <w:pPr>
              <w:rPr>
                <w:rFonts w:eastAsia="Times New Roman" w:cs="Times New Roman"/>
                <w:b/>
              </w:rPr>
            </w:pPr>
            <w:r w:rsidRPr="00AC6E2B">
              <w:rPr>
                <w:rFonts w:eastAsia="Times New Roman" w:cs="Times New Roman"/>
                <w:b/>
              </w:rPr>
              <w:lastRenderedPageBreak/>
              <w:t>Visit/Encounter</w:t>
            </w:r>
            <w:r w:rsidR="00EF571B">
              <w:rPr>
                <w:rFonts w:eastAsia="Times New Roman" w:cs="Times New Roman"/>
                <w:b/>
              </w:rPr>
              <w:t xml:space="preserve"> – </w:t>
            </w:r>
            <w:commentRangeStart w:id="163"/>
            <w:r w:rsidR="00EF571B" w:rsidRPr="00EF571B">
              <w:rPr>
                <w:rFonts w:eastAsia="Times New Roman" w:cs="Times New Roman"/>
                <w:b/>
                <w:highlight w:val="yellow"/>
              </w:rPr>
              <w:t>WHO SHOULD WE ASK?</w:t>
            </w:r>
            <w:commentRangeEnd w:id="163"/>
            <w:r w:rsidR="00EF571B">
              <w:rPr>
                <w:rStyle w:val="CommentReference"/>
              </w:rPr>
              <w:commentReference w:id="163"/>
            </w:r>
          </w:p>
        </w:tc>
      </w:tr>
      <w:tr w:rsidR="006662EF" w:rsidTr="006662EF">
        <w:tc>
          <w:tcPr>
            <w:tcW w:w="1548" w:type="dxa"/>
          </w:tcPr>
          <w:p w:rsidR="006662EF" w:rsidRPr="00D44BF3" w:rsidRDefault="006662EF" w:rsidP="006662EF">
            <w:pPr>
              <w:rPr>
                <w:rFonts w:eastAsia="Times New Roman" w:cs="Times New Roman"/>
              </w:rPr>
            </w:pPr>
            <w:r w:rsidRPr="00D44BF3">
              <w:rPr>
                <w:rFonts w:eastAsia="Times New Roman" w:cs="Times New Roman"/>
              </w:rPr>
              <w:t>Enterprise Master Patient Index (EMPI)</w:t>
            </w:r>
          </w:p>
        </w:tc>
        <w:tc>
          <w:tcPr>
            <w:tcW w:w="1170" w:type="dxa"/>
          </w:tcPr>
          <w:p w:rsidR="006662EF" w:rsidRPr="00D44BF3" w:rsidRDefault="006662EF" w:rsidP="006662EF">
            <w:pPr>
              <w:rPr>
                <w:rFonts w:eastAsia="Times New Roman" w:cs="Times New Roman"/>
              </w:rPr>
            </w:pPr>
            <w:r w:rsidRPr="00D44BF3">
              <w:rPr>
                <w:rFonts w:eastAsia="Times New Roman" w:cs="Times New Roman"/>
              </w:rPr>
              <w:t>Set-ID -Patient ID</w:t>
            </w:r>
          </w:p>
        </w:tc>
        <w:tc>
          <w:tcPr>
            <w:tcW w:w="2070" w:type="dxa"/>
            <w:gridSpan w:val="2"/>
          </w:tcPr>
          <w:p w:rsidR="006662EF" w:rsidRPr="00D44BF3" w:rsidRDefault="006662EF" w:rsidP="006662EF">
            <w:pPr>
              <w:rPr>
                <w:rFonts w:eastAsia="Times New Roman" w:cs="Times New Roman"/>
              </w:rPr>
            </w:pPr>
            <w:r w:rsidRPr="00D44BF3">
              <w:rPr>
                <w:rFonts w:eastAsia="Times New Roman" w:cs="Times New Roman"/>
              </w:rPr>
              <w:t>Alphanumeric</w:t>
            </w:r>
          </w:p>
        </w:tc>
        <w:tc>
          <w:tcPr>
            <w:tcW w:w="1080" w:type="dxa"/>
          </w:tcPr>
          <w:p w:rsidR="006662EF" w:rsidRPr="00D44BF3" w:rsidRDefault="006662EF" w:rsidP="006662EF">
            <w:pPr>
              <w:rPr>
                <w:rFonts w:eastAsia="Times New Roman" w:cs="Times New Roman"/>
              </w:rPr>
            </w:pPr>
            <w:r w:rsidRPr="00D44BF3">
              <w:rPr>
                <w:rFonts w:eastAsia="Times New Roman" w:cs="Times New Roman"/>
              </w:rPr>
              <w:t>R</w:t>
            </w:r>
          </w:p>
        </w:tc>
        <w:tc>
          <w:tcPr>
            <w:tcW w:w="720" w:type="dxa"/>
          </w:tcPr>
          <w:p w:rsidR="006662EF" w:rsidRPr="00D44BF3" w:rsidRDefault="00001ED0" w:rsidP="006662EF">
            <w:pPr>
              <w:rPr>
                <w:rFonts w:eastAsia="Times New Roman" w:cs="Times New Roman"/>
              </w:rPr>
            </w:pPr>
            <w:r>
              <w:rPr>
                <w:rFonts w:eastAsia="Times New Roman" w:cs="Times New Roman"/>
              </w:rPr>
              <w:t>O</w:t>
            </w:r>
          </w:p>
        </w:tc>
        <w:tc>
          <w:tcPr>
            <w:tcW w:w="810" w:type="dxa"/>
          </w:tcPr>
          <w:p w:rsidR="006662EF" w:rsidRPr="00D44BF3" w:rsidRDefault="006662EF" w:rsidP="006662EF">
            <w:r w:rsidRPr="00D44BF3">
              <w:t>20</w:t>
            </w:r>
          </w:p>
        </w:tc>
        <w:tc>
          <w:tcPr>
            <w:tcW w:w="630" w:type="dxa"/>
          </w:tcPr>
          <w:p w:rsidR="006662EF" w:rsidRPr="00D44BF3" w:rsidRDefault="006662EF" w:rsidP="006662EF">
            <w:pPr>
              <w:rPr>
                <w:rFonts w:eastAsia="Times New Roman" w:cs="Times New Roman"/>
              </w:rPr>
            </w:pPr>
          </w:p>
        </w:tc>
        <w:tc>
          <w:tcPr>
            <w:tcW w:w="1530" w:type="dxa"/>
          </w:tcPr>
          <w:p w:rsidR="006662EF" w:rsidRPr="00D44BF3" w:rsidRDefault="006662EF" w:rsidP="006662EF">
            <w:pPr>
              <w:rPr>
                <w:rFonts w:eastAsia="Times New Roman" w:cs="Times New Roman"/>
              </w:rPr>
            </w:pPr>
            <w:r w:rsidRPr="00D44BF3">
              <w:rPr>
                <w:rFonts w:eastAsia="Times New Roman" w:cs="Times New Roman"/>
              </w:rPr>
              <w:t>IHE PIX</w:t>
            </w:r>
          </w:p>
        </w:tc>
      </w:tr>
      <w:tr w:rsidR="006662EF" w:rsidTr="006662EF">
        <w:tc>
          <w:tcPr>
            <w:tcW w:w="1548" w:type="dxa"/>
          </w:tcPr>
          <w:p w:rsidR="006662EF" w:rsidRPr="00D44BF3" w:rsidRDefault="006662EF" w:rsidP="006662EF">
            <w:pPr>
              <w:rPr>
                <w:rFonts w:eastAsia="Times New Roman" w:cs="Times New Roman"/>
              </w:rPr>
            </w:pPr>
            <w:r w:rsidRPr="00D44BF3">
              <w:rPr>
                <w:rFonts w:eastAsia="Times New Roman" w:cs="Times New Roman"/>
              </w:rPr>
              <w:t>Medical Record Number (MRN) (</w:t>
            </w:r>
            <w:commentRangeStart w:id="164"/>
            <w:r w:rsidRPr="00D44BF3">
              <w:rPr>
                <w:rFonts w:eastAsia="Times New Roman" w:cs="Times New Roman"/>
              </w:rPr>
              <w:t>Account number</w:t>
            </w:r>
            <w:commentRangeEnd w:id="164"/>
            <w:r w:rsidR="00F354B9">
              <w:rPr>
                <w:rStyle w:val="CommentReference"/>
              </w:rPr>
              <w:commentReference w:id="164"/>
            </w:r>
            <w:r w:rsidRPr="00D44BF3">
              <w:rPr>
                <w:rFonts w:eastAsia="Times New Roman" w:cs="Times New Roman"/>
              </w:rPr>
              <w:t>)</w:t>
            </w:r>
          </w:p>
        </w:tc>
        <w:tc>
          <w:tcPr>
            <w:tcW w:w="1170" w:type="dxa"/>
          </w:tcPr>
          <w:p w:rsidR="006662EF" w:rsidRPr="00D44BF3" w:rsidRDefault="006662EF" w:rsidP="006662EF">
            <w:pPr>
              <w:rPr>
                <w:rFonts w:eastAsia="Times New Roman" w:cs="Times New Roman"/>
              </w:rPr>
            </w:pPr>
            <w:r w:rsidRPr="00D44BF3">
              <w:rPr>
                <w:rFonts w:eastAsia="Times New Roman" w:cs="Times New Roman"/>
              </w:rPr>
              <w:t>Patient Account Number</w:t>
            </w:r>
          </w:p>
        </w:tc>
        <w:tc>
          <w:tcPr>
            <w:tcW w:w="2070" w:type="dxa"/>
            <w:gridSpan w:val="2"/>
          </w:tcPr>
          <w:p w:rsidR="006662EF" w:rsidRPr="00D44BF3" w:rsidRDefault="006662EF" w:rsidP="006662EF">
            <w:pPr>
              <w:rPr>
                <w:rFonts w:eastAsia="Times New Roman" w:cs="Times New Roman"/>
              </w:rPr>
            </w:pPr>
            <w:r w:rsidRPr="00D44BF3">
              <w:rPr>
                <w:rFonts w:eastAsia="Times New Roman" w:cs="Times New Roman"/>
              </w:rPr>
              <w:t>Alphanumeric</w:t>
            </w:r>
          </w:p>
        </w:tc>
        <w:tc>
          <w:tcPr>
            <w:tcW w:w="1080" w:type="dxa"/>
          </w:tcPr>
          <w:p w:rsidR="006662EF" w:rsidRPr="00D44BF3" w:rsidRDefault="006662EF" w:rsidP="006662EF">
            <w:pPr>
              <w:rPr>
                <w:rFonts w:eastAsia="Times New Roman" w:cs="Times New Roman"/>
              </w:rPr>
            </w:pPr>
            <w:r w:rsidRPr="00D44BF3">
              <w:rPr>
                <w:rFonts w:eastAsia="Times New Roman" w:cs="Times New Roman"/>
              </w:rPr>
              <w:t>R</w:t>
            </w:r>
          </w:p>
        </w:tc>
        <w:tc>
          <w:tcPr>
            <w:tcW w:w="720" w:type="dxa"/>
          </w:tcPr>
          <w:p w:rsidR="006662EF" w:rsidRPr="00D44BF3" w:rsidRDefault="00001ED0" w:rsidP="006662EF">
            <w:pPr>
              <w:rPr>
                <w:rFonts w:eastAsia="Times New Roman" w:cs="Times New Roman"/>
              </w:rPr>
            </w:pPr>
            <w:r>
              <w:rPr>
                <w:rFonts w:eastAsia="Times New Roman" w:cs="Times New Roman"/>
              </w:rPr>
              <w:t>O</w:t>
            </w:r>
          </w:p>
        </w:tc>
        <w:tc>
          <w:tcPr>
            <w:tcW w:w="810" w:type="dxa"/>
          </w:tcPr>
          <w:p w:rsidR="006662EF" w:rsidRPr="00D44BF3" w:rsidRDefault="006662EF" w:rsidP="006662EF">
            <w:r w:rsidRPr="00D44BF3">
              <w:t>250</w:t>
            </w:r>
          </w:p>
        </w:tc>
        <w:tc>
          <w:tcPr>
            <w:tcW w:w="630" w:type="dxa"/>
          </w:tcPr>
          <w:p w:rsidR="006662EF" w:rsidRPr="00D44BF3" w:rsidRDefault="006662EF" w:rsidP="006662EF">
            <w:pPr>
              <w:rPr>
                <w:rFonts w:eastAsia="Times New Roman" w:cs="Times New Roman"/>
              </w:rPr>
            </w:pPr>
            <w:r w:rsidRPr="00D44BF3">
              <w:rPr>
                <w:rFonts w:eastAsia="Times New Roman" w:cs="Times New Roman"/>
              </w:rPr>
              <w:t>IHE PIX</w:t>
            </w:r>
          </w:p>
        </w:tc>
        <w:tc>
          <w:tcPr>
            <w:tcW w:w="1530" w:type="dxa"/>
          </w:tcPr>
          <w:p w:rsidR="006662EF" w:rsidRPr="00D44BF3" w:rsidRDefault="006662EF" w:rsidP="006662EF">
            <w:pPr>
              <w:rPr>
                <w:rFonts w:eastAsia="Times New Roman" w:cs="Times New Roman"/>
              </w:rPr>
            </w:pPr>
          </w:p>
        </w:tc>
      </w:tr>
      <w:tr w:rsidR="006662EF" w:rsidTr="006662EF">
        <w:tc>
          <w:tcPr>
            <w:tcW w:w="1548" w:type="dxa"/>
          </w:tcPr>
          <w:p w:rsidR="006662EF" w:rsidRPr="00323E63" w:rsidRDefault="006662EF" w:rsidP="00D44BF3">
            <w:pPr>
              <w:rPr>
                <w:rFonts w:eastAsia="Times New Roman" w:cs="Times New Roman"/>
              </w:rPr>
            </w:pPr>
            <w:r>
              <w:rPr>
                <w:rFonts w:eastAsia="Times New Roman" w:cs="Times New Roman"/>
              </w:rPr>
              <w:t xml:space="preserve">Episode of Care </w:t>
            </w:r>
            <w:r w:rsidRPr="00323E63">
              <w:rPr>
                <w:rFonts w:eastAsia="Times New Roman" w:cs="Times New Roman"/>
              </w:rPr>
              <w:t>Number</w:t>
            </w:r>
            <w:r>
              <w:rPr>
                <w:rStyle w:val="FootnoteReference"/>
                <w:rFonts w:eastAsia="Times New Roman" w:cs="Times New Roman"/>
              </w:rPr>
              <w:footnoteReference w:id="44"/>
            </w:r>
          </w:p>
        </w:tc>
        <w:tc>
          <w:tcPr>
            <w:tcW w:w="1170" w:type="dxa"/>
          </w:tcPr>
          <w:p w:rsidR="006662EF" w:rsidRPr="00323E63" w:rsidRDefault="006662EF" w:rsidP="006662EF">
            <w:pPr>
              <w:rPr>
                <w:rFonts w:eastAsia="Times New Roman" w:cs="Times New Roman"/>
              </w:rPr>
            </w:pPr>
          </w:p>
        </w:tc>
        <w:tc>
          <w:tcPr>
            <w:tcW w:w="2070" w:type="dxa"/>
            <w:gridSpan w:val="2"/>
          </w:tcPr>
          <w:p w:rsidR="006662EF" w:rsidRPr="00323E63" w:rsidRDefault="006662EF" w:rsidP="006662EF">
            <w:pPr>
              <w:rPr>
                <w:rFonts w:eastAsia="Times New Roman" w:cs="Times New Roman"/>
              </w:rPr>
            </w:pPr>
            <w:r w:rsidRPr="00323E63">
              <w:rPr>
                <w:rFonts w:eastAsia="Times New Roman" w:cs="Times New Roman"/>
              </w:rPr>
              <w:t>Alphanumeric</w:t>
            </w:r>
          </w:p>
        </w:tc>
        <w:tc>
          <w:tcPr>
            <w:tcW w:w="1080" w:type="dxa"/>
          </w:tcPr>
          <w:p w:rsidR="006662EF" w:rsidRPr="00323E63" w:rsidRDefault="006662EF" w:rsidP="006662EF">
            <w:pPr>
              <w:rPr>
                <w:rFonts w:eastAsia="Times New Roman" w:cs="Times New Roman"/>
              </w:rPr>
            </w:pPr>
            <w:r w:rsidRPr="00323E63">
              <w:rPr>
                <w:rFonts w:eastAsia="Times New Roman" w:cs="Times New Roman"/>
              </w:rPr>
              <w:t>R</w:t>
            </w:r>
          </w:p>
        </w:tc>
        <w:tc>
          <w:tcPr>
            <w:tcW w:w="720" w:type="dxa"/>
          </w:tcPr>
          <w:p w:rsidR="006662EF" w:rsidRPr="008A56E6" w:rsidRDefault="006662EF" w:rsidP="006662EF"/>
        </w:tc>
        <w:tc>
          <w:tcPr>
            <w:tcW w:w="810" w:type="dxa"/>
          </w:tcPr>
          <w:p w:rsidR="006662EF" w:rsidRPr="00323E63" w:rsidRDefault="006662EF" w:rsidP="006662EF">
            <w:pPr>
              <w:rPr>
                <w:rFonts w:eastAsia="Times New Roman" w:cs="Times New Roman"/>
              </w:rPr>
            </w:pPr>
            <w:r>
              <w:rPr>
                <w:rFonts w:eastAsia="Times New Roman" w:cs="Times New Roman"/>
              </w:rPr>
              <w:t>250</w:t>
            </w:r>
          </w:p>
        </w:tc>
        <w:tc>
          <w:tcPr>
            <w:tcW w:w="630" w:type="dxa"/>
          </w:tcPr>
          <w:p w:rsidR="006662EF" w:rsidRPr="00323E63" w:rsidRDefault="006662EF" w:rsidP="006662EF">
            <w:pPr>
              <w:rPr>
                <w:rFonts w:eastAsia="Times New Roman" w:cs="Times New Roman"/>
              </w:rPr>
            </w:pPr>
            <w:r>
              <w:rPr>
                <w:rFonts w:eastAsia="Times New Roman" w:cs="Times New Roman"/>
              </w:rPr>
              <w:t>250</w:t>
            </w:r>
          </w:p>
        </w:tc>
        <w:tc>
          <w:tcPr>
            <w:tcW w:w="1530" w:type="dxa"/>
          </w:tcPr>
          <w:p w:rsidR="006662EF" w:rsidRPr="00DF7E5A" w:rsidRDefault="006662EF" w:rsidP="006662EF">
            <w:pPr>
              <w:rPr>
                <w:rFonts w:eastAsia="Times New Roman" w:cs="Times New Roman"/>
              </w:rPr>
            </w:pPr>
            <w:r w:rsidRPr="00E57650">
              <w:rPr>
                <w:rFonts w:eastAsia="Times New Roman" w:cs="Times New Roman"/>
              </w:rPr>
              <w:t>CP to IHE PIX</w:t>
            </w:r>
          </w:p>
        </w:tc>
      </w:tr>
      <w:tr w:rsidR="006662EF" w:rsidTr="006662EF">
        <w:tc>
          <w:tcPr>
            <w:tcW w:w="1548" w:type="dxa"/>
          </w:tcPr>
          <w:p w:rsidR="006662EF" w:rsidRPr="00EE3F19" w:rsidRDefault="006662EF" w:rsidP="006662EF">
            <w:pPr>
              <w:rPr>
                <w:rFonts w:eastAsia="Times New Roman" w:cs="Times New Roman"/>
                <w:highlight w:val="yellow"/>
              </w:rPr>
            </w:pPr>
            <w:commentRangeStart w:id="165"/>
            <w:commentRangeStart w:id="166"/>
            <w:r>
              <w:rPr>
                <w:rFonts w:eastAsia="Times New Roman" w:cs="Times New Roman"/>
              </w:rPr>
              <w:t>Encounter</w:t>
            </w:r>
            <w:r w:rsidRPr="00EE3F19">
              <w:rPr>
                <w:rFonts w:eastAsia="Times New Roman" w:cs="Times New Roman"/>
              </w:rPr>
              <w:t xml:space="preserve"> Number</w:t>
            </w:r>
            <w:r>
              <w:rPr>
                <w:rFonts w:eastAsia="Times New Roman" w:cs="Times New Roman"/>
              </w:rPr>
              <w:t xml:space="preserve"> (individual visit number)</w:t>
            </w:r>
            <w:commentRangeEnd w:id="165"/>
            <w:r w:rsidR="005B2BD0">
              <w:rPr>
                <w:rStyle w:val="CommentReference"/>
              </w:rPr>
              <w:commentReference w:id="165"/>
            </w:r>
            <w:commentRangeEnd w:id="166"/>
            <w:r w:rsidR="005B2BD0">
              <w:rPr>
                <w:rStyle w:val="CommentReference"/>
              </w:rPr>
              <w:commentReference w:id="166"/>
            </w:r>
            <w:r>
              <w:rPr>
                <w:rStyle w:val="FootnoteReference"/>
                <w:rFonts w:eastAsia="Times New Roman" w:cs="Times New Roman"/>
              </w:rPr>
              <w:footnoteReference w:id="45"/>
            </w:r>
          </w:p>
        </w:tc>
        <w:tc>
          <w:tcPr>
            <w:tcW w:w="1170" w:type="dxa"/>
          </w:tcPr>
          <w:p w:rsidR="006662EF" w:rsidRPr="0052188C" w:rsidRDefault="006662EF" w:rsidP="006662EF">
            <w:pPr>
              <w:rPr>
                <w:rFonts w:eastAsia="Times New Roman" w:cs="Times New Roman"/>
              </w:rPr>
            </w:pPr>
          </w:p>
        </w:tc>
        <w:tc>
          <w:tcPr>
            <w:tcW w:w="2070" w:type="dxa"/>
            <w:gridSpan w:val="2"/>
          </w:tcPr>
          <w:p w:rsidR="006662EF" w:rsidDel="0052188C" w:rsidRDefault="006662EF" w:rsidP="006662EF">
            <w:pPr>
              <w:rPr>
                <w:rFonts w:eastAsia="Times New Roman" w:cs="Times New Roman"/>
              </w:rPr>
            </w:pPr>
            <w:r w:rsidRPr="00680600">
              <w:rPr>
                <w:rFonts w:eastAsia="Times New Roman" w:cs="Times New Roman"/>
              </w:rPr>
              <w:t>Alphanumeric</w:t>
            </w: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Default="006662EF" w:rsidP="006662EF">
            <w:pPr>
              <w:rPr>
                <w:rFonts w:eastAsia="Times New Roman" w:cs="Times New Roman"/>
              </w:rPr>
            </w:pPr>
            <w:r>
              <w:rPr>
                <w:rFonts w:eastAsia="Times New Roman" w:cs="Times New Roman"/>
              </w:rPr>
              <w:t>250</w:t>
            </w:r>
          </w:p>
        </w:tc>
        <w:tc>
          <w:tcPr>
            <w:tcW w:w="1530" w:type="dxa"/>
          </w:tcPr>
          <w:p w:rsidR="006662EF" w:rsidRPr="0090358D" w:rsidRDefault="006662EF" w:rsidP="006662EF">
            <w:pPr>
              <w:rPr>
                <w:rFonts w:eastAsia="Times New Roman" w:cs="Times New Roman"/>
              </w:rPr>
            </w:pPr>
            <w:r w:rsidRPr="00E57650">
              <w:rPr>
                <w:rFonts w:eastAsia="Times New Roman" w:cs="Times New Roman"/>
              </w:rPr>
              <w:t>CP to IHE PIX</w:t>
            </w:r>
          </w:p>
        </w:tc>
      </w:tr>
      <w:tr w:rsidR="006662EF" w:rsidTr="006662EF">
        <w:tc>
          <w:tcPr>
            <w:tcW w:w="9558" w:type="dxa"/>
            <w:gridSpan w:val="9"/>
            <w:shd w:val="clear" w:color="auto" w:fill="C6D9F1" w:themeFill="text2" w:themeFillTint="33"/>
          </w:tcPr>
          <w:p w:rsidR="006662EF" w:rsidRDefault="006662EF" w:rsidP="006662EF">
            <w:pPr>
              <w:rPr>
                <w:rFonts w:eastAsia="Times New Roman" w:cs="Times New Roman"/>
              </w:rPr>
            </w:pPr>
            <w:r w:rsidRPr="00AD34BB">
              <w:rPr>
                <w:rFonts w:ascii="Calibri" w:eastAsia="Times New Roman" w:hAnsi="Calibri" w:cs="Times New Roman"/>
                <w:b/>
              </w:rPr>
              <w:t>Insurance Provider (Payer)</w:t>
            </w:r>
          </w:p>
        </w:tc>
      </w:tr>
      <w:tr w:rsidR="006662EF" w:rsidTr="006662EF">
        <w:tc>
          <w:tcPr>
            <w:tcW w:w="1548" w:type="dxa"/>
          </w:tcPr>
          <w:p w:rsidR="006662EF" w:rsidRPr="002F7355" w:rsidRDefault="006662EF" w:rsidP="006662EF">
            <w:pPr>
              <w:rPr>
                <w:rFonts w:ascii="Calibri" w:hAnsi="Calibri"/>
              </w:rPr>
            </w:pPr>
            <w:commentRangeStart w:id="167"/>
            <w:r w:rsidRPr="002F7355">
              <w:rPr>
                <w:rFonts w:ascii="Calibri" w:hAnsi="Calibri"/>
              </w:rPr>
              <w:t>Name</w:t>
            </w:r>
            <w:commentRangeEnd w:id="167"/>
            <w:r w:rsidR="00F354B9">
              <w:rPr>
                <w:rStyle w:val="CommentReference"/>
              </w:rPr>
              <w:commentReference w:id="167"/>
            </w:r>
          </w:p>
        </w:tc>
        <w:tc>
          <w:tcPr>
            <w:tcW w:w="117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Payor Name</w:t>
            </w:r>
          </w:p>
        </w:tc>
        <w:tc>
          <w:tcPr>
            <w:tcW w:w="2070" w:type="dxa"/>
            <w:gridSpan w:val="2"/>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 xml:space="preserve">Alphanumeric </w:t>
            </w:r>
          </w:p>
        </w:tc>
        <w:tc>
          <w:tcPr>
            <w:tcW w:w="1080" w:type="dxa"/>
          </w:tcPr>
          <w:p w:rsidR="006662EF" w:rsidRPr="002F7355" w:rsidRDefault="006662EF" w:rsidP="006662EF">
            <w:pPr>
              <w:rPr>
                <w:rFonts w:ascii="Calibri" w:eastAsia="Times New Roman" w:hAnsi="Calibri" w:cs="Times New Roman"/>
              </w:rPr>
            </w:pPr>
          </w:p>
        </w:tc>
        <w:tc>
          <w:tcPr>
            <w:tcW w:w="72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R</w:t>
            </w:r>
          </w:p>
        </w:tc>
        <w:tc>
          <w:tcPr>
            <w:tcW w:w="810" w:type="dxa"/>
          </w:tcPr>
          <w:p w:rsidR="006662EF" w:rsidRPr="008A56E6" w:rsidRDefault="006662EF" w:rsidP="006662EF">
            <w:r>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X12</w:t>
            </w:r>
          </w:p>
        </w:tc>
      </w:tr>
      <w:tr w:rsidR="006662EF" w:rsidRPr="00DF7E5A" w:rsidTr="006662EF">
        <w:tc>
          <w:tcPr>
            <w:tcW w:w="1548" w:type="dxa"/>
          </w:tcPr>
          <w:p w:rsidR="006662EF" w:rsidRPr="002F7355" w:rsidRDefault="00EF571B" w:rsidP="006662EF">
            <w:pPr>
              <w:rPr>
                <w:rFonts w:ascii="Calibri" w:hAnsi="Calibri"/>
              </w:rPr>
            </w:pPr>
            <w:commentRangeStart w:id="168"/>
            <w:r>
              <w:rPr>
                <w:rFonts w:ascii="Calibri" w:hAnsi="Calibri"/>
              </w:rPr>
              <w:t xml:space="preserve">Payer </w:t>
            </w:r>
            <w:r w:rsidR="006662EF" w:rsidRPr="002F7355">
              <w:rPr>
                <w:rFonts w:ascii="Calibri" w:hAnsi="Calibri"/>
              </w:rPr>
              <w:t>Type</w:t>
            </w:r>
            <w:commentRangeEnd w:id="168"/>
            <w:r w:rsidR="00F354B9">
              <w:rPr>
                <w:rStyle w:val="CommentReference"/>
              </w:rPr>
              <w:commentReference w:id="168"/>
            </w:r>
            <w:r>
              <w:rPr>
                <w:rStyle w:val="FootnoteReference"/>
                <w:rFonts w:ascii="Calibri" w:hAnsi="Calibri"/>
              </w:rPr>
              <w:footnoteReference w:id="46"/>
            </w:r>
          </w:p>
        </w:tc>
        <w:tc>
          <w:tcPr>
            <w:tcW w:w="1170" w:type="dxa"/>
          </w:tcPr>
          <w:p w:rsidR="006662EF" w:rsidRPr="002F7355" w:rsidRDefault="006662EF" w:rsidP="006662EF">
            <w:pPr>
              <w:rPr>
                <w:rFonts w:ascii="Calibri" w:hAnsi="Calibri"/>
              </w:rPr>
            </w:pPr>
          </w:p>
        </w:tc>
        <w:tc>
          <w:tcPr>
            <w:tcW w:w="117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Number</w:t>
            </w:r>
          </w:p>
        </w:tc>
        <w:tc>
          <w:tcPr>
            <w:tcW w:w="900" w:type="dxa"/>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R</w:t>
            </w: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Pr="00B55173" w:rsidRDefault="006662EF" w:rsidP="006662EF">
            <w:pPr>
              <w:rPr>
                <w:rFonts w:eastAsia="Times New Roman" w:cs="Times New Roman"/>
                <w:highlight w:val="yellow"/>
              </w:rPr>
            </w:pPr>
            <w:r w:rsidRPr="00B55173">
              <w:rPr>
                <w:rFonts w:eastAsia="Times New Roman" w:cs="Times New Roman"/>
                <w:highlight w:val="yellow"/>
              </w:rPr>
              <w:t>???</w:t>
            </w:r>
          </w:p>
        </w:tc>
        <w:tc>
          <w:tcPr>
            <w:tcW w:w="630" w:type="dxa"/>
          </w:tcPr>
          <w:p w:rsidR="006662EF" w:rsidRPr="00323E63" w:rsidRDefault="006662EF" w:rsidP="006662EF">
            <w:pPr>
              <w:rPr>
                <w:rFonts w:eastAsia="Times New Roman" w:cs="Times New Roman"/>
              </w:rPr>
            </w:pPr>
          </w:p>
        </w:tc>
        <w:tc>
          <w:tcPr>
            <w:tcW w:w="1530" w:type="dxa"/>
          </w:tcPr>
          <w:p w:rsidR="006662EF" w:rsidRPr="00DF7E5A" w:rsidRDefault="006662EF" w:rsidP="006662EF">
            <w:pPr>
              <w:rPr>
                <w:rFonts w:eastAsia="Times New Roman" w:cs="Times New Roman"/>
              </w:rPr>
            </w:pPr>
            <w:r w:rsidRPr="002F7355">
              <w:rPr>
                <w:rFonts w:ascii="Calibri" w:eastAsia="Times New Roman" w:hAnsi="Calibri" w:cs="Times New Roman"/>
              </w:rPr>
              <w:t>PHDSC Payer Typology</w:t>
            </w:r>
          </w:p>
        </w:tc>
      </w:tr>
      <w:tr w:rsidR="006662EF" w:rsidRPr="0090358D" w:rsidTr="006662EF">
        <w:tc>
          <w:tcPr>
            <w:tcW w:w="1548" w:type="dxa"/>
          </w:tcPr>
          <w:p w:rsidR="006662EF" w:rsidRPr="002F7355" w:rsidRDefault="006662EF" w:rsidP="006662EF">
            <w:pPr>
              <w:rPr>
                <w:rFonts w:ascii="Calibri" w:hAnsi="Calibri"/>
              </w:rPr>
            </w:pPr>
            <w:commentRangeStart w:id="169"/>
            <w:r w:rsidRPr="002F7355">
              <w:rPr>
                <w:rFonts w:ascii="Calibri" w:eastAsia="Times New Roman" w:hAnsi="Calibri" w:cs="Times New Roman"/>
              </w:rPr>
              <w:t>Payer Identification</w:t>
            </w:r>
            <w:r>
              <w:rPr>
                <w:rFonts w:ascii="Calibri" w:eastAsia="Times New Roman" w:hAnsi="Calibri" w:cs="Times New Roman"/>
              </w:rPr>
              <w:t xml:space="preserve"> Number</w:t>
            </w:r>
            <w:commentRangeEnd w:id="169"/>
            <w:r w:rsidR="0027483D">
              <w:rPr>
                <w:rStyle w:val="CommentReference"/>
              </w:rPr>
              <w:commentReference w:id="169"/>
            </w:r>
            <w:r w:rsidR="00EF571B">
              <w:rPr>
                <w:rStyle w:val="FootnoteReference"/>
                <w:rFonts w:ascii="Calibri" w:eastAsia="Times New Roman" w:hAnsi="Calibri" w:cs="Times New Roman"/>
              </w:rPr>
              <w:footnoteReference w:id="47"/>
            </w:r>
          </w:p>
        </w:tc>
        <w:tc>
          <w:tcPr>
            <w:tcW w:w="1170" w:type="dxa"/>
          </w:tcPr>
          <w:p w:rsidR="006662EF" w:rsidRPr="002F7355" w:rsidRDefault="006662EF" w:rsidP="006662EF">
            <w:pPr>
              <w:rPr>
                <w:rFonts w:ascii="Calibri" w:hAnsi="Calibri"/>
              </w:rPr>
            </w:pPr>
            <w:r w:rsidRPr="00AD34BB">
              <w:rPr>
                <w:rFonts w:ascii="Calibri" w:hAnsi="Calibri"/>
              </w:rPr>
              <w:t>Payor Identification Number</w:t>
            </w:r>
          </w:p>
        </w:tc>
        <w:tc>
          <w:tcPr>
            <w:tcW w:w="117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Number</w:t>
            </w:r>
          </w:p>
        </w:tc>
        <w:tc>
          <w:tcPr>
            <w:tcW w:w="900" w:type="dxa"/>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r>
              <w:rPr>
                <w:rFonts w:ascii="Calibri" w:eastAsia="Times New Roman" w:hAnsi="Calibri" w:cs="Times New Roman"/>
              </w:rPr>
              <w:t>R</w:t>
            </w:r>
          </w:p>
        </w:tc>
        <w:tc>
          <w:tcPr>
            <w:tcW w:w="720" w:type="dxa"/>
          </w:tcPr>
          <w:p w:rsidR="006662EF" w:rsidRPr="008A56E6" w:rsidRDefault="006662EF" w:rsidP="006662EF"/>
        </w:tc>
        <w:tc>
          <w:tcPr>
            <w:tcW w:w="810" w:type="dxa"/>
          </w:tcPr>
          <w:p w:rsidR="006662EF" w:rsidRPr="00B55173" w:rsidRDefault="006662EF" w:rsidP="006662EF">
            <w:pPr>
              <w:rPr>
                <w:rFonts w:eastAsia="Times New Roman" w:cs="Times New Roman"/>
                <w:highlight w:val="yellow"/>
              </w:rPr>
            </w:pPr>
            <w:r w:rsidRPr="00B55173">
              <w:rPr>
                <w:rFonts w:eastAsia="Times New Roman" w:cs="Times New Roman"/>
                <w:highlight w:val="yellow"/>
              </w:rPr>
              <w:t>???</w:t>
            </w:r>
          </w:p>
        </w:tc>
        <w:tc>
          <w:tcPr>
            <w:tcW w:w="630" w:type="dxa"/>
          </w:tcPr>
          <w:p w:rsidR="006662EF" w:rsidRDefault="006662EF" w:rsidP="006662EF">
            <w:pPr>
              <w:rPr>
                <w:rFonts w:eastAsia="Times New Roman" w:cs="Times New Roman"/>
              </w:rPr>
            </w:pPr>
          </w:p>
        </w:tc>
        <w:tc>
          <w:tcPr>
            <w:tcW w:w="1530" w:type="dxa"/>
          </w:tcPr>
          <w:p w:rsidR="006662EF" w:rsidRPr="0090358D" w:rsidRDefault="006662EF" w:rsidP="006662EF">
            <w:pPr>
              <w:rPr>
                <w:rFonts w:eastAsia="Times New Roman" w:cs="Times New Roman"/>
              </w:rPr>
            </w:pPr>
            <w:r>
              <w:rPr>
                <w:rFonts w:eastAsia="Times New Roman" w:cs="Times New Roman"/>
              </w:rPr>
              <w:t>X12</w:t>
            </w:r>
          </w:p>
        </w:tc>
      </w:tr>
      <w:tr w:rsidR="00F354B9" w:rsidRPr="0090358D" w:rsidTr="006662EF">
        <w:trPr>
          <w:ins w:id="170" w:author="orlovaA" w:date="2016-10-26T15:56:00Z"/>
        </w:trPr>
        <w:tc>
          <w:tcPr>
            <w:tcW w:w="1548" w:type="dxa"/>
          </w:tcPr>
          <w:p w:rsidR="00F354B9" w:rsidRPr="002F7355" w:rsidRDefault="00F354B9" w:rsidP="006662EF">
            <w:pPr>
              <w:rPr>
                <w:ins w:id="171" w:author="orlovaA" w:date="2016-10-26T15:56:00Z"/>
                <w:rFonts w:ascii="Calibri" w:eastAsia="Times New Roman" w:hAnsi="Calibri" w:cs="Times New Roman"/>
              </w:rPr>
            </w:pPr>
            <w:ins w:id="172" w:author="orlovaA" w:date="2016-10-26T15:56:00Z">
              <w:r>
                <w:rPr>
                  <w:rFonts w:ascii="Calibri" w:eastAsia="Times New Roman" w:hAnsi="Calibri" w:cs="Times New Roman"/>
                </w:rPr>
                <w:t>Plan Name</w:t>
              </w:r>
            </w:ins>
          </w:p>
        </w:tc>
        <w:tc>
          <w:tcPr>
            <w:tcW w:w="1170" w:type="dxa"/>
          </w:tcPr>
          <w:p w:rsidR="00F354B9" w:rsidRPr="00AD34BB" w:rsidRDefault="00F354B9" w:rsidP="006662EF">
            <w:pPr>
              <w:rPr>
                <w:ins w:id="173" w:author="orlovaA" w:date="2016-10-26T15:56:00Z"/>
                <w:rFonts w:ascii="Calibri" w:hAnsi="Calibri"/>
              </w:rPr>
            </w:pPr>
          </w:p>
        </w:tc>
        <w:tc>
          <w:tcPr>
            <w:tcW w:w="1170" w:type="dxa"/>
          </w:tcPr>
          <w:p w:rsidR="00F354B9" w:rsidRPr="002F7355" w:rsidRDefault="00F354B9" w:rsidP="006662EF">
            <w:pPr>
              <w:rPr>
                <w:ins w:id="174" w:author="orlovaA" w:date="2016-10-26T15:56:00Z"/>
                <w:rFonts w:ascii="Calibri" w:eastAsia="Times New Roman" w:hAnsi="Calibri" w:cs="Times New Roman"/>
              </w:rPr>
            </w:pPr>
            <w:ins w:id="175" w:author="orlovaA" w:date="2016-10-26T15:56:00Z">
              <w:r w:rsidRPr="002F7355">
                <w:rPr>
                  <w:rFonts w:ascii="Calibri" w:eastAsia="Times New Roman" w:hAnsi="Calibri" w:cs="Times New Roman"/>
                </w:rPr>
                <w:t>Alphanumeric</w:t>
              </w:r>
            </w:ins>
          </w:p>
        </w:tc>
        <w:tc>
          <w:tcPr>
            <w:tcW w:w="900" w:type="dxa"/>
          </w:tcPr>
          <w:p w:rsidR="00F354B9" w:rsidRPr="002F7355" w:rsidRDefault="00F354B9" w:rsidP="006662EF">
            <w:pPr>
              <w:rPr>
                <w:ins w:id="176" w:author="orlovaA" w:date="2016-10-26T15:56:00Z"/>
                <w:rFonts w:ascii="Calibri" w:eastAsia="Times New Roman" w:hAnsi="Calibri" w:cs="Times New Roman"/>
              </w:rPr>
            </w:pPr>
          </w:p>
        </w:tc>
        <w:tc>
          <w:tcPr>
            <w:tcW w:w="1080" w:type="dxa"/>
          </w:tcPr>
          <w:p w:rsidR="00F354B9" w:rsidRDefault="005B2BD0" w:rsidP="006662EF">
            <w:pPr>
              <w:rPr>
                <w:ins w:id="177" w:author="orlovaA" w:date="2016-10-26T15:56:00Z"/>
                <w:rFonts w:ascii="Calibri" w:eastAsia="Times New Roman" w:hAnsi="Calibri" w:cs="Times New Roman"/>
              </w:rPr>
            </w:pPr>
            <w:ins w:id="178" w:author="orlovaA" w:date="2016-10-26T15:56:00Z">
              <w:r>
                <w:rPr>
                  <w:rFonts w:ascii="Calibri" w:eastAsia="Times New Roman" w:hAnsi="Calibri" w:cs="Times New Roman"/>
                </w:rPr>
                <w:t>R</w:t>
              </w:r>
            </w:ins>
          </w:p>
        </w:tc>
        <w:tc>
          <w:tcPr>
            <w:tcW w:w="720" w:type="dxa"/>
          </w:tcPr>
          <w:p w:rsidR="00F354B9" w:rsidRPr="008A56E6" w:rsidRDefault="00F354B9" w:rsidP="006662EF">
            <w:pPr>
              <w:rPr>
                <w:ins w:id="179" w:author="orlovaA" w:date="2016-10-26T15:56:00Z"/>
              </w:rPr>
            </w:pPr>
          </w:p>
        </w:tc>
        <w:tc>
          <w:tcPr>
            <w:tcW w:w="810" w:type="dxa"/>
          </w:tcPr>
          <w:p w:rsidR="00F354B9" w:rsidRPr="00B55173" w:rsidRDefault="00F354B9" w:rsidP="006662EF">
            <w:pPr>
              <w:rPr>
                <w:ins w:id="180" w:author="orlovaA" w:date="2016-10-26T15:56:00Z"/>
                <w:rFonts w:eastAsia="Times New Roman" w:cs="Times New Roman"/>
                <w:highlight w:val="yellow"/>
              </w:rPr>
            </w:pPr>
          </w:p>
        </w:tc>
        <w:tc>
          <w:tcPr>
            <w:tcW w:w="630" w:type="dxa"/>
          </w:tcPr>
          <w:p w:rsidR="00F354B9" w:rsidRDefault="00F354B9" w:rsidP="006662EF">
            <w:pPr>
              <w:rPr>
                <w:ins w:id="181" w:author="orlovaA" w:date="2016-10-26T15:56:00Z"/>
                <w:rFonts w:eastAsia="Times New Roman" w:cs="Times New Roman"/>
              </w:rPr>
            </w:pPr>
          </w:p>
        </w:tc>
        <w:tc>
          <w:tcPr>
            <w:tcW w:w="1530" w:type="dxa"/>
          </w:tcPr>
          <w:p w:rsidR="00F354B9" w:rsidRDefault="00F354B9" w:rsidP="006662EF">
            <w:pPr>
              <w:rPr>
                <w:ins w:id="182" w:author="orlovaA" w:date="2016-10-26T15:56:00Z"/>
                <w:rFonts w:eastAsia="Times New Roman" w:cs="Times New Roman"/>
              </w:rPr>
            </w:pPr>
          </w:p>
        </w:tc>
      </w:tr>
      <w:tr w:rsidR="006662EF" w:rsidRPr="0090358D" w:rsidTr="006662EF">
        <w:tc>
          <w:tcPr>
            <w:tcW w:w="9558" w:type="dxa"/>
            <w:gridSpan w:val="9"/>
            <w:shd w:val="clear" w:color="auto" w:fill="EAF1DD" w:themeFill="accent3" w:themeFillTint="33"/>
          </w:tcPr>
          <w:p w:rsidR="006662EF" w:rsidRDefault="006662EF" w:rsidP="006662EF">
            <w:pPr>
              <w:rPr>
                <w:rFonts w:eastAsia="Times New Roman" w:cs="Times New Roman"/>
              </w:rPr>
            </w:pPr>
            <w:r>
              <w:rPr>
                <w:rFonts w:ascii="Calibri" w:eastAsia="Times New Roman" w:hAnsi="Calibri" w:cs="Times New Roman"/>
                <w:b/>
                <w:i/>
              </w:rPr>
              <w:lastRenderedPageBreak/>
              <w:t>Insurance provider (</w:t>
            </w:r>
            <w:r w:rsidRPr="00AD34BB">
              <w:rPr>
                <w:rFonts w:ascii="Calibri" w:eastAsia="Times New Roman" w:hAnsi="Calibri" w:cs="Times New Roman"/>
                <w:b/>
                <w:i/>
              </w:rPr>
              <w:t>Payer</w:t>
            </w:r>
            <w:r>
              <w:rPr>
                <w:rFonts w:ascii="Calibri" w:eastAsia="Times New Roman" w:hAnsi="Calibri" w:cs="Times New Roman"/>
                <w:b/>
                <w:i/>
              </w:rPr>
              <w:t>)</w:t>
            </w:r>
            <w:r w:rsidRPr="00AD34BB">
              <w:rPr>
                <w:rFonts w:ascii="Calibri" w:eastAsia="Times New Roman" w:hAnsi="Calibri" w:cs="Times New Roman"/>
                <w:b/>
                <w:i/>
              </w:rPr>
              <w:t xml:space="preserve"> Address</w:t>
            </w:r>
          </w:p>
        </w:tc>
      </w:tr>
      <w:tr w:rsidR="006662EF" w:rsidTr="006662EF">
        <w:tc>
          <w:tcPr>
            <w:tcW w:w="1548" w:type="dxa"/>
          </w:tcPr>
          <w:p w:rsidR="006662EF" w:rsidRPr="00DE6344" w:rsidRDefault="006662EF" w:rsidP="006662EF">
            <w:pPr>
              <w:rPr>
                <w:rFonts w:eastAsia="Times New Roman" w:cs="Times New Roman"/>
              </w:rPr>
            </w:pPr>
            <w:r>
              <w:rPr>
                <w:rFonts w:eastAsia="Times New Roman" w:cs="Times New Roman"/>
              </w:rPr>
              <w:t xml:space="preserve">Line 1 </w:t>
            </w:r>
            <w:r w:rsidRPr="00DE6344">
              <w:rPr>
                <w:rFonts w:eastAsia="Times New Roman" w:cs="Times New Roman"/>
              </w:rPr>
              <w:t>(</w:t>
            </w:r>
            <w:r>
              <w:rPr>
                <w:rFonts w:eastAsia="Times New Roman" w:cs="Times New Roman"/>
              </w:rPr>
              <w:t>B</w:t>
            </w:r>
            <w:r w:rsidRPr="00DE6344">
              <w:rPr>
                <w:rFonts w:eastAsia="Times New Roman" w:cs="Times New Roman"/>
              </w:rPr>
              <w:t>uilding No</w:t>
            </w:r>
            <w:r>
              <w:rPr>
                <w:rFonts w:eastAsia="Times New Roman" w:cs="Times New Roman"/>
              </w:rPr>
              <w:t>, Street Name)</w:t>
            </w:r>
          </w:p>
        </w:tc>
        <w:tc>
          <w:tcPr>
            <w:tcW w:w="1170" w:type="dxa"/>
          </w:tcPr>
          <w:p w:rsidR="006662EF" w:rsidRPr="00452C97" w:rsidRDefault="006662EF" w:rsidP="006662EF">
            <w:pPr>
              <w:rPr>
                <w:rFonts w:eastAsia="Times New Roman" w:cs="Times New Roman"/>
              </w:rPr>
            </w:pPr>
            <w:r>
              <w:rPr>
                <w:rFonts w:eastAsia="Times New Roman" w:cs="Times New Roman"/>
              </w:rPr>
              <w:t>Address</w:t>
            </w:r>
          </w:p>
        </w:tc>
        <w:tc>
          <w:tcPr>
            <w:tcW w:w="1170" w:type="dxa"/>
          </w:tcPr>
          <w:p w:rsidR="006662EF" w:rsidRDefault="006662EF" w:rsidP="006662EF">
            <w:pPr>
              <w:rPr>
                <w:rFonts w:eastAsia="Times New Roman" w:cs="Times New Roman"/>
              </w:rPr>
            </w:pPr>
            <w:r>
              <w:rPr>
                <w:rFonts w:eastAsia="Times New Roman" w:cs="Times New Roman"/>
              </w:rPr>
              <w:t>Alphanumeric</w:t>
            </w:r>
          </w:p>
        </w:tc>
        <w:tc>
          <w:tcPr>
            <w:tcW w:w="900" w:type="dxa"/>
          </w:tcPr>
          <w:p w:rsidR="006662EF" w:rsidRDefault="006662EF" w:rsidP="006662EF">
            <w:pPr>
              <w:rPr>
                <w:rFonts w:eastAsia="Times New Roman" w:cs="Times New Roman"/>
              </w:rPr>
            </w:pPr>
            <w:r w:rsidRPr="004812DA">
              <w:rPr>
                <w:rFonts w:eastAsia="Times New Roman" w:cs="Times New Roman"/>
              </w:rPr>
              <w:t>Number/Street Name/City/State/Zipcode/Country</w:t>
            </w:r>
          </w:p>
        </w:tc>
        <w:tc>
          <w:tcPr>
            <w:tcW w:w="1800" w:type="dxa"/>
            <w:gridSpan w:val="2"/>
          </w:tcPr>
          <w:p w:rsidR="006662EF" w:rsidRDefault="006662EF" w:rsidP="00001ED0">
            <w:pPr>
              <w:rPr>
                <w:rFonts w:eastAsia="Times New Roman" w:cs="Times New Roman"/>
              </w:rPr>
            </w:pPr>
            <w:r>
              <w:rPr>
                <w:rFonts w:eastAsia="Times New Roman" w:cs="Times New Roman"/>
              </w:rPr>
              <w:t>R</w:t>
            </w:r>
          </w:p>
        </w:tc>
        <w:tc>
          <w:tcPr>
            <w:tcW w:w="810" w:type="dxa"/>
          </w:tcPr>
          <w:p w:rsidR="006662EF" w:rsidRDefault="006662EF" w:rsidP="006662EF">
            <w:pPr>
              <w:rPr>
                <w:rFonts w:eastAsia="Times New Roman" w:cs="Times New Roman"/>
              </w:rPr>
            </w:pPr>
            <w:r>
              <w:rPr>
                <w:rFonts w:eastAsia="Times New Roman" w:cs="Times New Roman"/>
              </w:rPr>
              <w:t>R2</w:t>
            </w:r>
          </w:p>
        </w:tc>
        <w:tc>
          <w:tcPr>
            <w:tcW w:w="630" w:type="dxa"/>
          </w:tcPr>
          <w:p w:rsidR="006662EF" w:rsidRPr="008A56E6" w:rsidRDefault="006662EF" w:rsidP="006662EF">
            <w:r w:rsidRPr="008A56E6">
              <w:t>250</w:t>
            </w:r>
          </w:p>
        </w:tc>
        <w:tc>
          <w:tcPr>
            <w:tcW w:w="1530" w:type="dxa"/>
          </w:tcPr>
          <w:p w:rsidR="006662EF" w:rsidRDefault="006662EF" w:rsidP="006662EF">
            <w:pPr>
              <w:rPr>
                <w:rFonts w:eastAsia="Times New Roman" w:cs="Times New Roman"/>
              </w:rPr>
            </w:pPr>
          </w:p>
        </w:tc>
      </w:tr>
      <w:tr w:rsidR="006662EF" w:rsidTr="006662EF">
        <w:tc>
          <w:tcPr>
            <w:tcW w:w="1548" w:type="dxa"/>
          </w:tcPr>
          <w:p w:rsidR="006662EF" w:rsidRPr="00DE6344" w:rsidRDefault="006662EF" w:rsidP="006662EF">
            <w:pPr>
              <w:rPr>
                <w:rFonts w:eastAsia="Times New Roman" w:cs="Times New Roman"/>
              </w:rPr>
            </w:pPr>
            <w:r>
              <w:rPr>
                <w:rFonts w:eastAsia="Times New Roman" w:cs="Times New Roman"/>
              </w:rPr>
              <w:t xml:space="preserve">Line 2 </w:t>
            </w:r>
            <w:r w:rsidRPr="00DE6344">
              <w:rPr>
                <w:rFonts w:eastAsia="Times New Roman" w:cs="Times New Roman"/>
              </w:rPr>
              <w:t>(</w:t>
            </w:r>
            <w:r>
              <w:rPr>
                <w:rFonts w:eastAsia="Times New Roman" w:cs="Times New Roman"/>
              </w:rPr>
              <w:t>A</w:t>
            </w:r>
            <w:r w:rsidRPr="00DE6344">
              <w:rPr>
                <w:rFonts w:eastAsia="Times New Roman" w:cs="Times New Roman"/>
              </w:rPr>
              <w:t>pt</w:t>
            </w:r>
            <w:r>
              <w:rPr>
                <w:rFonts w:eastAsia="Times New Roman" w:cs="Times New Roman"/>
              </w:rPr>
              <w:t>.</w:t>
            </w:r>
            <w:r w:rsidRPr="00DE6344">
              <w:rPr>
                <w:rFonts w:eastAsia="Times New Roman" w:cs="Times New Roman"/>
              </w:rPr>
              <w:t xml:space="preserve"> No, Unit No)</w:t>
            </w:r>
          </w:p>
        </w:tc>
        <w:tc>
          <w:tcPr>
            <w:tcW w:w="1170" w:type="dxa"/>
          </w:tcPr>
          <w:p w:rsidR="006662EF" w:rsidRPr="00C277FE" w:rsidRDefault="006662EF" w:rsidP="006662EF">
            <w:pPr>
              <w:rPr>
                <w:rFonts w:eastAsia="Times New Roman" w:cs="Times New Roman"/>
                <w:highlight w:val="yellow"/>
              </w:rPr>
            </w:pPr>
          </w:p>
        </w:tc>
        <w:tc>
          <w:tcPr>
            <w:tcW w:w="1170" w:type="dxa"/>
          </w:tcPr>
          <w:p w:rsidR="006662EF" w:rsidRDefault="006662EF" w:rsidP="006662EF">
            <w:pPr>
              <w:rPr>
                <w:rFonts w:eastAsia="Times New Roman" w:cs="Times New Roman"/>
              </w:rPr>
            </w:pPr>
            <w:r w:rsidRPr="004812DA">
              <w:rPr>
                <w:rFonts w:eastAsia="Times New Roman" w:cs="Times New Roman"/>
              </w:rPr>
              <w:t>Alphanumeric</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90358D">
              <w:rPr>
                <w:rFonts w:eastAsia="Times New Roman" w:cs="Times New Roman"/>
              </w:rPr>
              <w:t>CP to IHE PIX</w:t>
            </w:r>
          </w:p>
        </w:tc>
      </w:tr>
      <w:tr w:rsidR="006662EF" w:rsidRPr="0090358D" w:rsidTr="006662EF">
        <w:tc>
          <w:tcPr>
            <w:tcW w:w="1548" w:type="dxa"/>
          </w:tcPr>
          <w:p w:rsidR="006662EF" w:rsidRPr="00613F81" w:rsidRDefault="006662EF" w:rsidP="006662EF">
            <w:pPr>
              <w:rPr>
                <w:rFonts w:eastAsia="Times New Roman" w:cs="Times New Roman"/>
              </w:rPr>
            </w:pPr>
            <w:r w:rsidRPr="00613F81">
              <w:rPr>
                <w:rFonts w:eastAsia="Times New Roman" w:cs="Times New Roman"/>
              </w:rPr>
              <w:t>City</w:t>
            </w:r>
          </w:p>
        </w:tc>
        <w:tc>
          <w:tcPr>
            <w:tcW w:w="1170" w:type="dxa"/>
          </w:tcPr>
          <w:p w:rsidR="006662EF" w:rsidRPr="00452C97"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rsidRPr="008A56E6">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DF7E5A">
              <w:rPr>
                <w:rFonts w:eastAsia="Times New Roman" w:cs="Times New Roman"/>
              </w:rPr>
              <w:t>IHE PIX</w:t>
            </w:r>
          </w:p>
        </w:tc>
      </w:tr>
      <w:tr w:rsidR="006662EF" w:rsidRPr="00DE6344" w:rsidTr="006662EF">
        <w:tc>
          <w:tcPr>
            <w:tcW w:w="1548" w:type="dxa"/>
          </w:tcPr>
          <w:p w:rsidR="006662EF" w:rsidRPr="00DE6344" w:rsidRDefault="006662EF" w:rsidP="006662EF">
            <w:pPr>
              <w:rPr>
                <w:rFonts w:eastAsia="Times New Roman" w:cs="Times New Roman"/>
              </w:rPr>
            </w:pPr>
            <w:r>
              <w:rPr>
                <w:rFonts w:eastAsia="Times New Roman" w:cs="Times New Roman"/>
              </w:rPr>
              <w:t>County</w:t>
            </w:r>
          </w:p>
        </w:tc>
        <w:tc>
          <w:tcPr>
            <w:tcW w:w="1170" w:type="dxa"/>
          </w:tcPr>
          <w:p w:rsidR="006662EF" w:rsidRPr="00DE6344" w:rsidRDefault="006662EF" w:rsidP="006662EF">
            <w:pPr>
              <w:rPr>
                <w:rFonts w:eastAsia="Times New Roman" w:cs="Times New Roman"/>
                <w:highlight w:val="yellow"/>
              </w:rPr>
            </w:pPr>
          </w:p>
        </w:tc>
        <w:tc>
          <w:tcPr>
            <w:tcW w:w="1170" w:type="dxa"/>
          </w:tcPr>
          <w:p w:rsidR="006662EF" w:rsidRPr="00DE6344" w:rsidRDefault="006662EF" w:rsidP="006662EF">
            <w:pPr>
              <w:rPr>
                <w:rFonts w:eastAsia="Times New Roman" w:cs="Times New Roman"/>
              </w:rPr>
            </w:pPr>
            <w:r>
              <w:rPr>
                <w:rFonts w:eastAsia="Times New Roman" w:cs="Times New Roman"/>
              </w:rPr>
              <w:t>Text</w:t>
            </w:r>
          </w:p>
        </w:tc>
        <w:tc>
          <w:tcPr>
            <w:tcW w:w="900" w:type="dxa"/>
          </w:tcPr>
          <w:p w:rsidR="006662EF" w:rsidRPr="00DE6344" w:rsidRDefault="006662EF" w:rsidP="006662EF">
            <w:pPr>
              <w:rPr>
                <w:rFonts w:eastAsia="Times New Roman" w:cs="Times New Roman"/>
              </w:rPr>
            </w:pPr>
          </w:p>
        </w:tc>
        <w:tc>
          <w:tcPr>
            <w:tcW w:w="1080" w:type="dxa"/>
          </w:tcPr>
          <w:p w:rsidR="006662EF" w:rsidRPr="00DE6344" w:rsidRDefault="006662EF" w:rsidP="006662EF">
            <w:pPr>
              <w:rPr>
                <w:rFonts w:eastAsia="Times New Roman" w:cs="Times New Roman"/>
              </w:rPr>
            </w:pPr>
            <w:r w:rsidRPr="00DE6344">
              <w:rPr>
                <w:rFonts w:eastAsia="Times New Roman" w:cs="Times New Roman"/>
              </w:rPr>
              <w:t>R</w:t>
            </w:r>
          </w:p>
        </w:tc>
        <w:tc>
          <w:tcPr>
            <w:tcW w:w="720" w:type="dxa"/>
          </w:tcPr>
          <w:p w:rsidR="006662EF" w:rsidRPr="00DE6344" w:rsidRDefault="006662EF" w:rsidP="006662EF"/>
        </w:tc>
        <w:tc>
          <w:tcPr>
            <w:tcW w:w="810" w:type="dxa"/>
          </w:tcPr>
          <w:p w:rsidR="006662EF" w:rsidRPr="00DE6344" w:rsidRDefault="006662EF" w:rsidP="006662EF">
            <w:pPr>
              <w:rPr>
                <w:rFonts w:eastAsia="Times New Roman" w:cs="Times New Roman"/>
              </w:rPr>
            </w:pPr>
            <w:r>
              <w:rPr>
                <w:rFonts w:eastAsia="Times New Roman" w:cs="Times New Roman"/>
              </w:rPr>
              <w:t>250</w:t>
            </w:r>
          </w:p>
        </w:tc>
        <w:tc>
          <w:tcPr>
            <w:tcW w:w="630" w:type="dxa"/>
          </w:tcPr>
          <w:p w:rsidR="006662EF" w:rsidRPr="00DE6344" w:rsidRDefault="006662EF" w:rsidP="006662EF">
            <w:pPr>
              <w:rPr>
                <w:rFonts w:eastAsia="Times New Roman" w:cs="Times New Roman"/>
              </w:rPr>
            </w:pPr>
          </w:p>
        </w:tc>
        <w:tc>
          <w:tcPr>
            <w:tcW w:w="1530" w:type="dxa"/>
          </w:tcPr>
          <w:p w:rsidR="006662EF" w:rsidRPr="00DE6344" w:rsidRDefault="006662EF" w:rsidP="006662EF">
            <w:pPr>
              <w:rPr>
                <w:rFonts w:eastAsia="Times New Roman" w:cs="Times New Roman"/>
              </w:rPr>
            </w:pPr>
            <w:r w:rsidRPr="00DE6344">
              <w:rPr>
                <w:rFonts w:eastAsia="Times New Roman" w:cs="Times New Roman"/>
              </w:rPr>
              <w:t>CP to IHE PIX</w:t>
            </w:r>
          </w:p>
        </w:tc>
      </w:tr>
      <w:tr w:rsidR="006662EF" w:rsidRPr="00DE6344" w:rsidTr="006662EF">
        <w:tc>
          <w:tcPr>
            <w:tcW w:w="1548" w:type="dxa"/>
          </w:tcPr>
          <w:p w:rsidR="006662EF" w:rsidRPr="00613F81" w:rsidRDefault="006662EF" w:rsidP="006662EF">
            <w:pPr>
              <w:rPr>
                <w:rFonts w:eastAsia="Times New Roman" w:cs="Times New Roman"/>
              </w:rPr>
            </w:pPr>
            <w:r w:rsidRPr="00613F81">
              <w:rPr>
                <w:rFonts w:eastAsia="Times New Roman" w:cs="Times New Roman"/>
              </w:rPr>
              <w:t>State/Province</w:t>
            </w:r>
          </w:p>
        </w:tc>
        <w:tc>
          <w:tcPr>
            <w:tcW w:w="1170" w:type="dxa"/>
          </w:tcPr>
          <w:p w:rsidR="006662EF"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rsidRPr="008A56E6">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DF7E5A">
              <w:rPr>
                <w:rFonts w:eastAsia="Times New Roman" w:cs="Times New Roman"/>
              </w:rPr>
              <w:t>IHE PIX</w:t>
            </w:r>
          </w:p>
        </w:tc>
      </w:tr>
      <w:tr w:rsidR="006662EF" w:rsidRPr="00DE6344" w:rsidTr="006662EF">
        <w:tc>
          <w:tcPr>
            <w:tcW w:w="1548" w:type="dxa"/>
          </w:tcPr>
          <w:p w:rsidR="006662EF" w:rsidRPr="00613F81" w:rsidRDefault="006662EF" w:rsidP="006662EF">
            <w:pPr>
              <w:rPr>
                <w:rFonts w:eastAsia="Times New Roman" w:cs="Times New Roman"/>
              </w:rPr>
            </w:pPr>
            <w:r w:rsidRPr="00613F81">
              <w:rPr>
                <w:rFonts w:eastAsia="Times New Roman" w:cs="Times New Roman"/>
              </w:rPr>
              <w:t xml:space="preserve">Zip </w:t>
            </w:r>
            <w:r>
              <w:rPr>
                <w:rFonts w:eastAsia="Times New Roman" w:cs="Times New Roman"/>
              </w:rPr>
              <w:t>Code</w:t>
            </w:r>
          </w:p>
        </w:tc>
        <w:tc>
          <w:tcPr>
            <w:tcW w:w="1170" w:type="dxa"/>
          </w:tcPr>
          <w:p w:rsidR="006662EF" w:rsidRPr="00452C97"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sidRPr="004812DA">
              <w:rPr>
                <w:rFonts w:eastAsia="Times New Roman" w:cs="Times New Roman"/>
              </w:rPr>
              <w:t>Alphanumeric</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rsidRPr="008A56E6">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IHE PIX, ISO Ref</w:t>
            </w:r>
          </w:p>
          <w:p w:rsidR="006662EF" w:rsidRDefault="006662EF" w:rsidP="006662EF">
            <w:pPr>
              <w:rPr>
                <w:rFonts w:eastAsia="Times New Roman" w:cs="Times New Roman"/>
              </w:rPr>
            </w:pPr>
            <w:r>
              <w:rPr>
                <w:rFonts w:eastAsia="Times New Roman" w:cs="Times New Roman"/>
              </w:rPr>
              <w:t>US Postal Codes</w:t>
            </w:r>
          </w:p>
        </w:tc>
      </w:tr>
      <w:tr w:rsidR="006662EF" w:rsidRPr="00DB2CFF" w:rsidTr="006662EF">
        <w:tc>
          <w:tcPr>
            <w:tcW w:w="1548" w:type="dxa"/>
          </w:tcPr>
          <w:p w:rsidR="006662EF" w:rsidRPr="004812DA" w:rsidRDefault="006662EF" w:rsidP="006662EF">
            <w:pPr>
              <w:rPr>
                <w:rFonts w:eastAsia="Times New Roman" w:cs="Times New Roman"/>
              </w:rPr>
            </w:pPr>
            <w:r>
              <w:rPr>
                <w:rFonts w:eastAsia="Times New Roman" w:cs="Times New Roman"/>
              </w:rPr>
              <w:t>Country</w:t>
            </w:r>
          </w:p>
        </w:tc>
        <w:tc>
          <w:tcPr>
            <w:tcW w:w="1170" w:type="dxa"/>
          </w:tcPr>
          <w:p w:rsidR="006662EF"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90358D">
              <w:rPr>
                <w:rFonts w:eastAsia="Times New Roman" w:cs="Times New Roman"/>
              </w:rPr>
              <w:t>CP to IHE PIX</w:t>
            </w:r>
          </w:p>
        </w:tc>
      </w:tr>
      <w:tr w:rsidR="006662EF" w:rsidRPr="0090358D" w:rsidTr="006662EF">
        <w:tc>
          <w:tcPr>
            <w:tcW w:w="1548" w:type="dxa"/>
          </w:tcPr>
          <w:p w:rsidR="006662EF" w:rsidRPr="00D44BF3" w:rsidRDefault="006662EF" w:rsidP="006662EF">
            <w:pPr>
              <w:rPr>
                <w:rFonts w:eastAsia="Times New Roman" w:cs="Times New Roman"/>
              </w:rPr>
            </w:pPr>
            <w:r w:rsidRPr="00D44BF3">
              <w:rPr>
                <w:rFonts w:eastAsia="Times New Roman" w:cs="Times New Roman"/>
              </w:rPr>
              <w:t>Phone Number-Business</w:t>
            </w:r>
          </w:p>
        </w:tc>
        <w:tc>
          <w:tcPr>
            <w:tcW w:w="1170" w:type="dxa"/>
          </w:tcPr>
          <w:p w:rsidR="006662EF" w:rsidRPr="00D44BF3" w:rsidRDefault="006662EF" w:rsidP="006662EF">
            <w:pPr>
              <w:rPr>
                <w:rFonts w:eastAsia="Times New Roman" w:cs="Times New Roman"/>
              </w:rPr>
            </w:pPr>
          </w:p>
        </w:tc>
        <w:tc>
          <w:tcPr>
            <w:tcW w:w="1170" w:type="dxa"/>
          </w:tcPr>
          <w:p w:rsidR="006662EF" w:rsidRPr="00D44BF3" w:rsidRDefault="00D44BF3" w:rsidP="006662EF">
            <w:pPr>
              <w:rPr>
                <w:rFonts w:eastAsia="Times New Roman" w:cs="Times New Roman"/>
              </w:rPr>
            </w:pPr>
            <w:r w:rsidRPr="00D44BF3">
              <w:rPr>
                <w:rFonts w:eastAsia="Times New Roman" w:cs="Times New Roman"/>
              </w:rPr>
              <w:t>X</w:t>
            </w:r>
            <w:r w:rsidR="006662EF" w:rsidRPr="00D44BF3">
              <w:rPr>
                <w:rFonts w:eastAsia="Times New Roman" w:cs="Times New Roman"/>
              </w:rPr>
              <w:t>XX-XXX-XXX-XXXX</w:t>
            </w:r>
          </w:p>
        </w:tc>
        <w:tc>
          <w:tcPr>
            <w:tcW w:w="900" w:type="dxa"/>
          </w:tcPr>
          <w:p w:rsidR="006662EF" w:rsidRPr="00D44BF3" w:rsidRDefault="006662EF" w:rsidP="006662EF">
            <w:pPr>
              <w:rPr>
                <w:rFonts w:eastAsia="Times New Roman" w:cs="Times New Roman"/>
              </w:rPr>
            </w:pPr>
          </w:p>
        </w:tc>
        <w:tc>
          <w:tcPr>
            <w:tcW w:w="1080" w:type="dxa"/>
          </w:tcPr>
          <w:p w:rsidR="006662EF" w:rsidRPr="00D44BF3" w:rsidRDefault="006662EF" w:rsidP="006662EF">
            <w:pPr>
              <w:rPr>
                <w:rFonts w:eastAsia="Times New Roman" w:cs="Times New Roman"/>
              </w:rPr>
            </w:pPr>
            <w:r w:rsidRPr="00D44BF3">
              <w:rPr>
                <w:rFonts w:eastAsia="Times New Roman" w:cs="Times New Roman"/>
              </w:rPr>
              <w:t>R2</w:t>
            </w:r>
          </w:p>
        </w:tc>
        <w:tc>
          <w:tcPr>
            <w:tcW w:w="720" w:type="dxa"/>
          </w:tcPr>
          <w:p w:rsidR="006662EF" w:rsidRPr="00D44BF3" w:rsidRDefault="006662EF" w:rsidP="006662EF">
            <w:r w:rsidRPr="00D44BF3">
              <w:t>R2</w:t>
            </w:r>
          </w:p>
        </w:tc>
        <w:tc>
          <w:tcPr>
            <w:tcW w:w="810" w:type="dxa"/>
          </w:tcPr>
          <w:p w:rsidR="006662EF" w:rsidRPr="00D44BF3" w:rsidRDefault="00D44BF3" w:rsidP="00D44BF3">
            <w:pPr>
              <w:rPr>
                <w:rFonts w:eastAsia="Times New Roman" w:cs="Times New Roman"/>
              </w:rPr>
            </w:pPr>
            <w:r w:rsidRPr="00D44BF3">
              <w:rPr>
                <w:rFonts w:eastAsia="Times New Roman" w:cs="Times New Roman"/>
              </w:rPr>
              <w:t>16</w:t>
            </w:r>
          </w:p>
        </w:tc>
        <w:tc>
          <w:tcPr>
            <w:tcW w:w="630" w:type="dxa"/>
          </w:tcPr>
          <w:p w:rsidR="006662EF" w:rsidRPr="00D44BF3" w:rsidRDefault="006662EF" w:rsidP="006662EF">
            <w:pPr>
              <w:rPr>
                <w:rFonts w:eastAsia="Times New Roman" w:cs="Times New Roman"/>
              </w:rPr>
            </w:pPr>
            <w:r w:rsidRPr="00D44BF3">
              <w:rPr>
                <w:rFonts w:eastAsia="Times New Roman" w:cs="Times New Roman"/>
              </w:rPr>
              <w:t>250</w:t>
            </w:r>
          </w:p>
        </w:tc>
        <w:tc>
          <w:tcPr>
            <w:tcW w:w="1530" w:type="dxa"/>
          </w:tcPr>
          <w:p w:rsidR="006662EF" w:rsidRPr="00D44BF3" w:rsidRDefault="006662EF" w:rsidP="006662EF">
            <w:pPr>
              <w:rPr>
                <w:rFonts w:eastAsia="Times New Roman" w:cs="Times New Roman"/>
              </w:rPr>
            </w:pPr>
            <w:r w:rsidRPr="00D44BF3">
              <w:rPr>
                <w:rFonts w:eastAsia="Times New Roman" w:cs="Times New Roman"/>
              </w:rPr>
              <w:t>CP to IHE PIX</w:t>
            </w:r>
          </w:p>
          <w:p w:rsidR="006662EF" w:rsidRPr="00D44BF3" w:rsidRDefault="006662EF" w:rsidP="006662EF">
            <w:pPr>
              <w:rPr>
                <w:rFonts w:eastAsia="Times New Roman" w:cs="Times New Roman"/>
              </w:rPr>
            </w:pPr>
          </w:p>
        </w:tc>
      </w:tr>
      <w:tr w:rsidR="006662EF" w:rsidRPr="0090358D" w:rsidTr="006662EF">
        <w:tc>
          <w:tcPr>
            <w:tcW w:w="1548" w:type="dxa"/>
          </w:tcPr>
          <w:p w:rsidR="006662EF" w:rsidRPr="00C2347E" w:rsidRDefault="006662EF" w:rsidP="006662EF">
            <w:pPr>
              <w:rPr>
                <w:rFonts w:eastAsia="Times New Roman" w:cs="Times New Roman"/>
              </w:rPr>
            </w:pPr>
            <w:r w:rsidRPr="00C2347E">
              <w:rPr>
                <w:rFonts w:eastAsia="Times New Roman" w:cs="Times New Roman"/>
              </w:rPr>
              <w:t>E-mail Address</w:t>
            </w:r>
          </w:p>
        </w:tc>
        <w:tc>
          <w:tcPr>
            <w:tcW w:w="1170" w:type="dxa"/>
          </w:tcPr>
          <w:p w:rsidR="006662EF" w:rsidRPr="00C2347E" w:rsidRDefault="006662EF" w:rsidP="006662EF">
            <w:pPr>
              <w:rPr>
                <w:rFonts w:eastAsia="Times New Roman" w:cs="Times New Roman"/>
              </w:rPr>
            </w:pPr>
          </w:p>
        </w:tc>
        <w:tc>
          <w:tcPr>
            <w:tcW w:w="1170" w:type="dxa"/>
          </w:tcPr>
          <w:p w:rsidR="006662EF" w:rsidRPr="004A6DC1" w:rsidRDefault="006662EF" w:rsidP="006662EF">
            <w:pPr>
              <w:rPr>
                <w:rFonts w:eastAsia="Times New Roman" w:cs="Times New Roman"/>
              </w:rPr>
            </w:pPr>
            <w:r w:rsidRPr="002F7355">
              <w:rPr>
                <w:rFonts w:ascii="Calibri" w:eastAsia="Times New Roman" w:hAnsi="Calibri" w:cs="Times New Roman"/>
              </w:rPr>
              <w:t>Alphanum</w:t>
            </w:r>
            <w:r>
              <w:rPr>
                <w:rFonts w:ascii="Calibri" w:eastAsia="Times New Roman" w:hAnsi="Calibri" w:cs="Times New Roman"/>
              </w:rPr>
              <w:t>er</w:t>
            </w:r>
          </w:p>
        </w:tc>
        <w:tc>
          <w:tcPr>
            <w:tcW w:w="900" w:type="dxa"/>
          </w:tcPr>
          <w:p w:rsidR="006662EF" w:rsidRPr="004A6DC1" w:rsidRDefault="006662EF" w:rsidP="006662EF">
            <w:pPr>
              <w:rPr>
                <w:rFonts w:eastAsia="Times New Roman" w:cs="Times New Roman"/>
              </w:rPr>
            </w:pPr>
          </w:p>
        </w:tc>
        <w:tc>
          <w:tcPr>
            <w:tcW w:w="1080" w:type="dxa"/>
          </w:tcPr>
          <w:p w:rsidR="006662EF" w:rsidRPr="004A6DC1" w:rsidRDefault="006662EF" w:rsidP="006662EF">
            <w:pPr>
              <w:rPr>
                <w:rFonts w:eastAsia="Times New Roman" w:cs="Times New Roman"/>
              </w:rPr>
            </w:pPr>
            <w:r w:rsidRPr="004A6DC1">
              <w:rPr>
                <w:rFonts w:eastAsia="Times New Roman" w:cs="Times New Roman"/>
              </w:rPr>
              <w:t>O</w:t>
            </w:r>
          </w:p>
        </w:tc>
        <w:tc>
          <w:tcPr>
            <w:tcW w:w="720" w:type="dxa"/>
          </w:tcPr>
          <w:p w:rsidR="006662EF" w:rsidRPr="004A6DC1" w:rsidRDefault="006662EF" w:rsidP="006662EF">
            <w:pPr>
              <w:rPr>
                <w:rFonts w:eastAsia="Times New Roman" w:cs="Times New Roman"/>
              </w:rPr>
            </w:pPr>
          </w:p>
        </w:tc>
        <w:tc>
          <w:tcPr>
            <w:tcW w:w="810" w:type="dxa"/>
          </w:tcPr>
          <w:p w:rsidR="006662EF" w:rsidRPr="004A6DC1" w:rsidRDefault="006662EF" w:rsidP="006662EF">
            <w:pPr>
              <w:rPr>
                <w:rFonts w:eastAsia="Times New Roman" w:cs="Times New Roman"/>
              </w:rPr>
            </w:pPr>
          </w:p>
        </w:tc>
        <w:tc>
          <w:tcPr>
            <w:tcW w:w="630" w:type="dxa"/>
          </w:tcPr>
          <w:p w:rsidR="006662EF" w:rsidRPr="004A6DC1" w:rsidRDefault="006662EF" w:rsidP="006662EF">
            <w:pPr>
              <w:rPr>
                <w:rFonts w:eastAsia="Times New Roman" w:cs="Times New Roman"/>
              </w:rPr>
            </w:pPr>
          </w:p>
        </w:tc>
        <w:tc>
          <w:tcPr>
            <w:tcW w:w="1530" w:type="dxa"/>
          </w:tcPr>
          <w:p w:rsidR="006662EF" w:rsidRPr="00C2347E" w:rsidRDefault="006662EF" w:rsidP="006662EF">
            <w:pPr>
              <w:rPr>
                <w:rFonts w:eastAsia="Times New Roman" w:cs="Times New Roman"/>
              </w:rPr>
            </w:pPr>
            <w:r w:rsidRPr="00C2347E">
              <w:rPr>
                <w:rFonts w:eastAsia="Times New Roman" w:cs="Times New Roman"/>
              </w:rPr>
              <w:t>CP to IHE PIX</w:t>
            </w:r>
          </w:p>
        </w:tc>
      </w:tr>
      <w:tr w:rsidR="006662EF" w:rsidRPr="0090358D" w:rsidTr="006662EF">
        <w:tc>
          <w:tcPr>
            <w:tcW w:w="9558" w:type="dxa"/>
            <w:gridSpan w:val="9"/>
            <w:shd w:val="clear" w:color="auto" w:fill="C6D9F1" w:themeFill="text2" w:themeFillTint="33"/>
          </w:tcPr>
          <w:p w:rsidR="006662EF" w:rsidRDefault="006662EF" w:rsidP="006662EF">
            <w:pPr>
              <w:rPr>
                <w:rFonts w:eastAsia="Times New Roman" w:cs="Times New Roman"/>
              </w:rPr>
            </w:pPr>
            <w:r w:rsidRPr="00AD34BB">
              <w:rPr>
                <w:rFonts w:ascii="Calibri" w:eastAsia="Times New Roman" w:hAnsi="Calibri" w:cs="Times New Roman"/>
                <w:b/>
              </w:rPr>
              <w:t>Insurance Subscriber</w:t>
            </w:r>
            <w:r>
              <w:rPr>
                <w:rFonts w:ascii="Calibri" w:eastAsia="Times New Roman" w:hAnsi="Calibri" w:cs="Times New Roman"/>
                <w:b/>
              </w:rPr>
              <w:t xml:space="preserve"> (Policy Holder/Patient or Representative/Guardian)</w:t>
            </w:r>
          </w:p>
        </w:tc>
      </w:tr>
      <w:tr w:rsidR="006662EF" w:rsidRPr="0090358D" w:rsidTr="006662EF">
        <w:tc>
          <w:tcPr>
            <w:tcW w:w="2718" w:type="dxa"/>
            <w:gridSpan w:val="2"/>
          </w:tcPr>
          <w:p w:rsidR="006662EF" w:rsidRPr="002F7355" w:rsidRDefault="006662EF" w:rsidP="006662EF">
            <w:pPr>
              <w:rPr>
                <w:rFonts w:ascii="Calibri" w:hAnsi="Calibri"/>
              </w:rPr>
            </w:pPr>
            <w:r w:rsidRPr="002F7355">
              <w:rPr>
                <w:rFonts w:ascii="Calibri" w:hAnsi="Calibri"/>
              </w:rPr>
              <w:t>Policy Number</w:t>
            </w:r>
            <w:ins w:id="183" w:author="orlovaA" w:date="2016-10-03T15:00:00Z">
              <w:r w:rsidR="0027483D">
                <w:rPr>
                  <w:rFonts w:ascii="Calibri" w:hAnsi="Calibri"/>
                </w:rPr>
                <w:t xml:space="preserve"> </w:t>
              </w:r>
              <w:r w:rsidR="009D7FAD" w:rsidRPr="009D7FAD">
                <w:rPr>
                  <w:rFonts w:ascii="Calibri" w:hAnsi="Calibri"/>
                  <w:highlight w:val="cyan"/>
                  <w:rPrChange w:id="184" w:author="orlovaA" w:date="2016-10-03T15:00:00Z">
                    <w:rPr>
                      <w:rFonts w:ascii="Calibri" w:hAnsi="Calibri"/>
                    </w:rPr>
                  </w:rPrChange>
                </w:rPr>
                <w:t>– START HERE FOR FURTHER REVIEW</w:t>
              </w:r>
            </w:ins>
          </w:p>
        </w:tc>
        <w:tc>
          <w:tcPr>
            <w:tcW w:w="117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Alphanumeric</w:t>
            </w:r>
          </w:p>
        </w:tc>
        <w:tc>
          <w:tcPr>
            <w:tcW w:w="900" w:type="dxa"/>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R</w:t>
            </w:r>
          </w:p>
        </w:tc>
        <w:tc>
          <w:tcPr>
            <w:tcW w:w="720" w:type="dxa"/>
          </w:tcPr>
          <w:p w:rsidR="006662EF" w:rsidRPr="008A56E6" w:rsidRDefault="006662EF" w:rsidP="006662EF"/>
        </w:tc>
        <w:tc>
          <w:tcPr>
            <w:tcW w:w="810" w:type="dxa"/>
          </w:tcPr>
          <w:p w:rsidR="006662EF" w:rsidRPr="00B55173" w:rsidRDefault="006662EF" w:rsidP="006662EF">
            <w:pPr>
              <w:rPr>
                <w:rFonts w:eastAsia="Times New Roman" w:cs="Times New Roman"/>
                <w:highlight w:val="yellow"/>
              </w:rPr>
            </w:pPr>
            <w:r w:rsidRPr="00080417">
              <w:rPr>
                <w:rFonts w:eastAsia="Times New Roman" w:cs="Times New Roman"/>
              </w:rPr>
              <w:t>20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X12</w:t>
            </w:r>
          </w:p>
        </w:tc>
      </w:tr>
      <w:tr w:rsidR="006662EF" w:rsidRPr="0090358D" w:rsidTr="006662EF">
        <w:tc>
          <w:tcPr>
            <w:tcW w:w="2718" w:type="dxa"/>
            <w:gridSpan w:val="2"/>
          </w:tcPr>
          <w:p w:rsidR="006662EF" w:rsidRPr="002F7355" w:rsidRDefault="006662EF" w:rsidP="006662EF">
            <w:pPr>
              <w:rPr>
                <w:rFonts w:ascii="Calibri" w:hAnsi="Calibri"/>
              </w:rPr>
            </w:pPr>
            <w:r>
              <w:rPr>
                <w:rFonts w:ascii="Calibri" w:hAnsi="Calibri"/>
              </w:rPr>
              <w:t>Group</w:t>
            </w:r>
            <w:r w:rsidRPr="002F7355">
              <w:rPr>
                <w:rFonts w:ascii="Calibri" w:hAnsi="Calibri"/>
              </w:rPr>
              <w:t xml:space="preserve"> Number</w:t>
            </w:r>
          </w:p>
        </w:tc>
        <w:tc>
          <w:tcPr>
            <w:tcW w:w="117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Alphanumeric</w:t>
            </w:r>
          </w:p>
        </w:tc>
        <w:tc>
          <w:tcPr>
            <w:tcW w:w="900" w:type="dxa"/>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r>
              <w:rPr>
                <w:rFonts w:ascii="Calibri" w:eastAsia="Times New Roman" w:hAnsi="Calibri" w:cs="Times New Roman"/>
              </w:rPr>
              <w:t>C</w:t>
            </w:r>
          </w:p>
        </w:tc>
        <w:tc>
          <w:tcPr>
            <w:tcW w:w="720" w:type="dxa"/>
          </w:tcPr>
          <w:p w:rsidR="006662EF" w:rsidRPr="008A56E6" w:rsidRDefault="006662EF" w:rsidP="006662EF"/>
        </w:tc>
        <w:tc>
          <w:tcPr>
            <w:tcW w:w="810" w:type="dxa"/>
          </w:tcPr>
          <w:p w:rsidR="006662EF" w:rsidRPr="00B55173" w:rsidRDefault="006662EF" w:rsidP="006662EF">
            <w:pPr>
              <w:rPr>
                <w:rFonts w:eastAsia="Times New Roman" w:cs="Times New Roman"/>
                <w:highlight w:val="yellow"/>
              </w:rPr>
            </w:pPr>
            <w:r w:rsidRPr="00080417">
              <w:rPr>
                <w:rFonts w:eastAsia="Times New Roman" w:cs="Times New Roman"/>
              </w:rPr>
              <w:t>20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X12</w:t>
            </w:r>
          </w:p>
        </w:tc>
      </w:tr>
      <w:tr w:rsidR="006662EF" w:rsidRPr="0090358D" w:rsidTr="006662EF">
        <w:tc>
          <w:tcPr>
            <w:tcW w:w="1548" w:type="dxa"/>
          </w:tcPr>
          <w:p w:rsidR="006662EF" w:rsidRPr="00984B51" w:rsidRDefault="006662EF" w:rsidP="006662EF">
            <w:pPr>
              <w:rPr>
                <w:rFonts w:eastAsia="Times New Roman" w:cs="Times New Roman"/>
              </w:rPr>
            </w:pPr>
            <w:r>
              <w:rPr>
                <w:rFonts w:eastAsia="Times New Roman" w:cs="Times New Roman"/>
              </w:rPr>
              <w:t>N</w:t>
            </w:r>
            <w:r w:rsidRPr="0052188C">
              <w:rPr>
                <w:rFonts w:eastAsia="Times New Roman" w:cs="Times New Roman"/>
              </w:rPr>
              <w:t>ame, Prefix</w:t>
            </w:r>
          </w:p>
        </w:tc>
        <w:tc>
          <w:tcPr>
            <w:tcW w:w="1170" w:type="dxa"/>
          </w:tcPr>
          <w:p w:rsidR="006662EF" w:rsidRPr="00984B51" w:rsidRDefault="006662EF" w:rsidP="006662EF">
            <w:pPr>
              <w:rPr>
                <w:rFonts w:eastAsia="Times New Roman" w:cs="Times New Roman"/>
              </w:rPr>
            </w:pPr>
          </w:p>
        </w:tc>
        <w:tc>
          <w:tcPr>
            <w:tcW w:w="1170" w:type="dxa"/>
          </w:tcPr>
          <w:p w:rsidR="006662EF" w:rsidDel="00A43F65" w:rsidRDefault="006662EF" w:rsidP="006662EF">
            <w:pPr>
              <w:rPr>
                <w:rFonts w:eastAsia="Times New Roman" w:cs="Times New Roman"/>
              </w:rPr>
            </w:pPr>
            <w:r>
              <w:rPr>
                <w:rFonts w:eastAsia="Times New Roman" w:cs="Times New Roman"/>
              </w:rPr>
              <w:t>Text</w:t>
            </w:r>
          </w:p>
        </w:tc>
        <w:tc>
          <w:tcPr>
            <w:tcW w:w="900" w:type="dxa"/>
          </w:tcPr>
          <w:p w:rsidR="006662EF" w:rsidDel="00A43F65"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Default="006662EF" w:rsidP="006662EF">
            <w:pPr>
              <w:rPr>
                <w:rFonts w:eastAsia="Times New Roman" w:cs="Times New Roman"/>
              </w:rPr>
            </w:pPr>
            <w:r>
              <w:rPr>
                <w:rFonts w:eastAsia="Times New Roman" w:cs="Times New Roman"/>
              </w:rPr>
              <w:t>2</w:t>
            </w:r>
            <w:r w:rsidRPr="00680600">
              <w:rPr>
                <w:rFonts w:eastAsia="Times New Roman" w:cs="Times New Roman"/>
              </w:rPr>
              <w:t>0</w:t>
            </w:r>
          </w:p>
        </w:tc>
        <w:tc>
          <w:tcPr>
            <w:tcW w:w="630" w:type="dxa"/>
          </w:tcPr>
          <w:p w:rsidR="006662EF" w:rsidRDefault="006662EF" w:rsidP="006662EF">
            <w:pPr>
              <w:rPr>
                <w:rFonts w:eastAsia="Times New Roman" w:cs="Times New Roman"/>
              </w:rPr>
            </w:pPr>
          </w:p>
        </w:tc>
        <w:tc>
          <w:tcPr>
            <w:tcW w:w="1530" w:type="dxa"/>
          </w:tcPr>
          <w:p w:rsidR="006662EF" w:rsidRPr="00DF7E5A" w:rsidRDefault="006662EF" w:rsidP="006662EF">
            <w:pPr>
              <w:rPr>
                <w:rFonts w:eastAsia="Times New Roman" w:cs="Times New Roman"/>
              </w:rPr>
            </w:pPr>
            <w:r w:rsidRPr="0090358D">
              <w:rPr>
                <w:rFonts w:eastAsia="Times New Roman" w:cs="Times New Roman"/>
              </w:rPr>
              <w:t>CP to IHE PIX</w:t>
            </w:r>
          </w:p>
        </w:tc>
      </w:tr>
      <w:tr w:rsidR="006662EF" w:rsidRPr="0090358D" w:rsidTr="006662EF">
        <w:tc>
          <w:tcPr>
            <w:tcW w:w="1548" w:type="dxa"/>
          </w:tcPr>
          <w:p w:rsidR="006662EF" w:rsidRPr="00984B51" w:rsidRDefault="006662EF" w:rsidP="006662EF">
            <w:pPr>
              <w:rPr>
                <w:rFonts w:eastAsia="Times New Roman" w:cs="Times New Roman"/>
              </w:rPr>
            </w:pPr>
            <w:r>
              <w:rPr>
                <w:rFonts w:eastAsia="Times New Roman" w:cs="Times New Roman"/>
              </w:rPr>
              <w:t>Name</w:t>
            </w:r>
            <w:commentRangeStart w:id="185"/>
            <w:r>
              <w:rPr>
                <w:rFonts w:eastAsia="Times New Roman" w:cs="Times New Roman"/>
              </w:rPr>
              <w:t>, Last</w:t>
            </w:r>
            <w:commentRangeEnd w:id="185"/>
            <w:r>
              <w:rPr>
                <w:rStyle w:val="CommentReference"/>
              </w:rPr>
              <w:commentReference w:id="185"/>
            </w:r>
          </w:p>
        </w:tc>
        <w:tc>
          <w:tcPr>
            <w:tcW w:w="1170" w:type="dxa"/>
          </w:tcPr>
          <w:p w:rsidR="006662EF" w:rsidRPr="00984B51" w:rsidRDefault="006662EF" w:rsidP="006662EF">
            <w:pPr>
              <w:rPr>
                <w:rFonts w:eastAsia="Times New Roman" w:cs="Times New Roman"/>
              </w:rPr>
            </w:pPr>
            <w:r w:rsidRPr="003F4843">
              <w:rPr>
                <w:rFonts w:eastAsia="Times New Roman" w:cs="Times New Roman"/>
              </w:rPr>
              <w:t>Patient Name</w:t>
            </w:r>
          </w:p>
        </w:tc>
        <w:tc>
          <w:tcPr>
            <w:tcW w:w="1170" w:type="dxa"/>
          </w:tcPr>
          <w:p w:rsidR="006662EF" w:rsidRPr="00834A7B" w:rsidDel="00A43F65"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r>
              <w:rPr>
                <w:rFonts w:eastAsia="Times New Roman" w:cs="Times New Roman"/>
              </w:rPr>
              <w:t xml:space="preserve">Last, First, Middle </w:t>
            </w:r>
          </w:p>
        </w:tc>
        <w:tc>
          <w:tcPr>
            <w:tcW w:w="1080" w:type="dxa"/>
          </w:tcPr>
          <w:p w:rsidR="006662EF" w:rsidRDefault="006662EF" w:rsidP="006662EF">
            <w:pPr>
              <w:rPr>
                <w:rFonts w:eastAsia="Times New Roman" w:cs="Times New Roman"/>
              </w:rPr>
            </w:pPr>
            <w:r>
              <w:rPr>
                <w:rFonts w:eastAsia="Times New Roman" w:cs="Times New Roman"/>
              </w:rPr>
              <w:t>R</w:t>
            </w:r>
          </w:p>
        </w:tc>
        <w:tc>
          <w:tcPr>
            <w:tcW w:w="720" w:type="dxa"/>
          </w:tcPr>
          <w:p w:rsidR="006662EF" w:rsidRPr="008A56E6" w:rsidRDefault="006662EF" w:rsidP="006662EF">
            <w:r>
              <w:t>R</w:t>
            </w:r>
          </w:p>
        </w:tc>
        <w:tc>
          <w:tcPr>
            <w:tcW w:w="810" w:type="dxa"/>
          </w:tcPr>
          <w:p w:rsidR="006662EF" w:rsidRPr="008A56E6" w:rsidRDefault="006662EF" w:rsidP="006662EF">
            <w:r w:rsidRPr="008A56E6">
              <w:t>2</w:t>
            </w:r>
            <w:r>
              <w:t>5</w:t>
            </w:r>
            <w:r w:rsidRPr="008A56E6">
              <w:t>0</w:t>
            </w:r>
          </w:p>
        </w:tc>
        <w:tc>
          <w:tcPr>
            <w:tcW w:w="630" w:type="dxa"/>
          </w:tcPr>
          <w:p w:rsidR="006662EF" w:rsidRDefault="006662EF" w:rsidP="006662EF">
            <w:pPr>
              <w:rPr>
                <w:rFonts w:eastAsia="Times New Roman" w:cs="Times New Roman"/>
              </w:rPr>
            </w:pPr>
            <w:r>
              <w:rPr>
                <w:rFonts w:eastAsia="Times New Roman" w:cs="Times New Roman"/>
              </w:rPr>
              <w:t>250</w:t>
            </w:r>
          </w:p>
        </w:tc>
        <w:tc>
          <w:tcPr>
            <w:tcW w:w="1530" w:type="dxa"/>
          </w:tcPr>
          <w:p w:rsidR="006662EF" w:rsidRPr="00DE6344" w:rsidRDefault="006662EF" w:rsidP="006662EF">
            <w:pPr>
              <w:rPr>
                <w:rFonts w:eastAsia="Times New Roman" w:cs="Times New Roman"/>
              </w:rPr>
            </w:pPr>
            <w:r>
              <w:rPr>
                <w:rFonts w:eastAsia="Times New Roman" w:cs="Times New Roman"/>
              </w:rPr>
              <w:t>CP to IHE PIX</w:t>
            </w:r>
          </w:p>
        </w:tc>
      </w:tr>
      <w:tr w:rsidR="006662EF" w:rsidRPr="0090358D" w:rsidTr="006662EF">
        <w:tc>
          <w:tcPr>
            <w:tcW w:w="1548" w:type="dxa"/>
          </w:tcPr>
          <w:p w:rsidR="006662EF" w:rsidRPr="00834A7B" w:rsidRDefault="006662EF" w:rsidP="006662EF">
            <w:pPr>
              <w:rPr>
                <w:rFonts w:eastAsia="Times New Roman" w:cs="Times New Roman"/>
              </w:rPr>
            </w:pPr>
            <w:r w:rsidRPr="00834A7B">
              <w:rPr>
                <w:rFonts w:eastAsia="Times New Roman" w:cs="Times New Roman"/>
              </w:rPr>
              <w:t>Name, Suffix</w:t>
            </w:r>
          </w:p>
        </w:tc>
        <w:tc>
          <w:tcPr>
            <w:tcW w:w="1170" w:type="dxa"/>
          </w:tcPr>
          <w:p w:rsidR="006662EF" w:rsidRPr="00834A7B" w:rsidRDefault="006662EF" w:rsidP="006662EF">
            <w:pPr>
              <w:rPr>
                <w:rFonts w:eastAsia="Times New Roman" w:cs="Times New Roman"/>
              </w:rPr>
            </w:pPr>
          </w:p>
        </w:tc>
        <w:tc>
          <w:tcPr>
            <w:tcW w:w="1170" w:type="dxa"/>
          </w:tcPr>
          <w:p w:rsidR="006662EF" w:rsidRPr="00834A7B" w:rsidDel="00A43F65" w:rsidRDefault="006662EF" w:rsidP="006662EF">
            <w:pPr>
              <w:rPr>
                <w:rFonts w:eastAsia="Times New Roman" w:cs="Times New Roman"/>
              </w:rPr>
            </w:pPr>
            <w:r w:rsidRPr="00834A7B">
              <w:rPr>
                <w:rFonts w:eastAsia="Times New Roman" w:cs="Times New Roman"/>
              </w:rPr>
              <w:t>Alphanumeric</w:t>
            </w:r>
          </w:p>
        </w:tc>
        <w:tc>
          <w:tcPr>
            <w:tcW w:w="900" w:type="dxa"/>
          </w:tcPr>
          <w:p w:rsidR="006662EF" w:rsidRPr="00834A7B" w:rsidDel="00A43F65" w:rsidRDefault="006662EF" w:rsidP="006662EF">
            <w:pPr>
              <w:rPr>
                <w:rFonts w:eastAsia="Times New Roman" w:cs="Times New Roman"/>
              </w:rPr>
            </w:pPr>
          </w:p>
        </w:tc>
        <w:tc>
          <w:tcPr>
            <w:tcW w:w="1080" w:type="dxa"/>
          </w:tcPr>
          <w:p w:rsidR="006662EF" w:rsidRPr="00834A7B" w:rsidRDefault="006662EF" w:rsidP="006662EF">
            <w:pPr>
              <w:rPr>
                <w:rFonts w:eastAsia="Times New Roman" w:cs="Times New Roman"/>
              </w:rPr>
            </w:pPr>
            <w:r w:rsidRPr="00834A7B">
              <w:rPr>
                <w:rFonts w:eastAsia="Times New Roman" w:cs="Times New Roman"/>
              </w:rPr>
              <w:t>O</w:t>
            </w:r>
          </w:p>
        </w:tc>
        <w:tc>
          <w:tcPr>
            <w:tcW w:w="720" w:type="dxa"/>
          </w:tcPr>
          <w:p w:rsidR="006662EF" w:rsidRPr="00834A7B" w:rsidRDefault="006662EF" w:rsidP="006662EF"/>
        </w:tc>
        <w:tc>
          <w:tcPr>
            <w:tcW w:w="810" w:type="dxa"/>
          </w:tcPr>
          <w:p w:rsidR="006662EF" w:rsidRPr="00834A7B" w:rsidRDefault="006662EF" w:rsidP="006662EF">
            <w:r>
              <w:t>2</w:t>
            </w:r>
            <w:r w:rsidRPr="00834A7B">
              <w:t>0</w:t>
            </w:r>
          </w:p>
        </w:tc>
        <w:tc>
          <w:tcPr>
            <w:tcW w:w="630" w:type="dxa"/>
          </w:tcPr>
          <w:p w:rsidR="006662EF" w:rsidRDefault="006662EF" w:rsidP="006662EF">
            <w:pPr>
              <w:rPr>
                <w:rFonts w:eastAsia="Times New Roman" w:cs="Times New Roman"/>
              </w:rPr>
            </w:pPr>
          </w:p>
        </w:tc>
        <w:tc>
          <w:tcPr>
            <w:tcW w:w="1530" w:type="dxa"/>
          </w:tcPr>
          <w:p w:rsidR="006662EF" w:rsidRPr="00DF7E5A" w:rsidRDefault="006662EF" w:rsidP="006662EF">
            <w:pPr>
              <w:rPr>
                <w:rFonts w:eastAsia="Times New Roman" w:cs="Times New Roman"/>
              </w:rPr>
            </w:pPr>
            <w:r>
              <w:rPr>
                <w:rFonts w:eastAsia="Times New Roman" w:cs="Times New Roman"/>
              </w:rPr>
              <w:t>CP to IHE PIX</w:t>
            </w:r>
          </w:p>
        </w:tc>
      </w:tr>
      <w:tr w:rsidR="006662EF" w:rsidRPr="0090358D" w:rsidTr="006662EF">
        <w:tc>
          <w:tcPr>
            <w:tcW w:w="1548" w:type="dxa"/>
          </w:tcPr>
          <w:p w:rsidR="006662EF" w:rsidRPr="00834A7B" w:rsidRDefault="006662EF" w:rsidP="006662EF">
            <w:pPr>
              <w:rPr>
                <w:rFonts w:eastAsia="Times New Roman" w:cs="Times New Roman"/>
              </w:rPr>
            </w:pPr>
            <w:r w:rsidRPr="00834A7B">
              <w:rPr>
                <w:rFonts w:eastAsia="Times New Roman" w:cs="Times New Roman"/>
              </w:rPr>
              <w:t xml:space="preserve">Name, First </w:t>
            </w:r>
          </w:p>
        </w:tc>
        <w:tc>
          <w:tcPr>
            <w:tcW w:w="1170" w:type="dxa"/>
          </w:tcPr>
          <w:p w:rsidR="006662EF" w:rsidRPr="00834A7B" w:rsidRDefault="006662EF" w:rsidP="006662EF">
            <w:pPr>
              <w:rPr>
                <w:rFonts w:eastAsia="Times New Roman" w:cs="Times New Roman"/>
              </w:rPr>
            </w:pPr>
          </w:p>
        </w:tc>
        <w:tc>
          <w:tcPr>
            <w:tcW w:w="1170" w:type="dxa"/>
          </w:tcPr>
          <w:p w:rsidR="006662EF" w:rsidRPr="00834A7B" w:rsidDel="00A43F65" w:rsidRDefault="006662EF" w:rsidP="006662EF">
            <w:pPr>
              <w:rPr>
                <w:rFonts w:eastAsia="Times New Roman" w:cs="Times New Roman"/>
              </w:rPr>
            </w:pPr>
            <w:r w:rsidRPr="00834A7B">
              <w:rPr>
                <w:rFonts w:eastAsia="Times New Roman" w:cs="Times New Roman"/>
              </w:rPr>
              <w:t>Alphanumeric</w:t>
            </w:r>
          </w:p>
        </w:tc>
        <w:tc>
          <w:tcPr>
            <w:tcW w:w="900" w:type="dxa"/>
          </w:tcPr>
          <w:p w:rsidR="006662EF" w:rsidRPr="00834A7B" w:rsidRDefault="006662EF" w:rsidP="006662EF">
            <w:pPr>
              <w:rPr>
                <w:rFonts w:eastAsia="Times New Roman" w:cs="Times New Roman"/>
              </w:rPr>
            </w:pPr>
          </w:p>
        </w:tc>
        <w:tc>
          <w:tcPr>
            <w:tcW w:w="1080" w:type="dxa"/>
          </w:tcPr>
          <w:p w:rsidR="006662EF" w:rsidRPr="00834A7B" w:rsidRDefault="006662EF" w:rsidP="006662EF">
            <w:pPr>
              <w:rPr>
                <w:rFonts w:eastAsia="Times New Roman" w:cs="Times New Roman"/>
              </w:rPr>
            </w:pPr>
            <w:r w:rsidRPr="00834A7B">
              <w:rPr>
                <w:rFonts w:eastAsia="Times New Roman" w:cs="Times New Roman"/>
              </w:rPr>
              <w:t>R+</w:t>
            </w:r>
          </w:p>
        </w:tc>
        <w:tc>
          <w:tcPr>
            <w:tcW w:w="720" w:type="dxa"/>
          </w:tcPr>
          <w:p w:rsidR="006662EF" w:rsidRPr="00834A7B" w:rsidRDefault="006662EF" w:rsidP="006662EF"/>
        </w:tc>
        <w:tc>
          <w:tcPr>
            <w:tcW w:w="810" w:type="dxa"/>
          </w:tcPr>
          <w:p w:rsidR="006662EF" w:rsidRPr="00834A7B" w:rsidRDefault="006662EF" w:rsidP="006662EF">
            <w:r w:rsidRPr="00834A7B">
              <w:t>250</w:t>
            </w:r>
          </w:p>
        </w:tc>
        <w:tc>
          <w:tcPr>
            <w:tcW w:w="630" w:type="dxa"/>
          </w:tcPr>
          <w:p w:rsidR="006662EF" w:rsidRDefault="006662EF" w:rsidP="006662EF">
            <w:pPr>
              <w:rPr>
                <w:rFonts w:eastAsia="Times New Roman" w:cs="Times New Roman"/>
              </w:rPr>
            </w:pPr>
            <w:r>
              <w:rPr>
                <w:rFonts w:eastAsia="Times New Roman" w:cs="Times New Roman"/>
              </w:rPr>
              <w:t>250</w:t>
            </w:r>
          </w:p>
        </w:tc>
        <w:tc>
          <w:tcPr>
            <w:tcW w:w="1530" w:type="dxa"/>
          </w:tcPr>
          <w:p w:rsidR="006662EF" w:rsidRPr="00DF7E5A" w:rsidRDefault="006662EF" w:rsidP="006662EF">
            <w:pPr>
              <w:rPr>
                <w:rFonts w:eastAsia="Times New Roman" w:cs="Times New Roman"/>
              </w:rPr>
            </w:pPr>
            <w:r w:rsidRPr="0090358D">
              <w:rPr>
                <w:rFonts w:eastAsia="Times New Roman" w:cs="Times New Roman"/>
              </w:rPr>
              <w:t>CP to IHE PIX</w:t>
            </w:r>
          </w:p>
        </w:tc>
      </w:tr>
      <w:tr w:rsidR="006662EF" w:rsidRPr="0090358D" w:rsidTr="006662EF">
        <w:tc>
          <w:tcPr>
            <w:tcW w:w="1548" w:type="dxa"/>
          </w:tcPr>
          <w:p w:rsidR="006662EF" w:rsidRPr="00834A7B" w:rsidRDefault="006662EF" w:rsidP="006662EF">
            <w:pPr>
              <w:rPr>
                <w:rFonts w:eastAsia="Times New Roman" w:cs="Times New Roman"/>
              </w:rPr>
            </w:pPr>
            <w:r w:rsidRPr="00834A7B">
              <w:rPr>
                <w:rFonts w:eastAsia="Times New Roman" w:cs="Times New Roman"/>
              </w:rPr>
              <w:t>Name, Middle</w:t>
            </w:r>
          </w:p>
        </w:tc>
        <w:tc>
          <w:tcPr>
            <w:tcW w:w="1170" w:type="dxa"/>
          </w:tcPr>
          <w:p w:rsidR="006662EF" w:rsidRPr="00834A7B" w:rsidRDefault="006662EF" w:rsidP="006662EF">
            <w:pPr>
              <w:rPr>
                <w:rFonts w:eastAsia="Times New Roman" w:cs="Times New Roman"/>
              </w:rPr>
            </w:pPr>
          </w:p>
        </w:tc>
        <w:tc>
          <w:tcPr>
            <w:tcW w:w="1170" w:type="dxa"/>
          </w:tcPr>
          <w:p w:rsidR="006662EF" w:rsidRPr="00834A7B" w:rsidRDefault="006662EF" w:rsidP="006662EF">
            <w:pPr>
              <w:rPr>
                <w:rFonts w:eastAsia="Times New Roman" w:cs="Times New Roman"/>
              </w:rPr>
            </w:pPr>
            <w:r>
              <w:rPr>
                <w:rFonts w:eastAsia="Times New Roman" w:cs="Times New Roman"/>
              </w:rPr>
              <w:t>Text</w:t>
            </w:r>
          </w:p>
        </w:tc>
        <w:tc>
          <w:tcPr>
            <w:tcW w:w="900" w:type="dxa"/>
          </w:tcPr>
          <w:p w:rsidR="006662EF" w:rsidRPr="00834A7B" w:rsidRDefault="006662EF" w:rsidP="006662EF">
            <w:pPr>
              <w:rPr>
                <w:rFonts w:eastAsia="Times New Roman" w:cs="Times New Roman"/>
              </w:rPr>
            </w:pPr>
          </w:p>
        </w:tc>
        <w:tc>
          <w:tcPr>
            <w:tcW w:w="1080" w:type="dxa"/>
          </w:tcPr>
          <w:p w:rsidR="006662EF" w:rsidRPr="00834A7B" w:rsidRDefault="006662EF" w:rsidP="006662EF">
            <w:pPr>
              <w:rPr>
                <w:rFonts w:eastAsia="Times New Roman" w:cs="Times New Roman"/>
              </w:rPr>
            </w:pPr>
            <w:r w:rsidRPr="00834A7B">
              <w:rPr>
                <w:rFonts w:eastAsia="Times New Roman" w:cs="Times New Roman"/>
              </w:rPr>
              <w:t>R+</w:t>
            </w:r>
          </w:p>
        </w:tc>
        <w:tc>
          <w:tcPr>
            <w:tcW w:w="720" w:type="dxa"/>
          </w:tcPr>
          <w:p w:rsidR="006662EF" w:rsidRPr="00834A7B" w:rsidRDefault="006662EF" w:rsidP="006662EF"/>
        </w:tc>
        <w:tc>
          <w:tcPr>
            <w:tcW w:w="810" w:type="dxa"/>
          </w:tcPr>
          <w:p w:rsidR="006662EF" w:rsidRPr="00834A7B" w:rsidRDefault="006662EF" w:rsidP="006662EF">
            <w:r w:rsidRPr="00834A7B">
              <w:t>250</w:t>
            </w:r>
          </w:p>
        </w:tc>
        <w:tc>
          <w:tcPr>
            <w:tcW w:w="630" w:type="dxa"/>
          </w:tcPr>
          <w:p w:rsidR="006662EF" w:rsidRDefault="006662EF" w:rsidP="006662EF">
            <w:pPr>
              <w:rPr>
                <w:rFonts w:eastAsia="Times New Roman" w:cs="Times New Roman"/>
              </w:rPr>
            </w:pPr>
            <w:r>
              <w:rPr>
                <w:rFonts w:eastAsia="Times New Roman" w:cs="Times New Roman"/>
              </w:rPr>
              <w:t>250</w:t>
            </w:r>
          </w:p>
        </w:tc>
        <w:tc>
          <w:tcPr>
            <w:tcW w:w="1530" w:type="dxa"/>
          </w:tcPr>
          <w:p w:rsidR="006662EF" w:rsidRPr="00DF7E5A" w:rsidRDefault="006662EF" w:rsidP="006662EF">
            <w:pPr>
              <w:rPr>
                <w:rFonts w:eastAsia="Times New Roman" w:cs="Times New Roman"/>
              </w:rPr>
            </w:pPr>
            <w:r w:rsidRPr="0090358D">
              <w:rPr>
                <w:rFonts w:eastAsia="Times New Roman" w:cs="Times New Roman"/>
              </w:rPr>
              <w:t>CP to IHE PIX</w:t>
            </w:r>
          </w:p>
        </w:tc>
      </w:tr>
      <w:tr w:rsidR="006662EF" w:rsidRPr="0090358D" w:rsidTr="006662EF">
        <w:tc>
          <w:tcPr>
            <w:tcW w:w="1548" w:type="dxa"/>
          </w:tcPr>
          <w:p w:rsidR="006662EF" w:rsidRPr="00452C97" w:rsidRDefault="006662EF" w:rsidP="006662EF">
            <w:pPr>
              <w:rPr>
                <w:rFonts w:eastAsia="Times New Roman" w:cs="Times New Roman"/>
              </w:rPr>
            </w:pPr>
            <w:r>
              <w:rPr>
                <w:rFonts w:eastAsia="Times New Roman" w:cs="Times New Roman"/>
              </w:rPr>
              <w:t>Date of Birth</w:t>
            </w:r>
          </w:p>
        </w:tc>
        <w:tc>
          <w:tcPr>
            <w:tcW w:w="1170" w:type="dxa"/>
          </w:tcPr>
          <w:p w:rsidR="006662EF" w:rsidRPr="00452C97" w:rsidRDefault="006662EF" w:rsidP="006662EF">
            <w:pPr>
              <w:rPr>
                <w:rFonts w:eastAsia="Times New Roman" w:cs="Times New Roman"/>
              </w:rPr>
            </w:pPr>
            <w:r>
              <w:rPr>
                <w:rFonts w:eastAsia="Times New Roman" w:cs="Times New Roman"/>
              </w:rPr>
              <w:t>Birth Data/Date/Time Birth</w:t>
            </w:r>
          </w:p>
        </w:tc>
        <w:tc>
          <w:tcPr>
            <w:tcW w:w="1170" w:type="dxa"/>
          </w:tcPr>
          <w:p w:rsidR="006662EF" w:rsidRDefault="006662EF" w:rsidP="006662EF">
            <w:pPr>
              <w:rPr>
                <w:rFonts w:eastAsia="Times New Roman" w:cs="Times New Roman"/>
              </w:rPr>
            </w:pP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R+</w:t>
            </w:r>
          </w:p>
        </w:tc>
        <w:tc>
          <w:tcPr>
            <w:tcW w:w="720" w:type="dxa"/>
          </w:tcPr>
          <w:p w:rsidR="006662EF" w:rsidRDefault="006662EF" w:rsidP="006662EF">
            <w:pPr>
              <w:rPr>
                <w:rFonts w:eastAsia="Times New Roman" w:cs="Times New Roman"/>
              </w:rPr>
            </w:pPr>
            <w:r w:rsidRPr="003D6741">
              <w:rPr>
                <w:rFonts w:eastAsia="Times New Roman" w:cs="Times New Roman"/>
              </w:rPr>
              <w:t>R+</w:t>
            </w:r>
          </w:p>
        </w:tc>
        <w:tc>
          <w:tcPr>
            <w:tcW w:w="810" w:type="dxa"/>
          </w:tcPr>
          <w:p w:rsidR="006662EF" w:rsidRDefault="006662EF" w:rsidP="006662EF">
            <w:pPr>
              <w:rPr>
                <w:rFonts w:eastAsia="Times New Roman" w:cs="Times New Roman"/>
              </w:rPr>
            </w:pPr>
            <w:r w:rsidRPr="00114EC7">
              <w:rPr>
                <w:rFonts w:eastAsia="Times New Roman" w:cs="Times New Roman"/>
                <w:highlight w:val="yellow"/>
              </w:rPr>
              <w:t>20</w:t>
            </w:r>
          </w:p>
        </w:tc>
        <w:tc>
          <w:tcPr>
            <w:tcW w:w="630" w:type="dxa"/>
          </w:tcPr>
          <w:p w:rsidR="006662EF" w:rsidRPr="008A56E6" w:rsidRDefault="006662EF" w:rsidP="006662EF">
            <w:r w:rsidRPr="00114EC7">
              <w:rPr>
                <w:highlight w:val="yellow"/>
              </w:rPr>
              <w:t>26</w:t>
            </w:r>
          </w:p>
        </w:tc>
        <w:tc>
          <w:tcPr>
            <w:tcW w:w="1530" w:type="dxa"/>
          </w:tcPr>
          <w:p w:rsidR="006662EF" w:rsidRDefault="006662EF" w:rsidP="006662EF">
            <w:pPr>
              <w:rPr>
                <w:rFonts w:eastAsia="Times New Roman" w:cs="Times New Roman"/>
              </w:rPr>
            </w:pPr>
            <w:r>
              <w:rPr>
                <w:rFonts w:eastAsia="Times New Roman" w:cs="Times New Roman"/>
              </w:rPr>
              <w:t>X12/</w:t>
            </w:r>
          </w:p>
          <w:p w:rsidR="006662EF" w:rsidRDefault="006662EF" w:rsidP="006662EF">
            <w:pPr>
              <w:rPr>
                <w:rFonts w:eastAsia="Times New Roman" w:cs="Times New Roman"/>
              </w:rPr>
            </w:pPr>
            <w:r w:rsidRPr="00DF7E5A">
              <w:rPr>
                <w:rFonts w:eastAsia="Times New Roman" w:cs="Times New Roman"/>
              </w:rPr>
              <w:t>IHE PIX</w:t>
            </w:r>
            <w:r>
              <w:rPr>
                <w:rFonts w:eastAsia="Times New Roman" w:cs="Times New Roman"/>
              </w:rPr>
              <w:t>, ISO 8601: Dates/Times</w:t>
            </w:r>
          </w:p>
          <w:p w:rsidR="006662EF" w:rsidRDefault="006662EF" w:rsidP="006662EF">
            <w:pPr>
              <w:rPr>
                <w:rFonts w:eastAsia="Times New Roman" w:cs="Times New Roman"/>
              </w:rPr>
            </w:pPr>
            <w:r w:rsidRPr="003D6741">
              <w:rPr>
                <w:rFonts w:eastAsia="Times New Roman" w:cs="Times New Roman"/>
              </w:rPr>
              <w:lastRenderedPageBreak/>
              <w:t>CP to IHE PIX</w:t>
            </w:r>
          </w:p>
        </w:tc>
      </w:tr>
      <w:tr w:rsidR="006662EF" w:rsidRPr="0090358D" w:rsidTr="006662EF">
        <w:tc>
          <w:tcPr>
            <w:tcW w:w="1548" w:type="dxa"/>
          </w:tcPr>
          <w:p w:rsidR="006662EF" w:rsidRPr="00921B75" w:rsidRDefault="006662EF" w:rsidP="006662EF">
            <w:pPr>
              <w:rPr>
                <w:rFonts w:ascii="Calibri" w:eastAsia="Times New Roman" w:hAnsi="Calibri" w:cs="Times New Roman"/>
                <w:highlight w:val="yellow"/>
              </w:rPr>
            </w:pPr>
            <w:r w:rsidRPr="00921B75">
              <w:rPr>
                <w:rFonts w:ascii="Calibri" w:eastAsia="Times New Roman" w:hAnsi="Calibri" w:cs="Times New Roman"/>
                <w:highlight w:val="yellow"/>
              </w:rPr>
              <w:lastRenderedPageBreak/>
              <w:t>Relationship to Patient</w:t>
            </w:r>
          </w:p>
        </w:tc>
        <w:tc>
          <w:tcPr>
            <w:tcW w:w="1170" w:type="dxa"/>
          </w:tcPr>
          <w:p w:rsidR="006662EF" w:rsidRPr="00921B75" w:rsidRDefault="006662EF" w:rsidP="006662EF">
            <w:pPr>
              <w:rPr>
                <w:rFonts w:ascii="Calibri" w:eastAsia="Times New Roman" w:hAnsi="Calibri" w:cs="Times New Roman"/>
                <w:highlight w:val="yellow"/>
              </w:rPr>
            </w:pPr>
            <w:r w:rsidRPr="00921B75">
              <w:rPr>
                <w:rFonts w:ascii="Calibri" w:eastAsia="Times New Roman" w:hAnsi="Calibri" w:cs="Times New Roman"/>
                <w:highlight w:val="yellow"/>
              </w:rPr>
              <w:t>Relationship Code</w:t>
            </w:r>
          </w:p>
        </w:tc>
        <w:tc>
          <w:tcPr>
            <w:tcW w:w="1170" w:type="dxa"/>
          </w:tcPr>
          <w:p w:rsidR="006662EF" w:rsidRPr="00921B75" w:rsidRDefault="006662EF" w:rsidP="006662EF">
            <w:pPr>
              <w:rPr>
                <w:rFonts w:ascii="Calibri" w:eastAsia="Times New Roman" w:hAnsi="Calibri" w:cs="Times New Roman"/>
                <w:highlight w:val="yellow"/>
              </w:rPr>
            </w:pPr>
            <w:r w:rsidRPr="00921B75">
              <w:rPr>
                <w:rFonts w:ascii="Calibri" w:eastAsia="Times New Roman" w:hAnsi="Calibri" w:cs="Times New Roman"/>
                <w:highlight w:val="yellow"/>
              </w:rPr>
              <w:t>Alphanumeric</w:t>
            </w:r>
            <w:r w:rsidRPr="00921B75">
              <w:rPr>
                <w:rStyle w:val="FootnoteReference"/>
                <w:rFonts w:ascii="Calibri" w:eastAsia="Times New Roman" w:hAnsi="Calibri" w:cs="Times New Roman"/>
                <w:highlight w:val="yellow"/>
              </w:rPr>
              <w:footnoteReference w:id="48"/>
            </w:r>
            <w:r w:rsidRPr="00921B75">
              <w:rPr>
                <w:rFonts w:ascii="Calibri" w:eastAsia="Times New Roman" w:hAnsi="Calibri" w:cs="Times New Roman"/>
                <w:highlight w:val="yellow"/>
              </w:rPr>
              <w:t xml:space="preserve"> </w:t>
            </w:r>
          </w:p>
        </w:tc>
        <w:tc>
          <w:tcPr>
            <w:tcW w:w="900" w:type="dxa"/>
          </w:tcPr>
          <w:p w:rsidR="006662EF" w:rsidRPr="00921B75" w:rsidRDefault="006662EF" w:rsidP="006662EF">
            <w:pPr>
              <w:rPr>
                <w:rFonts w:eastAsia="Times New Roman" w:cs="Times New Roman"/>
                <w:highlight w:val="yellow"/>
              </w:rPr>
            </w:pPr>
          </w:p>
        </w:tc>
        <w:tc>
          <w:tcPr>
            <w:tcW w:w="1080" w:type="dxa"/>
          </w:tcPr>
          <w:p w:rsidR="006662EF" w:rsidRPr="00921B75" w:rsidRDefault="006662EF" w:rsidP="006662EF">
            <w:pPr>
              <w:rPr>
                <w:rFonts w:eastAsia="Times New Roman" w:cs="Times New Roman"/>
                <w:highlight w:val="yellow"/>
              </w:rPr>
            </w:pPr>
            <w:r w:rsidRPr="00921B75">
              <w:rPr>
                <w:rFonts w:eastAsia="Times New Roman" w:cs="Times New Roman"/>
                <w:highlight w:val="yellow"/>
              </w:rPr>
              <w:t>R</w:t>
            </w:r>
          </w:p>
        </w:tc>
        <w:tc>
          <w:tcPr>
            <w:tcW w:w="720" w:type="dxa"/>
          </w:tcPr>
          <w:p w:rsidR="006662EF" w:rsidRPr="00921B75" w:rsidRDefault="006662EF" w:rsidP="006662EF">
            <w:pPr>
              <w:rPr>
                <w:rFonts w:eastAsia="Times New Roman" w:cs="Times New Roman"/>
                <w:highlight w:val="yellow"/>
              </w:rPr>
            </w:pPr>
          </w:p>
        </w:tc>
        <w:tc>
          <w:tcPr>
            <w:tcW w:w="810" w:type="dxa"/>
          </w:tcPr>
          <w:p w:rsidR="006662EF" w:rsidRPr="00921B75" w:rsidRDefault="006662EF" w:rsidP="006662EF">
            <w:pPr>
              <w:rPr>
                <w:rFonts w:eastAsia="Times New Roman" w:cs="Times New Roman"/>
                <w:highlight w:val="yellow"/>
              </w:rPr>
            </w:pPr>
            <w:r w:rsidRPr="00921B75">
              <w:rPr>
                <w:rFonts w:eastAsia="Times New Roman" w:cs="Times New Roman"/>
                <w:highlight w:val="yellow"/>
              </w:rPr>
              <w:t>20</w:t>
            </w:r>
          </w:p>
        </w:tc>
        <w:tc>
          <w:tcPr>
            <w:tcW w:w="630" w:type="dxa"/>
          </w:tcPr>
          <w:p w:rsidR="006662EF" w:rsidRPr="00921B75" w:rsidRDefault="006662EF" w:rsidP="006662EF">
            <w:pPr>
              <w:rPr>
                <w:highlight w:val="yellow"/>
              </w:rPr>
            </w:pPr>
          </w:p>
        </w:tc>
        <w:tc>
          <w:tcPr>
            <w:tcW w:w="1530" w:type="dxa"/>
          </w:tcPr>
          <w:p w:rsidR="006662EF" w:rsidRPr="00921B75" w:rsidRDefault="006662EF" w:rsidP="006662EF">
            <w:pPr>
              <w:rPr>
                <w:rFonts w:eastAsia="Times New Roman" w:cs="Times New Roman"/>
                <w:highlight w:val="yellow"/>
              </w:rPr>
            </w:pPr>
            <w:r w:rsidRPr="00921B75">
              <w:rPr>
                <w:rFonts w:eastAsia="Times New Roman" w:cs="Times New Roman"/>
                <w:highlight w:val="yellow"/>
              </w:rPr>
              <w:t>X12</w:t>
            </w:r>
          </w:p>
        </w:tc>
      </w:tr>
      <w:tr w:rsidR="006662EF" w:rsidRPr="0090358D" w:rsidTr="006662EF">
        <w:tc>
          <w:tcPr>
            <w:tcW w:w="2718" w:type="dxa"/>
            <w:gridSpan w:val="2"/>
          </w:tcPr>
          <w:p w:rsidR="006662EF" w:rsidRPr="00CC2932" w:rsidRDefault="006662EF" w:rsidP="006662EF">
            <w:pPr>
              <w:rPr>
                <w:rFonts w:eastAsia="Times New Roman" w:cs="Times New Roman"/>
                <w:highlight w:val="yellow"/>
              </w:rPr>
            </w:pPr>
            <w:r w:rsidRPr="00CC2932">
              <w:rPr>
                <w:rFonts w:eastAsia="Times New Roman" w:cs="Times New Roman"/>
                <w:highlight w:val="yellow"/>
              </w:rPr>
              <w:t>Citizenship</w:t>
            </w:r>
          </w:p>
        </w:tc>
        <w:tc>
          <w:tcPr>
            <w:tcW w:w="1170" w:type="dxa"/>
          </w:tcPr>
          <w:p w:rsidR="006662EF" w:rsidRPr="00CC2932" w:rsidRDefault="006662EF" w:rsidP="006662EF">
            <w:pPr>
              <w:rPr>
                <w:rFonts w:eastAsia="Times New Roman" w:cs="Times New Roman"/>
                <w:highlight w:val="yellow"/>
              </w:rPr>
            </w:pPr>
            <w:r w:rsidRPr="00CC2932">
              <w:rPr>
                <w:rFonts w:eastAsia="Times New Roman" w:cs="Times New Roman"/>
                <w:highlight w:val="yellow"/>
              </w:rPr>
              <w:t>Country</w:t>
            </w:r>
          </w:p>
        </w:tc>
        <w:tc>
          <w:tcPr>
            <w:tcW w:w="900" w:type="dxa"/>
          </w:tcPr>
          <w:p w:rsidR="006662EF" w:rsidRPr="00CC2932" w:rsidRDefault="006662EF" w:rsidP="006662EF">
            <w:pPr>
              <w:rPr>
                <w:rFonts w:eastAsia="Times New Roman" w:cs="Times New Roman"/>
                <w:highlight w:val="yellow"/>
              </w:rPr>
            </w:pPr>
          </w:p>
        </w:tc>
        <w:tc>
          <w:tcPr>
            <w:tcW w:w="1080" w:type="dxa"/>
          </w:tcPr>
          <w:p w:rsidR="006662EF" w:rsidRPr="00CC2932" w:rsidRDefault="006662EF" w:rsidP="006662EF">
            <w:pPr>
              <w:rPr>
                <w:rFonts w:eastAsia="Times New Roman" w:cs="Times New Roman"/>
                <w:highlight w:val="yellow"/>
              </w:rPr>
            </w:pPr>
            <w:r w:rsidRPr="00CC2932">
              <w:rPr>
                <w:rFonts w:eastAsia="Times New Roman" w:cs="Times New Roman"/>
                <w:highlight w:val="yellow"/>
              </w:rPr>
              <w:t>O</w:t>
            </w:r>
          </w:p>
        </w:tc>
        <w:tc>
          <w:tcPr>
            <w:tcW w:w="720" w:type="dxa"/>
          </w:tcPr>
          <w:p w:rsidR="006662EF" w:rsidRPr="00CC2932" w:rsidRDefault="006662EF" w:rsidP="006662EF">
            <w:pPr>
              <w:rPr>
                <w:highlight w:val="yellow"/>
              </w:rPr>
            </w:pPr>
          </w:p>
        </w:tc>
        <w:tc>
          <w:tcPr>
            <w:tcW w:w="810" w:type="dxa"/>
          </w:tcPr>
          <w:p w:rsidR="006662EF" w:rsidRPr="00CC2932" w:rsidRDefault="006662EF" w:rsidP="006662EF">
            <w:pPr>
              <w:rPr>
                <w:highlight w:val="yellow"/>
              </w:rPr>
            </w:pPr>
            <w:r w:rsidRPr="00CC2932">
              <w:rPr>
                <w:highlight w:val="yellow"/>
              </w:rPr>
              <w:t>250</w:t>
            </w:r>
          </w:p>
        </w:tc>
        <w:tc>
          <w:tcPr>
            <w:tcW w:w="630" w:type="dxa"/>
          </w:tcPr>
          <w:p w:rsidR="006662EF" w:rsidRPr="00CC2932" w:rsidRDefault="006662EF" w:rsidP="006662EF">
            <w:pPr>
              <w:rPr>
                <w:rFonts w:eastAsia="Times New Roman" w:cs="Times New Roman"/>
                <w:highlight w:val="yellow"/>
              </w:rPr>
            </w:pPr>
            <w:r w:rsidRPr="00CC2932">
              <w:rPr>
                <w:rFonts w:eastAsia="Times New Roman" w:cs="Times New Roman"/>
                <w:highlight w:val="yellow"/>
              </w:rPr>
              <w:t>250</w:t>
            </w:r>
          </w:p>
        </w:tc>
        <w:tc>
          <w:tcPr>
            <w:tcW w:w="1530" w:type="dxa"/>
          </w:tcPr>
          <w:p w:rsidR="006662EF" w:rsidRPr="00CC2932" w:rsidRDefault="006662EF" w:rsidP="006662EF">
            <w:pPr>
              <w:rPr>
                <w:rFonts w:eastAsia="Times New Roman" w:cs="Times New Roman"/>
                <w:color w:val="FF0000"/>
                <w:highlight w:val="yellow"/>
              </w:rPr>
            </w:pPr>
            <w:r w:rsidRPr="00CC2932">
              <w:rPr>
                <w:rFonts w:eastAsia="Times New Roman" w:cs="Times New Roman"/>
                <w:highlight w:val="yellow"/>
              </w:rPr>
              <w:t>CP to IHE PIX</w:t>
            </w:r>
          </w:p>
        </w:tc>
      </w:tr>
      <w:tr w:rsidR="006662EF" w:rsidRPr="0090358D" w:rsidTr="006662EF">
        <w:tc>
          <w:tcPr>
            <w:tcW w:w="2718" w:type="dxa"/>
            <w:gridSpan w:val="2"/>
          </w:tcPr>
          <w:p w:rsidR="006662EF" w:rsidRPr="00CD29FE" w:rsidRDefault="009D7FAD" w:rsidP="006662EF">
            <w:pPr>
              <w:rPr>
                <w:rFonts w:eastAsia="Times New Roman" w:cs="Times New Roman"/>
                <w:strike/>
                <w:highlight w:val="yellow"/>
                <w:rPrChange w:id="186" w:author="orlovaA" w:date="2016-10-26T15:44:00Z">
                  <w:rPr>
                    <w:rFonts w:eastAsia="Times New Roman" w:cs="Times New Roman"/>
                    <w:highlight w:val="yellow"/>
                  </w:rPr>
                </w:rPrChange>
              </w:rPr>
            </w:pPr>
            <w:commentRangeStart w:id="187"/>
            <w:r w:rsidRPr="009D7FAD">
              <w:rPr>
                <w:rFonts w:eastAsia="Times New Roman" w:cs="Times New Roman"/>
                <w:strike/>
                <w:highlight w:val="yellow"/>
                <w:rPrChange w:id="188" w:author="orlovaA" w:date="2016-10-26T15:44:00Z">
                  <w:rPr>
                    <w:rFonts w:eastAsia="Times New Roman" w:cs="Times New Roman"/>
                    <w:highlight w:val="yellow"/>
                  </w:rPr>
                </w:rPrChange>
              </w:rPr>
              <w:t>Nationality</w:t>
            </w:r>
            <w:commentRangeEnd w:id="187"/>
            <w:r w:rsidRPr="009D7FAD">
              <w:rPr>
                <w:rStyle w:val="CommentReference"/>
                <w:strike/>
                <w:rPrChange w:id="189" w:author="orlovaA" w:date="2016-10-26T15:44:00Z">
                  <w:rPr>
                    <w:rStyle w:val="CommentReference"/>
                  </w:rPr>
                </w:rPrChange>
              </w:rPr>
              <w:commentReference w:id="187"/>
            </w:r>
          </w:p>
        </w:tc>
        <w:tc>
          <w:tcPr>
            <w:tcW w:w="1170" w:type="dxa"/>
          </w:tcPr>
          <w:p w:rsidR="006662EF" w:rsidRPr="00CD29FE" w:rsidRDefault="009D7FAD" w:rsidP="006662EF">
            <w:pPr>
              <w:rPr>
                <w:rFonts w:eastAsia="Times New Roman" w:cs="Times New Roman"/>
                <w:strike/>
                <w:highlight w:val="yellow"/>
                <w:rPrChange w:id="190" w:author="orlovaA" w:date="2016-10-26T15:44:00Z">
                  <w:rPr>
                    <w:rFonts w:eastAsia="Times New Roman" w:cs="Times New Roman"/>
                    <w:highlight w:val="yellow"/>
                  </w:rPr>
                </w:rPrChange>
              </w:rPr>
            </w:pPr>
            <w:r w:rsidRPr="009D7FAD">
              <w:rPr>
                <w:rFonts w:eastAsia="Times New Roman" w:cs="Times New Roman"/>
                <w:strike/>
                <w:highlight w:val="yellow"/>
                <w:rPrChange w:id="191" w:author="orlovaA" w:date="2016-10-26T15:44:00Z">
                  <w:rPr>
                    <w:rFonts w:eastAsia="Times New Roman" w:cs="Times New Roman"/>
                    <w:sz w:val="16"/>
                    <w:szCs w:val="16"/>
                    <w:highlight w:val="yellow"/>
                  </w:rPr>
                </w:rPrChange>
              </w:rPr>
              <w:t>Text</w:t>
            </w:r>
          </w:p>
        </w:tc>
        <w:tc>
          <w:tcPr>
            <w:tcW w:w="900" w:type="dxa"/>
          </w:tcPr>
          <w:p w:rsidR="006662EF" w:rsidRPr="00CD29FE" w:rsidRDefault="006662EF" w:rsidP="006662EF">
            <w:pPr>
              <w:rPr>
                <w:rFonts w:eastAsia="Times New Roman" w:cs="Times New Roman"/>
                <w:strike/>
                <w:highlight w:val="yellow"/>
                <w:rPrChange w:id="192" w:author="orlovaA" w:date="2016-10-26T15:44:00Z">
                  <w:rPr>
                    <w:rFonts w:eastAsia="Times New Roman" w:cs="Times New Roman"/>
                    <w:highlight w:val="yellow"/>
                  </w:rPr>
                </w:rPrChange>
              </w:rPr>
            </w:pPr>
          </w:p>
        </w:tc>
        <w:tc>
          <w:tcPr>
            <w:tcW w:w="1080" w:type="dxa"/>
          </w:tcPr>
          <w:p w:rsidR="006662EF" w:rsidRPr="00CD29FE" w:rsidRDefault="009D7FAD" w:rsidP="006662EF">
            <w:pPr>
              <w:rPr>
                <w:rFonts w:eastAsia="Times New Roman" w:cs="Times New Roman"/>
                <w:strike/>
                <w:highlight w:val="yellow"/>
                <w:rPrChange w:id="193" w:author="orlovaA" w:date="2016-10-26T15:44:00Z">
                  <w:rPr>
                    <w:rFonts w:eastAsia="Times New Roman" w:cs="Times New Roman"/>
                    <w:highlight w:val="yellow"/>
                  </w:rPr>
                </w:rPrChange>
              </w:rPr>
            </w:pPr>
            <w:r w:rsidRPr="009D7FAD">
              <w:rPr>
                <w:rFonts w:eastAsia="Times New Roman" w:cs="Times New Roman"/>
                <w:strike/>
                <w:highlight w:val="yellow"/>
                <w:rPrChange w:id="194" w:author="orlovaA" w:date="2016-10-26T15:44:00Z">
                  <w:rPr>
                    <w:rFonts w:eastAsia="Times New Roman" w:cs="Times New Roman"/>
                    <w:sz w:val="16"/>
                    <w:szCs w:val="16"/>
                    <w:highlight w:val="yellow"/>
                  </w:rPr>
                </w:rPrChange>
              </w:rPr>
              <w:t>O</w:t>
            </w:r>
          </w:p>
        </w:tc>
        <w:tc>
          <w:tcPr>
            <w:tcW w:w="720" w:type="dxa"/>
          </w:tcPr>
          <w:p w:rsidR="006662EF" w:rsidRPr="00CD29FE" w:rsidRDefault="006662EF" w:rsidP="006662EF">
            <w:pPr>
              <w:rPr>
                <w:strike/>
                <w:highlight w:val="yellow"/>
                <w:rPrChange w:id="195" w:author="orlovaA" w:date="2016-10-26T15:44:00Z">
                  <w:rPr>
                    <w:highlight w:val="yellow"/>
                  </w:rPr>
                </w:rPrChange>
              </w:rPr>
            </w:pPr>
          </w:p>
        </w:tc>
        <w:tc>
          <w:tcPr>
            <w:tcW w:w="810" w:type="dxa"/>
          </w:tcPr>
          <w:p w:rsidR="006662EF" w:rsidRPr="00CD29FE" w:rsidRDefault="009D7FAD" w:rsidP="006662EF">
            <w:pPr>
              <w:rPr>
                <w:strike/>
                <w:highlight w:val="yellow"/>
                <w:rPrChange w:id="196" w:author="orlovaA" w:date="2016-10-26T15:44:00Z">
                  <w:rPr>
                    <w:highlight w:val="yellow"/>
                  </w:rPr>
                </w:rPrChange>
              </w:rPr>
            </w:pPr>
            <w:r w:rsidRPr="009D7FAD">
              <w:rPr>
                <w:strike/>
                <w:highlight w:val="yellow"/>
                <w:rPrChange w:id="197" w:author="orlovaA" w:date="2016-10-26T15:44:00Z">
                  <w:rPr>
                    <w:sz w:val="16"/>
                    <w:szCs w:val="16"/>
                    <w:highlight w:val="yellow"/>
                  </w:rPr>
                </w:rPrChange>
              </w:rPr>
              <w:t>250</w:t>
            </w:r>
          </w:p>
        </w:tc>
        <w:tc>
          <w:tcPr>
            <w:tcW w:w="630" w:type="dxa"/>
          </w:tcPr>
          <w:p w:rsidR="006662EF" w:rsidRPr="00CD29FE" w:rsidRDefault="009D7FAD" w:rsidP="006662EF">
            <w:pPr>
              <w:rPr>
                <w:rFonts w:eastAsia="Times New Roman" w:cs="Times New Roman"/>
                <w:strike/>
                <w:highlight w:val="yellow"/>
                <w:rPrChange w:id="198" w:author="orlovaA" w:date="2016-10-26T15:44:00Z">
                  <w:rPr>
                    <w:rFonts w:eastAsia="Times New Roman" w:cs="Times New Roman"/>
                    <w:highlight w:val="yellow"/>
                  </w:rPr>
                </w:rPrChange>
              </w:rPr>
            </w:pPr>
            <w:r w:rsidRPr="009D7FAD">
              <w:rPr>
                <w:rFonts w:eastAsia="Times New Roman" w:cs="Times New Roman"/>
                <w:strike/>
                <w:highlight w:val="yellow"/>
                <w:rPrChange w:id="199" w:author="orlovaA" w:date="2016-10-26T15:44:00Z">
                  <w:rPr>
                    <w:rFonts w:eastAsia="Times New Roman" w:cs="Times New Roman"/>
                    <w:sz w:val="16"/>
                    <w:szCs w:val="16"/>
                    <w:highlight w:val="yellow"/>
                  </w:rPr>
                </w:rPrChange>
              </w:rPr>
              <w:t>250</w:t>
            </w:r>
          </w:p>
        </w:tc>
        <w:tc>
          <w:tcPr>
            <w:tcW w:w="1530" w:type="dxa"/>
          </w:tcPr>
          <w:p w:rsidR="006662EF" w:rsidRPr="00CD29FE" w:rsidRDefault="009D7FAD" w:rsidP="006662EF">
            <w:pPr>
              <w:rPr>
                <w:rFonts w:eastAsia="Times New Roman" w:cs="Times New Roman"/>
                <w:strike/>
                <w:highlight w:val="yellow"/>
                <w:rPrChange w:id="200" w:author="orlovaA" w:date="2016-10-26T15:44:00Z">
                  <w:rPr>
                    <w:rFonts w:eastAsia="Times New Roman" w:cs="Times New Roman"/>
                    <w:highlight w:val="yellow"/>
                  </w:rPr>
                </w:rPrChange>
              </w:rPr>
            </w:pPr>
            <w:r w:rsidRPr="009D7FAD">
              <w:rPr>
                <w:rFonts w:eastAsia="Times New Roman" w:cs="Times New Roman"/>
                <w:strike/>
                <w:highlight w:val="yellow"/>
                <w:rPrChange w:id="201" w:author="orlovaA" w:date="2016-10-26T15:44:00Z">
                  <w:rPr>
                    <w:rFonts w:eastAsia="Times New Roman" w:cs="Times New Roman"/>
                    <w:sz w:val="16"/>
                    <w:szCs w:val="16"/>
                    <w:highlight w:val="yellow"/>
                  </w:rPr>
                </w:rPrChange>
              </w:rPr>
              <w:t>IHE PIX, ISO?</w:t>
            </w:r>
          </w:p>
        </w:tc>
      </w:tr>
      <w:tr w:rsidR="006662EF" w:rsidRPr="0090358D" w:rsidTr="006662EF">
        <w:tc>
          <w:tcPr>
            <w:tcW w:w="2718" w:type="dxa"/>
            <w:gridSpan w:val="2"/>
          </w:tcPr>
          <w:p w:rsidR="006662EF" w:rsidRPr="00452C97" w:rsidRDefault="006662EF" w:rsidP="006662EF">
            <w:pPr>
              <w:rPr>
                <w:rFonts w:eastAsia="Times New Roman" w:cs="Times New Roman"/>
              </w:rPr>
            </w:pPr>
            <w:r w:rsidRPr="001176DF">
              <w:rPr>
                <w:rFonts w:eastAsia="Times New Roman" w:cs="Times New Roman"/>
              </w:rPr>
              <w:t xml:space="preserve">Social Security Number </w:t>
            </w:r>
          </w:p>
        </w:tc>
        <w:tc>
          <w:tcPr>
            <w:tcW w:w="1170" w:type="dxa"/>
          </w:tcPr>
          <w:p w:rsidR="006662EF" w:rsidRDefault="006662EF" w:rsidP="006662EF">
            <w:pPr>
              <w:rPr>
                <w:rFonts w:eastAsia="Times New Roman" w:cs="Times New Roman"/>
              </w:rPr>
            </w:pPr>
            <w:r>
              <w:rPr>
                <w:rFonts w:eastAsia="Times New Roman" w:cs="Times New Roman"/>
              </w:rPr>
              <w:t>XXX-XX-XXXX</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R2</w:t>
            </w:r>
          </w:p>
        </w:tc>
        <w:tc>
          <w:tcPr>
            <w:tcW w:w="720" w:type="dxa"/>
          </w:tcPr>
          <w:p w:rsidR="006662EF" w:rsidRPr="008A56E6" w:rsidRDefault="006662EF" w:rsidP="006662EF"/>
        </w:tc>
        <w:tc>
          <w:tcPr>
            <w:tcW w:w="810" w:type="dxa"/>
          </w:tcPr>
          <w:p w:rsidR="006662EF" w:rsidRPr="008A56E6" w:rsidRDefault="006662EF" w:rsidP="006662EF">
            <w:r>
              <w:t>16</w:t>
            </w:r>
          </w:p>
        </w:tc>
        <w:tc>
          <w:tcPr>
            <w:tcW w:w="630" w:type="dxa"/>
          </w:tcPr>
          <w:p w:rsidR="006662EF" w:rsidRDefault="006662EF" w:rsidP="006662EF">
            <w:pPr>
              <w:rPr>
                <w:rFonts w:eastAsia="Times New Roman" w:cs="Times New Roman"/>
              </w:rPr>
            </w:pPr>
            <w:r>
              <w:rPr>
                <w:rFonts w:eastAsia="Times New Roman" w:cs="Times New Roman"/>
              </w:rPr>
              <w:t>16</w:t>
            </w:r>
          </w:p>
        </w:tc>
        <w:tc>
          <w:tcPr>
            <w:tcW w:w="1530" w:type="dxa"/>
          </w:tcPr>
          <w:p w:rsidR="006662EF" w:rsidRDefault="006662EF" w:rsidP="006662EF">
            <w:pPr>
              <w:rPr>
                <w:rFonts w:eastAsia="Times New Roman" w:cs="Times New Roman"/>
              </w:rPr>
            </w:pPr>
            <w:r w:rsidRPr="00DF7E5A">
              <w:rPr>
                <w:rFonts w:eastAsia="Times New Roman" w:cs="Times New Roman"/>
              </w:rPr>
              <w:t>IHE PIX</w:t>
            </w:r>
          </w:p>
        </w:tc>
      </w:tr>
      <w:tr w:rsidR="006662EF" w:rsidRPr="0090358D" w:rsidTr="006662EF">
        <w:tc>
          <w:tcPr>
            <w:tcW w:w="1548" w:type="dxa"/>
          </w:tcPr>
          <w:p w:rsidR="006662EF" w:rsidRDefault="006662EF" w:rsidP="006662EF">
            <w:pPr>
              <w:rPr>
                <w:rFonts w:eastAsia="Times New Roman" w:cs="Times New Roman"/>
              </w:rPr>
            </w:pPr>
            <w:r>
              <w:rPr>
                <w:rFonts w:eastAsia="Times New Roman" w:cs="Times New Roman"/>
              </w:rPr>
              <w:t>Administrative Gender</w:t>
            </w:r>
            <w:r>
              <w:rPr>
                <w:rStyle w:val="FootnoteReference"/>
                <w:rFonts w:eastAsia="Times New Roman" w:cs="Times New Roman"/>
              </w:rPr>
              <w:footnoteReference w:id="49"/>
            </w:r>
          </w:p>
        </w:tc>
        <w:tc>
          <w:tcPr>
            <w:tcW w:w="1170" w:type="dxa"/>
          </w:tcPr>
          <w:p w:rsidR="006662EF" w:rsidRPr="00452C97" w:rsidRDefault="006662EF" w:rsidP="006662EF">
            <w:pPr>
              <w:rPr>
                <w:rFonts w:eastAsia="Times New Roman" w:cs="Times New Roman"/>
              </w:rPr>
            </w:pPr>
            <w:r>
              <w:rPr>
                <w:rFonts w:eastAsia="Times New Roman" w:cs="Times New Roman"/>
              </w:rPr>
              <w:t>Administrative Sex</w:t>
            </w:r>
          </w:p>
        </w:tc>
        <w:tc>
          <w:tcPr>
            <w:tcW w:w="1170" w:type="dxa"/>
          </w:tcPr>
          <w:p w:rsidR="006662EF" w:rsidRDefault="006662EF" w:rsidP="006662EF">
            <w:pPr>
              <w:rPr>
                <w:rFonts w:eastAsia="Times New Roman" w:cs="Times New Roman"/>
              </w:rPr>
            </w:pPr>
            <w:r w:rsidRPr="00114EC7">
              <w:rPr>
                <w:rFonts w:eastAsia="Times New Roman" w:cs="Times New Roman"/>
                <w:highlight w:val="yellow"/>
              </w:rPr>
              <w:t>TBD</w:t>
            </w:r>
          </w:p>
        </w:tc>
        <w:tc>
          <w:tcPr>
            <w:tcW w:w="900" w:type="dxa"/>
          </w:tcPr>
          <w:p w:rsidR="006662EF" w:rsidRDefault="006662EF" w:rsidP="006662EF">
            <w:pPr>
              <w:rPr>
                <w:rFonts w:eastAsia="Times New Roman" w:cs="Times New Roman"/>
              </w:rPr>
            </w:pPr>
            <w:r w:rsidRPr="00290149">
              <w:rPr>
                <w:rFonts w:eastAsia="Times New Roman" w:cs="Times New Roman"/>
              </w:rPr>
              <w:t>F/M/U</w:t>
            </w:r>
          </w:p>
        </w:tc>
        <w:tc>
          <w:tcPr>
            <w:tcW w:w="1080" w:type="dxa"/>
          </w:tcPr>
          <w:p w:rsidR="006662EF" w:rsidRDefault="006662EF" w:rsidP="006662EF">
            <w:pPr>
              <w:rPr>
                <w:rFonts w:eastAsia="Times New Roman" w:cs="Times New Roman"/>
              </w:rPr>
            </w:pPr>
            <w:r>
              <w:rPr>
                <w:rFonts w:eastAsia="Times New Roman" w:cs="Times New Roman"/>
              </w:rPr>
              <w:t>R+</w:t>
            </w:r>
          </w:p>
        </w:tc>
        <w:tc>
          <w:tcPr>
            <w:tcW w:w="720" w:type="dxa"/>
          </w:tcPr>
          <w:p w:rsidR="006662EF" w:rsidRPr="008A56E6" w:rsidRDefault="006662EF" w:rsidP="006662EF">
            <w:r>
              <w:t>20</w:t>
            </w:r>
          </w:p>
        </w:tc>
        <w:tc>
          <w:tcPr>
            <w:tcW w:w="810" w:type="dxa"/>
          </w:tcPr>
          <w:p w:rsidR="006662EF" w:rsidRDefault="006662EF" w:rsidP="006662EF">
            <w:pPr>
              <w:rPr>
                <w:rFonts w:eastAsia="Times New Roman" w:cs="Times New Roman"/>
              </w:rPr>
            </w:pPr>
            <w:r>
              <w:rPr>
                <w:rFonts w:eastAsia="Times New Roman" w:cs="Times New Roman"/>
              </w:rPr>
              <w:t>1</w:t>
            </w:r>
          </w:p>
        </w:tc>
        <w:tc>
          <w:tcPr>
            <w:tcW w:w="630" w:type="dxa"/>
          </w:tcPr>
          <w:p w:rsidR="006662EF" w:rsidRDefault="006662EF" w:rsidP="006662EF">
            <w:pPr>
              <w:rPr>
                <w:rFonts w:eastAsia="Times New Roman" w:cs="Times New Roman"/>
              </w:rPr>
            </w:pPr>
            <w:r w:rsidRPr="00DF7E5A">
              <w:rPr>
                <w:rFonts w:eastAsia="Times New Roman" w:cs="Times New Roman"/>
              </w:rPr>
              <w:t>IHE PIX</w:t>
            </w:r>
          </w:p>
        </w:tc>
        <w:tc>
          <w:tcPr>
            <w:tcW w:w="1530" w:type="dxa"/>
          </w:tcPr>
          <w:p w:rsidR="006662EF" w:rsidRDefault="006662EF" w:rsidP="006662EF">
            <w:pPr>
              <w:rPr>
                <w:rFonts w:eastAsia="Times New Roman" w:cs="Times New Roman"/>
              </w:rPr>
            </w:pPr>
          </w:p>
        </w:tc>
      </w:tr>
      <w:tr w:rsidR="006662EF" w:rsidRPr="0090358D" w:rsidTr="006662EF">
        <w:tc>
          <w:tcPr>
            <w:tcW w:w="9558" w:type="dxa"/>
            <w:gridSpan w:val="9"/>
            <w:shd w:val="clear" w:color="auto" w:fill="EAF1DD" w:themeFill="accent3" w:themeFillTint="33"/>
          </w:tcPr>
          <w:p w:rsidR="006662EF" w:rsidRPr="0073220D" w:rsidRDefault="006662EF" w:rsidP="006662EF">
            <w:pPr>
              <w:rPr>
                <w:rFonts w:eastAsia="Times New Roman" w:cs="Times New Roman"/>
                <w:b/>
                <w:i/>
              </w:rPr>
            </w:pPr>
            <w:r w:rsidRPr="0073220D">
              <w:rPr>
                <w:rFonts w:eastAsia="Times New Roman" w:cs="Times New Roman"/>
                <w:b/>
                <w:i/>
              </w:rPr>
              <w:t>Subscriber’s Address</w:t>
            </w:r>
          </w:p>
        </w:tc>
      </w:tr>
      <w:tr w:rsidR="006662EF" w:rsidTr="006662EF">
        <w:tc>
          <w:tcPr>
            <w:tcW w:w="1548" w:type="dxa"/>
          </w:tcPr>
          <w:p w:rsidR="006662EF" w:rsidRPr="00DE6344" w:rsidRDefault="006662EF" w:rsidP="006662EF">
            <w:pPr>
              <w:rPr>
                <w:rFonts w:eastAsia="Times New Roman" w:cs="Times New Roman"/>
              </w:rPr>
            </w:pPr>
            <w:r>
              <w:rPr>
                <w:rFonts w:eastAsia="Times New Roman" w:cs="Times New Roman"/>
              </w:rPr>
              <w:t xml:space="preserve">Line 1 </w:t>
            </w:r>
            <w:r w:rsidRPr="00DE6344">
              <w:rPr>
                <w:rFonts w:eastAsia="Times New Roman" w:cs="Times New Roman"/>
              </w:rPr>
              <w:t>(</w:t>
            </w:r>
            <w:r>
              <w:rPr>
                <w:rFonts w:eastAsia="Times New Roman" w:cs="Times New Roman"/>
              </w:rPr>
              <w:t>B</w:t>
            </w:r>
            <w:r w:rsidRPr="00DE6344">
              <w:rPr>
                <w:rFonts w:eastAsia="Times New Roman" w:cs="Times New Roman"/>
              </w:rPr>
              <w:t>uilding No</w:t>
            </w:r>
            <w:r>
              <w:rPr>
                <w:rFonts w:eastAsia="Times New Roman" w:cs="Times New Roman"/>
              </w:rPr>
              <w:t>, Street Name)</w:t>
            </w:r>
          </w:p>
        </w:tc>
        <w:tc>
          <w:tcPr>
            <w:tcW w:w="1170" w:type="dxa"/>
          </w:tcPr>
          <w:p w:rsidR="006662EF" w:rsidRPr="00452C97" w:rsidRDefault="006662EF" w:rsidP="006662EF">
            <w:pPr>
              <w:rPr>
                <w:rFonts w:eastAsia="Times New Roman" w:cs="Times New Roman"/>
              </w:rPr>
            </w:pPr>
            <w:r>
              <w:rPr>
                <w:rFonts w:eastAsia="Times New Roman" w:cs="Times New Roman"/>
              </w:rPr>
              <w:t>Address</w:t>
            </w:r>
          </w:p>
        </w:tc>
        <w:tc>
          <w:tcPr>
            <w:tcW w:w="1170" w:type="dxa"/>
          </w:tcPr>
          <w:p w:rsidR="006662EF" w:rsidRDefault="006662EF" w:rsidP="006662EF">
            <w:pPr>
              <w:rPr>
                <w:rFonts w:eastAsia="Times New Roman" w:cs="Times New Roman"/>
              </w:rPr>
            </w:pPr>
            <w:r>
              <w:rPr>
                <w:rFonts w:eastAsia="Times New Roman" w:cs="Times New Roman"/>
              </w:rPr>
              <w:t>Alphanumeric</w:t>
            </w:r>
          </w:p>
        </w:tc>
        <w:tc>
          <w:tcPr>
            <w:tcW w:w="900" w:type="dxa"/>
          </w:tcPr>
          <w:p w:rsidR="006662EF" w:rsidRDefault="006662EF" w:rsidP="006662EF">
            <w:pPr>
              <w:rPr>
                <w:rFonts w:eastAsia="Times New Roman" w:cs="Times New Roman"/>
              </w:rPr>
            </w:pPr>
            <w:r w:rsidRPr="004812DA">
              <w:rPr>
                <w:rFonts w:eastAsia="Times New Roman" w:cs="Times New Roman"/>
              </w:rPr>
              <w:t>Number/Street Name/City/State/Zipcode/Country</w:t>
            </w:r>
          </w:p>
        </w:tc>
        <w:tc>
          <w:tcPr>
            <w:tcW w:w="1800" w:type="dxa"/>
            <w:gridSpan w:val="2"/>
          </w:tcPr>
          <w:p w:rsidR="006662EF" w:rsidRDefault="006662EF" w:rsidP="006662EF">
            <w:pPr>
              <w:rPr>
                <w:rFonts w:eastAsia="Times New Roman" w:cs="Times New Roman"/>
              </w:rPr>
            </w:pPr>
            <w:r>
              <w:rPr>
                <w:rFonts w:eastAsia="Times New Roman" w:cs="Times New Roman"/>
              </w:rPr>
              <w:t>R2</w:t>
            </w:r>
          </w:p>
        </w:tc>
        <w:tc>
          <w:tcPr>
            <w:tcW w:w="810" w:type="dxa"/>
          </w:tcPr>
          <w:p w:rsidR="006662EF" w:rsidRDefault="006662EF" w:rsidP="006662EF">
            <w:pPr>
              <w:rPr>
                <w:rFonts w:eastAsia="Times New Roman" w:cs="Times New Roman"/>
              </w:rPr>
            </w:pPr>
            <w:r>
              <w:rPr>
                <w:rFonts w:eastAsia="Times New Roman" w:cs="Times New Roman"/>
              </w:rPr>
              <w:t>R2</w:t>
            </w:r>
          </w:p>
        </w:tc>
        <w:tc>
          <w:tcPr>
            <w:tcW w:w="630" w:type="dxa"/>
          </w:tcPr>
          <w:p w:rsidR="006662EF" w:rsidRPr="008A56E6" w:rsidRDefault="006662EF" w:rsidP="006662EF">
            <w:r w:rsidRPr="008A56E6">
              <w:t>250</w:t>
            </w:r>
          </w:p>
        </w:tc>
        <w:tc>
          <w:tcPr>
            <w:tcW w:w="1530" w:type="dxa"/>
          </w:tcPr>
          <w:p w:rsidR="006662EF" w:rsidRDefault="006662EF" w:rsidP="006662EF">
            <w:pPr>
              <w:rPr>
                <w:rFonts w:eastAsia="Times New Roman" w:cs="Times New Roman"/>
              </w:rPr>
            </w:pPr>
          </w:p>
        </w:tc>
      </w:tr>
      <w:tr w:rsidR="006662EF" w:rsidTr="006662EF">
        <w:tc>
          <w:tcPr>
            <w:tcW w:w="1548" w:type="dxa"/>
          </w:tcPr>
          <w:p w:rsidR="006662EF" w:rsidRPr="00DE6344" w:rsidRDefault="006662EF" w:rsidP="006662EF">
            <w:pPr>
              <w:rPr>
                <w:rFonts w:eastAsia="Times New Roman" w:cs="Times New Roman"/>
              </w:rPr>
            </w:pPr>
            <w:r>
              <w:rPr>
                <w:rFonts w:eastAsia="Times New Roman" w:cs="Times New Roman"/>
              </w:rPr>
              <w:t xml:space="preserve">Line 2 </w:t>
            </w:r>
            <w:r w:rsidRPr="00DE6344">
              <w:rPr>
                <w:rFonts w:eastAsia="Times New Roman" w:cs="Times New Roman"/>
              </w:rPr>
              <w:t>(</w:t>
            </w:r>
            <w:r>
              <w:rPr>
                <w:rFonts w:eastAsia="Times New Roman" w:cs="Times New Roman"/>
              </w:rPr>
              <w:t>A</w:t>
            </w:r>
            <w:r w:rsidRPr="00DE6344">
              <w:rPr>
                <w:rFonts w:eastAsia="Times New Roman" w:cs="Times New Roman"/>
              </w:rPr>
              <w:t>pt</w:t>
            </w:r>
            <w:r>
              <w:rPr>
                <w:rFonts w:eastAsia="Times New Roman" w:cs="Times New Roman"/>
              </w:rPr>
              <w:t>.</w:t>
            </w:r>
            <w:r w:rsidRPr="00DE6344">
              <w:rPr>
                <w:rFonts w:eastAsia="Times New Roman" w:cs="Times New Roman"/>
              </w:rPr>
              <w:t xml:space="preserve"> No, Unit No)</w:t>
            </w:r>
          </w:p>
        </w:tc>
        <w:tc>
          <w:tcPr>
            <w:tcW w:w="1170" w:type="dxa"/>
          </w:tcPr>
          <w:p w:rsidR="006662EF" w:rsidRPr="00C277FE" w:rsidRDefault="006662EF" w:rsidP="006662EF">
            <w:pPr>
              <w:rPr>
                <w:rFonts w:eastAsia="Times New Roman" w:cs="Times New Roman"/>
                <w:highlight w:val="yellow"/>
              </w:rPr>
            </w:pPr>
          </w:p>
        </w:tc>
        <w:tc>
          <w:tcPr>
            <w:tcW w:w="1170" w:type="dxa"/>
          </w:tcPr>
          <w:p w:rsidR="006662EF" w:rsidRDefault="006662EF" w:rsidP="006662EF">
            <w:pPr>
              <w:rPr>
                <w:rFonts w:eastAsia="Times New Roman" w:cs="Times New Roman"/>
              </w:rPr>
            </w:pPr>
            <w:r w:rsidRPr="004812DA">
              <w:rPr>
                <w:rFonts w:eastAsia="Times New Roman" w:cs="Times New Roman"/>
              </w:rPr>
              <w:t>Alphanumeric</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90358D">
              <w:rPr>
                <w:rFonts w:eastAsia="Times New Roman" w:cs="Times New Roman"/>
              </w:rPr>
              <w:t>CP to IHE PIX</w:t>
            </w:r>
          </w:p>
        </w:tc>
      </w:tr>
      <w:tr w:rsidR="006662EF" w:rsidTr="006662EF">
        <w:tc>
          <w:tcPr>
            <w:tcW w:w="1548" w:type="dxa"/>
          </w:tcPr>
          <w:p w:rsidR="006662EF" w:rsidRPr="00613F81" w:rsidRDefault="006662EF" w:rsidP="006662EF">
            <w:pPr>
              <w:rPr>
                <w:rFonts w:eastAsia="Times New Roman" w:cs="Times New Roman"/>
              </w:rPr>
            </w:pPr>
            <w:r w:rsidRPr="00613F81">
              <w:rPr>
                <w:rFonts w:eastAsia="Times New Roman" w:cs="Times New Roman"/>
              </w:rPr>
              <w:t>City</w:t>
            </w:r>
          </w:p>
        </w:tc>
        <w:tc>
          <w:tcPr>
            <w:tcW w:w="1170" w:type="dxa"/>
          </w:tcPr>
          <w:p w:rsidR="006662EF" w:rsidRPr="00452C97"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rsidRPr="008A56E6">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DF7E5A">
              <w:rPr>
                <w:rFonts w:eastAsia="Times New Roman" w:cs="Times New Roman"/>
              </w:rPr>
              <w:t>IHE PIX</w:t>
            </w:r>
          </w:p>
        </w:tc>
      </w:tr>
      <w:tr w:rsidR="006662EF" w:rsidRPr="00DE6344" w:rsidTr="006662EF">
        <w:tc>
          <w:tcPr>
            <w:tcW w:w="1548" w:type="dxa"/>
          </w:tcPr>
          <w:p w:rsidR="006662EF" w:rsidRPr="00DE6344" w:rsidRDefault="006662EF" w:rsidP="006662EF">
            <w:pPr>
              <w:rPr>
                <w:rFonts w:eastAsia="Times New Roman" w:cs="Times New Roman"/>
              </w:rPr>
            </w:pPr>
            <w:r>
              <w:rPr>
                <w:rFonts w:eastAsia="Times New Roman" w:cs="Times New Roman"/>
              </w:rPr>
              <w:t>County</w:t>
            </w:r>
          </w:p>
        </w:tc>
        <w:tc>
          <w:tcPr>
            <w:tcW w:w="1170" w:type="dxa"/>
          </w:tcPr>
          <w:p w:rsidR="006662EF" w:rsidRPr="00DE6344" w:rsidRDefault="006662EF" w:rsidP="006662EF">
            <w:pPr>
              <w:rPr>
                <w:rFonts w:eastAsia="Times New Roman" w:cs="Times New Roman"/>
                <w:highlight w:val="yellow"/>
              </w:rPr>
            </w:pPr>
          </w:p>
        </w:tc>
        <w:tc>
          <w:tcPr>
            <w:tcW w:w="1170" w:type="dxa"/>
          </w:tcPr>
          <w:p w:rsidR="006662EF" w:rsidRPr="00DE6344" w:rsidRDefault="006662EF" w:rsidP="006662EF">
            <w:pPr>
              <w:rPr>
                <w:rFonts w:eastAsia="Times New Roman" w:cs="Times New Roman"/>
              </w:rPr>
            </w:pPr>
            <w:r>
              <w:rPr>
                <w:rFonts w:eastAsia="Times New Roman" w:cs="Times New Roman"/>
              </w:rPr>
              <w:t>Text</w:t>
            </w:r>
          </w:p>
        </w:tc>
        <w:tc>
          <w:tcPr>
            <w:tcW w:w="900" w:type="dxa"/>
          </w:tcPr>
          <w:p w:rsidR="006662EF" w:rsidRPr="00DE6344" w:rsidRDefault="006662EF" w:rsidP="006662EF">
            <w:pPr>
              <w:rPr>
                <w:rFonts w:eastAsia="Times New Roman" w:cs="Times New Roman"/>
              </w:rPr>
            </w:pPr>
          </w:p>
        </w:tc>
        <w:tc>
          <w:tcPr>
            <w:tcW w:w="1080" w:type="dxa"/>
          </w:tcPr>
          <w:p w:rsidR="006662EF" w:rsidRPr="00DE6344" w:rsidRDefault="006662EF" w:rsidP="006662EF">
            <w:pPr>
              <w:rPr>
                <w:rFonts w:eastAsia="Times New Roman" w:cs="Times New Roman"/>
              </w:rPr>
            </w:pPr>
            <w:r w:rsidRPr="00DE6344">
              <w:rPr>
                <w:rFonts w:eastAsia="Times New Roman" w:cs="Times New Roman"/>
              </w:rPr>
              <w:t>R</w:t>
            </w:r>
          </w:p>
        </w:tc>
        <w:tc>
          <w:tcPr>
            <w:tcW w:w="720" w:type="dxa"/>
          </w:tcPr>
          <w:p w:rsidR="006662EF" w:rsidRPr="00DE6344" w:rsidRDefault="006662EF" w:rsidP="006662EF"/>
        </w:tc>
        <w:tc>
          <w:tcPr>
            <w:tcW w:w="810" w:type="dxa"/>
          </w:tcPr>
          <w:p w:rsidR="006662EF" w:rsidRPr="00DE6344" w:rsidRDefault="006662EF" w:rsidP="006662EF">
            <w:pPr>
              <w:rPr>
                <w:rFonts w:eastAsia="Times New Roman" w:cs="Times New Roman"/>
              </w:rPr>
            </w:pPr>
            <w:r>
              <w:rPr>
                <w:rFonts w:eastAsia="Times New Roman" w:cs="Times New Roman"/>
              </w:rPr>
              <w:t>250</w:t>
            </w:r>
          </w:p>
        </w:tc>
        <w:tc>
          <w:tcPr>
            <w:tcW w:w="630" w:type="dxa"/>
          </w:tcPr>
          <w:p w:rsidR="006662EF" w:rsidRPr="00DE6344" w:rsidRDefault="006662EF" w:rsidP="006662EF">
            <w:pPr>
              <w:rPr>
                <w:rFonts w:eastAsia="Times New Roman" w:cs="Times New Roman"/>
              </w:rPr>
            </w:pPr>
          </w:p>
        </w:tc>
        <w:tc>
          <w:tcPr>
            <w:tcW w:w="1530" w:type="dxa"/>
          </w:tcPr>
          <w:p w:rsidR="006662EF" w:rsidRPr="00DE6344" w:rsidRDefault="006662EF" w:rsidP="006662EF">
            <w:pPr>
              <w:rPr>
                <w:rFonts w:eastAsia="Times New Roman" w:cs="Times New Roman"/>
              </w:rPr>
            </w:pPr>
            <w:r w:rsidRPr="00DE6344">
              <w:rPr>
                <w:rFonts w:eastAsia="Times New Roman" w:cs="Times New Roman"/>
              </w:rPr>
              <w:t>CP to IHE PIX</w:t>
            </w:r>
          </w:p>
        </w:tc>
      </w:tr>
      <w:tr w:rsidR="006662EF" w:rsidTr="006662EF">
        <w:tc>
          <w:tcPr>
            <w:tcW w:w="1548" w:type="dxa"/>
          </w:tcPr>
          <w:p w:rsidR="006662EF" w:rsidRPr="00613F81" w:rsidRDefault="006662EF" w:rsidP="006662EF">
            <w:pPr>
              <w:rPr>
                <w:rFonts w:eastAsia="Times New Roman" w:cs="Times New Roman"/>
              </w:rPr>
            </w:pPr>
            <w:r w:rsidRPr="00613F81">
              <w:rPr>
                <w:rFonts w:eastAsia="Times New Roman" w:cs="Times New Roman"/>
              </w:rPr>
              <w:t>State/Province</w:t>
            </w:r>
          </w:p>
        </w:tc>
        <w:tc>
          <w:tcPr>
            <w:tcW w:w="1170" w:type="dxa"/>
          </w:tcPr>
          <w:p w:rsidR="006662EF"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rsidRPr="008A56E6">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DF7E5A">
              <w:rPr>
                <w:rFonts w:eastAsia="Times New Roman" w:cs="Times New Roman"/>
              </w:rPr>
              <w:t>IHE PIX</w:t>
            </w:r>
          </w:p>
        </w:tc>
      </w:tr>
      <w:tr w:rsidR="006662EF" w:rsidTr="006662EF">
        <w:tc>
          <w:tcPr>
            <w:tcW w:w="1548" w:type="dxa"/>
          </w:tcPr>
          <w:p w:rsidR="006662EF" w:rsidRPr="00613F81" w:rsidRDefault="006662EF" w:rsidP="006662EF">
            <w:pPr>
              <w:rPr>
                <w:rFonts w:eastAsia="Times New Roman" w:cs="Times New Roman"/>
              </w:rPr>
            </w:pPr>
            <w:r w:rsidRPr="00613F81">
              <w:rPr>
                <w:rFonts w:eastAsia="Times New Roman" w:cs="Times New Roman"/>
              </w:rPr>
              <w:t xml:space="preserve">Zip </w:t>
            </w:r>
            <w:r>
              <w:rPr>
                <w:rFonts w:eastAsia="Times New Roman" w:cs="Times New Roman"/>
              </w:rPr>
              <w:t>Code</w:t>
            </w:r>
          </w:p>
        </w:tc>
        <w:tc>
          <w:tcPr>
            <w:tcW w:w="1170" w:type="dxa"/>
          </w:tcPr>
          <w:p w:rsidR="006662EF" w:rsidRPr="00452C97"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sidRPr="004812DA">
              <w:rPr>
                <w:rFonts w:eastAsia="Times New Roman" w:cs="Times New Roman"/>
              </w:rPr>
              <w:t>Alphanumeric</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rsidRPr="008A56E6">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IHE PIX, ISO Ref</w:t>
            </w:r>
          </w:p>
          <w:p w:rsidR="006662EF" w:rsidRDefault="006662EF" w:rsidP="006662EF">
            <w:pPr>
              <w:rPr>
                <w:rFonts w:eastAsia="Times New Roman" w:cs="Times New Roman"/>
              </w:rPr>
            </w:pPr>
            <w:r>
              <w:rPr>
                <w:rFonts w:eastAsia="Times New Roman" w:cs="Times New Roman"/>
              </w:rPr>
              <w:t>US Postal Codes</w:t>
            </w:r>
          </w:p>
        </w:tc>
      </w:tr>
      <w:tr w:rsidR="006662EF" w:rsidTr="006662EF">
        <w:tc>
          <w:tcPr>
            <w:tcW w:w="1548" w:type="dxa"/>
          </w:tcPr>
          <w:p w:rsidR="006662EF" w:rsidRPr="004812DA" w:rsidRDefault="006662EF" w:rsidP="006662EF">
            <w:pPr>
              <w:rPr>
                <w:rFonts w:eastAsia="Times New Roman" w:cs="Times New Roman"/>
              </w:rPr>
            </w:pPr>
            <w:r>
              <w:rPr>
                <w:rFonts w:eastAsia="Times New Roman" w:cs="Times New Roman"/>
              </w:rPr>
              <w:t>Country</w:t>
            </w:r>
          </w:p>
        </w:tc>
        <w:tc>
          <w:tcPr>
            <w:tcW w:w="1170" w:type="dxa"/>
          </w:tcPr>
          <w:p w:rsidR="006662EF"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90358D">
              <w:rPr>
                <w:rFonts w:eastAsia="Times New Roman" w:cs="Times New Roman"/>
              </w:rPr>
              <w:t>CP to IHE PIX</w:t>
            </w:r>
          </w:p>
        </w:tc>
      </w:tr>
      <w:tr w:rsidR="006662EF" w:rsidRPr="00DB2CFF" w:rsidTr="006662EF">
        <w:tc>
          <w:tcPr>
            <w:tcW w:w="2718" w:type="dxa"/>
            <w:gridSpan w:val="2"/>
          </w:tcPr>
          <w:p w:rsidR="006662EF" w:rsidRPr="00C2347E" w:rsidRDefault="006662EF" w:rsidP="006662EF">
            <w:pPr>
              <w:rPr>
                <w:rFonts w:eastAsia="Times New Roman" w:cs="Times New Roman"/>
              </w:rPr>
            </w:pPr>
            <w:r w:rsidRPr="00C2347E">
              <w:rPr>
                <w:rFonts w:eastAsia="Times New Roman" w:cs="Times New Roman"/>
              </w:rPr>
              <w:t>Phone Number-Home</w:t>
            </w:r>
          </w:p>
        </w:tc>
        <w:tc>
          <w:tcPr>
            <w:tcW w:w="1170" w:type="dxa"/>
          </w:tcPr>
          <w:p w:rsidR="006662EF" w:rsidRPr="0017096C" w:rsidRDefault="0017096C" w:rsidP="006662EF">
            <w:pPr>
              <w:rPr>
                <w:rFonts w:eastAsia="Times New Roman" w:cs="Times New Roman"/>
              </w:rPr>
            </w:pPr>
            <w:r w:rsidRPr="0017096C">
              <w:rPr>
                <w:rFonts w:eastAsia="Times New Roman" w:cs="Times New Roman"/>
              </w:rPr>
              <w:t>X</w:t>
            </w:r>
            <w:r w:rsidR="006662EF" w:rsidRPr="0017096C">
              <w:rPr>
                <w:rFonts w:eastAsia="Times New Roman" w:cs="Times New Roman"/>
              </w:rPr>
              <w:t>XX-XXX-XXX-XXXX</w:t>
            </w:r>
          </w:p>
        </w:tc>
        <w:tc>
          <w:tcPr>
            <w:tcW w:w="900" w:type="dxa"/>
          </w:tcPr>
          <w:p w:rsidR="006662EF" w:rsidRPr="0017096C" w:rsidRDefault="006662EF" w:rsidP="006662EF">
            <w:pPr>
              <w:rPr>
                <w:rFonts w:eastAsia="Times New Roman" w:cs="Times New Roman"/>
              </w:rPr>
            </w:pPr>
          </w:p>
        </w:tc>
        <w:tc>
          <w:tcPr>
            <w:tcW w:w="1080" w:type="dxa"/>
          </w:tcPr>
          <w:p w:rsidR="006662EF" w:rsidRPr="0017096C" w:rsidRDefault="006662EF" w:rsidP="006662EF">
            <w:pPr>
              <w:rPr>
                <w:rFonts w:eastAsia="Times New Roman" w:cs="Times New Roman"/>
              </w:rPr>
            </w:pPr>
            <w:r w:rsidRPr="0017096C">
              <w:rPr>
                <w:rFonts w:eastAsia="Times New Roman" w:cs="Times New Roman"/>
              </w:rPr>
              <w:t>R2</w:t>
            </w:r>
          </w:p>
        </w:tc>
        <w:tc>
          <w:tcPr>
            <w:tcW w:w="720" w:type="dxa"/>
          </w:tcPr>
          <w:p w:rsidR="006662EF" w:rsidRPr="0017096C" w:rsidRDefault="006662EF" w:rsidP="006662EF">
            <w:r w:rsidRPr="0017096C">
              <w:t>R2</w:t>
            </w:r>
          </w:p>
        </w:tc>
        <w:tc>
          <w:tcPr>
            <w:tcW w:w="810" w:type="dxa"/>
          </w:tcPr>
          <w:p w:rsidR="006662EF" w:rsidRPr="0017096C" w:rsidRDefault="0017096C" w:rsidP="0017096C">
            <w:pPr>
              <w:rPr>
                <w:rFonts w:eastAsia="Times New Roman" w:cs="Times New Roman"/>
              </w:rPr>
            </w:pPr>
            <w:r w:rsidRPr="0017096C">
              <w:rPr>
                <w:rFonts w:eastAsia="Times New Roman" w:cs="Times New Roman"/>
              </w:rPr>
              <w:t>16</w:t>
            </w:r>
          </w:p>
        </w:tc>
        <w:tc>
          <w:tcPr>
            <w:tcW w:w="630" w:type="dxa"/>
          </w:tcPr>
          <w:p w:rsidR="006662EF" w:rsidRPr="00DB2CFF" w:rsidRDefault="006662EF" w:rsidP="006662EF">
            <w:pPr>
              <w:rPr>
                <w:rFonts w:eastAsia="Times New Roman" w:cs="Times New Roman"/>
              </w:rPr>
            </w:pPr>
            <w:r>
              <w:rPr>
                <w:rFonts w:eastAsia="Times New Roman" w:cs="Times New Roman"/>
              </w:rPr>
              <w:t>250</w:t>
            </w:r>
          </w:p>
        </w:tc>
        <w:tc>
          <w:tcPr>
            <w:tcW w:w="1530" w:type="dxa"/>
          </w:tcPr>
          <w:p w:rsidR="006662EF" w:rsidRPr="00DE6344" w:rsidRDefault="006662EF" w:rsidP="006662EF">
            <w:pPr>
              <w:rPr>
                <w:rFonts w:eastAsia="Times New Roman" w:cs="Times New Roman"/>
              </w:rPr>
            </w:pPr>
            <w:r w:rsidRPr="00DE6344">
              <w:rPr>
                <w:rFonts w:eastAsia="Times New Roman" w:cs="Times New Roman"/>
              </w:rPr>
              <w:t>CP to IHE PIX</w:t>
            </w:r>
          </w:p>
          <w:p w:rsidR="006662EF" w:rsidRPr="00DB2CFF" w:rsidRDefault="006662EF" w:rsidP="006662EF">
            <w:pPr>
              <w:rPr>
                <w:rFonts w:eastAsia="Times New Roman" w:cs="Times New Roman"/>
              </w:rPr>
            </w:pPr>
          </w:p>
        </w:tc>
      </w:tr>
      <w:tr w:rsidR="006662EF" w:rsidRPr="00DB2CFF" w:rsidTr="006662EF">
        <w:tc>
          <w:tcPr>
            <w:tcW w:w="2718" w:type="dxa"/>
            <w:gridSpan w:val="2"/>
          </w:tcPr>
          <w:p w:rsidR="006662EF" w:rsidRDefault="006662EF" w:rsidP="006662EF">
            <w:pPr>
              <w:rPr>
                <w:rFonts w:eastAsia="Times New Roman" w:cs="Times New Roman"/>
              </w:rPr>
            </w:pPr>
            <w:r>
              <w:rPr>
                <w:rFonts w:eastAsia="Times New Roman" w:cs="Times New Roman"/>
              </w:rPr>
              <w:t>Phone Number-Home</w:t>
            </w:r>
          </w:p>
        </w:tc>
        <w:tc>
          <w:tcPr>
            <w:tcW w:w="1170" w:type="dxa"/>
          </w:tcPr>
          <w:p w:rsidR="006662EF" w:rsidRPr="0017096C" w:rsidRDefault="0017096C" w:rsidP="006662EF">
            <w:pPr>
              <w:rPr>
                <w:rFonts w:eastAsia="Times New Roman" w:cs="Times New Roman"/>
              </w:rPr>
            </w:pPr>
            <w:r w:rsidRPr="0017096C">
              <w:rPr>
                <w:rFonts w:eastAsia="Times New Roman" w:cs="Times New Roman"/>
              </w:rPr>
              <w:t>X</w:t>
            </w:r>
            <w:r w:rsidR="006662EF" w:rsidRPr="0017096C">
              <w:rPr>
                <w:rFonts w:eastAsia="Times New Roman" w:cs="Times New Roman"/>
              </w:rPr>
              <w:t>XX-XXX-XXX-XXXX</w:t>
            </w:r>
          </w:p>
        </w:tc>
        <w:tc>
          <w:tcPr>
            <w:tcW w:w="900" w:type="dxa"/>
          </w:tcPr>
          <w:p w:rsidR="006662EF" w:rsidRPr="0017096C" w:rsidRDefault="006662EF" w:rsidP="006662EF">
            <w:pPr>
              <w:rPr>
                <w:rFonts w:eastAsia="Times New Roman" w:cs="Times New Roman"/>
              </w:rPr>
            </w:pPr>
          </w:p>
        </w:tc>
        <w:tc>
          <w:tcPr>
            <w:tcW w:w="1080" w:type="dxa"/>
          </w:tcPr>
          <w:p w:rsidR="006662EF" w:rsidRPr="0017096C" w:rsidRDefault="006662EF" w:rsidP="006662EF">
            <w:pPr>
              <w:rPr>
                <w:rFonts w:eastAsia="Times New Roman" w:cs="Times New Roman"/>
              </w:rPr>
            </w:pPr>
            <w:r w:rsidRPr="0017096C">
              <w:rPr>
                <w:rFonts w:eastAsia="Times New Roman" w:cs="Times New Roman"/>
              </w:rPr>
              <w:t>R2</w:t>
            </w:r>
          </w:p>
        </w:tc>
        <w:tc>
          <w:tcPr>
            <w:tcW w:w="720" w:type="dxa"/>
          </w:tcPr>
          <w:p w:rsidR="006662EF" w:rsidRPr="0017096C" w:rsidRDefault="006662EF" w:rsidP="006662EF">
            <w:r w:rsidRPr="0017096C">
              <w:t>R2</w:t>
            </w:r>
          </w:p>
        </w:tc>
        <w:tc>
          <w:tcPr>
            <w:tcW w:w="810" w:type="dxa"/>
          </w:tcPr>
          <w:p w:rsidR="006662EF" w:rsidRPr="0017096C" w:rsidRDefault="0017096C" w:rsidP="0017096C">
            <w:pPr>
              <w:rPr>
                <w:rFonts w:eastAsia="Times New Roman" w:cs="Times New Roman"/>
              </w:rPr>
            </w:pPr>
            <w:r w:rsidRPr="0017096C">
              <w:rPr>
                <w:rFonts w:eastAsia="Times New Roman" w:cs="Times New Roman"/>
              </w:rPr>
              <w:t>16</w:t>
            </w:r>
          </w:p>
        </w:tc>
        <w:tc>
          <w:tcPr>
            <w:tcW w:w="630" w:type="dxa"/>
          </w:tcPr>
          <w:p w:rsidR="006662EF" w:rsidRPr="00DB2CFF" w:rsidRDefault="006662EF" w:rsidP="006662EF">
            <w:pPr>
              <w:rPr>
                <w:rFonts w:eastAsia="Times New Roman" w:cs="Times New Roman"/>
              </w:rPr>
            </w:pPr>
            <w:r>
              <w:rPr>
                <w:rFonts w:eastAsia="Times New Roman" w:cs="Times New Roman"/>
              </w:rPr>
              <w:t>250</w:t>
            </w:r>
          </w:p>
        </w:tc>
        <w:tc>
          <w:tcPr>
            <w:tcW w:w="1530" w:type="dxa"/>
          </w:tcPr>
          <w:p w:rsidR="006662EF" w:rsidRPr="00DE6344" w:rsidRDefault="006662EF" w:rsidP="006662EF">
            <w:pPr>
              <w:rPr>
                <w:rFonts w:eastAsia="Times New Roman" w:cs="Times New Roman"/>
              </w:rPr>
            </w:pPr>
            <w:r w:rsidRPr="00DE6344">
              <w:rPr>
                <w:rFonts w:eastAsia="Times New Roman" w:cs="Times New Roman"/>
              </w:rPr>
              <w:t>CP to IHE PIX</w:t>
            </w:r>
          </w:p>
          <w:p w:rsidR="006662EF" w:rsidRPr="00DB2CFF" w:rsidRDefault="006662EF" w:rsidP="006662EF">
            <w:pPr>
              <w:rPr>
                <w:rFonts w:eastAsia="Times New Roman" w:cs="Times New Roman"/>
              </w:rPr>
            </w:pPr>
          </w:p>
        </w:tc>
      </w:tr>
      <w:tr w:rsidR="006662EF" w:rsidRPr="00DB2CFF" w:rsidTr="006662EF">
        <w:tc>
          <w:tcPr>
            <w:tcW w:w="1548" w:type="dxa"/>
          </w:tcPr>
          <w:p w:rsidR="006662EF" w:rsidRDefault="006662EF" w:rsidP="006662EF">
            <w:pPr>
              <w:rPr>
                <w:rFonts w:eastAsia="Times New Roman" w:cs="Times New Roman"/>
              </w:rPr>
            </w:pPr>
            <w:r>
              <w:rPr>
                <w:rFonts w:eastAsia="Times New Roman" w:cs="Times New Roman"/>
              </w:rPr>
              <w:t>Phone Number-Cell</w:t>
            </w:r>
          </w:p>
        </w:tc>
        <w:tc>
          <w:tcPr>
            <w:tcW w:w="1170" w:type="dxa"/>
          </w:tcPr>
          <w:p w:rsidR="006662EF" w:rsidRDefault="006662EF" w:rsidP="006662EF">
            <w:pPr>
              <w:rPr>
                <w:rFonts w:eastAsia="Times New Roman" w:cs="Times New Roman"/>
              </w:rPr>
            </w:pPr>
          </w:p>
        </w:tc>
        <w:tc>
          <w:tcPr>
            <w:tcW w:w="1170" w:type="dxa"/>
          </w:tcPr>
          <w:p w:rsidR="006662EF" w:rsidRPr="0017096C" w:rsidRDefault="0017096C" w:rsidP="006662EF">
            <w:pPr>
              <w:rPr>
                <w:rFonts w:eastAsia="Times New Roman" w:cs="Times New Roman"/>
              </w:rPr>
            </w:pPr>
            <w:r w:rsidRPr="0017096C">
              <w:rPr>
                <w:rFonts w:eastAsia="Times New Roman" w:cs="Times New Roman"/>
              </w:rPr>
              <w:t>X</w:t>
            </w:r>
            <w:r w:rsidR="006662EF" w:rsidRPr="0017096C">
              <w:rPr>
                <w:rFonts w:eastAsia="Times New Roman" w:cs="Times New Roman"/>
              </w:rPr>
              <w:t>XX-XXX-XXX-XXXX</w:t>
            </w:r>
          </w:p>
        </w:tc>
        <w:tc>
          <w:tcPr>
            <w:tcW w:w="900" w:type="dxa"/>
          </w:tcPr>
          <w:p w:rsidR="006662EF" w:rsidRPr="0017096C" w:rsidRDefault="006662EF" w:rsidP="006662EF">
            <w:pPr>
              <w:rPr>
                <w:rFonts w:eastAsia="Times New Roman" w:cs="Times New Roman"/>
              </w:rPr>
            </w:pPr>
          </w:p>
        </w:tc>
        <w:tc>
          <w:tcPr>
            <w:tcW w:w="1080" w:type="dxa"/>
          </w:tcPr>
          <w:p w:rsidR="006662EF" w:rsidRPr="0017096C" w:rsidRDefault="006662EF" w:rsidP="006662EF">
            <w:pPr>
              <w:rPr>
                <w:rFonts w:eastAsia="Times New Roman" w:cs="Times New Roman"/>
              </w:rPr>
            </w:pPr>
            <w:r w:rsidRPr="0017096C">
              <w:rPr>
                <w:rFonts w:eastAsia="Times New Roman" w:cs="Times New Roman"/>
              </w:rPr>
              <w:t>O</w:t>
            </w:r>
          </w:p>
        </w:tc>
        <w:tc>
          <w:tcPr>
            <w:tcW w:w="720" w:type="dxa"/>
          </w:tcPr>
          <w:p w:rsidR="006662EF" w:rsidRPr="0017096C" w:rsidRDefault="006662EF" w:rsidP="006662EF"/>
        </w:tc>
        <w:tc>
          <w:tcPr>
            <w:tcW w:w="810" w:type="dxa"/>
          </w:tcPr>
          <w:p w:rsidR="006662EF" w:rsidRPr="0017096C" w:rsidRDefault="0017096C" w:rsidP="0017096C">
            <w:r w:rsidRPr="0017096C">
              <w:t>16</w:t>
            </w:r>
          </w:p>
        </w:tc>
        <w:tc>
          <w:tcPr>
            <w:tcW w:w="630" w:type="dxa"/>
          </w:tcPr>
          <w:p w:rsidR="006662EF" w:rsidRDefault="006662EF" w:rsidP="006662EF">
            <w:pPr>
              <w:rPr>
                <w:rFonts w:eastAsia="Times New Roman" w:cs="Times New Roman"/>
              </w:rPr>
            </w:pPr>
            <w:r w:rsidRPr="008A56E6">
              <w:t>250</w:t>
            </w:r>
          </w:p>
        </w:tc>
        <w:tc>
          <w:tcPr>
            <w:tcW w:w="1530" w:type="dxa"/>
          </w:tcPr>
          <w:p w:rsidR="006662EF" w:rsidRDefault="006662EF" w:rsidP="006662EF">
            <w:pPr>
              <w:rPr>
                <w:rFonts w:eastAsia="Times New Roman" w:cs="Times New Roman"/>
              </w:rPr>
            </w:pPr>
            <w:r w:rsidRPr="0090358D">
              <w:rPr>
                <w:rFonts w:eastAsia="Times New Roman" w:cs="Times New Roman"/>
              </w:rPr>
              <w:t>CP to IHE PIX</w:t>
            </w:r>
          </w:p>
        </w:tc>
      </w:tr>
      <w:tr w:rsidR="006662EF" w:rsidRPr="00C2347E" w:rsidTr="006662EF">
        <w:tc>
          <w:tcPr>
            <w:tcW w:w="1548" w:type="dxa"/>
          </w:tcPr>
          <w:p w:rsidR="006662EF" w:rsidRPr="00C2347E" w:rsidRDefault="006662EF" w:rsidP="006662EF">
            <w:pPr>
              <w:rPr>
                <w:rFonts w:eastAsia="Times New Roman" w:cs="Times New Roman"/>
              </w:rPr>
            </w:pPr>
            <w:r w:rsidRPr="00C2347E">
              <w:rPr>
                <w:rFonts w:eastAsia="Times New Roman" w:cs="Times New Roman"/>
              </w:rPr>
              <w:t>E-mail Address</w:t>
            </w:r>
          </w:p>
        </w:tc>
        <w:tc>
          <w:tcPr>
            <w:tcW w:w="1170" w:type="dxa"/>
          </w:tcPr>
          <w:p w:rsidR="006662EF" w:rsidRPr="00C2347E" w:rsidRDefault="006662EF" w:rsidP="006662EF">
            <w:pPr>
              <w:rPr>
                <w:rFonts w:eastAsia="Times New Roman" w:cs="Times New Roman"/>
              </w:rPr>
            </w:pPr>
          </w:p>
        </w:tc>
        <w:tc>
          <w:tcPr>
            <w:tcW w:w="1170" w:type="dxa"/>
          </w:tcPr>
          <w:p w:rsidR="006662EF" w:rsidRPr="004A6DC1" w:rsidRDefault="006662EF" w:rsidP="006662EF">
            <w:pPr>
              <w:rPr>
                <w:rFonts w:eastAsia="Times New Roman" w:cs="Times New Roman"/>
              </w:rPr>
            </w:pPr>
            <w:r w:rsidRPr="002F7355">
              <w:rPr>
                <w:rFonts w:ascii="Calibri" w:eastAsia="Times New Roman" w:hAnsi="Calibri" w:cs="Times New Roman"/>
              </w:rPr>
              <w:t>Alphanumeric</w:t>
            </w:r>
          </w:p>
        </w:tc>
        <w:tc>
          <w:tcPr>
            <w:tcW w:w="900" w:type="dxa"/>
          </w:tcPr>
          <w:p w:rsidR="006662EF" w:rsidRPr="004A6DC1" w:rsidRDefault="006662EF" w:rsidP="006662EF">
            <w:pPr>
              <w:rPr>
                <w:rFonts w:eastAsia="Times New Roman" w:cs="Times New Roman"/>
              </w:rPr>
            </w:pPr>
          </w:p>
        </w:tc>
        <w:tc>
          <w:tcPr>
            <w:tcW w:w="1080" w:type="dxa"/>
          </w:tcPr>
          <w:p w:rsidR="006662EF" w:rsidRPr="004A6DC1" w:rsidRDefault="006662EF" w:rsidP="006662EF">
            <w:pPr>
              <w:rPr>
                <w:rFonts w:eastAsia="Times New Roman" w:cs="Times New Roman"/>
              </w:rPr>
            </w:pPr>
            <w:r w:rsidRPr="004A6DC1">
              <w:rPr>
                <w:rFonts w:eastAsia="Times New Roman" w:cs="Times New Roman"/>
              </w:rPr>
              <w:t>O</w:t>
            </w:r>
          </w:p>
        </w:tc>
        <w:tc>
          <w:tcPr>
            <w:tcW w:w="720" w:type="dxa"/>
          </w:tcPr>
          <w:p w:rsidR="006662EF" w:rsidRPr="004A6DC1" w:rsidRDefault="006662EF" w:rsidP="006662EF">
            <w:pPr>
              <w:rPr>
                <w:rFonts w:eastAsia="Times New Roman" w:cs="Times New Roman"/>
              </w:rPr>
            </w:pPr>
          </w:p>
        </w:tc>
        <w:tc>
          <w:tcPr>
            <w:tcW w:w="810" w:type="dxa"/>
          </w:tcPr>
          <w:p w:rsidR="006662EF" w:rsidRPr="004A6DC1" w:rsidRDefault="006662EF" w:rsidP="006662EF">
            <w:pPr>
              <w:rPr>
                <w:rFonts w:eastAsia="Times New Roman" w:cs="Times New Roman"/>
              </w:rPr>
            </w:pPr>
          </w:p>
        </w:tc>
        <w:tc>
          <w:tcPr>
            <w:tcW w:w="630" w:type="dxa"/>
          </w:tcPr>
          <w:p w:rsidR="006662EF" w:rsidRPr="004A6DC1" w:rsidRDefault="006662EF" w:rsidP="006662EF">
            <w:pPr>
              <w:rPr>
                <w:rFonts w:eastAsia="Times New Roman" w:cs="Times New Roman"/>
              </w:rPr>
            </w:pPr>
          </w:p>
        </w:tc>
        <w:tc>
          <w:tcPr>
            <w:tcW w:w="1530" w:type="dxa"/>
          </w:tcPr>
          <w:p w:rsidR="006662EF" w:rsidRPr="00C2347E" w:rsidRDefault="006662EF" w:rsidP="006662EF">
            <w:pPr>
              <w:rPr>
                <w:rFonts w:eastAsia="Times New Roman" w:cs="Times New Roman"/>
              </w:rPr>
            </w:pPr>
            <w:r w:rsidRPr="00C2347E">
              <w:rPr>
                <w:rFonts w:eastAsia="Times New Roman" w:cs="Times New Roman"/>
              </w:rPr>
              <w:t>CP to IHE PIX</w:t>
            </w:r>
          </w:p>
        </w:tc>
      </w:tr>
      <w:tr w:rsidR="006662EF" w:rsidRPr="0090358D" w:rsidTr="006662EF">
        <w:tc>
          <w:tcPr>
            <w:tcW w:w="9558" w:type="dxa"/>
            <w:gridSpan w:val="9"/>
            <w:shd w:val="clear" w:color="auto" w:fill="EAF1DD" w:themeFill="accent3" w:themeFillTint="33"/>
          </w:tcPr>
          <w:p w:rsidR="006662EF" w:rsidRPr="009A3C8C" w:rsidRDefault="006662EF" w:rsidP="006662EF">
            <w:pPr>
              <w:rPr>
                <w:rFonts w:eastAsia="Times New Roman" w:cs="Times New Roman"/>
                <w:i/>
              </w:rPr>
            </w:pPr>
            <w:commentRangeStart w:id="202"/>
            <w:commentRangeStart w:id="203"/>
            <w:r w:rsidRPr="009A3C8C">
              <w:rPr>
                <w:rFonts w:ascii="Calibri" w:eastAsia="Times New Roman" w:hAnsi="Calibri" w:cs="Times New Roman"/>
                <w:b/>
                <w:i/>
              </w:rPr>
              <w:t>Patient Name, if different from Subscriber</w:t>
            </w:r>
            <w:commentRangeEnd w:id="202"/>
            <w:r w:rsidR="00921B75">
              <w:rPr>
                <w:rStyle w:val="CommentReference"/>
              </w:rPr>
              <w:commentReference w:id="202"/>
            </w:r>
            <w:commentRangeEnd w:id="203"/>
            <w:r w:rsidR="00F354B9">
              <w:rPr>
                <w:rStyle w:val="CommentReference"/>
              </w:rPr>
              <w:commentReference w:id="203"/>
            </w:r>
          </w:p>
        </w:tc>
      </w:tr>
      <w:tr w:rsidR="006662EF" w:rsidRPr="0090358D"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Name, Prefix</w:t>
            </w:r>
          </w:p>
        </w:tc>
        <w:tc>
          <w:tcPr>
            <w:tcW w:w="1170" w:type="dxa"/>
          </w:tcPr>
          <w:p w:rsidR="006662EF" w:rsidRPr="00921B75" w:rsidRDefault="006662EF" w:rsidP="006662EF">
            <w:pPr>
              <w:rPr>
                <w:rFonts w:eastAsia="Times New Roman" w:cs="Times New Roman"/>
              </w:rPr>
            </w:pPr>
          </w:p>
        </w:tc>
        <w:tc>
          <w:tcPr>
            <w:tcW w:w="1170" w:type="dxa"/>
          </w:tcPr>
          <w:p w:rsidR="006662EF" w:rsidRPr="00921B75" w:rsidDel="00A43F6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Del="00A43F6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pPr>
              <w:rPr>
                <w:rFonts w:eastAsia="Times New Roman" w:cs="Times New Roman"/>
              </w:rPr>
            </w:pPr>
            <w:r w:rsidRPr="00921B75">
              <w:rPr>
                <w:rFonts w:eastAsia="Times New Roman" w:cs="Times New Roman"/>
              </w:rPr>
              <w:t>20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90358D"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lastRenderedPageBreak/>
              <w:t>Name</w:t>
            </w:r>
            <w:commentRangeStart w:id="204"/>
            <w:r w:rsidRPr="00921B75">
              <w:rPr>
                <w:rFonts w:eastAsia="Times New Roman" w:cs="Times New Roman"/>
              </w:rPr>
              <w:t>, Last</w:t>
            </w:r>
            <w:commentRangeEnd w:id="204"/>
            <w:r w:rsidRPr="00921B75">
              <w:rPr>
                <w:rStyle w:val="CommentReference"/>
              </w:rPr>
              <w:commentReference w:id="204"/>
            </w:r>
          </w:p>
        </w:tc>
        <w:tc>
          <w:tcPr>
            <w:tcW w:w="1170" w:type="dxa"/>
          </w:tcPr>
          <w:p w:rsidR="006662EF" w:rsidRPr="00921B75" w:rsidRDefault="006662EF" w:rsidP="006662EF">
            <w:pPr>
              <w:rPr>
                <w:rFonts w:eastAsia="Times New Roman" w:cs="Times New Roman"/>
              </w:rPr>
            </w:pPr>
            <w:r w:rsidRPr="00921B75">
              <w:rPr>
                <w:rFonts w:eastAsia="Times New Roman" w:cs="Times New Roman"/>
              </w:rPr>
              <w:t>Patient Name</w:t>
            </w:r>
          </w:p>
        </w:tc>
        <w:tc>
          <w:tcPr>
            <w:tcW w:w="1170" w:type="dxa"/>
          </w:tcPr>
          <w:p w:rsidR="006662EF" w:rsidRPr="00921B75" w:rsidDel="00A43F6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RDefault="006662EF" w:rsidP="006662EF">
            <w:pPr>
              <w:rPr>
                <w:rFonts w:eastAsia="Times New Roman" w:cs="Times New Roman"/>
              </w:rPr>
            </w:pPr>
            <w:r w:rsidRPr="00921B75">
              <w:rPr>
                <w:rFonts w:eastAsia="Times New Roman" w:cs="Times New Roman"/>
              </w:rPr>
              <w:t xml:space="preserve">Last, First, Middle </w:t>
            </w:r>
          </w:p>
        </w:tc>
        <w:tc>
          <w:tcPr>
            <w:tcW w:w="1080" w:type="dxa"/>
          </w:tcPr>
          <w:p w:rsidR="006662EF" w:rsidRPr="00921B75" w:rsidRDefault="006662EF" w:rsidP="006662EF">
            <w:pPr>
              <w:rPr>
                <w:rFonts w:eastAsia="Times New Roman" w:cs="Times New Roman"/>
              </w:rPr>
            </w:pPr>
            <w:r w:rsidRPr="00921B75">
              <w:rPr>
                <w:rFonts w:eastAsia="Times New Roman" w:cs="Times New Roman"/>
              </w:rPr>
              <w:t>R</w:t>
            </w:r>
          </w:p>
        </w:tc>
        <w:tc>
          <w:tcPr>
            <w:tcW w:w="720" w:type="dxa"/>
          </w:tcPr>
          <w:p w:rsidR="006662EF" w:rsidRPr="00921B75" w:rsidRDefault="006662EF" w:rsidP="006662EF">
            <w:r w:rsidRPr="00921B75">
              <w:t>R</w:t>
            </w:r>
          </w:p>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r w:rsidRPr="00921B75">
              <w:rPr>
                <w:rFonts w:eastAsia="Times New Roman" w:cs="Times New Roman"/>
              </w:rPr>
              <w:t>250</w:t>
            </w: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90358D"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Name, Suffix</w:t>
            </w:r>
          </w:p>
        </w:tc>
        <w:tc>
          <w:tcPr>
            <w:tcW w:w="1170" w:type="dxa"/>
          </w:tcPr>
          <w:p w:rsidR="006662EF" w:rsidRPr="00921B75" w:rsidRDefault="006662EF" w:rsidP="006662EF">
            <w:pPr>
              <w:rPr>
                <w:rFonts w:eastAsia="Times New Roman" w:cs="Times New Roman"/>
              </w:rPr>
            </w:pPr>
          </w:p>
        </w:tc>
        <w:tc>
          <w:tcPr>
            <w:tcW w:w="1170" w:type="dxa"/>
          </w:tcPr>
          <w:p w:rsidR="006662EF" w:rsidRPr="00921B75" w:rsidDel="00A43F65" w:rsidRDefault="006662EF" w:rsidP="006662EF">
            <w:pPr>
              <w:rPr>
                <w:rFonts w:eastAsia="Times New Roman" w:cs="Times New Roman"/>
              </w:rPr>
            </w:pPr>
            <w:r w:rsidRPr="00921B75">
              <w:rPr>
                <w:rFonts w:eastAsia="Times New Roman" w:cs="Times New Roman"/>
              </w:rPr>
              <w:t>Alphanumeric</w:t>
            </w:r>
          </w:p>
        </w:tc>
        <w:tc>
          <w:tcPr>
            <w:tcW w:w="900" w:type="dxa"/>
          </w:tcPr>
          <w:p w:rsidR="006662EF" w:rsidRPr="00921B75" w:rsidDel="00A43F6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r w:rsidRPr="00921B75">
              <w:t>20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90358D"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 xml:space="preserve">Name, First </w:t>
            </w:r>
          </w:p>
        </w:tc>
        <w:tc>
          <w:tcPr>
            <w:tcW w:w="1170" w:type="dxa"/>
          </w:tcPr>
          <w:p w:rsidR="006662EF" w:rsidRPr="00921B75" w:rsidRDefault="006662EF" w:rsidP="006662EF">
            <w:pPr>
              <w:rPr>
                <w:rFonts w:eastAsia="Times New Roman" w:cs="Times New Roman"/>
              </w:rPr>
            </w:pPr>
          </w:p>
        </w:tc>
        <w:tc>
          <w:tcPr>
            <w:tcW w:w="1170" w:type="dxa"/>
          </w:tcPr>
          <w:p w:rsidR="006662EF" w:rsidRPr="00921B75" w:rsidDel="00A43F65" w:rsidRDefault="006662EF" w:rsidP="006662EF">
            <w:pPr>
              <w:rPr>
                <w:rFonts w:eastAsia="Times New Roman" w:cs="Times New Roman"/>
              </w:rPr>
            </w:pPr>
            <w:r w:rsidRPr="00921B75">
              <w:rPr>
                <w:rFonts w:eastAsia="Times New Roman" w:cs="Times New Roman"/>
              </w:rPr>
              <w:t>Alphanumeric</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R+</w:t>
            </w:r>
          </w:p>
        </w:tc>
        <w:tc>
          <w:tcPr>
            <w:tcW w:w="720" w:type="dxa"/>
          </w:tcPr>
          <w:p w:rsidR="006662EF" w:rsidRPr="00921B75" w:rsidRDefault="006662EF" w:rsidP="006662EF"/>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r w:rsidRPr="00921B75">
              <w:rPr>
                <w:rFonts w:eastAsia="Times New Roman" w:cs="Times New Roman"/>
              </w:rPr>
              <w:t>250</w:t>
            </w: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90358D"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Name, Middle</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R+</w:t>
            </w:r>
          </w:p>
        </w:tc>
        <w:tc>
          <w:tcPr>
            <w:tcW w:w="720" w:type="dxa"/>
          </w:tcPr>
          <w:p w:rsidR="006662EF" w:rsidRPr="00921B75" w:rsidRDefault="006662EF" w:rsidP="006662EF"/>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r w:rsidRPr="00921B75">
              <w:rPr>
                <w:rFonts w:eastAsia="Times New Roman" w:cs="Times New Roman"/>
              </w:rPr>
              <w:t>250</w:t>
            </w: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90358D" w:rsidTr="006662EF">
        <w:tc>
          <w:tcPr>
            <w:tcW w:w="9558" w:type="dxa"/>
            <w:gridSpan w:val="9"/>
            <w:shd w:val="clear" w:color="auto" w:fill="EAF1DD" w:themeFill="accent3" w:themeFillTint="33"/>
          </w:tcPr>
          <w:p w:rsidR="006662EF" w:rsidRPr="009A3C8C" w:rsidRDefault="006662EF" w:rsidP="006662EF">
            <w:pPr>
              <w:rPr>
                <w:rFonts w:eastAsia="Times New Roman" w:cs="Times New Roman"/>
                <w:i/>
              </w:rPr>
            </w:pPr>
            <w:commentRangeStart w:id="205"/>
            <w:commentRangeStart w:id="206"/>
            <w:r w:rsidRPr="009A3C8C">
              <w:rPr>
                <w:rFonts w:ascii="Calibri" w:eastAsia="Times New Roman" w:hAnsi="Calibri" w:cs="Times New Roman"/>
                <w:b/>
                <w:i/>
              </w:rPr>
              <w:t>Patient Address, if different from Subscriber</w:t>
            </w:r>
            <w:commentRangeEnd w:id="205"/>
            <w:r w:rsidR="00921B75">
              <w:rPr>
                <w:rStyle w:val="CommentReference"/>
              </w:rPr>
              <w:commentReference w:id="205"/>
            </w:r>
            <w:commentRangeEnd w:id="206"/>
            <w:r w:rsidR="00F354B9">
              <w:rPr>
                <w:rStyle w:val="CommentReference"/>
              </w:rPr>
              <w:commentReference w:id="206"/>
            </w: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Line 1 (Building No, Street Name)</w:t>
            </w:r>
          </w:p>
        </w:tc>
        <w:tc>
          <w:tcPr>
            <w:tcW w:w="1170" w:type="dxa"/>
          </w:tcPr>
          <w:p w:rsidR="006662EF" w:rsidRPr="00921B75" w:rsidRDefault="006662EF" w:rsidP="006662EF">
            <w:pPr>
              <w:rPr>
                <w:rFonts w:eastAsia="Times New Roman" w:cs="Times New Roman"/>
              </w:rPr>
            </w:pPr>
            <w:r w:rsidRPr="00921B75">
              <w:rPr>
                <w:rFonts w:eastAsia="Times New Roman" w:cs="Times New Roman"/>
              </w:rPr>
              <w:t>Address</w:t>
            </w:r>
          </w:p>
        </w:tc>
        <w:tc>
          <w:tcPr>
            <w:tcW w:w="1170" w:type="dxa"/>
          </w:tcPr>
          <w:p w:rsidR="006662EF" w:rsidRPr="00921B75" w:rsidRDefault="006662EF" w:rsidP="006662EF">
            <w:pPr>
              <w:rPr>
                <w:rFonts w:eastAsia="Times New Roman" w:cs="Times New Roman"/>
              </w:rPr>
            </w:pPr>
            <w:r w:rsidRPr="00921B75">
              <w:rPr>
                <w:rFonts w:eastAsia="Times New Roman" w:cs="Times New Roman"/>
              </w:rPr>
              <w:t>Alphanumeric</w:t>
            </w:r>
          </w:p>
        </w:tc>
        <w:tc>
          <w:tcPr>
            <w:tcW w:w="900" w:type="dxa"/>
          </w:tcPr>
          <w:p w:rsidR="006662EF" w:rsidRPr="00921B75" w:rsidRDefault="006662EF" w:rsidP="006662EF">
            <w:pPr>
              <w:rPr>
                <w:rFonts w:eastAsia="Times New Roman" w:cs="Times New Roman"/>
              </w:rPr>
            </w:pPr>
            <w:r w:rsidRPr="00921B75">
              <w:rPr>
                <w:rFonts w:eastAsia="Times New Roman" w:cs="Times New Roman"/>
              </w:rPr>
              <w:t>Number/Street Name/City/State/Zipcode/Country</w:t>
            </w:r>
          </w:p>
        </w:tc>
        <w:tc>
          <w:tcPr>
            <w:tcW w:w="1800" w:type="dxa"/>
            <w:gridSpan w:val="2"/>
          </w:tcPr>
          <w:p w:rsidR="006662EF" w:rsidRPr="00921B75" w:rsidRDefault="006662EF" w:rsidP="006662EF">
            <w:pPr>
              <w:rPr>
                <w:rFonts w:eastAsia="Times New Roman" w:cs="Times New Roman"/>
              </w:rPr>
            </w:pPr>
            <w:r w:rsidRPr="00921B75">
              <w:rPr>
                <w:rFonts w:eastAsia="Times New Roman" w:cs="Times New Roman"/>
              </w:rPr>
              <w:t>R2</w:t>
            </w:r>
          </w:p>
        </w:tc>
        <w:tc>
          <w:tcPr>
            <w:tcW w:w="810" w:type="dxa"/>
          </w:tcPr>
          <w:p w:rsidR="006662EF" w:rsidRPr="00921B75" w:rsidRDefault="006662EF" w:rsidP="006662EF">
            <w:pPr>
              <w:rPr>
                <w:rFonts w:eastAsia="Times New Roman" w:cs="Times New Roman"/>
              </w:rPr>
            </w:pPr>
            <w:r w:rsidRPr="00921B75">
              <w:rPr>
                <w:rFonts w:eastAsia="Times New Roman" w:cs="Times New Roman"/>
              </w:rPr>
              <w:t>R2</w:t>
            </w:r>
          </w:p>
        </w:tc>
        <w:tc>
          <w:tcPr>
            <w:tcW w:w="630" w:type="dxa"/>
          </w:tcPr>
          <w:p w:rsidR="006662EF" w:rsidRPr="00921B75" w:rsidRDefault="006662EF" w:rsidP="006662EF">
            <w:r w:rsidRPr="00921B75">
              <w:t>250</w:t>
            </w:r>
          </w:p>
        </w:tc>
        <w:tc>
          <w:tcPr>
            <w:tcW w:w="1530" w:type="dxa"/>
          </w:tcPr>
          <w:p w:rsidR="006662EF" w:rsidRPr="00921B75" w:rsidRDefault="006662EF" w:rsidP="006662EF">
            <w:pPr>
              <w:rPr>
                <w:rFonts w:eastAsia="Times New Roman" w:cs="Times New Roman"/>
              </w:rPr>
            </w:pP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Line 2 (Apt. No, Unit No)</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Alphanumeric</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pPr>
              <w:rPr>
                <w:rFonts w:eastAsia="Times New Roman" w:cs="Times New Roman"/>
              </w:rPr>
            </w:pPr>
            <w:r w:rsidRPr="00921B75">
              <w:rPr>
                <w:rFonts w:eastAsia="Times New Roman" w:cs="Times New Roman"/>
              </w:rPr>
              <w:t>250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City</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IHE PIX</w:t>
            </w:r>
          </w:p>
        </w:tc>
      </w:tr>
      <w:tr w:rsidR="006662EF" w:rsidRPr="00DE6344"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County</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R</w:t>
            </w:r>
          </w:p>
        </w:tc>
        <w:tc>
          <w:tcPr>
            <w:tcW w:w="720" w:type="dxa"/>
          </w:tcPr>
          <w:p w:rsidR="006662EF" w:rsidRPr="00921B75" w:rsidRDefault="006662EF" w:rsidP="006662EF"/>
        </w:tc>
        <w:tc>
          <w:tcPr>
            <w:tcW w:w="810" w:type="dxa"/>
          </w:tcPr>
          <w:p w:rsidR="006662EF" w:rsidRPr="00921B75" w:rsidRDefault="006662EF" w:rsidP="006662EF">
            <w:pPr>
              <w:rPr>
                <w:rFonts w:eastAsia="Times New Roman" w:cs="Times New Roman"/>
              </w:rPr>
            </w:pPr>
            <w:r w:rsidRPr="00921B75">
              <w:rPr>
                <w:rFonts w:eastAsia="Times New Roman" w:cs="Times New Roman"/>
              </w:rPr>
              <w:t>250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State/Province</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IHE PIX</w:t>
            </w: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Zip Code</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Alphanumeric</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IHE PIX, ISO Ref</w:t>
            </w:r>
          </w:p>
          <w:p w:rsidR="006662EF" w:rsidRPr="00921B75" w:rsidRDefault="006662EF" w:rsidP="006662EF">
            <w:pPr>
              <w:rPr>
                <w:rFonts w:eastAsia="Times New Roman" w:cs="Times New Roman"/>
              </w:rPr>
            </w:pPr>
            <w:r w:rsidRPr="00921B75">
              <w:rPr>
                <w:rFonts w:eastAsia="Times New Roman" w:cs="Times New Roman"/>
              </w:rPr>
              <w:t>US Postal Codes</w:t>
            </w: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Country</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DB2CFF" w:rsidTr="006662EF">
        <w:tc>
          <w:tcPr>
            <w:tcW w:w="2718" w:type="dxa"/>
            <w:gridSpan w:val="2"/>
          </w:tcPr>
          <w:p w:rsidR="006662EF" w:rsidRPr="00921B75" w:rsidRDefault="006662EF" w:rsidP="006662EF">
            <w:pPr>
              <w:rPr>
                <w:rFonts w:eastAsia="Times New Roman" w:cs="Times New Roman"/>
              </w:rPr>
            </w:pPr>
            <w:r w:rsidRPr="00921B75">
              <w:rPr>
                <w:rFonts w:eastAsia="Times New Roman" w:cs="Times New Roman"/>
              </w:rPr>
              <w:t>Phone Number-Home</w:t>
            </w:r>
          </w:p>
        </w:tc>
        <w:tc>
          <w:tcPr>
            <w:tcW w:w="1170" w:type="dxa"/>
          </w:tcPr>
          <w:p w:rsidR="006662EF" w:rsidRPr="00921B75" w:rsidRDefault="0017096C" w:rsidP="006662EF">
            <w:pPr>
              <w:rPr>
                <w:rFonts w:eastAsia="Times New Roman" w:cs="Times New Roman"/>
              </w:rPr>
            </w:pPr>
            <w:r>
              <w:rPr>
                <w:rFonts w:eastAsia="Times New Roman" w:cs="Times New Roman"/>
              </w:rPr>
              <w:t>X</w:t>
            </w:r>
            <w:r w:rsidR="006662EF" w:rsidRPr="00921B75">
              <w:rPr>
                <w:rFonts w:eastAsia="Times New Roman" w:cs="Times New Roman"/>
              </w:rPr>
              <w:t>XX-XXX-XXX-XXXX</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R2</w:t>
            </w:r>
          </w:p>
        </w:tc>
        <w:tc>
          <w:tcPr>
            <w:tcW w:w="720" w:type="dxa"/>
          </w:tcPr>
          <w:p w:rsidR="006662EF" w:rsidRPr="00921B75" w:rsidRDefault="006662EF" w:rsidP="006662EF">
            <w:r w:rsidRPr="00921B75">
              <w:t>R2</w:t>
            </w:r>
          </w:p>
        </w:tc>
        <w:tc>
          <w:tcPr>
            <w:tcW w:w="810" w:type="dxa"/>
          </w:tcPr>
          <w:p w:rsidR="006662EF" w:rsidRPr="00921B75" w:rsidRDefault="0017096C" w:rsidP="0017096C">
            <w:pPr>
              <w:rPr>
                <w:rFonts w:eastAsia="Times New Roman" w:cs="Times New Roman"/>
              </w:rPr>
            </w:pPr>
            <w:r w:rsidRPr="00921B75">
              <w:rPr>
                <w:rFonts w:eastAsia="Times New Roman" w:cs="Times New Roman"/>
              </w:rPr>
              <w:t>1</w:t>
            </w:r>
            <w:r>
              <w:rPr>
                <w:rFonts w:eastAsia="Times New Roman" w:cs="Times New Roman"/>
              </w:rPr>
              <w:t>6</w:t>
            </w:r>
          </w:p>
        </w:tc>
        <w:tc>
          <w:tcPr>
            <w:tcW w:w="630" w:type="dxa"/>
          </w:tcPr>
          <w:p w:rsidR="006662EF" w:rsidRPr="00921B75" w:rsidRDefault="006662EF" w:rsidP="006662EF">
            <w:pPr>
              <w:rPr>
                <w:rFonts w:eastAsia="Times New Roman" w:cs="Times New Roman"/>
              </w:rPr>
            </w:pPr>
            <w:r w:rsidRPr="00921B75">
              <w:rPr>
                <w:rFonts w:eastAsia="Times New Roman" w:cs="Times New Roman"/>
              </w:rPr>
              <w:t>250</w:t>
            </w: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p w:rsidR="006662EF" w:rsidRPr="00921B75" w:rsidRDefault="006662EF" w:rsidP="006662EF">
            <w:pPr>
              <w:rPr>
                <w:rFonts w:eastAsia="Times New Roman" w:cs="Times New Roman"/>
              </w:rPr>
            </w:pPr>
          </w:p>
        </w:tc>
      </w:tr>
      <w:tr w:rsidR="006662EF" w:rsidRPr="00DB2CFF" w:rsidTr="006662EF">
        <w:tc>
          <w:tcPr>
            <w:tcW w:w="2718" w:type="dxa"/>
            <w:gridSpan w:val="2"/>
          </w:tcPr>
          <w:p w:rsidR="006662EF" w:rsidRPr="00921B75" w:rsidRDefault="006662EF" w:rsidP="006662EF">
            <w:pPr>
              <w:rPr>
                <w:rFonts w:eastAsia="Times New Roman" w:cs="Times New Roman"/>
              </w:rPr>
            </w:pPr>
            <w:r w:rsidRPr="00921B75">
              <w:rPr>
                <w:rFonts w:eastAsia="Times New Roman" w:cs="Times New Roman"/>
              </w:rPr>
              <w:t>Phone Number-Home</w:t>
            </w:r>
          </w:p>
        </w:tc>
        <w:tc>
          <w:tcPr>
            <w:tcW w:w="1170" w:type="dxa"/>
          </w:tcPr>
          <w:p w:rsidR="006662EF" w:rsidRPr="00921B75" w:rsidRDefault="0017096C" w:rsidP="006662EF">
            <w:pPr>
              <w:rPr>
                <w:rFonts w:eastAsia="Times New Roman" w:cs="Times New Roman"/>
              </w:rPr>
            </w:pPr>
            <w:r>
              <w:rPr>
                <w:rFonts w:eastAsia="Times New Roman" w:cs="Times New Roman"/>
              </w:rPr>
              <w:t>X</w:t>
            </w:r>
            <w:r w:rsidR="006662EF" w:rsidRPr="00921B75">
              <w:rPr>
                <w:rFonts w:eastAsia="Times New Roman" w:cs="Times New Roman"/>
              </w:rPr>
              <w:t>XX-XXX-XXX-XXXX</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R2</w:t>
            </w:r>
          </w:p>
        </w:tc>
        <w:tc>
          <w:tcPr>
            <w:tcW w:w="720" w:type="dxa"/>
          </w:tcPr>
          <w:p w:rsidR="006662EF" w:rsidRPr="00921B75" w:rsidRDefault="006662EF" w:rsidP="006662EF">
            <w:r w:rsidRPr="00921B75">
              <w:t>R2</w:t>
            </w:r>
          </w:p>
        </w:tc>
        <w:tc>
          <w:tcPr>
            <w:tcW w:w="810" w:type="dxa"/>
          </w:tcPr>
          <w:p w:rsidR="006662EF" w:rsidRPr="00921B75" w:rsidRDefault="0017096C" w:rsidP="0017096C">
            <w:pPr>
              <w:rPr>
                <w:rFonts w:eastAsia="Times New Roman" w:cs="Times New Roman"/>
              </w:rPr>
            </w:pPr>
            <w:r w:rsidRPr="00921B75">
              <w:rPr>
                <w:rFonts w:eastAsia="Times New Roman" w:cs="Times New Roman"/>
              </w:rPr>
              <w:t>1</w:t>
            </w:r>
            <w:r>
              <w:rPr>
                <w:rFonts w:eastAsia="Times New Roman" w:cs="Times New Roman"/>
              </w:rPr>
              <w:t>6</w:t>
            </w:r>
          </w:p>
        </w:tc>
        <w:tc>
          <w:tcPr>
            <w:tcW w:w="630" w:type="dxa"/>
          </w:tcPr>
          <w:p w:rsidR="006662EF" w:rsidRPr="00921B75" w:rsidRDefault="006662EF" w:rsidP="006662EF">
            <w:pPr>
              <w:rPr>
                <w:rFonts w:eastAsia="Times New Roman" w:cs="Times New Roman"/>
              </w:rPr>
            </w:pPr>
            <w:r w:rsidRPr="00921B75">
              <w:rPr>
                <w:rFonts w:eastAsia="Times New Roman" w:cs="Times New Roman"/>
              </w:rPr>
              <w:t>250</w:t>
            </w: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p w:rsidR="006662EF" w:rsidRPr="00921B75" w:rsidRDefault="006662EF" w:rsidP="006662EF">
            <w:pPr>
              <w:rPr>
                <w:rFonts w:eastAsia="Times New Roman" w:cs="Times New Roman"/>
              </w:rPr>
            </w:pP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Phone Number-Cell</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17096C" w:rsidP="006662EF">
            <w:pPr>
              <w:rPr>
                <w:rFonts w:eastAsia="Times New Roman" w:cs="Times New Roman"/>
              </w:rPr>
            </w:pPr>
            <w:r>
              <w:rPr>
                <w:rFonts w:eastAsia="Times New Roman" w:cs="Times New Roman"/>
              </w:rPr>
              <w:t>X</w:t>
            </w:r>
            <w:r w:rsidR="006662EF" w:rsidRPr="00921B75">
              <w:rPr>
                <w:rFonts w:eastAsia="Times New Roman" w:cs="Times New Roman"/>
              </w:rPr>
              <w:t>XX-XXX-XXX-XXXX</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17096C" w:rsidP="0017096C">
            <w:r w:rsidRPr="00921B75">
              <w:t>1</w:t>
            </w:r>
            <w:r>
              <w:t>6</w:t>
            </w:r>
          </w:p>
        </w:tc>
        <w:tc>
          <w:tcPr>
            <w:tcW w:w="630" w:type="dxa"/>
          </w:tcPr>
          <w:p w:rsidR="006662EF" w:rsidRPr="00921B75" w:rsidRDefault="006662EF" w:rsidP="006662EF">
            <w:pPr>
              <w:rPr>
                <w:rFonts w:eastAsia="Times New Roman" w:cs="Times New Roman"/>
              </w:rPr>
            </w:pPr>
            <w:r w:rsidRPr="00921B75">
              <w:t>250</w:t>
            </w: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C2347E"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E-mail Address</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ascii="Calibri" w:eastAsia="Times New Roman" w:hAnsi="Calibri" w:cs="Times New Roman"/>
              </w:rPr>
              <w:t>Alphanumeric</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pPr>
              <w:rPr>
                <w:rFonts w:eastAsia="Times New Roman" w:cs="Times New Roman"/>
              </w:rPr>
            </w:pPr>
          </w:p>
        </w:tc>
        <w:tc>
          <w:tcPr>
            <w:tcW w:w="810" w:type="dxa"/>
          </w:tcPr>
          <w:p w:rsidR="006662EF" w:rsidRPr="00921B75" w:rsidRDefault="006662EF" w:rsidP="006662EF">
            <w:pPr>
              <w:rPr>
                <w:rFonts w:eastAsia="Times New Roman" w:cs="Times New Roman"/>
              </w:rPr>
            </w:pP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90358D" w:rsidTr="006662EF">
        <w:tc>
          <w:tcPr>
            <w:tcW w:w="9558" w:type="dxa"/>
            <w:gridSpan w:val="9"/>
            <w:shd w:val="clear" w:color="auto" w:fill="C6D9F1" w:themeFill="text2" w:themeFillTint="33"/>
          </w:tcPr>
          <w:p w:rsidR="006662EF" w:rsidRPr="0073220D" w:rsidRDefault="006662EF" w:rsidP="006662EF">
            <w:pPr>
              <w:rPr>
                <w:rFonts w:eastAsia="Times New Roman" w:cs="Times New Roman"/>
                <w:b/>
                <w:i/>
              </w:rPr>
            </w:pPr>
            <w:r w:rsidRPr="0073220D">
              <w:rPr>
                <w:rFonts w:eastAsia="Times New Roman" w:cs="Times New Roman"/>
                <w:b/>
                <w:i/>
              </w:rPr>
              <w:t>Coverage Information</w:t>
            </w:r>
          </w:p>
        </w:tc>
      </w:tr>
      <w:tr w:rsidR="006662EF" w:rsidRPr="0090358D" w:rsidTr="006662EF">
        <w:tc>
          <w:tcPr>
            <w:tcW w:w="1548" w:type="dxa"/>
          </w:tcPr>
          <w:p w:rsidR="006662EF" w:rsidRDefault="006662EF" w:rsidP="006662EF">
            <w:pPr>
              <w:rPr>
                <w:rFonts w:ascii="Calibri" w:eastAsia="Times New Roman" w:hAnsi="Calibri" w:cs="Times New Roman"/>
              </w:rPr>
            </w:pPr>
            <w:r w:rsidRPr="002F7355">
              <w:rPr>
                <w:rFonts w:ascii="Calibri" w:eastAsia="Times New Roman" w:hAnsi="Calibri" w:cs="Times New Roman"/>
              </w:rPr>
              <w:t>Coverage</w:t>
            </w:r>
            <w:r>
              <w:rPr>
                <w:rFonts w:ascii="Calibri" w:eastAsia="Times New Roman" w:hAnsi="Calibri" w:cs="Times New Roman"/>
              </w:rPr>
              <w:t>/</w:t>
            </w:r>
          </w:p>
          <w:p w:rsidR="006662EF" w:rsidRPr="002F7355" w:rsidRDefault="006662EF" w:rsidP="006662EF">
            <w:pPr>
              <w:rPr>
                <w:rFonts w:ascii="Calibri" w:hAnsi="Calibri"/>
              </w:rPr>
            </w:pPr>
            <w:r>
              <w:rPr>
                <w:rFonts w:ascii="Calibri" w:eastAsia="Times New Roman" w:hAnsi="Calibri" w:cs="Times New Roman"/>
              </w:rPr>
              <w:t>Deductible</w:t>
            </w:r>
            <w:r w:rsidRPr="002F7355">
              <w:rPr>
                <w:rFonts w:ascii="Calibri" w:eastAsia="Times New Roman" w:hAnsi="Calibri" w:cs="Times New Roman"/>
              </w:rPr>
              <w:t xml:space="preserve"> </w:t>
            </w:r>
          </w:p>
        </w:tc>
        <w:tc>
          <w:tcPr>
            <w:tcW w:w="1170" w:type="dxa"/>
          </w:tcPr>
          <w:p w:rsidR="006662EF" w:rsidRPr="002F7355" w:rsidRDefault="006662EF" w:rsidP="006662EF">
            <w:pPr>
              <w:rPr>
                <w:rFonts w:ascii="Calibri" w:hAnsi="Calibri" w:cs="Times New Roman"/>
                <w:b/>
              </w:rPr>
            </w:pPr>
            <w:r w:rsidRPr="002F7355">
              <w:rPr>
                <w:rStyle w:val="bold1"/>
                <w:rFonts w:ascii="Calibri" w:hAnsi="Calibri" w:cs="Times New Roman"/>
                <w:b w:val="0"/>
                <w:color w:val="333333"/>
              </w:rPr>
              <w:t>Plan Coverage Description</w:t>
            </w:r>
          </w:p>
        </w:tc>
        <w:tc>
          <w:tcPr>
            <w:tcW w:w="1170" w:type="dxa"/>
          </w:tcPr>
          <w:p w:rsidR="006662EF" w:rsidRPr="00114EC7" w:rsidRDefault="006662EF" w:rsidP="006662EF">
            <w:pPr>
              <w:rPr>
                <w:rFonts w:eastAsia="Times New Roman" w:cs="Times New Roman"/>
                <w:highlight w:val="yellow"/>
              </w:rPr>
            </w:pPr>
            <w:r w:rsidRPr="0073220D">
              <w:rPr>
                <w:rFonts w:eastAsia="Times New Roman" w:cs="Times New Roman"/>
              </w:rPr>
              <w:t>Text</w:t>
            </w:r>
          </w:p>
        </w:tc>
        <w:tc>
          <w:tcPr>
            <w:tcW w:w="900" w:type="dxa"/>
          </w:tcPr>
          <w:p w:rsidR="006662EF" w:rsidRPr="00290149"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R</w:t>
            </w:r>
          </w:p>
        </w:tc>
        <w:tc>
          <w:tcPr>
            <w:tcW w:w="720" w:type="dxa"/>
          </w:tcPr>
          <w:p w:rsidR="006662EF"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Pr="00DF7E5A"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X12</w:t>
            </w:r>
          </w:p>
        </w:tc>
      </w:tr>
      <w:tr w:rsidR="006662EF" w:rsidRPr="0090358D" w:rsidTr="006662EF">
        <w:tc>
          <w:tcPr>
            <w:tcW w:w="1548"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Covered Days</w:t>
            </w:r>
          </w:p>
        </w:tc>
        <w:tc>
          <w:tcPr>
            <w:tcW w:w="1170" w:type="dxa"/>
          </w:tcPr>
          <w:p w:rsidR="006662EF" w:rsidRPr="002F7355" w:rsidRDefault="006662EF" w:rsidP="006662EF">
            <w:pPr>
              <w:rPr>
                <w:rFonts w:ascii="Calibri" w:hAnsi="Calibri"/>
              </w:rPr>
            </w:pPr>
            <w:r w:rsidRPr="002F7355">
              <w:rPr>
                <w:rFonts w:ascii="Calibri" w:hAnsi="Calibri"/>
              </w:rPr>
              <w:t>Covered Days</w:t>
            </w:r>
          </w:p>
        </w:tc>
        <w:tc>
          <w:tcPr>
            <w:tcW w:w="1170" w:type="dxa"/>
          </w:tcPr>
          <w:p w:rsidR="006662EF" w:rsidRPr="00114EC7" w:rsidRDefault="006662EF" w:rsidP="006662EF">
            <w:pPr>
              <w:rPr>
                <w:rFonts w:eastAsia="Times New Roman" w:cs="Times New Roman"/>
                <w:highlight w:val="yellow"/>
              </w:rPr>
            </w:pPr>
            <w:r w:rsidRPr="0073220D">
              <w:rPr>
                <w:rFonts w:eastAsia="Times New Roman" w:cs="Times New Roman"/>
              </w:rPr>
              <w:t>Number</w:t>
            </w:r>
          </w:p>
        </w:tc>
        <w:tc>
          <w:tcPr>
            <w:tcW w:w="900" w:type="dxa"/>
          </w:tcPr>
          <w:p w:rsidR="006662EF" w:rsidRPr="00290149"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C</w:t>
            </w:r>
          </w:p>
        </w:tc>
        <w:tc>
          <w:tcPr>
            <w:tcW w:w="720" w:type="dxa"/>
          </w:tcPr>
          <w:p w:rsidR="006662EF"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Pr="00DF7E5A"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X12</w:t>
            </w:r>
          </w:p>
        </w:tc>
      </w:tr>
      <w:tr w:rsidR="006662EF" w:rsidRPr="0090358D" w:rsidTr="006662EF">
        <w:tc>
          <w:tcPr>
            <w:tcW w:w="1548" w:type="dxa"/>
          </w:tcPr>
          <w:p w:rsidR="006662EF" w:rsidRPr="002F7355" w:rsidRDefault="006662EF" w:rsidP="006662EF">
            <w:pPr>
              <w:rPr>
                <w:rFonts w:ascii="Calibri" w:eastAsia="Times New Roman" w:hAnsi="Calibri" w:cs="Times New Roman"/>
              </w:rPr>
            </w:pPr>
          </w:p>
        </w:tc>
        <w:tc>
          <w:tcPr>
            <w:tcW w:w="1170" w:type="dxa"/>
          </w:tcPr>
          <w:p w:rsidR="006662EF" w:rsidRPr="002F7355" w:rsidRDefault="006662EF" w:rsidP="006662EF">
            <w:pPr>
              <w:rPr>
                <w:rFonts w:ascii="Calibri" w:hAnsi="Calibri"/>
              </w:rPr>
            </w:pPr>
            <w:r w:rsidRPr="002F7355">
              <w:rPr>
                <w:rFonts w:ascii="Calibri" w:hAnsi="Calibri"/>
              </w:rPr>
              <w:t xml:space="preserve">Payor </w:t>
            </w:r>
            <w:r w:rsidRPr="002F7355">
              <w:rPr>
                <w:rFonts w:ascii="Calibri" w:hAnsi="Calibri"/>
              </w:rPr>
              <w:lastRenderedPageBreak/>
              <w:t>Estimated Amount Due</w:t>
            </w:r>
          </w:p>
        </w:tc>
        <w:tc>
          <w:tcPr>
            <w:tcW w:w="1170" w:type="dxa"/>
          </w:tcPr>
          <w:p w:rsidR="006662EF" w:rsidRPr="00114EC7" w:rsidRDefault="006662EF" w:rsidP="006662EF">
            <w:pPr>
              <w:rPr>
                <w:rFonts w:eastAsia="Times New Roman" w:cs="Times New Roman"/>
                <w:highlight w:val="yellow"/>
              </w:rPr>
            </w:pPr>
            <w:r w:rsidRPr="002F7355">
              <w:rPr>
                <w:rFonts w:ascii="Calibri" w:eastAsia="Times New Roman" w:hAnsi="Calibri" w:cs="Times New Roman"/>
              </w:rPr>
              <w:lastRenderedPageBreak/>
              <w:t>Alphanum</w:t>
            </w:r>
            <w:r w:rsidRPr="002F7355">
              <w:rPr>
                <w:rFonts w:ascii="Calibri" w:eastAsia="Times New Roman" w:hAnsi="Calibri" w:cs="Times New Roman"/>
              </w:rPr>
              <w:lastRenderedPageBreak/>
              <w:t>eric</w:t>
            </w:r>
          </w:p>
        </w:tc>
        <w:tc>
          <w:tcPr>
            <w:tcW w:w="900" w:type="dxa"/>
          </w:tcPr>
          <w:p w:rsidR="006662EF" w:rsidRPr="00290149"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R</w:t>
            </w:r>
          </w:p>
        </w:tc>
        <w:tc>
          <w:tcPr>
            <w:tcW w:w="720" w:type="dxa"/>
          </w:tcPr>
          <w:p w:rsidR="006662EF"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Pr="00DF7E5A"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RPr="0090358D" w:rsidTr="006662EF">
        <w:tc>
          <w:tcPr>
            <w:tcW w:w="1548" w:type="dxa"/>
          </w:tcPr>
          <w:p w:rsidR="006662EF" w:rsidRPr="002F7355" w:rsidRDefault="006662EF" w:rsidP="006662EF">
            <w:pPr>
              <w:rPr>
                <w:rFonts w:ascii="Calibri" w:hAnsi="Calibri"/>
              </w:rPr>
            </w:pPr>
            <w:r w:rsidRPr="002F7355">
              <w:rPr>
                <w:rFonts w:ascii="Calibri" w:eastAsia="Times New Roman" w:hAnsi="Calibri" w:cs="Times New Roman"/>
              </w:rPr>
              <w:lastRenderedPageBreak/>
              <w:t>Co-pay</w:t>
            </w:r>
          </w:p>
        </w:tc>
        <w:tc>
          <w:tcPr>
            <w:tcW w:w="1170" w:type="dxa"/>
          </w:tcPr>
          <w:p w:rsidR="006662EF" w:rsidRPr="002F7355" w:rsidRDefault="006662EF" w:rsidP="006662EF">
            <w:pPr>
              <w:rPr>
                <w:rFonts w:ascii="Calibri" w:hAnsi="Calibri"/>
              </w:rPr>
            </w:pPr>
          </w:p>
        </w:tc>
        <w:tc>
          <w:tcPr>
            <w:tcW w:w="1170" w:type="dxa"/>
          </w:tcPr>
          <w:p w:rsidR="006662EF" w:rsidRPr="00114EC7" w:rsidRDefault="006662EF" w:rsidP="006662EF">
            <w:pPr>
              <w:rPr>
                <w:rFonts w:eastAsia="Times New Roman" w:cs="Times New Roman"/>
                <w:highlight w:val="yellow"/>
              </w:rPr>
            </w:pPr>
            <w:r w:rsidRPr="002F7355">
              <w:rPr>
                <w:rFonts w:ascii="Calibri" w:eastAsia="Times New Roman" w:hAnsi="Calibri" w:cs="Times New Roman"/>
              </w:rPr>
              <w:t>Alphanumeric</w:t>
            </w:r>
          </w:p>
        </w:tc>
        <w:tc>
          <w:tcPr>
            <w:tcW w:w="900" w:type="dxa"/>
          </w:tcPr>
          <w:p w:rsidR="006662EF" w:rsidRPr="00290149"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R</w:t>
            </w:r>
          </w:p>
        </w:tc>
        <w:tc>
          <w:tcPr>
            <w:tcW w:w="720" w:type="dxa"/>
          </w:tcPr>
          <w:p w:rsidR="006662EF"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Pr="00DF7E5A"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RPr="0090358D" w:rsidTr="006662EF">
        <w:tc>
          <w:tcPr>
            <w:tcW w:w="1548" w:type="dxa"/>
          </w:tcPr>
          <w:p w:rsidR="006662EF" w:rsidRDefault="006662EF" w:rsidP="006662EF">
            <w:pPr>
              <w:rPr>
                <w:rFonts w:ascii="Calibri" w:eastAsia="Times New Roman" w:hAnsi="Calibri" w:cs="Times New Roman"/>
              </w:rPr>
            </w:pPr>
            <w:r>
              <w:rPr>
                <w:rFonts w:ascii="Calibri" w:eastAsia="Times New Roman" w:hAnsi="Calibri" w:cs="Times New Roman"/>
              </w:rPr>
              <w:t>Subscriber’s/</w:t>
            </w:r>
          </w:p>
          <w:p w:rsidR="006662EF" w:rsidRPr="002F7355" w:rsidRDefault="006662EF" w:rsidP="006662EF">
            <w:pPr>
              <w:rPr>
                <w:rFonts w:ascii="Calibri" w:eastAsia="Times New Roman" w:hAnsi="Calibri" w:cs="Times New Roman"/>
              </w:rPr>
            </w:pPr>
            <w:r>
              <w:rPr>
                <w:rFonts w:ascii="Calibri" w:eastAsia="Times New Roman" w:hAnsi="Calibri" w:cs="Times New Roman"/>
              </w:rPr>
              <w:t xml:space="preserve">Patient’s </w:t>
            </w:r>
            <w:r w:rsidRPr="002F7355">
              <w:rPr>
                <w:rFonts w:ascii="Calibri" w:eastAsia="Times New Roman" w:hAnsi="Calibri" w:cs="Times New Roman"/>
              </w:rPr>
              <w:t xml:space="preserve">Signature </w:t>
            </w:r>
          </w:p>
        </w:tc>
        <w:tc>
          <w:tcPr>
            <w:tcW w:w="1170" w:type="dxa"/>
          </w:tcPr>
          <w:p w:rsidR="006662EF" w:rsidRPr="002F7355" w:rsidRDefault="006662EF" w:rsidP="006662EF">
            <w:pPr>
              <w:rPr>
                <w:rFonts w:ascii="Calibri" w:hAnsi="Calibri"/>
              </w:rPr>
            </w:pPr>
          </w:p>
        </w:tc>
        <w:tc>
          <w:tcPr>
            <w:tcW w:w="1170" w:type="dxa"/>
          </w:tcPr>
          <w:p w:rsidR="006662EF" w:rsidRPr="002F7355" w:rsidRDefault="006662EF" w:rsidP="006662EF">
            <w:pPr>
              <w:rPr>
                <w:rFonts w:ascii="Calibri" w:eastAsia="Times New Roman" w:hAnsi="Calibri" w:cs="Times New Roman"/>
              </w:rPr>
            </w:pPr>
          </w:p>
        </w:tc>
        <w:tc>
          <w:tcPr>
            <w:tcW w:w="900" w:type="dxa"/>
          </w:tcPr>
          <w:p w:rsidR="006662EF" w:rsidRPr="00290149"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p>
        </w:tc>
        <w:tc>
          <w:tcPr>
            <w:tcW w:w="720" w:type="dxa"/>
          </w:tcPr>
          <w:p w:rsidR="006662EF" w:rsidRDefault="006662EF" w:rsidP="006662EF"/>
        </w:tc>
        <w:tc>
          <w:tcPr>
            <w:tcW w:w="810" w:type="dxa"/>
          </w:tcPr>
          <w:p w:rsidR="006662EF" w:rsidRDefault="006662EF" w:rsidP="006662EF">
            <w:pPr>
              <w:rPr>
                <w:rFonts w:eastAsia="Times New Roman" w:cs="Times New Roman"/>
              </w:rPr>
            </w:pPr>
          </w:p>
        </w:tc>
        <w:tc>
          <w:tcPr>
            <w:tcW w:w="630" w:type="dxa"/>
          </w:tcPr>
          <w:p w:rsidR="006662EF" w:rsidRPr="00DF7E5A"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0632CE">
              <w:rPr>
                <w:rFonts w:eastAsia="Times New Roman" w:cs="Times New Roman"/>
                <w:highlight w:val="cyan"/>
              </w:rPr>
              <w:t>CHECK IHE PROFILES</w:t>
            </w:r>
          </w:p>
        </w:tc>
      </w:tr>
      <w:tr w:rsidR="006662EF" w:rsidRPr="0090358D" w:rsidTr="006662EF">
        <w:tc>
          <w:tcPr>
            <w:tcW w:w="1548" w:type="dxa"/>
          </w:tcPr>
          <w:p w:rsidR="006662EF" w:rsidRDefault="006662EF" w:rsidP="006662EF">
            <w:pPr>
              <w:rPr>
                <w:rFonts w:ascii="Calibri" w:eastAsia="Times New Roman" w:hAnsi="Calibri" w:cs="Times New Roman"/>
              </w:rPr>
            </w:pPr>
            <w:r>
              <w:rPr>
                <w:rFonts w:ascii="Calibri" w:eastAsia="Times New Roman" w:hAnsi="Calibri" w:cs="Times New Roman"/>
              </w:rPr>
              <w:t xml:space="preserve">Insurance </w:t>
            </w:r>
            <w:r w:rsidRPr="002F7355">
              <w:rPr>
                <w:rFonts w:ascii="Calibri" w:eastAsia="Times New Roman" w:hAnsi="Calibri" w:cs="Times New Roman"/>
              </w:rPr>
              <w:t>Verifier</w:t>
            </w:r>
            <w:r>
              <w:rPr>
                <w:rFonts w:ascii="Calibri" w:eastAsia="Times New Roman" w:hAnsi="Calibri" w:cs="Times New Roman"/>
              </w:rPr>
              <w:t>’s</w:t>
            </w:r>
          </w:p>
          <w:p w:rsidR="006662EF" w:rsidRPr="002F7355" w:rsidRDefault="006662EF" w:rsidP="006662EF">
            <w:pPr>
              <w:rPr>
                <w:rFonts w:ascii="Calibri" w:hAnsi="Calibri"/>
              </w:rPr>
            </w:pPr>
            <w:r>
              <w:rPr>
                <w:rFonts w:ascii="Calibri" w:eastAsia="Times New Roman" w:hAnsi="Calibri" w:cs="Times New Roman"/>
              </w:rPr>
              <w:t>Signature</w:t>
            </w:r>
          </w:p>
        </w:tc>
        <w:tc>
          <w:tcPr>
            <w:tcW w:w="1170" w:type="dxa"/>
          </w:tcPr>
          <w:p w:rsidR="006662EF" w:rsidRPr="002F7355" w:rsidRDefault="006662EF" w:rsidP="006662EF">
            <w:pPr>
              <w:rPr>
                <w:rFonts w:ascii="Calibri" w:hAnsi="Calibri"/>
              </w:rPr>
            </w:pPr>
          </w:p>
        </w:tc>
        <w:tc>
          <w:tcPr>
            <w:tcW w:w="1170" w:type="dxa"/>
          </w:tcPr>
          <w:p w:rsidR="006662EF" w:rsidRPr="00114EC7" w:rsidRDefault="006662EF" w:rsidP="006662EF">
            <w:pPr>
              <w:rPr>
                <w:rFonts w:eastAsia="Times New Roman" w:cs="Times New Roman"/>
                <w:highlight w:val="yellow"/>
              </w:rPr>
            </w:pPr>
          </w:p>
        </w:tc>
        <w:tc>
          <w:tcPr>
            <w:tcW w:w="900" w:type="dxa"/>
          </w:tcPr>
          <w:p w:rsidR="006662EF" w:rsidRPr="00290149"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p>
        </w:tc>
        <w:tc>
          <w:tcPr>
            <w:tcW w:w="720" w:type="dxa"/>
          </w:tcPr>
          <w:p w:rsidR="006662EF" w:rsidRDefault="006662EF" w:rsidP="006662EF"/>
        </w:tc>
        <w:tc>
          <w:tcPr>
            <w:tcW w:w="810" w:type="dxa"/>
          </w:tcPr>
          <w:p w:rsidR="006662EF" w:rsidRDefault="006662EF" w:rsidP="006662EF">
            <w:pPr>
              <w:rPr>
                <w:rFonts w:eastAsia="Times New Roman" w:cs="Times New Roman"/>
              </w:rPr>
            </w:pPr>
          </w:p>
        </w:tc>
        <w:tc>
          <w:tcPr>
            <w:tcW w:w="630" w:type="dxa"/>
          </w:tcPr>
          <w:p w:rsidR="006662EF" w:rsidRPr="00DF7E5A"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highlight w:val="cyan"/>
              </w:rPr>
              <w:t>C</w:t>
            </w:r>
            <w:r w:rsidRPr="000632CE">
              <w:rPr>
                <w:rFonts w:eastAsia="Times New Roman" w:cs="Times New Roman"/>
                <w:highlight w:val="cyan"/>
              </w:rPr>
              <w:t>HECK IHE PROFILES</w:t>
            </w:r>
          </w:p>
        </w:tc>
      </w:tr>
    </w:tbl>
    <w:p w:rsidR="006662EF" w:rsidRDefault="006662EF" w:rsidP="009D1EF2">
      <w:pPr>
        <w:autoSpaceDE w:val="0"/>
        <w:autoSpaceDN w:val="0"/>
        <w:adjustRightInd w:val="0"/>
        <w:rPr>
          <w:rFonts w:cs="Arial"/>
          <w:color w:val="000000"/>
        </w:rPr>
      </w:pPr>
    </w:p>
    <w:p w:rsidR="00B55173" w:rsidRDefault="00B55173" w:rsidP="00B55173">
      <w:pPr>
        <w:pStyle w:val="ListParagraph"/>
        <w:autoSpaceDE w:val="0"/>
        <w:autoSpaceDN w:val="0"/>
        <w:adjustRightInd w:val="0"/>
        <w:rPr>
          <w:rFonts w:cs="Arial"/>
          <w:color w:val="000000"/>
        </w:rPr>
      </w:pPr>
    </w:p>
    <w:p w:rsidR="000531ED" w:rsidRDefault="000531ED" w:rsidP="004A6DC1">
      <w:pPr>
        <w:autoSpaceDE w:val="0"/>
        <w:autoSpaceDN w:val="0"/>
        <w:adjustRightInd w:val="0"/>
        <w:rPr>
          <w:rFonts w:cs="Arial"/>
          <w:color w:val="000000"/>
        </w:rPr>
      </w:pPr>
    </w:p>
    <w:p w:rsidR="000531ED" w:rsidRDefault="000531ED">
      <w:pPr>
        <w:rPr>
          <w:rFonts w:cs="Arial"/>
          <w:color w:val="000000"/>
        </w:rPr>
      </w:pPr>
      <w:r>
        <w:rPr>
          <w:rFonts w:cs="Arial"/>
          <w:color w:val="000000"/>
        </w:rPr>
        <w:br w:type="page"/>
      </w:r>
    </w:p>
    <w:p w:rsidR="004A6DC1" w:rsidRPr="006D14C8" w:rsidRDefault="004A6DC1" w:rsidP="004A6DC1">
      <w:pPr>
        <w:autoSpaceDE w:val="0"/>
        <w:autoSpaceDN w:val="0"/>
        <w:adjustRightInd w:val="0"/>
        <w:rPr>
          <w:rFonts w:cs="Arial"/>
          <w:caps/>
          <w:color w:val="000000"/>
        </w:rPr>
      </w:pPr>
      <w:r w:rsidRPr="006D14C8">
        <w:rPr>
          <w:rFonts w:cs="Arial"/>
          <w:caps/>
          <w:color w:val="000000"/>
        </w:rPr>
        <w:lastRenderedPageBreak/>
        <w:t>Payment Information</w:t>
      </w:r>
    </w:p>
    <w:p w:rsidR="006D14C8" w:rsidRDefault="006D14C8" w:rsidP="004A6DC1">
      <w:pPr>
        <w:autoSpaceDE w:val="0"/>
        <w:autoSpaceDN w:val="0"/>
        <w:adjustRightInd w:val="0"/>
        <w:rPr>
          <w:rFonts w:cs="Arial"/>
          <w:color w:val="000000"/>
        </w:rPr>
      </w:pPr>
    </w:p>
    <w:tbl>
      <w:tblPr>
        <w:tblStyle w:val="TableGrid"/>
        <w:tblW w:w="9558" w:type="dxa"/>
        <w:tblLayout w:type="fixed"/>
        <w:tblLook w:val="04A0"/>
      </w:tblPr>
      <w:tblGrid>
        <w:gridCol w:w="1548"/>
        <w:gridCol w:w="1170"/>
        <w:gridCol w:w="1170"/>
        <w:gridCol w:w="900"/>
        <w:gridCol w:w="1080"/>
        <w:gridCol w:w="720"/>
        <w:gridCol w:w="810"/>
        <w:gridCol w:w="630"/>
        <w:gridCol w:w="1530"/>
      </w:tblGrid>
      <w:tr w:rsidR="006D14C8" w:rsidRPr="00122495" w:rsidTr="00C9603A">
        <w:trPr>
          <w:tblHeader/>
        </w:trPr>
        <w:tc>
          <w:tcPr>
            <w:tcW w:w="9558" w:type="dxa"/>
            <w:gridSpan w:val="9"/>
          </w:tcPr>
          <w:p w:rsidR="006D14C8" w:rsidRPr="00122495" w:rsidRDefault="006D14C8" w:rsidP="00A21FAE">
            <w:pPr>
              <w:rPr>
                <w:rFonts w:eastAsia="Times New Roman" w:cs="Times New Roman"/>
                <w:strike/>
                <w:highlight w:val="yellow"/>
              </w:rPr>
            </w:pPr>
            <w:r>
              <w:rPr>
                <w:rFonts w:eastAsia="Times New Roman" w:cs="Times New Roman"/>
                <w:b/>
              </w:rPr>
              <w:t xml:space="preserve">Payment </w:t>
            </w:r>
            <w:r w:rsidRPr="00006A42">
              <w:rPr>
                <w:rFonts w:eastAsia="Times New Roman" w:cs="Times New Roman"/>
                <w:b/>
              </w:rPr>
              <w:t xml:space="preserve"> Information </w:t>
            </w:r>
          </w:p>
        </w:tc>
      </w:tr>
      <w:tr w:rsidR="006D14C8" w:rsidRPr="003779F9" w:rsidTr="00C9603A">
        <w:trPr>
          <w:tblHeader/>
        </w:trPr>
        <w:tc>
          <w:tcPr>
            <w:tcW w:w="2718" w:type="dxa"/>
            <w:gridSpan w:val="2"/>
          </w:tcPr>
          <w:p w:rsidR="006D14C8" w:rsidRPr="003779F9" w:rsidRDefault="006D14C8" w:rsidP="00C9603A">
            <w:pPr>
              <w:jc w:val="center"/>
              <w:rPr>
                <w:rFonts w:eastAsia="Times New Roman" w:cs="Times New Roman"/>
                <w:b/>
              </w:rPr>
            </w:pPr>
            <w:r>
              <w:rPr>
                <w:rFonts w:eastAsia="Times New Roman" w:cs="Times New Roman"/>
                <w:b/>
              </w:rPr>
              <w:t>Data Element</w:t>
            </w:r>
          </w:p>
        </w:tc>
        <w:tc>
          <w:tcPr>
            <w:tcW w:w="2070" w:type="dxa"/>
            <w:gridSpan w:val="2"/>
          </w:tcPr>
          <w:p w:rsidR="006D14C8" w:rsidRPr="003779F9" w:rsidRDefault="006D14C8" w:rsidP="00C9603A">
            <w:pPr>
              <w:jc w:val="center"/>
              <w:rPr>
                <w:rFonts w:eastAsia="Times New Roman" w:cs="Times New Roman"/>
                <w:b/>
              </w:rPr>
            </w:pPr>
            <w:r>
              <w:rPr>
                <w:rFonts w:eastAsia="Times New Roman" w:cs="Times New Roman"/>
                <w:b/>
              </w:rPr>
              <w:t>Format/Value</w:t>
            </w:r>
          </w:p>
        </w:tc>
        <w:tc>
          <w:tcPr>
            <w:tcW w:w="1800" w:type="dxa"/>
            <w:gridSpan w:val="2"/>
          </w:tcPr>
          <w:p w:rsidR="006D14C8" w:rsidRPr="003779F9" w:rsidRDefault="006D14C8" w:rsidP="00C9603A">
            <w:pPr>
              <w:jc w:val="center"/>
              <w:rPr>
                <w:rFonts w:eastAsia="Times New Roman" w:cs="Times New Roman"/>
                <w:b/>
              </w:rPr>
            </w:pPr>
            <w:r>
              <w:rPr>
                <w:rFonts w:eastAsia="Times New Roman" w:cs="Times New Roman"/>
                <w:b/>
              </w:rPr>
              <w:t>Optionality</w:t>
            </w:r>
          </w:p>
        </w:tc>
        <w:tc>
          <w:tcPr>
            <w:tcW w:w="1440" w:type="dxa"/>
            <w:gridSpan w:val="2"/>
          </w:tcPr>
          <w:p w:rsidR="006D14C8" w:rsidRPr="003779F9" w:rsidRDefault="006D14C8" w:rsidP="00C9603A">
            <w:pPr>
              <w:jc w:val="center"/>
              <w:rPr>
                <w:rFonts w:eastAsia="Times New Roman" w:cs="Times New Roman"/>
                <w:b/>
              </w:rPr>
            </w:pPr>
            <w:r>
              <w:rPr>
                <w:rFonts w:eastAsia="Times New Roman" w:cs="Times New Roman"/>
                <w:b/>
              </w:rPr>
              <w:t>Field Length</w:t>
            </w:r>
          </w:p>
        </w:tc>
        <w:tc>
          <w:tcPr>
            <w:tcW w:w="1530" w:type="dxa"/>
          </w:tcPr>
          <w:p w:rsidR="006D14C8" w:rsidRPr="003779F9" w:rsidRDefault="006D14C8" w:rsidP="00C9603A">
            <w:pPr>
              <w:jc w:val="center"/>
              <w:rPr>
                <w:rFonts w:eastAsia="Times New Roman" w:cs="Times New Roman"/>
                <w:b/>
              </w:rPr>
            </w:pPr>
            <w:r>
              <w:rPr>
                <w:rFonts w:eastAsia="Times New Roman" w:cs="Times New Roman"/>
                <w:b/>
              </w:rPr>
              <w:t>Standard</w:t>
            </w:r>
          </w:p>
        </w:tc>
      </w:tr>
      <w:tr w:rsidR="006D14C8" w:rsidRPr="003779F9" w:rsidTr="00C9603A">
        <w:trPr>
          <w:tblHeader/>
        </w:trPr>
        <w:tc>
          <w:tcPr>
            <w:tcW w:w="1548" w:type="dxa"/>
          </w:tcPr>
          <w:p w:rsidR="006D14C8" w:rsidRPr="0092205A" w:rsidRDefault="006D14C8" w:rsidP="00C9603A">
            <w:pPr>
              <w:jc w:val="center"/>
              <w:rPr>
                <w:rFonts w:eastAsia="Times New Roman" w:cs="Times New Roman"/>
                <w:b/>
                <w:sz w:val="18"/>
                <w:szCs w:val="18"/>
              </w:rPr>
            </w:pPr>
            <w:r w:rsidRPr="0092205A">
              <w:rPr>
                <w:rFonts w:eastAsia="Times New Roman" w:cs="Times New Roman"/>
                <w:b/>
                <w:sz w:val="18"/>
                <w:szCs w:val="18"/>
              </w:rPr>
              <w:t>AHIMA</w:t>
            </w:r>
            <w:r>
              <w:rPr>
                <w:rFonts w:eastAsia="Times New Roman" w:cs="Times New Roman"/>
                <w:b/>
                <w:sz w:val="18"/>
                <w:szCs w:val="18"/>
              </w:rPr>
              <w:t>/SIH</w:t>
            </w:r>
          </w:p>
        </w:tc>
        <w:tc>
          <w:tcPr>
            <w:tcW w:w="1170" w:type="dxa"/>
          </w:tcPr>
          <w:p w:rsidR="00D42A79" w:rsidRDefault="00D42A79" w:rsidP="00C9603A">
            <w:pPr>
              <w:jc w:val="center"/>
              <w:rPr>
                <w:rFonts w:eastAsia="Times New Roman" w:cs="Times New Roman"/>
                <w:b/>
                <w:sz w:val="18"/>
                <w:szCs w:val="18"/>
              </w:rPr>
            </w:pPr>
            <w:r>
              <w:rPr>
                <w:rFonts w:eastAsia="Times New Roman" w:cs="Times New Roman"/>
                <w:b/>
                <w:sz w:val="18"/>
                <w:szCs w:val="18"/>
              </w:rPr>
              <w:t>Banking</w:t>
            </w:r>
          </w:p>
          <w:p w:rsidR="006D14C8" w:rsidRPr="0092205A" w:rsidRDefault="00D42A79" w:rsidP="00D42A79">
            <w:pPr>
              <w:jc w:val="center"/>
              <w:rPr>
                <w:rFonts w:eastAsia="Times New Roman" w:cs="Times New Roman"/>
                <w:b/>
                <w:sz w:val="18"/>
                <w:szCs w:val="18"/>
              </w:rPr>
            </w:pPr>
            <w:r>
              <w:rPr>
                <w:rFonts w:eastAsia="Times New Roman" w:cs="Times New Roman"/>
                <w:b/>
                <w:sz w:val="18"/>
                <w:szCs w:val="18"/>
              </w:rPr>
              <w:t>ACH</w:t>
            </w:r>
          </w:p>
        </w:tc>
        <w:tc>
          <w:tcPr>
            <w:tcW w:w="1170" w:type="dxa"/>
          </w:tcPr>
          <w:p w:rsidR="006D14C8" w:rsidRPr="0092205A" w:rsidRDefault="006D14C8" w:rsidP="00C9603A">
            <w:pPr>
              <w:jc w:val="center"/>
              <w:rPr>
                <w:rFonts w:eastAsia="Times New Roman" w:cs="Times New Roman"/>
                <w:b/>
                <w:sz w:val="18"/>
                <w:szCs w:val="18"/>
              </w:rPr>
            </w:pPr>
            <w:r w:rsidRPr="0092205A">
              <w:rPr>
                <w:rFonts w:eastAsia="Times New Roman" w:cs="Times New Roman"/>
                <w:b/>
                <w:sz w:val="18"/>
                <w:szCs w:val="18"/>
              </w:rPr>
              <w:t>AHIMA</w:t>
            </w:r>
          </w:p>
        </w:tc>
        <w:tc>
          <w:tcPr>
            <w:tcW w:w="900" w:type="dxa"/>
          </w:tcPr>
          <w:p w:rsidR="006D14C8" w:rsidRPr="0092205A" w:rsidRDefault="0017096C" w:rsidP="00C9603A">
            <w:pPr>
              <w:jc w:val="center"/>
              <w:rPr>
                <w:rFonts w:eastAsia="Times New Roman" w:cs="Times New Roman"/>
                <w:b/>
                <w:sz w:val="18"/>
                <w:szCs w:val="18"/>
              </w:rPr>
            </w:pPr>
            <w:r>
              <w:rPr>
                <w:rFonts w:eastAsia="Times New Roman" w:cs="Times New Roman"/>
                <w:b/>
                <w:sz w:val="18"/>
                <w:szCs w:val="18"/>
              </w:rPr>
              <w:t>?</w:t>
            </w:r>
          </w:p>
        </w:tc>
        <w:tc>
          <w:tcPr>
            <w:tcW w:w="1080" w:type="dxa"/>
          </w:tcPr>
          <w:p w:rsidR="006D14C8" w:rsidRPr="0092205A" w:rsidRDefault="006D14C8" w:rsidP="00C9603A">
            <w:pPr>
              <w:jc w:val="center"/>
              <w:rPr>
                <w:rFonts w:eastAsia="Times New Roman" w:cs="Times New Roman"/>
                <w:b/>
                <w:sz w:val="18"/>
                <w:szCs w:val="18"/>
              </w:rPr>
            </w:pPr>
            <w:r w:rsidRPr="0092205A">
              <w:rPr>
                <w:rFonts w:eastAsia="Times New Roman" w:cs="Times New Roman"/>
                <w:b/>
                <w:sz w:val="18"/>
                <w:szCs w:val="18"/>
              </w:rPr>
              <w:t>AHIMA</w:t>
            </w:r>
          </w:p>
        </w:tc>
        <w:tc>
          <w:tcPr>
            <w:tcW w:w="720" w:type="dxa"/>
          </w:tcPr>
          <w:p w:rsidR="006D14C8" w:rsidRPr="0092205A" w:rsidRDefault="0017096C" w:rsidP="00C9603A">
            <w:pPr>
              <w:jc w:val="center"/>
              <w:rPr>
                <w:rFonts w:eastAsia="Times New Roman" w:cs="Times New Roman"/>
                <w:b/>
                <w:sz w:val="18"/>
                <w:szCs w:val="18"/>
              </w:rPr>
            </w:pPr>
            <w:r>
              <w:rPr>
                <w:rFonts w:eastAsia="Times New Roman" w:cs="Times New Roman"/>
                <w:b/>
                <w:sz w:val="18"/>
                <w:szCs w:val="18"/>
              </w:rPr>
              <w:t>?</w:t>
            </w:r>
          </w:p>
        </w:tc>
        <w:tc>
          <w:tcPr>
            <w:tcW w:w="810" w:type="dxa"/>
          </w:tcPr>
          <w:p w:rsidR="006D14C8" w:rsidRPr="0092205A" w:rsidRDefault="006D14C8" w:rsidP="00C9603A">
            <w:pPr>
              <w:jc w:val="center"/>
              <w:rPr>
                <w:rFonts w:eastAsia="Times New Roman" w:cs="Times New Roman"/>
                <w:b/>
                <w:sz w:val="18"/>
                <w:szCs w:val="18"/>
              </w:rPr>
            </w:pPr>
            <w:r w:rsidRPr="0092205A">
              <w:rPr>
                <w:rFonts w:eastAsia="Times New Roman" w:cs="Times New Roman"/>
                <w:b/>
                <w:sz w:val="18"/>
                <w:szCs w:val="18"/>
              </w:rPr>
              <w:t>AHIMA</w:t>
            </w:r>
          </w:p>
        </w:tc>
        <w:tc>
          <w:tcPr>
            <w:tcW w:w="630" w:type="dxa"/>
          </w:tcPr>
          <w:p w:rsidR="006D14C8" w:rsidRPr="0092205A" w:rsidRDefault="0017096C" w:rsidP="00C9603A">
            <w:pPr>
              <w:jc w:val="center"/>
              <w:rPr>
                <w:rFonts w:eastAsia="Times New Roman" w:cs="Times New Roman"/>
                <w:b/>
                <w:sz w:val="18"/>
                <w:szCs w:val="18"/>
              </w:rPr>
            </w:pPr>
            <w:r>
              <w:rPr>
                <w:rFonts w:eastAsia="Times New Roman" w:cs="Times New Roman"/>
                <w:b/>
                <w:sz w:val="18"/>
                <w:szCs w:val="18"/>
              </w:rPr>
              <w:t>?</w:t>
            </w:r>
          </w:p>
        </w:tc>
        <w:tc>
          <w:tcPr>
            <w:tcW w:w="1530" w:type="dxa"/>
          </w:tcPr>
          <w:p w:rsidR="006D14C8" w:rsidRPr="003779F9" w:rsidRDefault="006D14C8" w:rsidP="00C9603A">
            <w:pPr>
              <w:jc w:val="center"/>
              <w:rPr>
                <w:rFonts w:eastAsia="Times New Roman" w:cs="Times New Roman"/>
                <w:b/>
              </w:rPr>
            </w:pPr>
          </w:p>
        </w:tc>
      </w:tr>
      <w:tr w:rsidR="006D14C8" w:rsidRPr="00EE3F19" w:rsidTr="00C9603A">
        <w:tc>
          <w:tcPr>
            <w:tcW w:w="9558" w:type="dxa"/>
            <w:gridSpan w:val="9"/>
            <w:shd w:val="clear" w:color="auto" w:fill="C6D9F1" w:themeFill="text2" w:themeFillTint="33"/>
          </w:tcPr>
          <w:p w:rsidR="006D14C8" w:rsidRPr="00EE3F19" w:rsidRDefault="0017096C" w:rsidP="00C9603A">
            <w:pPr>
              <w:rPr>
                <w:rFonts w:eastAsia="Times New Roman" w:cs="Times New Roman"/>
                <w:b/>
              </w:rPr>
            </w:pPr>
            <w:r>
              <w:rPr>
                <w:rFonts w:ascii="Calibri" w:eastAsia="Times New Roman" w:hAnsi="Calibri" w:cs="Times New Roman"/>
                <w:b/>
              </w:rPr>
              <w:t xml:space="preserve">Payment </w:t>
            </w:r>
            <w:r w:rsidR="006D14C8">
              <w:rPr>
                <w:rFonts w:ascii="Calibri" w:eastAsia="Times New Roman" w:hAnsi="Calibri" w:cs="Times New Roman"/>
                <w:b/>
              </w:rPr>
              <w:t>Information</w:t>
            </w:r>
          </w:p>
        </w:tc>
      </w:tr>
      <w:tr w:rsidR="006D14C8" w:rsidTr="00C9603A">
        <w:tc>
          <w:tcPr>
            <w:tcW w:w="1548" w:type="dxa"/>
          </w:tcPr>
          <w:p w:rsidR="006D14C8" w:rsidRPr="004A6DC1" w:rsidRDefault="006D14C8" w:rsidP="00C9603A">
            <w:pPr>
              <w:rPr>
                <w:rFonts w:eastAsia="Times New Roman" w:cs="Times New Roman"/>
              </w:rPr>
            </w:pPr>
            <w:r w:rsidRPr="004D3939">
              <w:t xml:space="preserve">Payment amount </w:t>
            </w:r>
          </w:p>
        </w:tc>
        <w:tc>
          <w:tcPr>
            <w:tcW w:w="1170" w:type="dxa"/>
          </w:tcPr>
          <w:p w:rsidR="006D14C8" w:rsidRPr="002F7355" w:rsidRDefault="006D14C8" w:rsidP="00C9603A">
            <w:pPr>
              <w:rPr>
                <w:rFonts w:ascii="Calibri" w:eastAsia="Times New Roman" w:hAnsi="Calibri" w:cs="Times New Roman"/>
              </w:rPr>
            </w:pPr>
          </w:p>
        </w:tc>
        <w:tc>
          <w:tcPr>
            <w:tcW w:w="2070" w:type="dxa"/>
            <w:gridSpan w:val="2"/>
          </w:tcPr>
          <w:p w:rsidR="006D14C8" w:rsidRPr="002F7355" w:rsidRDefault="006D14C8" w:rsidP="00C9603A">
            <w:pPr>
              <w:rPr>
                <w:rFonts w:ascii="Calibri" w:eastAsia="Times New Roman" w:hAnsi="Calibri" w:cs="Times New Roman"/>
              </w:rPr>
            </w:pPr>
          </w:p>
        </w:tc>
        <w:tc>
          <w:tcPr>
            <w:tcW w:w="1080" w:type="dxa"/>
          </w:tcPr>
          <w:p w:rsidR="006D14C8" w:rsidRPr="002F7355" w:rsidRDefault="006D14C8" w:rsidP="00C9603A">
            <w:pPr>
              <w:rPr>
                <w:rFonts w:ascii="Calibri" w:eastAsia="Times New Roman" w:hAnsi="Calibri" w:cs="Times New Roman"/>
              </w:rPr>
            </w:pPr>
          </w:p>
        </w:tc>
        <w:tc>
          <w:tcPr>
            <w:tcW w:w="720" w:type="dxa"/>
          </w:tcPr>
          <w:p w:rsidR="006D14C8" w:rsidRPr="002F7355" w:rsidRDefault="006D14C8" w:rsidP="00C9603A">
            <w:pPr>
              <w:rPr>
                <w:rFonts w:ascii="Calibri" w:eastAsia="Times New Roman" w:hAnsi="Calibri" w:cs="Times New Roman"/>
              </w:rPr>
            </w:pPr>
          </w:p>
        </w:tc>
        <w:tc>
          <w:tcPr>
            <w:tcW w:w="810" w:type="dxa"/>
          </w:tcPr>
          <w:p w:rsidR="006D14C8" w:rsidRDefault="006D14C8" w:rsidP="00C9603A"/>
        </w:tc>
        <w:tc>
          <w:tcPr>
            <w:tcW w:w="630" w:type="dxa"/>
          </w:tcPr>
          <w:p w:rsidR="006D14C8" w:rsidRDefault="006D14C8" w:rsidP="00C9603A">
            <w:pPr>
              <w:rPr>
                <w:rFonts w:eastAsia="Times New Roman" w:cs="Times New Roman"/>
              </w:rPr>
            </w:pPr>
          </w:p>
        </w:tc>
        <w:tc>
          <w:tcPr>
            <w:tcW w:w="1530" w:type="dxa"/>
          </w:tcPr>
          <w:p w:rsidR="006D14C8" w:rsidRDefault="006D14C8" w:rsidP="00C9603A">
            <w:pPr>
              <w:rPr>
                <w:rFonts w:eastAsia="Times New Roman" w:cs="Times New Roman"/>
              </w:rPr>
            </w:pPr>
          </w:p>
        </w:tc>
      </w:tr>
      <w:tr w:rsidR="006D14C8" w:rsidTr="00C9603A">
        <w:tc>
          <w:tcPr>
            <w:tcW w:w="1548" w:type="dxa"/>
          </w:tcPr>
          <w:p w:rsidR="006D14C8" w:rsidRPr="009D1EF2" w:rsidRDefault="006D14C8" w:rsidP="00C9603A">
            <w:r w:rsidRPr="004D3939">
              <w:t>Primary insured authorization of payment plan</w:t>
            </w:r>
          </w:p>
        </w:tc>
        <w:tc>
          <w:tcPr>
            <w:tcW w:w="1170" w:type="dxa"/>
          </w:tcPr>
          <w:p w:rsidR="006D14C8" w:rsidRPr="002F7355" w:rsidRDefault="006D14C8" w:rsidP="00C9603A">
            <w:pPr>
              <w:rPr>
                <w:rFonts w:ascii="Calibri" w:eastAsia="Times New Roman" w:hAnsi="Calibri" w:cs="Times New Roman"/>
              </w:rPr>
            </w:pPr>
          </w:p>
        </w:tc>
        <w:tc>
          <w:tcPr>
            <w:tcW w:w="2070" w:type="dxa"/>
            <w:gridSpan w:val="2"/>
          </w:tcPr>
          <w:p w:rsidR="006D14C8" w:rsidRPr="002F7355" w:rsidRDefault="006D14C8" w:rsidP="00C9603A">
            <w:pPr>
              <w:rPr>
                <w:rFonts w:ascii="Calibri" w:eastAsia="Times New Roman" w:hAnsi="Calibri" w:cs="Times New Roman"/>
              </w:rPr>
            </w:pPr>
          </w:p>
        </w:tc>
        <w:tc>
          <w:tcPr>
            <w:tcW w:w="1080" w:type="dxa"/>
          </w:tcPr>
          <w:p w:rsidR="006D14C8" w:rsidRPr="002F7355" w:rsidRDefault="006D14C8" w:rsidP="00C9603A">
            <w:pPr>
              <w:rPr>
                <w:rFonts w:ascii="Calibri" w:eastAsia="Times New Roman" w:hAnsi="Calibri" w:cs="Times New Roman"/>
              </w:rPr>
            </w:pPr>
          </w:p>
        </w:tc>
        <w:tc>
          <w:tcPr>
            <w:tcW w:w="720" w:type="dxa"/>
          </w:tcPr>
          <w:p w:rsidR="006D14C8" w:rsidRPr="002F7355" w:rsidRDefault="006D14C8" w:rsidP="00C9603A">
            <w:pPr>
              <w:rPr>
                <w:rFonts w:ascii="Calibri" w:eastAsia="Times New Roman" w:hAnsi="Calibri" w:cs="Times New Roman"/>
              </w:rPr>
            </w:pPr>
          </w:p>
        </w:tc>
        <w:tc>
          <w:tcPr>
            <w:tcW w:w="810" w:type="dxa"/>
          </w:tcPr>
          <w:p w:rsidR="006D14C8" w:rsidRDefault="006D14C8" w:rsidP="00C9603A"/>
        </w:tc>
        <w:tc>
          <w:tcPr>
            <w:tcW w:w="630" w:type="dxa"/>
          </w:tcPr>
          <w:p w:rsidR="006D14C8" w:rsidRDefault="006D14C8" w:rsidP="00C9603A">
            <w:pPr>
              <w:rPr>
                <w:rFonts w:eastAsia="Times New Roman" w:cs="Times New Roman"/>
              </w:rPr>
            </w:pPr>
          </w:p>
        </w:tc>
        <w:tc>
          <w:tcPr>
            <w:tcW w:w="1530" w:type="dxa"/>
          </w:tcPr>
          <w:p w:rsidR="006D14C8" w:rsidRDefault="006D14C8" w:rsidP="00C9603A">
            <w:pPr>
              <w:rPr>
                <w:rFonts w:eastAsia="Times New Roman" w:cs="Times New Roman"/>
              </w:rPr>
            </w:pPr>
          </w:p>
        </w:tc>
      </w:tr>
      <w:tr w:rsidR="006D14C8" w:rsidTr="00C9603A">
        <w:tc>
          <w:tcPr>
            <w:tcW w:w="1548" w:type="dxa"/>
          </w:tcPr>
          <w:p w:rsidR="006D14C8" w:rsidRPr="009D1EF2" w:rsidRDefault="006D14C8" w:rsidP="00C9603A">
            <w:r w:rsidRPr="004D3939">
              <w:t>Payment invoice with the description of charges</w:t>
            </w:r>
          </w:p>
        </w:tc>
        <w:tc>
          <w:tcPr>
            <w:tcW w:w="1170" w:type="dxa"/>
          </w:tcPr>
          <w:p w:rsidR="006D14C8" w:rsidRPr="002F7355" w:rsidRDefault="006D14C8" w:rsidP="00C9603A">
            <w:pPr>
              <w:rPr>
                <w:rFonts w:ascii="Calibri" w:eastAsia="Times New Roman" w:hAnsi="Calibri" w:cs="Times New Roman"/>
              </w:rPr>
            </w:pPr>
          </w:p>
        </w:tc>
        <w:tc>
          <w:tcPr>
            <w:tcW w:w="2070" w:type="dxa"/>
            <w:gridSpan w:val="2"/>
          </w:tcPr>
          <w:p w:rsidR="006D14C8" w:rsidRPr="002F7355" w:rsidRDefault="006D14C8" w:rsidP="00C9603A">
            <w:pPr>
              <w:rPr>
                <w:rFonts w:ascii="Calibri" w:eastAsia="Times New Roman" w:hAnsi="Calibri" w:cs="Times New Roman"/>
              </w:rPr>
            </w:pPr>
          </w:p>
        </w:tc>
        <w:tc>
          <w:tcPr>
            <w:tcW w:w="1080" w:type="dxa"/>
          </w:tcPr>
          <w:p w:rsidR="006D14C8" w:rsidRPr="002F7355" w:rsidRDefault="006D14C8" w:rsidP="00C9603A">
            <w:pPr>
              <w:rPr>
                <w:rFonts w:ascii="Calibri" w:eastAsia="Times New Roman" w:hAnsi="Calibri" w:cs="Times New Roman"/>
              </w:rPr>
            </w:pPr>
          </w:p>
        </w:tc>
        <w:tc>
          <w:tcPr>
            <w:tcW w:w="720" w:type="dxa"/>
          </w:tcPr>
          <w:p w:rsidR="006D14C8" w:rsidRPr="002F7355" w:rsidRDefault="006D14C8" w:rsidP="00C9603A">
            <w:pPr>
              <w:rPr>
                <w:rFonts w:ascii="Calibri" w:eastAsia="Times New Roman" w:hAnsi="Calibri" w:cs="Times New Roman"/>
              </w:rPr>
            </w:pPr>
          </w:p>
        </w:tc>
        <w:tc>
          <w:tcPr>
            <w:tcW w:w="810" w:type="dxa"/>
          </w:tcPr>
          <w:p w:rsidR="006D14C8" w:rsidRDefault="006D14C8" w:rsidP="00C9603A"/>
        </w:tc>
        <w:tc>
          <w:tcPr>
            <w:tcW w:w="630" w:type="dxa"/>
          </w:tcPr>
          <w:p w:rsidR="006D14C8" w:rsidRDefault="006D14C8" w:rsidP="00C9603A">
            <w:pPr>
              <w:rPr>
                <w:rFonts w:eastAsia="Times New Roman" w:cs="Times New Roman"/>
              </w:rPr>
            </w:pPr>
          </w:p>
        </w:tc>
        <w:tc>
          <w:tcPr>
            <w:tcW w:w="1530" w:type="dxa"/>
          </w:tcPr>
          <w:p w:rsidR="006D14C8" w:rsidRDefault="006D14C8" w:rsidP="00C9603A">
            <w:pPr>
              <w:rPr>
                <w:rFonts w:eastAsia="Times New Roman" w:cs="Times New Roman"/>
              </w:rPr>
            </w:pPr>
          </w:p>
        </w:tc>
      </w:tr>
      <w:tr w:rsidR="006D14C8" w:rsidTr="00C9603A">
        <w:tc>
          <w:tcPr>
            <w:tcW w:w="1548" w:type="dxa"/>
          </w:tcPr>
          <w:p w:rsidR="006D14C8" w:rsidRPr="009D1EF2" w:rsidRDefault="006D14C8" w:rsidP="00C9603A">
            <w:r w:rsidRPr="004D3939">
              <w:t>Payment amount collected</w:t>
            </w:r>
          </w:p>
        </w:tc>
        <w:tc>
          <w:tcPr>
            <w:tcW w:w="1170" w:type="dxa"/>
          </w:tcPr>
          <w:p w:rsidR="006D14C8" w:rsidRPr="002F7355" w:rsidRDefault="006D14C8" w:rsidP="00C9603A">
            <w:pPr>
              <w:rPr>
                <w:rFonts w:ascii="Calibri" w:eastAsia="Times New Roman" w:hAnsi="Calibri" w:cs="Times New Roman"/>
              </w:rPr>
            </w:pPr>
          </w:p>
        </w:tc>
        <w:tc>
          <w:tcPr>
            <w:tcW w:w="2070" w:type="dxa"/>
            <w:gridSpan w:val="2"/>
          </w:tcPr>
          <w:p w:rsidR="006D14C8" w:rsidRPr="002F7355" w:rsidRDefault="006D14C8" w:rsidP="00C9603A">
            <w:pPr>
              <w:rPr>
                <w:rFonts w:ascii="Calibri" w:eastAsia="Times New Roman" w:hAnsi="Calibri" w:cs="Times New Roman"/>
              </w:rPr>
            </w:pPr>
          </w:p>
        </w:tc>
        <w:tc>
          <w:tcPr>
            <w:tcW w:w="1080" w:type="dxa"/>
          </w:tcPr>
          <w:p w:rsidR="006D14C8" w:rsidRPr="002F7355" w:rsidRDefault="006D14C8" w:rsidP="00C9603A">
            <w:pPr>
              <w:rPr>
                <w:rFonts w:ascii="Calibri" w:eastAsia="Times New Roman" w:hAnsi="Calibri" w:cs="Times New Roman"/>
              </w:rPr>
            </w:pPr>
          </w:p>
        </w:tc>
        <w:tc>
          <w:tcPr>
            <w:tcW w:w="720" w:type="dxa"/>
          </w:tcPr>
          <w:p w:rsidR="006D14C8" w:rsidRPr="002F7355" w:rsidRDefault="006D14C8" w:rsidP="00C9603A">
            <w:pPr>
              <w:rPr>
                <w:rFonts w:ascii="Calibri" w:eastAsia="Times New Roman" w:hAnsi="Calibri" w:cs="Times New Roman"/>
              </w:rPr>
            </w:pPr>
          </w:p>
        </w:tc>
        <w:tc>
          <w:tcPr>
            <w:tcW w:w="810" w:type="dxa"/>
          </w:tcPr>
          <w:p w:rsidR="006D14C8" w:rsidRDefault="006D14C8" w:rsidP="00C9603A"/>
        </w:tc>
        <w:tc>
          <w:tcPr>
            <w:tcW w:w="630" w:type="dxa"/>
          </w:tcPr>
          <w:p w:rsidR="006D14C8" w:rsidRDefault="006D14C8" w:rsidP="00C9603A">
            <w:pPr>
              <w:rPr>
                <w:rFonts w:eastAsia="Times New Roman" w:cs="Times New Roman"/>
              </w:rPr>
            </w:pPr>
          </w:p>
        </w:tc>
        <w:tc>
          <w:tcPr>
            <w:tcW w:w="1530" w:type="dxa"/>
          </w:tcPr>
          <w:p w:rsidR="006D14C8" w:rsidRDefault="006D14C8" w:rsidP="00C9603A">
            <w:pPr>
              <w:rPr>
                <w:rFonts w:eastAsia="Times New Roman" w:cs="Times New Roman"/>
              </w:rPr>
            </w:pPr>
          </w:p>
        </w:tc>
      </w:tr>
      <w:tr w:rsidR="00D42A79" w:rsidTr="00C9603A">
        <w:tc>
          <w:tcPr>
            <w:tcW w:w="1548" w:type="dxa"/>
          </w:tcPr>
          <w:p w:rsidR="00D42A79" w:rsidRPr="004D3939" w:rsidRDefault="00D42A79" w:rsidP="00D42A79">
            <w:r>
              <w:t>Payment Collection method</w:t>
            </w:r>
          </w:p>
        </w:tc>
        <w:tc>
          <w:tcPr>
            <w:tcW w:w="1170" w:type="dxa"/>
          </w:tcPr>
          <w:p w:rsidR="00D42A79" w:rsidRPr="002F7355" w:rsidRDefault="00D42A79" w:rsidP="00C9603A">
            <w:pPr>
              <w:rPr>
                <w:rFonts w:ascii="Calibri" w:eastAsia="Times New Roman" w:hAnsi="Calibri" w:cs="Times New Roman"/>
              </w:rPr>
            </w:pPr>
          </w:p>
        </w:tc>
        <w:tc>
          <w:tcPr>
            <w:tcW w:w="2070" w:type="dxa"/>
            <w:gridSpan w:val="2"/>
          </w:tcPr>
          <w:p w:rsidR="00D42A79" w:rsidRPr="002F7355" w:rsidRDefault="00D42A79" w:rsidP="00C9603A">
            <w:pPr>
              <w:rPr>
                <w:rFonts w:ascii="Calibri" w:eastAsia="Times New Roman" w:hAnsi="Calibri" w:cs="Times New Roman"/>
              </w:rPr>
            </w:pPr>
            <w:r>
              <w:rPr>
                <w:rFonts w:ascii="Calibri" w:eastAsia="Times New Roman" w:hAnsi="Calibri" w:cs="Times New Roman"/>
              </w:rPr>
              <w:t>Check, cash, cc</w:t>
            </w:r>
            <w:r w:rsidR="00014984">
              <w:rPr>
                <w:rFonts w:ascii="Calibri" w:eastAsia="Times New Roman" w:hAnsi="Calibri" w:cs="Times New Roman"/>
              </w:rPr>
              <w:t>/</w:t>
            </w:r>
            <w:r>
              <w:rPr>
                <w:rFonts w:ascii="Calibri" w:eastAsia="Times New Roman" w:hAnsi="Calibri" w:cs="Times New Roman"/>
              </w:rPr>
              <w:t>dc</w:t>
            </w:r>
          </w:p>
        </w:tc>
        <w:tc>
          <w:tcPr>
            <w:tcW w:w="1080" w:type="dxa"/>
          </w:tcPr>
          <w:p w:rsidR="00D42A79" w:rsidRPr="002F7355" w:rsidRDefault="00D42A79" w:rsidP="00C9603A">
            <w:pPr>
              <w:rPr>
                <w:rFonts w:ascii="Calibri" w:eastAsia="Times New Roman" w:hAnsi="Calibri" w:cs="Times New Roman"/>
              </w:rPr>
            </w:pPr>
          </w:p>
        </w:tc>
        <w:tc>
          <w:tcPr>
            <w:tcW w:w="720" w:type="dxa"/>
          </w:tcPr>
          <w:p w:rsidR="00D42A79" w:rsidRPr="002F7355" w:rsidRDefault="00D42A79" w:rsidP="00C9603A">
            <w:pPr>
              <w:rPr>
                <w:rFonts w:ascii="Calibri" w:eastAsia="Times New Roman" w:hAnsi="Calibri" w:cs="Times New Roman"/>
              </w:rPr>
            </w:pPr>
          </w:p>
        </w:tc>
        <w:tc>
          <w:tcPr>
            <w:tcW w:w="810" w:type="dxa"/>
          </w:tcPr>
          <w:p w:rsidR="00D42A79" w:rsidRDefault="00D42A79" w:rsidP="00C9603A"/>
        </w:tc>
        <w:tc>
          <w:tcPr>
            <w:tcW w:w="630" w:type="dxa"/>
          </w:tcPr>
          <w:p w:rsidR="00D42A79" w:rsidRDefault="00D42A79" w:rsidP="00C9603A">
            <w:pPr>
              <w:rPr>
                <w:rFonts w:eastAsia="Times New Roman" w:cs="Times New Roman"/>
              </w:rPr>
            </w:pPr>
          </w:p>
        </w:tc>
        <w:tc>
          <w:tcPr>
            <w:tcW w:w="1530" w:type="dxa"/>
          </w:tcPr>
          <w:p w:rsidR="00D42A79" w:rsidRDefault="00D42A79" w:rsidP="00C9603A">
            <w:pPr>
              <w:rPr>
                <w:rFonts w:eastAsia="Times New Roman" w:cs="Times New Roman"/>
              </w:rPr>
            </w:pPr>
          </w:p>
        </w:tc>
      </w:tr>
      <w:tr w:rsidR="006D14C8" w:rsidTr="00C9603A">
        <w:tc>
          <w:tcPr>
            <w:tcW w:w="1548" w:type="dxa"/>
          </w:tcPr>
          <w:p w:rsidR="006D14C8" w:rsidRPr="009D1EF2" w:rsidRDefault="006D14C8" w:rsidP="00C9603A">
            <w:r w:rsidRPr="004D3939">
              <w:t>Payment receipt</w:t>
            </w:r>
          </w:p>
        </w:tc>
        <w:tc>
          <w:tcPr>
            <w:tcW w:w="1170" w:type="dxa"/>
          </w:tcPr>
          <w:p w:rsidR="006D14C8" w:rsidRPr="002F7355" w:rsidRDefault="006D14C8" w:rsidP="00C9603A">
            <w:pPr>
              <w:rPr>
                <w:rFonts w:ascii="Calibri" w:eastAsia="Times New Roman" w:hAnsi="Calibri" w:cs="Times New Roman"/>
              </w:rPr>
            </w:pPr>
          </w:p>
        </w:tc>
        <w:tc>
          <w:tcPr>
            <w:tcW w:w="2070" w:type="dxa"/>
            <w:gridSpan w:val="2"/>
          </w:tcPr>
          <w:p w:rsidR="006D14C8" w:rsidRPr="002F7355" w:rsidRDefault="006D14C8" w:rsidP="00C9603A">
            <w:pPr>
              <w:rPr>
                <w:rFonts w:ascii="Calibri" w:eastAsia="Times New Roman" w:hAnsi="Calibri" w:cs="Times New Roman"/>
              </w:rPr>
            </w:pPr>
          </w:p>
        </w:tc>
        <w:tc>
          <w:tcPr>
            <w:tcW w:w="1080" w:type="dxa"/>
          </w:tcPr>
          <w:p w:rsidR="006D14C8" w:rsidRPr="002F7355" w:rsidRDefault="006D14C8" w:rsidP="00C9603A">
            <w:pPr>
              <w:rPr>
                <w:rFonts w:ascii="Calibri" w:eastAsia="Times New Roman" w:hAnsi="Calibri" w:cs="Times New Roman"/>
              </w:rPr>
            </w:pPr>
          </w:p>
        </w:tc>
        <w:tc>
          <w:tcPr>
            <w:tcW w:w="720" w:type="dxa"/>
          </w:tcPr>
          <w:p w:rsidR="006D14C8" w:rsidRPr="002F7355" w:rsidRDefault="006D14C8" w:rsidP="00C9603A">
            <w:pPr>
              <w:rPr>
                <w:rFonts w:ascii="Calibri" w:eastAsia="Times New Roman" w:hAnsi="Calibri" w:cs="Times New Roman"/>
              </w:rPr>
            </w:pPr>
          </w:p>
        </w:tc>
        <w:tc>
          <w:tcPr>
            <w:tcW w:w="810" w:type="dxa"/>
          </w:tcPr>
          <w:p w:rsidR="006D14C8" w:rsidRDefault="006D14C8" w:rsidP="00C9603A"/>
        </w:tc>
        <w:tc>
          <w:tcPr>
            <w:tcW w:w="630" w:type="dxa"/>
          </w:tcPr>
          <w:p w:rsidR="006D14C8" w:rsidRDefault="006D14C8" w:rsidP="00C9603A">
            <w:pPr>
              <w:rPr>
                <w:rFonts w:eastAsia="Times New Roman" w:cs="Times New Roman"/>
              </w:rPr>
            </w:pPr>
          </w:p>
        </w:tc>
        <w:tc>
          <w:tcPr>
            <w:tcW w:w="1530" w:type="dxa"/>
          </w:tcPr>
          <w:p w:rsidR="006D14C8" w:rsidRDefault="006D14C8" w:rsidP="00C9603A">
            <w:pPr>
              <w:rPr>
                <w:rFonts w:eastAsia="Times New Roman" w:cs="Times New Roman"/>
              </w:rPr>
            </w:pPr>
          </w:p>
        </w:tc>
      </w:tr>
      <w:tr w:rsidR="006D14C8" w:rsidTr="00C9603A">
        <w:trPr>
          <w:trHeight w:val="260"/>
        </w:trPr>
        <w:tc>
          <w:tcPr>
            <w:tcW w:w="1548" w:type="dxa"/>
          </w:tcPr>
          <w:p w:rsidR="006D14C8" w:rsidRPr="002F7355" w:rsidRDefault="006D14C8" w:rsidP="00C9603A">
            <w:pPr>
              <w:rPr>
                <w:rFonts w:ascii="Calibri" w:hAnsi="Calibri"/>
              </w:rPr>
            </w:pPr>
          </w:p>
        </w:tc>
        <w:tc>
          <w:tcPr>
            <w:tcW w:w="1170" w:type="dxa"/>
          </w:tcPr>
          <w:p w:rsidR="006D14C8" w:rsidRPr="002F7355" w:rsidRDefault="006D14C8" w:rsidP="00C9603A">
            <w:pPr>
              <w:rPr>
                <w:rFonts w:ascii="Calibri" w:eastAsia="Times New Roman" w:hAnsi="Calibri" w:cs="Times New Roman"/>
              </w:rPr>
            </w:pPr>
          </w:p>
        </w:tc>
        <w:tc>
          <w:tcPr>
            <w:tcW w:w="2070" w:type="dxa"/>
            <w:gridSpan w:val="2"/>
          </w:tcPr>
          <w:p w:rsidR="006D14C8" w:rsidRPr="002F7355" w:rsidRDefault="006D14C8" w:rsidP="00C9603A">
            <w:pPr>
              <w:rPr>
                <w:rFonts w:ascii="Calibri" w:eastAsia="Times New Roman" w:hAnsi="Calibri" w:cs="Times New Roman"/>
              </w:rPr>
            </w:pPr>
          </w:p>
        </w:tc>
        <w:tc>
          <w:tcPr>
            <w:tcW w:w="1080" w:type="dxa"/>
          </w:tcPr>
          <w:p w:rsidR="006D14C8" w:rsidRPr="002F7355" w:rsidRDefault="006D14C8" w:rsidP="00C9603A">
            <w:pPr>
              <w:rPr>
                <w:rFonts w:ascii="Calibri" w:eastAsia="Times New Roman" w:hAnsi="Calibri" w:cs="Times New Roman"/>
              </w:rPr>
            </w:pPr>
          </w:p>
        </w:tc>
        <w:tc>
          <w:tcPr>
            <w:tcW w:w="720" w:type="dxa"/>
          </w:tcPr>
          <w:p w:rsidR="006D14C8" w:rsidRPr="002F7355" w:rsidRDefault="006D14C8" w:rsidP="00C9603A">
            <w:pPr>
              <w:rPr>
                <w:rFonts w:ascii="Calibri" w:eastAsia="Times New Roman" w:hAnsi="Calibri" w:cs="Times New Roman"/>
              </w:rPr>
            </w:pPr>
          </w:p>
        </w:tc>
        <w:tc>
          <w:tcPr>
            <w:tcW w:w="810" w:type="dxa"/>
          </w:tcPr>
          <w:p w:rsidR="006D14C8" w:rsidRDefault="006D14C8" w:rsidP="00C9603A"/>
        </w:tc>
        <w:tc>
          <w:tcPr>
            <w:tcW w:w="630" w:type="dxa"/>
          </w:tcPr>
          <w:p w:rsidR="006D14C8" w:rsidRDefault="006D14C8" w:rsidP="00C9603A">
            <w:pPr>
              <w:rPr>
                <w:rFonts w:eastAsia="Times New Roman" w:cs="Times New Roman"/>
              </w:rPr>
            </w:pPr>
          </w:p>
        </w:tc>
        <w:tc>
          <w:tcPr>
            <w:tcW w:w="1530" w:type="dxa"/>
          </w:tcPr>
          <w:p w:rsidR="006D14C8" w:rsidRDefault="006D14C8" w:rsidP="00C9603A">
            <w:pPr>
              <w:rPr>
                <w:rFonts w:eastAsia="Times New Roman" w:cs="Times New Roman"/>
              </w:rPr>
            </w:pPr>
          </w:p>
        </w:tc>
      </w:tr>
    </w:tbl>
    <w:p w:rsidR="006D14C8" w:rsidRDefault="00D42A79" w:rsidP="004A6DC1">
      <w:pPr>
        <w:autoSpaceDE w:val="0"/>
        <w:autoSpaceDN w:val="0"/>
        <w:adjustRightInd w:val="0"/>
        <w:rPr>
          <w:rFonts w:cs="Arial"/>
          <w:color w:val="000000"/>
        </w:rPr>
      </w:pPr>
      <w:r>
        <w:rPr>
          <w:rFonts w:cs="Arial"/>
          <w:color w:val="000000"/>
        </w:rPr>
        <w:t>ACH</w:t>
      </w:r>
      <w:r w:rsidR="00014984">
        <w:rPr>
          <w:rFonts w:cs="Arial"/>
          <w:color w:val="000000"/>
        </w:rPr>
        <w:t xml:space="preserve"> </w:t>
      </w:r>
      <w:r>
        <w:rPr>
          <w:rFonts w:cs="Arial"/>
          <w:color w:val="000000"/>
        </w:rPr>
        <w:t xml:space="preserve">- Automated Clearing House – Minimum amount of info captured for </w:t>
      </w:r>
      <w:r w:rsidR="00014984">
        <w:rPr>
          <w:rFonts w:cs="Arial"/>
          <w:color w:val="000000"/>
        </w:rPr>
        <w:t>payment</w:t>
      </w:r>
    </w:p>
    <w:p w:rsidR="00014984" w:rsidRDefault="00014984" w:rsidP="004A6DC1">
      <w:pPr>
        <w:autoSpaceDE w:val="0"/>
        <w:autoSpaceDN w:val="0"/>
        <w:adjustRightInd w:val="0"/>
        <w:rPr>
          <w:rFonts w:cs="Arial"/>
          <w:color w:val="000000"/>
        </w:rPr>
      </w:pPr>
      <w:r>
        <w:rPr>
          <w:rFonts w:cs="Arial"/>
          <w:color w:val="000000"/>
        </w:rPr>
        <w:t>EPIC - Revenue Cycle Module for Hospital and Physician Billing; other vendors</w:t>
      </w:r>
    </w:p>
    <w:p w:rsidR="00014984" w:rsidRDefault="00014984" w:rsidP="004A6DC1">
      <w:pPr>
        <w:autoSpaceDE w:val="0"/>
        <w:autoSpaceDN w:val="0"/>
        <w:adjustRightInd w:val="0"/>
        <w:rPr>
          <w:rFonts w:cs="Arial"/>
          <w:color w:val="000000"/>
        </w:rPr>
      </w:pPr>
      <w:r>
        <w:rPr>
          <w:rFonts w:cs="Arial"/>
          <w:color w:val="000000"/>
        </w:rPr>
        <w:t>EHR systems must be Payment Card Industry (PCI) complaint for cc/dc payment details for security; developed by Security Standards Council</w:t>
      </w:r>
    </w:p>
    <w:p w:rsidR="006D14C8" w:rsidRPr="00A21FAE" w:rsidRDefault="00A21FAE">
      <w:pPr>
        <w:rPr>
          <w:rFonts w:cs="Arial"/>
          <w:color w:val="000000"/>
          <w:sz w:val="40"/>
          <w:szCs w:val="40"/>
        </w:rPr>
      </w:pPr>
      <w:r w:rsidRPr="00A21FAE">
        <w:rPr>
          <w:rFonts w:cs="Arial"/>
          <w:color w:val="000000"/>
          <w:sz w:val="40"/>
          <w:szCs w:val="40"/>
          <w:highlight w:val="green"/>
        </w:rPr>
        <w:t xml:space="preserve">FOR </w:t>
      </w:r>
      <w:r w:rsidR="008A7B05">
        <w:rPr>
          <w:rFonts w:cs="Arial"/>
          <w:color w:val="000000"/>
          <w:sz w:val="40"/>
          <w:szCs w:val="40"/>
          <w:highlight w:val="green"/>
        </w:rPr>
        <w:t>10/31</w:t>
      </w:r>
      <w:r w:rsidRPr="00A21FAE">
        <w:rPr>
          <w:rFonts w:cs="Arial"/>
          <w:color w:val="000000"/>
          <w:sz w:val="40"/>
          <w:szCs w:val="40"/>
          <w:highlight w:val="green"/>
        </w:rPr>
        <w:t xml:space="preserve"> CALL - STOP HERE FOR</w:t>
      </w:r>
      <w:r w:rsidRPr="00A21FAE">
        <w:rPr>
          <w:rFonts w:cs="Arial"/>
          <w:color w:val="000000"/>
          <w:sz w:val="40"/>
          <w:szCs w:val="40"/>
        </w:rPr>
        <w:t xml:space="preserve"> </w:t>
      </w:r>
      <w:r w:rsidR="006D14C8" w:rsidRPr="00A21FAE">
        <w:rPr>
          <w:rFonts w:cs="Arial"/>
          <w:color w:val="000000"/>
          <w:sz w:val="40"/>
          <w:szCs w:val="40"/>
        </w:rPr>
        <w:br w:type="page"/>
      </w:r>
    </w:p>
    <w:p w:rsidR="0095050A" w:rsidRDefault="0042255F">
      <w:pPr>
        <w:tabs>
          <w:tab w:val="left" w:pos="990"/>
        </w:tabs>
        <w:rPr>
          <w:rFonts w:cstheme="minorHAnsi"/>
          <w:bCs/>
          <w:color w:val="000000"/>
          <w:u w:val="single"/>
        </w:rPr>
      </w:pPr>
      <w:r w:rsidRPr="0042255F">
        <w:rPr>
          <w:rFonts w:cstheme="minorHAnsi"/>
          <w:bCs/>
          <w:color w:val="000000"/>
          <w:u w:val="single"/>
        </w:rPr>
        <w:lastRenderedPageBreak/>
        <w:t>Chief Complaint (Reason for Visit)</w:t>
      </w:r>
    </w:p>
    <w:p w:rsidR="0095050A" w:rsidRDefault="009D1EF2">
      <w:pPr>
        <w:pStyle w:val="ListParagraph"/>
        <w:numPr>
          <w:ilvl w:val="0"/>
          <w:numId w:val="49"/>
        </w:numPr>
        <w:rPr>
          <w:rFonts w:cs="Arial"/>
          <w:bCs/>
          <w:iCs/>
          <w:color w:val="151515"/>
        </w:rPr>
      </w:pPr>
      <w:r>
        <w:rPr>
          <w:rFonts w:cstheme="minorHAnsi"/>
          <w:bCs/>
          <w:color w:val="000000"/>
        </w:rPr>
        <w:t>P</w:t>
      </w:r>
      <w:r w:rsidRPr="00741B98">
        <w:rPr>
          <w:rFonts w:cstheme="minorHAnsi"/>
          <w:bCs/>
          <w:color w:val="000000"/>
        </w:rPr>
        <w:t xml:space="preserve">atient/representative reason for visit </w:t>
      </w:r>
    </w:p>
    <w:p w:rsidR="0095050A" w:rsidRDefault="009D1EF2">
      <w:pPr>
        <w:pStyle w:val="ListParagraph"/>
        <w:numPr>
          <w:ilvl w:val="0"/>
          <w:numId w:val="49"/>
        </w:numPr>
        <w:rPr>
          <w:rFonts w:cs="Arial"/>
          <w:bCs/>
          <w:iCs/>
          <w:color w:val="151515"/>
        </w:rPr>
      </w:pPr>
      <w:r>
        <w:rPr>
          <w:rFonts w:cstheme="minorHAnsi"/>
          <w:bCs/>
          <w:color w:val="000000"/>
        </w:rPr>
        <w:t>P</w:t>
      </w:r>
      <w:r w:rsidRPr="00741B98">
        <w:rPr>
          <w:rFonts w:cstheme="minorHAnsi"/>
          <w:bCs/>
          <w:color w:val="000000"/>
        </w:rPr>
        <w:t>atient record based on the information provided</w:t>
      </w:r>
    </w:p>
    <w:p w:rsidR="009D1EF2" w:rsidRPr="00741B98" w:rsidRDefault="009D1EF2" w:rsidP="009D1EF2">
      <w:pPr>
        <w:rPr>
          <w:rFonts w:eastAsia="Times New Roman" w:cs="Times New Roman"/>
          <w:u w:val="single"/>
        </w:rPr>
      </w:pPr>
    </w:p>
    <w:p w:rsidR="009D1EF2" w:rsidRPr="004029C6" w:rsidRDefault="009D1EF2" w:rsidP="009D1EF2">
      <w:pPr>
        <w:rPr>
          <w:rFonts w:eastAsia="Times New Roman" w:cs="Times New Roman"/>
          <w:u w:val="single"/>
        </w:rPr>
      </w:pPr>
      <w:r w:rsidRPr="004029C6">
        <w:rPr>
          <w:rFonts w:eastAsia="Times New Roman" w:cs="Times New Roman"/>
          <w:u w:val="single"/>
        </w:rPr>
        <w:t xml:space="preserve">Consent for </w:t>
      </w:r>
      <w:r w:rsidR="00590B06">
        <w:rPr>
          <w:rFonts w:eastAsia="Times New Roman" w:cs="Times New Roman"/>
          <w:u w:val="single"/>
        </w:rPr>
        <w:t xml:space="preserve">Visit – </w:t>
      </w:r>
      <w:r w:rsidR="00B24350" w:rsidRPr="00B24350">
        <w:rPr>
          <w:rFonts w:eastAsia="Times New Roman" w:cs="Times New Roman"/>
          <w:highlight w:val="yellow"/>
          <w:u w:val="single"/>
        </w:rPr>
        <w:t>BCCP/ APPC</w:t>
      </w:r>
    </w:p>
    <w:p w:rsidR="009D1EF2" w:rsidRPr="00F5257B" w:rsidRDefault="009D1EF2" w:rsidP="009D1EF2">
      <w:pPr>
        <w:pStyle w:val="ListParagraph"/>
        <w:numPr>
          <w:ilvl w:val="0"/>
          <w:numId w:val="70"/>
        </w:numPr>
      </w:pPr>
      <w:r w:rsidRPr="00741B98">
        <w:t>Conditions of Ad</w:t>
      </w:r>
      <w:r w:rsidRPr="00F5257B">
        <w:t>mission and Treatment (Consent form)</w:t>
      </w:r>
    </w:p>
    <w:p w:rsidR="009D1EF2" w:rsidRDefault="009D1EF2" w:rsidP="009D1EF2">
      <w:pPr>
        <w:pStyle w:val="ListParagraph"/>
        <w:numPr>
          <w:ilvl w:val="0"/>
          <w:numId w:val="70"/>
        </w:numPr>
      </w:pPr>
      <w:r w:rsidRPr="00F5257B">
        <w:t>Guardianship/Power of attorney</w:t>
      </w:r>
    </w:p>
    <w:p w:rsidR="009D1EF2" w:rsidRPr="00F5257B" w:rsidRDefault="009D1EF2" w:rsidP="009D1EF2">
      <w:pPr>
        <w:pStyle w:val="ListParagraph"/>
        <w:numPr>
          <w:ilvl w:val="0"/>
          <w:numId w:val="70"/>
        </w:numPr>
      </w:pPr>
      <w:r w:rsidRPr="00F5257B">
        <w:t>Personal Representative  Authorization</w:t>
      </w:r>
    </w:p>
    <w:p w:rsidR="009D1EF2" w:rsidRPr="00F5257B" w:rsidRDefault="009D1EF2" w:rsidP="009D1EF2">
      <w:pPr>
        <w:pStyle w:val="ListParagraph"/>
        <w:numPr>
          <w:ilvl w:val="0"/>
          <w:numId w:val="70"/>
        </w:numPr>
      </w:pPr>
      <w:r>
        <w:t>Consent for surgical procedure</w:t>
      </w:r>
    </w:p>
    <w:p w:rsidR="009D1EF2" w:rsidRPr="00F5257B" w:rsidRDefault="009D1EF2" w:rsidP="009D1EF2">
      <w:pPr>
        <w:pStyle w:val="ListParagraph"/>
        <w:numPr>
          <w:ilvl w:val="0"/>
          <w:numId w:val="70"/>
        </w:numPr>
      </w:pPr>
      <w:r>
        <w:rPr>
          <w:rFonts w:cs="MIonic"/>
        </w:rPr>
        <w:t>A</w:t>
      </w:r>
      <w:r w:rsidRPr="00F5257B">
        <w:rPr>
          <w:rFonts w:cs="MIonic"/>
        </w:rPr>
        <w:t>dvance directives</w:t>
      </w:r>
      <w:r w:rsidRPr="00F5257B">
        <w:t xml:space="preserve"> </w:t>
      </w:r>
      <w:r>
        <w:t>(Living will)</w:t>
      </w:r>
    </w:p>
    <w:p w:rsidR="009D1EF2" w:rsidRDefault="009D1EF2" w:rsidP="009D1EF2">
      <w:pPr>
        <w:pStyle w:val="ListParagraph"/>
        <w:numPr>
          <w:ilvl w:val="0"/>
          <w:numId w:val="70"/>
        </w:numPr>
      </w:pPr>
      <w:r w:rsidRPr="00F5257B">
        <w:t xml:space="preserve">Do not resuscitate </w:t>
      </w:r>
    </w:p>
    <w:p w:rsidR="009D1EF2" w:rsidRPr="00F5257B" w:rsidRDefault="009D1EF2" w:rsidP="009D1EF2">
      <w:pPr>
        <w:pStyle w:val="ListParagraph"/>
        <w:numPr>
          <w:ilvl w:val="0"/>
          <w:numId w:val="70"/>
        </w:numPr>
      </w:pPr>
      <w:r w:rsidRPr="00F5257B">
        <w:t>EBOLA &amp; MERS screening</w:t>
      </w:r>
    </w:p>
    <w:p w:rsidR="009D1EF2" w:rsidRPr="00F5257B" w:rsidRDefault="009D1EF2" w:rsidP="009D1EF2"/>
    <w:p w:rsidR="009D1EF2" w:rsidRPr="00EE6FE5" w:rsidRDefault="009D1EF2" w:rsidP="009D1EF2">
      <w:pPr>
        <w:rPr>
          <w:rFonts w:eastAsia="Times New Roman" w:cs="Times New Roman"/>
          <w:u w:val="single"/>
        </w:rPr>
      </w:pPr>
      <w:r w:rsidRPr="00EE6FE5">
        <w:rPr>
          <w:rFonts w:eastAsia="Times New Roman" w:cs="Times New Roman"/>
          <w:u w:val="single"/>
        </w:rPr>
        <w:t>Consent for information sharing</w:t>
      </w:r>
      <w:r w:rsidR="00590B06">
        <w:rPr>
          <w:rFonts w:eastAsia="Times New Roman" w:cs="Times New Roman"/>
          <w:u w:val="single"/>
        </w:rPr>
        <w:t xml:space="preserve">- </w:t>
      </w:r>
    </w:p>
    <w:p w:rsidR="00590B06" w:rsidRPr="00A117A1" w:rsidRDefault="00590B06" w:rsidP="00590B06">
      <w:pPr>
        <w:pStyle w:val="BodyText"/>
        <w:tabs>
          <w:tab w:val="left" w:pos="360"/>
        </w:tabs>
        <w:spacing w:before="0"/>
        <w:rPr>
          <w:rFonts w:asciiTheme="minorHAnsi" w:hAnsiTheme="minorHAnsi"/>
          <w:b/>
          <w:noProof/>
          <w:kern w:val="28"/>
          <w:sz w:val="22"/>
          <w:szCs w:val="22"/>
        </w:rPr>
      </w:pPr>
      <w:r w:rsidRPr="00A117A1">
        <w:rPr>
          <w:rFonts w:asciiTheme="minorHAnsi" w:hAnsiTheme="minorHAnsi"/>
          <w:sz w:val="22"/>
          <w:szCs w:val="22"/>
        </w:rPr>
        <w:t xml:space="preserve">Wristband (patient ID bracelet with barcodes) </w:t>
      </w:r>
    </w:p>
    <w:p w:rsidR="009D1EF2" w:rsidRPr="00F74B86" w:rsidRDefault="009D1EF2" w:rsidP="009D1EF2">
      <w:pPr>
        <w:rPr>
          <w:u w:val="single"/>
        </w:rPr>
      </w:pPr>
      <w:r w:rsidRPr="00F74B86">
        <w:rPr>
          <w:u w:val="single"/>
        </w:rPr>
        <w:t>Notification of Record Availability</w:t>
      </w:r>
      <w:r w:rsidR="004A6DC1">
        <w:rPr>
          <w:u w:val="single"/>
        </w:rPr>
        <w:t xml:space="preserve"> – Get from IHE NAV Profile</w:t>
      </w:r>
    </w:p>
    <w:p w:rsidR="009D1EF2" w:rsidRDefault="009D1EF2" w:rsidP="009D1EF2">
      <w:pPr>
        <w:rPr>
          <w:u w:val="single"/>
        </w:rPr>
      </w:pPr>
      <w:r w:rsidRPr="00F74B86">
        <w:rPr>
          <w:u w:val="single"/>
        </w:rPr>
        <w:t>Ackn</w:t>
      </w:r>
      <w:r w:rsidR="00590B06">
        <w:rPr>
          <w:u w:val="single"/>
        </w:rPr>
        <w:t>o</w:t>
      </w:r>
      <w:r w:rsidRPr="00F74B86">
        <w:rPr>
          <w:u w:val="single"/>
        </w:rPr>
        <w:t>wledgement of Receipt</w:t>
      </w:r>
      <w:r w:rsidR="004A6DC1">
        <w:rPr>
          <w:u w:val="single"/>
        </w:rPr>
        <w:t>– Get from IHE NAV Profile</w:t>
      </w:r>
    </w:p>
    <w:p w:rsidR="009D1EF2" w:rsidRPr="00F74B86" w:rsidRDefault="009D1EF2" w:rsidP="009D1EF2">
      <w:pPr>
        <w:rPr>
          <w:u w:val="single"/>
        </w:rPr>
      </w:pPr>
    </w:p>
    <w:p w:rsidR="009D1EF2" w:rsidRPr="00F74B86" w:rsidRDefault="009D1EF2" w:rsidP="009D1EF2">
      <w:pPr>
        <w:rPr>
          <w:rFonts w:eastAsia="Times New Roman" w:cs="Times New Roman"/>
          <w:u w:val="single"/>
        </w:rPr>
      </w:pPr>
      <w:r w:rsidRPr="00F74B86">
        <w:rPr>
          <w:u w:val="single"/>
        </w:rPr>
        <w:t>Audit Record:</w:t>
      </w:r>
      <w:r w:rsidRPr="00F74B86">
        <w:t xml:space="preserve"> Who, When, Why, What</w:t>
      </w:r>
      <w:r w:rsidR="002A1A14">
        <w:t xml:space="preserve"> </w:t>
      </w:r>
      <w:r w:rsidR="002A1A14" w:rsidRPr="002A1A14">
        <w:rPr>
          <w:highlight w:val="yellow"/>
        </w:rPr>
        <w:t>– S&amp;I Data Provenance, HL7</w:t>
      </w:r>
      <w:r w:rsidR="002A1A14">
        <w:t>?</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Patient’s Full Name</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Medical Record Number </w:t>
      </w:r>
    </w:p>
    <w:p w:rsidR="009D1EF2"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Date of birth</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 xml:space="preserve"> Address</w:t>
      </w:r>
    </w:p>
    <w:p w:rsidR="009D1EF2"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Date(s) of Service </w:t>
      </w:r>
      <w:r>
        <w:rPr>
          <w:rFonts w:asciiTheme="minorHAnsi" w:hAnsiTheme="minorHAnsi"/>
          <w:sz w:val="22"/>
          <w:szCs w:val="22"/>
        </w:rPr>
        <w:t>Accessed</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Information Accessed</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Name </w:t>
      </w:r>
      <w:r>
        <w:rPr>
          <w:rFonts w:asciiTheme="minorHAnsi" w:hAnsiTheme="minorHAnsi"/>
          <w:sz w:val="22"/>
          <w:szCs w:val="22"/>
        </w:rPr>
        <w:t>of person accessing record</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 xml:space="preserve">Date Record Accessed </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Access</w:t>
      </w:r>
      <w:r w:rsidRPr="008B356A">
        <w:rPr>
          <w:rFonts w:asciiTheme="minorHAnsi" w:hAnsiTheme="minorHAnsi"/>
          <w:sz w:val="22"/>
          <w:szCs w:val="22"/>
        </w:rPr>
        <w:t xml:space="preserve"> Purpose</w:t>
      </w:r>
      <w:r>
        <w:rPr>
          <w:rFonts w:asciiTheme="minorHAnsi" w:hAnsiTheme="minorHAnsi"/>
          <w:sz w:val="22"/>
          <w:szCs w:val="22"/>
        </w:rPr>
        <w:t xml:space="preserve"> (treatment, payment, operations [TPO])</w:t>
      </w:r>
    </w:p>
    <w:p w:rsidR="009D1EF2" w:rsidRDefault="009D1EF2" w:rsidP="009D1EF2"/>
    <w:p w:rsidR="009D1EF2" w:rsidRPr="00B046C7" w:rsidRDefault="009D1EF2">
      <w:pPr>
        <w:rPr>
          <w:rFonts w:eastAsia="Times New Roman" w:cs="Times New Roman"/>
        </w:rPr>
      </w:pPr>
    </w:p>
    <w:p w:rsidR="00B046C7" w:rsidRPr="000E2946" w:rsidRDefault="00B046C7">
      <w:pPr>
        <w:rPr>
          <w:rFonts w:eastAsia="Times New Roman" w:cs="Times New Roman"/>
        </w:rPr>
      </w:pPr>
    </w:p>
    <w:p w:rsidR="001C5ADD" w:rsidRDefault="001C5ADD">
      <w:pPr>
        <w:rPr>
          <w:rFonts w:eastAsia="Times New Roman" w:cs="Times New Roman"/>
          <w:b/>
          <w:caps/>
        </w:rPr>
      </w:pPr>
      <w:r>
        <w:rPr>
          <w:rFonts w:eastAsia="Times New Roman" w:cs="Times New Roman"/>
          <w:b/>
          <w:caps/>
        </w:rPr>
        <w:br w:type="page"/>
      </w:r>
    </w:p>
    <w:p w:rsidR="001C5ADD" w:rsidRPr="001C5ADD" w:rsidRDefault="00E61DA1" w:rsidP="001C5ADD">
      <w:pPr>
        <w:pStyle w:val="BodyText"/>
        <w:spacing w:before="0"/>
        <w:contextualSpacing/>
        <w:rPr>
          <w:rFonts w:asciiTheme="minorHAnsi" w:hAnsiTheme="minorHAnsi"/>
          <w:b/>
          <w:sz w:val="22"/>
          <w:szCs w:val="22"/>
        </w:rPr>
      </w:pPr>
      <w:r>
        <w:rPr>
          <w:rFonts w:asciiTheme="minorHAnsi" w:hAnsiTheme="minorHAnsi"/>
          <w:b/>
          <w:sz w:val="22"/>
          <w:szCs w:val="22"/>
        </w:rPr>
        <w:lastRenderedPageBreak/>
        <w:t xml:space="preserve">Use Case </w:t>
      </w:r>
      <w:r w:rsidR="001C5ADD" w:rsidRPr="001C5ADD">
        <w:rPr>
          <w:rFonts w:asciiTheme="minorHAnsi" w:hAnsiTheme="minorHAnsi"/>
          <w:b/>
          <w:sz w:val="22"/>
          <w:szCs w:val="22"/>
        </w:rPr>
        <w:t xml:space="preserve">A: Emergency Department </w:t>
      </w:r>
      <w:r w:rsidR="000E2946">
        <w:rPr>
          <w:rFonts w:asciiTheme="minorHAnsi" w:hAnsiTheme="minorHAnsi"/>
          <w:b/>
          <w:sz w:val="22"/>
          <w:szCs w:val="22"/>
        </w:rPr>
        <w:t>Visit</w:t>
      </w:r>
    </w:p>
    <w:p w:rsidR="001C5ADD" w:rsidRPr="001C5ADD" w:rsidRDefault="00E61DA1" w:rsidP="001C5ADD">
      <w:pPr>
        <w:pStyle w:val="BodyText"/>
        <w:spacing w:before="0"/>
        <w:contextualSpacing/>
        <w:rPr>
          <w:rFonts w:asciiTheme="minorHAnsi" w:hAnsiTheme="minorHAnsi"/>
          <w:b/>
          <w:sz w:val="22"/>
          <w:szCs w:val="22"/>
        </w:rPr>
      </w:pPr>
      <w:r>
        <w:rPr>
          <w:rFonts w:asciiTheme="minorHAnsi" w:hAnsiTheme="minorHAnsi"/>
          <w:b/>
          <w:sz w:val="22"/>
          <w:szCs w:val="22"/>
        </w:rPr>
        <w:t>Scenario</w:t>
      </w:r>
      <w:r w:rsidR="001C5ADD" w:rsidRPr="001C5ADD">
        <w:rPr>
          <w:rFonts w:asciiTheme="minorHAnsi" w:hAnsiTheme="minorHAnsi"/>
          <w:b/>
          <w:sz w:val="22"/>
          <w:szCs w:val="22"/>
        </w:rPr>
        <w:t xml:space="preserve"> A2: Registration Initiated/Conducted by Clinicians</w:t>
      </w:r>
    </w:p>
    <w:p w:rsidR="001C5ADD" w:rsidRPr="001C5ADD" w:rsidRDefault="001C5ADD" w:rsidP="001C5ADD">
      <w:pPr>
        <w:pStyle w:val="BodyText"/>
        <w:spacing w:before="0"/>
        <w:contextualSpacing/>
        <w:rPr>
          <w:rFonts w:asciiTheme="minorHAnsi" w:hAnsiTheme="minorHAnsi"/>
          <w:b/>
          <w:sz w:val="22"/>
          <w:szCs w:val="22"/>
        </w:rPr>
      </w:pPr>
    </w:p>
    <w:p w:rsidR="001C5ADD" w:rsidRPr="001C5ADD" w:rsidRDefault="001C5ADD" w:rsidP="001C5ADD">
      <w:pPr>
        <w:pStyle w:val="BodyText"/>
        <w:spacing w:before="0"/>
        <w:contextualSpacing/>
        <w:rPr>
          <w:rFonts w:asciiTheme="minorHAnsi" w:hAnsiTheme="minorHAnsi"/>
          <w:b/>
          <w:sz w:val="22"/>
          <w:szCs w:val="22"/>
          <w:u w:val="single"/>
        </w:rPr>
      </w:pPr>
      <w:r w:rsidRPr="001C5ADD">
        <w:rPr>
          <w:rFonts w:asciiTheme="minorHAnsi" w:hAnsiTheme="minorHAnsi"/>
          <w:b/>
          <w:sz w:val="22"/>
          <w:szCs w:val="22"/>
          <w:u w:val="single"/>
        </w:rPr>
        <w:t>Scope</w:t>
      </w:r>
    </w:p>
    <w:p w:rsidR="001C5ADD" w:rsidRPr="001C5ADD" w:rsidRDefault="001C5ADD" w:rsidP="001C5ADD">
      <w:pPr>
        <w:pStyle w:val="BodyText"/>
        <w:spacing w:before="0"/>
        <w:contextualSpacing/>
        <w:rPr>
          <w:rFonts w:asciiTheme="minorHAnsi" w:hAnsiTheme="minorHAnsi"/>
          <w:b/>
          <w:sz w:val="22"/>
          <w:szCs w:val="22"/>
        </w:rPr>
      </w:pPr>
    </w:p>
    <w:p w:rsidR="001C5ADD" w:rsidRPr="001C5ADD" w:rsidRDefault="001C5ADD" w:rsidP="001C5ADD">
      <w:pPr>
        <w:pStyle w:val="BodyText"/>
        <w:spacing w:before="0"/>
        <w:contextualSpacing/>
        <w:rPr>
          <w:rFonts w:asciiTheme="minorHAnsi" w:hAnsiTheme="minorHAnsi"/>
          <w:b/>
          <w:sz w:val="22"/>
          <w:szCs w:val="22"/>
          <w:u w:val="single"/>
        </w:rPr>
      </w:pPr>
      <w:r w:rsidRPr="001C5ADD">
        <w:rPr>
          <w:rFonts w:asciiTheme="minorHAnsi" w:hAnsiTheme="minorHAnsi"/>
          <w:b/>
          <w:noProof/>
          <w:sz w:val="22"/>
          <w:szCs w:val="22"/>
          <w:u w:val="single"/>
        </w:rPr>
        <w:drawing>
          <wp:inline distT="0" distB="0" distL="0" distR="0">
            <wp:extent cx="5943600" cy="1398270"/>
            <wp:effectExtent l="19050" t="0" r="0" b="0"/>
            <wp:docPr id="6" name="Picture 4" descr="UC2-ClinicianInitiatedRegi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2-ClinicianInitiatedRegistration.png"/>
                    <pic:cNvPicPr/>
                  </pic:nvPicPr>
                  <pic:blipFill>
                    <a:blip r:embed="rId17" cstate="print"/>
                    <a:stretch>
                      <a:fillRect/>
                    </a:stretch>
                  </pic:blipFill>
                  <pic:spPr>
                    <a:xfrm>
                      <a:off x="0" y="0"/>
                      <a:ext cx="5943600" cy="1398270"/>
                    </a:xfrm>
                    <a:prstGeom prst="rect">
                      <a:avLst/>
                    </a:prstGeom>
                  </pic:spPr>
                </pic:pic>
              </a:graphicData>
            </a:graphic>
          </wp:inline>
        </w:drawing>
      </w:r>
    </w:p>
    <w:p w:rsidR="001C5ADD" w:rsidRPr="00D4258F" w:rsidRDefault="001C5ADD" w:rsidP="001C5ADD">
      <w:pPr>
        <w:pStyle w:val="FigureTitle"/>
        <w:spacing w:before="0" w:after="0"/>
        <w:rPr>
          <w:rFonts w:asciiTheme="minorHAnsi" w:hAnsiTheme="minorHAnsi"/>
          <w:b w:val="0"/>
          <w:szCs w:val="22"/>
        </w:rPr>
      </w:pPr>
      <w:r w:rsidRPr="00475A45">
        <w:rPr>
          <w:rFonts w:asciiTheme="minorHAnsi" w:hAnsiTheme="minorHAnsi"/>
          <w:b w:val="0"/>
          <w:szCs w:val="22"/>
          <w:highlight w:val="yellow"/>
        </w:rPr>
        <w:t xml:space="preserve">Figure </w:t>
      </w:r>
      <w:r>
        <w:rPr>
          <w:rFonts w:asciiTheme="minorHAnsi" w:hAnsiTheme="minorHAnsi"/>
          <w:b w:val="0"/>
          <w:szCs w:val="22"/>
          <w:highlight w:val="yellow"/>
        </w:rPr>
        <w:t>4</w:t>
      </w:r>
      <w:r w:rsidRPr="00E44ADA">
        <w:rPr>
          <w:rFonts w:asciiTheme="minorHAnsi" w:hAnsiTheme="minorHAnsi"/>
          <w:b w:val="0"/>
          <w:szCs w:val="22"/>
          <w:highlight w:val="yellow"/>
        </w:rPr>
        <w:t>:</w:t>
      </w:r>
      <w:r w:rsidRPr="00475A45">
        <w:rPr>
          <w:rFonts w:asciiTheme="minorHAnsi" w:hAnsiTheme="minorHAnsi"/>
          <w:b w:val="0"/>
          <w:szCs w:val="22"/>
        </w:rPr>
        <w:t xml:space="preserve"> </w:t>
      </w:r>
      <w:r>
        <w:rPr>
          <w:rFonts w:asciiTheme="minorHAnsi" w:hAnsiTheme="minorHAnsi"/>
          <w:b w:val="0"/>
          <w:szCs w:val="22"/>
        </w:rPr>
        <w:t xml:space="preserve">Clinician Initiated/Conducted </w:t>
      </w:r>
      <w:r w:rsidRPr="00475A45">
        <w:rPr>
          <w:rFonts w:asciiTheme="minorHAnsi" w:hAnsiTheme="minorHAnsi"/>
          <w:b w:val="0"/>
          <w:szCs w:val="22"/>
        </w:rPr>
        <w:t xml:space="preserve">Patient Registration in the </w:t>
      </w:r>
      <w:r>
        <w:rPr>
          <w:rFonts w:asciiTheme="minorHAnsi" w:hAnsiTheme="minorHAnsi"/>
          <w:b w:val="0"/>
          <w:szCs w:val="22"/>
        </w:rPr>
        <w:t xml:space="preserve">ED </w:t>
      </w:r>
      <w:r w:rsidRPr="00475A45">
        <w:rPr>
          <w:rFonts w:asciiTheme="minorHAnsi" w:hAnsiTheme="minorHAnsi"/>
          <w:b w:val="0"/>
          <w:szCs w:val="22"/>
        </w:rPr>
        <w:t>Episode of Care</w:t>
      </w:r>
      <w:r w:rsidRPr="00E44ADA">
        <w:rPr>
          <w:rFonts w:asciiTheme="minorHAnsi" w:hAnsiTheme="minorHAnsi"/>
          <w:b w:val="0"/>
          <w:szCs w:val="22"/>
          <w:highlight w:val="yellow"/>
        </w:rPr>
        <w:t xml:space="preserve">  </w:t>
      </w:r>
    </w:p>
    <w:p w:rsidR="001C5ADD" w:rsidRPr="001C5ADD" w:rsidRDefault="001C5ADD" w:rsidP="001C5ADD">
      <w:pPr>
        <w:pStyle w:val="BodyText"/>
        <w:spacing w:before="0"/>
        <w:contextualSpacing/>
        <w:rPr>
          <w:rFonts w:asciiTheme="minorHAnsi" w:hAnsiTheme="minorHAnsi"/>
          <w:b/>
          <w:sz w:val="22"/>
          <w:szCs w:val="22"/>
          <w:u w:val="single"/>
        </w:rPr>
      </w:pPr>
    </w:p>
    <w:p w:rsidR="001C5ADD" w:rsidRPr="001C5ADD" w:rsidRDefault="001C5ADD" w:rsidP="001C5ADD">
      <w:pPr>
        <w:pStyle w:val="BodyText"/>
        <w:spacing w:before="0"/>
        <w:contextualSpacing/>
        <w:rPr>
          <w:rFonts w:asciiTheme="minorHAnsi" w:hAnsiTheme="minorHAnsi"/>
          <w:b/>
          <w:sz w:val="22"/>
          <w:szCs w:val="22"/>
          <w:u w:val="single"/>
        </w:rPr>
      </w:pPr>
    </w:p>
    <w:p w:rsidR="001C5ADD" w:rsidRPr="001C5ADD" w:rsidRDefault="001C5ADD" w:rsidP="001C5ADD">
      <w:pPr>
        <w:pStyle w:val="BodyText"/>
        <w:spacing w:before="0"/>
        <w:contextualSpacing/>
        <w:rPr>
          <w:rFonts w:asciiTheme="minorHAnsi" w:hAnsiTheme="minorHAnsi"/>
          <w:b/>
          <w:sz w:val="22"/>
          <w:szCs w:val="22"/>
          <w:u w:val="single"/>
        </w:rPr>
      </w:pPr>
      <w:r w:rsidRPr="001C5ADD">
        <w:rPr>
          <w:rFonts w:asciiTheme="minorHAnsi" w:hAnsiTheme="minorHAnsi"/>
          <w:b/>
          <w:sz w:val="22"/>
          <w:szCs w:val="22"/>
          <w:u w:val="single"/>
        </w:rPr>
        <w:t>Actors (Business and Technical</w:t>
      </w:r>
    </w:p>
    <w:p w:rsidR="001C5ADD" w:rsidRPr="001C5ADD" w:rsidRDefault="001C5ADD" w:rsidP="001C5ADD">
      <w:pPr>
        <w:pStyle w:val="BodyText"/>
        <w:spacing w:before="0"/>
        <w:contextualSpacing/>
        <w:jc w:val="center"/>
        <w:rPr>
          <w:rFonts w:asciiTheme="minorHAnsi" w:hAnsiTheme="minorHAnsi"/>
          <w:sz w:val="22"/>
          <w:szCs w:val="22"/>
        </w:rPr>
      </w:pPr>
      <w:r w:rsidRPr="001C5ADD">
        <w:rPr>
          <w:rFonts w:asciiTheme="minorHAnsi" w:hAnsiTheme="minorHAnsi"/>
          <w:sz w:val="22"/>
          <w:szCs w:val="22"/>
          <w:highlight w:val="yellow"/>
        </w:rPr>
        <w:t xml:space="preserve">Table </w:t>
      </w:r>
      <w:r w:rsidRPr="001C5ADD">
        <w:rPr>
          <w:rFonts w:asciiTheme="minorHAnsi" w:hAnsiTheme="minorHAnsi"/>
          <w:sz w:val="22"/>
          <w:szCs w:val="22"/>
        </w:rPr>
        <w:t xml:space="preserve">3. Use Case A2: Business and Technical Actors and Their Roles </w:t>
      </w:r>
    </w:p>
    <w:tbl>
      <w:tblPr>
        <w:tblStyle w:val="TableGrid"/>
        <w:tblW w:w="9936" w:type="dxa"/>
        <w:tblLook w:val="04A0"/>
      </w:tblPr>
      <w:tblGrid>
        <w:gridCol w:w="2718"/>
        <w:gridCol w:w="7218"/>
      </w:tblGrid>
      <w:tr w:rsidR="001C5ADD" w:rsidRPr="001C5ADD" w:rsidTr="00B046C7">
        <w:tc>
          <w:tcPr>
            <w:tcW w:w="2718" w:type="dxa"/>
            <w:shd w:val="clear" w:color="auto" w:fill="C6D9F1" w:themeFill="text2" w:themeFillTint="33"/>
          </w:tcPr>
          <w:p w:rsidR="001C5ADD" w:rsidRPr="001C5ADD" w:rsidRDefault="001C5ADD" w:rsidP="001C5ADD">
            <w:pPr>
              <w:contextualSpacing/>
              <w:jc w:val="center"/>
              <w:rPr>
                <w:rFonts w:cs="Arial"/>
                <w:b/>
              </w:rPr>
            </w:pPr>
            <w:r w:rsidRPr="001C5ADD">
              <w:rPr>
                <w:rFonts w:cs="Arial"/>
                <w:b/>
              </w:rPr>
              <w:t>Actors</w:t>
            </w:r>
          </w:p>
        </w:tc>
        <w:tc>
          <w:tcPr>
            <w:tcW w:w="7218" w:type="dxa"/>
            <w:shd w:val="clear" w:color="auto" w:fill="C6D9F1" w:themeFill="text2" w:themeFillTint="33"/>
          </w:tcPr>
          <w:p w:rsidR="001C5ADD" w:rsidRPr="001C5ADD" w:rsidRDefault="001C5ADD" w:rsidP="001C5ADD">
            <w:pPr>
              <w:contextualSpacing/>
              <w:jc w:val="center"/>
              <w:rPr>
                <w:rFonts w:cs="Arial"/>
                <w:b/>
              </w:rPr>
            </w:pPr>
            <w:r w:rsidRPr="001C5ADD">
              <w:rPr>
                <w:rFonts w:cs="Arial"/>
                <w:b/>
              </w:rPr>
              <w:t>Description of the Role in the Use Case</w:t>
            </w:r>
          </w:p>
        </w:tc>
      </w:tr>
      <w:tr w:rsidR="001C5ADD" w:rsidRPr="001C5ADD" w:rsidTr="00B046C7">
        <w:tc>
          <w:tcPr>
            <w:tcW w:w="9936" w:type="dxa"/>
            <w:gridSpan w:val="2"/>
            <w:shd w:val="clear" w:color="auto" w:fill="FDE9D9" w:themeFill="accent6" w:themeFillTint="33"/>
          </w:tcPr>
          <w:p w:rsidR="001C5ADD" w:rsidRPr="001C5ADD" w:rsidRDefault="001C5ADD" w:rsidP="001C5ADD">
            <w:pPr>
              <w:contextualSpacing/>
              <w:jc w:val="center"/>
              <w:rPr>
                <w:rFonts w:cs="Arial"/>
                <w:b/>
              </w:rPr>
            </w:pPr>
            <w:r w:rsidRPr="001C5ADD">
              <w:rPr>
                <w:rFonts w:cs="Arial"/>
                <w:b/>
              </w:rPr>
              <w:t>Business Actors</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 xml:space="preserve">Patient or </w:t>
            </w:r>
            <w:r w:rsidRPr="001C5ADD">
              <w:t>patient’s representative</w:t>
            </w:r>
          </w:p>
        </w:tc>
        <w:tc>
          <w:tcPr>
            <w:tcW w:w="7218" w:type="dxa"/>
          </w:tcPr>
          <w:p w:rsidR="001C5ADD" w:rsidRPr="001C5ADD" w:rsidRDefault="001C5ADD" w:rsidP="001C5ADD">
            <w:pPr>
              <w:contextualSpacing/>
              <w:rPr>
                <w:rFonts w:cs="Arial"/>
              </w:rPr>
            </w:pPr>
            <w:r w:rsidRPr="001C5ADD">
              <w:rPr>
                <w:rFonts w:cs="Arial"/>
              </w:rPr>
              <w:t>Individual and/or his legal representative who are seeking healthcare</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Registration staff</w:t>
            </w:r>
          </w:p>
        </w:tc>
        <w:tc>
          <w:tcPr>
            <w:tcW w:w="7218" w:type="dxa"/>
          </w:tcPr>
          <w:p w:rsidR="001C5ADD" w:rsidRPr="001C5ADD" w:rsidRDefault="001C5ADD" w:rsidP="001C5ADD">
            <w:pPr>
              <w:contextualSpacing/>
              <w:rPr>
                <w:rFonts w:cs="Arial"/>
              </w:rPr>
            </w:pPr>
            <w:r w:rsidRPr="001C5ADD">
              <w:rPr>
                <w:rFonts w:cs="Arial"/>
              </w:rPr>
              <w:t>Staff responsible for registering patients</w:t>
            </w:r>
            <w:r w:rsidRPr="001C5ADD">
              <w:rPr>
                <w:rStyle w:val="FootnoteReference"/>
                <w:rFonts w:cs="Arial"/>
              </w:rPr>
              <w:footnoteReference w:id="50"/>
            </w:r>
          </w:p>
        </w:tc>
      </w:tr>
      <w:tr w:rsidR="001C5ADD" w:rsidRPr="001C5ADD" w:rsidTr="00B046C7">
        <w:trPr>
          <w:trHeight w:val="350"/>
        </w:trPr>
        <w:tc>
          <w:tcPr>
            <w:tcW w:w="2718" w:type="dxa"/>
          </w:tcPr>
          <w:p w:rsidR="001C5ADD" w:rsidRPr="001C5ADD" w:rsidRDefault="001C5ADD" w:rsidP="001C5ADD">
            <w:pPr>
              <w:contextualSpacing/>
              <w:rPr>
                <w:rFonts w:cs="Arial"/>
              </w:rPr>
            </w:pPr>
            <w:r w:rsidRPr="001C5ADD">
              <w:rPr>
                <w:rFonts w:cs="Arial"/>
              </w:rPr>
              <w:t>Billing staff</w:t>
            </w:r>
          </w:p>
        </w:tc>
        <w:tc>
          <w:tcPr>
            <w:tcW w:w="7218" w:type="dxa"/>
          </w:tcPr>
          <w:p w:rsidR="001C5ADD" w:rsidRPr="001C5ADD" w:rsidRDefault="001C5ADD" w:rsidP="001C5ADD">
            <w:pPr>
              <w:contextualSpacing/>
              <w:rPr>
                <w:rFonts w:cs="Arial"/>
                <w:color w:val="00B050"/>
              </w:rPr>
            </w:pPr>
            <w:r w:rsidRPr="001C5ADD">
              <w:rPr>
                <w:rFonts w:cs="Arial"/>
              </w:rPr>
              <w:t xml:space="preserve">Staff responsible for generating a bill for healthcare services performed. This includes </w:t>
            </w:r>
            <w:r w:rsidRPr="001C5ADD">
              <w:t xml:space="preserve">Insurance Verifier Registrar, who verifies patient insurance information and communicates with the payor </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Payor</w:t>
            </w:r>
          </w:p>
        </w:tc>
        <w:tc>
          <w:tcPr>
            <w:tcW w:w="7218" w:type="dxa"/>
          </w:tcPr>
          <w:p w:rsidR="001C5ADD" w:rsidRPr="001C5ADD" w:rsidRDefault="001C5ADD" w:rsidP="001C5ADD">
            <w:pPr>
              <w:contextualSpacing/>
              <w:rPr>
                <w:rFonts w:cs="Arial"/>
              </w:rPr>
            </w:pPr>
            <w:r w:rsidRPr="001C5ADD">
              <w:rPr>
                <w:rFonts w:cs="Arial"/>
              </w:rPr>
              <w:t>Entities involved in paying for medical care</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Clinician</w:t>
            </w:r>
            <w:r w:rsidRPr="001C5ADD">
              <w:rPr>
                <w:rStyle w:val="FootnoteReference"/>
                <w:rFonts w:cs="Arial"/>
              </w:rPr>
              <w:footnoteReference w:id="51"/>
            </w:r>
          </w:p>
        </w:tc>
        <w:tc>
          <w:tcPr>
            <w:tcW w:w="7218" w:type="dxa"/>
          </w:tcPr>
          <w:p w:rsidR="001C5ADD" w:rsidRPr="001C5ADD" w:rsidRDefault="001C5ADD" w:rsidP="001C5ADD">
            <w:pPr>
              <w:contextualSpacing/>
              <w:rPr>
                <w:rFonts w:cs="Arial"/>
              </w:rPr>
            </w:pPr>
            <w:r w:rsidRPr="001C5ADD">
              <w:rPr>
                <w:rFonts w:cs="Arial"/>
              </w:rPr>
              <w:t>A. Clinician(s) who treat patient (including conducting assessment, testing, medication prescription as needed) prior registration</w:t>
            </w:r>
          </w:p>
          <w:p w:rsidR="001C5ADD" w:rsidRPr="001C5ADD" w:rsidRDefault="001C5ADD" w:rsidP="001C5ADD">
            <w:pPr>
              <w:contextualSpacing/>
              <w:rPr>
                <w:rFonts w:cs="Arial"/>
              </w:rPr>
            </w:pPr>
            <w:r w:rsidRPr="001C5ADD">
              <w:rPr>
                <w:rFonts w:cs="Arial"/>
              </w:rPr>
              <w:t xml:space="preserve">B. Clinician who receives patient registration information to continue care </w:t>
            </w:r>
          </w:p>
        </w:tc>
      </w:tr>
      <w:tr w:rsidR="001C5ADD" w:rsidRPr="001C5ADD" w:rsidTr="00B046C7">
        <w:tc>
          <w:tcPr>
            <w:tcW w:w="9936" w:type="dxa"/>
            <w:gridSpan w:val="2"/>
            <w:shd w:val="clear" w:color="auto" w:fill="FDE9D9" w:themeFill="accent6" w:themeFillTint="33"/>
          </w:tcPr>
          <w:p w:rsidR="001C5ADD" w:rsidRPr="001C5ADD" w:rsidRDefault="001C5ADD" w:rsidP="001C5ADD">
            <w:pPr>
              <w:contextualSpacing/>
              <w:jc w:val="center"/>
              <w:rPr>
                <w:rFonts w:cs="Arial"/>
                <w:b/>
              </w:rPr>
            </w:pPr>
            <w:r w:rsidRPr="001C5ADD">
              <w:rPr>
                <w:rFonts w:cs="Arial"/>
                <w:b/>
              </w:rPr>
              <w:t>Technical Actors</w:t>
            </w:r>
          </w:p>
        </w:tc>
      </w:tr>
      <w:tr w:rsidR="001C5ADD" w:rsidRPr="001C5ADD" w:rsidTr="00B046C7">
        <w:trPr>
          <w:trHeight w:val="719"/>
        </w:trPr>
        <w:tc>
          <w:tcPr>
            <w:tcW w:w="2718" w:type="dxa"/>
          </w:tcPr>
          <w:p w:rsidR="001C5ADD" w:rsidRPr="001C5ADD" w:rsidRDefault="001C5ADD" w:rsidP="001C5ADD">
            <w:pPr>
              <w:contextualSpacing/>
              <w:rPr>
                <w:rFonts w:cs="Arial"/>
              </w:rPr>
            </w:pPr>
            <w:r w:rsidRPr="001C5ADD">
              <w:rPr>
                <w:rFonts w:cs="Arial"/>
              </w:rPr>
              <w:t>Registration –Admission, Discharge, and Transfer (R-ADT) System</w:t>
            </w: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An administrative information system that stores demographic information and performs functions related to registration, admission, discharge, and transfer of patients within the organization</w:t>
            </w:r>
            <w:r w:rsidRPr="001C5ADD">
              <w:rPr>
                <w:rStyle w:val="FootnoteReference"/>
                <w:rFonts w:asciiTheme="minorHAnsi" w:hAnsiTheme="minorHAnsi"/>
                <w:color w:val="auto"/>
                <w:sz w:val="22"/>
                <w:szCs w:val="22"/>
              </w:rPr>
              <w:footnoteReference w:id="52"/>
            </w:r>
          </w:p>
        </w:tc>
      </w:tr>
      <w:tr w:rsidR="001C5ADD" w:rsidRPr="001C5ADD" w:rsidTr="00B046C7">
        <w:trPr>
          <w:trHeight w:val="899"/>
        </w:trPr>
        <w:tc>
          <w:tcPr>
            <w:tcW w:w="2718" w:type="dxa"/>
          </w:tcPr>
          <w:p w:rsidR="001C5ADD" w:rsidRPr="001C5ADD" w:rsidRDefault="001C5ADD" w:rsidP="001C5ADD">
            <w:pPr>
              <w:contextualSpacing/>
              <w:rPr>
                <w:rFonts w:cs="Arial"/>
              </w:rPr>
            </w:pPr>
            <w:r w:rsidRPr="001C5ADD">
              <w:rPr>
                <w:rFonts w:cs="Arial"/>
              </w:rPr>
              <w:t>Electronic Health Record (EHR) System</w:t>
            </w:r>
          </w:p>
          <w:p w:rsidR="001C5ADD" w:rsidRPr="001C5ADD" w:rsidRDefault="001C5ADD" w:rsidP="001C5ADD">
            <w:pPr>
              <w:contextualSpacing/>
              <w:rPr>
                <w:rFonts w:cs="Arial"/>
              </w:rPr>
            </w:pPr>
          </w:p>
        </w:tc>
        <w:tc>
          <w:tcPr>
            <w:tcW w:w="7218" w:type="dxa"/>
          </w:tcPr>
          <w:p w:rsidR="001C5ADD" w:rsidRPr="001C5ADD" w:rsidRDefault="001C5ADD" w:rsidP="001C5ADD">
            <w:pPr>
              <w:contextualSpacing/>
              <w:rPr>
                <w:rFonts w:cs="Arial"/>
              </w:rPr>
            </w:pPr>
            <w:r w:rsidRPr="001C5ADD">
              <w:rPr>
                <w:rFonts w:cs="Arial"/>
              </w:rPr>
              <w:t xml:space="preserve">An information system </w:t>
            </w:r>
            <w:r w:rsidRPr="001C5ADD">
              <w:t>that ensures the longitudinal collection of electronic health information for and about persons; enables immediate electronic access to person- and population-level information by authorized users; provides knowledge and decision support that enhances the quality, safety, and efficiency of patient care; and supports efficient processes for healthcare deliver complete and accurate data, practitioner alerts and reminders, clinical decision support systems, and links to medical knowledge.</w:t>
            </w:r>
            <w:r w:rsidRPr="001C5ADD">
              <w:rPr>
                <w:rStyle w:val="FootnoteReference"/>
              </w:rPr>
              <w:footnoteReference w:id="53"/>
            </w:r>
            <w:r w:rsidRPr="001C5ADD">
              <w:t xml:space="preserve"> Performs the same functions as EMR, EPR, and CPR, See Glossary for definition.</w:t>
            </w:r>
          </w:p>
        </w:tc>
      </w:tr>
      <w:tr w:rsidR="001C5ADD" w:rsidRPr="001C5ADD" w:rsidTr="00B046C7">
        <w:trPr>
          <w:trHeight w:val="710"/>
        </w:trPr>
        <w:tc>
          <w:tcPr>
            <w:tcW w:w="2718" w:type="dxa"/>
          </w:tcPr>
          <w:p w:rsidR="001C5ADD" w:rsidRPr="001C5ADD" w:rsidRDefault="001C5ADD" w:rsidP="001C5ADD">
            <w:pPr>
              <w:contextualSpacing/>
              <w:rPr>
                <w:rFonts w:cs="Arial"/>
              </w:rPr>
            </w:pPr>
            <w:r w:rsidRPr="001C5ADD">
              <w:rPr>
                <w:rFonts w:cs="Arial"/>
              </w:rPr>
              <w:lastRenderedPageBreak/>
              <w:t>Health Information System (HIS)</w:t>
            </w: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Information system that supports healthcare delivery within a healthcare organization. It includes R-ADT, EHR, laboratory, radiology, pharmacy, financial, administrative and other information systems. What are the relationship between HIS and EHR, etc.</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Electronic Document Management System (EDMS)</w:t>
            </w: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Software consisting of many component technologies that enable healthcare businesses to use documents to achieve significant improvements in work processes</w:t>
            </w:r>
            <w:r w:rsidRPr="001C5ADD">
              <w:rPr>
                <w:rStyle w:val="FootnoteReference"/>
                <w:rFonts w:asciiTheme="minorHAnsi" w:hAnsiTheme="minorHAnsi"/>
                <w:color w:val="auto"/>
                <w:sz w:val="22"/>
                <w:szCs w:val="22"/>
              </w:rPr>
              <w:footnoteReference w:id="54"/>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Financial System</w:t>
            </w:r>
          </w:p>
          <w:p w:rsidR="001C5ADD" w:rsidRPr="001C5ADD" w:rsidRDefault="001C5ADD" w:rsidP="001C5ADD">
            <w:pPr>
              <w:contextualSpacing/>
              <w:rPr>
                <w:rFonts w:cs="Arial"/>
              </w:rPr>
            </w:pP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Information system used by a healthcare organization to perform administrative and financial transactions associated with healthcare delivery</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Payor System</w:t>
            </w:r>
          </w:p>
          <w:p w:rsidR="001C5ADD" w:rsidRPr="001C5ADD" w:rsidRDefault="001C5ADD" w:rsidP="001C5ADD">
            <w:pPr>
              <w:contextualSpacing/>
              <w:rPr>
                <w:rFonts w:cs="Arial"/>
              </w:rPr>
            </w:pP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 xml:space="preserve">Information system used by health plans to manage administrative and financial functions associated with the coverage and financing of healthcare for individuals enrolled in the health plan (health plan members). These functions manage information regarding the individual’s enrollment, eligibility, coverage and benefits, authorizations, claims, care coordination and other information related to the member </w:t>
            </w:r>
          </w:p>
        </w:tc>
      </w:tr>
      <w:tr w:rsidR="001C5ADD" w:rsidRPr="001C5ADD" w:rsidTr="00B046C7">
        <w:tc>
          <w:tcPr>
            <w:tcW w:w="27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 xml:space="preserve">Personal Health Record (PHR) System </w:t>
            </w: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Information system used to create, review, annotate and maintain records by the patient or the caregiver for a patient. The PHR may include medications, medical problems, allergies, vaccination history, test results, visit history or communications with healthcare providers</w:t>
            </w:r>
          </w:p>
        </w:tc>
      </w:tr>
      <w:tr w:rsidR="001C5ADD" w:rsidRPr="001C5ADD" w:rsidTr="00B046C7">
        <w:tc>
          <w:tcPr>
            <w:tcW w:w="27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color w:val="auto"/>
                <w:sz w:val="22"/>
                <w:szCs w:val="22"/>
              </w:rPr>
              <w:t>Health Information Exchange</w:t>
            </w:r>
            <w:r w:rsidRPr="001C5ADD">
              <w:rPr>
                <w:rFonts w:asciiTheme="minorHAnsi" w:hAnsiTheme="minorHAnsi"/>
                <w:sz w:val="22"/>
                <w:szCs w:val="22"/>
              </w:rPr>
              <w:t xml:space="preserve"> (HIE)</w:t>
            </w: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An infrastructure to support information exchange between information exchange participants</w:t>
            </w:r>
          </w:p>
        </w:tc>
      </w:tr>
      <w:tr w:rsidR="001C5ADD" w:rsidRPr="001C5ADD" w:rsidTr="00B046C7">
        <w:tc>
          <w:tcPr>
            <w:tcW w:w="27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Mobile Health (mHealth) Application</w:t>
            </w: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cs="Arial"/>
                <w:sz w:val="22"/>
                <w:szCs w:val="22"/>
              </w:rPr>
              <w:t>mHealth application (apps), i.e. portable device including but not limited to mobile phones, Personal Digital Assistants (PDAs) and other, that enables access to patient information across various information systems</w:t>
            </w:r>
          </w:p>
        </w:tc>
      </w:tr>
    </w:tbl>
    <w:p w:rsidR="001C5ADD" w:rsidRPr="001C5ADD" w:rsidRDefault="001C5ADD" w:rsidP="001C5ADD">
      <w:pPr>
        <w:pStyle w:val="BodyText"/>
        <w:tabs>
          <w:tab w:val="left" w:pos="540"/>
        </w:tabs>
        <w:spacing w:before="0"/>
        <w:contextualSpacing/>
        <w:rPr>
          <w:rFonts w:asciiTheme="minorHAnsi" w:hAnsiTheme="minorHAnsi"/>
          <w:b/>
          <w:sz w:val="22"/>
          <w:szCs w:val="22"/>
          <w:u w:val="single"/>
        </w:rPr>
      </w:pPr>
    </w:p>
    <w:p w:rsidR="001C5ADD" w:rsidRPr="001C5ADD" w:rsidRDefault="001C5ADD" w:rsidP="001C5ADD">
      <w:pPr>
        <w:pStyle w:val="BodyText"/>
        <w:tabs>
          <w:tab w:val="left" w:pos="540"/>
        </w:tabs>
        <w:spacing w:before="0"/>
        <w:contextualSpacing/>
        <w:rPr>
          <w:rFonts w:asciiTheme="minorHAnsi" w:hAnsiTheme="minorHAnsi"/>
          <w:b/>
          <w:sz w:val="22"/>
          <w:szCs w:val="22"/>
          <w:u w:val="single"/>
        </w:rPr>
      </w:pPr>
    </w:p>
    <w:p w:rsidR="001C5ADD" w:rsidRPr="001C5ADD" w:rsidRDefault="001C5ADD" w:rsidP="001C5ADD">
      <w:pPr>
        <w:contextualSpacing/>
        <w:rPr>
          <w:rFonts w:eastAsia="Times New Roman" w:cs="Times New Roman"/>
          <w:b/>
          <w:u w:val="single"/>
        </w:rPr>
      </w:pPr>
    </w:p>
    <w:p w:rsidR="001C5ADD" w:rsidRPr="001C5ADD" w:rsidRDefault="001C5ADD" w:rsidP="001C5ADD">
      <w:pPr>
        <w:contextualSpacing/>
        <w:rPr>
          <w:b/>
          <w:u w:val="single"/>
        </w:rPr>
      </w:pPr>
      <w:r w:rsidRPr="001C5ADD">
        <w:rPr>
          <w:b/>
          <w:u w:val="single"/>
        </w:rPr>
        <w:br w:type="page"/>
      </w:r>
    </w:p>
    <w:p w:rsidR="001C5ADD" w:rsidRPr="001C5ADD" w:rsidRDefault="001C5ADD" w:rsidP="001C5ADD">
      <w:pPr>
        <w:pStyle w:val="BodyText"/>
        <w:tabs>
          <w:tab w:val="left" w:pos="540"/>
        </w:tabs>
        <w:spacing w:before="0"/>
        <w:contextualSpacing/>
        <w:rPr>
          <w:rFonts w:asciiTheme="minorHAnsi" w:hAnsiTheme="minorHAnsi"/>
          <w:b/>
          <w:sz w:val="22"/>
          <w:szCs w:val="22"/>
          <w:u w:val="single"/>
        </w:rPr>
      </w:pPr>
      <w:r w:rsidRPr="001C5ADD">
        <w:rPr>
          <w:rFonts w:asciiTheme="minorHAnsi" w:hAnsiTheme="minorHAnsi"/>
          <w:b/>
          <w:sz w:val="22"/>
          <w:szCs w:val="22"/>
          <w:u w:val="single"/>
        </w:rPr>
        <w:lastRenderedPageBreak/>
        <w:t>Use Case Description Table</w:t>
      </w:r>
    </w:p>
    <w:tbl>
      <w:tblPr>
        <w:tblStyle w:val="TableGrid"/>
        <w:tblW w:w="9558" w:type="dxa"/>
        <w:tblLayout w:type="fixed"/>
        <w:tblLook w:val="04A0"/>
      </w:tblPr>
      <w:tblGrid>
        <w:gridCol w:w="558"/>
        <w:gridCol w:w="630"/>
        <w:gridCol w:w="720"/>
        <w:gridCol w:w="3960"/>
        <w:gridCol w:w="3667"/>
        <w:gridCol w:w="23"/>
      </w:tblGrid>
      <w:tr w:rsidR="001C5ADD" w:rsidRPr="001C5ADD" w:rsidTr="00B046C7">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C5ADD" w:rsidRPr="001C5ADD" w:rsidRDefault="001C5ADD" w:rsidP="001C5ADD">
            <w:pPr>
              <w:pStyle w:val="BodyText"/>
              <w:spacing w:before="0"/>
              <w:contextualSpacing/>
              <w:rPr>
                <w:rFonts w:asciiTheme="minorHAnsi" w:hAnsiTheme="minorHAnsi"/>
                <w:b/>
                <w:sz w:val="22"/>
                <w:szCs w:val="22"/>
              </w:rPr>
            </w:pPr>
            <w:r w:rsidRPr="001C5ADD">
              <w:rPr>
                <w:rFonts w:asciiTheme="minorHAnsi" w:hAnsiTheme="minorHAnsi"/>
                <w:strike/>
                <w:sz w:val="22"/>
                <w:szCs w:val="22"/>
              </w:rPr>
              <w:br w:type="page"/>
            </w:r>
            <w:r w:rsidRPr="001C5ADD">
              <w:rPr>
                <w:rFonts w:asciiTheme="minorHAnsi" w:hAnsiTheme="minorHAnsi"/>
                <w:b/>
                <w:sz w:val="22"/>
                <w:szCs w:val="22"/>
              </w:rPr>
              <w:t>Use Case Name: Registration Initiated</w:t>
            </w:r>
            <w:r w:rsidR="00820EAE">
              <w:rPr>
                <w:rFonts w:asciiTheme="minorHAnsi" w:hAnsiTheme="minorHAnsi"/>
                <w:b/>
                <w:sz w:val="22"/>
                <w:szCs w:val="22"/>
              </w:rPr>
              <w:t>/Conducted</w:t>
            </w:r>
            <w:r w:rsidRPr="001C5ADD">
              <w:rPr>
                <w:rFonts w:asciiTheme="minorHAnsi" w:hAnsiTheme="minorHAnsi"/>
                <w:b/>
                <w:sz w:val="22"/>
                <w:szCs w:val="22"/>
              </w:rPr>
              <w:t xml:space="preserve"> by Clinicians</w:t>
            </w:r>
          </w:p>
        </w:tc>
      </w:tr>
      <w:tr w:rsidR="001C5ADD" w:rsidRPr="001C5ADD" w:rsidTr="00B046C7">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b/>
                <w:sz w:val="22"/>
                <w:szCs w:val="22"/>
              </w:rPr>
              <w:t>Business Actors</w:t>
            </w:r>
            <w:r w:rsidRPr="001C5ADD">
              <w:rPr>
                <w:rFonts w:asciiTheme="minorHAnsi" w:hAnsiTheme="minorHAnsi"/>
                <w:sz w:val="22"/>
                <w:szCs w:val="22"/>
              </w:rPr>
              <w:t>: Patient (or Patient’s representative), Clinician(s), Registration staff, Billing staff (Insurance verifier registrar), Payor</w:t>
            </w:r>
          </w:p>
        </w:tc>
      </w:tr>
      <w:tr w:rsidR="001C5ADD" w:rsidRPr="001C5ADD" w:rsidTr="00B046C7">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1C5ADD" w:rsidRPr="001C5ADD" w:rsidRDefault="001C5ADD" w:rsidP="001C5ADD">
            <w:pPr>
              <w:contextualSpacing/>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tabs>
                <w:tab w:val="left" w:pos="1776"/>
              </w:tabs>
              <w:spacing w:before="0"/>
              <w:contextualSpacing/>
              <w:rPr>
                <w:rFonts w:asciiTheme="minorHAnsi" w:hAnsiTheme="minorHAnsi"/>
                <w:color w:val="0070C0"/>
                <w:sz w:val="22"/>
                <w:szCs w:val="22"/>
              </w:rPr>
            </w:pPr>
            <w:r w:rsidRPr="001C5ADD">
              <w:rPr>
                <w:rFonts w:asciiTheme="minorHAnsi" w:hAnsiTheme="minorHAnsi"/>
                <w:b/>
                <w:sz w:val="22"/>
                <w:szCs w:val="22"/>
                <w:highlight w:val="cyan"/>
              </w:rPr>
              <w:t>Technical Actors</w:t>
            </w:r>
            <w:r w:rsidRPr="001C5ADD">
              <w:rPr>
                <w:rFonts w:asciiTheme="minorHAnsi" w:hAnsiTheme="minorHAnsi"/>
                <w:sz w:val="22"/>
                <w:szCs w:val="22"/>
              </w:rPr>
              <w:t>: HIS, EHR,</w:t>
            </w:r>
            <w:r w:rsidRPr="001C5ADD">
              <w:rPr>
                <w:rFonts w:asciiTheme="minorHAnsi" w:hAnsiTheme="minorHAnsi" w:cs="Arial"/>
                <w:sz w:val="22"/>
                <w:szCs w:val="22"/>
              </w:rPr>
              <w:t xml:space="preserve"> R-ADT</w:t>
            </w:r>
            <w:r w:rsidRPr="001C5ADD">
              <w:rPr>
                <w:rFonts w:asciiTheme="minorHAnsi" w:hAnsiTheme="minorHAnsi"/>
                <w:sz w:val="22"/>
                <w:szCs w:val="22"/>
              </w:rPr>
              <w:t xml:space="preserve"> System, Financial System, Payor System, , EDMS, HIE, PHR, mHealth app</w:t>
            </w:r>
          </w:p>
        </w:tc>
      </w:tr>
      <w:tr w:rsidR="001C5ADD" w:rsidRPr="001C5ADD" w:rsidTr="00B046C7">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C5ADD" w:rsidRPr="001C5ADD" w:rsidRDefault="001C5ADD" w:rsidP="001C5ADD">
            <w:pPr>
              <w:pStyle w:val="BodyText"/>
              <w:spacing w:before="0"/>
              <w:contextualSpacing/>
              <w:jc w:val="center"/>
              <w:rPr>
                <w:rFonts w:asciiTheme="minorHAnsi" w:hAnsiTheme="minorHAnsi"/>
                <w:sz w:val="22"/>
                <w:szCs w:val="22"/>
              </w:rPr>
            </w:pPr>
            <w:r w:rsidRPr="001C5ADD">
              <w:rPr>
                <w:rFonts w:asciiTheme="minorHAnsi" w:hAnsiTheme="minorHAnsi"/>
                <w:sz w:val="22"/>
                <w:szCs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C5ADD" w:rsidRPr="001C5ADD" w:rsidRDefault="001C5ADD" w:rsidP="001C5ADD">
            <w:pPr>
              <w:pStyle w:val="BodyText"/>
              <w:spacing w:before="0"/>
              <w:contextualSpacing/>
              <w:jc w:val="center"/>
              <w:rPr>
                <w:rFonts w:asciiTheme="minorHAnsi" w:hAnsiTheme="minorHAnsi"/>
                <w:sz w:val="22"/>
                <w:szCs w:val="22"/>
              </w:rPr>
            </w:pPr>
            <w:r w:rsidRPr="001C5ADD">
              <w:rPr>
                <w:rFonts w:asciiTheme="minorHAnsi" w:hAnsiTheme="minorHAnsi"/>
                <w:sz w:val="22"/>
                <w:szCs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73B37" w:rsidRDefault="00673B37" w:rsidP="00673B37">
            <w:pPr>
              <w:pStyle w:val="BodyText"/>
              <w:spacing w:before="0"/>
              <w:jc w:val="center"/>
              <w:rPr>
                <w:rFonts w:asciiTheme="minorHAnsi" w:hAnsiTheme="minorHAnsi"/>
                <w:sz w:val="22"/>
                <w:szCs w:val="22"/>
              </w:rPr>
            </w:pPr>
            <w:r>
              <w:rPr>
                <w:rFonts w:asciiTheme="minorHAnsi" w:hAnsiTheme="minorHAnsi"/>
                <w:sz w:val="22"/>
                <w:szCs w:val="22"/>
              </w:rPr>
              <w:t>Information Items Examples</w:t>
            </w:r>
          </w:p>
          <w:p w:rsidR="001C5ADD" w:rsidRPr="00673B37" w:rsidRDefault="001C5ADD" w:rsidP="001C5ADD">
            <w:pPr>
              <w:pStyle w:val="BodyText"/>
              <w:spacing w:before="0"/>
              <w:contextualSpacing/>
              <w:jc w:val="center"/>
              <w:rPr>
                <w:rFonts w:asciiTheme="minorHAnsi" w:hAnsiTheme="minorHAnsi"/>
                <w:strike/>
                <w:sz w:val="22"/>
                <w:szCs w:val="22"/>
              </w:rPr>
            </w:pPr>
            <w:r w:rsidRPr="00673B37">
              <w:rPr>
                <w:rFonts w:asciiTheme="minorHAnsi" w:hAnsiTheme="minorHAnsi"/>
                <w:strike/>
                <w:sz w:val="22"/>
                <w:szCs w:val="22"/>
              </w:rPr>
              <w:t>Record, Documents, Data Sets, Codes</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commentRangeStart w:id="207"/>
            <w:r w:rsidRPr="001C5ADD">
              <w:rPr>
                <w:rFonts w:asciiTheme="minorHAnsi" w:hAnsiTheme="minorHAnsi"/>
                <w:sz w:val="22"/>
                <w:szCs w:val="22"/>
              </w:rPr>
              <w:t>1</w:t>
            </w:r>
            <w:commentRangeEnd w:id="207"/>
            <w:r w:rsidR="00A416C1">
              <w:rPr>
                <w:rStyle w:val="CommentReference"/>
                <w:rFonts w:asciiTheme="minorHAnsi" w:eastAsiaTheme="minorHAnsi" w:hAnsiTheme="minorHAnsi" w:cstheme="minorBidi"/>
              </w:rPr>
              <w:commentReference w:id="207"/>
            </w:r>
          </w:p>
        </w:tc>
        <w:tc>
          <w:tcPr>
            <w:tcW w:w="5310"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Patient enters into ED with acute condition. Registration staff immediately calls clinician(s). Clinician(s) takes patient to ED room.</w:t>
            </w:r>
          </w:p>
        </w:tc>
        <w:tc>
          <w:tcPr>
            <w:tcW w:w="3690" w:type="dxa"/>
            <w:gridSpan w:val="2"/>
            <w:tcBorders>
              <w:top w:val="single" w:sz="4" w:space="0" w:color="auto"/>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u w:val="single"/>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2</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 Clinician(s) perform triage; ask patient’s name; ask patient to describe symptoms; order tests and medications, as needed; print ID braclets and attached them on the patient. </w:t>
            </w:r>
          </w:p>
          <w:p w:rsidR="001C5ADD" w:rsidRPr="001C5ADD" w:rsidRDefault="001C5ADD" w:rsidP="001C5ADD">
            <w:pPr>
              <w:pStyle w:val="BodyText"/>
              <w:spacing w:before="0"/>
              <w:contextualSpacing/>
              <w:rPr>
                <w:rFonts w:asciiTheme="minorHAnsi" w:hAnsiTheme="minorHAnsi"/>
                <w:sz w:val="22"/>
                <w:szCs w:val="22"/>
              </w:rPr>
            </w:pP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In case of unconscious patient, triage, testing and medication administration is completed as needed without obtaining patient name and symptoms. </w:t>
            </w:r>
          </w:p>
        </w:tc>
        <w:tc>
          <w:tcPr>
            <w:tcW w:w="3690" w:type="dxa"/>
            <w:gridSpan w:val="2"/>
            <w:vMerge w:val="restart"/>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u w:val="single"/>
              </w:rPr>
            </w:pPr>
            <w:r w:rsidRPr="001C5ADD">
              <w:rPr>
                <w:rFonts w:asciiTheme="minorHAnsi" w:hAnsiTheme="minorHAnsi"/>
                <w:sz w:val="22"/>
                <w:szCs w:val="22"/>
                <w:u w:val="single"/>
              </w:rPr>
              <w:t>Temporary Record</w:t>
            </w:r>
          </w:p>
          <w:p w:rsidR="001C5ADD" w:rsidRPr="001C5ADD" w:rsidRDefault="001C5ADD" w:rsidP="001C5ADD">
            <w:pPr>
              <w:pStyle w:val="ListParagraph"/>
              <w:numPr>
                <w:ilvl w:val="0"/>
                <w:numId w:val="63"/>
              </w:numPr>
              <w:ind w:left="252" w:hanging="252"/>
            </w:pPr>
            <w:r w:rsidRPr="001C5ADD">
              <w:t>Symptoms</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 xml:space="preserve">Allergies </w:t>
            </w:r>
          </w:p>
          <w:p w:rsidR="001C5ADD" w:rsidRPr="001C5ADD" w:rsidRDefault="001C5ADD" w:rsidP="001C5ADD">
            <w:pPr>
              <w:pStyle w:val="ListParagraph"/>
              <w:numPr>
                <w:ilvl w:val="0"/>
                <w:numId w:val="63"/>
              </w:numPr>
              <w:ind w:left="252" w:hanging="252"/>
            </w:pPr>
            <w:r w:rsidRPr="001C5ADD">
              <w:t>Test Orders</w:t>
            </w:r>
          </w:p>
          <w:p w:rsidR="001C5ADD" w:rsidRPr="001C5ADD" w:rsidRDefault="001C5ADD" w:rsidP="001C5ADD">
            <w:pPr>
              <w:pStyle w:val="ListParagraph"/>
              <w:numPr>
                <w:ilvl w:val="0"/>
                <w:numId w:val="63"/>
              </w:numPr>
              <w:ind w:left="252" w:hanging="252"/>
            </w:pPr>
            <w:r w:rsidRPr="001C5ADD">
              <w:t xml:space="preserve">Medication Prescription </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Patient demographics (name, DoB)</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Attending physician demographics (name, PID, department/service)</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eSignature</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3</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Clinician(s) enter clinical information obtained above in a “temporary record” on the tablet or on paper or directly into EHR thus creating (initiating) the episode of care record.</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4</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EHR creates a temporary record on a patient.</w:t>
            </w:r>
          </w:p>
        </w:tc>
        <w:tc>
          <w:tcPr>
            <w:tcW w:w="3690" w:type="dxa"/>
            <w:gridSpan w:val="2"/>
            <w:tcBorders>
              <w:left w:val="single" w:sz="4" w:space="0" w:color="auto"/>
              <w:right w:val="single" w:sz="4" w:space="0" w:color="auto"/>
            </w:tcBorders>
            <w:vAlign w:val="center"/>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Temporary Record</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rPr>
              <w:t>5</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Registration staff visits the patient and validates patient demographic information contained in the temporary record in the EHR.</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In addition, registration staff identifies patient, asks to complete necessary forms (paper or electronic), and registers the visit in </w:t>
            </w:r>
            <w:r w:rsidRPr="001C5ADD">
              <w:rPr>
                <w:rFonts w:asciiTheme="minorHAnsi" w:hAnsiTheme="minorHAnsi" w:cs="Arial"/>
                <w:sz w:val="22"/>
                <w:szCs w:val="22"/>
              </w:rPr>
              <w:t>R-ADT</w:t>
            </w:r>
            <w:r w:rsidRPr="001C5ADD">
              <w:rPr>
                <w:rFonts w:asciiTheme="minorHAnsi" w:hAnsiTheme="minorHAnsi"/>
                <w:sz w:val="22"/>
                <w:szCs w:val="22"/>
              </w:rPr>
              <w:t xml:space="preserve"> System.</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In the case of “trauma unknown patient”, registration staff assigns a tag with the ID number to be used in the episode of care.  </w:t>
            </w:r>
          </w:p>
        </w:tc>
        <w:tc>
          <w:tcPr>
            <w:tcW w:w="3690" w:type="dxa"/>
            <w:gridSpan w:val="2"/>
            <w:vMerge w:val="restart"/>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u w:val="single"/>
              </w:rPr>
            </w:pPr>
            <w:r w:rsidRPr="001C5ADD">
              <w:rPr>
                <w:rFonts w:asciiTheme="minorHAnsi" w:hAnsiTheme="minorHAnsi"/>
                <w:sz w:val="22"/>
                <w:szCs w:val="22"/>
                <w:u w:val="single"/>
              </w:rPr>
              <w:t>Episode of Care Record:</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Patient demographics (name, DoB, address, Insurance ID)</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Visit demographics (enterprise medical record number, date/time of encounter, reason for visit , list of barcodes, etc.),</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Physician demographics (name, PID, department/service</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Codes for reason for visit</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Consent for visit</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Consent for information sharing</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eSignature for Registration Staff</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u w:val="single"/>
              </w:rPr>
              <w:t>Band (patient ID bracelet)</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u w:val="single"/>
              </w:rPr>
              <w:t>Audit record:</w:t>
            </w:r>
            <w:r w:rsidRPr="001C5ADD">
              <w:rPr>
                <w:rFonts w:asciiTheme="minorHAnsi" w:hAnsiTheme="minorHAnsi"/>
                <w:sz w:val="22"/>
                <w:szCs w:val="22"/>
                <w:highlight w:val="cyan"/>
              </w:rPr>
              <w:t xml:space="preserve"> Who, When, Why, What</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6</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rPr>
              <w:t>HIS creates an audit record of the encounter</w:t>
            </w:r>
            <w:r w:rsidRPr="001C5ADD">
              <w:rPr>
                <w:rFonts w:asciiTheme="minorHAnsi" w:hAnsiTheme="minorHAnsi"/>
                <w:sz w:val="22"/>
                <w:szCs w:val="22"/>
              </w:rPr>
              <w:t>.</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7</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rPr>
              <w:t>R-ADT System searches and obtains patient and visit-relevant information from HIS, EHR, Financial Systems, EDMS, HIE, mHealth app, PHR</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8</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Registration staff validates patient information, prints ID bracelet and correspondent labels with barcodes for the patient, and signs the record with e-signature.</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9</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Registration staff invites Insurance verifier registrar (registration staff and clinician(s) may perform insurance verification role).</w:t>
            </w:r>
          </w:p>
        </w:tc>
        <w:tc>
          <w:tcPr>
            <w:tcW w:w="3690" w:type="dxa"/>
            <w:gridSpan w:val="2"/>
            <w:vMerge w:val="restart"/>
            <w:tcBorders>
              <w:left w:val="single" w:sz="4" w:space="0" w:color="auto"/>
              <w:right w:val="single" w:sz="4" w:space="0" w:color="auto"/>
            </w:tcBorders>
            <w:hideMark/>
          </w:tcPr>
          <w:p w:rsidR="001C5ADD" w:rsidRPr="001C5ADD" w:rsidRDefault="001C5ADD" w:rsidP="001C5ADD">
            <w:pPr>
              <w:contextualSpacing/>
              <w:rPr>
                <w:rFonts w:eastAsia="Times New Roman" w:cs="Times New Roman"/>
                <w:u w:val="single"/>
              </w:rPr>
            </w:pPr>
            <w:r w:rsidRPr="001C5ADD">
              <w:rPr>
                <w:rFonts w:eastAsia="Times New Roman" w:cs="Times New Roman"/>
                <w:u w:val="single"/>
              </w:rPr>
              <w:t>Insurance information</w:t>
            </w:r>
          </w:p>
          <w:p w:rsidR="001C5ADD" w:rsidRPr="001C5ADD" w:rsidRDefault="001C5ADD" w:rsidP="001C5ADD">
            <w:pPr>
              <w:pStyle w:val="ListParagraph"/>
              <w:numPr>
                <w:ilvl w:val="0"/>
                <w:numId w:val="60"/>
              </w:numPr>
            </w:pPr>
            <w:r w:rsidRPr="001C5ADD">
              <w:t>Payor demographic</w:t>
            </w:r>
          </w:p>
          <w:p w:rsidR="001C5ADD" w:rsidRPr="001C5ADD" w:rsidRDefault="001C5ADD" w:rsidP="001C5ADD">
            <w:pPr>
              <w:pStyle w:val="ListParagraph"/>
              <w:numPr>
                <w:ilvl w:val="0"/>
                <w:numId w:val="60"/>
              </w:numPr>
            </w:pPr>
            <w:r w:rsidRPr="001C5ADD">
              <w:t>Patient insurance ID</w:t>
            </w:r>
          </w:p>
          <w:p w:rsidR="001C5ADD" w:rsidRPr="001C5ADD" w:rsidRDefault="001C5ADD" w:rsidP="001C5ADD">
            <w:pPr>
              <w:pStyle w:val="ListParagraph"/>
              <w:numPr>
                <w:ilvl w:val="0"/>
                <w:numId w:val="60"/>
              </w:numPr>
            </w:pPr>
            <w:r w:rsidRPr="001C5ADD">
              <w:t>Coverage</w:t>
            </w:r>
          </w:p>
          <w:p w:rsidR="001C5ADD" w:rsidRPr="001C5ADD" w:rsidRDefault="001C5ADD" w:rsidP="001C5ADD">
            <w:pPr>
              <w:pStyle w:val="ListParagraph"/>
              <w:numPr>
                <w:ilvl w:val="0"/>
                <w:numId w:val="60"/>
              </w:numPr>
            </w:pPr>
            <w:r w:rsidRPr="001C5ADD">
              <w:t>Co-pay</w:t>
            </w:r>
          </w:p>
          <w:p w:rsidR="001C5ADD" w:rsidRPr="001C5ADD" w:rsidRDefault="001C5ADD" w:rsidP="001C5ADD">
            <w:pPr>
              <w:contextualSpacing/>
              <w:rPr>
                <w:u w:val="single"/>
              </w:rPr>
            </w:pPr>
            <w:r w:rsidRPr="001C5ADD">
              <w:rPr>
                <w:u w:val="single"/>
              </w:rPr>
              <w:t>Payment information</w:t>
            </w:r>
          </w:p>
          <w:p w:rsidR="001C5ADD" w:rsidRPr="001C5ADD" w:rsidRDefault="001C5ADD" w:rsidP="001C5ADD">
            <w:pPr>
              <w:pStyle w:val="ListParagraph"/>
              <w:numPr>
                <w:ilvl w:val="0"/>
                <w:numId w:val="61"/>
              </w:numPr>
            </w:pPr>
            <w:r w:rsidRPr="001C5ADD">
              <w:t>Invoice for service</w:t>
            </w:r>
          </w:p>
          <w:p w:rsidR="001C5ADD" w:rsidRPr="001C5ADD" w:rsidRDefault="001C5ADD" w:rsidP="001C5ADD">
            <w:pPr>
              <w:pStyle w:val="ListParagraph"/>
              <w:numPr>
                <w:ilvl w:val="0"/>
                <w:numId w:val="61"/>
              </w:numPr>
            </w:pPr>
            <w:r w:rsidRPr="001C5ADD">
              <w:lastRenderedPageBreak/>
              <w:t>Payment receipt</w:t>
            </w:r>
          </w:p>
          <w:p w:rsidR="001C5ADD" w:rsidRPr="001C5ADD" w:rsidRDefault="001C5ADD" w:rsidP="001C5ADD">
            <w:pPr>
              <w:pStyle w:val="ListParagraph"/>
              <w:numPr>
                <w:ilvl w:val="0"/>
                <w:numId w:val="61"/>
              </w:numPr>
            </w:pPr>
            <w:r w:rsidRPr="001C5ADD">
              <w:t>Payment plan</w:t>
            </w:r>
          </w:p>
          <w:p w:rsidR="001C5ADD" w:rsidRPr="001C5ADD" w:rsidRDefault="001C5ADD" w:rsidP="001C5ADD">
            <w:pPr>
              <w:pStyle w:val="BodyText"/>
              <w:spacing w:before="0"/>
              <w:ind w:left="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10</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Billing staff (Insurance verifier registrar) discusses patient insurance information; contacts payor, if needed; and requests co-pay or makes payment arrangements.</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spacing w:before="0"/>
              <w:ind w:left="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lastRenderedPageBreak/>
              <w:t>11</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R-ADT System communicates with the payor system directly or via HIE to obtain patient insurance information. Patient information is updated in the Financial System.</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spacing w:before="0"/>
              <w:ind w:left="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lastRenderedPageBreak/>
              <w:t>12</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R-ADT System updates patient information in PHR via mHealth app.</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rPr>
              <w:t>Updated patient demographic</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13</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Registration staff completes the registration by signing the Episode of Care Record with e-Signature in EHR; and uploads the record for viewing by clinicians. </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 Episode of Care Record</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2. eSignature for Registration Staff</w:t>
            </w:r>
          </w:p>
          <w:p w:rsidR="001C5ADD" w:rsidRPr="001C5ADD" w:rsidRDefault="001C5ADD" w:rsidP="001C5ADD">
            <w:pPr>
              <w:pStyle w:val="BodyText"/>
              <w:spacing w:before="0"/>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13</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Registration information is uploaded into EHR. EHR sends Notification of Record Availability to clinician.</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 Episode of Care Record</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2. Notification of Record Availability</w:t>
            </w:r>
            <w:r w:rsidRPr="001C5ADD" w:rsidDel="00FD07CF">
              <w:rPr>
                <w:rFonts w:asciiTheme="minorHAnsi" w:hAnsiTheme="minorHAnsi"/>
                <w:sz w:val="22"/>
                <w:szCs w:val="22"/>
              </w:rPr>
              <w:t xml:space="preserve"> </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14 </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Clinicians open the patient record for viewing.</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rPr>
              <w:t>Episode of Care Record</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15</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EHR sends back to the R-ADT the Acknowledgement of receipt.</w:t>
            </w:r>
          </w:p>
        </w:tc>
        <w:tc>
          <w:tcPr>
            <w:tcW w:w="3690" w:type="dxa"/>
            <w:gridSpan w:val="2"/>
            <w:tcBorders>
              <w:left w:val="single" w:sz="4" w:space="0" w:color="auto"/>
              <w:right w:val="single" w:sz="4" w:space="0" w:color="auto"/>
            </w:tcBorders>
            <w:hideMark/>
          </w:tcPr>
          <w:p w:rsidR="001C5ADD" w:rsidRPr="001C5ADD" w:rsidRDefault="001C5ADD" w:rsidP="001C5ADD">
            <w:pPr>
              <w:contextualSpacing/>
              <w:rPr>
                <w:highlight w:val="cyan"/>
                <w:u w:val="single"/>
              </w:rPr>
            </w:pPr>
            <w:r w:rsidRPr="001C5ADD">
              <w:rPr>
                <w:highlight w:val="cyan"/>
                <w:u w:val="single"/>
              </w:rPr>
              <w:t>Acknowledgement of Receipt</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yellow"/>
              </w:rPr>
            </w:pPr>
            <w:r w:rsidRPr="001C5ADD">
              <w:rPr>
                <w:rFonts w:asciiTheme="minorHAnsi" w:hAnsiTheme="minorHAnsi"/>
                <w:sz w:val="22"/>
                <w:szCs w:val="22"/>
                <w:highlight w:val="cyan"/>
              </w:rPr>
              <w:t>12</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yellow"/>
              </w:rPr>
            </w:pPr>
            <w:r w:rsidRPr="001C5ADD">
              <w:rPr>
                <w:rFonts w:asciiTheme="minorHAnsi" w:hAnsiTheme="minorHAnsi"/>
                <w:sz w:val="22"/>
                <w:szCs w:val="22"/>
                <w:highlight w:val="cyan"/>
              </w:rPr>
              <w:t>Audit trail for the personnel and systems involved in patient registration is completed in HIS</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u w:val="single"/>
              </w:rPr>
              <w:t>Audit Record:</w:t>
            </w:r>
            <w:r w:rsidRPr="001C5ADD">
              <w:rPr>
                <w:rFonts w:asciiTheme="minorHAnsi" w:hAnsiTheme="minorHAnsi"/>
                <w:sz w:val="22"/>
                <w:szCs w:val="22"/>
                <w:highlight w:val="cyan"/>
              </w:rPr>
              <w:t xml:space="preserve"> Who, When, Why, What</w:t>
            </w:r>
          </w:p>
        </w:tc>
      </w:tr>
      <w:tr w:rsidR="001C5ADD" w:rsidRPr="001C5ADD" w:rsidTr="00B046C7">
        <w:tc>
          <w:tcPr>
            <w:tcW w:w="1908"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yellow"/>
              </w:rPr>
            </w:pPr>
            <w:r w:rsidRPr="001C5ADD">
              <w:rPr>
                <w:rFonts w:asciiTheme="minorHAnsi" w:hAnsiTheme="minorHAnsi"/>
                <w:sz w:val="22"/>
                <w:szCs w:val="22"/>
              </w:rPr>
              <w:t>Entry Condition</w:t>
            </w:r>
          </w:p>
        </w:tc>
        <w:tc>
          <w:tcPr>
            <w:tcW w:w="7650" w:type="dxa"/>
            <w:gridSpan w:val="3"/>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EHR System</w:t>
            </w:r>
          </w:p>
        </w:tc>
      </w:tr>
      <w:tr w:rsidR="001C5ADD" w:rsidRPr="001C5ADD" w:rsidTr="00B046C7">
        <w:trPr>
          <w:gridAfter w:val="1"/>
          <w:wAfter w:w="23" w:type="dxa"/>
        </w:trPr>
        <w:tc>
          <w:tcPr>
            <w:tcW w:w="1908"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rPr>
              <w:t>Exit Condition</w:t>
            </w:r>
          </w:p>
        </w:tc>
        <w:tc>
          <w:tcPr>
            <w:tcW w:w="7627" w:type="dxa"/>
            <w:gridSpan w:val="2"/>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HIS with record to continue care and with audit trail record</w:t>
            </w:r>
          </w:p>
        </w:tc>
      </w:tr>
      <w:tr w:rsidR="001C5ADD" w:rsidRPr="001C5ADD" w:rsidTr="00B046C7">
        <w:trPr>
          <w:gridAfter w:val="1"/>
          <w:wAfter w:w="23" w:type="dxa"/>
        </w:trPr>
        <w:tc>
          <w:tcPr>
            <w:tcW w:w="1908"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Quality Requirements</w:t>
            </w:r>
          </w:p>
        </w:tc>
        <w:tc>
          <w:tcPr>
            <w:tcW w:w="7627" w:type="dxa"/>
            <w:gridSpan w:val="2"/>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Real time patient information verification</w:t>
            </w:r>
          </w:p>
        </w:tc>
      </w:tr>
    </w:tbl>
    <w:p w:rsidR="001C5ADD" w:rsidRDefault="001C5ADD" w:rsidP="001C5ADD">
      <w:pPr>
        <w:contextualSpacing/>
        <w:rPr>
          <w:rFonts w:eastAsia="Times New Roman" w:cs="Times New Roman"/>
          <w:u w:val="single"/>
        </w:rPr>
      </w:pPr>
    </w:p>
    <w:p w:rsidR="00B046C7" w:rsidRDefault="00B046C7" w:rsidP="001C5ADD">
      <w:pPr>
        <w:contextualSpacing/>
        <w:rPr>
          <w:rFonts w:eastAsia="Times New Roman" w:cs="Times New Roman"/>
          <w:u w:val="single"/>
        </w:rPr>
      </w:pPr>
    </w:p>
    <w:p w:rsidR="00B046C7" w:rsidRPr="0055199D" w:rsidRDefault="00B046C7" w:rsidP="00B046C7">
      <w:pPr>
        <w:rPr>
          <w:b/>
          <w:u w:val="single"/>
        </w:rPr>
      </w:pPr>
      <w:r w:rsidRPr="00E44ADA">
        <w:rPr>
          <w:b/>
          <w:u w:val="single"/>
        </w:rPr>
        <w:t xml:space="preserve">UML Workflow and Dataflow Diagram (Sequence Diagram) </w:t>
      </w:r>
    </w:p>
    <w:p w:rsidR="00B046C7" w:rsidRDefault="00B046C7" w:rsidP="00B046C7">
      <w:pPr>
        <w:rPr>
          <w:rFonts w:cs="Arial"/>
          <w:b/>
          <w:u w:val="single"/>
        </w:rPr>
      </w:pPr>
    </w:p>
    <w:p w:rsidR="00B046C7" w:rsidRDefault="00B046C7" w:rsidP="00B046C7">
      <w:pPr>
        <w:rPr>
          <w:rFonts w:cs="Arial"/>
          <w:b/>
          <w:u w:val="single"/>
        </w:rPr>
      </w:pPr>
    </w:p>
    <w:p w:rsidR="00B046C7" w:rsidRPr="001B35B8" w:rsidRDefault="00B046C7" w:rsidP="00B046C7">
      <w:pPr>
        <w:rPr>
          <w:rFonts w:cs="Arial"/>
          <w:b/>
          <w:u w:val="single"/>
        </w:rPr>
      </w:pPr>
      <w:r>
        <w:rPr>
          <w:rFonts w:cs="Arial"/>
          <w:b/>
          <w:u w:val="single"/>
        </w:rPr>
        <w:t>Data Specifications</w:t>
      </w:r>
      <w:r w:rsidR="00F60AA1">
        <w:rPr>
          <w:rFonts w:cs="Arial"/>
          <w:b/>
          <w:u w:val="single"/>
        </w:rPr>
        <w:t xml:space="preserve"> - </w:t>
      </w:r>
      <w:r w:rsidR="00F60AA1" w:rsidRPr="00F60AA1">
        <w:rPr>
          <w:rFonts w:cs="Arial"/>
          <w:b/>
          <w:highlight w:val="yellow"/>
          <w:u w:val="single"/>
        </w:rPr>
        <w:t>VERIFY</w:t>
      </w:r>
    </w:p>
    <w:p w:rsidR="00B046C7" w:rsidRDefault="00B046C7" w:rsidP="00B046C7">
      <w:pPr>
        <w:rPr>
          <w:rFonts w:eastAsia="Times New Roman" w:cs="Times New Roman"/>
          <w:b/>
        </w:rPr>
      </w:pPr>
    </w:p>
    <w:p w:rsidR="00B046C7" w:rsidRPr="00B046C7" w:rsidRDefault="00B046C7" w:rsidP="00B046C7">
      <w:pPr>
        <w:rPr>
          <w:rFonts w:eastAsia="Times New Roman" w:cs="Times New Roman"/>
        </w:rPr>
      </w:pPr>
      <w:r w:rsidRPr="00B046C7">
        <w:rPr>
          <w:rFonts w:eastAsia="Times New Roman" w:cs="Times New Roman"/>
        </w:rPr>
        <w:t>Create tables with specific data elements</w:t>
      </w:r>
      <w:r>
        <w:rPr>
          <w:rFonts w:eastAsia="Times New Roman" w:cs="Times New Roman"/>
        </w:rPr>
        <w:t xml:space="preserve"> for the following information categories</w:t>
      </w:r>
      <w:r w:rsidRPr="00B046C7">
        <w:rPr>
          <w:rFonts w:eastAsia="Times New Roman" w:cs="Times New Roman"/>
        </w:rPr>
        <w:t>:</w:t>
      </w:r>
    </w:p>
    <w:p w:rsidR="00B046C7" w:rsidRDefault="00B046C7" w:rsidP="00B046C7">
      <w:pPr>
        <w:rPr>
          <w:rFonts w:eastAsia="Times New Roman" w:cs="Times New Roman"/>
        </w:rPr>
      </w:pPr>
    </w:p>
    <w:p w:rsidR="00B046C7" w:rsidRDefault="00B046C7" w:rsidP="00B046C7">
      <w:pPr>
        <w:rPr>
          <w:rFonts w:eastAsia="Times New Roman" w:cs="Times New Roman"/>
        </w:rPr>
      </w:pPr>
      <w:r>
        <w:rPr>
          <w:rFonts w:eastAsia="Times New Roman" w:cs="Times New Roman"/>
        </w:rPr>
        <w:t>Temporary Record with triage, assessment, testing and medication administration data</w:t>
      </w:r>
    </w:p>
    <w:p w:rsidR="00B046C7" w:rsidRPr="00B046C7" w:rsidRDefault="00B046C7" w:rsidP="00B046C7">
      <w:pPr>
        <w:rPr>
          <w:rFonts w:eastAsia="Times New Roman" w:cs="Times New Roman"/>
        </w:rPr>
      </w:pPr>
      <w:r w:rsidRPr="00B046C7">
        <w:rPr>
          <w:rFonts w:eastAsia="Times New Roman" w:cs="Times New Roman"/>
        </w:rPr>
        <w:t>Episode of Care</w:t>
      </w:r>
      <w:r w:rsidR="00F60AA1">
        <w:rPr>
          <w:rFonts w:eastAsia="Times New Roman" w:cs="Times New Roman"/>
        </w:rPr>
        <w:t xml:space="preserve"> record</w:t>
      </w:r>
    </w:p>
    <w:p w:rsidR="00B046C7" w:rsidRPr="00B046C7" w:rsidRDefault="00B046C7" w:rsidP="00B046C7">
      <w:pPr>
        <w:rPr>
          <w:rFonts w:eastAsia="Times New Roman" w:cs="Times New Roman"/>
        </w:rPr>
      </w:pPr>
      <w:r w:rsidRPr="00B046C7">
        <w:rPr>
          <w:rFonts w:eastAsia="Times New Roman" w:cs="Times New Roman"/>
        </w:rPr>
        <w:t>Insurance information</w:t>
      </w:r>
    </w:p>
    <w:p w:rsidR="00B046C7" w:rsidRPr="00B046C7" w:rsidRDefault="00B046C7" w:rsidP="00B046C7">
      <w:pPr>
        <w:rPr>
          <w:rFonts w:eastAsia="Times New Roman" w:cs="Times New Roman"/>
        </w:rPr>
      </w:pPr>
      <w:r w:rsidRPr="00B046C7">
        <w:rPr>
          <w:rFonts w:eastAsia="Times New Roman" w:cs="Times New Roman"/>
        </w:rPr>
        <w:t>Payment information</w:t>
      </w:r>
    </w:p>
    <w:p w:rsidR="00B046C7" w:rsidRPr="00B046C7" w:rsidRDefault="00B046C7" w:rsidP="00B046C7">
      <w:r w:rsidRPr="00B046C7">
        <w:t>Notification of Record Availability</w:t>
      </w:r>
    </w:p>
    <w:p w:rsidR="00B046C7" w:rsidRPr="00B046C7" w:rsidRDefault="00B046C7" w:rsidP="00B046C7">
      <w:r w:rsidRPr="00B046C7">
        <w:t>Acknowledgement of Receipt</w:t>
      </w:r>
    </w:p>
    <w:p w:rsidR="00B046C7" w:rsidRPr="00B046C7" w:rsidRDefault="00B046C7" w:rsidP="00B046C7">
      <w:pPr>
        <w:rPr>
          <w:rFonts w:eastAsia="Times New Roman" w:cs="Times New Roman"/>
        </w:rPr>
      </w:pPr>
      <w:r w:rsidRPr="00B046C7">
        <w:t>Audit Record: Who, When, Why, What</w:t>
      </w:r>
    </w:p>
    <w:p w:rsidR="00B046C7" w:rsidRPr="001C5ADD" w:rsidRDefault="00B046C7" w:rsidP="001C5ADD">
      <w:pPr>
        <w:contextualSpacing/>
        <w:rPr>
          <w:rFonts w:eastAsia="Times New Roman" w:cs="Times New Roman"/>
          <w:u w:val="single"/>
        </w:rPr>
      </w:pPr>
    </w:p>
    <w:p w:rsidR="001C5ADD" w:rsidRDefault="001C5ADD">
      <w:pPr>
        <w:rPr>
          <w:rFonts w:eastAsia="Times New Roman" w:cs="Times New Roman"/>
          <w:b/>
          <w:caps/>
        </w:rPr>
      </w:pPr>
      <w:r>
        <w:rPr>
          <w:rFonts w:eastAsia="Times New Roman" w:cs="Times New Roman"/>
          <w:b/>
          <w:caps/>
        </w:rPr>
        <w:br w:type="page"/>
      </w:r>
    </w:p>
    <w:p w:rsidR="00664A59" w:rsidRPr="00E050B3" w:rsidRDefault="00EC3AC8" w:rsidP="00E050B3">
      <w:pPr>
        <w:rPr>
          <w:rFonts w:eastAsia="Times New Roman" w:cs="Times New Roman"/>
          <w:b/>
          <w:caps/>
        </w:rPr>
      </w:pPr>
      <w:commentRangeStart w:id="208"/>
      <w:r w:rsidRPr="00E050B3">
        <w:rPr>
          <w:rFonts w:eastAsia="Times New Roman" w:cs="Times New Roman"/>
          <w:b/>
          <w:caps/>
        </w:rPr>
        <w:lastRenderedPageBreak/>
        <w:t>Checklist</w:t>
      </w:r>
      <w:commentRangeEnd w:id="208"/>
      <w:r>
        <w:rPr>
          <w:rStyle w:val="CommentReference"/>
        </w:rPr>
        <w:commentReference w:id="208"/>
      </w:r>
      <w:r w:rsidR="00664A59" w:rsidRPr="00E050B3">
        <w:rPr>
          <w:rFonts w:eastAsia="Times New Roman" w:cs="Times New Roman"/>
          <w:b/>
          <w:caps/>
        </w:rPr>
        <w:t xml:space="preserve">for Step </w:t>
      </w:r>
      <w:commentRangeStart w:id="209"/>
      <w:r w:rsidR="00FD07CF" w:rsidRPr="00E050B3">
        <w:rPr>
          <w:rFonts w:eastAsia="Times New Roman" w:cs="Times New Roman"/>
          <w:b/>
          <w:caps/>
        </w:rPr>
        <w:t>2</w:t>
      </w:r>
      <w:commentRangeEnd w:id="209"/>
      <w:r w:rsidR="00FD07CF">
        <w:rPr>
          <w:rStyle w:val="CommentReference"/>
        </w:rPr>
        <w:commentReference w:id="209"/>
      </w:r>
      <w:r w:rsidR="00FD07CF" w:rsidRPr="00E050B3">
        <w:rPr>
          <w:rFonts w:eastAsia="Times New Roman" w:cs="Times New Roman"/>
          <w:b/>
          <w:caps/>
        </w:rPr>
        <w:t>:</w:t>
      </w:r>
    </w:p>
    <w:tbl>
      <w:tblPr>
        <w:tblStyle w:val="TableGrid"/>
        <w:tblW w:w="9535" w:type="dxa"/>
        <w:tblLayout w:type="fixed"/>
        <w:tblLook w:val="04A0"/>
      </w:tblPr>
      <w:tblGrid>
        <w:gridCol w:w="1930"/>
        <w:gridCol w:w="7605"/>
      </w:tblGrid>
      <w:tr w:rsidR="00664A59" w:rsidRPr="00DE5FB8" w:rsidTr="00664A59">
        <w:tc>
          <w:tcPr>
            <w:tcW w:w="1930" w:type="dxa"/>
            <w:tcBorders>
              <w:top w:val="single" w:sz="4" w:space="0" w:color="auto"/>
              <w:left w:val="single" w:sz="4" w:space="0" w:color="auto"/>
              <w:bottom w:val="single" w:sz="4" w:space="0" w:color="auto"/>
              <w:right w:val="single" w:sz="4" w:space="0" w:color="auto"/>
            </w:tcBorders>
            <w:hideMark/>
          </w:tcPr>
          <w:p w:rsidR="00664A59" w:rsidRPr="008C244F" w:rsidRDefault="00664A59" w:rsidP="00E050B3">
            <w:pPr>
              <w:pStyle w:val="BodyText"/>
              <w:spacing w:before="0"/>
              <w:rPr>
                <w:rFonts w:asciiTheme="minorHAnsi" w:hAnsiTheme="minorHAnsi"/>
                <w:sz w:val="22"/>
                <w:szCs w:val="22"/>
              </w:rPr>
            </w:pPr>
            <w:r w:rsidRPr="008C244F">
              <w:rPr>
                <w:rFonts w:asciiTheme="minorHAnsi" w:hAnsiTheme="minorHAnsi"/>
                <w:sz w:val="22"/>
                <w:szCs w:val="22"/>
              </w:rPr>
              <w:t>2</w:t>
            </w:r>
          </w:p>
        </w:tc>
        <w:tc>
          <w:tcPr>
            <w:tcW w:w="7605" w:type="dxa"/>
            <w:tcBorders>
              <w:top w:val="single" w:sz="4" w:space="0" w:color="auto"/>
              <w:left w:val="single" w:sz="4" w:space="0" w:color="auto"/>
              <w:bottom w:val="single" w:sz="4" w:space="0" w:color="auto"/>
              <w:right w:val="single" w:sz="4" w:space="0" w:color="auto"/>
            </w:tcBorders>
          </w:tcPr>
          <w:p w:rsidR="00664A59" w:rsidRDefault="00664A59" w:rsidP="00E050B3">
            <w:pPr>
              <w:pStyle w:val="BodyText"/>
              <w:spacing w:before="0"/>
              <w:rPr>
                <w:rFonts w:asciiTheme="minorHAnsi" w:hAnsiTheme="minorHAnsi"/>
                <w:sz w:val="22"/>
                <w:szCs w:val="22"/>
              </w:rPr>
            </w:pPr>
            <w:r w:rsidRPr="008C244F">
              <w:rPr>
                <w:rFonts w:asciiTheme="minorHAnsi" w:hAnsiTheme="minorHAnsi"/>
                <w:sz w:val="22"/>
                <w:szCs w:val="22"/>
              </w:rPr>
              <w:t>Registration staff identifies patient</w:t>
            </w:r>
            <w:r>
              <w:rPr>
                <w:rFonts w:asciiTheme="minorHAnsi" w:hAnsiTheme="minorHAnsi"/>
                <w:sz w:val="22"/>
                <w:szCs w:val="22"/>
              </w:rPr>
              <w:t>, asks patient to complete necessary forms (paper or electronic),</w:t>
            </w:r>
            <w:r w:rsidRPr="008C244F">
              <w:rPr>
                <w:rFonts w:asciiTheme="minorHAnsi" w:hAnsiTheme="minorHAnsi"/>
                <w:sz w:val="22"/>
                <w:szCs w:val="22"/>
              </w:rPr>
              <w:t xml:space="preserve"> and register the visit in </w:t>
            </w:r>
            <w:r w:rsidRPr="008C244F">
              <w:rPr>
                <w:rFonts w:asciiTheme="minorHAnsi" w:hAnsiTheme="minorHAnsi" w:cs="Arial"/>
                <w:sz w:val="22"/>
                <w:szCs w:val="22"/>
              </w:rPr>
              <w:t>R-ADT</w:t>
            </w:r>
            <w:r w:rsidRPr="008C244F">
              <w:rPr>
                <w:rFonts w:asciiTheme="minorHAnsi" w:hAnsiTheme="minorHAnsi"/>
                <w:sz w:val="22"/>
                <w:szCs w:val="22"/>
              </w:rPr>
              <w:t xml:space="preserve"> System </w:t>
            </w:r>
          </w:p>
          <w:p w:rsidR="00664A59" w:rsidRPr="00DE5FB8" w:rsidRDefault="00664A59" w:rsidP="00E050B3">
            <w:pPr>
              <w:pStyle w:val="BodyText"/>
              <w:spacing w:before="0"/>
              <w:rPr>
                <w:rFonts w:asciiTheme="minorHAnsi" w:hAnsiTheme="minorHAnsi"/>
                <w:sz w:val="22"/>
                <w:szCs w:val="22"/>
              </w:rPr>
            </w:pPr>
            <w:r w:rsidRPr="00DE5FB8">
              <w:rPr>
                <w:rFonts w:asciiTheme="minorHAnsi" w:hAnsiTheme="minorHAnsi"/>
                <w:sz w:val="22"/>
                <w:szCs w:val="22"/>
              </w:rPr>
              <w:t xml:space="preserve">In </w:t>
            </w:r>
            <w:r>
              <w:rPr>
                <w:rFonts w:asciiTheme="minorHAnsi" w:hAnsiTheme="minorHAnsi"/>
                <w:sz w:val="22"/>
                <w:szCs w:val="22"/>
              </w:rPr>
              <w:t xml:space="preserve">the </w:t>
            </w:r>
            <w:r w:rsidRPr="00DE5FB8">
              <w:rPr>
                <w:rFonts w:asciiTheme="minorHAnsi" w:hAnsiTheme="minorHAnsi"/>
                <w:sz w:val="22"/>
                <w:szCs w:val="22"/>
              </w:rPr>
              <w:t xml:space="preserve">case of </w:t>
            </w:r>
            <w:r>
              <w:rPr>
                <w:rFonts w:asciiTheme="minorHAnsi" w:hAnsiTheme="minorHAnsi"/>
                <w:sz w:val="22"/>
                <w:szCs w:val="22"/>
              </w:rPr>
              <w:t>“</w:t>
            </w:r>
            <w:r w:rsidRPr="00DE5FB8">
              <w:rPr>
                <w:rFonts w:asciiTheme="minorHAnsi" w:hAnsiTheme="minorHAnsi"/>
                <w:sz w:val="22"/>
                <w:szCs w:val="22"/>
              </w:rPr>
              <w:t>trauma unknown patient</w:t>
            </w:r>
            <w:r>
              <w:rPr>
                <w:rFonts w:asciiTheme="minorHAnsi" w:hAnsiTheme="minorHAnsi"/>
                <w:sz w:val="22"/>
                <w:szCs w:val="22"/>
              </w:rPr>
              <w:t xml:space="preserve">”, registration staff will follow the policy of assigning a </w:t>
            </w:r>
            <w:r w:rsidRPr="00DE5FB8">
              <w:rPr>
                <w:rFonts w:asciiTheme="minorHAnsi" w:hAnsiTheme="minorHAnsi"/>
                <w:sz w:val="22"/>
                <w:szCs w:val="22"/>
                <w:highlight w:val="yellow"/>
              </w:rPr>
              <w:t>tag with the ID number</w:t>
            </w:r>
            <w:r>
              <w:rPr>
                <w:rFonts w:asciiTheme="minorHAnsi" w:hAnsiTheme="minorHAnsi"/>
                <w:sz w:val="22"/>
                <w:szCs w:val="22"/>
              </w:rPr>
              <w:t xml:space="preserve"> to be used in the episode of care. </w:t>
            </w:r>
          </w:p>
        </w:tc>
      </w:tr>
    </w:tbl>
    <w:p w:rsidR="007D4D04" w:rsidRPr="007D4D04" w:rsidRDefault="007D4D04" w:rsidP="00E050B3">
      <w:pPr>
        <w:pStyle w:val="ListParagraph"/>
        <w:ind w:hanging="720"/>
        <w:rPr>
          <w:b/>
        </w:rPr>
      </w:pPr>
      <w:r w:rsidRPr="007D4D04">
        <w:rPr>
          <w:b/>
        </w:rPr>
        <w:t>Identity Verification</w:t>
      </w:r>
    </w:p>
    <w:p w:rsidR="006763C6" w:rsidRDefault="00FE68FC" w:rsidP="00E050B3">
      <w:pPr>
        <w:pStyle w:val="ListParagraph"/>
        <w:numPr>
          <w:ilvl w:val="0"/>
          <w:numId w:val="49"/>
        </w:numPr>
      </w:pPr>
      <w:r>
        <w:t xml:space="preserve">Obtain patient </w:t>
      </w:r>
      <w:commentRangeStart w:id="210"/>
      <w:r w:rsidR="00FD07CF">
        <w:t>identifiers</w:t>
      </w:r>
      <w:commentRangeEnd w:id="210"/>
      <w:r w:rsidR="00FD07CF">
        <w:rPr>
          <w:rStyle w:val="CommentReference"/>
        </w:rPr>
        <w:commentReference w:id="210"/>
      </w:r>
      <w:r w:rsidR="006763C6">
        <w:t>:</w:t>
      </w:r>
    </w:p>
    <w:p w:rsidR="006763C6" w:rsidRDefault="006763C6" w:rsidP="00E050B3">
      <w:pPr>
        <w:pStyle w:val="ListParagraph"/>
        <w:numPr>
          <w:ilvl w:val="1"/>
          <w:numId w:val="49"/>
        </w:numPr>
      </w:pPr>
      <w:r>
        <w:t>N</w:t>
      </w:r>
      <w:r w:rsidR="00FE68FC">
        <w:t>ame</w:t>
      </w:r>
    </w:p>
    <w:p w:rsidR="006763C6" w:rsidRDefault="00FE68FC" w:rsidP="00E050B3">
      <w:pPr>
        <w:pStyle w:val="ListParagraph"/>
        <w:numPr>
          <w:ilvl w:val="1"/>
          <w:numId w:val="49"/>
        </w:numPr>
      </w:pPr>
      <w:r>
        <w:t>date of birth</w:t>
      </w:r>
    </w:p>
    <w:p w:rsidR="006763C6" w:rsidRDefault="00FE68FC" w:rsidP="00E050B3">
      <w:pPr>
        <w:pStyle w:val="ListParagraph"/>
        <w:numPr>
          <w:ilvl w:val="1"/>
          <w:numId w:val="49"/>
        </w:numPr>
      </w:pPr>
      <w:r>
        <w:t>social security number (SSN)</w:t>
      </w:r>
    </w:p>
    <w:p w:rsidR="006763C6" w:rsidRDefault="00FE68FC" w:rsidP="00E050B3">
      <w:pPr>
        <w:pStyle w:val="ListParagraph"/>
        <w:numPr>
          <w:ilvl w:val="1"/>
          <w:numId w:val="49"/>
        </w:numPr>
      </w:pPr>
      <w:r>
        <w:t xml:space="preserve">address </w:t>
      </w:r>
    </w:p>
    <w:p w:rsidR="006763C6" w:rsidRDefault="006763C6" w:rsidP="00E050B3">
      <w:pPr>
        <w:pStyle w:val="ListParagraph"/>
        <w:numPr>
          <w:ilvl w:val="1"/>
          <w:numId w:val="49"/>
        </w:numPr>
      </w:pPr>
      <w:r>
        <w:t>facility patient ID card</w:t>
      </w:r>
    </w:p>
    <w:p w:rsidR="007D4D04" w:rsidRDefault="007D4D04" w:rsidP="00E050B3">
      <w:pPr>
        <w:pStyle w:val="ListParagraph"/>
        <w:ind w:left="1440"/>
      </w:pPr>
    </w:p>
    <w:p w:rsidR="00FE68FC" w:rsidRDefault="00664A59" w:rsidP="00E050B3">
      <w:pPr>
        <w:pStyle w:val="ListParagraph"/>
        <w:numPr>
          <w:ilvl w:val="0"/>
          <w:numId w:val="49"/>
        </w:numPr>
      </w:pPr>
      <w:r w:rsidRPr="00FE68FC">
        <w:t xml:space="preserve">Search </w:t>
      </w:r>
      <w:r w:rsidR="006763C6">
        <w:t>HIS</w:t>
      </w:r>
      <w:r w:rsidR="00FE68FC">
        <w:t xml:space="preserve"> </w:t>
      </w:r>
      <w:r w:rsidRPr="00FE68FC">
        <w:t xml:space="preserve">MPI by </w:t>
      </w:r>
      <w:r w:rsidR="00FE68FC">
        <w:t>identifier(s) listed above to locate patient record in the HIS</w:t>
      </w:r>
    </w:p>
    <w:p w:rsidR="006763C6" w:rsidRDefault="006763C6" w:rsidP="00E050B3">
      <w:pPr>
        <w:pStyle w:val="ListParagraph"/>
        <w:numPr>
          <w:ilvl w:val="1"/>
          <w:numId w:val="49"/>
        </w:numPr>
      </w:pPr>
      <w:r>
        <w:t>If record found, verify and initiate patient registration</w:t>
      </w:r>
    </w:p>
    <w:p w:rsidR="007D4D04" w:rsidRDefault="00664A59" w:rsidP="00E050B3">
      <w:pPr>
        <w:pStyle w:val="ListParagraph"/>
        <w:numPr>
          <w:ilvl w:val="1"/>
          <w:numId w:val="49"/>
        </w:numPr>
      </w:pPr>
      <w:r w:rsidRPr="00FE68FC">
        <w:t xml:space="preserve">If </w:t>
      </w:r>
      <w:r w:rsidR="00FE68FC">
        <w:t>record not</w:t>
      </w:r>
      <w:r w:rsidRPr="00FE68FC">
        <w:t xml:space="preserve"> found, assign</w:t>
      </w:r>
      <w:r w:rsidR="00FE68FC">
        <w:t xml:space="preserve"> a new</w:t>
      </w:r>
      <w:r w:rsidRPr="00FE68FC">
        <w:t xml:space="preserve"> </w:t>
      </w:r>
      <w:r w:rsidR="00FE68FC">
        <w:t xml:space="preserve">patient ID </w:t>
      </w:r>
      <w:r w:rsidRPr="00FE68FC">
        <w:t>record</w:t>
      </w:r>
      <w:r w:rsidR="006763C6">
        <w:t>.</w:t>
      </w:r>
    </w:p>
    <w:p w:rsidR="004D13C2" w:rsidRPr="00FE68FC" w:rsidRDefault="004D13C2" w:rsidP="00E050B3">
      <w:pPr>
        <w:pStyle w:val="ListParagraph"/>
        <w:ind w:left="1440"/>
      </w:pPr>
    </w:p>
    <w:p w:rsidR="006763C6" w:rsidRPr="00FE68FC" w:rsidRDefault="00FE68FC" w:rsidP="00E050B3">
      <w:pPr>
        <w:pStyle w:val="ListParagraph"/>
        <w:numPr>
          <w:ilvl w:val="0"/>
          <w:numId w:val="49"/>
        </w:numPr>
        <w:rPr>
          <w:rFonts w:eastAsia="Times New Roman" w:cstheme="minorHAnsi"/>
          <w:bCs/>
          <w:color w:val="000000"/>
        </w:rPr>
      </w:pPr>
      <w:r w:rsidRPr="006763C6">
        <w:rPr>
          <w:rFonts w:eastAsia="Times New Roman" w:cstheme="minorHAnsi"/>
          <w:bCs/>
          <w:color w:val="000000"/>
        </w:rPr>
        <w:t xml:space="preserve">Verify patient identity requesting </w:t>
      </w:r>
      <w:r w:rsidR="006763C6">
        <w:rPr>
          <w:rFonts w:eastAsia="Times New Roman" w:cstheme="minorHAnsi"/>
          <w:bCs/>
          <w:color w:val="000000"/>
        </w:rPr>
        <w:t xml:space="preserve">his/her primary </w:t>
      </w:r>
      <w:r w:rsidRPr="006763C6">
        <w:rPr>
          <w:rFonts w:eastAsia="Times New Roman" w:cstheme="minorHAnsi"/>
          <w:bCs/>
          <w:color w:val="000000"/>
        </w:rPr>
        <w:t>identification document (ID)</w:t>
      </w:r>
      <w:r w:rsidR="006763C6">
        <w:rPr>
          <w:rFonts w:eastAsia="Times New Roman" w:cstheme="minorHAnsi"/>
          <w:bCs/>
          <w:color w:val="000000"/>
        </w:rPr>
        <w:t xml:space="preserve"> with photo and signature</w:t>
      </w:r>
      <w:r w:rsidRPr="006763C6">
        <w:rPr>
          <w:rFonts w:eastAsia="Times New Roman" w:cstheme="minorHAnsi"/>
          <w:bCs/>
          <w:color w:val="000000"/>
        </w:rPr>
        <w:t xml:space="preserve"> </w:t>
      </w:r>
      <w:r w:rsidR="006763C6" w:rsidRPr="00FE68FC">
        <w:rPr>
          <w:rFonts w:eastAsia="Times New Roman" w:cs="Arial"/>
          <w:bCs/>
          <w:iCs/>
          <w:color w:val="151515"/>
        </w:rPr>
        <w:t>includ</w:t>
      </w:r>
      <w:r w:rsidR="006763C6">
        <w:rPr>
          <w:rFonts w:eastAsia="Times New Roman" w:cs="Arial"/>
          <w:bCs/>
          <w:iCs/>
          <w:color w:val="151515"/>
        </w:rPr>
        <w:t>ing</w:t>
      </w:r>
      <w:r w:rsidR="006763C6" w:rsidRPr="00FE68FC">
        <w:rPr>
          <w:rFonts w:eastAsia="Times New Roman" w:cs="Arial"/>
          <w:bCs/>
          <w:iCs/>
          <w:color w:val="151515"/>
        </w:rPr>
        <w:t>:</w:t>
      </w:r>
    </w:p>
    <w:p w:rsidR="006763C6" w:rsidRPr="00FE68FC" w:rsidRDefault="006763C6" w:rsidP="00E050B3">
      <w:pPr>
        <w:numPr>
          <w:ilvl w:val="1"/>
          <w:numId w:val="49"/>
        </w:numPr>
        <w:rPr>
          <w:rFonts w:eastAsia="Times New Roman" w:cs="Arial"/>
          <w:color w:val="151515"/>
        </w:rPr>
      </w:pPr>
      <w:r w:rsidRPr="00FE68FC">
        <w:rPr>
          <w:rFonts w:eastAsia="Times New Roman" w:cs="Arial"/>
          <w:color w:val="151515"/>
        </w:rPr>
        <w:t xml:space="preserve">Government-issued ID: </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Driver's license</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State/province ID card</w:t>
      </w:r>
    </w:p>
    <w:p w:rsidR="006763C6" w:rsidRDefault="006763C6" w:rsidP="00E050B3">
      <w:pPr>
        <w:numPr>
          <w:ilvl w:val="2"/>
          <w:numId w:val="49"/>
        </w:numPr>
        <w:rPr>
          <w:rFonts w:eastAsia="Times New Roman" w:cs="Arial"/>
          <w:color w:val="151515"/>
        </w:rPr>
      </w:pPr>
      <w:r w:rsidRPr="00FE68FC">
        <w:rPr>
          <w:rFonts w:eastAsia="Times New Roman" w:cs="Arial"/>
          <w:color w:val="151515"/>
        </w:rPr>
        <w:t>Military ID</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Passport</w:t>
      </w:r>
    </w:p>
    <w:p w:rsidR="006763C6" w:rsidRPr="006763C6" w:rsidRDefault="006763C6" w:rsidP="00E050B3">
      <w:pPr>
        <w:numPr>
          <w:ilvl w:val="2"/>
          <w:numId w:val="49"/>
        </w:numPr>
        <w:rPr>
          <w:rFonts w:eastAsia="Times New Roman" w:cs="Arial"/>
          <w:color w:val="151515"/>
        </w:rPr>
      </w:pPr>
      <w:r w:rsidRPr="006763C6">
        <w:rPr>
          <w:rFonts w:eastAsia="Times New Roman" w:cs="Arial"/>
          <w:color w:val="151515"/>
        </w:rPr>
        <w:t xml:space="preserve">National ID </w:t>
      </w:r>
      <w:r w:rsidRPr="006763C6">
        <w:rPr>
          <w:rFonts w:eastAsia="Times New Roman" w:cs="Arial"/>
          <w:color w:val="151515"/>
          <w:highlight w:val="yellow"/>
        </w:rPr>
        <w:t>– What is this?</w:t>
      </w:r>
    </w:p>
    <w:p w:rsidR="006763C6" w:rsidRPr="00FE68FC" w:rsidRDefault="006763C6" w:rsidP="00E050B3">
      <w:pPr>
        <w:numPr>
          <w:ilvl w:val="1"/>
          <w:numId w:val="49"/>
        </w:numPr>
        <w:rPr>
          <w:rFonts w:eastAsia="Times New Roman" w:cs="Arial"/>
          <w:color w:val="151515"/>
        </w:rPr>
      </w:pPr>
      <w:r w:rsidRPr="00FE68FC">
        <w:rPr>
          <w:rFonts w:eastAsia="Times New Roman" w:cs="Arial"/>
          <w:color w:val="151515"/>
        </w:rPr>
        <w:t>Student ID</w:t>
      </w:r>
    </w:p>
    <w:p w:rsidR="006763C6" w:rsidRPr="006763C6" w:rsidRDefault="006763C6" w:rsidP="00E050B3">
      <w:pPr>
        <w:pStyle w:val="ListParagraph"/>
        <w:numPr>
          <w:ilvl w:val="1"/>
          <w:numId w:val="49"/>
        </w:numPr>
        <w:rPr>
          <w:rFonts w:eastAsia="Times New Roman" w:cs="Arial"/>
          <w:color w:val="151515"/>
        </w:rPr>
      </w:pPr>
      <w:r w:rsidRPr="00FE68FC">
        <w:rPr>
          <w:rFonts w:cs="Arial"/>
          <w:color w:val="151515"/>
        </w:rPr>
        <w:t>Confirmation letter of identity from your educational institution.</w:t>
      </w:r>
    </w:p>
    <w:p w:rsidR="006763C6" w:rsidRDefault="006763C6" w:rsidP="00E050B3">
      <w:pPr>
        <w:ind w:firstLine="720"/>
        <w:rPr>
          <w:rFonts w:cs="Arial"/>
          <w:color w:val="151515"/>
        </w:rPr>
      </w:pPr>
      <w:r w:rsidRPr="006763C6">
        <w:rPr>
          <w:rFonts w:cs="Arial"/>
          <w:color w:val="151515"/>
        </w:rPr>
        <w:t xml:space="preserve">The last name on primary ID </w:t>
      </w:r>
      <w:r w:rsidRPr="006763C6">
        <w:rPr>
          <w:rStyle w:val="text-italic3"/>
          <w:rFonts w:cs="Arial"/>
          <w:b/>
          <w:color w:val="151515"/>
          <w:u w:val="single"/>
        </w:rPr>
        <w:t>must</w:t>
      </w:r>
      <w:r w:rsidRPr="006763C6">
        <w:rPr>
          <w:rFonts w:cs="Arial"/>
          <w:b/>
          <w:i/>
          <w:color w:val="151515"/>
          <w:u w:val="single"/>
        </w:rPr>
        <w:t xml:space="preserve"> match</w:t>
      </w:r>
      <w:r w:rsidRPr="006763C6">
        <w:rPr>
          <w:rFonts w:cs="Arial"/>
          <w:color w:val="151515"/>
        </w:rPr>
        <w:t xml:space="preserve"> the name on patient record</w:t>
      </w:r>
      <w:r>
        <w:rPr>
          <w:rFonts w:cs="Arial"/>
          <w:color w:val="151515"/>
        </w:rPr>
        <w:t>.</w:t>
      </w:r>
    </w:p>
    <w:p w:rsidR="007D4D04" w:rsidRPr="00FE68FC" w:rsidRDefault="007D4D04" w:rsidP="00E050B3">
      <w:pPr>
        <w:ind w:firstLine="720"/>
        <w:rPr>
          <w:rFonts w:eastAsia="Times New Roman" w:cs="Arial"/>
          <w:color w:val="151515"/>
        </w:rPr>
      </w:pPr>
    </w:p>
    <w:p w:rsidR="007D4D04" w:rsidRDefault="004D13C2" w:rsidP="00E050B3">
      <w:pPr>
        <w:pStyle w:val="ListParagraph"/>
        <w:numPr>
          <w:ilvl w:val="0"/>
          <w:numId w:val="49"/>
        </w:numPr>
        <w:rPr>
          <w:rFonts w:eastAsia="Times New Roman" w:cs="Arial"/>
          <w:bCs/>
          <w:iCs/>
          <w:color w:val="151515"/>
        </w:rPr>
      </w:pPr>
      <w:r w:rsidRPr="007D4D04">
        <w:rPr>
          <w:rFonts w:eastAsia="Times New Roman" w:cstheme="minorHAnsi"/>
          <w:bCs/>
          <w:color w:val="000000"/>
        </w:rPr>
        <w:t>If patient</w:t>
      </w:r>
      <w:r w:rsidRPr="007D4D04">
        <w:rPr>
          <w:rFonts w:eastAsia="Times New Roman" w:cstheme="minorHAnsi"/>
          <w:bCs/>
          <w:color w:val="FF0000"/>
        </w:rPr>
        <w:t xml:space="preserve"> </w:t>
      </w:r>
      <w:r w:rsidRPr="007D4D04">
        <w:rPr>
          <w:rFonts w:eastAsia="Times New Roman" w:cstheme="minorHAnsi"/>
          <w:bCs/>
          <w:color w:val="000000"/>
        </w:rPr>
        <w:t xml:space="preserve">does not have </w:t>
      </w:r>
      <w:r w:rsidR="007D4D04" w:rsidRPr="007D4D04">
        <w:rPr>
          <w:rFonts w:eastAsia="Times New Roman" w:cstheme="minorHAnsi"/>
          <w:bCs/>
          <w:color w:val="000000"/>
        </w:rPr>
        <w:t xml:space="preserve">primary </w:t>
      </w:r>
      <w:r w:rsidRPr="007D4D04">
        <w:rPr>
          <w:rFonts w:eastAsia="Times New Roman" w:cstheme="minorHAnsi"/>
          <w:bCs/>
          <w:color w:val="000000"/>
        </w:rPr>
        <w:t>I</w:t>
      </w:r>
      <w:r w:rsidR="00E40339" w:rsidRPr="007D4D04">
        <w:rPr>
          <w:rFonts w:eastAsia="Times New Roman" w:cstheme="minorHAnsi"/>
          <w:bCs/>
          <w:color w:val="000000"/>
        </w:rPr>
        <w:t>D</w:t>
      </w:r>
      <w:r w:rsidR="007D4D04" w:rsidRPr="007D4D04">
        <w:rPr>
          <w:rFonts w:cs="Arial"/>
          <w:color w:val="151515"/>
        </w:rPr>
        <w:t xml:space="preserve"> or it is </w:t>
      </w:r>
      <w:commentRangeStart w:id="211"/>
      <w:r w:rsidR="007D4D04" w:rsidRPr="007D4D04">
        <w:rPr>
          <w:rFonts w:cs="Arial"/>
          <w:color w:val="151515"/>
        </w:rPr>
        <w:t>questionable or unacceptable</w:t>
      </w:r>
      <w:commentRangeEnd w:id="211"/>
      <w:r w:rsidR="007D4D04">
        <w:rPr>
          <w:rStyle w:val="CommentReference"/>
        </w:rPr>
        <w:commentReference w:id="211"/>
      </w:r>
      <w:r w:rsidR="007D4D04">
        <w:rPr>
          <w:rFonts w:eastAsia="Times New Roman" w:cstheme="minorHAnsi"/>
          <w:bCs/>
          <w:color w:val="000000"/>
        </w:rPr>
        <w:t xml:space="preserve">,, </w:t>
      </w:r>
      <w:r w:rsidR="007D4D04" w:rsidRPr="007D4D04">
        <w:rPr>
          <w:rFonts w:cs="Arial"/>
          <w:color w:val="151515"/>
        </w:rPr>
        <w:t xml:space="preserve">ask for supplemental ID. The supplemental ID must contain patient’s name, a clear, recent photo and signature. </w:t>
      </w:r>
      <w:r w:rsidR="007D4D04" w:rsidRPr="006763C6">
        <w:rPr>
          <w:rFonts w:eastAsia="Times New Roman" w:cs="Arial"/>
          <w:bCs/>
          <w:iCs/>
          <w:color w:val="151515"/>
        </w:rPr>
        <w:t>Acceptable supplemental ID</w:t>
      </w:r>
      <w:r w:rsidR="007D4D04" w:rsidRPr="006763C6">
        <w:rPr>
          <w:rFonts w:eastAsia="Times New Roman" w:cs="Arial"/>
          <w:bCs/>
          <w:iCs/>
          <w:color w:val="151515"/>
          <w:highlight w:val="yellow"/>
        </w:rPr>
        <w:t xml:space="preserve"> docume</w:t>
      </w:r>
      <w:r w:rsidR="007D4D04" w:rsidRPr="006763C6">
        <w:rPr>
          <w:rFonts w:eastAsia="Times New Roman" w:cs="Arial"/>
          <w:bCs/>
          <w:iCs/>
          <w:color w:val="151515"/>
        </w:rPr>
        <w:t xml:space="preserve">nts </w:t>
      </w:r>
      <w:r w:rsidR="007D4D04">
        <w:rPr>
          <w:rFonts w:eastAsia="Times New Roman" w:cs="Arial"/>
          <w:bCs/>
          <w:iCs/>
          <w:color w:val="151515"/>
        </w:rPr>
        <w:t>includes:</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rPr>
          <w:rFonts w:eastAsia="Times New Roman" w:cs="Arial"/>
          <w:bCs/>
          <w:iCs/>
          <w:color w:val="151515"/>
        </w:rPr>
      </w:pPr>
      <w:r w:rsidRPr="00FE68FC">
        <w:rPr>
          <w:rFonts w:cs="Arial"/>
          <w:color w:val="151515"/>
        </w:rPr>
        <w:t xml:space="preserve">Supplemental ID documents </w:t>
      </w:r>
      <w:r w:rsidRPr="006763C6">
        <w:rPr>
          <w:rFonts w:cs="Arial"/>
          <w:b/>
          <w:i/>
          <w:color w:val="151515"/>
          <w:highlight w:val="yellow"/>
          <w:u w:val="single"/>
        </w:rPr>
        <w:t xml:space="preserve">may </w:t>
      </w:r>
      <w:r w:rsidRPr="006763C6">
        <w:rPr>
          <w:rStyle w:val="text-italic3"/>
          <w:rFonts w:cs="Arial"/>
          <w:b/>
          <w:color w:val="151515"/>
          <w:highlight w:val="yellow"/>
          <w:u w:val="single"/>
        </w:rPr>
        <w:t>not</w:t>
      </w:r>
      <w:r w:rsidRPr="00FE68FC">
        <w:rPr>
          <w:rFonts w:cs="Arial"/>
          <w:color w:val="151515"/>
        </w:rPr>
        <w:t xml:space="preserve"> be used to resolve last name discrepancies</w:t>
      </w:r>
      <w:r>
        <w:rPr>
          <w:rFonts w:cs="Arial"/>
          <w:color w:val="151515"/>
        </w:rPr>
        <w:t xml:space="preserve">. </w:t>
      </w:r>
    </w:p>
    <w:p w:rsidR="007D4D04" w:rsidRDefault="007D4D04" w:rsidP="00E050B3">
      <w:pPr>
        <w:pStyle w:val="ListParagraph"/>
        <w:ind w:left="1440"/>
        <w:rPr>
          <w:rFonts w:eastAsia="Times New Roman" w:cs="Arial"/>
          <w:bCs/>
          <w:iCs/>
          <w:color w:val="151515"/>
        </w:rPr>
      </w:pPr>
    </w:p>
    <w:p w:rsidR="007D4D04" w:rsidRPr="007D4D04" w:rsidRDefault="007D4D04" w:rsidP="00E050B3">
      <w:pPr>
        <w:pStyle w:val="ListParagraph"/>
        <w:numPr>
          <w:ilvl w:val="0"/>
          <w:numId w:val="49"/>
        </w:numPr>
        <w:rPr>
          <w:rFonts w:eastAsia="Times New Roman" w:cstheme="minorHAnsi"/>
          <w:bCs/>
          <w:color w:val="000000"/>
        </w:rPr>
      </w:pPr>
      <w:r w:rsidRPr="007D4D04">
        <w:rPr>
          <w:rFonts w:cstheme="minorHAnsi"/>
          <w:color w:val="000000"/>
        </w:rPr>
        <w:t xml:space="preserve">If patient does not speak English, </w:t>
      </w:r>
      <w:r w:rsidRPr="00FE68FC">
        <w:rPr>
          <w:rFonts w:eastAsia="Times New Roman" w:cstheme="minorHAnsi"/>
          <w:bCs/>
          <w:color w:val="000000"/>
        </w:rPr>
        <w:t>secure designated staff translator or contracted translator service</w:t>
      </w:r>
      <w:r w:rsidRPr="007D4D04">
        <w:rPr>
          <w:rFonts w:eastAsia="Times New Roman" w:cstheme="minorHAnsi"/>
          <w:bCs/>
          <w:color w:val="000000"/>
        </w:rPr>
        <w:t xml:space="preserve"> In accordance with </w:t>
      </w:r>
      <w:r>
        <w:rPr>
          <w:rFonts w:eastAsia="Times New Roman" w:cstheme="minorHAnsi"/>
          <w:bCs/>
          <w:color w:val="000000"/>
        </w:rPr>
        <w:t xml:space="preserve">organizational </w:t>
      </w:r>
      <w:r w:rsidRPr="007D4D04">
        <w:rPr>
          <w:rFonts w:eastAsia="Times New Roman" w:cstheme="minorHAnsi"/>
          <w:bCs/>
          <w:color w:val="000000"/>
        </w:rPr>
        <w:t>policy</w:t>
      </w:r>
      <w:r w:rsidR="00E050B3">
        <w:rPr>
          <w:rFonts w:eastAsia="Times New Roman" w:cstheme="minorHAnsi"/>
          <w:bCs/>
          <w:color w:val="000000"/>
        </w:rPr>
        <w:t xml:space="preserve"> to complete registration process described above and below.</w:t>
      </w:r>
      <w:r w:rsidRPr="007D4D04">
        <w:rPr>
          <w:rFonts w:eastAsia="Times New Roman" w:cstheme="minorHAnsi"/>
          <w:bCs/>
          <w:color w:val="000000"/>
        </w:rPr>
        <w:t xml:space="preserve"> </w:t>
      </w:r>
    </w:p>
    <w:p w:rsidR="00E050B3" w:rsidRDefault="00E050B3" w:rsidP="00E050B3">
      <w:pPr>
        <w:ind w:left="720"/>
        <w:rPr>
          <w:rFonts w:eastAsia="Times New Roman" w:cstheme="minorHAnsi"/>
          <w:b/>
          <w:bCs/>
          <w:color w:val="000000"/>
        </w:rPr>
      </w:pPr>
    </w:p>
    <w:p w:rsidR="007D4D04" w:rsidRPr="007D4D04" w:rsidRDefault="007D4D04" w:rsidP="00E050B3">
      <w:pPr>
        <w:ind w:left="720" w:hanging="720"/>
        <w:rPr>
          <w:rFonts w:eastAsia="Times New Roman" w:cstheme="minorHAnsi"/>
          <w:b/>
          <w:bCs/>
          <w:color w:val="000000"/>
        </w:rPr>
      </w:pPr>
      <w:r w:rsidRPr="007D4D04">
        <w:rPr>
          <w:rFonts w:eastAsia="Times New Roman" w:cstheme="minorHAnsi"/>
          <w:b/>
          <w:bCs/>
          <w:color w:val="000000"/>
        </w:rPr>
        <w:t>Reason for Visit</w:t>
      </w:r>
    </w:p>
    <w:p w:rsidR="007D4D04" w:rsidRDefault="007D4D04" w:rsidP="00E050B3">
      <w:pPr>
        <w:pStyle w:val="ListParagraph"/>
        <w:numPr>
          <w:ilvl w:val="0"/>
          <w:numId w:val="49"/>
        </w:numPr>
        <w:rPr>
          <w:rFonts w:eastAsia="Times New Roman" w:cstheme="minorHAnsi"/>
          <w:bCs/>
          <w:color w:val="000000"/>
        </w:rPr>
      </w:pPr>
      <w:r>
        <w:rPr>
          <w:rFonts w:eastAsia="Times New Roman" w:cstheme="minorHAnsi"/>
          <w:bCs/>
          <w:color w:val="000000"/>
        </w:rPr>
        <w:t>Ask patient</w:t>
      </w:r>
      <w:r w:rsidR="00E050B3">
        <w:rPr>
          <w:rFonts w:eastAsia="Times New Roman" w:cstheme="minorHAnsi"/>
          <w:bCs/>
          <w:color w:val="000000"/>
        </w:rPr>
        <w:t>/representative</w:t>
      </w:r>
      <w:r>
        <w:rPr>
          <w:rFonts w:eastAsia="Times New Roman" w:cstheme="minorHAnsi"/>
          <w:bCs/>
          <w:color w:val="000000"/>
        </w:rPr>
        <w:t xml:space="preserve"> </w:t>
      </w:r>
      <w:r w:rsidR="00E050B3">
        <w:rPr>
          <w:rFonts w:eastAsia="Times New Roman" w:cstheme="minorHAnsi"/>
          <w:bCs/>
          <w:color w:val="000000"/>
        </w:rPr>
        <w:t>about the reason for visit and record this information in the record. Examples of the reason for visit may include: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Enter information in the patient record based on the information provided</w:t>
      </w:r>
    </w:p>
    <w:p w:rsidR="007D4D04" w:rsidRDefault="00E050B3" w:rsidP="00E050B3">
      <w:pPr>
        <w:rPr>
          <w:rFonts w:eastAsia="Times New Roman" w:cs="Arial"/>
          <w:bCs/>
          <w:iCs/>
          <w:color w:val="151515"/>
        </w:rPr>
      </w:pPr>
      <w:r>
        <w:rPr>
          <w:rFonts w:eastAsia="Times New Roman" w:cstheme="minorHAnsi"/>
          <w:b/>
          <w:bCs/>
          <w:color w:val="000000"/>
        </w:rPr>
        <w:lastRenderedPageBreak/>
        <w:t>Information Update and Verification</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Ask patient/representative to complete necessary forms including</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rPr>
          <w:rFonts w:eastAsia="Times New Roman" w:cstheme="minorHAnsi"/>
          <w:bCs/>
          <w:color w:val="000000"/>
        </w:rPr>
      </w:pPr>
      <w:r w:rsidRPr="007D4D04">
        <w:rPr>
          <w:rFonts w:cstheme="minorHAnsi"/>
          <w:color w:val="000000"/>
        </w:rPr>
        <w:t>If patient does not speak English</w:t>
      </w:r>
      <w:r>
        <w:rPr>
          <w:rFonts w:cstheme="minorHAnsi"/>
          <w:color w:val="000000"/>
        </w:rPr>
        <w:t>, p</w:t>
      </w:r>
      <w:r w:rsidRPr="00FE68FC">
        <w:rPr>
          <w:rFonts w:eastAsia="Times New Roman" w:cstheme="minorHAnsi"/>
          <w:bCs/>
          <w:color w:val="000000"/>
        </w:rPr>
        <w:t>rovide forms in same language the patient speaks in or says best understands.</w:t>
      </w:r>
    </w:p>
    <w:p w:rsidR="00E050B3" w:rsidRPr="00FE68FC" w:rsidRDefault="00E050B3" w:rsidP="00E050B3">
      <w:pPr>
        <w:pStyle w:val="ListParagraph"/>
        <w:rPr>
          <w:rFonts w:eastAsia="Times New Roman" w:cstheme="minorHAnsi"/>
          <w:bCs/>
          <w:color w:val="000000"/>
        </w:rPr>
      </w:pPr>
    </w:p>
    <w:p w:rsidR="00E050B3" w:rsidRPr="00FE68FC"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Verify information on the forms provided by the patient/representative.</w:t>
      </w:r>
    </w:p>
    <w:p w:rsidR="00E050B3" w:rsidRP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Update information in the patient record based on the information provided.</w:t>
      </w:r>
    </w:p>
    <w:p w:rsidR="00E050B3" w:rsidRDefault="00E050B3" w:rsidP="00E050B3">
      <w:pPr>
        <w:ind w:left="720"/>
        <w:rPr>
          <w:rFonts w:eastAsia="Times New Roman" w:cs="Times New Roman"/>
          <w:b/>
          <w:caps/>
        </w:rPr>
      </w:pPr>
    </w:p>
    <w:p w:rsidR="00E050B3" w:rsidRPr="00E050B3" w:rsidRDefault="00E050B3" w:rsidP="00E050B3">
      <w:pPr>
        <w:rPr>
          <w:b/>
          <w:caps/>
        </w:rPr>
      </w:pPr>
      <w:r w:rsidRPr="00E050B3">
        <w:rPr>
          <w:rFonts w:eastAsia="Times New Roman" w:cs="Times New Roman"/>
          <w:b/>
          <w:caps/>
        </w:rPr>
        <w:t xml:space="preserve">Checklist for Step </w:t>
      </w:r>
      <w:r w:rsidR="00E72E70">
        <w:rPr>
          <w:rFonts w:eastAsia="Times New Roman" w:cs="Times New Roman"/>
          <w:b/>
          <w:caps/>
        </w:rPr>
        <w:t>5</w:t>
      </w:r>
      <w:r w:rsidRPr="00E050B3">
        <w:rPr>
          <w:rFonts w:eastAsia="Times New Roman" w:cs="Times New Roman"/>
          <w:b/>
          <w:caps/>
        </w:rPr>
        <w:t>:</w:t>
      </w:r>
    </w:p>
    <w:tbl>
      <w:tblPr>
        <w:tblStyle w:val="TableGrid"/>
        <w:tblW w:w="9535" w:type="dxa"/>
        <w:tblLayout w:type="fixed"/>
        <w:tblLook w:val="04A0"/>
      </w:tblPr>
      <w:tblGrid>
        <w:gridCol w:w="1930"/>
        <w:gridCol w:w="7605"/>
      </w:tblGrid>
      <w:tr w:rsidR="00E050B3" w:rsidRPr="008C244F" w:rsidTr="00E050B3">
        <w:tc>
          <w:tcPr>
            <w:tcW w:w="1930" w:type="dxa"/>
            <w:tcBorders>
              <w:top w:val="single" w:sz="4" w:space="0" w:color="auto"/>
              <w:left w:val="single" w:sz="4" w:space="0" w:color="auto"/>
              <w:bottom w:val="single" w:sz="4" w:space="0" w:color="auto"/>
              <w:right w:val="single" w:sz="4" w:space="0" w:color="auto"/>
            </w:tcBorders>
          </w:tcPr>
          <w:p w:rsidR="00E050B3" w:rsidRPr="008C244F" w:rsidRDefault="00E050B3" w:rsidP="00AA0269">
            <w:pPr>
              <w:pStyle w:val="BodyText"/>
              <w:spacing w:before="0"/>
              <w:rPr>
                <w:rFonts w:asciiTheme="minorHAnsi" w:hAnsiTheme="minorHAnsi"/>
                <w:sz w:val="22"/>
                <w:szCs w:val="22"/>
              </w:rPr>
            </w:pPr>
            <w:r>
              <w:rPr>
                <w:rFonts w:asciiTheme="minorHAnsi" w:hAnsiTheme="minorHAnsi"/>
                <w:sz w:val="22"/>
                <w:szCs w:val="22"/>
              </w:rPr>
              <w:t>5</w:t>
            </w:r>
          </w:p>
        </w:tc>
        <w:tc>
          <w:tcPr>
            <w:tcW w:w="7605" w:type="dxa"/>
            <w:tcBorders>
              <w:top w:val="single" w:sz="4" w:space="0" w:color="auto"/>
              <w:left w:val="single" w:sz="4" w:space="0" w:color="auto"/>
              <w:bottom w:val="single" w:sz="4" w:space="0" w:color="auto"/>
              <w:right w:val="single" w:sz="4" w:space="0" w:color="auto"/>
            </w:tcBorders>
          </w:tcPr>
          <w:p w:rsidR="00E050B3" w:rsidRPr="008C244F" w:rsidRDefault="00E050B3" w:rsidP="00E72E70">
            <w:pPr>
              <w:pStyle w:val="BodyText"/>
              <w:spacing w:before="0"/>
              <w:rPr>
                <w:rFonts w:asciiTheme="minorHAnsi" w:hAnsiTheme="minorHAnsi"/>
                <w:sz w:val="22"/>
                <w:szCs w:val="22"/>
              </w:rPr>
            </w:pPr>
            <w:r w:rsidRPr="008C244F">
              <w:rPr>
                <w:rFonts w:asciiTheme="minorHAnsi" w:hAnsiTheme="minorHAnsi"/>
                <w:sz w:val="22"/>
                <w:szCs w:val="22"/>
              </w:rPr>
              <w:t>Registration staff validates patient information</w:t>
            </w:r>
            <w:r>
              <w:rPr>
                <w:rFonts w:asciiTheme="minorHAnsi" w:hAnsiTheme="minorHAnsi"/>
                <w:sz w:val="22"/>
                <w:szCs w:val="22"/>
              </w:rPr>
              <w:t>,</w:t>
            </w:r>
            <w:r w:rsidRPr="008C244F">
              <w:rPr>
                <w:rFonts w:asciiTheme="minorHAnsi" w:hAnsiTheme="minorHAnsi"/>
                <w:sz w:val="22"/>
                <w:szCs w:val="22"/>
              </w:rPr>
              <w:t xml:space="preserve"> </w:t>
            </w:r>
            <w:r>
              <w:rPr>
                <w:rFonts w:asciiTheme="minorHAnsi" w:hAnsiTheme="minorHAnsi"/>
                <w:sz w:val="22"/>
                <w:szCs w:val="22"/>
              </w:rPr>
              <w:t>print</w:t>
            </w:r>
            <w:r w:rsidR="00E72E70">
              <w:rPr>
                <w:rFonts w:asciiTheme="minorHAnsi" w:hAnsiTheme="minorHAnsi"/>
                <w:sz w:val="22"/>
                <w:szCs w:val="22"/>
              </w:rPr>
              <w:t>s</w:t>
            </w:r>
            <w:r>
              <w:rPr>
                <w:rFonts w:asciiTheme="minorHAnsi" w:hAnsiTheme="minorHAnsi"/>
                <w:sz w:val="22"/>
                <w:szCs w:val="22"/>
              </w:rPr>
              <w:t xml:space="preserve"> </w:t>
            </w:r>
            <w:r w:rsidR="00E72E70">
              <w:rPr>
                <w:rFonts w:asciiTheme="minorHAnsi" w:hAnsiTheme="minorHAnsi"/>
                <w:sz w:val="22"/>
                <w:szCs w:val="22"/>
              </w:rPr>
              <w:t xml:space="preserve">ID </w:t>
            </w:r>
            <w:r>
              <w:rPr>
                <w:rFonts w:asciiTheme="minorHAnsi" w:hAnsiTheme="minorHAnsi"/>
                <w:sz w:val="22"/>
                <w:szCs w:val="22"/>
              </w:rPr>
              <w:t xml:space="preserve">bracelet </w:t>
            </w:r>
            <w:r w:rsidR="00E72E70">
              <w:rPr>
                <w:rFonts w:asciiTheme="minorHAnsi" w:hAnsiTheme="minorHAnsi"/>
                <w:sz w:val="22"/>
                <w:szCs w:val="22"/>
              </w:rPr>
              <w:t>and correspondent labels with</w:t>
            </w:r>
            <w:r>
              <w:rPr>
                <w:rFonts w:asciiTheme="minorHAnsi" w:hAnsiTheme="minorHAnsi"/>
                <w:sz w:val="22"/>
                <w:szCs w:val="22"/>
              </w:rPr>
              <w:t xml:space="preserve"> barcodes</w:t>
            </w:r>
            <w:r w:rsidR="00E72E70">
              <w:rPr>
                <w:rFonts w:asciiTheme="minorHAnsi" w:hAnsiTheme="minorHAnsi"/>
                <w:sz w:val="22"/>
                <w:szCs w:val="22"/>
              </w:rPr>
              <w:t xml:space="preserve"> for the patient and </w:t>
            </w:r>
            <w:r w:rsidR="00E72E70" w:rsidRPr="008C244F">
              <w:rPr>
                <w:rFonts w:asciiTheme="minorHAnsi" w:hAnsiTheme="minorHAnsi"/>
                <w:sz w:val="22"/>
                <w:szCs w:val="22"/>
              </w:rPr>
              <w:t>sign</w:t>
            </w:r>
            <w:r w:rsidR="00E72E70">
              <w:rPr>
                <w:rFonts w:asciiTheme="minorHAnsi" w:hAnsiTheme="minorHAnsi"/>
                <w:sz w:val="22"/>
                <w:szCs w:val="22"/>
              </w:rPr>
              <w:t>s</w:t>
            </w:r>
            <w:r w:rsidR="00E72E70" w:rsidRPr="008C244F">
              <w:rPr>
                <w:rFonts w:asciiTheme="minorHAnsi" w:hAnsiTheme="minorHAnsi"/>
                <w:sz w:val="22"/>
                <w:szCs w:val="22"/>
              </w:rPr>
              <w:t xml:space="preserve"> the record with e-signature</w:t>
            </w:r>
            <w:r w:rsidRPr="008C244F">
              <w:rPr>
                <w:rFonts w:asciiTheme="minorHAnsi" w:hAnsiTheme="minorHAnsi"/>
                <w:sz w:val="22"/>
                <w:szCs w:val="22"/>
              </w:rPr>
              <w:t xml:space="preserve">. </w:t>
            </w:r>
          </w:p>
        </w:tc>
      </w:tr>
    </w:tbl>
    <w:p w:rsidR="00E72E70" w:rsidRPr="00E72E70" w:rsidRDefault="00E72E70" w:rsidP="00E72E70">
      <w:pPr>
        <w:rPr>
          <w:rFonts w:eastAsia="Times New Roman" w:cstheme="minorHAnsi"/>
          <w:bCs/>
          <w:color w:val="000000"/>
        </w:rPr>
      </w:pPr>
      <w:r>
        <w:rPr>
          <w:rFonts w:eastAsia="Times New Roman" w:cstheme="minorHAnsi"/>
          <w:b/>
          <w:bCs/>
          <w:color w:val="000000"/>
        </w:rPr>
        <w:t>Record Validation</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Validate information in the patient record based on the information provided</w:t>
      </w:r>
      <w:r w:rsidRPr="00FE68FC">
        <w:rPr>
          <w:rFonts w:eastAsia="Times New Roman" w:cstheme="minorHAnsi"/>
          <w:bCs/>
          <w:color w:val="000000"/>
        </w:rPr>
        <w:t>.</w:t>
      </w:r>
    </w:p>
    <w:p w:rsidR="00E050B3" w:rsidRPr="00E72E70"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 xml:space="preserve">Print </w:t>
      </w:r>
      <w:r w:rsidR="00E72E70">
        <w:t>ID bracelet and correspondent labels with barcodes.</w:t>
      </w:r>
    </w:p>
    <w:p w:rsidR="00E72E70" w:rsidRPr="00E72E70" w:rsidRDefault="00E72E70" w:rsidP="00E72E70">
      <w:pPr>
        <w:pStyle w:val="ListParagraph"/>
        <w:numPr>
          <w:ilvl w:val="1"/>
          <w:numId w:val="49"/>
        </w:numPr>
        <w:rPr>
          <w:rFonts w:eastAsia="Times New Roman" w:cstheme="minorHAnsi"/>
          <w:bCs/>
          <w:color w:val="000000"/>
        </w:rPr>
      </w:pPr>
      <w:r>
        <w:t>Put ID bracelet on the patient (</w:t>
      </w:r>
      <w:r w:rsidRPr="00E72E70">
        <w:rPr>
          <w:highlight w:val="yellow"/>
        </w:rPr>
        <w:t>where)</w:t>
      </w:r>
      <w:r>
        <w:t xml:space="preserve"> </w:t>
      </w:r>
    </w:p>
    <w:p w:rsidR="00E72E70" w:rsidRPr="00E72E70" w:rsidRDefault="00E72E70" w:rsidP="00E72E70">
      <w:pPr>
        <w:pStyle w:val="ListParagraph"/>
        <w:numPr>
          <w:ilvl w:val="1"/>
          <w:numId w:val="49"/>
        </w:numPr>
        <w:rPr>
          <w:rFonts w:eastAsia="Times New Roman" w:cstheme="minorHAnsi"/>
          <w:bCs/>
          <w:color w:val="000000"/>
        </w:rPr>
      </w:pPr>
      <w:r>
        <w:t xml:space="preserve"> Attach label </w:t>
      </w:r>
      <w:r w:rsidRPr="00E72E70">
        <w:rPr>
          <w:highlight w:val="yellow"/>
        </w:rPr>
        <w:t>where</w:t>
      </w:r>
    </w:p>
    <w:p w:rsidR="00E72E70" w:rsidRDefault="00E72E70" w:rsidP="00E72E70">
      <w:pPr>
        <w:pStyle w:val="ListParagraph"/>
        <w:numPr>
          <w:ilvl w:val="0"/>
          <w:numId w:val="49"/>
        </w:numPr>
        <w:rPr>
          <w:rFonts w:eastAsia="Times New Roman" w:cstheme="minorHAnsi"/>
          <w:bCs/>
          <w:color w:val="000000"/>
        </w:rPr>
      </w:pPr>
      <w:r>
        <w:t>Sign the registration record with e-signature</w:t>
      </w:r>
      <w:r w:rsidR="00AA0269">
        <w:t xml:space="preserve"> to release to Insurance verifier registrar</w:t>
      </w:r>
    </w:p>
    <w:p w:rsidR="00E72E70" w:rsidRPr="00E72E70" w:rsidRDefault="00E72E70" w:rsidP="00E050B3">
      <w:pPr>
        <w:pStyle w:val="ListParagraph"/>
        <w:numPr>
          <w:ilvl w:val="0"/>
          <w:numId w:val="49"/>
        </w:numPr>
        <w:rPr>
          <w:rFonts w:eastAsia="Times New Roman" w:cs="Arial"/>
          <w:bCs/>
          <w:color w:val="151515"/>
          <w:highlight w:val="yellow"/>
        </w:rPr>
      </w:pPr>
      <w:r w:rsidRPr="00E72E70">
        <w:rPr>
          <w:rFonts w:eastAsia="Times New Roman" w:cs="Arial"/>
          <w:bCs/>
          <w:iCs/>
          <w:color w:val="151515"/>
          <w:highlight w:val="yellow"/>
        </w:rPr>
        <w:t>WHAT IS MISSING HERE?</w:t>
      </w:r>
    </w:p>
    <w:p w:rsidR="00E72E70" w:rsidRDefault="00E72E70" w:rsidP="00E72E70">
      <w:pPr>
        <w:ind w:left="720"/>
        <w:rPr>
          <w:rFonts w:eastAsia="Times New Roman" w:cstheme="minorHAnsi"/>
          <w:b/>
          <w:bCs/>
          <w:color w:val="000000"/>
        </w:rPr>
      </w:pPr>
    </w:p>
    <w:p w:rsidR="00E72E70" w:rsidRPr="00E050B3" w:rsidRDefault="00E72E70" w:rsidP="00E72E70">
      <w:pPr>
        <w:rPr>
          <w:b/>
          <w:caps/>
        </w:rPr>
      </w:pPr>
      <w:r w:rsidRPr="00E050B3">
        <w:rPr>
          <w:rFonts w:eastAsia="Times New Roman" w:cs="Times New Roman"/>
          <w:b/>
          <w:caps/>
        </w:rPr>
        <w:t xml:space="preserve">Checklist for Step </w:t>
      </w:r>
      <w:r>
        <w:rPr>
          <w:rFonts w:eastAsia="Times New Roman" w:cs="Times New Roman"/>
          <w:b/>
          <w:caps/>
        </w:rPr>
        <w:t>6</w:t>
      </w:r>
      <w:r w:rsidRPr="00E050B3">
        <w:rPr>
          <w:rFonts w:eastAsia="Times New Roman" w:cs="Times New Roman"/>
          <w:b/>
          <w:caps/>
        </w:rPr>
        <w:t>:</w:t>
      </w:r>
    </w:p>
    <w:tbl>
      <w:tblPr>
        <w:tblStyle w:val="TableGrid"/>
        <w:tblW w:w="9535" w:type="dxa"/>
        <w:tblLayout w:type="fixed"/>
        <w:tblLook w:val="04A0"/>
      </w:tblPr>
      <w:tblGrid>
        <w:gridCol w:w="1930"/>
        <w:gridCol w:w="7605"/>
      </w:tblGrid>
      <w:tr w:rsidR="00AA0269" w:rsidRPr="008C244F" w:rsidTr="00AA0269">
        <w:tc>
          <w:tcPr>
            <w:tcW w:w="1188" w:type="dxa"/>
            <w:tcBorders>
              <w:top w:val="single" w:sz="4" w:space="0" w:color="auto"/>
              <w:left w:val="single" w:sz="4" w:space="0" w:color="auto"/>
              <w:bottom w:val="single" w:sz="4" w:space="0" w:color="auto"/>
              <w:right w:val="single" w:sz="4" w:space="0" w:color="auto"/>
            </w:tcBorders>
          </w:tcPr>
          <w:p w:rsidR="00AA0269" w:rsidRPr="008C244F" w:rsidRDefault="00AA0269" w:rsidP="00AA0269">
            <w:pPr>
              <w:pStyle w:val="BodyText"/>
              <w:spacing w:before="0"/>
              <w:rPr>
                <w:rFonts w:asciiTheme="minorHAnsi" w:hAnsiTheme="minorHAnsi"/>
                <w:sz w:val="22"/>
                <w:szCs w:val="22"/>
              </w:rPr>
            </w:pPr>
            <w:r>
              <w:rPr>
                <w:rFonts w:asciiTheme="minorHAnsi" w:hAnsiTheme="minorHAnsi"/>
                <w:sz w:val="22"/>
                <w:szCs w:val="22"/>
              </w:rPr>
              <w:t>6</w:t>
            </w:r>
          </w:p>
        </w:tc>
        <w:tc>
          <w:tcPr>
            <w:tcW w:w="4680" w:type="dxa"/>
            <w:tcBorders>
              <w:top w:val="single" w:sz="4" w:space="0" w:color="auto"/>
              <w:left w:val="single" w:sz="4" w:space="0" w:color="auto"/>
              <w:bottom w:val="single" w:sz="4" w:space="0" w:color="auto"/>
              <w:right w:val="single" w:sz="4" w:space="0" w:color="auto"/>
            </w:tcBorders>
          </w:tcPr>
          <w:p w:rsidR="00AA0269" w:rsidRPr="008C244F" w:rsidRDefault="00AA0269" w:rsidP="00AA0269">
            <w:pPr>
              <w:pStyle w:val="BodyText"/>
              <w:spacing w:before="0"/>
              <w:rPr>
                <w:rFonts w:asciiTheme="minorHAnsi" w:hAnsiTheme="minorHAnsi"/>
                <w:sz w:val="22"/>
                <w:szCs w:val="22"/>
              </w:rPr>
            </w:pPr>
            <w:r w:rsidRPr="008C244F">
              <w:rPr>
                <w:rFonts w:asciiTheme="minorHAnsi" w:hAnsiTheme="minorHAnsi"/>
                <w:sz w:val="22"/>
                <w:szCs w:val="22"/>
              </w:rPr>
              <w:t>Registration staff sends patient to Insurance verifier registrar</w:t>
            </w:r>
          </w:p>
        </w:tc>
      </w:tr>
    </w:tbl>
    <w:p w:rsidR="00E72E70" w:rsidRPr="00E72E70" w:rsidRDefault="00E72E70" w:rsidP="00E72E70">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Release</w:t>
      </w:r>
      <w:r w:rsidR="00AA0269">
        <w:rPr>
          <w:rFonts w:eastAsia="Times New Roman" w:cstheme="minorHAnsi"/>
          <w:b/>
          <w:bCs/>
          <w:color w:val="000000"/>
        </w:rPr>
        <w:t xml:space="preserve"> to Insurance Verifier Registrar</w:t>
      </w:r>
    </w:p>
    <w:p w:rsidR="00E72E70" w:rsidRPr="00AA0269" w:rsidRDefault="00AA0269" w:rsidP="00E050B3">
      <w:pPr>
        <w:pStyle w:val="ListParagraph"/>
        <w:numPr>
          <w:ilvl w:val="0"/>
          <w:numId w:val="49"/>
        </w:numPr>
        <w:rPr>
          <w:rFonts w:eastAsia="Times New Roman" w:cs="Arial"/>
          <w:bCs/>
          <w:color w:val="151515"/>
        </w:rPr>
      </w:pPr>
      <w:r w:rsidRPr="00AA0269">
        <w:rPr>
          <w:rFonts w:eastAsia="Times New Roman" w:cs="Arial"/>
          <w:bCs/>
          <w:color w:val="151515"/>
        </w:rPr>
        <w:t>Send patient to</w:t>
      </w:r>
      <w:r w:rsidRPr="00AA0269">
        <w:t xml:space="preserve"> </w:t>
      </w:r>
      <w:r w:rsidRPr="008C244F">
        <w:t xml:space="preserve">Insurance verifier </w:t>
      </w:r>
      <w:commentRangeStart w:id="212"/>
      <w:r w:rsidR="00FD07CF" w:rsidRPr="008C244F">
        <w:t>registrar</w:t>
      </w:r>
      <w:commentRangeEnd w:id="212"/>
      <w:r w:rsidR="00FD07CF">
        <w:rPr>
          <w:rStyle w:val="CommentReference"/>
        </w:rPr>
        <w:commentReference w:id="212"/>
      </w:r>
    </w:p>
    <w:p w:rsidR="00E72E70" w:rsidRPr="00AA0269" w:rsidRDefault="00AA0269" w:rsidP="00E050B3">
      <w:pPr>
        <w:pStyle w:val="ListParagraph"/>
        <w:numPr>
          <w:ilvl w:val="0"/>
          <w:numId w:val="49"/>
        </w:numPr>
        <w:rPr>
          <w:rFonts w:eastAsia="Times New Roman" w:cs="Arial"/>
          <w:bCs/>
          <w:color w:val="151515"/>
        </w:rPr>
      </w:pPr>
      <w:r>
        <w:rPr>
          <w:rFonts w:eastAsia="Times New Roman" w:cs="Arial"/>
          <w:bCs/>
          <w:color w:val="151515"/>
        </w:rPr>
        <w:t xml:space="preserve">Prepare registration record for viewing by the </w:t>
      </w:r>
      <w:r w:rsidRPr="008C244F">
        <w:t>Insurance verifier registrar</w:t>
      </w:r>
      <w:r>
        <w:t xml:space="preserve"> (</w:t>
      </w:r>
      <w:r w:rsidRPr="00AA0269">
        <w:rPr>
          <w:highlight w:val="yellow"/>
        </w:rPr>
        <w:t>What is involved?)</w:t>
      </w:r>
    </w:p>
    <w:p w:rsidR="005970CF" w:rsidRPr="00AA0269" w:rsidRDefault="005970CF" w:rsidP="0055199D">
      <w:pPr>
        <w:pStyle w:val="ListParagraph"/>
        <w:rPr>
          <w:rFonts w:cs="Times New Roman"/>
        </w:rPr>
      </w:pPr>
    </w:p>
    <w:p w:rsidR="004D13C2" w:rsidRPr="00612B09" w:rsidRDefault="004531C4" w:rsidP="004D13C2">
      <w:pPr>
        <w:rPr>
          <w:b/>
          <w:caps/>
        </w:rPr>
      </w:pPr>
      <w:r w:rsidRPr="00612B09">
        <w:rPr>
          <w:rFonts w:eastAsia="Times New Roman" w:cs="Times New Roman"/>
          <w:b/>
          <w:caps/>
        </w:rPr>
        <w:t>Checklist for Step 7:</w:t>
      </w:r>
      <w:r w:rsidR="0055199D">
        <w:rPr>
          <w:rFonts w:eastAsia="Times New Roman" w:cs="Times New Roman"/>
          <w:b/>
          <w:caps/>
        </w:rPr>
        <w:t xml:space="preserve"> </w:t>
      </w:r>
      <w:r w:rsidR="00E44ADA" w:rsidRPr="00E44ADA">
        <w:rPr>
          <w:rFonts w:eastAsia="Times New Roman" w:cs="Times New Roman"/>
          <w:caps/>
          <w:highlight w:val="yellow"/>
        </w:rPr>
        <w:t>Clean format for information examples as in the items above</w:t>
      </w:r>
    </w:p>
    <w:tbl>
      <w:tblPr>
        <w:tblStyle w:val="TableGrid"/>
        <w:tblW w:w="9535" w:type="dxa"/>
        <w:tblLayout w:type="fixed"/>
        <w:tblLook w:val="04A0"/>
      </w:tblPr>
      <w:tblGrid>
        <w:gridCol w:w="1930"/>
        <w:gridCol w:w="7605"/>
      </w:tblGrid>
      <w:tr w:rsidR="00491558" w:rsidRPr="008C244F" w:rsidTr="002B221F">
        <w:tc>
          <w:tcPr>
            <w:tcW w:w="1188" w:type="dxa"/>
            <w:tcBorders>
              <w:top w:val="single" w:sz="4" w:space="0" w:color="auto"/>
              <w:left w:val="single" w:sz="4" w:space="0" w:color="auto"/>
              <w:bottom w:val="single" w:sz="4" w:space="0" w:color="auto"/>
              <w:right w:val="single" w:sz="4" w:space="0" w:color="auto"/>
            </w:tcBorders>
          </w:tcPr>
          <w:p w:rsidR="00491558" w:rsidRPr="008C244F" w:rsidRDefault="00491558" w:rsidP="002B221F">
            <w:pPr>
              <w:pStyle w:val="BodyText"/>
              <w:spacing w:before="0"/>
              <w:rPr>
                <w:rFonts w:asciiTheme="minorHAnsi" w:hAnsiTheme="minorHAnsi"/>
                <w:sz w:val="22"/>
                <w:szCs w:val="22"/>
              </w:rPr>
            </w:pPr>
            <w:r>
              <w:rPr>
                <w:rFonts w:asciiTheme="minorHAnsi" w:hAnsiTheme="minorHAnsi"/>
                <w:sz w:val="22"/>
                <w:szCs w:val="22"/>
              </w:rPr>
              <w:t>7</w:t>
            </w:r>
          </w:p>
        </w:tc>
        <w:tc>
          <w:tcPr>
            <w:tcW w:w="4680" w:type="dxa"/>
            <w:tcBorders>
              <w:top w:val="single" w:sz="4" w:space="0" w:color="auto"/>
              <w:left w:val="single" w:sz="4" w:space="0" w:color="auto"/>
              <w:bottom w:val="single" w:sz="4" w:space="0" w:color="auto"/>
              <w:right w:val="single" w:sz="4" w:space="0" w:color="auto"/>
            </w:tcBorders>
          </w:tcPr>
          <w:p w:rsidR="00491558" w:rsidRPr="008C244F" w:rsidRDefault="00491558" w:rsidP="002B221F">
            <w:pPr>
              <w:pStyle w:val="BodyText"/>
              <w:spacing w:before="0"/>
              <w:rPr>
                <w:rFonts w:asciiTheme="minorHAnsi" w:hAnsiTheme="minorHAnsi"/>
                <w:sz w:val="22"/>
                <w:szCs w:val="22"/>
              </w:rPr>
            </w:pPr>
            <w:r w:rsidRPr="008C244F">
              <w:rPr>
                <w:rFonts w:asciiTheme="minorHAnsi" w:hAnsiTheme="minorHAnsi"/>
                <w:sz w:val="22"/>
                <w:szCs w:val="22"/>
              </w:rPr>
              <w:t>Insurance verifier registrar</w:t>
            </w:r>
            <w:r>
              <w:rPr>
                <w:rFonts w:asciiTheme="minorHAnsi" w:hAnsiTheme="minorHAnsi"/>
                <w:sz w:val="22"/>
                <w:szCs w:val="22"/>
              </w:rPr>
              <w:t xml:space="preserve"> </w:t>
            </w:r>
            <w:r w:rsidRPr="00491558">
              <w:rPr>
                <w:rFonts w:asciiTheme="minorHAnsi" w:hAnsiTheme="minorHAnsi"/>
                <w:sz w:val="22"/>
                <w:szCs w:val="22"/>
                <w:highlight w:val="yellow"/>
              </w:rPr>
              <w:t>discusses</w:t>
            </w:r>
            <w:r w:rsidRPr="008C244F">
              <w:rPr>
                <w:rFonts w:asciiTheme="minorHAnsi" w:hAnsiTheme="minorHAnsi"/>
                <w:sz w:val="22"/>
                <w:szCs w:val="22"/>
              </w:rPr>
              <w:t xml:space="preserve"> </w:t>
            </w:r>
            <w:commentRangeStart w:id="213"/>
            <w:r w:rsidRPr="00491558">
              <w:rPr>
                <w:rFonts w:asciiTheme="minorHAnsi" w:hAnsiTheme="minorHAnsi"/>
                <w:strike/>
                <w:sz w:val="22"/>
                <w:szCs w:val="22"/>
              </w:rPr>
              <w:t>verifie</w:t>
            </w:r>
            <w:r w:rsidRPr="008C244F">
              <w:rPr>
                <w:rFonts w:asciiTheme="minorHAnsi" w:hAnsiTheme="minorHAnsi"/>
                <w:sz w:val="22"/>
                <w:szCs w:val="22"/>
              </w:rPr>
              <w:t>s</w:t>
            </w:r>
            <w:commentRangeEnd w:id="213"/>
            <w:r>
              <w:rPr>
                <w:rStyle w:val="CommentReference"/>
                <w:rFonts w:asciiTheme="minorHAnsi" w:eastAsiaTheme="minorHAnsi" w:hAnsiTheme="minorHAnsi" w:cstheme="minorBidi"/>
              </w:rPr>
              <w:commentReference w:id="213"/>
            </w:r>
            <w:r w:rsidRPr="008C244F">
              <w:rPr>
                <w:rFonts w:asciiTheme="minorHAnsi" w:hAnsiTheme="minorHAnsi"/>
                <w:sz w:val="22"/>
                <w:szCs w:val="22"/>
              </w:rPr>
              <w:t xml:space="preserve"> patient insurance information; contacts payor, if needed; and </w:t>
            </w:r>
            <w:commentRangeStart w:id="214"/>
            <w:r w:rsidRPr="008C244F">
              <w:rPr>
                <w:rFonts w:asciiTheme="minorHAnsi" w:hAnsiTheme="minorHAnsi"/>
                <w:sz w:val="22"/>
                <w:szCs w:val="22"/>
              </w:rPr>
              <w:t>collects</w:t>
            </w:r>
            <w:commentRangeEnd w:id="214"/>
            <w:r>
              <w:rPr>
                <w:rStyle w:val="CommentReference"/>
                <w:rFonts w:asciiTheme="minorHAnsi" w:eastAsiaTheme="minorHAnsi" w:hAnsiTheme="minorHAnsi" w:cstheme="minorBidi"/>
              </w:rPr>
              <w:commentReference w:id="214"/>
            </w:r>
            <w:r w:rsidRPr="008C244F">
              <w:rPr>
                <w:rFonts w:asciiTheme="minorHAnsi" w:hAnsiTheme="minorHAnsi"/>
                <w:sz w:val="22"/>
                <w:szCs w:val="22"/>
              </w:rPr>
              <w:t xml:space="preserve"> co-pay </w:t>
            </w:r>
            <w:r>
              <w:rPr>
                <w:rFonts w:asciiTheme="minorHAnsi" w:hAnsiTheme="minorHAnsi"/>
                <w:sz w:val="22"/>
                <w:szCs w:val="22"/>
              </w:rPr>
              <w:t>or makes payment arrangements</w:t>
            </w:r>
          </w:p>
        </w:tc>
      </w:tr>
    </w:tbl>
    <w:p w:rsidR="00C803DE" w:rsidRPr="00251498" w:rsidRDefault="00C803DE" w:rsidP="00C803DE">
      <w:pPr>
        <w:pStyle w:val="BodyText"/>
        <w:spacing w:before="0"/>
        <w:rPr>
          <w:rFonts w:asciiTheme="minorHAnsi" w:hAnsiTheme="minorHAnsi"/>
          <w:b/>
          <w:sz w:val="22"/>
          <w:szCs w:val="22"/>
        </w:rPr>
      </w:pPr>
      <w:r w:rsidRPr="00251498">
        <w:rPr>
          <w:rFonts w:asciiTheme="minorHAnsi" w:hAnsiTheme="minorHAnsi"/>
          <w:b/>
          <w:sz w:val="22"/>
          <w:szCs w:val="22"/>
        </w:rPr>
        <w:t>Insurance Verification:</w:t>
      </w:r>
    </w:p>
    <w:p w:rsidR="00C803DE" w:rsidRDefault="00C803DE" w:rsidP="00AA0269">
      <w:pPr>
        <w:pStyle w:val="ListParagraph"/>
        <w:numPr>
          <w:ilvl w:val="0"/>
          <w:numId w:val="49"/>
        </w:numPr>
        <w:rPr>
          <w:rFonts w:eastAsia="Times New Roman" w:cs="Times New Roman"/>
        </w:rPr>
      </w:pPr>
      <w:r>
        <w:rPr>
          <w:rFonts w:eastAsia="Times New Roman" w:cs="Times New Roman"/>
        </w:rPr>
        <w:t>Scan patient insurance card</w:t>
      </w:r>
    </w:p>
    <w:p w:rsidR="00C803DE" w:rsidRDefault="00C803DE" w:rsidP="00AA0269">
      <w:pPr>
        <w:pStyle w:val="ListParagraph"/>
        <w:numPr>
          <w:ilvl w:val="0"/>
          <w:numId w:val="49"/>
        </w:numPr>
        <w:rPr>
          <w:rFonts w:eastAsia="Times New Roman" w:cs="Times New Roman"/>
        </w:rPr>
      </w:pPr>
      <w:r>
        <w:rPr>
          <w:rFonts w:eastAsia="Times New Roman" w:cs="Times New Roman"/>
        </w:rPr>
        <w:t>Record insurance authorization numbers</w:t>
      </w:r>
    </w:p>
    <w:p w:rsidR="00C803DE" w:rsidRDefault="00C803DE" w:rsidP="00AA0269">
      <w:pPr>
        <w:pStyle w:val="ListParagraph"/>
        <w:numPr>
          <w:ilvl w:val="0"/>
          <w:numId w:val="49"/>
        </w:numPr>
        <w:rPr>
          <w:rFonts w:eastAsia="Times New Roman" w:cs="Times New Roman"/>
        </w:rPr>
      </w:pPr>
      <w:r>
        <w:rPr>
          <w:rFonts w:eastAsia="Times New Roman" w:cs="Times New Roman"/>
        </w:rPr>
        <w:t>Verify and record insurance plan preferred contact  telephone and website</w:t>
      </w:r>
    </w:p>
    <w:p w:rsidR="00A37A08" w:rsidRDefault="00A37A08" w:rsidP="00A37A08">
      <w:pPr>
        <w:rPr>
          <w:rFonts w:eastAsia="Times New Roman" w:cs="Times New Roman"/>
          <w:u w:val="single"/>
        </w:rPr>
      </w:pPr>
    </w:p>
    <w:p w:rsidR="00A37A08" w:rsidRPr="00622419" w:rsidRDefault="00A37A08" w:rsidP="00A37A08">
      <w:pPr>
        <w:rPr>
          <w:rFonts w:eastAsia="Times New Roman" w:cs="Times New Roman"/>
          <w:u w:val="single"/>
        </w:rPr>
      </w:pPr>
      <w:r w:rsidRPr="00622419">
        <w:rPr>
          <w:rFonts w:eastAsia="Times New Roman" w:cs="Times New Roman"/>
          <w:u w:val="single"/>
        </w:rPr>
        <w:t>Insurance information:</w:t>
      </w:r>
    </w:p>
    <w:p w:rsidR="00251498" w:rsidRDefault="00251498" w:rsidP="005970CF">
      <w:pPr>
        <w:ind w:left="720" w:firstLine="720"/>
      </w:pPr>
      <w:r>
        <w:t>Payor Name</w:t>
      </w:r>
    </w:p>
    <w:p w:rsidR="00251498" w:rsidRPr="005970CF" w:rsidRDefault="00251498" w:rsidP="005970CF">
      <w:pPr>
        <w:ind w:left="1080" w:firstLine="360"/>
        <w:rPr>
          <w:rFonts w:eastAsia="Times New Roman" w:cs="Times New Roman"/>
        </w:rPr>
      </w:pPr>
      <w:r w:rsidRPr="005970CF">
        <w:rPr>
          <w:rFonts w:eastAsia="Times New Roman" w:cs="Times New Roman"/>
        </w:rPr>
        <w:t>Payor Type (self, HMO, PPO)</w:t>
      </w:r>
    </w:p>
    <w:p w:rsidR="00251498" w:rsidRPr="005970CF" w:rsidRDefault="00251498" w:rsidP="005970CF">
      <w:pPr>
        <w:ind w:left="1080" w:firstLine="360"/>
        <w:rPr>
          <w:rFonts w:eastAsia="Times New Roman" w:cs="Times New Roman"/>
        </w:rPr>
      </w:pPr>
      <w:r w:rsidRPr="005970CF">
        <w:rPr>
          <w:rFonts w:eastAsia="Times New Roman" w:cs="Times New Roman"/>
        </w:rPr>
        <w:t>Name of the Primary Insured Person</w:t>
      </w:r>
    </w:p>
    <w:p w:rsidR="00A37A08" w:rsidRPr="005970CF" w:rsidRDefault="00251498" w:rsidP="005970CF">
      <w:pPr>
        <w:ind w:left="1080" w:firstLine="360"/>
        <w:rPr>
          <w:rFonts w:eastAsia="Times New Roman" w:cs="Times New Roman"/>
        </w:rPr>
      </w:pPr>
      <w:r w:rsidRPr="005970CF">
        <w:rPr>
          <w:rFonts w:eastAsia="Times New Roman" w:cs="Times New Roman"/>
        </w:rPr>
        <w:t>Plan Group Number (</w:t>
      </w:r>
      <w:r w:rsidR="00A37A08" w:rsidRPr="005970CF">
        <w:rPr>
          <w:rFonts w:eastAsia="Times New Roman" w:cs="Times New Roman"/>
        </w:rPr>
        <w:t>Insurance ID</w:t>
      </w:r>
      <w:r w:rsidRPr="005970CF">
        <w:rPr>
          <w:rFonts w:eastAsia="Times New Roman" w:cs="Times New Roman"/>
        </w:rPr>
        <w:t>)</w:t>
      </w:r>
      <w:r w:rsidR="00A37A08" w:rsidRPr="005970CF">
        <w:rPr>
          <w:rFonts w:eastAsia="Times New Roman" w:cs="Times New Roman"/>
        </w:rPr>
        <w:t xml:space="preserve"> </w:t>
      </w:r>
    </w:p>
    <w:p w:rsidR="00A37A08" w:rsidRPr="00A37A08" w:rsidRDefault="00A37A08" w:rsidP="00A37A08">
      <w:pPr>
        <w:rPr>
          <w:rFonts w:eastAsia="Times New Roman" w:cs="Times New Roman"/>
        </w:rPr>
      </w:pPr>
    </w:p>
    <w:p w:rsidR="00C803DE" w:rsidRPr="00251498" w:rsidRDefault="00C803DE" w:rsidP="00A37A08">
      <w:pPr>
        <w:rPr>
          <w:rFonts w:eastAsia="Times New Roman" w:cs="Times New Roman"/>
          <w:b/>
        </w:rPr>
      </w:pPr>
      <w:r w:rsidRPr="00251498">
        <w:rPr>
          <w:rFonts w:eastAsia="Times New Roman" w:cs="Times New Roman"/>
          <w:b/>
        </w:rPr>
        <w:t>Coverage</w:t>
      </w:r>
      <w:r w:rsidR="00A37A08" w:rsidRPr="00251498">
        <w:rPr>
          <w:rFonts w:eastAsia="Times New Roman" w:cs="Times New Roman"/>
          <w:b/>
        </w:rPr>
        <w:t xml:space="preserve"> Verification</w:t>
      </w:r>
      <w:r w:rsidR="00612B09" w:rsidRPr="00251498">
        <w:rPr>
          <w:rFonts w:eastAsia="Times New Roman" w:cs="Times New Roman"/>
          <w:b/>
        </w:rPr>
        <w:t xml:space="preserve"> </w:t>
      </w:r>
    </w:p>
    <w:p w:rsidR="00C803DE" w:rsidRPr="00AA0269" w:rsidRDefault="00C803DE" w:rsidP="00AA0269">
      <w:pPr>
        <w:pStyle w:val="ListParagraph"/>
        <w:numPr>
          <w:ilvl w:val="0"/>
          <w:numId w:val="49"/>
        </w:numPr>
        <w:rPr>
          <w:rFonts w:eastAsia="Times New Roman" w:cs="Times New Roman"/>
        </w:rPr>
      </w:pPr>
      <w:r w:rsidRPr="00AA0269">
        <w:rPr>
          <w:rFonts w:eastAsia="Times New Roman" w:cs="Times New Roman"/>
        </w:rPr>
        <w:t>Verify patient insurance coverage</w:t>
      </w:r>
    </w:p>
    <w:p w:rsidR="00C803DE" w:rsidRPr="00AA0269" w:rsidRDefault="00C803DE" w:rsidP="00AA0269">
      <w:pPr>
        <w:pStyle w:val="ListParagraph"/>
        <w:numPr>
          <w:ilvl w:val="0"/>
          <w:numId w:val="49"/>
        </w:numPr>
        <w:rPr>
          <w:rFonts w:eastAsia="Times New Roman" w:cs="Times New Roman"/>
        </w:rPr>
      </w:pPr>
      <w:r w:rsidRPr="00AA0269">
        <w:rPr>
          <w:rFonts w:eastAsia="Times New Roman" w:cs="Times New Roman"/>
        </w:rPr>
        <w:t xml:space="preserve">Verify patient insurance benefits </w:t>
      </w:r>
      <w:r w:rsidR="00251498" w:rsidRPr="00AA0269">
        <w:rPr>
          <w:rFonts w:eastAsia="Times New Roman" w:cs="Times New Roman"/>
        </w:rPr>
        <w:t xml:space="preserve"> for a specific episode of care</w:t>
      </w:r>
      <w:r w:rsidRPr="00AA0269">
        <w:rPr>
          <w:rFonts w:eastAsia="Times New Roman" w:cs="Times New Roman"/>
        </w:rPr>
        <w:t xml:space="preserve"> </w:t>
      </w:r>
    </w:p>
    <w:p w:rsidR="00C803DE" w:rsidRPr="00AA0269" w:rsidRDefault="00C803DE" w:rsidP="00AA0269">
      <w:pPr>
        <w:pStyle w:val="ListParagraph"/>
        <w:numPr>
          <w:ilvl w:val="0"/>
          <w:numId w:val="49"/>
        </w:numPr>
        <w:rPr>
          <w:rFonts w:eastAsia="Times New Roman" w:cs="Times New Roman"/>
        </w:rPr>
      </w:pPr>
      <w:r w:rsidRPr="00AA0269">
        <w:t>Document and time-stamp all communications with insurance plan</w:t>
      </w:r>
    </w:p>
    <w:p w:rsidR="00251498" w:rsidRPr="00AA0269" w:rsidRDefault="00251498" w:rsidP="00AA0269">
      <w:pPr>
        <w:pStyle w:val="BodyText"/>
        <w:numPr>
          <w:ilvl w:val="0"/>
          <w:numId w:val="49"/>
        </w:numPr>
        <w:spacing w:before="0"/>
        <w:rPr>
          <w:rFonts w:asciiTheme="minorHAnsi" w:hAnsiTheme="minorHAnsi"/>
          <w:sz w:val="22"/>
          <w:szCs w:val="22"/>
        </w:rPr>
      </w:pPr>
      <w:r w:rsidRPr="00AA0269">
        <w:rPr>
          <w:rFonts w:asciiTheme="minorHAnsi" w:hAnsiTheme="minorHAnsi"/>
          <w:sz w:val="22"/>
          <w:szCs w:val="22"/>
        </w:rPr>
        <w:t xml:space="preserve">Determine payment amount </w:t>
      </w:r>
    </w:p>
    <w:p w:rsidR="00251498" w:rsidRDefault="00251498" w:rsidP="00A37A08">
      <w:pPr>
        <w:rPr>
          <w:rFonts w:eastAsia="Times New Roman" w:cs="Times New Roman"/>
          <w:u w:val="single"/>
        </w:rPr>
      </w:pPr>
    </w:p>
    <w:p w:rsidR="00A37A08" w:rsidRPr="00A37A08" w:rsidRDefault="00A37A08" w:rsidP="00A37A08">
      <w:pPr>
        <w:rPr>
          <w:rFonts w:eastAsia="Times New Roman" w:cs="Times New Roman"/>
          <w:u w:val="single"/>
        </w:rPr>
      </w:pPr>
      <w:r w:rsidRPr="00A37A08">
        <w:rPr>
          <w:rFonts w:eastAsia="Times New Roman" w:cs="Times New Roman"/>
          <w:u w:val="single"/>
        </w:rPr>
        <w:t>Insurance Coverage Information:</w:t>
      </w:r>
    </w:p>
    <w:p w:rsidR="00A37A08" w:rsidRPr="00A37A08" w:rsidRDefault="00A37A08" w:rsidP="00A37A08">
      <w:pPr>
        <w:pStyle w:val="ListParagraph"/>
        <w:ind w:left="1440"/>
        <w:rPr>
          <w:rFonts w:eastAsia="Times New Roman" w:cs="Times New Roman"/>
        </w:rPr>
      </w:pPr>
      <w:r w:rsidRPr="00A37A08">
        <w:rPr>
          <w:rFonts w:eastAsia="Times New Roman" w:cs="Times New Roman"/>
        </w:rPr>
        <w:t>Eligibility criteria</w:t>
      </w:r>
    </w:p>
    <w:p w:rsidR="00251498" w:rsidRDefault="00251498" w:rsidP="00A37A08">
      <w:pPr>
        <w:pStyle w:val="ListParagraph"/>
        <w:ind w:left="1440"/>
        <w:rPr>
          <w:rFonts w:eastAsia="Times New Roman" w:cs="Times New Roman"/>
        </w:rPr>
      </w:pPr>
      <w:r>
        <w:rPr>
          <w:rFonts w:eastAsia="Times New Roman" w:cs="Times New Roman"/>
        </w:rPr>
        <w:t>Benefits</w:t>
      </w:r>
    </w:p>
    <w:p w:rsidR="00A37A08" w:rsidRDefault="00251498" w:rsidP="00A37A08">
      <w:pPr>
        <w:pStyle w:val="ListParagraph"/>
        <w:ind w:left="1440"/>
        <w:rPr>
          <w:rFonts w:eastAsia="Times New Roman" w:cs="Times New Roman"/>
        </w:rPr>
      </w:pPr>
      <w:r>
        <w:rPr>
          <w:rFonts w:eastAsia="Times New Roman" w:cs="Times New Roman"/>
        </w:rPr>
        <w:t>Payment share (c</w:t>
      </w:r>
      <w:r w:rsidR="00A37A08" w:rsidRPr="00A37A08">
        <w:rPr>
          <w:rFonts w:eastAsia="Times New Roman" w:cs="Times New Roman"/>
        </w:rPr>
        <w:t>o-pay</w:t>
      </w:r>
      <w:r>
        <w:rPr>
          <w:rFonts w:eastAsia="Times New Roman" w:cs="Times New Roman"/>
        </w:rPr>
        <w:t>)</w:t>
      </w:r>
    </w:p>
    <w:p w:rsidR="00251498" w:rsidRPr="00A37A08" w:rsidRDefault="00251498" w:rsidP="00A37A08">
      <w:pPr>
        <w:pStyle w:val="ListParagraph"/>
        <w:ind w:left="1440"/>
        <w:rPr>
          <w:rFonts w:eastAsia="Times New Roman" w:cs="Times New Roman"/>
        </w:rPr>
      </w:pPr>
    </w:p>
    <w:p w:rsidR="00C803DE" w:rsidRPr="00251498" w:rsidRDefault="00A37A08" w:rsidP="00A37A08">
      <w:pPr>
        <w:pStyle w:val="BodyText"/>
        <w:spacing w:before="0"/>
        <w:rPr>
          <w:rFonts w:asciiTheme="minorHAnsi" w:hAnsiTheme="minorHAnsi"/>
          <w:b/>
          <w:sz w:val="22"/>
          <w:szCs w:val="22"/>
        </w:rPr>
      </w:pPr>
      <w:r w:rsidRPr="00251498">
        <w:rPr>
          <w:rFonts w:asciiTheme="minorHAnsi" w:hAnsiTheme="minorHAnsi"/>
          <w:b/>
          <w:sz w:val="22"/>
          <w:szCs w:val="22"/>
        </w:rPr>
        <w:t>Payment Collection</w:t>
      </w:r>
    </w:p>
    <w:p w:rsidR="00C803DE" w:rsidRDefault="005970CF" w:rsidP="00AA0269">
      <w:pPr>
        <w:pStyle w:val="BodyText"/>
        <w:numPr>
          <w:ilvl w:val="0"/>
          <w:numId w:val="49"/>
        </w:numPr>
        <w:spacing w:before="0"/>
        <w:rPr>
          <w:rFonts w:asciiTheme="minorHAnsi" w:hAnsiTheme="minorHAnsi"/>
          <w:sz w:val="22"/>
          <w:szCs w:val="22"/>
        </w:rPr>
      </w:pPr>
      <w:r>
        <w:rPr>
          <w:rFonts w:asciiTheme="minorHAnsi" w:hAnsiTheme="minorHAnsi"/>
          <w:sz w:val="22"/>
          <w:szCs w:val="22"/>
        </w:rPr>
        <w:t>Specify</w:t>
      </w:r>
      <w:r w:rsidR="00C803DE" w:rsidRPr="00A37A08">
        <w:rPr>
          <w:rFonts w:asciiTheme="minorHAnsi" w:hAnsiTheme="minorHAnsi"/>
          <w:sz w:val="22"/>
          <w:szCs w:val="22"/>
        </w:rPr>
        <w:t xml:space="preserve"> payment amount</w:t>
      </w:r>
      <w:r w:rsidR="00251498">
        <w:rPr>
          <w:rFonts w:asciiTheme="minorHAnsi" w:hAnsiTheme="minorHAnsi"/>
          <w:sz w:val="22"/>
          <w:szCs w:val="22"/>
        </w:rPr>
        <w:t xml:space="preserve"> </w:t>
      </w:r>
    </w:p>
    <w:p w:rsidR="00C803DE" w:rsidRDefault="00C803DE" w:rsidP="00AA0269">
      <w:pPr>
        <w:pStyle w:val="BodyText"/>
        <w:numPr>
          <w:ilvl w:val="0"/>
          <w:numId w:val="49"/>
        </w:numPr>
        <w:spacing w:before="0"/>
        <w:rPr>
          <w:rFonts w:asciiTheme="minorHAnsi" w:hAnsiTheme="minorHAnsi"/>
          <w:sz w:val="22"/>
          <w:szCs w:val="22"/>
        </w:rPr>
      </w:pPr>
      <w:r w:rsidRPr="00A37A08">
        <w:rPr>
          <w:rFonts w:asciiTheme="minorHAnsi" w:hAnsiTheme="minorHAnsi"/>
          <w:sz w:val="22"/>
          <w:szCs w:val="22"/>
        </w:rPr>
        <w:t xml:space="preserve">Negotiate </w:t>
      </w:r>
      <w:r w:rsidR="005970CF">
        <w:rPr>
          <w:rFonts w:asciiTheme="minorHAnsi" w:hAnsiTheme="minorHAnsi"/>
          <w:sz w:val="22"/>
          <w:szCs w:val="22"/>
        </w:rPr>
        <w:t>a</w:t>
      </w:r>
      <w:r w:rsidRPr="00A37A08">
        <w:rPr>
          <w:rFonts w:asciiTheme="minorHAnsi" w:hAnsiTheme="minorHAnsi"/>
          <w:sz w:val="22"/>
          <w:szCs w:val="22"/>
        </w:rPr>
        <w:t xml:space="preserve"> payment plan</w:t>
      </w:r>
      <w:r w:rsidR="005970CF">
        <w:rPr>
          <w:rFonts w:asciiTheme="minorHAnsi" w:hAnsiTheme="minorHAnsi"/>
          <w:sz w:val="22"/>
          <w:szCs w:val="22"/>
        </w:rPr>
        <w:t>, if needed</w:t>
      </w:r>
    </w:p>
    <w:p w:rsidR="00251498" w:rsidRPr="00A37A08" w:rsidRDefault="00251498" w:rsidP="00AA0269">
      <w:pPr>
        <w:pStyle w:val="BodyText"/>
        <w:numPr>
          <w:ilvl w:val="0"/>
          <w:numId w:val="49"/>
        </w:numPr>
        <w:spacing w:before="0"/>
        <w:rPr>
          <w:rFonts w:asciiTheme="minorHAnsi" w:hAnsiTheme="minorHAnsi"/>
          <w:sz w:val="22"/>
          <w:szCs w:val="22"/>
        </w:rPr>
      </w:pPr>
      <w:r>
        <w:rPr>
          <w:rFonts w:asciiTheme="minorHAnsi" w:hAnsiTheme="minorHAnsi"/>
          <w:sz w:val="22"/>
          <w:szCs w:val="22"/>
        </w:rPr>
        <w:t>C</w:t>
      </w:r>
      <w:r w:rsidRPr="00A37A08">
        <w:rPr>
          <w:rFonts w:asciiTheme="minorHAnsi" w:hAnsiTheme="minorHAnsi"/>
          <w:sz w:val="22"/>
          <w:szCs w:val="22"/>
        </w:rPr>
        <w:t>ollect agreed payment amount</w:t>
      </w:r>
    </w:p>
    <w:p w:rsidR="00251498" w:rsidRPr="00A37A08" w:rsidRDefault="00251498" w:rsidP="00251498">
      <w:pPr>
        <w:pStyle w:val="BodyText"/>
        <w:spacing w:before="0"/>
        <w:ind w:left="720"/>
        <w:rPr>
          <w:rFonts w:asciiTheme="minorHAnsi" w:hAnsiTheme="minorHAnsi"/>
          <w:sz w:val="22"/>
          <w:szCs w:val="22"/>
        </w:rPr>
      </w:pPr>
    </w:p>
    <w:p w:rsidR="00A37A08" w:rsidRPr="00A37A08" w:rsidRDefault="00A37A08" w:rsidP="00A37A08">
      <w:pPr>
        <w:rPr>
          <w:rFonts w:eastAsia="Times New Roman" w:cs="Times New Roman"/>
          <w:u w:val="single"/>
        </w:rPr>
      </w:pPr>
      <w:r w:rsidRPr="00A37A08">
        <w:rPr>
          <w:rFonts w:eastAsia="Times New Roman" w:cs="Times New Roman"/>
          <w:u w:val="single"/>
        </w:rPr>
        <w:t>Payment Information:</w:t>
      </w:r>
    </w:p>
    <w:p w:rsidR="005970CF" w:rsidRDefault="005970CF" w:rsidP="005970CF">
      <w:pPr>
        <w:pStyle w:val="ListParagraph"/>
        <w:ind w:left="1440"/>
        <w:rPr>
          <w:rFonts w:eastAsia="Times New Roman" w:cs="Times New Roman"/>
        </w:rPr>
      </w:pPr>
      <w:r>
        <w:rPr>
          <w:rFonts w:eastAsia="Times New Roman" w:cs="Times New Roman"/>
        </w:rPr>
        <w:t>Payment invoice with the description of charges</w:t>
      </w:r>
    </w:p>
    <w:p w:rsidR="005970CF" w:rsidRDefault="005970CF" w:rsidP="00A37A08">
      <w:pPr>
        <w:pStyle w:val="ListParagraph"/>
        <w:ind w:left="1440"/>
        <w:rPr>
          <w:rFonts w:eastAsia="Times New Roman" w:cs="Times New Roman"/>
        </w:rPr>
      </w:pPr>
      <w:r>
        <w:rPr>
          <w:rFonts w:eastAsia="Times New Roman" w:cs="Times New Roman"/>
        </w:rPr>
        <w:t>Payment receipt</w:t>
      </w:r>
    </w:p>
    <w:p w:rsidR="00AA0269" w:rsidRDefault="00AA0269" w:rsidP="00AA0269">
      <w:pPr>
        <w:rPr>
          <w:rFonts w:eastAsia="Times New Roman" w:cstheme="minorHAnsi"/>
          <w:b/>
          <w:bCs/>
          <w:color w:val="000000"/>
        </w:rPr>
      </w:pPr>
    </w:p>
    <w:p w:rsidR="00AA0269" w:rsidRPr="00E72E70" w:rsidRDefault="00AA0269" w:rsidP="00AA0269">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Release to Registration Staff</w:t>
      </w:r>
    </w:p>
    <w:p w:rsidR="00AA0269" w:rsidRPr="00C4084F" w:rsidRDefault="00AA0269" w:rsidP="00C4084F">
      <w:pPr>
        <w:pStyle w:val="ListParagraph"/>
        <w:numPr>
          <w:ilvl w:val="0"/>
          <w:numId w:val="49"/>
        </w:numPr>
        <w:rPr>
          <w:rFonts w:cs="Times New Roman"/>
        </w:rPr>
      </w:pPr>
      <w:r w:rsidRPr="00AA0269">
        <w:rPr>
          <w:rFonts w:eastAsia="Times New Roman" w:cs="Arial"/>
          <w:bCs/>
          <w:color w:val="151515"/>
        </w:rPr>
        <w:t xml:space="preserve">Prepare </w:t>
      </w:r>
      <w:r>
        <w:rPr>
          <w:rFonts w:eastAsia="Times New Roman" w:cs="Arial"/>
          <w:bCs/>
          <w:color w:val="151515"/>
        </w:rPr>
        <w:t xml:space="preserve">insurance/payment information for viewing by </w:t>
      </w:r>
      <w:r w:rsidRPr="00AA0269">
        <w:rPr>
          <w:rFonts w:eastAsia="Times New Roman" w:cs="Arial"/>
          <w:bCs/>
          <w:color w:val="151515"/>
        </w:rPr>
        <w:t xml:space="preserve">registration </w:t>
      </w:r>
      <w:r>
        <w:rPr>
          <w:rFonts w:eastAsia="Times New Roman" w:cs="Arial"/>
          <w:bCs/>
          <w:color w:val="151515"/>
        </w:rPr>
        <w:t>staff to complete registration</w:t>
      </w:r>
      <w:r w:rsidRPr="00AA0269">
        <w:rPr>
          <w:rFonts w:eastAsia="Times New Roman" w:cs="Arial"/>
          <w:bCs/>
          <w:color w:val="151515"/>
        </w:rPr>
        <w:t xml:space="preserve"> </w:t>
      </w:r>
      <w:r>
        <w:t>(</w:t>
      </w:r>
      <w:r w:rsidRPr="00AA0269">
        <w:rPr>
          <w:highlight w:val="yellow"/>
        </w:rPr>
        <w:t>What is involved?)</w:t>
      </w:r>
    </w:p>
    <w:p w:rsidR="00C4084F" w:rsidRPr="00C4084F" w:rsidRDefault="00C4084F" w:rsidP="00C4084F">
      <w:pPr>
        <w:pStyle w:val="ListParagraph"/>
        <w:numPr>
          <w:ilvl w:val="0"/>
          <w:numId w:val="49"/>
        </w:numPr>
        <w:rPr>
          <w:rFonts w:cs="Times New Roman"/>
        </w:rPr>
      </w:pPr>
      <w:r>
        <w:t xml:space="preserve">Sign the record with e-signature to release to </w:t>
      </w:r>
      <w:r w:rsidRPr="00C4084F">
        <w:rPr>
          <w:rFonts w:eastAsia="Times New Roman" w:cs="Arial"/>
          <w:bCs/>
          <w:color w:val="151515"/>
        </w:rPr>
        <w:t>registration staff</w:t>
      </w:r>
    </w:p>
    <w:p w:rsidR="00AA0269" w:rsidRDefault="00AA0269">
      <w:pPr>
        <w:rPr>
          <w:b/>
        </w:rPr>
      </w:pPr>
    </w:p>
    <w:p w:rsidR="00AA0269" w:rsidRPr="00E050B3" w:rsidRDefault="00C4084F" w:rsidP="00AA0269">
      <w:pPr>
        <w:rPr>
          <w:b/>
          <w:caps/>
        </w:rPr>
      </w:pPr>
      <w:r>
        <w:rPr>
          <w:rFonts w:eastAsia="Times New Roman" w:cs="Times New Roman"/>
          <w:b/>
          <w:caps/>
        </w:rPr>
        <w:t>C</w:t>
      </w:r>
      <w:r w:rsidR="00AA0269" w:rsidRPr="00E050B3">
        <w:rPr>
          <w:rFonts w:eastAsia="Times New Roman" w:cs="Times New Roman"/>
          <w:b/>
          <w:caps/>
        </w:rPr>
        <w:t xml:space="preserve">hecklist for Step </w:t>
      </w:r>
      <w:r w:rsidR="00AA0269">
        <w:rPr>
          <w:rFonts w:eastAsia="Times New Roman" w:cs="Times New Roman"/>
          <w:b/>
          <w:caps/>
        </w:rPr>
        <w:t>11</w:t>
      </w:r>
      <w:r w:rsidR="00AA0269" w:rsidRPr="00E050B3">
        <w:rPr>
          <w:rFonts w:eastAsia="Times New Roman" w:cs="Times New Roman"/>
          <w:b/>
          <w:caps/>
        </w:rPr>
        <w:t>:</w:t>
      </w:r>
    </w:p>
    <w:tbl>
      <w:tblPr>
        <w:tblStyle w:val="TableGrid"/>
        <w:tblW w:w="9535" w:type="dxa"/>
        <w:tblLayout w:type="fixed"/>
        <w:tblLook w:val="04A0"/>
      </w:tblPr>
      <w:tblGrid>
        <w:gridCol w:w="1930"/>
        <w:gridCol w:w="7605"/>
      </w:tblGrid>
      <w:tr w:rsidR="0055199D" w:rsidRPr="008C244F" w:rsidTr="0055199D">
        <w:tc>
          <w:tcPr>
            <w:tcW w:w="1930" w:type="dxa"/>
            <w:tcBorders>
              <w:top w:val="single" w:sz="4" w:space="0" w:color="auto"/>
              <w:left w:val="single" w:sz="4" w:space="0" w:color="auto"/>
              <w:bottom w:val="single" w:sz="4" w:space="0" w:color="auto"/>
              <w:right w:val="single" w:sz="4" w:space="0" w:color="auto"/>
            </w:tcBorders>
          </w:tcPr>
          <w:p w:rsidR="0055199D" w:rsidRPr="008C244F" w:rsidRDefault="0055199D" w:rsidP="00AA0269">
            <w:pPr>
              <w:pStyle w:val="BodyText"/>
              <w:spacing w:before="0"/>
              <w:rPr>
                <w:rFonts w:asciiTheme="minorHAnsi" w:hAnsiTheme="minorHAnsi"/>
                <w:sz w:val="22"/>
                <w:szCs w:val="22"/>
              </w:rPr>
            </w:pPr>
            <w:r w:rsidRPr="00C4084F">
              <w:rPr>
                <w:rFonts w:asciiTheme="minorHAnsi" w:hAnsiTheme="minorHAnsi"/>
                <w:sz w:val="22"/>
                <w:szCs w:val="22"/>
                <w:highlight w:val="yellow"/>
              </w:rPr>
              <w:t>11</w:t>
            </w:r>
            <w:r>
              <w:rPr>
                <w:rFonts w:asciiTheme="minorHAnsi" w:hAnsiTheme="minorHAnsi"/>
                <w:sz w:val="22"/>
                <w:szCs w:val="22"/>
                <w:highlight w:val="yellow"/>
              </w:rPr>
              <w:t xml:space="preserve"> - NEW</w:t>
            </w:r>
          </w:p>
        </w:tc>
        <w:tc>
          <w:tcPr>
            <w:tcW w:w="7605" w:type="dxa"/>
            <w:tcBorders>
              <w:top w:val="single" w:sz="4" w:space="0" w:color="auto"/>
              <w:left w:val="single" w:sz="4" w:space="0" w:color="auto"/>
              <w:bottom w:val="single" w:sz="4" w:space="0" w:color="auto"/>
              <w:right w:val="single" w:sz="4" w:space="0" w:color="auto"/>
            </w:tcBorders>
          </w:tcPr>
          <w:p w:rsidR="0055199D" w:rsidRPr="008C244F" w:rsidRDefault="0055199D" w:rsidP="00AA0269">
            <w:pPr>
              <w:pStyle w:val="BodyText"/>
              <w:spacing w:before="0"/>
              <w:rPr>
                <w:rFonts w:asciiTheme="minorHAnsi" w:hAnsiTheme="minorHAnsi"/>
                <w:sz w:val="22"/>
                <w:szCs w:val="22"/>
              </w:rPr>
            </w:pPr>
            <w:r>
              <w:rPr>
                <w:rFonts w:asciiTheme="minorHAnsi" w:hAnsiTheme="minorHAnsi"/>
                <w:sz w:val="22"/>
                <w:szCs w:val="22"/>
                <w:highlight w:val="yellow"/>
              </w:rPr>
              <w:t>Registration staff sends patient to clinician</w:t>
            </w:r>
            <w:r w:rsidRPr="00C4084F">
              <w:rPr>
                <w:rFonts w:asciiTheme="minorHAnsi" w:hAnsiTheme="minorHAnsi"/>
                <w:sz w:val="22"/>
                <w:szCs w:val="22"/>
                <w:highlight w:val="yellow"/>
              </w:rPr>
              <w:t xml:space="preserve"> for assessment</w:t>
            </w:r>
            <w:r>
              <w:rPr>
                <w:rFonts w:asciiTheme="minorHAnsi" w:hAnsiTheme="minorHAnsi"/>
                <w:sz w:val="22"/>
                <w:szCs w:val="22"/>
                <w:highlight w:val="yellow"/>
              </w:rPr>
              <w:t xml:space="preserve">. Clinician opens patient record to begin assessment </w:t>
            </w:r>
          </w:p>
        </w:tc>
      </w:tr>
    </w:tbl>
    <w:p w:rsidR="00AA0269" w:rsidRPr="00E72E70" w:rsidRDefault="00AA0269" w:rsidP="00AA0269">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 xml:space="preserve">Release to </w:t>
      </w:r>
      <w:r w:rsidR="0055199D">
        <w:rPr>
          <w:rFonts w:eastAsia="Times New Roman" w:cstheme="minorHAnsi"/>
          <w:b/>
          <w:bCs/>
          <w:color w:val="000000"/>
        </w:rPr>
        <w:t>Clinician</w:t>
      </w:r>
    </w:p>
    <w:p w:rsidR="00AA0269" w:rsidRPr="00AA0269" w:rsidRDefault="00AA0269" w:rsidP="00C4084F">
      <w:pPr>
        <w:pStyle w:val="ListParagraph"/>
        <w:numPr>
          <w:ilvl w:val="0"/>
          <w:numId w:val="49"/>
        </w:numPr>
        <w:rPr>
          <w:rFonts w:eastAsia="Times New Roman" w:cs="Arial"/>
          <w:bCs/>
          <w:color w:val="151515"/>
        </w:rPr>
      </w:pPr>
      <w:r w:rsidRPr="00AA0269">
        <w:rPr>
          <w:rFonts w:eastAsia="Times New Roman" w:cs="Arial"/>
          <w:bCs/>
          <w:color w:val="151515"/>
        </w:rPr>
        <w:t>Send patient to</w:t>
      </w:r>
      <w:r w:rsidRPr="00AA0269">
        <w:t xml:space="preserve"> </w:t>
      </w:r>
      <w:r w:rsidR="0055199D">
        <w:t>clinician</w:t>
      </w:r>
      <w:r>
        <w:t xml:space="preserve"> for assessment</w:t>
      </w:r>
      <w:r w:rsidRPr="00AA0269">
        <w:rPr>
          <w:rFonts w:eastAsia="Times New Roman" w:cs="Arial"/>
          <w:bCs/>
          <w:color w:val="151515"/>
        </w:rPr>
        <w:t xml:space="preserve"> </w:t>
      </w:r>
    </w:p>
    <w:p w:rsidR="00AA0269" w:rsidRPr="00C4084F" w:rsidRDefault="00AA0269" w:rsidP="00C4084F">
      <w:pPr>
        <w:pStyle w:val="ListParagraph"/>
        <w:numPr>
          <w:ilvl w:val="0"/>
          <w:numId w:val="49"/>
        </w:numPr>
        <w:rPr>
          <w:rFonts w:cs="Times New Roman"/>
        </w:rPr>
      </w:pPr>
      <w:r w:rsidRPr="00AA0269">
        <w:rPr>
          <w:rFonts w:eastAsia="Times New Roman" w:cs="Arial"/>
          <w:bCs/>
          <w:color w:val="151515"/>
        </w:rPr>
        <w:t xml:space="preserve">Prepare registration record for viewing by </w:t>
      </w:r>
      <w:r w:rsidR="0055199D">
        <w:rPr>
          <w:rFonts w:eastAsia="Times New Roman" w:cs="Arial"/>
          <w:bCs/>
          <w:color w:val="151515"/>
        </w:rPr>
        <w:t>clinician</w:t>
      </w:r>
      <w:r>
        <w:t xml:space="preserve"> for assessment</w:t>
      </w:r>
      <w:r w:rsidRPr="00AA0269">
        <w:rPr>
          <w:rFonts w:eastAsia="Times New Roman" w:cs="Arial"/>
          <w:bCs/>
          <w:color w:val="151515"/>
        </w:rPr>
        <w:t xml:space="preserve"> </w:t>
      </w:r>
      <w:r>
        <w:t>(</w:t>
      </w:r>
      <w:r w:rsidRPr="00AA0269">
        <w:rPr>
          <w:highlight w:val="yellow"/>
        </w:rPr>
        <w:t>What is involved?)</w:t>
      </w:r>
    </w:p>
    <w:p w:rsidR="00C4084F" w:rsidRPr="0055199D" w:rsidRDefault="00C4084F" w:rsidP="00C4084F">
      <w:pPr>
        <w:pStyle w:val="ListParagraph"/>
        <w:numPr>
          <w:ilvl w:val="0"/>
          <w:numId w:val="49"/>
        </w:numPr>
        <w:rPr>
          <w:rFonts w:cs="Times New Roman"/>
        </w:rPr>
      </w:pPr>
      <w:r>
        <w:t xml:space="preserve">Sign the record with e-signature to release to </w:t>
      </w:r>
      <w:r w:rsidR="0055199D">
        <w:t>clinician</w:t>
      </w:r>
    </w:p>
    <w:p w:rsidR="0055199D" w:rsidRPr="00C4084F" w:rsidRDefault="0055199D" w:rsidP="00C4084F">
      <w:pPr>
        <w:pStyle w:val="ListParagraph"/>
        <w:numPr>
          <w:ilvl w:val="0"/>
          <w:numId w:val="49"/>
        </w:numPr>
        <w:rPr>
          <w:rFonts w:cs="Times New Roman"/>
        </w:rPr>
      </w:pPr>
      <w:r>
        <w:t>Clinician opens the record to begin assessment</w:t>
      </w:r>
    </w:p>
    <w:p w:rsidR="00C4084F" w:rsidRPr="00AA0269" w:rsidRDefault="00C4084F" w:rsidP="00C4084F">
      <w:pPr>
        <w:pStyle w:val="ListParagraph"/>
        <w:rPr>
          <w:rFonts w:cs="Times New Roman"/>
        </w:rPr>
      </w:pPr>
    </w:p>
    <w:p w:rsidR="007218D5" w:rsidRDefault="007218D5">
      <w:pPr>
        <w:rPr>
          <w:b/>
        </w:rPr>
      </w:pPr>
    </w:p>
    <w:p w:rsidR="005970CF" w:rsidRPr="007218D5" w:rsidRDefault="005970CF" w:rsidP="00A06FC9">
      <w:pPr>
        <w:jc w:val="center"/>
        <w:rPr>
          <w:rFonts w:eastAsia="Times New Roman" w:cs="Times New Roman"/>
          <w:b/>
          <w:sz w:val="56"/>
          <w:szCs w:val="56"/>
        </w:rPr>
      </w:pPr>
      <w:r w:rsidRPr="007218D5">
        <w:rPr>
          <w:b/>
          <w:sz w:val="56"/>
          <w:szCs w:val="56"/>
        </w:rPr>
        <w:br w:type="page"/>
      </w:r>
    </w:p>
    <w:p w:rsidR="00CE2311" w:rsidRPr="0055199D" w:rsidRDefault="00E44ADA" w:rsidP="00CE2311">
      <w:pPr>
        <w:pStyle w:val="BodyText"/>
        <w:tabs>
          <w:tab w:val="left" w:pos="540"/>
        </w:tabs>
        <w:spacing w:before="0"/>
        <w:rPr>
          <w:rFonts w:asciiTheme="minorHAnsi" w:hAnsiTheme="minorHAnsi"/>
          <w:b/>
          <w:caps/>
          <w:sz w:val="22"/>
          <w:szCs w:val="22"/>
        </w:rPr>
      </w:pPr>
      <w:r w:rsidRPr="00E44ADA">
        <w:rPr>
          <w:rFonts w:asciiTheme="minorHAnsi" w:hAnsiTheme="minorHAnsi"/>
          <w:b/>
          <w:caps/>
          <w:sz w:val="22"/>
          <w:szCs w:val="22"/>
        </w:rPr>
        <w:lastRenderedPageBreak/>
        <w:t xml:space="preserve">Mapping of Use Case’s Workflow Steps and Checklist </w:t>
      </w:r>
      <w:commentRangeStart w:id="215"/>
      <w:r w:rsidRPr="00E44ADA">
        <w:rPr>
          <w:rFonts w:asciiTheme="minorHAnsi" w:hAnsiTheme="minorHAnsi"/>
          <w:b/>
          <w:caps/>
          <w:sz w:val="22"/>
          <w:szCs w:val="22"/>
        </w:rPr>
        <w:t>Items</w:t>
      </w:r>
      <w:commentRangeEnd w:id="215"/>
      <w:r w:rsidRPr="00E44ADA">
        <w:rPr>
          <w:rStyle w:val="CommentReference"/>
          <w:rFonts w:asciiTheme="minorHAnsi" w:eastAsiaTheme="minorHAnsi" w:hAnsiTheme="minorHAnsi" w:cstheme="minorBidi"/>
          <w:caps/>
        </w:rPr>
        <w:commentReference w:id="215"/>
      </w:r>
      <w:r w:rsidR="0055199D" w:rsidRPr="0055199D">
        <w:rPr>
          <w:rFonts w:asciiTheme="minorHAnsi" w:hAnsiTheme="minorHAnsi"/>
          <w:b/>
          <w:caps/>
          <w:sz w:val="22"/>
          <w:szCs w:val="22"/>
        </w:rPr>
        <w:t xml:space="preserve"> to Business Requirements</w:t>
      </w:r>
      <w:r w:rsidRPr="00E44ADA">
        <w:rPr>
          <w:rFonts w:asciiTheme="minorHAnsi" w:hAnsiTheme="minorHAnsi"/>
          <w:b/>
          <w:caps/>
          <w:sz w:val="22"/>
          <w:szCs w:val="22"/>
        </w:rPr>
        <w:t xml:space="preserve"> </w:t>
      </w:r>
    </w:p>
    <w:p w:rsidR="007A6CF2" w:rsidRDefault="00E44ADA" w:rsidP="007A6CF2">
      <w:pPr>
        <w:pStyle w:val="BodyText"/>
        <w:spacing w:before="0"/>
        <w:rPr>
          <w:rFonts w:asciiTheme="minorHAnsi" w:hAnsiTheme="minorHAnsi"/>
          <w:sz w:val="22"/>
          <w:szCs w:val="22"/>
          <w:u w:val="single"/>
        </w:rPr>
      </w:pPr>
      <w:r w:rsidRPr="00E44ADA">
        <w:rPr>
          <w:rFonts w:asciiTheme="minorHAnsi" w:hAnsiTheme="minorHAnsi"/>
          <w:sz w:val="22"/>
          <w:szCs w:val="22"/>
          <w:highlight w:val="yellow"/>
          <w:u w:val="single"/>
        </w:rPr>
        <w:t>ADD NEW STEP 11</w:t>
      </w:r>
    </w:p>
    <w:tbl>
      <w:tblPr>
        <w:tblStyle w:val="TableGrid"/>
        <w:tblW w:w="9597" w:type="dxa"/>
        <w:tblLook w:val="04A0"/>
      </w:tblPr>
      <w:tblGrid>
        <w:gridCol w:w="3438"/>
        <w:gridCol w:w="2070"/>
        <w:gridCol w:w="4089"/>
      </w:tblGrid>
      <w:tr w:rsidR="007A7A8F" w:rsidRPr="00AD7F17" w:rsidTr="0055199D">
        <w:trPr>
          <w:cantSplit/>
          <w:tblHeader/>
        </w:trPr>
        <w:tc>
          <w:tcPr>
            <w:tcW w:w="3438" w:type="dxa"/>
            <w:shd w:val="clear" w:color="auto" w:fill="C6D9F1" w:themeFill="text2" w:themeFillTint="33"/>
          </w:tcPr>
          <w:p w:rsidR="007A7A8F" w:rsidRPr="00AD7F17" w:rsidRDefault="007A7A8F" w:rsidP="007A6CF2">
            <w:pPr>
              <w:pStyle w:val="TableEntryHeader"/>
              <w:spacing w:before="0" w:after="0"/>
              <w:rPr>
                <w:rFonts w:asciiTheme="minorHAnsi" w:hAnsiTheme="minorHAnsi"/>
                <w:sz w:val="22"/>
                <w:szCs w:val="22"/>
              </w:rPr>
            </w:pPr>
            <w:r>
              <w:rPr>
                <w:rFonts w:asciiTheme="minorHAnsi" w:hAnsiTheme="minorHAnsi"/>
                <w:sz w:val="22"/>
                <w:szCs w:val="22"/>
              </w:rPr>
              <w:t>Health Information Availability</w:t>
            </w:r>
            <w:r w:rsidRPr="00AD7F17">
              <w:rPr>
                <w:rFonts w:asciiTheme="minorHAnsi" w:hAnsiTheme="minorHAnsi"/>
                <w:sz w:val="22"/>
                <w:szCs w:val="22"/>
              </w:rPr>
              <w:t>: Business Requirements</w:t>
            </w:r>
          </w:p>
        </w:tc>
        <w:tc>
          <w:tcPr>
            <w:tcW w:w="2070" w:type="dxa"/>
            <w:shd w:val="clear" w:color="auto" w:fill="C6D9F1" w:themeFill="text2" w:themeFillTint="33"/>
            <w:vAlign w:val="center"/>
          </w:tcPr>
          <w:p w:rsidR="007A7A8F" w:rsidRDefault="007A7A8F" w:rsidP="00BF73AF">
            <w:pPr>
              <w:pStyle w:val="TableEntryHeader"/>
              <w:spacing w:before="0" w:after="0"/>
              <w:rPr>
                <w:rFonts w:asciiTheme="minorHAnsi" w:hAnsiTheme="minorHAnsi"/>
                <w:sz w:val="22"/>
                <w:szCs w:val="22"/>
              </w:rPr>
            </w:pPr>
            <w:r>
              <w:rPr>
                <w:rFonts w:asciiTheme="minorHAnsi" w:hAnsiTheme="minorHAnsi"/>
                <w:sz w:val="22"/>
                <w:szCs w:val="22"/>
              </w:rPr>
              <w:t>Checklist</w:t>
            </w:r>
            <w:r w:rsidR="00BF73AF">
              <w:rPr>
                <w:rFonts w:asciiTheme="minorHAnsi" w:hAnsiTheme="minorHAnsi"/>
                <w:sz w:val="22"/>
                <w:szCs w:val="22"/>
              </w:rPr>
              <w:t xml:space="preserve"> Items</w:t>
            </w:r>
          </w:p>
        </w:tc>
        <w:tc>
          <w:tcPr>
            <w:tcW w:w="4089" w:type="dxa"/>
            <w:shd w:val="clear" w:color="auto" w:fill="C6D9F1" w:themeFill="text2" w:themeFillTint="33"/>
            <w:vAlign w:val="center"/>
          </w:tcPr>
          <w:p w:rsidR="007A7A8F" w:rsidRDefault="007A7A8F" w:rsidP="00BF73AF">
            <w:pPr>
              <w:pStyle w:val="TableEntryHeader"/>
              <w:spacing w:before="0" w:after="0"/>
              <w:rPr>
                <w:rFonts w:asciiTheme="minorHAnsi" w:hAnsiTheme="minorHAnsi"/>
                <w:sz w:val="22"/>
                <w:szCs w:val="22"/>
              </w:rPr>
            </w:pPr>
            <w:r>
              <w:rPr>
                <w:rFonts w:asciiTheme="minorHAnsi" w:hAnsiTheme="minorHAnsi"/>
                <w:sz w:val="22"/>
                <w:szCs w:val="22"/>
              </w:rPr>
              <w:t>Use Case Step</w:t>
            </w:r>
            <w:r w:rsidR="00BF73AF">
              <w:rPr>
                <w:rFonts w:asciiTheme="minorHAnsi" w:hAnsiTheme="minorHAnsi"/>
                <w:sz w:val="22"/>
                <w:szCs w:val="22"/>
              </w:rPr>
              <w:t>s</w:t>
            </w:r>
          </w:p>
        </w:tc>
      </w:tr>
      <w:tr w:rsidR="007A7A8F" w:rsidRPr="00AD7F17" w:rsidTr="0055199D">
        <w:trPr>
          <w:cantSplit/>
        </w:trPr>
        <w:tc>
          <w:tcPr>
            <w:tcW w:w="3438" w:type="dxa"/>
          </w:tcPr>
          <w:p w:rsidR="007A7A8F" w:rsidRPr="00AD7F17" w:rsidRDefault="007A7A8F" w:rsidP="007A6CF2">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w:t>
            </w:r>
            <w:r w:rsidRPr="00C10340">
              <w:rPr>
                <w:rFonts w:asciiTheme="minorHAnsi" w:hAnsiTheme="minorHAnsi"/>
                <w:sz w:val="22"/>
                <w:szCs w:val="22"/>
              </w:rPr>
              <w:t>capture</w:t>
            </w:r>
            <w:r w:rsidRPr="00AD7F17">
              <w:rPr>
                <w:rFonts w:asciiTheme="minorHAnsi" w:hAnsiTheme="minorHAnsi"/>
                <w:sz w:val="22"/>
                <w:szCs w:val="22"/>
              </w:rPr>
              <w:t xml:space="preserve"> and maintain information in a manner that ensures timely, accurate (complete and correct), and efficient access and retrieval.</w:t>
            </w:r>
            <w:r>
              <w:rPr>
                <w:rFonts w:asciiTheme="minorHAnsi" w:hAnsiTheme="minorHAnsi"/>
                <w:sz w:val="22"/>
                <w:szCs w:val="22"/>
              </w:rPr>
              <w:t xml:space="preserve"> </w:t>
            </w:r>
            <w:r w:rsidRPr="00897B3D">
              <w:rPr>
                <w:rFonts w:asciiTheme="minorHAnsi" w:hAnsiTheme="minorHAnsi"/>
                <w:sz w:val="22"/>
                <w:szCs w:val="22"/>
              </w:rPr>
              <w:t xml:space="preserve">– </w:t>
            </w:r>
            <w:r w:rsidRPr="00897B3D">
              <w:rPr>
                <w:rFonts w:asciiTheme="minorHAnsi" w:hAnsiTheme="minorHAnsi"/>
                <w:i/>
                <w:sz w:val="22"/>
                <w:szCs w:val="22"/>
              </w:rPr>
              <w:t>See Integrity Requirement #1 and #5; Protection #9; Accountability #7; Transparency #5</w:t>
            </w:r>
          </w:p>
        </w:tc>
        <w:tc>
          <w:tcPr>
            <w:tcW w:w="2070" w:type="dxa"/>
          </w:tcPr>
          <w:p w:rsidR="007A7A8F" w:rsidRPr="00AD7F17" w:rsidRDefault="00316419" w:rsidP="007A6CF2">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1, 2</w:t>
            </w:r>
            <w:r w:rsidR="00F9673B">
              <w:rPr>
                <w:rFonts w:asciiTheme="minorHAnsi" w:hAnsiTheme="minorHAnsi"/>
                <w:sz w:val="22"/>
                <w:szCs w:val="22"/>
              </w:rPr>
              <w:t>, 4,</w:t>
            </w:r>
            <w:r w:rsidR="00AE3D68">
              <w:rPr>
                <w:rFonts w:asciiTheme="minorHAnsi" w:hAnsiTheme="minorHAnsi"/>
                <w:sz w:val="22"/>
                <w:szCs w:val="22"/>
              </w:rPr>
              <w:t xml:space="preserve"> 8</w:t>
            </w:r>
          </w:p>
        </w:tc>
        <w:tc>
          <w:tcPr>
            <w:tcW w:w="4089" w:type="dxa"/>
          </w:tcPr>
          <w:p w:rsidR="00F9673B" w:rsidRDefault="00316419" w:rsidP="00F9673B">
            <w:pPr>
              <w:pStyle w:val="TableEntry"/>
              <w:spacing w:before="0" w:after="0"/>
              <w:rPr>
                <w:rFonts w:asciiTheme="minorHAnsi" w:hAnsiTheme="minorHAnsi"/>
                <w:sz w:val="22"/>
                <w:szCs w:val="22"/>
              </w:rPr>
            </w:pPr>
            <w:r>
              <w:rPr>
                <w:rFonts w:asciiTheme="minorHAnsi" w:hAnsiTheme="minorHAnsi"/>
                <w:sz w:val="22"/>
                <w:szCs w:val="22"/>
              </w:rPr>
              <w:t>Step 1</w:t>
            </w:r>
            <w:r w:rsidR="00F9673B">
              <w:rPr>
                <w:rFonts w:asciiTheme="minorHAnsi" w:hAnsiTheme="minorHAnsi"/>
                <w:sz w:val="22"/>
                <w:szCs w:val="22"/>
              </w:rPr>
              <w:t>:</w:t>
            </w:r>
            <w:r w:rsidR="00F9673B" w:rsidRPr="008C244F">
              <w:rPr>
                <w:rFonts w:asciiTheme="minorHAnsi" w:hAnsiTheme="minorHAnsi"/>
                <w:sz w:val="22"/>
                <w:szCs w:val="22"/>
              </w:rPr>
              <w:t xml:space="preserve"> Patient walks into ED and presents to the Registration staff</w:t>
            </w:r>
          </w:p>
          <w:p w:rsidR="00F9673B" w:rsidRDefault="00F9673B" w:rsidP="00F9673B">
            <w:pPr>
              <w:pStyle w:val="TableEntry"/>
              <w:spacing w:before="0" w:after="0"/>
              <w:rPr>
                <w:rFonts w:asciiTheme="minorHAnsi" w:hAnsiTheme="minorHAnsi"/>
                <w:sz w:val="22"/>
                <w:szCs w:val="22"/>
              </w:rPr>
            </w:pPr>
            <w:r>
              <w:rPr>
                <w:rFonts w:asciiTheme="minorHAnsi" w:hAnsiTheme="minorHAnsi"/>
                <w:sz w:val="22"/>
                <w:szCs w:val="22"/>
              </w:rPr>
              <w:t>Step 2:</w:t>
            </w:r>
            <w:r w:rsidRPr="008C244F">
              <w:rPr>
                <w:rFonts w:asciiTheme="minorHAnsi" w:hAnsiTheme="minorHAnsi"/>
                <w:sz w:val="22"/>
                <w:szCs w:val="22"/>
              </w:rPr>
              <w:t xml:space="preserve"> Registration staff identifies patient and register the visit in </w:t>
            </w:r>
            <w:r w:rsidRPr="008C244F">
              <w:rPr>
                <w:rFonts w:asciiTheme="minorHAnsi" w:hAnsiTheme="minorHAnsi" w:cs="Arial"/>
                <w:sz w:val="22"/>
                <w:szCs w:val="22"/>
              </w:rPr>
              <w:t>R-ADT</w:t>
            </w:r>
            <w:r w:rsidRPr="008C244F">
              <w:rPr>
                <w:rFonts w:asciiTheme="minorHAnsi" w:hAnsiTheme="minorHAnsi"/>
                <w:sz w:val="22"/>
                <w:szCs w:val="22"/>
              </w:rPr>
              <w:t xml:space="preserve"> System</w:t>
            </w:r>
          </w:p>
          <w:p w:rsidR="007A7A8F" w:rsidRDefault="00F9673B" w:rsidP="00F9673B">
            <w:pPr>
              <w:pStyle w:val="TableEntry"/>
              <w:spacing w:before="0" w:after="0"/>
              <w:rPr>
                <w:rFonts w:asciiTheme="minorHAnsi" w:hAnsiTheme="minorHAnsi"/>
                <w:sz w:val="22"/>
                <w:szCs w:val="22"/>
              </w:rPr>
            </w:pPr>
            <w:r>
              <w:rPr>
                <w:rFonts w:asciiTheme="minorHAnsi" w:hAnsiTheme="minorHAnsi"/>
                <w:sz w:val="22"/>
                <w:szCs w:val="22"/>
              </w:rPr>
              <w:t>Step 4:</w:t>
            </w:r>
            <w:r w:rsidRPr="00AD5D83">
              <w:rPr>
                <w:rFonts w:asciiTheme="minorHAnsi" w:hAnsiTheme="minorHAnsi"/>
                <w:sz w:val="22"/>
                <w:szCs w:val="22"/>
                <w:highlight w:val="cyan"/>
              </w:rPr>
              <w:t xml:space="preserve"> 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 and mHealth app</w:t>
            </w:r>
          </w:p>
          <w:p w:rsidR="00AE3D68" w:rsidRPr="00AD7F17" w:rsidRDefault="00AE3D68" w:rsidP="00C41362">
            <w:pPr>
              <w:pStyle w:val="TableEntry"/>
              <w:spacing w:before="0" w:after="0"/>
              <w:rPr>
                <w:rFonts w:asciiTheme="minorHAnsi" w:hAnsiTheme="minorHAnsi"/>
                <w:sz w:val="22"/>
                <w:szCs w:val="22"/>
              </w:rPr>
            </w:pPr>
            <w:r>
              <w:rPr>
                <w:rFonts w:asciiTheme="minorHAnsi" w:hAnsiTheme="minorHAnsi"/>
                <w:sz w:val="22"/>
                <w:szCs w:val="22"/>
              </w:rPr>
              <w:t>Step 8:</w:t>
            </w:r>
            <w:r w:rsidRPr="00AD5D83">
              <w:rPr>
                <w:rFonts w:asciiTheme="minorHAnsi" w:hAnsiTheme="minorHAnsi"/>
                <w:sz w:val="22"/>
                <w:szCs w:val="22"/>
                <w:highlight w:val="cyan"/>
              </w:rPr>
              <w:t xml:space="preserve"> </w:t>
            </w:r>
            <w:r>
              <w:rPr>
                <w:rFonts w:asciiTheme="minorHAnsi" w:hAnsiTheme="minorHAnsi"/>
                <w:sz w:val="22"/>
                <w:szCs w:val="22"/>
                <w:highlight w:val="cyan"/>
              </w:rPr>
              <w:t>R</w:t>
            </w:r>
            <w:r w:rsidRPr="00AD5D83">
              <w:rPr>
                <w:rFonts w:asciiTheme="minorHAnsi" w:hAnsiTheme="minorHAnsi"/>
                <w:sz w:val="22"/>
                <w:szCs w:val="22"/>
                <w:highlight w:val="cyan"/>
              </w:rPr>
              <w:t>-ADT System communicates with the payor system directly or via HIE to obtain patient insurance information. Patient information is updated in the Financial System</w:t>
            </w:r>
          </w:p>
        </w:tc>
      </w:tr>
      <w:tr w:rsidR="007A7A8F" w:rsidRPr="00AD7F17" w:rsidTr="0055199D">
        <w:trPr>
          <w:cantSplit/>
        </w:trPr>
        <w:tc>
          <w:tcPr>
            <w:tcW w:w="3438" w:type="dxa"/>
          </w:tcPr>
          <w:p w:rsidR="007A7A8F" w:rsidRPr="00AD7F17" w:rsidRDefault="007A7A8F" w:rsidP="007A6CF2">
            <w:pPr>
              <w:pStyle w:val="TableEntry"/>
              <w:spacing w:before="0" w:after="0"/>
              <w:rPr>
                <w:rFonts w:asciiTheme="minorHAnsi" w:hAnsiTheme="minorHAnsi"/>
                <w:sz w:val="22"/>
                <w:szCs w:val="22"/>
              </w:rPr>
            </w:pPr>
            <w:r>
              <w:rPr>
                <w:rFonts w:asciiTheme="minorHAnsi" w:hAnsiTheme="minorHAnsi"/>
                <w:sz w:val="22"/>
                <w:szCs w:val="22"/>
              </w:rPr>
              <w:t>2</w:t>
            </w:r>
            <w:r w:rsidRPr="00AD7F17">
              <w:rPr>
                <w:rFonts w:asciiTheme="minorHAnsi" w:hAnsiTheme="minorHAnsi"/>
                <w:sz w:val="22"/>
                <w:szCs w:val="22"/>
              </w:rPr>
              <w:t xml:space="preserve">. </w:t>
            </w:r>
            <w:r w:rsidRPr="0008168B">
              <w:rPr>
                <w:rFonts w:asciiTheme="minorHAnsi" w:hAnsiTheme="minorHAnsi"/>
                <w:sz w:val="22"/>
                <w:szCs w:val="22"/>
              </w:rPr>
              <w:t xml:space="preserve">Ability to </w:t>
            </w:r>
            <w:r w:rsidRPr="00C10340">
              <w:rPr>
                <w:rFonts w:asciiTheme="minorHAnsi" w:hAnsiTheme="minorHAnsi"/>
                <w:sz w:val="22"/>
                <w:szCs w:val="22"/>
              </w:rPr>
              <w:t>access</w:t>
            </w:r>
            <w:r w:rsidRPr="0008168B">
              <w:rPr>
                <w:rFonts w:asciiTheme="minorHAnsi" w:hAnsiTheme="minorHAnsi"/>
                <w:sz w:val="22"/>
                <w:szCs w:val="22"/>
              </w:rPr>
              <w:t xml:space="preserve"> information across various systems (electronic and manual) and across patient populations</w:t>
            </w:r>
            <w:r>
              <w:rPr>
                <w:rFonts w:asciiTheme="minorHAnsi" w:hAnsiTheme="minorHAnsi"/>
                <w:sz w:val="22"/>
                <w:szCs w:val="22"/>
              </w:rPr>
              <w:t xml:space="preserve">. </w:t>
            </w:r>
            <w:r w:rsidRPr="004B59DE">
              <w:rPr>
                <w:rFonts w:asciiTheme="minorHAnsi" w:hAnsiTheme="minorHAnsi"/>
                <w:sz w:val="22"/>
                <w:szCs w:val="22"/>
              </w:rPr>
              <w:t xml:space="preserve">This includes the abilities to search, identify, locate, and retrieve </w:t>
            </w:r>
            <w:r>
              <w:rPr>
                <w:rFonts w:asciiTheme="minorHAnsi" w:hAnsiTheme="minorHAnsi"/>
                <w:sz w:val="22"/>
                <w:szCs w:val="22"/>
              </w:rPr>
              <w:t xml:space="preserve">clinical, payer, labor resource management and research information </w:t>
            </w:r>
            <w:r w:rsidRPr="004B59DE">
              <w:rPr>
                <w:rFonts w:asciiTheme="minorHAnsi" w:hAnsiTheme="minorHAnsi"/>
                <w:sz w:val="22"/>
                <w:szCs w:val="22"/>
              </w:rPr>
              <w:t>required to support organization’s ongoing activities</w:t>
            </w:r>
            <w:r>
              <w:rPr>
                <w:rFonts w:asciiTheme="minorHAnsi" w:hAnsiTheme="minorHAnsi"/>
                <w:sz w:val="22"/>
                <w:szCs w:val="22"/>
              </w:rPr>
              <w:t xml:space="preserve"> </w:t>
            </w:r>
            <w:r w:rsidRPr="004B59DE">
              <w:rPr>
                <w:rFonts w:asciiTheme="minorHAnsi" w:hAnsiTheme="minorHAnsi"/>
                <w:sz w:val="22"/>
                <w:szCs w:val="22"/>
              </w:rPr>
              <w:t>via queries. This requirement is focused on how information from various sources is accessed</w:t>
            </w:r>
            <w:r w:rsidRPr="00AD7F17">
              <w:rPr>
                <w:rFonts w:asciiTheme="minorHAnsi" w:hAnsiTheme="minorHAnsi"/>
                <w:sz w:val="22"/>
                <w:szCs w:val="22"/>
              </w:rPr>
              <w:t>.</w:t>
            </w:r>
            <w:r w:rsidRPr="004628DE">
              <w:rPr>
                <w:rFonts w:asciiTheme="minorHAnsi" w:hAnsiTheme="minorHAnsi"/>
                <w:i/>
                <w:sz w:val="22"/>
                <w:szCs w:val="22"/>
              </w:rPr>
              <w:t xml:space="preserve"> – See Availability # 3;  Integrity #5 and #7; Retention #1 and #6</w:t>
            </w:r>
          </w:p>
        </w:tc>
        <w:tc>
          <w:tcPr>
            <w:tcW w:w="2070" w:type="dxa"/>
          </w:tcPr>
          <w:p w:rsidR="007A7A8F" w:rsidRDefault="00316419" w:rsidP="00F9673B">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 xml:space="preserve">3, </w:t>
            </w:r>
            <w:r w:rsidR="00F9673B">
              <w:rPr>
                <w:rFonts w:asciiTheme="minorHAnsi" w:hAnsiTheme="minorHAnsi"/>
                <w:sz w:val="22"/>
                <w:szCs w:val="22"/>
              </w:rPr>
              <w:t>4, 8, 9</w:t>
            </w:r>
            <w:r w:rsidR="00C41362">
              <w:rPr>
                <w:rFonts w:asciiTheme="minorHAnsi" w:hAnsiTheme="minorHAnsi"/>
                <w:sz w:val="22"/>
                <w:szCs w:val="22"/>
              </w:rPr>
              <w:t>, 10, 11</w:t>
            </w:r>
          </w:p>
        </w:tc>
        <w:tc>
          <w:tcPr>
            <w:tcW w:w="4089" w:type="dxa"/>
          </w:tcPr>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Steps 3, 4, 8, 9, 10, 11</w:t>
            </w:r>
          </w:p>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 3:</w:t>
            </w:r>
            <w:r w:rsidRPr="004B59FF">
              <w:rPr>
                <w:rFonts w:asciiTheme="minorHAnsi" w:hAnsiTheme="minorHAnsi"/>
                <w:sz w:val="22"/>
                <w:szCs w:val="22"/>
                <w:highlight w:val="cyan"/>
              </w:rPr>
              <w:t xml:space="preserve"> HIS creates an audit record of the encounter</w:t>
            </w:r>
          </w:p>
          <w:p w:rsidR="00F9673B" w:rsidRDefault="00F9673B" w:rsidP="00F9673B">
            <w:pPr>
              <w:pStyle w:val="TableEntry"/>
              <w:spacing w:before="0" w:after="0"/>
              <w:rPr>
                <w:rFonts w:asciiTheme="minorHAnsi" w:hAnsiTheme="minorHAnsi"/>
                <w:sz w:val="22"/>
                <w:szCs w:val="22"/>
              </w:rPr>
            </w:pPr>
            <w:r>
              <w:rPr>
                <w:rFonts w:asciiTheme="minorHAnsi" w:hAnsiTheme="minorHAnsi"/>
                <w:sz w:val="22"/>
                <w:szCs w:val="22"/>
              </w:rPr>
              <w:t>Step 9:</w:t>
            </w:r>
            <w:r>
              <w:rPr>
                <w:rFonts w:asciiTheme="minorHAnsi" w:hAnsiTheme="minorHAnsi"/>
                <w:sz w:val="22"/>
                <w:szCs w:val="22"/>
                <w:highlight w:val="cyan"/>
              </w:rPr>
              <w:t xml:space="preserve"> R-ADT System updates patient information in mHealth</w:t>
            </w:r>
          </w:p>
          <w:p w:rsidR="00F9673B" w:rsidRPr="00F9673B" w:rsidRDefault="00C41362" w:rsidP="00C41362">
            <w:pPr>
              <w:pStyle w:val="TableEntry"/>
              <w:spacing w:before="0" w:after="0"/>
              <w:rPr>
                <w:rFonts w:asciiTheme="minorHAnsi" w:hAnsiTheme="minorHAnsi"/>
                <w:sz w:val="22"/>
                <w:szCs w:val="22"/>
              </w:rPr>
            </w:pPr>
            <w:r>
              <w:rPr>
                <w:rFonts w:asciiTheme="minorHAnsi" w:hAnsiTheme="minorHAnsi"/>
                <w:sz w:val="22"/>
                <w:szCs w:val="22"/>
              </w:rPr>
              <w:t>Step 10</w:t>
            </w:r>
            <w:r w:rsidR="004B59FF">
              <w:rPr>
                <w:rFonts w:asciiTheme="minorHAnsi" w:hAnsiTheme="minorHAnsi"/>
                <w:sz w:val="22"/>
                <w:szCs w:val="22"/>
              </w:rPr>
              <w:t>:</w:t>
            </w:r>
            <w:r w:rsidR="004B59FF" w:rsidRPr="004B59FF">
              <w:rPr>
                <w:rFonts w:asciiTheme="minorHAnsi" w:hAnsiTheme="minorHAnsi"/>
                <w:sz w:val="22"/>
                <w:szCs w:val="22"/>
                <w:highlight w:val="cyan"/>
              </w:rPr>
              <w:t xml:space="preserve"> Registration information is uploaded into EHR system</w:t>
            </w:r>
            <w:r w:rsidR="004B59FF">
              <w:rPr>
                <w:rFonts w:asciiTheme="minorHAnsi" w:hAnsiTheme="minorHAnsi"/>
                <w:sz w:val="22"/>
                <w:szCs w:val="22"/>
              </w:rPr>
              <w:t xml:space="preserve"> </w:t>
            </w:r>
            <w:r w:rsidRPr="004B59FF">
              <w:rPr>
                <w:rFonts w:asciiTheme="minorHAnsi" w:hAnsiTheme="minorHAnsi"/>
                <w:sz w:val="22"/>
                <w:szCs w:val="22"/>
              </w:rPr>
              <w:t xml:space="preserve">Step 11: </w:t>
            </w:r>
            <w:r w:rsidRPr="004B59FF">
              <w:rPr>
                <w:rFonts w:asciiTheme="minorHAnsi" w:hAnsiTheme="minorHAnsi"/>
                <w:sz w:val="22"/>
                <w:szCs w:val="22"/>
                <w:highlight w:val="cyan"/>
              </w:rPr>
              <w:t>Audit trail for the personnel and systems involved in patient registration is completed in HIS</w:t>
            </w:r>
            <w:r w:rsidRPr="00F9673B">
              <w:rPr>
                <w:rFonts w:asciiTheme="minorHAnsi" w:hAnsiTheme="minorHAnsi"/>
                <w:sz w:val="22"/>
                <w:szCs w:val="22"/>
              </w:rPr>
              <w:t xml:space="preserve"> </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t>3</w:t>
            </w:r>
            <w:r w:rsidRPr="00AD7F17">
              <w:rPr>
                <w:rFonts w:asciiTheme="minorHAnsi" w:hAnsiTheme="minorHAnsi"/>
                <w:sz w:val="22"/>
                <w:szCs w:val="22"/>
              </w:rPr>
              <w:t xml:space="preserve">. Ability </w:t>
            </w:r>
            <w:r w:rsidRPr="00C10340">
              <w:rPr>
                <w:rFonts w:asciiTheme="minorHAnsi" w:hAnsiTheme="minorHAnsi"/>
                <w:sz w:val="22"/>
                <w:szCs w:val="22"/>
              </w:rPr>
              <w:t>to search, identify, locate and retrieve</w:t>
            </w:r>
            <w:r w:rsidRPr="0008168B">
              <w:rPr>
                <w:rFonts w:asciiTheme="minorHAnsi" w:hAnsiTheme="minorHAnsi"/>
                <w:sz w:val="22"/>
                <w:szCs w:val="22"/>
              </w:rPr>
              <w:t xml:space="preserve"> </w:t>
            </w:r>
            <w:r>
              <w:rPr>
                <w:rFonts w:asciiTheme="minorHAnsi" w:hAnsiTheme="minorHAnsi"/>
                <w:sz w:val="22"/>
                <w:szCs w:val="22"/>
              </w:rPr>
              <w:t xml:space="preserve">an </w:t>
            </w:r>
            <w:r w:rsidRPr="0008168B">
              <w:rPr>
                <w:rFonts w:asciiTheme="minorHAnsi" w:hAnsiTheme="minorHAnsi"/>
                <w:sz w:val="22"/>
                <w:szCs w:val="22"/>
              </w:rPr>
              <w:t>individual’s</w:t>
            </w:r>
            <w:r w:rsidRPr="00AD7F17">
              <w:rPr>
                <w:rFonts w:asciiTheme="minorHAnsi" w:hAnsiTheme="minorHAnsi"/>
                <w:sz w:val="22"/>
                <w:szCs w:val="22"/>
              </w:rPr>
              <w:t xml:space="preserve"> specific information </w:t>
            </w:r>
            <w:r>
              <w:rPr>
                <w:rFonts w:asciiTheme="minorHAnsi" w:hAnsiTheme="minorHAnsi"/>
                <w:sz w:val="22"/>
                <w:szCs w:val="22"/>
              </w:rPr>
              <w:t>from</w:t>
            </w:r>
            <w:r w:rsidRPr="00AD7F17">
              <w:rPr>
                <w:rFonts w:asciiTheme="minorHAnsi" w:hAnsiTheme="minorHAnsi"/>
                <w:sz w:val="22"/>
                <w:szCs w:val="22"/>
              </w:rPr>
              <w:t xml:space="preserve"> continually</w:t>
            </w:r>
            <w:r>
              <w:rPr>
                <w:rFonts w:asciiTheme="minorHAnsi" w:hAnsiTheme="minorHAnsi"/>
                <w:sz w:val="22"/>
                <w:szCs w:val="22"/>
              </w:rPr>
              <w:t>-</w:t>
            </w:r>
            <w:r w:rsidRPr="00AD7F17">
              <w:rPr>
                <w:rFonts w:asciiTheme="minorHAnsi" w:hAnsiTheme="minorHAnsi"/>
                <w:sz w:val="22"/>
                <w:szCs w:val="22"/>
              </w:rPr>
              <w:t>expanding volumes of information</w:t>
            </w:r>
            <w:r>
              <w:rPr>
                <w:rFonts w:asciiTheme="minorHAnsi" w:hAnsiTheme="minorHAnsi"/>
                <w:sz w:val="22"/>
                <w:szCs w:val="22"/>
              </w:rPr>
              <w:t xml:space="preserve">, </w:t>
            </w:r>
            <w:r w:rsidRPr="00AD7F17">
              <w:rPr>
                <w:rFonts w:asciiTheme="minorHAnsi" w:hAnsiTheme="minorHAnsi"/>
                <w:sz w:val="22"/>
                <w:szCs w:val="22"/>
              </w:rPr>
              <w:t xml:space="preserve">across multiple systems </w:t>
            </w:r>
            <w:r>
              <w:rPr>
                <w:rFonts w:asciiTheme="minorHAnsi" w:hAnsiTheme="minorHAnsi"/>
                <w:sz w:val="22"/>
                <w:szCs w:val="22"/>
              </w:rPr>
              <w:t>(</w:t>
            </w:r>
            <w:r w:rsidRPr="00AD7F17">
              <w:rPr>
                <w:rFonts w:asciiTheme="minorHAnsi" w:hAnsiTheme="minorHAnsi"/>
                <w:sz w:val="22"/>
                <w:szCs w:val="22"/>
              </w:rPr>
              <w:t>including various HI</w:t>
            </w:r>
            <w:r>
              <w:rPr>
                <w:rFonts w:asciiTheme="minorHAnsi" w:hAnsiTheme="minorHAnsi"/>
                <w:sz w:val="22"/>
                <w:szCs w:val="22"/>
              </w:rPr>
              <w:t xml:space="preserve">T products, data warehouses, payer data systems, business </w:t>
            </w:r>
            <w:r w:rsidRPr="00BA48DD">
              <w:rPr>
                <w:rFonts w:asciiTheme="minorHAnsi" w:hAnsiTheme="minorHAnsi"/>
                <w:sz w:val="22"/>
                <w:szCs w:val="22"/>
              </w:rPr>
              <w:t>and research information systems</w:t>
            </w:r>
            <w:r>
              <w:rPr>
                <w:rFonts w:asciiTheme="minorHAnsi" w:hAnsiTheme="minorHAnsi"/>
                <w:sz w:val="22"/>
                <w:szCs w:val="22"/>
              </w:rPr>
              <w:t>,</w:t>
            </w:r>
            <w:r w:rsidRPr="00AD7F17">
              <w:rPr>
                <w:rFonts w:asciiTheme="minorHAnsi" w:hAnsiTheme="minorHAnsi"/>
                <w:sz w:val="22"/>
                <w:szCs w:val="22"/>
              </w:rPr>
              <w:t xml:space="preserve"> and </w:t>
            </w:r>
            <w:r>
              <w:rPr>
                <w:rFonts w:asciiTheme="minorHAnsi" w:hAnsiTheme="minorHAnsi"/>
                <w:sz w:val="22"/>
                <w:szCs w:val="22"/>
              </w:rPr>
              <w:t>paper-based repositories.</w:t>
            </w:r>
            <w:r w:rsidRPr="00AD7F17">
              <w:rPr>
                <w:rFonts w:asciiTheme="minorHAnsi" w:hAnsiTheme="minorHAnsi"/>
                <w:sz w:val="22"/>
                <w:szCs w:val="22"/>
              </w:rPr>
              <w:t xml:space="preserve"> This requirement </w:t>
            </w:r>
            <w:r>
              <w:rPr>
                <w:rFonts w:asciiTheme="minorHAnsi" w:hAnsiTheme="minorHAnsi"/>
                <w:sz w:val="22"/>
                <w:szCs w:val="22"/>
              </w:rPr>
              <w:t>includes</w:t>
            </w:r>
            <w:r w:rsidRPr="00AD7F17">
              <w:rPr>
                <w:rFonts w:asciiTheme="minorHAnsi" w:hAnsiTheme="minorHAnsi"/>
                <w:sz w:val="22"/>
                <w:szCs w:val="22"/>
              </w:rPr>
              <w:t xml:space="preserve"> tracking sources where information resides.</w:t>
            </w:r>
            <w:r w:rsidRPr="004628DE">
              <w:rPr>
                <w:rFonts w:asciiTheme="minorHAnsi" w:hAnsiTheme="minorHAnsi"/>
                <w:i/>
                <w:sz w:val="22"/>
                <w:szCs w:val="22"/>
              </w:rPr>
              <w:t xml:space="preserve"> – See Availability # 2;  Integrity #5</w:t>
            </w:r>
          </w:p>
        </w:tc>
        <w:tc>
          <w:tcPr>
            <w:tcW w:w="2070" w:type="dxa"/>
          </w:tcPr>
          <w:p w:rsidR="007A7A8F" w:rsidRDefault="00316419" w:rsidP="00F9673B">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 xml:space="preserve">3, </w:t>
            </w:r>
            <w:r w:rsidR="00F9673B">
              <w:rPr>
                <w:rFonts w:asciiTheme="minorHAnsi" w:hAnsiTheme="minorHAnsi"/>
                <w:sz w:val="22"/>
                <w:szCs w:val="22"/>
              </w:rPr>
              <w:t>4, 8</w:t>
            </w:r>
            <w:r w:rsidR="00C41362">
              <w:rPr>
                <w:rFonts w:asciiTheme="minorHAnsi" w:hAnsiTheme="minorHAnsi"/>
                <w:sz w:val="22"/>
                <w:szCs w:val="22"/>
              </w:rPr>
              <w:t>, 9, 10, 11</w:t>
            </w:r>
          </w:p>
        </w:tc>
        <w:tc>
          <w:tcPr>
            <w:tcW w:w="4089" w:type="dxa"/>
          </w:tcPr>
          <w:p w:rsidR="007A7A8F" w:rsidRDefault="00C41362" w:rsidP="00F9673B">
            <w:pPr>
              <w:pStyle w:val="TableEntry"/>
              <w:spacing w:before="0" w:after="0"/>
              <w:rPr>
                <w:rFonts w:asciiTheme="minorHAnsi" w:hAnsiTheme="minorHAnsi"/>
                <w:sz w:val="22"/>
                <w:szCs w:val="22"/>
              </w:rPr>
            </w:pPr>
            <w:r>
              <w:rPr>
                <w:rFonts w:asciiTheme="minorHAnsi" w:hAnsiTheme="minorHAnsi"/>
                <w:sz w:val="22"/>
                <w:szCs w:val="22"/>
              </w:rPr>
              <w:t>Steps 3, 4, 8, 9, 10, 11</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lastRenderedPageBreak/>
              <w:t>8</w:t>
            </w:r>
            <w:r w:rsidRPr="00AD7F17">
              <w:rPr>
                <w:rFonts w:asciiTheme="minorHAnsi" w:hAnsiTheme="minorHAnsi"/>
                <w:sz w:val="22"/>
                <w:szCs w:val="22"/>
              </w:rPr>
              <w:t>. Ability to access information created with legacy hardware and software systems</w:t>
            </w:r>
            <w:r>
              <w:rPr>
                <w:rFonts w:asciiTheme="minorHAnsi" w:hAnsiTheme="minorHAnsi"/>
                <w:sz w:val="22"/>
                <w:szCs w:val="22"/>
              </w:rPr>
              <w:t xml:space="preserve"> within an organization</w:t>
            </w:r>
            <w:r w:rsidRPr="00AD7F17">
              <w:rPr>
                <w:rFonts w:asciiTheme="minorHAnsi" w:hAnsiTheme="minorHAnsi"/>
                <w:sz w:val="22"/>
                <w:szCs w:val="22"/>
              </w:rPr>
              <w:t>. In case of impending system obsolescence, information with organizational value should be migrated to currently supported hardware</w:t>
            </w:r>
            <w:r>
              <w:rPr>
                <w:rFonts w:asciiTheme="minorHAnsi" w:hAnsiTheme="minorHAnsi"/>
                <w:sz w:val="22"/>
                <w:szCs w:val="22"/>
              </w:rPr>
              <w:t>/software</w:t>
            </w:r>
            <w:r w:rsidRPr="00AD7F17">
              <w:rPr>
                <w:rFonts w:asciiTheme="minorHAnsi" w:hAnsiTheme="minorHAnsi"/>
                <w:sz w:val="22"/>
                <w:szCs w:val="22"/>
              </w:rPr>
              <w:t xml:space="preserve"> and/or converted</w:t>
            </w:r>
            <w:r>
              <w:rPr>
                <w:rFonts w:asciiTheme="minorHAnsi" w:hAnsiTheme="minorHAnsi"/>
                <w:sz w:val="22"/>
                <w:szCs w:val="22"/>
              </w:rPr>
              <w:t>/migrated</w:t>
            </w:r>
            <w:r w:rsidRPr="00AD7F17">
              <w:rPr>
                <w:rFonts w:asciiTheme="minorHAnsi" w:hAnsiTheme="minorHAnsi"/>
                <w:sz w:val="22"/>
                <w:szCs w:val="22"/>
              </w:rPr>
              <w:t xml:space="preserve"> into </w:t>
            </w:r>
            <w:r>
              <w:rPr>
                <w:rFonts w:asciiTheme="minorHAnsi" w:hAnsiTheme="minorHAnsi"/>
                <w:sz w:val="22"/>
                <w:szCs w:val="22"/>
              </w:rPr>
              <w:t xml:space="preserve"> </w:t>
            </w:r>
            <w:r w:rsidRPr="00AD7F17">
              <w:rPr>
                <w:rFonts w:asciiTheme="minorHAnsi" w:hAnsiTheme="minorHAnsi"/>
                <w:sz w:val="22"/>
                <w:szCs w:val="22"/>
              </w:rPr>
              <w:t xml:space="preserve">a </w:t>
            </w:r>
            <w:r>
              <w:rPr>
                <w:rFonts w:asciiTheme="minorHAnsi" w:hAnsiTheme="minorHAnsi"/>
                <w:sz w:val="22"/>
                <w:szCs w:val="22"/>
              </w:rPr>
              <w:t>compatible format from non-compatible media (MAC vs PC) and non-compatible software versions.</w:t>
            </w:r>
            <w:r w:rsidRPr="004628DE">
              <w:rPr>
                <w:rFonts w:asciiTheme="minorHAnsi" w:hAnsiTheme="minorHAnsi"/>
                <w:i/>
                <w:sz w:val="22"/>
                <w:szCs w:val="22"/>
              </w:rPr>
              <w:t xml:space="preserve"> –  See Integrity #5</w:t>
            </w:r>
          </w:p>
        </w:tc>
        <w:tc>
          <w:tcPr>
            <w:tcW w:w="2070"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4</w:t>
            </w:r>
          </w:p>
        </w:tc>
        <w:tc>
          <w:tcPr>
            <w:tcW w:w="4089"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4</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t>9</w:t>
            </w:r>
            <w:r w:rsidRPr="00AD7F17">
              <w:rPr>
                <w:rFonts w:asciiTheme="minorHAnsi" w:hAnsiTheme="minorHAnsi"/>
                <w:sz w:val="22"/>
                <w:szCs w:val="22"/>
              </w:rPr>
              <w:t xml:space="preserve">. Ability to access information </w:t>
            </w:r>
            <w:r>
              <w:rPr>
                <w:rFonts w:asciiTheme="minorHAnsi" w:hAnsiTheme="minorHAnsi"/>
                <w:sz w:val="22"/>
                <w:szCs w:val="22"/>
              </w:rPr>
              <w:t xml:space="preserve">imported from an external organization by incorporating pertinent  content </w:t>
            </w:r>
            <w:r w:rsidRPr="00AD7F17">
              <w:rPr>
                <w:rFonts w:asciiTheme="minorHAnsi" w:hAnsiTheme="minorHAnsi"/>
                <w:sz w:val="22"/>
                <w:szCs w:val="22"/>
              </w:rPr>
              <w:t>into</w:t>
            </w:r>
            <w:r>
              <w:rPr>
                <w:rFonts w:asciiTheme="minorHAnsi" w:hAnsiTheme="minorHAnsi"/>
                <w:sz w:val="22"/>
                <w:szCs w:val="22"/>
              </w:rPr>
              <w:t xml:space="preserve"> the organization’s health information system, e.g., by scanning, digitizing and codifying external information, as defined by organization and jurisdictional policies</w:t>
            </w:r>
            <w:r w:rsidRPr="00AD7F17">
              <w:rPr>
                <w:rFonts w:asciiTheme="minorHAnsi" w:hAnsiTheme="minorHAnsi"/>
                <w:sz w:val="22"/>
                <w:szCs w:val="22"/>
              </w:rPr>
              <w:t>.</w:t>
            </w:r>
            <w:r w:rsidRPr="004628DE">
              <w:rPr>
                <w:rFonts w:asciiTheme="minorHAnsi" w:hAnsiTheme="minorHAnsi"/>
                <w:i/>
                <w:sz w:val="22"/>
                <w:szCs w:val="22"/>
              </w:rPr>
              <w:t xml:space="preserve"> – See Integrity #5</w:t>
            </w:r>
          </w:p>
        </w:tc>
        <w:tc>
          <w:tcPr>
            <w:tcW w:w="2070"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4, 8</w:t>
            </w:r>
            <w:r w:rsidR="00C41362">
              <w:rPr>
                <w:rFonts w:asciiTheme="minorHAnsi" w:hAnsiTheme="minorHAnsi"/>
                <w:sz w:val="22"/>
                <w:szCs w:val="22"/>
              </w:rPr>
              <w:t>, 9</w:t>
            </w:r>
          </w:p>
        </w:tc>
        <w:tc>
          <w:tcPr>
            <w:tcW w:w="4089"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4, 8</w:t>
            </w:r>
            <w:r w:rsidR="00C41362">
              <w:rPr>
                <w:rFonts w:asciiTheme="minorHAnsi" w:hAnsiTheme="minorHAnsi"/>
                <w:sz w:val="22"/>
                <w:szCs w:val="22"/>
              </w:rPr>
              <w:t>, 9</w:t>
            </w:r>
          </w:p>
        </w:tc>
      </w:tr>
    </w:tbl>
    <w:p w:rsidR="007A6CF2" w:rsidRDefault="007A6CF2" w:rsidP="007A6CF2">
      <w:pPr>
        <w:pStyle w:val="BodyText"/>
        <w:spacing w:before="0"/>
        <w:rPr>
          <w:rFonts w:asciiTheme="minorHAnsi" w:hAnsiTheme="minorHAnsi"/>
          <w:sz w:val="22"/>
          <w:szCs w:val="22"/>
          <w:u w:val="single"/>
        </w:rPr>
      </w:pPr>
    </w:p>
    <w:tbl>
      <w:tblPr>
        <w:tblStyle w:val="TableGrid"/>
        <w:tblW w:w="9712" w:type="dxa"/>
        <w:tblLook w:val="04A0"/>
      </w:tblPr>
      <w:tblGrid>
        <w:gridCol w:w="3452"/>
        <w:gridCol w:w="2056"/>
        <w:gridCol w:w="4204"/>
      </w:tblGrid>
      <w:tr w:rsidR="00BF73AF" w:rsidRPr="00AD7F17" w:rsidTr="0055199D">
        <w:tc>
          <w:tcPr>
            <w:tcW w:w="3452" w:type="dxa"/>
            <w:shd w:val="clear" w:color="auto" w:fill="C6D9F1" w:themeFill="text2" w:themeFillTint="33"/>
          </w:tcPr>
          <w:p w:rsidR="00BF73AF" w:rsidRPr="00AD7F17" w:rsidRDefault="00BF73AF" w:rsidP="007A6CF2">
            <w:pPr>
              <w:jc w:val="center"/>
              <w:rPr>
                <w:b/>
              </w:rPr>
            </w:pPr>
            <w:r>
              <w:rPr>
                <w:b/>
              </w:rPr>
              <w:t>Health Information Integrity</w:t>
            </w:r>
            <w:r w:rsidRPr="00AD7F17">
              <w:rPr>
                <w:b/>
              </w:rPr>
              <w:t>: Business Requirements</w:t>
            </w:r>
          </w:p>
        </w:tc>
        <w:tc>
          <w:tcPr>
            <w:tcW w:w="2056" w:type="dxa"/>
            <w:shd w:val="clear" w:color="auto" w:fill="C6D9F1" w:themeFill="text2" w:themeFillTint="33"/>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4204" w:type="dxa"/>
            <w:shd w:val="clear" w:color="auto" w:fill="C6D9F1" w:themeFill="text2" w:themeFillTint="33"/>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2. Ability to maintain integrity of information to comply with safety, quality of care, and compliance </w:t>
            </w:r>
            <w:r>
              <w:rPr>
                <w:rFonts w:asciiTheme="minorHAnsi" w:hAnsiTheme="minorHAnsi"/>
                <w:sz w:val="22"/>
                <w:szCs w:val="22"/>
              </w:rPr>
              <w:t>to</w:t>
            </w:r>
            <w:r w:rsidRPr="00AD7F17">
              <w:rPr>
                <w:rFonts w:asciiTheme="minorHAnsi" w:hAnsiTheme="minorHAnsi"/>
                <w:sz w:val="22"/>
                <w:szCs w:val="22"/>
              </w:rPr>
              <w:t xml:space="preserve"> applicable voluntary, regulatory and legal requirements.</w:t>
            </w:r>
            <w:r>
              <w:rPr>
                <w:rFonts w:asciiTheme="minorHAnsi" w:hAnsiTheme="minorHAnsi"/>
                <w:sz w:val="22"/>
                <w:szCs w:val="22"/>
              </w:rPr>
              <w:t xml:space="preserve"> </w:t>
            </w:r>
            <w:r w:rsidRPr="002E08C6">
              <w:rPr>
                <w:rFonts w:asciiTheme="minorHAnsi" w:hAnsiTheme="minorHAnsi"/>
                <w:i/>
                <w:sz w:val="22"/>
                <w:szCs w:val="22"/>
              </w:rPr>
              <w:t>– See Compliance</w:t>
            </w:r>
            <w:r w:rsidRPr="002E08C6">
              <w:rPr>
                <w:rFonts w:asciiTheme="minorHAnsi" w:hAnsiTheme="minorHAnsi"/>
                <w:i/>
                <w:sz w:val="22"/>
              </w:rPr>
              <w:t xml:space="preserve"> #1, #</w:t>
            </w:r>
            <w:r w:rsidRPr="002E08C6">
              <w:rPr>
                <w:rFonts w:asciiTheme="minorHAnsi" w:hAnsiTheme="minorHAnsi"/>
                <w:i/>
                <w:sz w:val="22"/>
                <w:szCs w:val="22"/>
              </w:rPr>
              <w:t>2, #</w:t>
            </w:r>
            <w:r w:rsidRPr="002E08C6">
              <w:rPr>
                <w:rFonts w:asciiTheme="minorHAnsi" w:hAnsiTheme="minorHAnsi"/>
                <w:i/>
                <w:sz w:val="22"/>
              </w:rPr>
              <w:t>4</w:t>
            </w:r>
          </w:p>
        </w:tc>
        <w:tc>
          <w:tcPr>
            <w:tcW w:w="2056" w:type="dxa"/>
          </w:tcPr>
          <w:p w:rsidR="00316419" w:rsidRPr="00AD7F17"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Steps </w:t>
            </w:r>
            <w:r w:rsidR="00AE3D68">
              <w:rPr>
                <w:rFonts w:asciiTheme="minorHAnsi" w:hAnsiTheme="minorHAnsi"/>
                <w:sz w:val="22"/>
                <w:szCs w:val="22"/>
              </w:rPr>
              <w:t>3, 5, 7, 10, 11</w:t>
            </w:r>
          </w:p>
        </w:tc>
        <w:tc>
          <w:tcPr>
            <w:tcW w:w="4204" w:type="dxa"/>
          </w:tcPr>
          <w:p w:rsidR="00AE3D68" w:rsidRDefault="00AE3D68" w:rsidP="00B11990">
            <w:pPr>
              <w:pStyle w:val="TableEntry"/>
              <w:spacing w:before="0" w:after="0"/>
              <w:rPr>
                <w:rFonts w:asciiTheme="minorHAnsi" w:hAnsiTheme="minorHAnsi"/>
                <w:sz w:val="22"/>
                <w:szCs w:val="22"/>
              </w:rPr>
            </w:pPr>
            <w:r>
              <w:rPr>
                <w:rFonts w:asciiTheme="minorHAnsi" w:hAnsiTheme="minorHAnsi"/>
                <w:sz w:val="22"/>
                <w:szCs w:val="22"/>
              </w:rPr>
              <w:t>Step 3:</w:t>
            </w:r>
            <w:r w:rsidRPr="004B59FF">
              <w:rPr>
                <w:rFonts w:asciiTheme="minorHAnsi" w:hAnsiTheme="minorHAnsi"/>
                <w:sz w:val="22"/>
                <w:szCs w:val="22"/>
              </w:rPr>
              <w:t xml:space="preserve"> </w:t>
            </w:r>
            <w:r w:rsidRPr="004B59FF">
              <w:rPr>
                <w:rFonts w:asciiTheme="minorHAnsi" w:hAnsiTheme="minorHAnsi"/>
                <w:sz w:val="22"/>
                <w:szCs w:val="22"/>
                <w:highlight w:val="cyan"/>
              </w:rPr>
              <w:t>HIS creates an audit record of the encounter</w:t>
            </w:r>
          </w:p>
          <w:p w:rsidR="00316419" w:rsidRDefault="00316419"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5</w:t>
            </w:r>
            <w:r>
              <w:rPr>
                <w:rFonts w:asciiTheme="minorHAnsi" w:hAnsiTheme="minorHAnsi"/>
                <w:sz w:val="22"/>
                <w:szCs w:val="22"/>
              </w:rPr>
              <w:t>:</w:t>
            </w:r>
            <w:r w:rsidRPr="008C244F">
              <w:rPr>
                <w:rFonts w:asciiTheme="minorHAnsi" w:hAnsiTheme="minorHAnsi"/>
                <w:sz w:val="22"/>
                <w:szCs w:val="22"/>
              </w:rPr>
              <w:t xml:space="preserve"> Registration staff validates patient information and sign the record with e-signature</w:t>
            </w:r>
          </w:p>
          <w:p w:rsidR="00AE3D68" w:rsidRDefault="00AE3D68" w:rsidP="00B11990">
            <w:pPr>
              <w:pStyle w:val="TableEntry"/>
              <w:spacing w:before="0" w:after="0"/>
              <w:rPr>
                <w:rFonts w:asciiTheme="minorHAnsi" w:hAnsiTheme="minorHAnsi"/>
                <w:sz w:val="22"/>
                <w:szCs w:val="22"/>
              </w:rPr>
            </w:pPr>
            <w:r>
              <w:rPr>
                <w:rFonts w:asciiTheme="minorHAnsi" w:hAnsiTheme="minorHAnsi"/>
                <w:sz w:val="22"/>
                <w:szCs w:val="22"/>
              </w:rPr>
              <w:t>Step 7:</w:t>
            </w:r>
            <w:r w:rsidRPr="008C244F">
              <w:rPr>
                <w:rFonts w:asciiTheme="minorHAnsi" w:hAnsiTheme="minorHAnsi"/>
                <w:sz w:val="22"/>
                <w:szCs w:val="22"/>
              </w:rPr>
              <w:t xml:space="preserve"> Insurance verifier registrar verifies patient insurance information; contacts payor, if needed; and collects co-pay</w:t>
            </w:r>
          </w:p>
          <w:p w:rsidR="00316419" w:rsidRPr="00AD7F17" w:rsidRDefault="004B59FF" w:rsidP="00AE3D68">
            <w:pPr>
              <w:pStyle w:val="TableEntry"/>
              <w:spacing w:before="0" w:after="0"/>
              <w:rPr>
                <w:rFonts w:asciiTheme="minorHAnsi" w:hAnsiTheme="minorHAnsi"/>
                <w:sz w:val="22"/>
                <w:szCs w:val="22"/>
              </w:rPr>
            </w:pPr>
            <w:r>
              <w:rPr>
                <w:rFonts w:asciiTheme="minorHAnsi" w:hAnsiTheme="minorHAnsi"/>
                <w:sz w:val="22"/>
                <w:szCs w:val="22"/>
              </w:rPr>
              <w:t>Step 10:</w:t>
            </w:r>
            <w:r w:rsidRPr="004B59FF">
              <w:rPr>
                <w:rFonts w:asciiTheme="minorHAnsi" w:hAnsiTheme="minorHAnsi"/>
                <w:sz w:val="22"/>
                <w:szCs w:val="22"/>
                <w:highlight w:val="cyan"/>
              </w:rPr>
              <w:t xml:space="preserve"> Registration information is uploaded into EHR system</w:t>
            </w:r>
            <w:r>
              <w:rPr>
                <w:rFonts w:asciiTheme="minorHAnsi" w:hAnsiTheme="minorHAnsi"/>
                <w:sz w:val="22"/>
                <w:szCs w:val="22"/>
              </w:rPr>
              <w:t xml:space="preserve"> </w:t>
            </w:r>
            <w:r w:rsidR="00AE3D68">
              <w:rPr>
                <w:rFonts w:asciiTheme="minorHAnsi" w:hAnsiTheme="minorHAnsi"/>
                <w:sz w:val="22"/>
                <w:szCs w:val="22"/>
              </w:rPr>
              <w:t>Step 11:</w:t>
            </w:r>
            <w:r w:rsidR="00AE3D68" w:rsidRPr="004B59FF">
              <w:rPr>
                <w:rFonts w:asciiTheme="minorHAnsi" w:hAnsiTheme="minorHAnsi"/>
                <w:sz w:val="22"/>
                <w:szCs w:val="22"/>
                <w:highlight w:val="cyan"/>
              </w:rPr>
              <w:t xml:space="preserve"> Audit trail for the personnel and systems involved in patient registration is completed in HIS</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3. Ability to maintain integrity of information </w:t>
            </w:r>
            <w:r>
              <w:rPr>
                <w:rFonts w:asciiTheme="minorHAnsi" w:hAnsiTheme="minorHAnsi"/>
                <w:sz w:val="22"/>
                <w:szCs w:val="22"/>
              </w:rPr>
              <w:t>through</w:t>
            </w:r>
            <w:r w:rsidRPr="00AD7F17">
              <w:rPr>
                <w:rFonts w:asciiTheme="minorHAnsi" w:hAnsiTheme="minorHAnsi"/>
                <w:sz w:val="22"/>
                <w:szCs w:val="22"/>
              </w:rPr>
              <w:t xml:space="preserve"> adherence to </w:t>
            </w:r>
            <w:r>
              <w:rPr>
                <w:rFonts w:asciiTheme="minorHAnsi" w:hAnsiTheme="minorHAnsi"/>
                <w:sz w:val="22"/>
                <w:szCs w:val="22"/>
              </w:rPr>
              <w:t>an</w:t>
            </w:r>
            <w:r w:rsidRPr="00AD7F17">
              <w:rPr>
                <w:rFonts w:asciiTheme="minorHAnsi" w:hAnsiTheme="minorHAnsi"/>
                <w:sz w:val="22"/>
                <w:szCs w:val="22"/>
              </w:rPr>
              <w:t xml:space="preserve"> organization’s policies and procedures</w:t>
            </w:r>
            <w:r>
              <w:rPr>
                <w:rFonts w:asciiTheme="minorHAnsi" w:hAnsiTheme="minorHAnsi"/>
                <w:sz w:val="22"/>
                <w:szCs w:val="22"/>
              </w:rPr>
              <w:t>,</w:t>
            </w:r>
            <w:r w:rsidRPr="00AD7F17">
              <w:rPr>
                <w:rFonts w:asciiTheme="minorHAnsi" w:hAnsiTheme="minorHAnsi"/>
                <w:sz w:val="22"/>
                <w:szCs w:val="22"/>
              </w:rPr>
              <w:t xml:space="preserve"> including compliance </w:t>
            </w:r>
            <w:r>
              <w:rPr>
                <w:rFonts w:asciiTheme="minorHAnsi" w:hAnsiTheme="minorHAnsi"/>
                <w:sz w:val="22"/>
                <w:szCs w:val="22"/>
              </w:rPr>
              <w:t>to</w:t>
            </w:r>
            <w:r w:rsidRPr="00AD7F17">
              <w:rPr>
                <w:rFonts w:asciiTheme="minorHAnsi" w:hAnsiTheme="minorHAnsi"/>
                <w:sz w:val="22"/>
                <w:szCs w:val="22"/>
              </w:rPr>
              <w:t xml:space="preserve"> retention, archive, and destruction guidelines and </w:t>
            </w:r>
            <w:r w:rsidRPr="00AD7F17">
              <w:rPr>
                <w:rFonts w:asciiTheme="minorHAnsi" w:hAnsiTheme="minorHAnsi"/>
                <w:sz w:val="22"/>
                <w:szCs w:val="22"/>
              </w:rPr>
              <w:lastRenderedPageBreak/>
              <w:t>requirements.</w:t>
            </w:r>
            <w:r>
              <w:rPr>
                <w:rFonts w:asciiTheme="minorHAnsi" w:hAnsiTheme="minorHAnsi"/>
                <w:sz w:val="22"/>
                <w:szCs w:val="22"/>
              </w:rPr>
              <w:t xml:space="preserve"> </w:t>
            </w:r>
            <w:r w:rsidRPr="002E08C6">
              <w:rPr>
                <w:rFonts w:asciiTheme="minorHAnsi" w:hAnsiTheme="minorHAnsi"/>
                <w:i/>
                <w:sz w:val="22"/>
                <w:szCs w:val="22"/>
              </w:rPr>
              <w:t>– See Retention</w:t>
            </w:r>
            <w:r w:rsidRPr="002E08C6">
              <w:rPr>
                <w:rFonts w:asciiTheme="minorHAnsi" w:hAnsiTheme="minorHAnsi"/>
                <w:i/>
                <w:sz w:val="22"/>
              </w:rPr>
              <w:t xml:space="preserve"> #2</w:t>
            </w:r>
            <w:r w:rsidRPr="002E08C6">
              <w:rPr>
                <w:rFonts w:asciiTheme="minorHAnsi" w:hAnsiTheme="minorHAnsi"/>
                <w:i/>
                <w:sz w:val="22"/>
                <w:szCs w:val="22"/>
              </w:rPr>
              <w:t>, #3</w:t>
            </w:r>
          </w:p>
        </w:tc>
        <w:tc>
          <w:tcPr>
            <w:tcW w:w="2056" w:type="dxa"/>
          </w:tcPr>
          <w:p w:rsidR="00316419" w:rsidRPr="00AD7F17" w:rsidRDefault="00316419" w:rsidP="00AE3D68">
            <w:pPr>
              <w:pStyle w:val="TableEntry"/>
              <w:spacing w:before="0" w:after="0"/>
              <w:rPr>
                <w:rFonts w:asciiTheme="minorHAnsi" w:hAnsiTheme="minorHAnsi"/>
                <w:sz w:val="22"/>
                <w:szCs w:val="22"/>
              </w:rPr>
            </w:pPr>
            <w:r>
              <w:rPr>
                <w:rFonts w:asciiTheme="minorHAnsi" w:hAnsiTheme="minorHAnsi"/>
                <w:sz w:val="22"/>
                <w:szCs w:val="22"/>
              </w:rPr>
              <w:lastRenderedPageBreak/>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3, 5, 10, 11</w:t>
            </w:r>
          </w:p>
        </w:tc>
        <w:tc>
          <w:tcPr>
            <w:tcW w:w="4204" w:type="dxa"/>
          </w:tcPr>
          <w:p w:rsidR="00316419" w:rsidRPr="00AD7F17" w:rsidRDefault="00AE3D68" w:rsidP="00B11990">
            <w:pPr>
              <w:pStyle w:val="TableEntry"/>
              <w:spacing w:before="0" w:after="0"/>
              <w:rPr>
                <w:rFonts w:asciiTheme="minorHAnsi" w:hAnsiTheme="minorHAnsi"/>
                <w:sz w:val="22"/>
                <w:szCs w:val="22"/>
              </w:rPr>
            </w:pPr>
            <w:r>
              <w:rPr>
                <w:rFonts w:asciiTheme="minorHAnsi" w:hAnsiTheme="minorHAnsi"/>
                <w:sz w:val="22"/>
                <w:szCs w:val="22"/>
              </w:rPr>
              <w:t>Steps 3, 5, 10, 11</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lastRenderedPageBreak/>
              <w:t>6. Ability to ensure</w:t>
            </w:r>
            <w:r>
              <w:rPr>
                <w:rFonts w:asciiTheme="minorHAnsi" w:hAnsiTheme="minorHAnsi"/>
                <w:sz w:val="22"/>
                <w:szCs w:val="22"/>
              </w:rPr>
              <w:t xml:space="preserve"> the</w:t>
            </w:r>
            <w:r w:rsidRPr="00AD7F17">
              <w:rPr>
                <w:rFonts w:asciiTheme="minorHAnsi" w:hAnsiTheme="minorHAnsi"/>
                <w:sz w:val="22"/>
                <w:szCs w:val="22"/>
              </w:rPr>
              <w:t xml:space="preserve"> integrity of information through reliable system controls that support the organization’s ongoing activities across various systems.</w:t>
            </w:r>
          </w:p>
        </w:tc>
        <w:tc>
          <w:tcPr>
            <w:tcW w:w="2056" w:type="dxa"/>
          </w:tcPr>
          <w:p w:rsidR="00316419" w:rsidRPr="00AD7F17" w:rsidRDefault="00316419" w:rsidP="00C41362">
            <w:pPr>
              <w:pStyle w:val="TableEntry"/>
              <w:spacing w:before="0" w:after="0"/>
              <w:rPr>
                <w:rFonts w:asciiTheme="minorHAnsi" w:hAnsiTheme="minorHAnsi"/>
                <w:sz w:val="22"/>
                <w:szCs w:val="22"/>
              </w:rPr>
            </w:pPr>
            <w:r>
              <w:rPr>
                <w:rFonts w:asciiTheme="minorHAnsi" w:hAnsiTheme="minorHAnsi"/>
                <w:sz w:val="22"/>
                <w:szCs w:val="22"/>
              </w:rPr>
              <w:t xml:space="preserve">Step </w:t>
            </w:r>
            <w:r w:rsidR="00C41362">
              <w:rPr>
                <w:rFonts w:asciiTheme="minorHAnsi" w:hAnsiTheme="minorHAnsi"/>
                <w:sz w:val="22"/>
                <w:szCs w:val="22"/>
              </w:rPr>
              <w:t>3, 4</w:t>
            </w:r>
            <w:r w:rsidR="00AE3D68">
              <w:rPr>
                <w:rFonts w:asciiTheme="minorHAnsi" w:hAnsiTheme="minorHAnsi"/>
                <w:sz w:val="22"/>
                <w:szCs w:val="22"/>
              </w:rPr>
              <w:t>, 8, 9</w:t>
            </w:r>
            <w:r w:rsidR="00C41362">
              <w:rPr>
                <w:rFonts w:asciiTheme="minorHAnsi" w:hAnsiTheme="minorHAnsi"/>
                <w:sz w:val="22"/>
                <w:szCs w:val="22"/>
              </w:rPr>
              <w:t>, 10, 11</w:t>
            </w:r>
          </w:p>
        </w:tc>
        <w:tc>
          <w:tcPr>
            <w:tcW w:w="4204"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3, 4,</w:t>
            </w:r>
            <w:r w:rsidR="00AE3D68">
              <w:rPr>
                <w:rFonts w:asciiTheme="minorHAnsi" w:hAnsiTheme="minorHAnsi"/>
                <w:sz w:val="22"/>
                <w:szCs w:val="22"/>
              </w:rPr>
              <w:t xml:space="preserve"> 8, 9</w:t>
            </w:r>
            <w:r w:rsidR="00C41362">
              <w:rPr>
                <w:rFonts w:asciiTheme="minorHAnsi" w:hAnsiTheme="minorHAnsi"/>
                <w:sz w:val="22"/>
                <w:szCs w:val="22"/>
              </w:rPr>
              <w:t>, 10, 11</w:t>
            </w:r>
          </w:p>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 4:</w:t>
            </w:r>
            <w:r w:rsidRPr="00AD5D83">
              <w:rPr>
                <w:rFonts w:asciiTheme="minorHAnsi" w:hAnsiTheme="minorHAnsi"/>
                <w:sz w:val="22"/>
                <w:szCs w:val="22"/>
                <w:highlight w:val="cyan"/>
              </w:rPr>
              <w:t xml:space="preserve"> 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 and mHealth app</w:t>
            </w:r>
          </w:p>
          <w:p w:rsidR="00C41362" w:rsidRPr="00AD7F17" w:rsidRDefault="00C41362" w:rsidP="00C41362">
            <w:pPr>
              <w:pStyle w:val="TableEntry"/>
              <w:spacing w:before="0" w:after="0"/>
              <w:rPr>
                <w:rFonts w:asciiTheme="minorHAnsi" w:hAnsiTheme="minorHAnsi"/>
                <w:sz w:val="22"/>
                <w:szCs w:val="22"/>
              </w:rPr>
            </w:pPr>
            <w:r>
              <w:rPr>
                <w:rFonts w:asciiTheme="minorHAnsi" w:hAnsiTheme="minorHAnsi"/>
                <w:sz w:val="22"/>
                <w:szCs w:val="22"/>
              </w:rPr>
              <w:t>Step 8:</w:t>
            </w:r>
            <w:r w:rsidRPr="00AD5D83">
              <w:rPr>
                <w:rFonts w:asciiTheme="minorHAnsi" w:hAnsiTheme="minorHAnsi"/>
                <w:sz w:val="22"/>
                <w:szCs w:val="22"/>
                <w:highlight w:val="cyan"/>
              </w:rPr>
              <w:t xml:space="preserve"> </w:t>
            </w:r>
            <w:r>
              <w:rPr>
                <w:rFonts w:asciiTheme="minorHAnsi" w:hAnsiTheme="minorHAnsi"/>
                <w:sz w:val="22"/>
                <w:szCs w:val="22"/>
                <w:highlight w:val="cyan"/>
              </w:rPr>
              <w:t>R</w:t>
            </w:r>
            <w:r w:rsidRPr="00AD5D83">
              <w:rPr>
                <w:rFonts w:asciiTheme="minorHAnsi" w:hAnsiTheme="minorHAnsi"/>
                <w:sz w:val="22"/>
                <w:szCs w:val="22"/>
                <w:highlight w:val="cyan"/>
              </w:rPr>
              <w:t>-ADT System communicates with the payor system directly or via HIE to obtain patient insurance information. Patient information is updated in the Financial System</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Pr>
                <w:rFonts w:asciiTheme="minorHAnsi" w:hAnsiTheme="minorHAnsi"/>
                <w:sz w:val="22"/>
                <w:szCs w:val="22"/>
              </w:rPr>
              <w:t xml:space="preserve">7. </w:t>
            </w:r>
            <w:r w:rsidRPr="00AD7F17">
              <w:rPr>
                <w:rFonts w:asciiTheme="minorHAnsi" w:hAnsiTheme="minorHAnsi"/>
                <w:sz w:val="22"/>
                <w:szCs w:val="22"/>
              </w:rPr>
              <w:t>Ability to manage integrity of information received from disparate electronic systems, both internal and external to the organization</w:t>
            </w:r>
            <w:r>
              <w:rPr>
                <w:rFonts w:asciiTheme="minorHAnsi" w:hAnsiTheme="minorHAnsi"/>
                <w:sz w:val="22"/>
                <w:szCs w:val="22"/>
              </w:rPr>
              <w:t>,</w:t>
            </w:r>
            <w:r w:rsidRPr="00AD7F17">
              <w:rPr>
                <w:rFonts w:asciiTheme="minorHAnsi" w:hAnsiTheme="minorHAnsi"/>
                <w:sz w:val="22"/>
                <w:szCs w:val="22"/>
              </w:rPr>
              <w:t xml:space="preserve"> via</w:t>
            </w:r>
            <w:r>
              <w:rPr>
                <w:rFonts w:asciiTheme="minorHAnsi" w:hAnsiTheme="minorHAnsi"/>
                <w:sz w:val="22"/>
                <w:szCs w:val="22"/>
              </w:rPr>
              <w:t xml:space="preserve"> data provenance, i.e., </w:t>
            </w:r>
            <w:r w:rsidRPr="00AD7F17">
              <w:rPr>
                <w:rFonts w:asciiTheme="minorHAnsi" w:hAnsiTheme="minorHAnsi"/>
                <w:sz w:val="22"/>
                <w:szCs w:val="22"/>
              </w:rPr>
              <w:t>identification of original source of document creation, date of creation, and date of any changes of content of document or data within the document.</w:t>
            </w:r>
            <w:r>
              <w:rPr>
                <w:rFonts w:asciiTheme="minorHAnsi" w:hAnsiTheme="minorHAnsi"/>
                <w:sz w:val="22"/>
                <w:szCs w:val="22"/>
              </w:rPr>
              <w:t xml:space="preserve"> </w:t>
            </w:r>
            <w:r w:rsidRPr="002E08C6">
              <w:rPr>
                <w:rFonts w:asciiTheme="minorHAnsi" w:hAnsiTheme="minorHAnsi"/>
                <w:i/>
                <w:sz w:val="22"/>
                <w:szCs w:val="22"/>
              </w:rPr>
              <w:t>–  See Availability #2, #6</w:t>
            </w:r>
          </w:p>
        </w:tc>
        <w:tc>
          <w:tcPr>
            <w:tcW w:w="2056"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 xml:space="preserve">Step </w:t>
            </w:r>
            <w:r w:rsidR="00C41362">
              <w:rPr>
                <w:rFonts w:asciiTheme="minorHAnsi" w:hAnsiTheme="minorHAnsi"/>
                <w:sz w:val="22"/>
                <w:szCs w:val="22"/>
              </w:rPr>
              <w:t>3, 11</w:t>
            </w:r>
          </w:p>
        </w:tc>
        <w:tc>
          <w:tcPr>
            <w:tcW w:w="4204"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Step</w:t>
            </w:r>
            <w:r w:rsidR="00C41362">
              <w:rPr>
                <w:rFonts w:asciiTheme="minorHAnsi" w:hAnsiTheme="minorHAnsi"/>
                <w:sz w:val="22"/>
                <w:szCs w:val="22"/>
              </w:rPr>
              <w:t>s 3, 11</w:t>
            </w:r>
            <w:r>
              <w:rPr>
                <w:rFonts w:asciiTheme="minorHAnsi" w:hAnsiTheme="minorHAnsi"/>
                <w:sz w:val="22"/>
                <w:szCs w:val="22"/>
              </w:rPr>
              <w:t xml:space="preserve"> </w:t>
            </w:r>
          </w:p>
        </w:tc>
      </w:tr>
    </w:tbl>
    <w:p w:rsidR="007A6CF2" w:rsidRDefault="007A6CF2" w:rsidP="007A6CF2">
      <w:pPr>
        <w:pStyle w:val="BodyText"/>
        <w:spacing w:before="0"/>
        <w:rPr>
          <w:rFonts w:asciiTheme="minorHAnsi" w:hAnsiTheme="minorHAnsi"/>
          <w:sz w:val="22"/>
          <w:szCs w:val="22"/>
          <w:u w:val="single"/>
        </w:rPr>
      </w:pPr>
    </w:p>
    <w:tbl>
      <w:tblPr>
        <w:tblStyle w:val="TableGrid"/>
        <w:tblW w:w="9756" w:type="dxa"/>
        <w:tblLook w:val="04A0"/>
      </w:tblPr>
      <w:tblGrid>
        <w:gridCol w:w="3525"/>
        <w:gridCol w:w="1983"/>
        <w:gridCol w:w="4248"/>
      </w:tblGrid>
      <w:tr w:rsidR="00BF73AF" w:rsidTr="0055199D">
        <w:tc>
          <w:tcPr>
            <w:tcW w:w="3525" w:type="dxa"/>
            <w:shd w:val="clear" w:color="auto" w:fill="B8CCE4" w:themeFill="accent1" w:themeFillTint="66"/>
          </w:tcPr>
          <w:p w:rsidR="00BF73AF" w:rsidRDefault="00BF73AF" w:rsidP="00400554">
            <w:pPr>
              <w:jc w:val="center"/>
              <w:rPr>
                <w:rFonts w:cs="Arial"/>
              </w:rPr>
            </w:pPr>
            <w:r>
              <w:rPr>
                <w:b/>
              </w:rPr>
              <w:t>Health Information Protection</w:t>
            </w:r>
            <w:r w:rsidRPr="00AD7F17">
              <w:rPr>
                <w:b/>
              </w:rPr>
              <w:t>: Business Requirements</w:t>
            </w:r>
          </w:p>
        </w:tc>
        <w:tc>
          <w:tcPr>
            <w:tcW w:w="1983" w:type="dxa"/>
            <w:shd w:val="clear" w:color="auto" w:fill="B8CCE4" w:themeFill="accent1" w:themeFillTint="66"/>
          </w:tcPr>
          <w:p w:rsidR="00BF73AF" w:rsidRDefault="00BF73AF" w:rsidP="00400554">
            <w:pPr>
              <w:jc w:val="center"/>
              <w:rPr>
                <w:b/>
              </w:rPr>
            </w:pPr>
          </w:p>
        </w:tc>
        <w:tc>
          <w:tcPr>
            <w:tcW w:w="4248" w:type="dxa"/>
            <w:shd w:val="clear" w:color="auto" w:fill="B8CCE4" w:themeFill="accent1" w:themeFillTint="66"/>
          </w:tcPr>
          <w:p w:rsidR="00BF73AF" w:rsidRDefault="00BF73AF" w:rsidP="00400554">
            <w:pPr>
              <w:jc w:val="center"/>
              <w:rPr>
                <w:b/>
              </w:rPr>
            </w:pPr>
          </w:p>
        </w:tc>
      </w:tr>
      <w:tr w:rsidR="00BF73AF" w:rsidTr="0055199D">
        <w:tc>
          <w:tcPr>
            <w:tcW w:w="3525" w:type="dxa"/>
          </w:tcPr>
          <w:p w:rsidR="00BF73AF" w:rsidRDefault="00BF73AF" w:rsidP="007A6CF2">
            <w:pPr>
              <w:rPr>
                <w:rFonts w:cs="Arial"/>
              </w:rPr>
            </w:pPr>
            <w:r w:rsidRPr="00AD7F17">
              <w:t xml:space="preserve">1. Ability to ensure appropriate levels of protection from breach, corruption and loss of information that is private, confidential, classified and essential to business continuity or </w:t>
            </w:r>
            <w:r>
              <w:t xml:space="preserve">that </w:t>
            </w:r>
            <w:r w:rsidRPr="00AD7F17">
              <w:t>otherwise requires protection.</w:t>
            </w:r>
          </w:p>
        </w:tc>
        <w:tc>
          <w:tcPr>
            <w:tcW w:w="1983" w:type="dxa"/>
          </w:tcPr>
          <w:p w:rsidR="00BF73AF" w:rsidRPr="00AD7F17" w:rsidRDefault="00BF73AF" w:rsidP="00BF73AF">
            <w:r>
              <w:t>Step</w:t>
            </w:r>
            <w:r w:rsidR="00C41362">
              <w:t>s</w:t>
            </w:r>
            <w:r>
              <w:t xml:space="preserve"> 2</w:t>
            </w:r>
            <w:r w:rsidR="00C41362">
              <w:t>, 3, 4, 8, 10, 11</w:t>
            </w:r>
          </w:p>
        </w:tc>
        <w:tc>
          <w:tcPr>
            <w:tcW w:w="4248" w:type="dxa"/>
          </w:tcPr>
          <w:p w:rsidR="00C41362" w:rsidRDefault="00C41362" w:rsidP="007A6CF2">
            <w:r>
              <w:t>Steps 2, 3, 4, 8, 10, 11</w:t>
            </w:r>
          </w:p>
          <w:p w:rsidR="00BF73AF" w:rsidRPr="00AD7F17" w:rsidRDefault="00BF73AF" w:rsidP="007A6CF2">
            <w:r>
              <w:t>Step 2:</w:t>
            </w:r>
            <w:r w:rsidRPr="008C244F">
              <w:t xml:space="preserve"> Registration staff identifies patient and register the visit in </w:t>
            </w:r>
            <w:r w:rsidRPr="008C244F">
              <w:rPr>
                <w:rFonts w:cs="Arial"/>
              </w:rPr>
              <w:t>R-ADT</w:t>
            </w:r>
            <w:r w:rsidRPr="008C244F">
              <w:t xml:space="preserve"> System</w:t>
            </w:r>
          </w:p>
        </w:tc>
      </w:tr>
      <w:tr w:rsidR="00BF73AF" w:rsidTr="0055199D">
        <w:tc>
          <w:tcPr>
            <w:tcW w:w="3525" w:type="dxa"/>
          </w:tcPr>
          <w:p w:rsidR="00BF73AF" w:rsidRPr="00AD7F17" w:rsidRDefault="00BF73AF" w:rsidP="007A6CF2">
            <w:r w:rsidRPr="00AD7F17">
              <w:t>4. Ability to manage and balance compliance with the varying degrees of protection, mandated by laws, regulations, and/or organizational policies for information generated and managed by an organization.</w:t>
            </w:r>
            <w:r>
              <w:t xml:space="preserve"> </w:t>
            </w:r>
            <w:r w:rsidRPr="00A846C5">
              <w:rPr>
                <w:i/>
              </w:rPr>
              <w:t>– See Compliance #1</w:t>
            </w:r>
          </w:p>
        </w:tc>
        <w:tc>
          <w:tcPr>
            <w:tcW w:w="1983" w:type="dxa"/>
          </w:tcPr>
          <w:p w:rsidR="00BF73AF" w:rsidRPr="00AD7F17" w:rsidRDefault="00BF73AF" w:rsidP="00B03E96">
            <w:r>
              <w:t xml:space="preserve">Steps 2, </w:t>
            </w:r>
            <w:r w:rsidR="00B03E96">
              <w:t>5</w:t>
            </w:r>
            <w:r>
              <w:t xml:space="preserve">, </w:t>
            </w:r>
            <w:r w:rsidR="00B03E96">
              <w:t>6</w:t>
            </w:r>
            <w:r>
              <w:t xml:space="preserve">, </w:t>
            </w:r>
            <w:r w:rsidR="00B03E96">
              <w:t>7</w:t>
            </w:r>
          </w:p>
        </w:tc>
        <w:tc>
          <w:tcPr>
            <w:tcW w:w="4248" w:type="dxa"/>
          </w:tcPr>
          <w:p w:rsidR="00BF73AF" w:rsidRDefault="00BF73AF" w:rsidP="00BF73AF">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5</w:t>
            </w:r>
            <w:r>
              <w:rPr>
                <w:rFonts w:asciiTheme="minorHAnsi" w:hAnsiTheme="minorHAnsi"/>
                <w:sz w:val="22"/>
                <w:szCs w:val="22"/>
              </w:rPr>
              <w:t>:</w:t>
            </w:r>
            <w:r w:rsidRPr="008C244F">
              <w:rPr>
                <w:rFonts w:asciiTheme="minorHAnsi" w:hAnsiTheme="minorHAnsi"/>
                <w:sz w:val="22"/>
                <w:szCs w:val="22"/>
              </w:rPr>
              <w:t xml:space="preserve"> Registration staff validates patient information and sign the record with e-signature</w:t>
            </w:r>
          </w:p>
          <w:p w:rsidR="00BF73AF" w:rsidRDefault="00BF73AF" w:rsidP="00BF73AF">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6</w:t>
            </w:r>
            <w:r>
              <w:rPr>
                <w:rFonts w:asciiTheme="minorHAnsi" w:hAnsiTheme="minorHAnsi"/>
                <w:sz w:val="22"/>
                <w:szCs w:val="22"/>
              </w:rPr>
              <w:t>:</w:t>
            </w:r>
            <w:r w:rsidRPr="008C244F">
              <w:rPr>
                <w:rFonts w:asciiTheme="minorHAnsi" w:hAnsiTheme="minorHAnsi"/>
                <w:sz w:val="22"/>
                <w:szCs w:val="22"/>
              </w:rPr>
              <w:t xml:space="preserve"> Registration staff sends patient to Insurance verifier registrar</w:t>
            </w:r>
          </w:p>
          <w:p w:rsidR="00B03E96" w:rsidRDefault="00B03E96" w:rsidP="00BF73AF">
            <w:pPr>
              <w:pStyle w:val="TableEntry"/>
              <w:spacing w:before="0" w:after="0"/>
              <w:rPr>
                <w:rFonts w:asciiTheme="minorHAnsi" w:hAnsiTheme="minorHAnsi"/>
                <w:sz w:val="22"/>
                <w:szCs w:val="22"/>
              </w:rPr>
            </w:pPr>
            <w:r>
              <w:rPr>
                <w:rFonts w:asciiTheme="minorHAnsi" w:hAnsiTheme="minorHAnsi"/>
                <w:sz w:val="22"/>
                <w:szCs w:val="22"/>
              </w:rPr>
              <w:t>Step 7:</w:t>
            </w:r>
            <w:r w:rsidRPr="008C244F">
              <w:rPr>
                <w:rFonts w:asciiTheme="minorHAnsi" w:hAnsiTheme="minorHAnsi"/>
                <w:sz w:val="22"/>
                <w:szCs w:val="22"/>
              </w:rPr>
              <w:t xml:space="preserve"> Insurance verifier registrar verifies patient insurance information; contacts payor, if needed; and collects co-pay</w:t>
            </w:r>
          </w:p>
          <w:p w:rsidR="00BF73AF" w:rsidRPr="00AD7F17" w:rsidRDefault="00BF73AF" w:rsidP="007A6CF2"/>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6. Ability to assign and manage appropriate levels of information access and security clearance to all members of the workforce and other authorized parties relevant </w:t>
            </w:r>
            <w:r w:rsidRPr="00AD7F17">
              <w:rPr>
                <w:rFonts w:asciiTheme="minorHAnsi" w:hAnsiTheme="minorHAnsi"/>
                <w:sz w:val="22"/>
                <w:szCs w:val="22"/>
              </w:rPr>
              <w:lastRenderedPageBreak/>
              <w:t>to their roles or duties.</w:t>
            </w:r>
            <w:r w:rsidRPr="00A846C5">
              <w:rPr>
                <w:rFonts w:asciiTheme="minorHAnsi" w:hAnsiTheme="minorHAnsi"/>
                <w:i/>
                <w:sz w:val="22"/>
                <w:szCs w:val="22"/>
              </w:rPr>
              <w:t xml:space="preserve"> – 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lastRenderedPageBreak/>
              <w:t xml:space="preserve">Steps 2, </w:t>
            </w:r>
            <w:r w:rsidR="00B03E96">
              <w:rPr>
                <w:rFonts w:asciiTheme="minorHAnsi" w:hAnsiTheme="minorHAnsi"/>
                <w:sz w:val="22"/>
                <w:szCs w:val="22"/>
              </w:rPr>
              <w:t>5</w:t>
            </w:r>
            <w:r>
              <w:rPr>
                <w:rFonts w:asciiTheme="minorHAnsi" w:hAnsiTheme="minorHAnsi"/>
                <w:sz w:val="22"/>
                <w:szCs w:val="22"/>
              </w:rPr>
              <w:t xml:space="preserve">, </w:t>
            </w:r>
            <w:r w:rsidR="00B03E96">
              <w:rPr>
                <w:rFonts w:asciiTheme="minorHAnsi" w:hAnsiTheme="minorHAnsi"/>
                <w:sz w:val="22"/>
                <w:szCs w:val="22"/>
              </w:rPr>
              <w:t>6</w:t>
            </w:r>
            <w:r>
              <w:rPr>
                <w:rFonts w:asciiTheme="minorHAnsi" w:hAnsiTheme="minorHAnsi"/>
                <w:sz w:val="22"/>
                <w:szCs w:val="22"/>
              </w:rPr>
              <w:t xml:space="preserve">, </w:t>
            </w:r>
            <w:r w:rsidR="00B03E96">
              <w:rPr>
                <w:rFonts w:asciiTheme="minorHAnsi" w:hAnsiTheme="minorHAnsi"/>
                <w:sz w:val="22"/>
                <w:szCs w:val="22"/>
              </w:rPr>
              <w:t>7</w:t>
            </w:r>
          </w:p>
        </w:tc>
        <w:tc>
          <w:tcPr>
            <w:tcW w:w="4248" w:type="dxa"/>
          </w:tcPr>
          <w:p w:rsidR="00BF73AF" w:rsidRPr="00AD7F17" w:rsidRDefault="00B03E96" w:rsidP="00B03E96">
            <w:pPr>
              <w:pStyle w:val="TableEntry"/>
              <w:spacing w:before="0" w:after="0"/>
              <w:rPr>
                <w:rFonts w:asciiTheme="minorHAnsi" w:hAnsiTheme="minorHAnsi"/>
                <w:sz w:val="22"/>
                <w:szCs w:val="22"/>
              </w:rPr>
            </w:pPr>
            <w:r>
              <w:rPr>
                <w:rFonts w:asciiTheme="minorHAnsi" w:hAnsiTheme="minorHAnsi"/>
                <w:sz w:val="22"/>
                <w:szCs w:val="22"/>
              </w:rPr>
              <w:t>Steps 2, 5, 6, 7</w:t>
            </w:r>
          </w:p>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lastRenderedPageBreak/>
              <w:t xml:space="preserve">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w:t>
            </w:r>
            <w:r w:rsidRPr="00AD1ADC">
              <w:rPr>
                <w:rFonts w:asciiTheme="minorHAnsi" w:hAnsiTheme="minorHAnsi"/>
                <w:sz w:val="22"/>
                <w:szCs w:val="22"/>
              </w:rPr>
              <w:t xml:space="preserve">system. </w:t>
            </w:r>
            <w:r w:rsidRPr="00A846C5">
              <w:rPr>
                <w:rFonts w:asciiTheme="minorHAnsi" w:hAnsiTheme="minorHAnsi"/>
                <w:i/>
                <w:sz w:val="22"/>
                <w:szCs w:val="22"/>
              </w:rPr>
              <w:t>– 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w:t>
            </w:r>
          </w:p>
        </w:tc>
        <w:tc>
          <w:tcPr>
            <w:tcW w:w="4248" w:type="dxa"/>
          </w:tcPr>
          <w:p w:rsidR="00BF73AF" w:rsidRDefault="00BF73AF"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4</w:t>
            </w:r>
            <w:r>
              <w:rPr>
                <w:rFonts w:asciiTheme="minorHAnsi" w:hAnsiTheme="minorHAnsi"/>
                <w:sz w:val="22"/>
                <w:szCs w:val="22"/>
              </w:rPr>
              <w:t>:</w:t>
            </w:r>
            <w:r w:rsidRPr="00316419">
              <w:rPr>
                <w:rFonts w:asciiTheme="minorHAnsi" w:hAnsiTheme="minorHAnsi"/>
                <w:sz w:val="22"/>
                <w:szCs w:val="22"/>
              </w:rPr>
              <w:t xml:space="preserve"> R-ADT System obtains patient and visit-relevant information from HIS, EHR, Financial Systems, EDMS, HIE and mHealth apps</w:t>
            </w:r>
          </w:p>
          <w:p w:rsidR="00BF73AF" w:rsidRDefault="00BF73AF"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8</w:t>
            </w:r>
            <w:r>
              <w:rPr>
                <w:rFonts w:asciiTheme="minorHAnsi" w:hAnsiTheme="minorHAnsi"/>
                <w:sz w:val="22"/>
                <w:szCs w:val="22"/>
              </w:rPr>
              <w:t>:</w:t>
            </w:r>
            <w:r w:rsidRPr="00AD5D83">
              <w:rPr>
                <w:rFonts w:asciiTheme="minorHAnsi" w:hAnsiTheme="minorHAnsi"/>
                <w:sz w:val="22"/>
                <w:szCs w:val="22"/>
                <w:highlight w:val="cyan"/>
              </w:rPr>
              <w:t xml:space="preserve"> R-ADT System communicates with the payor system directly or via HIE to obtain patient insurance information. Patient information is updated in the Financial System</w:t>
            </w:r>
          </w:p>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9</w:t>
            </w:r>
            <w:r>
              <w:rPr>
                <w:rFonts w:asciiTheme="minorHAnsi" w:hAnsiTheme="minorHAnsi"/>
                <w:sz w:val="22"/>
                <w:szCs w:val="22"/>
              </w:rPr>
              <w:t>:</w:t>
            </w:r>
            <w:r>
              <w:rPr>
                <w:rFonts w:asciiTheme="minorHAnsi" w:hAnsiTheme="minorHAnsi"/>
                <w:sz w:val="22"/>
                <w:szCs w:val="22"/>
                <w:highlight w:val="cyan"/>
              </w:rPr>
              <w:t xml:space="preserve"> R-ADT System updates patient information in mHealth</w:t>
            </w:r>
          </w:p>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t>8. Ability to provide physical security safeguards of computing and access devices or any equipment containing private, secret, or confidential information or intellectual property of the organization.</w:t>
            </w:r>
            <w:r>
              <w:rPr>
                <w:rFonts w:asciiTheme="minorHAnsi" w:hAnsiTheme="minorHAnsi"/>
                <w:sz w:val="22"/>
                <w:szCs w:val="22"/>
              </w:rPr>
              <w:t xml:space="preserve"> – </w:t>
            </w:r>
            <w:r w:rsidRPr="00A846C5">
              <w:rPr>
                <w:rFonts w:asciiTheme="minorHAnsi" w:hAnsiTheme="minorHAnsi"/>
                <w:i/>
                <w:sz w:val="22"/>
                <w:szCs w:val="22"/>
              </w:rPr>
              <w:t>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3, 4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9, 11</w:t>
            </w:r>
          </w:p>
        </w:tc>
        <w:tc>
          <w:tcPr>
            <w:tcW w:w="4248"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3, 4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9, 11</w:t>
            </w:r>
          </w:p>
        </w:tc>
      </w:tr>
    </w:tbl>
    <w:p w:rsidR="007A6CF2" w:rsidRDefault="007A6CF2" w:rsidP="007A6CF2">
      <w:pPr>
        <w:rPr>
          <w:rFonts w:cs="Arial"/>
        </w:rPr>
      </w:pPr>
    </w:p>
    <w:tbl>
      <w:tblPr>
        <w:tblStyle w:val="TableGrid"/>
        <w:tblW w:w="0" w:type="auto"/>
        <w:tblLook w:val="04A0"/>
      </w:tblPr>
      <w:tblGrid>
        <w:gridCol w:w="3550"/>
        <w:gridCol w:w="1966"/>
        <w:gridCol w:w="4060"/>
      </w:tblGrid>
      <w:tr w:rsidR="00BF73AF" w:rsidTr="00284E77">
        <w:tc>
          <w:tcPr>
            <w:tcW w:w="4698" w:type="dxa"/>
            <w:shd w:val="clear" w:color="auto" w:fill="B8CCE4" w:themeFill="accent1" w:themeFillTint="66"/>
          </w:tcPr>
          <w:p w:rsidR="00BF73AF" w:rsidRDefault="00BF73AF" w:rsidP="00400554">
            <w:pPr>
              <w:jc w:val="center"/>
              <w:rPr>
                <w:rFonts w:cs="Arial"/>
              </w:rPr>
            </w:pPr>
            <w:r>
              <w:rPr>
                <w:b/>
              </w:rPr>
              <w:t>Health Information Accountability</w:t>
            </w:r>
            <w:r w:rsidRPr="00AD7F17">
              <w:rPr>
                <w:b/>
              </w:rPr>
              <w:t>: Business Requirements</w:t>
            </w:r>
          </w:p>
        </w:tc>
        <w:tc>
          <w:tcPr>
            <w:tcW w:w="2430" w:type="dxa"/>
            <w:shd w:val="clear" w:color="auto" w:fill="B8CCE4" w:themeFill="accent1" w:themeFillTint="66"/>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5940" w:type="dxa"/>
            <w:shd w:val="clear" w:color="auto" w:fill="B8CCE4" w:themeFill="accent1" w:themeFillTint="66"/>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BF73AF" w:rsidTr="00284E77">
        <w:tc>
          <w:tcPr>
            <w:tcW w:w="4698" w:type="dxa"/>
          </w:tcPr>
          <w:p w:rsidR="00BF73AF" w:rsidRDefault="00BF73AF" w:rsidP="00B03E96">
            <w:pPr>
              <w:rPr>
                <w:rFonts w:cs="Arial"/>
              </w:rPr>
            </w:pPr>
            <w:r w:rsidRPr="00AD7F17">
              <w:t xml:space="preserve">8. </w:t>
            </w:r>
            <w:r w:rsidRPr="006D4A63">
              <w:t>Ability to ensure that p</w:t>
            </w:r>
            <w:r w:rsidRPr="006D4A63">
              <w:rPr>
                <w:rFonts w:cs="Calibri"/>
              </w:rPr>
              <w:t>olicies and processes are up-to-date, adopted</w:t>
            </w:r>
            <w:r w:rsidR="00B03E96">
              <w:rPr>
                <w:rFonts w:cs="Calibri"/>
              </w:rPr>
              <w:t>;</w:t>
            </w:r>
            <w:r w:rsidRPr="006D4A63">
              <w:rPr>
                <w:rFonts w:cs="Calibri"/>
              </w:rPr>
              <w:t xml:space="preserve"> and cover all types of information in all media</w:t>
            </w:r>
            <w:r w:rsidRPr="004F11FB">
              <w:rPr>
                <w:rFonts w:cs="Calibri"/>
              </w:rPr>
              <w:t>.</w:t>
            </w:r>
            <w:r w:rsidRPr="00AD7F17">
              <w:rPr>
                <w:rFonts w:cs="Calibri"/>
              </w:rPr>
              <w:t xml:space="preserve"> </w:t>
            </w:r>
            <w:r w:rsidRPr="00A846C5">
              <w:rPr>
                <w:i/>
              </w:rPr>
              <w:t xml:space="preserve">– </w:t>
            </w:r>
            <w:r w:rsidRPr="00A846C5">
              <w:rPr>
                <w:rFonts w:cs="Calibri"/>
                <w:i/>
              </w:rPr>
              <w:t>See Compliance #2 and #4</w:t>
            </w:r>
          </w:p>
        </w:tc>
        <w:tc>
          <w:tcPr>
            <w:tcW w:w="2430" w:type="dxa"/>
          </w:tcPr>
          <w:p w:rsidR="00BF73AF" w:rsidRPr="00AD7F17" w:rsidRDefault="00E3054B" w:rsidP="00B03E96">
            <w:r>
              <w:t xml:space="preserve">Steps </w:t>
            </w:r>
            <w:r w:rsidR="00B03E96">
              <w:t>3, 4</w:t>
            </w:r>
            <w:r>
              <w:t xml:space="preserve">, </w:t>
            </w:r>
            <w:r w:rsidR="00B03E96">
              <w:t>8</w:t>
            </w:r>
            <w:r>
              <w:t xml:space="preserve">, </w:t>
            </w:r>
            <w:r w:rsidR="00B03E96">
              <w:t>9, 11</w:t>
            </w:r>
          </w:p>
        </w:tc>
        <w:tc>
          <w:tcPr>
            <w:tcW w:w="5940" w:type="dxa"/>
          </w:tcPr>
          <w:p w:rsidR="00BF73AF" w:rsidRPr="00AD7F17" w:rsidRDefault="00E3054B" w:rsidP="00B03E96">
            <w:r>
              <w:t xml:space="preserve">Steps </w:t>
            </w:r>
            <w:r w:rsidR="00B03E96">
              <w:t>3, 4</w:t>
            </w:r>
            <w:r>
              <w:t xml:space="preserve">, </w:t>
            </w:r>
            <w:r w:rsidR="00B03E96">
              <w:t>8</w:t>
            </w:r>
            <w:r>
              <w:t xml:space="preserve">, </w:t>
            </w:r>
            <w:r w:rsidR="00B03E96">
              <w:t>9, 11</w:t>
            </w:r>
          </w:p>
        </w:tc>
      </w:tr>
    </w:tbl>
    <w:p w:rsidR="00400554" w:rsidRDefault="00400554" w:rsidP="007A6CF2">
      <w:pPr>
        <w:rPr>
          <w:rFonts w:cs="Arial"/>
        </w:rPr>
      </w:pPr>
    </w:p>
    <w:tbl>
      <w:tblPr>
        <w:tblStyle w:val="TableGrid"/>
        <w:tblW w:w="0" w:type="auto"/>
        <w:tblLook w:val="04A0"/>
      </w:tblPr>
      <w:tblGrid>
        <w:gridCol w:w="3572"/>
        <w:gridCol w:w="1962"/>
        <w:gridCol w:w="4042"/>
      </w:tblGrid>
      <w:tr w:rsidR="007D51D4" w:rsidTr="00284E77">
        <w:tc>
          <w:tcPr>
            <w:tcW w:w="4698" w:type="dxa"/>
            <w:shd w:val="clear" w:color="auto" w:fill="B8CCE4" w:themeFill="accent1" w:themeFillTint="66"/>
          </w:tcPr>
          <w:p w:rsidR="007D51D4" w:rsidRDefault="007D51D4" w:rsidP="00400554">
            <w:pPr>
              <w:jc w:val="center"/>
              <w:rPr>
                <w:rFonts w:cs="Arial"/>
              </w:rPr>
            </w:pPr>
            <w:r>
              <w:rPr>
                <w:b/>
              </w:rPr>
              <w:t>Health Information Transparency</w:t>
            </w:r>
            <w:r w:rsidRPr="00AD7F17">
              <w:rPr>
                <w:b/>
              </w:rPr>
              <w:t>: Business Requirements</w:t>
            </w:r>
          </w:p>
        </w:tc>
        <w:tc>
          <w:tcPr>
            <w:tcW w:w="2430" w:type="dxa"/>
            <w:shd w:val="clear" w:color="auto" w:fill="B8CCE4" w:themeFill="accent1" w:themeFillTint="66"/>
            <w:vAlign w:val="center"/>
          </w:tcPr>
          <w:p w:rsidR="007D51D4" w:rsidRDefault="007D51D4"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5940" w:type="dxa"/>
            <w:shd w:val="clear" w:color="auto" w:fill="B8CCE4" w:themeFill="accent1" w:themeFillTint="66"/>
            <w:vAlign w:val="center"/>
          </w:tcPr>
          <w:p w:rsidR="007D51D4" w:rsidRDefault="007D51D4"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7D51D4" w:rsidTr="00284E77">
        <w:tc>
          <w:tcPr>
            <w:tcW w:w="4698" w:type="dxa"/>
          </w:tcPr>
          <w:p w:rsidR="007D51D4" w:rsidRPr="00AD7F17" w:rsidRDefault="007D51D4" w:rsidP="00B11990">
            <w:r>
              <w:t xml:space="preserve">1. </w:t>
            </w:r>
            <w:r w:rsidRPr="00AD7F17">
              <w:t>Ability to document</w:t>
            </w:r>
            <w:r>
              <w:t>,</w:t>
            </w:r>
            <w:r w:rsidRPr="00AD7F17">
              <w:t xml:space="preserve"> in an open and verifiable manner</w:t>
            </w:r>
            <w:r>
              <w:t>, an</w:t>
            </w:r>
            <w:r w:rsidRPr="003A6CA0">
              <w:t xml:space="preserve"> organization’s processes and activities relat</w:t>
            </w:r>
            <w:r>
              <w:t>ed</w:t>
            </w:r>
            <w:r w:rsidRPr="003A6CA0">
              <w:t xml:space="preserve"> to information governance</w:t>
            </w:r>
            <w:r>
              <w:t>.</w:t>
            </w:r>
            <w:r w:rsidRPr="00AD7F17">
              <w:t xml:space="preserve"> </w:t>
            </w:r>
          </w:p>
        </w:tc>
        <w:tc>
          <w:tcPr>
            <w:tcW w:w="2430" w:type="dxa"/>
          </w:tcPr>
          <w:p w:rsidR="007D51D4" w:rsidRDefault="007D51D4" w:rsidP="00B03E96">
            <w:r>
              <w:t xml:space="preserve">Steps 2, </w:t>
            </w:r>
            <w:r w:rsidR="00B03E96">
              <w:t>3, 5</w:t>
            </w:r>
            <w:r>
              <w:t xml:space="preserve">, </w:t>
            </w:r>
            <w:r w:rsidR="00B03E96">
              <w:t>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t xml:space="preserve">2. </w:t>
            </w:r>
            <w:r w:rsidRPr="00AD7F17">
              <w:t xml:space="preserve">Ability to share </w:t>
            </w:r>
            <w:r>
              <w:t xml:space="preserve">an organization’s </w:t>
            </w:r>
            <w:r w:rsidRPr="00AD7F17">
              <w:t xml:space="preserve">documentation </w:t>
            </w:r>
            <w:r>
              <w:t>with</w:t>
            </w:r>
            <w:r w:rsidRPr="00AD7F17">
              <w:t xml:space="preserve"> the workforce and other appropriate interested parties</w:t>
            </w:r>
            <w:r>
              <w:t xml:space="preserve"> (e.g., business associates, patients and consumers, governmental authorities, auditors and investigators, litigants and/or the general public)</w:t>
            </w:r>
            <w:r w:rsidRPr="00AD7F17">
              <w:t xml:space="preserve"> within legal or regulatory limitations, and consistent </w:t>
            </w:r>
            <w:r w:rsidRPr="00AD7F17">
              <w:lastRenderedPageBreak/>
              <w:t>with the organization’s business needs.</w:t>
            </w:r>
          </w:p>
        </w:tc>
        <w:tc>
          <w:tcPr>
            <w:tcW w:w="2430" w:type="dxa"/>
          </w:tcPr>
          <w:p w:rsidR="007D51D4" w:rsidRDefault="00B03E96" w:rsidP="00B03E96">
            <w:r>
              <w:lastRenderedPageBreak/>
              <w:t>Steps 2, 3, 5, 7, 11</w:t>
            </w:r>
          </w:p>
        </w:tc>
        <w:tc>
          <w:tcPr>
            <w:tcW w:w="5940" w:type="dxa"/>
          </w:tcPr>
          <w:p w:rsidR="007D51D4" w:rsidRDefault="00B03E96" w:rsidP="00B03E96">
            <w:r>
              <w:t>Steps 2, 3, 5, 7, 11</w:t>
            </w:r>
          </w:p>
        </w:tc>
      </w:tr>
      <w:tr w:rsidR="007D51D4" w:rsidTr="00284E77">
        <w:tc>
          <w:tcPr>
            <w:tcW w:w="4698" w:type="dxa"/>
          </w:tcPr>
          <w:p w:rsidR="007D51D4" w:rsidRPr="00AD7F17" w:rsidRDefault="007D51D4" w:rsidP="007D51D4">
            <w:r>
              <w:lastRenderedPageBreak/>
              <w:t xml:space="preserve">3. </w:t>
            </w:r>
            <w:r w:rsidRPr="00AD7F17">
              <w:t xml:space="preserve">Ability </w:t>
            </w:r>
            <w:r>
              <w:t>to</w:t>
            </w:r>
            <w:r w:rsidRPr="00AD7F17">
              <w:t xml:space="preserve"> defin</w:t>
            </w:r>
            <w:r>
              <w:t>e</w:t>
            </w:r>
            <w:r w:rsidRPr="00AD7F17">
              <w:t xml:space="preserve"> appropriate information uses and the processes for ensuring compliance with policies on appropriate information use.</w:t>
            </w:r>
            <w:r w:rsidRPr="00A846C5">
              <w:rPr>
                <w:i/>
              </w:rPr>
              <w:t xml:space="preserve"> – See Compliance #1, #2 and #3</w:t>
            </w:r>
          </w:p>
        </w:tc>
        <w:tc>
          <w:tcPr>
            <w:tcW w:w="2430" w:type="dxa"/>
          </w:tcPr>
          <w:p w:rsidR="007D51D4" w:rsidRDefault="007D51D4" w:rsidP="00B03E96">
            <w:r>
              <w:t xml:space="preserve">Steps 2, </w:t>
            </w:r>
            <w:r w:rsidR="00B03E96">
              <w:t>3, 5</w:t>
            </w:r>
            <w:r>
              <w:t xml:space="preserve">, </w:t>
            </w:r>
            <w:r w:rsidR="00B03E96">
              <w:t>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t xml:space="preserve">4. </w:t>
            </w:r>
            <w:r w:rsidRPr="00AD7F17">
              <w:t>Ability to document that the information governance program includes its information management and information control policies and procedures.</w:t>
            </w:r>
          </w:p>
        </w:tc>
        <w:tc>
          <w:tcPr>
            <w:tcW w:w="2430" w:type="dxa"/>
          </w:tcPr>
          <w:p w:rsidR="007D51D4" w:rsidRDefault="00B03E96" w:rsidP="00B11990">
            <w:r>
              <w:t>Steps 2, 3, 5, 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rPr>
                <w:rFonts w:cs="Calibri"/>
              </w:rPr>
              <w:t xml:space="preserve">5. </w:t>
            </w:r>
            <w:r w:rsidRPr="00AD7F17">
              <w:t>Ability</w:t>
            </w:r>
            <w:r>
              <w:t xml:space="preserve"> t</w:t>
            </w:r>
            <w:r w:rsidRPr="00AD7F17">
              <w:t>o:</w:t>
            </w:r>
          </w:p>
          <w:p w:rsidR="007D51D4" w:rsidRDefault="007D51D4" w:rsidP="00EC4C8E">
            <w:pPr>
              <w:pStyle w:val="ListParagraph"/>
              <w:numPr>
                <w:ilvl w:val="0"/>
                <w:numId w:val="19"/>
              </w:numPr>
              <w:ind w:left="180" w:hanging="180"/>
              <w:rPr>
                <w:rFonts w:cs="Calibri"/>
              </w:rPr>
            </w:pPr>
            <w:r>
              <w:rPr>
                <w:rFonts w:cs="Calibri"/>
              </w:rPr>
              <w:t>d</w:t>
            </w:r>
            <w:r w:rsidRPr="00DB0C66">
              <w:rPr>
                <w:rFonts w:cs="Calibri"/>
              </w:rPr>
              <w:t xml:space="preserve">ocument the principles and processes that govern the </w:t>
            </w:r>
            <w:r>
              <w:rPr>
                <w:rFonts w:cs="Calibri"/>
              </w:rPr>
              <w:t>information governance</w:t>
            </w:r>
            <w:r w:rsidRPr="00DB0C66">
              <w:rPr>
                <w:rFonts w:cs="Calibri"/>
              </w:rPr>
              <w:t xml:space="preserve"> program </w:t>
            </w:r>
          </w:p>
          <w:p w:rsidR="007D51D4" w:rsidRDefault="007D51D4" w:rsidP="00EC4C8E">
            <w:pPr>
              <w:pStyle w:val="ListParagraph"/>
              <w:numPr>
                <w:ilvl w:val="0"/>
                <w:numId w:val="19"/>
              </w:numPr>
              <w:ind w:left="180" w:hanging="180"/>
            </w:pPr>
            <w:r>
              <w:rPr>
                <w:rFonts w:cs="Calibri"/>
              </w:rPr>
              <w:t>a</w:t>
            </w:r>
            <w:r w:rsidRPr="00DB0C66">
              <w:rPr>
                <w:rFonts w:cs="Calibri"/>
              </w:rPr>
              <w:t>ccurately and completely record the activit</w:t>
            </w:r>
            <w:r w:rsidRPr="00AD7F17">
              <w:t>ies undertaken to implement the</w:t>
            </w:r>
            <w:r>
              <w:t xml:space="preserve"> information governance</w:t>
            </w:r>
            <w:r w:rsidRPr="00AD7F17">
              <w:t xml:space="preserve"> program</w:t>
            </w:r>
            <w:r>
              <w:t xml:space="preserve"> and</w:t>
            </w:r>
            <w:r w:rsidRPr="00AD7F17">
              <w:t xml:space="preserve"> </w:t>
            </w:r>
          </w:p>
          <w:p w:rsidR="007D51D4" w:rsidRDefault="007D51D4" w:rsidP="00EC4C8E">
            <w:pPr>
              <w:pStyle w:val="ListParagraph"/>
              <w:numPr>
                <w:ilvl w:val="0"/>
                <w:numId w:val="19"/>
              </w:numPr>
              <w:ind w:left="180" w:hanging="180"/>
            </w:pPr>
            <w:r>
              <w:t xml:space="preserve">respond to authorized interested party in a timely manner.  </w:t>
            </w:r>
            <w:r w:rsidRPr="00A846C5">
              <w:rPr>
                <w:i/>
              </w:rPr>
              <w:t>– See Availability #1</w:t>
            </w:r>
          </w:p>
        </w:tc>
        <w:tc>
          <w:tcPr>
            <w:tcW w:w="2430" w:type="dxa"/>
          </w:tcPr>
          <w:p w:rsidR="007D51D4" w:rsidRDefault="00B03E96" w:rsidP="00B11990">
            <w:pPr>
              <w:rPr>
                <w:rFonts w:cs="Calibri"/>
              </w:rPr>
            </w:pPr>
            <w:r>
              <w:t>Steps 2, 3, 5, 7, 11</w:t>
            </w:r>
          </w:p>
        </w:tc>
        <w:tc>
          <w:tcPr>
            <w:tcW w:w="5940" w:type="dxa"/>
          </w:tcPr>
          <w:p w:rsidR="007D51D4" w:rsidRDefault="00B03E96" w:rsidP="00B11990">
            <w:pPr>
              <w:rPr>
                <w:rFonts w:cs="Calibri"/>
              </w:rPr>
            </w:pPr>
            <w:r>
              <w:t>Steps 2, 3, 5, 7, 11</w:t>
            </w:r>
          </w:p>
        </w:tc>
      </w:tr>
      <w:tr w:rsidR="007D51D4" w:rsidTr="00284E77">
        <w:tc>
          <w:tcPr>
            <w:tcW w:w="4698" w:type="dxa"/>
          </w:tcPr>
          <w:p w:rsidR="007D51D4" w:rsidRPr="00AD7F17" w:rsidRDefault="007D51D4" w:rsidP="00B11990">
            <w:r>
              <w:t xml:space="preserve">6. </w:t>
            </w:r>
            <w:r w:rsidRPr="00AD7F17">
              <w:t>Ability to have procedures put in place to control access to protected information, whether it relates to the confidentiality of information or the confidentiality of proprietary processes.</w:t>
            </w:r>
            <w:r>
              <w:t xml:space="preserve"> </w:t>
            </w:r>
            <w:r w:rsidRPr="00A846C5">
              <w:rPr>
                <w:i/>
              </w:rPr>
              <w:t xml:space="preserve">– See Protection #6, #7 and #8 </w:t>
            </w:r>
          </w:p>
        </w:tc>
        <w:tc>
          <w:tcPr>
            <w:tcW w:w="2430" w:type="dxa"/>
          </w:tcPr>
          <w:p w:rsidR="007D51D4" w:rsidRDefault="007D51D4" w:rsidP="00B03E96">
            <w:r>
              <w:t xml:space="preserve">Steps 2, 3, 4, </w:t>
            </w:r>
            <w:r w:rsidR="00B03E96">
              <w:t>7</w:t>
            </w:r>
            <w:r>
              <w:t xml:space="preserve">, </w:t>
            </w:r>
            <w:r w:rsidR="00B03E96">
              <w:t>8</w:t>
            </w:r>
            <w:r>
              <w:t xml:space="preserve">, </w:t>
            </w:r>
            <w:r w:rsidR="00B03E96">
              <w:t>9</w:t>
            </w:r>
            <w:r w:rsidR="00826E7A">
              <w:t>, 11</w:t>
            </w:r>
          </w:p>
        </w:tc>
        <w:tc>
          <w:tcPr>
            <w:tcW w:w="5940" w:type="dxa"/>
          </w:tcPr>
          <w:p w:rsidR="007D51D4" w:rsidRDefault="007D51D4" w:rsidP="00B03E96">
            <w:r>
              <w:t xml:space="preserve">Steps 2, 3, </w:t>
            </w:r>
            <w:r w:rsidR="00B03E96">
              <w:t>4, 5</w:t>
            </w:r>
            <w:r>
              <w:t>, 7, 8</w:t>
            </w:r>
            <w:r w:rsidR="00B03E96">
              <w:t>, 9, 11</w:t>
            </w:r>
          </w:p>
        </w:tc>
      </w:tr>
      <w:tr w:rsidR="007D51D4" w:rsidTr="00284E77">
        <w:tc>
          <w:tcPr>
            <w:tcW w:w="4698" w:type="dxa"/>
          </w:tcPr>
          <w:p w:rsidR="007D51D4" w:rsidRPr="00AD7F17" w:rsidRDefault="007D51D4" w:rsidP="00B11990">
            <w:r>
              <w:t xml:space="preserve">7. </w:t>
            </w:r>
            <w:r w:rsidRPr="00AD7F17">
              <w:t xml:space="preserve">Ability to create and manage the records documenting </w:t>
            </w:r>
            <w:r>
              <w:t xml:space="preserve">an </w:t>
            </w:r>
            <w:r w:rsidRPr="00AD7F17">
              <w:t>organization</w:t>
            </w:r>
            <w:r>
              <w:t>’s</w:t>
            </w:r>
            <w:r w:rsidRPr="00AD7F17">
              <w:t xml:space="preserve"> information governance program</w:t>
            </w:r>
            <w:r>
              <w:t>,</w:t>
            </w:r>
            <w:r w:rsidRPr="00AD7F17">
              <w:t xml:space="preserve"> to ensure its structure, processes, and practices are </w:t>
            </w:r>
            <w:r>
              <w:t>transparent</w:t>
            </w:r>
            <w:r w:rsidRPr="00AD7F17">
              <w:t>, understandable, and</w:t>
            </w:r>
            <w:r>
              <w:t xml:space="preserve"> </w:t>
            </w:r>
            <w:r w:rsidRPr="00AD7F17">
              <w:t xml:space="preserve">available </w:t>
            </w:r>
            <w:r>
              <w:t xml:space="preserve">as defined by organizational policies and jurisdictional laws (e.g., </w:t>
            </w:r>
            <w:r w:rsidRPr="00A13A6F">
              <w:t>in time, appropriate requestors,</w:t>
            </w:r>
            <w:r>
              <w:t xml:space="preserve"> etc.). </w:t>
            </w:r>
            <w:r w:rsidRPr="00A846C5">
              <w:rPr>
                <w:i/>
              </w:rPr>
              <w:t>–   See Accountability #3 and #4</w:t>
            </w:r>
          </w:p>
        </w:tc>
        <w:tc>
          <w:tcPr>
            <w:tcW w:w="2430" w:type="dxa"/>
          </w:tcPr>
          <w:p w:rsidR="007D51D4" w:rsidRPr="0033589A" w:rsidRDefault="0033589A" w:rsidP="00B11990">
            <w:r w:rsidRPr="0033589A">
              <w:t>Steps 3, 11</w:t>
            </w:r>
          </w:p>
        </w:tc>
        <w:tc>
          <w:tcPr>
            <w:tcW w:w="5940" w:type="dxa"/>
          </w:tcPr>
          <w:p w:rsidR="007D51D4" w:rsidRDefault="0033589A" w:rsidP="00B11990">
            <w:r w:rsidRPr="0033589A">
              <w:t>Steps 3, 11</w:t>
            </w:r>
          </w:p>
        </w:tc>
      </w:tr>
      <w:tr w:rsidR="007D51D4" w:rsidTr="00284E77">
        <w:tc>
          <w:tcPr>
            <w:tcW w:w="4698" w:type="dxa"/>
          </w:tcPr>
          <w:p w:rsidR="007D51D4" w:rsidRPr="00AD7F17" w:rsidRDefault="007D51D4" w:rsidP="00B11990">
            <w:r>
              <w:t xml:space="preserve">8. </w:t>
            </w:r>
            <w:r w:rsidRPr="00AD7F17">
              <w:t>Ability of</w:t>
            </w:r>
            <w:r>
              <w:t xml:space="preserve"> an</w:t>
            </w:r>
            <w:r w:rsidRPr="00AD7F17">
              <w:t xml:space="preserve"> organization to ensure </w:t>
            </w:r>
            <w:r>
              <w:t xml:space="preserve">that </w:t>
            </w:r>
            <w:r w:rsidRPr="00AD7F17">
              <w:t xml:space="preserve">stakeholders are made aware of how health information is created, </w:t>
            </w:r>
            <w:r>
              <w:t xml:space="preserve">acquired, </w:t>
            </w:r>
            <w:r w:rsidRPr="00AD7F17">
              <w:t xml:space="preserve">collected, maintained, used, shared and disclosed. </w:t>
            </w:r>
            <w:r w:rsidRPr="00A846C5">
              <w:rPr>
                <w:i/>
              </w:rPr>
              <w:t xml:space="preserve"> – See Availability </w:t>
            </w:r>
            <w:r>
              <w:rPr>
                <w:i/>
              </w:rPr>
              <w:t>#</w:t>
            </w:r>
            <w:r w:rsidRPr="00A846C5">
              <w:rPr>
                <w:i/>
              </w:rPr>
              <w:t>#1-9, #14 and #16</w:t>
            </w:r>
          </w:p>
        </w:tc>
        <w:tc>
          <w:tcPr>
            <w:tcW w:w="2430" w:type="dxa"/>
          </w:tcPr>
          <w:p w:rsidR="007D51D4" w:rsidRDefault="0033589A" w:rsidP="00B11990">
            <w:r w:rsidRPr="0033589A">
              <w:t>Steps 3, 11</w:t>
            </w:r>
          </w:p>
        </w:tc>
        <w:tc>
          <w:tcPr>
            <w:tcW w:w="5940" w:type="dxa"/>
          </w:tcPr>
          <w:p w:rsidR="007D51D4" w:rsidRDefault="0033589A" w:rsidP="00B11990">
            <w:r w:rsidRPr="0033589A">
              <w:t>Steps 3, 11</w:t>
            </w:r>
          </w:p>
        </w:tc>
      </w:tr>
      <w:tr w:rsidR="007D51D4" w:rsidTr="00284E77">
        <w:tc>
          <w:tcPr>
            <w:tcW w:w="4698" w:type="dxa"/>
          </w:tcPr>
          <w:p w:rsidR="007D51D4" w:rsidRPr="00AD7F17" w:rsidRDefault="007D51D4" w:rsidP="00B11990">
            <w:pPr>
              <w:rPr>
                <w:rFonts w:cs="MinionPro-Regular"/>
              </w:rPr>
            </w:pPr>
            <w:r>
              <w:rPr>
                <w:rFonts w:cs="MinionPro-Regular"/>
              </w:rPr>
              <w:t xml:space="preserve">9. </w:t>
            </w:r>
            <w:r w:rsidRPr="00AD7F17">
              <w:rPr>
                <w:rFonts w:cs="MinionPro-Regular"/>
              </w:rPr>
              <w:t xml:space="preserve">Ability to demonstrate </w:t>
            </w:r>
            <w:r w:rsidRPr="00AD7F17">
              <w:rPr>
                <w:rFonts w:cs="MinionPro-Regular"/>
              </w:rPr>
              <w:lastRenderedPageBreak/>
              <w:t>transparency through clear descriptions of the uses and sharing of identified</w:t>
            </w:r>
            <w:r>
              <w:rPr>
                <w:rFonts w:cs="MinionPro-Regular"/>
              </w:rPr>
              <w:t>,</w:t>
            </w:r>
            <w:r w:rsidRPr="00AD7F17">
              <w:rPr>
                <w:rFonts w:cs="MinionPro-Regular"/>
              </w:rPr>
              <w:t xml:space="preserve"> de-identified</w:t>
            </w:r>
            <w:r>
              <w:rPr>
                <w:rFonts w:cs="MinionPro-Regular"/>
              </w:rPr>
              <w:t xml:space="preserve"> and re-identified information on an </w:t>
            </w:r>
            <w:r w:rsidRPr="00AD7F17">
              <w:rPr>
                <w:rFonts w:cs="MinionPro-Regular"/>
              </w:rPr>
              <w:t>individual</w:t>
            </w:r>
            <w:r>
              <w:rPr>
                <w:rFonts w:cs="MinionPro-Regular"/>
              </w:rPr>
              <w:t>,</w:t>
            </w:r>
            <w:r w:rsidRPr="00AD7F17">
              <w:rPr>
                <w:rFonts w:cs="MinionPro-Regular"/>
              </w:rPr>
              <w:t xml:space="preserve"> or aggregate healthcare information.</w:t>
            </w:r>
            <w:r>
              <w:rPr>
                <w:rFonts w:cs="MinionPro-Regular"/>
              </w:rPr>
              <w:t xml:space="preserve"> </w:t>
            </w:r>
            <w:r>
              <w:t xml:space="preserve">– </w:t>
            </w:r>
            <w:r w:rsidRPr="00B4114D">
              <w:rPr>
                <w:i/>
              </w:rPr>
              <w:t xml:space="preserve">See Availability ##1-9, #14 and #16; </w:t>
            </w:r>
            <w:r w:rsidRPr="00B4114D">
              <w:rPr>
                <w:rFonts w:cs="MinionPro-Regular"/>
                <w:i/>
              </w:rPr>
              <w:t>Protection #3</w:t>
            </w:r>
          </w:p>
        </w:tc>
        <w:tc>
          <w:tcPr>
            <w:tcW w:w="2430" w:type="dxa"/>
          </w:tcPr>
          <w:p w:rsidR="007D51D4" w:rsidRDefault="0033589A" w:rsidP="00B11990">
            <w:pPr>
              <w:rPr>
                <w:rFonts w:cs="MinionPro-Regular"/>
              </w:rPr>
            </w:pPr>
            <w:r w:rsidRPr="0033589A">
              <w:lastRenderedPageBreak/>
              <w:t>Steps 3, 11</w:t>
            </w:r>
          </w:p>
        </w:tc>
        <w:tc>
          <w:tcPr>
            <w:tcW w:w="5940" w:type="dxa"/>
          </w:tcPr>
          <w:p w:rsidR="007D51D4" w:rsidRDefault="0033589A" w:rsidP="00B11990">
            <w:pPr>
              <w:rPr>
                <w:rFonts w:cs="MinionPro-Regular"/>
              </w:rPr>
            </w:pPr>
            <w:r w:rsidRPr="0033589A">
              <w:t>Steps 3, 11</w:t>
            </w:r>
          </w:p>
        </w:tc>
      </w:tr>
    </w:tbl>
    <w:p w:rsidR="00AE3D68" w:rsidRDefault="00AE3D68" w:rsidP="007A6CF2">
      <w:pPr>
        <w:rPr>
          <w:rFonts w:cs="Arial"/>
        </w:rPr>
        <w:sectPr w:rsidR="00AE3D68" w:rsidSect="00612B09">
          <w:headerReference w:type="default" r:id="rId18"/>
          <w:pgSz w:w="12240" w:h="15840" w:code="1"/>
          <w:pgMar w:top="1440" w:right="1440" w:bottom="1440" w:left="1440" w:header="720" w:footer="720" w:gutter="0"/>
          <w:cols w:space="720"/>
          <w:docGrid w:linePitch="360"/>
        </w:sectPr>
      </w:pPr>
    </w:p>
    <w:p w:rsidR="00CE2311" w:rsidRPr="003E7BB0" w:rsidRDefault="00CE2311" w:rsidP="00CE2311">
      <w:pPr>
        <w:pStyle w:val="BodyText"/>
        <w:spacing w:before="0"/>
        <w:rPr>
          <w:rFonts w:asciiTheme="minorHAnsi" w:hAnsiTheme="minorHAnsi"/>
          <w:b/>
          <w:sz w:val="22"/>
          <w:szCs w:val="22"/>
        </w:rPr>
      </w:pPr>
      <w:r w:rsidRPr="003E7BB0">
        <w:rPr>
          <w:rFonts w:asciiTheme="minorHAnsi" w:hAnsiTheme="minorHAnsi"/>
          <w:b/>
          <w:sz w:val="22"/>
          <w:szCs w:val="22"/>
        </w:rPr>
        <w:lastRenderedPageBreak/>
        <w:t xml:space="preserve">HIM Practice Checklist: </w:t>
      </w:r>
      <w:r w:rsidRPr="003E7BB0">
        <w:rPr>
          <w:rFonts w:asciiTheme="minorHAnsi" w:hAnsiTheme="minorHAnsi" w:cstheme="minorHAnsi"/>
          <w:b/>
          <w:i/>
          <w:sz w:val="22"/>
          <w:szCs w:val="22"/>
        </w:rPr>
        <w:t>&lt;Name&gt;</w:t>
      </w:r>
      <w:r>
        <w:rPr>
          <w:rFonts w:asciiTheme="minorHAnsi" w:hAnsiTheme="minorHAnsi" w:cstheme="minorHAnsi"/>
          <w:b/>
          <w:i/>
          <w:sz w:val="22"/>
          <w:szCs w:val="22"/>
        </w:rPr>
        <w:t xml:space="preserve"> </w:t>
      </w:r>
      <w:r w:rsidRPr="00CE2311">
        <w:rPr>
          <w:rFonts w:asciiTheme="minorHAnsi" w:hAnsiTheme="minorHAnsi" w:cstheme="minorHAnsi"/>
          <w:b/>
          <w:sz w:val="22"/>
          <w:szCs w:val="22"/>
          <w:highlight w:val="yellow"/>
        </w:rPr>
        <w:t>- TO BE DEVELOPED</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 xml:space="preserve">Business Requirement </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List of Items by Actor, by Workflow Step</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List of Documents/Records/Data by Actor, by Workflow Step</w:t>
      </w:r>
    </w:p>
    <w:p w:rsidR="00CE2311" w:rsidRPr="00E16319" w:rsidRDefault="00CE2311" w:rsidP="00CE2311">
      <w:pPr>
        <w:pStyle w:val="BodyText"/>
        <w:spacing w:before="0"/>
        <w:ind w:left="360"/>
        <w:rPr>
          <w:rFonts w:asciiTheme="minorHAnsi" w:hAnsiTheme="minorHAnsi"/>
          <w:sz w:val="22"/>
          <w:szCs w:val="22"/>
        </w:rPr>
      </w:pPr>
    </w:p>
    <w:p w:rsidR="00CE2311" w:rsidRDefault="00CE2311" w:rsidP="00CE2311">
      <w:pPr>
        <w:pStyle w:val="BodyText"/>
        <w:spacing w:before="0"/>
        <w:rPr>
          <w:rFonts w:asciiTheme="minorHAnsi" w:hAnsiTheme="minorHAnsi" w:cstheme="minorHAnsi"/>
          <w:b/>
          <w:sz w:val="22"/>
          <w:szCs w:val="22"/>
        </w:rPr>
      </w:pPr>
      <w:r w:rsidRPr="006B1822">
        <w:rPr>
          <w:rFonts w:asciiTheme="minorHAnsi" w:hAnsiTheme="minorHAnsi"/>
          <w:b/>
          <w:sz w:val="22"/>
          <w:szCs w:val="22"/>
        </w:rPr>
        <w:t>Conformity Assessment</w:t>
      </w:r>
      <w:r w:rsidRPr="003E7BB0">
        <w:rPr>
          <w:rFonts w:asciiTheme="minorHAnsi" w:hAnsiTheme="minorHAnsi"/>
          <w:b/>
          <w:sz w:val="22"/>
          <w:szCs w:val="22"/>
        </w:rPr>
        <w:t xml:space="preserve">: </w:t>
      </w:r>
      <w:r w:rsidRPr="003E7BB0">
        <w:rPr>
          <w:rFonts w:asciiTheme="minorHAnsi" w:hAnsiTheme="minorHAnsi" w:cstheme="minorHAnsi"/>
          <w:b/>
          <w:i/>
          <w:sz w:val="22"/>
          <w:szCs w:val="22"/>
        </w:rPr>
        <w:t>&lt;Name&gt;</w:t>
      </w:r>
      <w:r w:rsidRPr="006B1822">
        <w:rPr>
          <w:rFonts w:asciiTheme="minorHAnsi" w:hAnsiTheme="minorHAnsi"/>
          <w:b/>
          <w:sz w:val="22"/>
          <w:szCs w:val="22"/>
        </w:rPr>
        <w:t xml:space="preserve"> </w:t>
      </w:r>
      <w:r w:rsidRPr="00CE2311">
        <w:rPr>
          <w:rFonts w:asciiTheme="minorHAnsi" w:hAnsiTheme="minorHAnsi" w:cstheme="minorHAnsi"/>
          <w:b/>
          <w:sz w:val="22"/>
          <w:szCs w:val="22"/>
          <w:highlight w:val="yellow"/>
        </w:rPr>
        <w:t>- TO BE DEVELOPED</w:t>
      </w:r>
    </w:p>
    <w:p w:rsidR="00CE2311" w:rsidRDefault="00CE2311" w:rsidP="00CE2311">
      <w:pPr>
        <w:pStyle w:val="BodyText"/>
        <w:spacing w:before="0"/>
        <w:rPr>
          <w:rFonts w:asciiTheme="minorHAnsi" w:hAnsiTheme="minorHAnsi" w:cstheme="minorHAnsi"/>
          <w:b/>
          <w:sz w:val="22"/>
          <w:szCs w:val="22"/>
        </w:rPr>
      </w:pPr>
    </w:p>
    <w:p w:rsidR="00CE2311" w:rsidRPr="007D07DA" w:rsidRDefault="00CE2311" w:rsidP="00CE2311">
      <w:pPr>
        <w:rPr>
          <w:b/>
        </w:rPr>
      </w:pPr>
      <w:r w:rsidRPr="007D07DA">
        <w:rPr>
          <w:b/>
        </w:rPr>
        <w:t>References</w:t>
      </w:r>
      <w:r>
        <w:rPr>
          <w:b/>
        </w:rPr>
        <w:t xml:space="preserve"> -</w:t>
      </w:r>
      <w:r w:rsidRPr="00CE2311">
        <w:rPr>
          <w:rFonts w:cstheme="minorHAnsi"/>
          <w:b/>
          <w:highlight w:val="yellow"/>
        </w:rPr>
        <w:t>- TO BE DEVELOPED</w:t>
      </w:r>
    </w:p>
    <w:p w:rsidR="00CE2311" w:rsidRPr="006B1822" w:rsidRDefault="00CE2311" w:rsidP="00CE2311">
      <w:pPr>
        <w:pStyle w:val="BodyText"/>
        <w:spacing w:before="0"/>
        <w:rPr>
          <w:rFonts w:asciiTheme="minorHAnsi" w:hAnsiTheme="minorHAnsi"/>
          <w:b/>
          <w:sz w:val="22"/>
          <w:szCs w:val="22"/>
        </w:rPr>
      </w:pPr>
    </w:p>
    <w:p w:rsidR="00CE2311" w:rsidRDefault="00CE2311">
      <w:pPr>
        <w:rPr>
          <w:rFonts w:eastAsia="Times New Roman" w:cs="Times New Roman"/>
          <w:highlight w:val="cyan"/>
          <w:u w:val="single"/>
        </w:rPr>
      </w:pPr>
      <w:r>
        <w:rPr>
          <w:highlight w:val="cyan"/>
          <w:u w:val="single"/>
        </w:rPr>
        <w:br w:type="page"/>
      </w:r>
    </w:p>
    <w:p w:rsidR="007A6CF2" w:rsidRDefault="00865A0A" w:rsidP="007A6CF2">
      <w:pPr>
        <w:pStyle w:val="BodyText"/>
        <w:spacing w:before="0"/>
        <w:rPr>
          <w:rFonts w:asciiTheme="minorHAnsi" w:hAnsiTheme="minorHAnsi"/>
          <w:sz w:val="22"/>
          <w:szCs w:val="22"/>
        </w:rPr>
      </w:pPr>
      <w:r w:rsidRPr="00A25F2A">
        <w:rPr>
          <w:rFonts w:asciiTheme="minorHAnsi" w:hAnsiTheme="minorHAnsi"/>
          <w:sz w:val="22"/>
          <w:szCs w:val="22"/>
          <w:highlight w:val="cyan"/>
          <w:u w:val="single"/>
        </w:rPr>
        <w:lastRenderedPageBreak/>
        <w:t>Pat</w:t>
      </w:r>
      <w:r w:rsidR="004B7F5E" w:rsidRPr="00A25F2A">
        <w:rPr>
          <w:rFonts w:asciiTheme="minorHAnsi" w:hAnsiTheme="minorHAnsi"/>
          <w:sz w:val="22"/>
          <w:szCs w:val="22"/>
          <w:highlight w:val="cyan"/>
          <w:u w:val="single"/>
        </w:rPr>
        <w:t>ent Registration</w:t>
      </w:r>
      <w:r w:rsidR="007A6CF2" w:rsidRPr="00A25F2A">
        <w:rPr>
          <w:rFonts w:asciiTheme="minorHAnsi" w:hAnsiTheme="minorHAnsi"/>
          <w:sz w:val="22"/>
          <w:szCs w:val="22"/>
          <w:highlight w:val="cyan"/>
          <w:u w:val="single"/>
        </w:rPr>
        <w:t xml:space="preserve"> Use Case</w:t>
      </w:r>
      <w:r w:rsidR="00E22E89" w:rsidRPr="00A25F2A">
        <w:rPr>
          <w:rFonts w:asciiTheme="minorHAnsi" w:hAnsiTheme="minorHAnsi"/>
          <w:sz w:val="22"/>
          <w:szCs w:val="22"/>
          <w:highlight w:val="cyan"/>
          <w:u w:val="single"/>
        </w:rPr>
        <w:t>s</w:t>
      </w:r>
      <w:r w:rsidR="0008358D" w:rsidRPr="0008358D">
        <w:rPr>
          <w:rFonts w:asciiTheme="minorHAnsi" w:hAnsiTheme="minorHAnsi"/>
          <w:sz w:val="22"/>
          <w:szCs w:val="22"/>
        </w:rPr>
        <w:t xml:space="preserve"> </w:t>
      </w:r>
    </w:p>
    <w:p w:rsidR="004B7F5E" w:rsidRDefault="004B7F5E" w:rsidP="007A6CF2">
      <w:pPr>
        <w:pStyle w:val="BodyText"/>
        <w:spacing w:before="0"/>
        <w:rPr>
          <w:rFonts w:asciiTheme="minorHAnsi" w:hAnsiTheme="minorHAnsi"/>
          <w:sz w:val="22"/>
          <w:szCs w:val="22"/>
        </w:rPr>
      </w:pPr>
    </w:p>
    <w:tbl>
      <w:tblPr>
        <w:tblStyle w:val="TableGrid"/>
        <w:tblW w:w="9535" w:type="dxa"/>
        <w:tblLayout w:type="fixed"/>
        <w:tblLook w:val="04A0"/>
      </w:tblPr>
      <w:tblGrid>
        <w:gridCol w:w="1172"/>
        <w:gridCol w:w="798"/>
        <w:gridCol w:w="3808"/>
        <w:gridCol w:w="3757"/>
      </w:tblGrid>
      <w:tr w:rsidR="00D84A42" w:rsidTr="00B11990">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84A42" w:rsidRDefault="00D84A42" w:rsidP="00B11990">
            <w:pPr>
              <w:pStyle w:val="BodyText"/>
              <w:spacing w:before="0"/>
              <w:rPr>
                <w:rFonts w:asciiTheme="minorHAnsi" w:hAnsiTheme="minorHAnsi"/>
                <w:b/>
                <w:sz w:val="22"/>
                <w:szCs w:val="22"/>
              </w:rPr>
            </w:pPr>
            <w:r>
              <w:rPr>
                <w:rFonts w:asciiTheme="minorHAnsi" w:hAnsiTheme="minorHAnsi"/>
                <w:b/>
                <w:sz w:val="22"/>
                <w:szCs w:val="22"/>
              </w:rPr>
              <w:t xml:space="preserve">Use Case Name: Patient Registration – Inpatient Admission </w:t>
            </w:r>
            <w:r w:rsidRPr="00EC5E72">
              <w:rPr>
                <w:rFonts w:asciiTheme="minorHAnsi" w:hAnsiTheme="minorHAnsi"/>
                <w:b/>
                <w:sz w:val="22"/>
                <w:szCs w:val="22"/>
                <w:u w:val="single"/>
              </w:rPr>
              <w:t>Scheduled</w:t>
            </w:r>
            <w:r>
              <w:rPr>
                <w:rFonts w:asciiTheme="minorHAnsi" w:hAnsiTheme="minorHAnsi"/>
                <w:b/>
                <w:sz w:val="22"/>
                <w:szCs w:val="22"/>
              </w:rPr>
              <w:t xml:space="preserve"> via Call or in Person &amp; Admit</w:t>
            </w:r>
          </w:p>
        </w:tc>
      </w:tr>
      <w:tr w:rsidR="00D84A42" w:rsidTr="00B11990">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Actors</w:t>
            </w:r>
          </w:p>
        </w:tc>
        <w:tc>
          <w:tcPr>
            <w:tcW w:w="8363" w:type="dxa"/>
            <w:gridSpan w:val="3"/>
            <w:tcBorders>
              <w:top w:val="single" w:sz="4" w:space="0" w:color="auto"/>
              <w:left w:val="single" w:sz="4" w:space="0" w:color="auto"/>
              <w:bottom w:val="single" w:sz="4" w:space="0" w:color="auto"/>
              <w:right w:val="single" w:sz="4" w:space="0" w:color="auto"/>
            </w:tcBorders>
            <w:hideMark/>
          </w:tcPr>
          <w:p w:rsidR="00D84A42" w:rsidRDefault="00D84A42" w:rsidP="004B7F5E">
            <w:pPr>
              <w:pStyle w:val="BodyText"/>
              <w:spacing w:before="0"/>
              <w:rPr>
                <w:rFonts w:asciiTheme="minorHAnsi" w:hAnsiTheme="minorHAnsi"/>
                <w:sz w:val="22"/>
                <w:szCs w:val="22"/>
              </w:rPr>
            </w:pPr>
            <w:r>
              <w:rPr>
                <w:rFonts w:asciiTheme="minorHAnsi" w:hAnsiTheme="minorHAnsi"/>
                <w:sz w:val="22"/>
                <w:szCs w:val="22"/>
              </w:rPr>
              <w:t>Business Actors: Patient,</w:t>
            </w:r>
            <w:r w:rsidR="004B7F5E">
              <w:rPr>
                <w:rFonts w:asciiTheme="minorHAnsi" w:hAnsiTheme="minorHAnsi"/>
                <w:sz w:val="22"/>
                <w:szCs w:val="22"/>
              </w:rPr>
              <w:t xml:space="preserve"> Referring/Ordering Physician</w:t>
            </w:r>
            <w:r>
              <w:rPr>
                <w:rFonts w:asciiTheme="minorHAnsi" w:hAnsiTheme="minorHAnsi"/>
                <w:sz w:val="22"/>
                <w:szCs w:val="22"/>
              </w:rPr>
              <w:t>, Scheduler, Insurance Verifier Registrar</w:t>
            </w:r>
          </w:p>
        </w:tc>
      </w:tr>
      <w:tr w:rsidR="00D84A42" w:rsidTr="00B11990">
        <w:tc>
          <w:tcPr>
            <w:tcW w:w="1172" w:type="dxa"/>
            <w:vMerge/>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rPr>
                <w:rFonts w:eastAsia="Times New Roman" w:cs="Times New Roman"/>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D84A42" w:rsidRPr="00865A0A" w:rsidRDefault="00BA77DB" w:rsidP="00865A0A">
            <w:pPr>
              <w:pStyle w:val="BodyText"/>
              <w:tabs>
                <w:tab w:val="left" w:pos="1776"/>
              </w:tabs>
              <w:spacing w:before="0"/>
              <w:rPr>
                <w:rFonts w:asciiTheme="minorHAnsi" w:hAnsiTheme="minorHAnsi"/>
                <w:color w:val="0070C0"/>
                <w:sz w:val="22"/>
                <w:szCs w:val="22"/>
              </w:rPr>
            </w:pPr>
            <w:r>
              <w:rPr>
                <w:rFonts w:asciiTheme="minorHAnsi" w:hAnsiTheme="minorHAnsi"/>
                <w:sz w:val="22"/>
                <w:szCs w:val="22"/>
              </w:rPr>
              <w:t xml:space="preserve">Technical Actors: EHR system &amp; </w:t>
            </w:r>
            <w:r w:rsidR="00865A0A">
              <w:rPr>
                <w:rFonts w:asciiTheme="minorHAnsi" w:hAnsiTheme="minorHAnsi"/>
                <w:sz w:val="22"/>
                <w:szCs w:val="22"/>
              </w:rPr>
              <w:t>Registration-</w:t>
            </w:r>
            <w:r w:rsidR="00865A0A" w:rsidRPr="00865A0A">
              <w:rPr>
                <w:rFonts w:asciiTheme="minorHAnsi" w:hAnsiTheme="minorHAnsi"/>
                <w:sz w:val="22"/>
                <w:szCs w:val="22"/>
              </w:rPr>
              <w:t>Admission, Discharge and Transfer System(R-ADT)</w:t>
            </w:r>
          </w:p>
        </w:tc>
      </w:tr>
      <w:tr w:rsidR="00D84A42" w:rsidTr="00B11990">
        <w:tc>
          <w:tcPr>
            <w:tcW w:w="11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D84A4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jc w:val="center"/>
              <w:rPr>
                <w:rFonts w:asciiTheme="minorHAnsi" w:hAnsiTheme="minorHAnsi"/>
                <w:b/>
                <w:sz w:val="22"/>
                <w:szCs w:val="22"/>
              </w:rPr>
            </w:pPr>
            <w:r>
              <w:rPr>
                <w:rFonts w:asciiTheme="minorHAnsi" w:hAnsiTheme="minorHAnsi"/>
                <w:b/>
                <w:sz w:val="22"/>
                <w:szCs w:val="22"/>
              </w:rPr>
              <w:t>Scheduling</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pPr>
              <w:pStyle w:val="BodyText"/>
              <w:spacing w:before="0"/>
              <w:rPr>
                <w:rFonts w:asciiTheme="minorHAnsi" w:hAnsiTheme="minorHAnsi"/>
                <w:sz w:val="22"/>
                <w:szCs w:val="22"/>
              </w:rPr>
            </w:pPr>
            <w:r w:rsidRPr="00865A0A">
              <w:rPr>
                <w:rFonts w:asciiTheme="minorHAnsi" w:hAnsiTheme="minorHAnsi"/>
                <w:sz w:val="22"/>
                <w:szCs w:val="22"/>
              </w:rPr>
              <w:t>Scheduling includes</w:t>
            </w:r>
            <w:r>
              <w:rPr>
                <w:rFonts w:asciiTheme="minorHAnsi" w:hAnsiTheme="minorHAnsi"/>
                <w:sz w:val="22"/>
                <w:szCs w:val="22"/>
              </w:rPr>
              <w:t xml:space="preserve"> one or more of</w:t>
            </w:r>
            <w:r w:rsidRPr="00865A0A">
              <w:rPr>
                <w:rFonts w:asciiTheme="minorHAnsi" w:hAnsiTheme="minorHAnsi"/>
                <w:sz w:val="22"/>
                <w:szCs w:val="22"/>
              </w:rPr>
              <w:t xml:space="preserve"> the follow </w:t>
            </w:r>
            <w:r>
              <w:rPr>
                <w:rFonts w:asciiTheme="minorHAnsi" w:hAnsiTheme="minorHAnsi"/>
                <w:sz w:val="22"/>
                <w:szCs w:val="22"/>
              </w:rPr>
              <w:t>activities</w:t>
            </w:r>
            <w:r w:rsidRPr="00865A0A">
              <w:rPr>
                <w:rFonts w:asciiTheme="minorHAnsi" w:hAnsiTheme="minorHAnsi"/>
                <w:sz w:val="22"/>
                <w:szCs w:val="22"/>
              </w:rPr>
              <w:t xml:space="preserve">; </w:t>
            </w:r>
            <w:r>
              <w:rPr>
                <w:rFonts w:asciiTheme="minorHAnsi" w:hAnsiTheme="minorHAnsi"/>
                <w:sz w:val="22"/>
                <w:szCs w:val="22"/>
              </w:rPr>
              <w:t>p</w:t>
            </w:r>
            <w:r w:rsidRPr="00865A0A">
              <w:rPr>
                <w:rFonts w:asciiTheme="minorHAnsi" w:hAnsiTheme="minorHAnsi"/>
                <w:sz w:val="22"/>
                <w:szCs w:val="22"/>
              </w:rPr>
              <w:t xml:space="preserve">re-admission </w:t>
            </w:r>
            <w:r>
              <w:rPr>
                <w:rFonts w:asciiTheme="minorHAnsi" w:hAnsiTheme="minorHAnsi"/>
                <w:sz w:val="22"/>
                <w:szCs w:val="22"/>
              </w:rPr>
              <w:t>s</w:t>
            </w:r>
            <w:r w:rsidRPr="00865A0A">
              <w:rPr>
                <w:rFonts w:asciiTheme="minorHAnsi" w:hAnsiTheme="minorHAnsi"/>
                <w:sz w:val="22"/>
                <w:szCs w:val="22"/>
              </w:rPr>
              <w:t xml:space="preserve">cheduling, </w:t>
            </w:r>
            <w:r>
              <w:rPr>
                <w:rFonts w:asciiTheme="minorHAnsi" w:hAnsiTheme="minorHAnsi"/>
                <w:sz w:val="22"/>
                <w:szCs w:val="22"/>
              </w:rPr>
              <w:t>p</w:t>
            </w:r>
            <w:r w:rsidRPr="00865A0A">
              <w:rPr>
                <w:rFonts w:asciiTheme="minorHAnsi" w:hAnsiTheme="minorHAnsi"/>
                <w:sz w:val="22"/>
                <w:szCs w:val="22"/>
              </w:rPr>
              <w:t xml:space="preserve">hysician </w:t>
            </w:r>
            <w:r>
              <w:rPr>
                <w:rFonts w:asciiTheme="minorHAnsi" w:hAnsiTheme="minorHAnsi"/>
                <w:sz w:val="22"/>
                <w:szCs w:val="22"/>
              </w:rPr>
              <w:t>r</w:t>
            </w:r>
            <w:r w:rsidRPr="00865A0A">
              <w:rPr>
                <w:rFonts w:asciiTheme="minorHAnsi" w:hAnsiTheme="minorHAnsi"/>
                <w:sz w:val="22"/>
                <w:szCs w:val="22"/>
              </w:rPr>
              <w:t xml:space="preserve">eferrals, </w:t>
            </w:r>
            <w:r>
              <w:rPr>
                <w:rFonts w:asciiTheme="minorHAnsi" w:hAnsiTheme="minorHAnsi"/>
                <w:sz w:val="22"/>
                <w:szCs w:val="22"/>
              </w:rPr>
              <w:t>p</w:t>
            </w:r>
            <w:r w:rsidRPr="00865A0A">
              <w:rPr>
                <w:rFonts w:asciiTheme="minorHAnsi" w:hAnsiTheme="minorHAnsi"/>
                <w:sz w:val="22"/>
                <w:szCs w:val="22"/>
              </w:rPr>
              <w:t xml:space="preserve">hysician </w:t>
            </w:r>
            <w:r>
              <w:rPr>
                <w:rFonts w:asciiTheme="minorHAnsi" w:hAnsiTheme="minorHAnsi"/>
                <w:sz w:val="22"/>
                <w:szCs w:val="22"/>
              </w:rPr>
              <w:t>o</w:t>
            </w:r>
            <w:r w:rsidRPr="00865A0A">
              <w:rPr>
                <w:rFonts w:asciiTheme="minorHAnsi" w:hAnsiTheme="minorHAnsi"/>
                <w:sz w:val="22"/>
                <w:szCs w:val="22"/>
              </w:rPr>
              <w:t xml:space="preserve">rdered, </w:t>
            </w:r>
            <w:r w:rsidR="00D75D4D" w:rsidRPr="00865A0A">
              <w:rPr>
                <w:rFonts w:asciiTheme="minorHAnsi" w:hAnsiTheme="minorHAnsi"/>
                <w:sz w:val="22"/>
                <w:szCs w:val="22"/>
              </w:rPr>
              <w:t xml:space="preserve">or </w:t>
            </w:r>
            <w:r w:rsidRPr="00865A0A">
              <w:rPr>
                <w:rFonts w:asciiTheme="minorHAnsi" w:hAnsiTheme="minorHAnsi"/>
                <w:sz w:val="22"/>
                <w:szCs w:val="22"/>
              </w:rPr>
              <w:t xml:space="preserve">patient presents at hospital </w:t>
            </w:r>
            <w:r w:rsidR="00D75D4D" w:rsidRPr="00865A0A">
              <w:rPr>
                <w:rFonts w:asciiTheme="minorHAnsi" w:hAnsiTheme="minorHAnsi"/>
                <w:sz w:val="22"/>
                <w:szCs w:val="22"/>
              </w:rPr>
              <w:t>scheduling/admissions</w:t>
            </w:r>
            <w:r w:rsidRPr="00865A0A">
              <w:rPr>
                <w:rFonts w:asciiTheme="minorHAnsi" w:hAnsiTheme="minorHAnsi"/>
                <w:sz w:val="22"/>
                <w:szCs w:val="22"/>
              </w:rPr>
              <w:t xml:space="preserve"> department</w:t>
            </w:r>
            <w:r w:rsidR="00D75D4D" w:rsidRPr="00865A0A">
              <w:rPr>
                <w:rFonts w:asciiTheme="minorHAnsi" w:hAnsiTheme="minorHAnsi"/>
                <w:sz w:val="22"/>
                <w:szCs w:val="22"/>
              </w:rPr>
              <w:t xml:space="preserve"> to schedule admission</w:t>
            </w:r>
            <w:r w:rsidRPr="00865A0A">
              <w:rPr>
                <w:rFonts w:asciiTheme="minorHAnsi" w:hAnsiTheme="minorHAnsi"/>
                <w:sz w:val="22"/>
                <w:szCs w:val="22"/>
              </w:rPr>
              <w:t>.</w:t>
            </w:r>
          </w:p>
        </w:tc>
        <w:tc>
          <w:tcPr>
            <w:tcW w:w="3757" w:type="dxa"/>
            <w:vMerge w:val="restart"/>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Pt demographics (name, DoB, address, Insurance ID)</w:t>
            </w:r>
          </w:p>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Admission demographics (enterprise medical record </w:t>
            </w:r>
            <w:commentRangeStart w:id="216"/>
            <w:r>
              <w:rPr>
                <w:rFonts w:asciiTheme="minorHAnsi" w:hAnsiTheme="minorHAnsi"/>
                <w:sz w:val="22"/>
                <w:szCs w:val="22"/>
              </w:rPr>
              <w:t>number</w:t>
            </w:r>
            <w:commentRangeEnd w:id="216"/>
            <w:r w:rsidR="00F73C96">
              <w:rPr>
                <w:rStyle w:val="CommentReference"/>
                <w:rFonts w:asciiTheme="minorHAnsi" w:eastAsiaTheme="minorHAnsi" w:hAnsiTheme="minorHAnsi" w:cstheme="minorBidi"/>
              </w:rPr>
              <w:commentReference w:id="216"/>
            </w:r>
            <w:r>
              <w:rPr>
                <w:rFonts w:asciiTheme="minorHAnsi" w:hAnsiTheme="minorHAnsi"/>
                <w:sz w:val="22"/>
                <w:szCs w:val="22"/>
              </w:rPr>
              <w:t>, attending physician name, date, time, service, admitting diagnosis, chief complaint, anticipated procedure)</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2</w:t>
            </w:r>
          </w:p>
        </w:tc>
        <w:tc>
          <w:tcPr>
            <w:tcW w:w="4606" w:type="dxa"/>
            <w:gridSpan w:val="2"/>
            <w:tcBorders>
              <w:top w:val="single" w:sz="4" w:space="0" w:color="auto"/>
              <w:left w:val="single" w:sz="4" w:space="0" w:color="auto"/>
              <w:bottom w:val="single" w:sz="4" w:space="0" w:color="auto"/>
              <w:right w:val="single" w:sz="4" w:space="0" w:color="auto"/>
            </w:tcBorders>
          </w:tcPr>
          <w:p w:rsidR="00D84A42" w:rsidRDefault="00865A0A" w:rsidP="00B11990">
            <w:pPr>
              <w:pStyle w:val="BodyText"/>
              <w:spacing w:before="0"/>
              <w:rPr>
                <w:rFonts w:asciiTheme="minorHAnsi" w:hAnsiTheme="minorHAnsi"/>
                <w:sz w:val="22"/>
                <w:szCs w:val="22"/>
              </w:rPr>
            </w:pPr>
            <w:r>
              <w:rPr>
                <w:rFonts w:asciiTheme="minorHAnsi" w:hAnsiTheme="minorHAnsi"/>
                <w:sz w:val="22"/>
                <w:szCs w:val="22"/>
              </w:rPr>
              <w:t>Registration Staff -</w:t>
            </w:r>
            <w:r w:rsidR="00D84A42">
              <w:rPr>
                <w:rFonts w:asciiTheme="minorHAnsi" w:hAnsiTheme="minorHAnsi"/>
                <w:sz w:val="22"/>
                <w:szCs w:val="22"/>
              </w:rPr>
              <w:t xml:space="preserve"> identifies patient and schedules the admission</w:t>
            </w:r>
          </w:p>
          <w:p w:rsidR="00D84A42" w:rsidRDefault="00D84A42" w:rsidP="00B11990">
            <w:pPr>
              <w:pStyle w:val="BodyText"/>
              <w:spacing w:before="0"/>
              <w:rPr>
                <w:rFonts w:asciiTheme="minorHAnsi" w:hAnsiTheme="minorHAnsi"/>
                <w:sz w:val="22"/>
                <w:szCs w:val="22"/>
              </w:rPr>
            </w:pP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rPr>
                <w:rFonts w:eastAsia="Times New Roman" w:cs="Times New Roman"/>
              </w:rPr>
            </w:pPr>
          </w:p>
        </w:tc>
      </w:tr>
      <w:tr w:rsidR="00D84A42" w:rsidTr="00865A0A">
        <w:tc>
          <w:tcPr>
            <w:tcW w:w="1172"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3</w:t>
            </w:r>
          </w:p>
        </w:tc>
        <w:tc>
          <w:tcPr>
            <w:tcW w:w="4606" w:type="dxa"/>
            <w:gridSpan w:val="2"/>
            <w:tcBorders>
              <w:top w:val="single" w:sz="4" w:space="0" w:color="auto"/>
              <w:left w:val="single" w:sz="4" w:space="0" w:color="auto"/>
              <w:bottom w:val="single" w:sz="4" w:space="0" w:color="auto"/>
              <w:right w:val="single" w:sz="4" w:space="0" w:color="auto"/>
            </w:tcBorders>
          </w:tcPr>
          <w:p w:rsidR="00D84A42" w:rsidRDefault="00FB7B87" w:rsidP="00865A0A">
            <w:pPr>
              <w:pStyle w:val="BodyText"/>
              <w:spacing w:before="0"/>
              <w:rPr>
                <w:rFonts w:asciiTheme="minorHAnsi" w:hAnsiTheme="minorHAnsi"/>
                <w:sz w:val="22"/>
                <w:szCs w:val="22"/>
              </w:rPr>
            </w:pPr>
            <w:r w:rsidRPr="00FB7B87">
              <w:rPr>
                <w:rFonts w:asciiTheme="minorHAnsi" w:hAnsiTheme="minorHAnsi"/>
                <w:sz w:val="22"/>
                <w:szCs w:val="22"/>
              </w:rPr>
              <w:t>Registration staff queries</w:t>
            </w:r>
            <w:r>
              <w:rPr>
                <w:rFonts w:asciiTheme="minorHAnsi" w:hAnsiTheme="minorHAnsi"/>
                <w:sz w:val="22"/>
                <w:szCs w:val="22"/>
              </w:rPr>
              <w:t xml:space="preserve"> patient about diagnosis and treatment, assigns</w:t>
            </w:r>
            <w:r w:rsidRPr="00FB7B87">
              <w:rPr>
                <w:rFonts w:asciiTheme="minorHAnsi" w:hAnsiTheme="minorHAnsi"/>
                <w:sz w:val="22"/>
                <w:szCs w:val="22"/>
              </w:rPr>
              <w:t xml:space="preserve"> codes for diagnosis and procedures</w:t>
            </w:r>
          </w:p>
        </w:tc>
        <w:tc>
          <w:tcPr>
            <w:tcW w:w="3757" w:type="dxa"/>
            <w:tcBorders>
              <w:top w:val="single" w:sz="4" w:space="0" w:color="auto"/>
              <w:left w:val="single" w:sz="4" w:space="0" w:color="auto"/>
              <w:bottom w:val="single" w:sz="4" w:space="0" w:color="auto"/>
              <w:right w:val="single" w:sz="4" w:space="0" w:color="auto"/>
            </w:tcBorders>
          </w:tcPr>
          <w:p w:rsidR="00D84A42" w:rsidRDefault="00D75D4D" w:rsidP="00865A0A">
            <w:pPr>
              <w:rPr>
                <w:rFonts w:eastAsia="Times New Roman" w:cs="Times New Roman"/>
              </w:rPr>
            </w:pPr>
            <w:r w:rsidRPr="00865A0A">
              <w:rPr>
                <w:rFonts w:eastAsia="Times New Roman" w:cs="Times New Roman"/>
              </w:rPr>
              <w:t>ICD-10 CM &amp; PCS codes</w:t>
            </w:r>
            <w:r w:rsidR="00E22E89">
              <w:rPr>
                <w:rFonts w:eastAsia="Times New Roman" w:cs="Times New Roman"/>
              </w:rPr>
              <w:t xml:space="preserve"> </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pPr>
              <w:pStyle w:val="BodyText"/>
              <w:spacing w:before="0"/>
              <w:rPr>
                <w:rFonts w:asciiTheme="minorHAnsi" w:hAnsiTheme="minorHAnsi"/>
                <w:sz w:val="22"/>
                <w:szCs w:val="22"/>
              </w:rPr>
            </w:pPr>
            <w:r>
              <w:rPr>
                <w:rFonts w:asciiTheme="minorHAnsi" w:hAnsiTheme="minorHAnsi"/>
                <w:sz w:val="22"/>
                <w:szCs w:val="22"/>
              </w:rPr>
              <w:t xml:space="preserve">Registration Staff - </w:t>
            </w:r>
            <w:r w:rsidR="00D84A42">
              <w:rPr>
                <w:rFonts w:asciiTheme="minorHAnsi" w:hAnsiTheme="minorHAnsi"/>
                <w:sz w:val="22"/>
                <w:szCs w:val="22"/>
              </w:rPr>
              <w:t xml:space="preserve">validates patient information, verifies medical insurance coverage, requests insurance admission authorization </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insurance authorization number</w:t>
            </w:r>
          </w:p>
          <w:p w:rsidR="00D84A42" w:rsidRDefault="00D84A42" w:rsidP="00B11990">
            <w:pPr>
              <w:pStyle w:val="BodyText"/>
              <w:spacing w:before="0"/>
              <w:rPr>
                <w:rFonts w:asciiTheme="minorHAnsi" w:hAnsiTheme="minorHAnsi"/>
                <w:sz w:val="22"/>
                <w:szCs w:val="22"/>
              </w:rPr>
            </w:pPr>
          </w:p>
        </w:tc>
      </w:tr>
      <w:tr w:rsidR="00D84A4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jc w:val="center"/>
              <w:rPr>
                <w:rFonts w:asciiTheme="minorHAnsi" w:hAnsiTheme="minorHAnsi"/>
                <w:b/>
                <w:sz w:val="22"/>
                <w:szCs w:val="22"/>
              </w:rPr>
            </w:pPr>
            <w:r>
              <w:rPr>
                <w:rFonts w:asciiTheme="minorHAnsi" w:hAnsiTheme="minorHAnsi"/>
                <w:b/>
                <w:sz w:val="22"/>
                <w:szCs w:val="22"/>
              </w:rPr>
              <w:t>Patient Admission</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Patient presents at hospital</w:t>
            </w:r>
          </w:p>
        </w:tc>
        <w:tc>
          <w:tcPr>
            <w:tcW w:w="3757"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FB7B87" w:rsidP="00865A0A">
            <w:pPr>
              <w:pStyle w:val="BodyText"/>
              <w:spacing w:before="0"/>
              <w:rPr>
                <w:rFonts w:asciiTheme="minorHAnsi" w:hAnsiTheme="minorHAnsi"/>
                <w:sz w:val="22"/>
                <w:szCs w:val="22"/>
              </w:rPr>
            </w:pPr>
            <w:r>
              <w:rPr>
                <w:rFonts w:asciiTheme="minorHAnsi" w:hAnsiTheme="minorHAnsi"/>
                <w:sz w:val="22"/>
                <w:szCs w:val="22"/>
              </w:rPr>
              <w:t>Registration staff asks patient to sign consents, acknowledgements, and authorizations, patient is given notices and information in accordance with policy.</w:t>
            </w:r>
          </w:p>
        </w:tc>
        <w:tc>
          <w:tcPr>
            <w:tcW w:w="3757"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 </w:t>
            </w:r>
            <w:r w:rsidR="00865A0A">
              <w:rPr>
                <w:rFonts w:asciiTheme="minorHAnsi" w:hAnsiTheme="minorHAnsi"/>
                <w:sz w:val="22"/>
                <w:szCs w:val="22"/>
              </w:rPr>
              <w:t>Notice of privacy practices, consent to treatment, admission agreement, consent directive, and advanced directive</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B11990">
            <w:r>
              <w:t xml:space="preserve">Registration </w:t>
            </w:r>
            <w:r w:rsidR="00D84A42">
              <w:t>staff enters updated patient information and scans documents into EHR</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Updated medical record</w:t>
            </w:r>
            <w:r w:rsidR="00E22E89">
              <w:rPr>
                <w:rFonts w:asciiTheme="minorHAnsi" w:hAnsiTheme="minorHAnsi"/>
                <w:sz w:val="22"/>
                <w:szCs w:val="22"/>
              </w:rPr>
              <w:t xml:space="preserve"> </w:t>
            </w:r>
            <w:r w:rsidR="00D75D4D" w:rsidRPr="00865A0A">
              <w:rPr>
                <w:rFonts w:asciiTheme="minorHAnsi" w:hAnsiTheme="minorHAnsi"/>
                <w:sz w:val="22"/>
                <w:szCs w:val="22"/>
              </w:rPr>
              <w:t>or encounter record?</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r>
              <w:t>Registration staff</w:t>
            </w:r>
            <w:r w:rsidR="00D84A42">
              <w:t xml:space="preserve"> initiates </w:t>
            </w:r>
            <w:r>
              <w:t>either room assignment or bed assignment</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Updated medical record</w:t>
            </w:r>
            <w:r w:rsidR="00865A0A">
              <w:rPr>
                <w:rFonts w:asciiTheme="minorHAnsi" w:hAnsiTheme="minorHAnsi"/>
                <w:sz w:val="22"/>
                <w:szCs w:val="22"/>
              </w:rPr>
              <w:t xml:space="preserve"> </w:t>
            </w:r>
            <w:r w:rsidR="00E22E89" w:rsidRPr="00865A0A">
              <w:rPr>
                <w:rFonts w:asciiTheme="minorHAnsi" w:hAnsiTheme="minorHAnsi"/>
                <w:sz w:val="22"/>
                <w:szCs w:val="22"/>
              </w:rPr>
              <w:t>or encounter record?</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EHR - registration</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EHR - triage</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D84A42" w:rsidRDefault="00D84A42"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3A0FC1" w:rsidRDefault="003A0FC1" w:rsidP="007A6CF2">
      <w:pPr>
        <w:pStyle w:val="BodyText"/>
        <w:spacing w:before="0"/>
        <w:rPr>
          <w:rFonts w:asciiTheme="minorHAnsi" w:hAnsiTheme="minorHAnsi"/>
          <w:sz w:val="22"/>
          <w:szCs w:val="22"/>
          <w:u w:val="single"/>
        </w:rPr>
      </w:pPr>
    </w:p>
    <w:p w:rsidR="003A0FC1" w:rsidRPr="00E721E7" w:rsidRDefault="003A0FC1" w:rsidP="007A6CF2">
      <w:pPr>
        <w:pStyle w:val="BodyText"/>
        <w:spacing w:before="0"/>
        <w:rPr>
          <w:rFonts w:asciiTheme="minorHAnsi" w:hAnsiTheme="minorHAnsi"/>
          <w:sz w:val="22"/>
          <w:szCs w:val="22"/>
          <w:u w:val="single"/>
        </w:rPr>
      </w:pPr>
    </w:p>
    <w:tbl>
      <w:tblPr>
        <w:tblStyle w:val="TableGrid"/>
        <w:tblW w:w="9535" w:type="dxa"/>
        <w:tblLayout w:type="fixed"/>
        <w:tblLook w:val="04A0"/>
      </w:tblPr>
      <w:tblGrid>
        <w:gridCol w:w="1172"/>
        <w:gridCol w:w="798"/>
        <w:gridCol w:w="3808"/>
        <w:gridCol w:w="3757"/>
      </w:tblGrid>
      <w:tr w:rsidR="00EC5E72" w:rsidTr="00B11990">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C5E72" w:rsidRDefault="00EC5E72" w:rsidP="00FB7B87">
            <w:pPr>
              <w:pStyle w:val="BodyText"/>
              <w:spacing w:before="0"/>
              <w:rPr>
                <w:rFonts w:asciiTheme="minorHAnsi" w:hAnsiTheme="minorHAnsi"/>
                <w:b/>
                <w:sz w:val="22"/>
                <w:szCs w:val="22"/>
              </w:rPr>
            </w:pPr>
            <w:r>
              <w:rPr>
                <w:rFonts w:asciiTheme="minorHAnsi" w:hAnsiTheme="minorHAnsi"/>
                <w:b/>
                <w:sz w:val="22"/>
                <w:szCs w:val="22"/>
              </w:rPr>
              <w:t xml:space="preserve">Use Case Name: Patient Registration – Inpatient Admission </w:t>
            </w:r>
            <w:r w:rsidR="00BB6AC9" w:rsidRPr="00FB7B87">
              <w:rPr>
                <w:rFonts w:asciiTheme="minorHAnsi" w:hAnsiTheme="minorHAnsi"/>
                <w:b/>
                <w:sz w:val="22"/>
                <w:szCs w:val="22"/>
                <w:u w:val="single"/>
              </w:rPr>
              <w:t>Un-Scheduled</w:t>
            </w:r>
            <w:r w:rsidR="00E22E89">
              <w:rPr>
                <w:rFonts w:asciiTheme="minorHAnsi" w:hAnsiTheme="minorHAnsi"/>
                <w:b/>
                <w:sz w:val="22"/>
                <w:szCs w:val="22"/>
                <w:u w:val="single"/>
              </w:rPr>
              <w:t xml:space="preserve"> </w:t>
            </w:r>
            <w:r>
              <w:rPr>
                <w:rFonts w:asciiTheme="minorHAnsi" w:hAnsiTheme="minorHAnsi"/>
                <w:b/>
                <w:sz w:val="22"/>
                <w:szCs w:val="22"/>
              </w:rPr>
              <w:t>via Call or in Person &amp; Admit</w:t>
            </w:r>
          </w:p>
        </w:tc>
      </w:tr>
      <w:tr w:rsidR="00EC5E72" w:rsidTr="00B11990">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Actors</w:t>
            </w:r>
          </w:p>
        </w:tc>
        <w:tc>
          <w:tcPr>
            <w:tcW w:w="8363" w:type="dxa"/>
            <w:gridSpan w:val="3"/>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Business Actors: Patient, Primary Care Provider (PCP), Scheduler, Insurance Verifier Registrar</w:t>
            </w:r>
          </w:p>
        </w:tc>
      </w:tr>
      <w:tr w:rsidR="00EC5E72" w:rsidTr="00B11990">
        <w:tc>
          <w:tcPr>
            <w:tcW w:w="1172" w:type="dxa"/>
            <w:vMerge/>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rPr>
                <w:rFonts w:eastAsia="Times New Roman" w:cs="Times New Roman"/>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EC5E72" w:rsidRDefault="00EC5E72" w:rsidP="00FB7B87">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
        </w:tc>
      </w:tr>
      <w:tr w:rsidR="00EC5E72" w:rsidTr="00B11990">
        <w:tc>
          <w:tcPr>
            <w:tcW w:w="11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EC5E7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jc w:val="center"/>
              <w:rPr>
                <w:rFonts w:asciiTheme="minorHAnsi" w:hAnsiTheme="minorHAnsi"/>
                <w:b/>
                <w:sz w:val="22"/>
                <w:szCs w:val="22"/>
              </w:rPr>
            </w:pPr>
            <w:r>
              <w:rPr>
                <w:rFonts w:asciiTheme="minorHAnsi" w:hAnsiTheme="minorHAnsi"/>
                <w:b/>
                <w:sz w:val="22"/>
                <w:szCs w:val="22"/>
              </w:rPr>
              <w:t>Scheduling</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Scheduling/Walk-in/Patient Presentation</w:t>
            </w:r>
          </w:p>
        </w:tc>
        <w:tc>
          <w:tcPr>
            <w:tcW w:w="3757" w:type="dxa"/>
            <w:vMerge w:val="restart"/>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Pt demographics (name, DoB, address, Insurance ID)</w:t>
            </w:r>
          </w:p>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Admission demographics (enterprise medical record number, attending physician name, date, time, service, admitting diagnosis, chief complaint, anticipated procedure)</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2</w:t>
            </w:r>
          </w:p>
        </w:tc>
        <w:tc>
          <w:tcPr>
            <w:tcW w:w="4606" w:type="dxa"/>
            <w:gridSpan w:val="2"/>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Scheduler identifies patient and schedules the admission</w:t>
            </w:r>
          </w:p>
          <w:p w:rsidR="00EC5E72" w:rsidRDefault="00EC5E72" w:rsidP="00B11990">
            <w:pPr>
              <w:pStyle w:val="BodyText"/>
              <w:spacing w:before="0"/>
              <w:rPr>
                <w:rFonts w:asciiTheme="minorHAnsi" w:hAnsiTheme="minorHAnsi"/>
                <w:sz w:val="22"/>
                <w:szCs w:val="22"/>
              </w:rPr>
            </w:pP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rPr>
                <w:rFonts w:eastAsia="Times New Roman" w:cs="Times New Roman"/>
              </w:rPr>
            </w:pPr>
          </w:p>
        </w:tc>
      </w:tr>
      <w:tr w:rsidR="00EC5E72" w:rsidTr="00FB7B87">
        <w:tc>
          <w:tcPr>
            <w:tcW w:w="1172"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3</w:t>
            </w:r>
          </w:p>
        </w:tc>
        <w:tc>
          <w:tcPr>
            <w:tcW w:w="4606" w:type="dxa"/>
            <w:gridSpan w:val="2"/>
            <w:tcBorders>
              <w:top w:val="single" w:sz="4" w:space="0" w:color="auto"/>
              <w:left w:val="single" w:sz="4" w:space="0" w:color="auto"/>
              <w:bottom w:val="single" w:sz="4" w:space="0" w:color="auto"/>
              <w:right w:val="single" w:sz="4" w:space="0" w:color="auto"/>
            </w:tcBorders>
          </w:tcPr>
          <w:p w:rsidR="00EC5E72" w:rsidRPr="00E22E89" w:rsidRDefault="00FB7B87" w:rsidP="00B11990">
            <w:pPr>
              <w:pStyle w:val="BodyText"/>
              <w:spacing w:before="0"/>
              <w:rPr>
                <w:rFonts w:asciiTheme="minorHAnsi" w:hAnsiTheme="minorHAnsi"/>
                <w:sz w:val="22"/>
                <w:szCs w:val="22"/>
                <w:highlight w:val="yellow"/>
              </w:rPr>
            </w:pPr>
            <w:r w:rsidRPr="00FB7B87">
              <w:rPr>
                <w:rFonts w:asciiTheme="minorHAnsi" w:hAnsiTheme="minorHAnsi"/>
                <w:sz w:val="22"/>
                <w:szCs w:val="22"/>
              </w:rPr>
              <w:t xml:space="preserve">Registration staff </w:t>
            </w:r>
            <w:r w:rsidR="00BB6AC9" w:rsidRPr="00FB7B87">
              <w:rPr>
                <w:rFonts w:asciiTheme="minorHAnsi" w:hAnsiTheme="minorHAnsi"/>
                <w:sz w:val="22"/>
                <w:szCs w:val="22"/>
              </w:rPr>
              <w:t>queries</w:t>
            </w:r>
            <w:r>
              <w:rPr>
                <w:rFonts w:asciiTheme="minorHAnsi" w:hAnsiTheme="minorHAnsi"/>
                <w:sz w:val="22"/>
                <w:szCs w:val="22"/>
              </w:rPr>
              <w:t xml:space="preserve"> patient about diagnosis and treatment, assigns</w:t>
            </w:r>
            <w:r w:rsidR="00BB6AC9" w:rsidRPr="00FB7B87">
              <w:rPr>
                <w:rFonts w:asciiTheme="minorHAnsi" w:hAnsiTheme="minorHAnsi"/>
                <w:sz w:val="22"/>
                <w:szCs w:val="22"/>
              </w:rPr>
              <w:t xml:space="preserve"> codes for diagnosis and procedures</w:t>
            </w:r>
          </w:p>
        </w:tc>
        <w:tc>
          <w:tcPr>
            <w:tcW w:w="3757" w:type="dxa"/>
            <w:tcBorders>
              <w:top w:val="single" w:sz="4" w:space="0" w:color="auto"/>
              <w:left w:val="single" w:sz="4" w:space="0" w:color="auto"/>
              <w:bottom w:val="single" w:sz="4" w:space="0" w:color="auto"/>
              <w:right w:val="single" w:sz="4" w:space="0" w:color="auto"/>
            </w:tcBorders>
          </w:tcPr>
          <w:p w:rsidR="00EC5E72" w:rsidRPr="00FB7B87" w:rsidRDefault="00BB6AC9" w:rsidP="00FB7B87">
            <w:pPr>
              <w:rPr>
                <w:rFonts w:eastAsia="Times New Roman" w:cs="Times New Roman"/>
                <w:highlight w:val="yellow"/>
              </w:rPr>
            </w:pPr>
            <w:r w:rsidRPr="00FB7B87">
              <w:rPr>
                <w:rFonts w:eastAsia="Times New Roman" w:cs="Times New Roman"/>
              </w:rPr>
              <w:t>ICD-10 CM &amp; PCS codes</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FB7B87" w:rsidP="00B11990">
            <w:pPr>
              <w:pStyle w:val="BodyText"/>
              <w:spacing w:before="0"/>
              <w:rPr>
                <w:rFonts w:asciiTheme="minorHAnsi" w:hAnsiTheme="minorHAnsi"/>
                <w:sz w:val="22"/>
                <w:szCs w:val="22"/>
              </w:rPr>
            </w:pPr>
            <w:r>
              <w:rPr>
                <w:rFonts w:asciiTheme="minorHAnsi" w:hAnsiTheme="minorHAnsi"/>
                <w:sz w:val="22"/>
                <w:szCs w:val="22"/>
              </w:rPr>
              <w:t>Registration staff</w:t>
            </w:r>
            <w:r w:rsidR="00EC5E72">
              <w:rPr>
                <w:rFonts w:asciiTheme="minorHAnsi" w:hAnsiTheme="minorHAnsi"/>
                <w:sz w:val="22"/>
                <w:szCs w:val="22"/>
              </w:rPr>
              <w:t xml:space="preserve"> validates patient information, verifies medical insurance coverage, requests insurance admission authorization </w:t>
            </w:r>
          </w:p>
        </w:tc>
        <w:tc>
          <w:tcPr>
            <w:tcW w:w="3757"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insurance authorization number</w:t>
            </w:r>
          </w:p>
          <w:p w:rsidR="00EC5E72" w:rsidRDefault="00EC5E72" w:rsidP="00B11990">
            <w:pPr>
              <w:pStyle w:val="BodyText"/>
              <w:spacing w:before="0"/>
              <w:rPr>
                <w:rFonts w:asciiTheme="minorHAnsi" w:hAnsiTheme="minorHAnsi"/>
                <w:sz w:val="22"/>
                <w:szCs w:val="22"/>
              </w:rPr>
            </w:pPr>
          </w:p>
        </w:tc>
      </w:tr>
      <w:tr w:rsidR="00EC5E7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jc w:val="center"/>
              <w:rPr>
                <w:rFonts w:asciiTheme="minorHAnsi" w:hAnsiTheme="minorHAnsi"/>
                <w:b/>
                <w:sz w:val="22"/>
                <w:szCs w:val="22"/>
              </w:rPr>
            </w:pPr>
            <w:r>
              <w:rPr>
                <w:rFonts w:asciiTheme="minorHAnsi" w:hAnsiTheme="minorHAnsi"/>
                <w:b/>
                <w:sz w:val="22"/>
                <w:szCs w:val="22"/>
              </w:rPr>
              <w:t>Patient Admission</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Patient presents at hospital</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Medical Screening Exam(Non-scheduled)</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Registration staff asks patient to sign consents, acknowledgements, and authorizations, patient is given notices and information in accordance with policy</w:t>
            </w:r>
          </w:p>
        </w:tc>
        <w:tc>
          <w:tcPr>
            <w:tcW w:w="3757" w:type="dxa"/>
            <w:tcBorders>
              <w:top w:val="single" w:sz="4" w:space="0" w:color="auto"/>
              <w:left w:val="single" w:sz="4" w:space="0" w:color="auto"/>
              <w:bottom w:val="single" w:sz="4" w:space="0" w:color="auto"/>
              <w:right w:val="single" w:sz="4" w:space="0" w:color="auto"/>
            </w:tcBorders>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 Notice of privacy practices, consent to treatment, admission agreement, consent directive, and advanced directive</w:t>
            </w: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r>
              <w:t>Registration staff enters updated patient information and scans documents into EHR</w:t>
            </w:r>
          </w:p>
        </w:tc>
        <w:tc>
          <w:tcPr>
            <w:tcW w:w="3757" w:type="dxa"/>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Updated medical record </w:t>
            </w:r>
            <w:r w:rsidRPr="00865A0A">
              <w:rPr>
                <w:rFonts w:asciiTheme="minorHAnsi" w:hAnsiTheme="minorHAnsi"/>
                <w:sz w:val="22"/>
                <w:szCs w:val="22"/>
              </w:rPr>
              <w:t>or encounter record?</w:t>
            </w: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9</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r>
              <w:t>Registration staff initiates either room assignment or bed assignment</w:t>
            </w:r>
          </w:p>
        </w:tc>
        <w:tc>
          <w:tcPr>
            <w:tcW w:w="3757" w:type="dxa"/>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Updated medical record </w:t>
            </w:r>
            <w:r w:rsidRPr="00865A0A">
              <w:rPr>
                <w:rFonts w:asciiTheme="minorHAnsi" w:hAnsiTheme="minorHAnsi"/>
                <w:sz w:val="22"/>
                <w:szCs w:val="22"/>
              </w:rPr>
              <w:t>or encounter record?</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EHR - registration</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EHR - triage</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EC5E72" w:rsidRDefault="00EC5E7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188"/>
        <w:gridCol w:w="810"/>
        <w:gridCol w:w="3870"/>
        <w:gridCol w:w="3690"/>
        <w:gridCol w:w="18"/>
      </w:tblGrid>
      <w:tr w:rsidR="007A6CF2" w:rsidTr="007A6CF2">
        <w:tc>
          <w:tcPr>
            <w:tcW w:w="9576" w:type="dxa"/>
            <w:gridSpan w:val="5"/>
            <w:shd w:val="clear" w:color="auto" w:fill="C6D9F1" w:themeFill="text2" w:themeFillTint="33"/>
          </w:tcPr>
          <w:p w:rsidR="007A6CF2" w:rsidRPr="00F01B7A" w:rsidRDefault="007A6CF2" w:rsidP="007A6CF2">
            <w:pPr>
              <w:pStyle w:val="BodyText"/>
              <w:spacing w:before="0"/>
              <w:rPr>
                <w:rFonts w:asciiTheme="minorHAnsi" w:hAnsiTheme="minorHAnsi"/>
                <w:b/>
                <w:sz w:val="22"/>
                <w:szCs w:val="22"/>
              </w:rPr>
            </w:pPr>
            <w:r w:rsidRPr="00F01B7A">
              <w:rPr>
                <w:rFonts w:asciiTheme="minorHAnsi" w:hAnsiTheme="minorHAnsi"/>
                <w:b/>
                <w:sz w:val="22"/>
                <w:szCs w:val="22"/>
              </w:rPr>
              <w:t>Use Case Name: Patient Registration – Outpatient Visit</w:t>
            </w:r>
            <w:r>
              <w:rPr>
                <w:rFonts w:asciiTheme="minorHAnsi" w:hAnsiTheme="minorHAnsi"/>
                <w:b/>
                <w:sz w:val="22"/>
                <w:szCs w:val="22"/>
              </w:rPr>
              <w:t xml:space="preserve"> Scheduled via Call or in Person</w:t>
            </w:r>
          </w:p>
        </w:tc>
      </w:tr>
      <w:tr w:rsidR="007A6CF2" w:rsidTr="007A6CF2">
        <w:tc>
          <w:tcPr>
            <w:tcW w:w="118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188" w:type="dxa"/>
            <w:vMerge/>
          </w:tcPr>
          <w:p w:rsidR="007A6CF2" w:rsidRDefault="007A6CF2" w:rsidP="007A6CF2">
            <w:pPr>
              <w:pStyle w:val="BodyText"/>
              <w:spacing w:before="0"/>
              <w:rPr>
                <w:rFonts w:asciiTheme="minorHAnsi" w:hAnsiTheme="minorHAnsi"/>
                <w:sz w:val="22"/>
                <w:szCs w:val="22"/>
              </w:rPr>
            </w:pP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Technical Actors: EHR system, Patient Portal, mHealth application</w:t>
            </w:r>
          </w:p>
        </w:tc>
      </w:tr>
      <w:tr w:rsidR="007A6CF2" w:rsidTr="007A6CF2">
        <w:tc>
          <w:tcPr>
            <w:tcW w:w="118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Scheduling</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calls/comes to clinic to schedule a visit</w:t>
            </w:r>
          </w:p>
        </w:tc>
        <w:tc>
          <w:tcPr>
            <w:tcW w:w="3708" w:type="dxa"/>
            <w:gridSpan w:val="2"/>
            <w:vMerge w:val="restart"/>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Pt demographics (name, DoB,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lastRenderedPageBreak/>
              <w:t>Reason for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schedules the visit</w:t>
            </w:r>
          </w:p>
          <w:p w:rsidR="007A6CF2" w:rsidRDefault="007A6CF2" w:rsidP="007A6CF2">
            <w:pPr>
              <w:pStyle w:val="BodyText"/>
              <w:spacing w:before="0"/>
              <w:rPr>
                <w:rFonts w:asciiTheme="minorHAnsi" w:hAnsiTheme="minorHAnsi"/>
                <w:sz w:val="22"/>
                <w:szCs w:val="22"/>
              </w:rPr>
            </w:pPr>
          </w:p>
        </w:tc>
        <w:tc>
          <w:tcPr>
            <w:tcW w:w="3708" w:type="dxa"/>
            <w:gridSpan w:val="2"/>
            <w:vMerge/>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lastRenderedPageBreak/>
              <w:t>3</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validates 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Same as above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New visit record is open</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Patient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680" w:type="dxa"/>
            <w:gridSpan w:val="2"/>
          </w:tcPr>
          <w:p w:rsidR="007A6CF2" w:rsidRDefault="0056344B" w:rsidP="007A6CF2">
            <w:r>
              <w:t>Registration</w:t>
            </w:r>
            <w:r w:rsidR="007A6CF2" w:rsidRPr="001A5E53">
              <w:t xml:space="preserve"> staff </w:t>
            </w:r>
            <w:r w:rsidR="007A6CF2">
              <w:t xml:space="preserve">enters updated </w:t>
            </w:r>
            <w:r w:rsidR="007A6CF2"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680" w:type="dxa"/>
            <w:gridSpan w:val="2"/>
          </w:tcPr>
          <w:p w:rsidR="007A6CF2" w:rsidRDefault="0056344B" w:rsidP="007A6CF2">
            <w:r>
              <w:t>Registration</w:t>
            </w:r>
            <w:r w:rsidR="007A6CF2" w:rsidRPr="001A5E53">
              <w:t xml:space="preserve"> staff </w:t>
            </w:r>
            <w:r w:rsidR="007A6CF2">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registration</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Quality reqs</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098"/>
        <w:gridCol w:w="540"/>
        <w:gridCol w:w="4230"/>
        <w:gridCol w:w="3690"/>
        <w:gridCol w:w="18"/>
      </w:tblGrid>
      <w:tr w:rsidR="007A6CF2" w:rsidTr="007A6CF2">
        <w:tc>
          <w:tcPr>
            <w:tcW w:w="9576" w:type="dxa"/>
            <w:gridSpan w:val="5"/>
            <w:shd w:val="clear" w:color="auto" w:fill="C6D9F1" w:themeFill="text2" w:themeFillTint="33"/>
          </w:tcPr>
          <w:p w:rsidR="007A6CF2" w:rsidRPr="00E721E7" w:rsidRDefault="007A6CF2" w:rsidP="007A6CF2">
            <w:pPr>
              <w:pStyle w:val="BodyText"/>
              <w:spacing w:before="0"/>
              <w:rPr>
                <w:rFonts w:asciiTheme="minorHAnsi" w:hAnsiTheme="minorHAnsi"/>
                <w:b/>
                <w:sz w:val="22"/>
                <w:szCs w:val="22"/>
              </w:rPr>
            </w:pPr>
            <w:r w:rsidRPr="00E721E7">
              <w:rPr>
                <w:rFonts w:asciiTheme="minorHAnsi" w:hAnsiTheme="minorHAnsi"/>
                <w:b/>
                <w:sz w:val="22"/>
                <w:szCs w:val="22"/>
              </w:rPr>
              <w:t>Use Case Name: Patient Registration – Outpatient Visit Scheduled Online</w:t>
            </w:r>
          </w:p>
        </w:tc>
      </w:tr>
      <w:tr w:rsidR="007A6CF2" w:rsidTr="007A6CF2">
        <w:tc>
          <w:tcPr>
            <w:tcW w:w="109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098" w:type="dxa"/>
            <w:vMerge/>
          </w:tcPr>
          <w:p w:rsidR="007A6CF2" w:rsidRDefault="007A6CF2" w:rsidP="007A6CF2">
            <w:pPr>
              <w:pStyle w:val="BodyText"/>
              <w:spacing w:before="0"/>
              <w:rPr>
                <w:rFonts w:asciiTheme="minorHAnsi" w:hAnsiTheme="minorHAnsi"/>
                <w:sz w:val="22"/>
                <w:szCs w:val="22"/>
              </w:rPr>
            </w:pP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Technical Actors: EHR system, Patient Portal, mHealth application</w:t>
            </w:r>
          </w:p>
        </w:tc>
      </w:tr>
      <w:tr w:rsidR="007A6CF2" w:rsidTr="007A6CF2">
        <w:tc>
          <w:tcPr>
            <w:tcW w:w="109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77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schedules visit using patient portal or mHealth application</w:t>
            </w:r>
          </w:p>
          <w:p w:rsidR="007A6CF2" w:rsidRDefault="007A6CF2" w:rsidP="007A6CF2">
            <w:pPr>
              <w:pStyle w:val="BodyText"/>
              <w:spacing w:before="0"/>
              <w:rPr>
                <w:rFonts w:asciiTheme="minorHAnsi" w:hAnsiTheme="minorHAnsi"/>
                <w:sz w:val="22"/>
                <w:szCs w:val="22"/>
              </w:rPr>
            </w:pP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Pt demographics (name, DoB,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Reason for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is notified about scheduled visit completed via patient portal or mHealth application </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Notification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3</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validates patient information and send confirmation to patient regarding scheduled visit via patient portal or mHealth application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New visit record is open </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Confirmation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770" w:type="dxa"/>
            <w:gridSpan w:val="2"/>
          </w:tcPr>
          <w:p w:rsidR="007A6CF2" w:rsidRDefault="0056344B" w:rsidP="007A6CF2">
            <w:r>
              <w:t>Registration</w:t>
            </w:r>
            <w:r w:rsidR="007A6CF2" w:rsidRPr="001A5E53">
              <w:t xml:space="preserve"> staff </w:t>
            </w:r>
            <w:r w:rsidR="007A6CF2">
              <w:t xml:space="preserve">enters updated </w:t>
            </w:r>
            <w:r w:rsidR="007A6CF2"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770" w:type="dxa"/>
            <w:gridSpan w:val="2"/>
          </w:tcPr>
          <w:p w:rsidR="007A6CF2" w:rsidRDefault="0056344B" w:rsidP="007A6CF2">
            <w:r>
              <w:t>Registration</w:t>
            </w:r>
            <w:r w:rsidR="007A6CF2" w:rsidRPr="001A5E53">
              <w:t xml:space="preserve"> staff </w:t>
            </w:r>
            <w:r w:rsidR="007A6CF2">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Portal, mHealth application and EHR-registration</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Quality reqs</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7A6CF2" w:rsidRPr="00FC0773" w:rsidRDefault="007A6CF2" w:rsidP="007A6CF2">
      <w:pPr>
        <w:pStyle w:val="BodyText"/>
        <w:spacing w:before="0"/>
        <w:rPr>
          <w:rFonts w:asciiTheme="minorHAnsi" w:hAnsiTheme="minorHAnsi"/>
          <w:sz w:val="22"/>
          <w:szCs w:val="22"/>
          <w:u w:val="single"/>
        </w:rPr>
      </w:pPr>
      <w:r w:rsidRPr="00FC0773">
        <w:rPr>
          <w:rFonts w:asciiTheme="minorHAnsi" w:hAnsiTheme="minorHAnsi"/>
          <w:sz w:val="22"/>
          <w:szCs w:val="22"/>
          <w:u w:val="single"/>
        </w:rPr>
        <w:t>References</w:t>
      </w:r>
    </w:p>
    <w:p w:rsidR="007A6CF2" w:rsidRPr="00DC4EB6"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rPr>
          <w:b/>
        </w:rPr>
      </w:pPr>
      <w:r>
        <w:rPr>
          <w:b/>
        </w:rPr>
        <w:br w:type="page"/>
      </w:r>
    </w:p>
    <w:p w:rsidR="00BC602D" w:rsidRDefault="00376ABA" w:rsidP="00BC602D">
      <w:pPr>
        <w:pStyle w:val="Heading2"/>
        <w:numPr>
          <w:ilvl w:val="0"/>
          <w:numId w:val="0"/>
        </w:numPr>
        <w:ind w:left="576" w:hanging="576"/>
        <w:rPr>
          <w:rFonts w:asciiTheme="minorHAnsi" w:hAnsiTheme="minorHAnsi"/>
          <w:sz w:val="26"/>
          <w:szCs w:val="26"/>
        </w:rPr>
      </w:pPr>
      <w:bookmarkStart w:id="217" w:name="_Toc457226662"/>
      <w:r>
        <w:rPr>
          <w:rFonts w:asciiTheme="minorHAnsi" w:hAnsiTheme="minorHAnsi"/>
          <w:sz w:val="26"/>
          <w:szCs w:val="26"/>
        </w:rPr>
        <w:lastRenderedPageBreak/>
        <w:t>Copy and Paste</w:t>
      </w:r>
      <w:bookmarkEnd w:id="217"/>
      <w:r w:rsidR="00BC602D" w:rsidRPr="00BC602D">
        <w:rPr>
          <w:rFonts w:asciiTheme="minorHAnsi" w:hAnsiTheme="minorHAnsi"/>
          <w:sz w:val="26"/>
          <w:szCs w:val="26"/>
        </w:rPr>
        <w:t xml:space="preserve"> </w:t>
      </w:r>
    </w:p>
    <w:p w:rsidR="00376ABA" w:rsidRDefault="00376ABA" w:rsidP="00376ABA">
      <w:pPr>
        <w:pStyle w:val="BodyText"/>
        <w:spacing w:before="0"/>
        <w:rPr>
          <w:rFonts w:asciiTheme="minorHAnsi" w:hAnsiTheme="minorHAnsi"/>
          <w:sz w:val="22"/>
          <w:szCs w:val="22"/>
          <w:u w:val="single"/>
        </w:rPr>
      </w:pPr>
      <w:r>
        <w:rPr>
          <w:rFonts w:asciiTheme="minorHAnsi" w:hAnsiTheme="minorHAnsi"/>
          <w:sz w:val="22"/>
          <w:szCs w:val="22"/>
          <w:u w:val="single"/>
        </w:rPr>
        <w:t xml:space="preserve">Business </w:t>
      </w:r>
      <w:r w:rsidR="00AF1594">
        <w:rPr>
          <w:rFonts w:asciiTheme="minorHAnsi" w:hAnsiTheme="minorHAnsi"/>
          <w:sz w:val="22"/>
          <w:szCs w:val="22"/>
          <w:u w:val="single"/>
        </w:rPr>
        <w:t>R</w:t>
      </w:r>
      <w:r>
        <w:rPr>
          <w:rFonts w:asciiTheme="minorHAnsi" w:hAnsiTheme="minorHAnsi"/>
          <w:sz w:val="22"/>
          <w:szCs w:val="22"/>
          <w:u w:val="single"/>
        </w:rPr>
        <w:t>equirements</w:t>
      </w:r>
    </w:p>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rPr>
          <w:cantSplit/>
          <w:tblHeader/>
        </w:trPr>
        <w:tc>
          <w:tcPr>
            <w:tcW w:w="9576" w:type="dxa"/>
            <w:shd w:val="clear" w:color="auto" w:fill="C6D9F1" w:themeFill="text2" w:themeFillTint="33"/>
          </w:tcPr>
          <w:p w:rsidR="00376ABA" w:rsidRPr="00AD7F17" w:rsidRDefault="00376ABA" w:rsidP="00376ABA">
            <w:pPr>
              <w:pStyle w:val="TableEntryHeader"/>
              <w:spacing w:before="0" w:after="0"/>
              <w:rPr>
                <w:rFonts w:asciiTheme="minorHAnsi" w:hAnsiTheme="minorHAnsi"/>
                <w:sz w:val="22"/>
                <w:szCs w:val="22"/>
              </w:rPr>
            </w:pPr>
            <w:r w:rsidRPr="00AD7F17">
              <w:rPr>
                <w:rFonts w:asciiTheme="minorHAnsi" w:hAnsiTheme="minorHAnsi"/>
                <w:sz w:val="22"/>
                <w:szCs w:val="22"/>
              </w:rPr>
              <w:t>Health Information Integrity</w:t>
            </w:r>
            <w:r>
              <w:rPr>
                <w:rFonts w:asciiTheme="minorHAnsi" w:hAnsiTheme="minorHAnsi"/>
                <w:sz w:val="22"/>
                <w:szCs w:val="22"/>
              </w:rPr>
              <w:t xml:space="preserve"> (I)</w:t>
            </w:r>
            <w:r w:rsidRPr="00AD7F17">
              <w:rPr>
                <w:rFonts w:asciiTheme="minorHAnsi" w:hAnsiTheme="minorHAnsi"/>
                <w:sz w:val="22"/>
                <w:szCs w:val="22"/>
              </w:rPr>
              <w:t>: Business Requirements</w:t>
            </w:r>
          </w:p>
        </w:tc>
      </w:tr>
      <w:tr w:rsidR="00376ABA" w:rsidRPr="00AD7F17" w:rsidTr="00376ABA">
        <w:trPr>
          <w:cantSplit/>
        </w:trPr>
        <w:tc>
          <w:tcPr>
            <w:tcW w:w="9576" w:type="dxa"/>
          </w:tcPr>
          <w:p w:rsidR="00376ABA" w:rsidRPr="00AD7F17" w:rsidRDefault="00376ABA" w:rsidP="00A8094A">
            <w:pPr>
              <w:pStyle w:val="TableEntry"/>
              <w:spacing w:before="0" w:after="0"/>
              <w:rPr>
                <w:rFonts w:asciiTheme="minorHAnsi" w:hAnsiTheme="minorHAnsi"/>
                <w:sz w:val="22"/>
                <w:szCs w:val="22"/>
              </w:rPr>
            </w:pPr>
            <w:r>
              <w:rPr>
                <w:rFonts w:asciiTheme="minorHAnsi" w:hAnsiTheme="minorHAnsi"/>
                <w:sz w:val="22"/>
                <w:szCs w:val="22"/>
              </w:rPr>
              <w:t>I-</w:t>
            </w:r>
            <w:r w:rsidRPr="00AD7F17">
              <w:rPr>
                <w:rFonts w:asciiTheme="minorHAnsi" w:hAnsiTheme="minorHAnsi"/>
                <w:sz w:val="22"/>
                <w:szCs w:val="22"/>
              </w:rPr>
              <w:t>16. Ability</w:t>
            </w:r>
            <w:r>
              <w:rPr>
                <w:rFonts w:asciiTheme="minorHAnsi" w:hAnsiTheme="minorHAnsi"/>
                <w:sz w:val="22"/>
                <w:szCs w:val="22"/>
              </w:rPr>
              <w:t xml:space="preserve"> to establish parameters for “enable / disable” capabilities for “copy and paste” </w:t>
            </w:r>
            <w:r w:rsidR="00A8094A">
              <w:rPr>
                <w:rFonts w:asciiTheme="minorHAnsi" w:hAnsiTheme="minorHAnsi"/>
                <w:sz w:val="22"/>
                <w:szCs w:val="22"/>
              </w:rPr>
              <w:t>in HIT product</w:t>
            </w:r>
            <w:r>
              <w:rPr>
                <w:rFonts w:asciiTheme="minorHAnsi" w:hAnsiTheme="minorHAnsi"/>
                <w:sz w:val="22"/>
                <w:szCs w:val="22"/>
              </w:rPr>
              <w:t>.</w:t>
            </w:r>
          </w:p>
        </w:tc>
      </w:tr>
      <w:tr w:rsidR="00376ABA" w:rsidRPr="00AD7F17" w:rsidTr="00376ABA">
        <w:trPr>
          <w:cantSplit/>
        </w:trPr>
        <w:tc>
          <w:tcPr>
            <w:tcW w:w="9576" w:type="dxa"/>
          </w:tcPr>
          <w:p w:rsidR="00376ABA" w:rsidRPr="00AD7F17" w:rsidRDefault="00376ABA" w:rsidP="005D46E0">
            <w:pPr>
              <w:pStyle w:val="TableEntry"/>
              <w:spacing w:before="0" w:after="0"/>
              <w:rPr>
                <w:rFonts w:asciiTheme="minorHAnsi" w:hAnsiTheme="minorHAnsi"/>
                <w:sz w:val="22"/>
                <w:szCs w:val="22"/>
              </w:rPr>
            </w:pPr>
            <w:r>
              <w:rPr>
                <w:rFonts w:asciiTheme="minorHAnsi" w:hAnsiTheme="minorHAnsi"/>
                <w:sz w:val="22"/>
                <w:szCs w:val="22"/>
              </w:rPr>
              <w:t xml:space="preserve">I-17. Ability to track “copy and paste” usage (e.g., via color coding, flags, notes, and/or using other visual identifiers), so </w:t>
            </w:r>
            <w:r w:rsidRPr="00AD7F17">
              <w:rPr>
                <w:rFonts w:asciiTheme="minorHAnsi" w:hAnsiTheme="minorHAnsi"/>
                <w:sz w:val="22"/>
                <w:szCs w:val="22"/>
              </w:rPr>
              <w:t xml:space="preserve">information </w:t>
            </w:r>
            <w:r w:rsidRPr="00AB0657">
              <w:rPr>
                <w:rFonts w:asciiTheme="minorHAnsi" w:hAnsiTheme="minorHAnsi"/>
                <w:sz w:val="22"/>
                <w:szCs w:val="22"/>
              </w:rPr>
              <w:t>from a previous</w:t>
            </w:r>
            <w:r>
              <w:rPr>
                <w:rFonts w:asciiTheme="minorHAnsi" w:hAnsiTheme="minorHAnsi"/>
                <w:sz w:val="22"/>
                <w:szCs w:val="22"/>
              </w:rPr>
              <w:t xml:space="preserve"> entry is identifiable and viewable</w:t>
            </w:r>
            <w:r w:rsidRPr="00AB0657">
              <w:rPr>
                <w:rFonts w:asciiTheme="minorHAnsi" w:hAnsiTheme="minorHAnsi"/>
                <w:sz w:val="22"/>
                <w:szCs w:val="22"/>
              </w:rPr>
              <w:t xml:space="preserve"> in </w:t>
            </w:r>
            <w:r>
              <w:rPr>
                <w:rFonts w:asciiTheme="minorHAnsi" w:hAnsiTheme="minorHAnsi"/>
                <w:sz w:val="22"/>
                <w:szCs w:val="22"/>
              </w:rPr>
              <w:t xml:space="preserve">a subsequent entry, as well as presented in </w:t>
            </w:r>
            <w:r w:rsidRPr="00AD7F17">
              <w:rPr>
                <w:rFonts w:asciiTheme="minorHAnsi" w:hAnsiTheme="minorHAnsi"/>
                <w:sz w:val="22"/>
                <w:szCs w:val="22"/>
              </w:rPr>
              <w:t>a complete chronological sequence within a single episode of care.</w:t>
            </w:r>
            <w:r>
              <w:rPr>
                <w:rFonts w:asciiTheme="minorHAnsi" w:hAnsiTheme="minorHAnsi"/>
                <w:sz w:val="22"/>
                <w:szCs w:val="22"/>
              </w:rPr>
              <w:t xml:space="preserve"> This will include maintaining metadata on “copy and paste” usage in a data audit of the use of “copy and paste” function including the</w:t>
            </w:r>
            <w:r w:rsidRPr="00AD7F17">
              <w:rPr>
                <w:rFonts w:asciiTheme="minorHAnsi" w:hAnsiTheme="minorHAnsi"/>
                <w:sz w:val="22"/>
                <w:szCs w:val="22"/>
              </w:rPr>
              <w:t xml:space="preserve"> </w:t>
            </w:r>
            <w:r>
              <w:rPr>
                <w:rFonts w:asciiTheme="minorHAnsi" w:hAnsiTheme="minorHAnsi"/>
                <w:sz w:val="22"/>
                <w:szCs w:val="22"/>
              </w:rPr>
              <w:t xml:space="preserve">source, </w:t>
            </w:r>
            <w:r w:rsidRPr="00AD7F17">
              <w:rPr>
                <w:rFonts w:asciiTheme="minorHAnsi" w:hAnsiTheme="minorHAnsi"/>
                <w:sz w:val="22"/>
                <w:szCs w:val="22"/>
              </w:rPr>
              <w:t>date</w:t>
            </w:r>
            <w:r>
              <w:rPr>
                <w:rFonts w:asciiTheme="minorHAnsi" w:hAnsiTheme="minorHAnsi"/>
                <w:sz w:val="22"/>
                <w:szCs w:val="22"/>
              </w:rPr>
              <w:t>, t</w:t>
            </w:r>
            <w:r w:rsidRPr="00AD7F17">
              <w:rPr>
                <w:rFonts w:asciiTheme="minorHAnsi" w:hAnsiTheme="minorHAnsi"/>
                <w:sz w:val="22"/>
                <w:szCs w:val="22"/>
              </w:rPr>
              <w:t>ime</w:t>
            </w:r>
            <w:r>
              <w:rPr>
                <w:rFonts w:asciiTheme="minorHAnsi" w:hAnsiTheme="minorHAnsi"/>
                <w:sz w:val="22"/>
                <w:szCs w:val="22"/>
              </w:rPr>
              <w:t>,</w:t>
            </w:r>
            <w:r w:rsidRPr="00AD7F17">
              <w:rPr>
                <w:rFonts w:asciiTheme="minorHAnsi" w:hAnsiTheme="minorHAnsi"/>
                <w:sz w:val="22"/>
                <w:szCs w:val="22"/>
              </w:rPr>
              <w:t xml:space="preserve"> </w:t>
            </w:r>
            <w:r>
              <w:rPr>
                <w:rFonts w:asciiTheme="minorHAnsi" w:hAnsiTheme="minorHAnsi"/>
                <w:sz w:val="22"/>
                <w:szCs w:val="22"/>
              </w:rPr>
              <w:t>author of performing copy and paste.</w:t>
            </w:r>
          </w:p>
        </w:tc>
      </w:tr>
    </w:tbl>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c>
          <w:tcPr>
            <w:tcW w:w="9576" w:type="dxa"/>
            <w:shd w:val="clear" w:color="auto" w:fill="C6D9F1" w:themeFill="text2" w:themeFillTint="33"/>
          </w:tcPr>
          <w:p w:rsidR="00376ABA" w:rsidRPr="00AD7F17" w:rsidRDefault="00376ABA" w:rsidP="005D46E0">
            <w:pPr>
              <w:jc w:val="center"/>
              <w:rPr>
                <w:b/>
              </w:rPr>
            </w:pPr>
            <w:r w:rsidRPr="00AD7F17">
              <w:rPr>
                <w:b/>
              </w:rPr>
              <w:t>Health Information Compliance: Business Requirements</w:t>
            </w:r>
          </w:p>
        </w:tc>
      </w:tr>
      <w:tr w:rsidR="00376ABA" w:rsidRPr="00AD7F17" w:rsidTr="00376ABA">
        <w:trPr>
          <w:trHeight w:val="89"/>
        </w:trPr>
        <w:tc>
          <w:tcPr>
            <w:tcW w:w="9576" w:type="dxa"/>
          </w:tcPr>
          <w:p w:rsidR="00376ABA" w:rsidRPr="00AD7F17" w:rsidRDefault="00376ABA" w:rsidP="00376ABA">
            <w:r>
              <w:t>C-8. Ability to d</w:t>
            </w:r>
            <w:r w:rsidRPr="00AD7F17">
              <w:t>evelop internal controls to monitor adherence to rules, regulations, and program requirements, thus assessing and ensuring compliance</w:t>
            </w:r>
          </w:p>
        </w:tc>
      </w:tr>
    </w:tbl>
    <w:p w:rsidR="00376ABA" w:rsidRDefault="00376ABA" w:rsidP="00376ABA">
      <w:pPr>
        <w:pStyle w:val="BodyText"/>
        <w:spacing w:before="0"/>
        <w:rPr>
          <w:rFonts w:asciiTheme="minorHAnsi" w:hAnsiTheme="minorHAnsi"/>
          <w:sz w:val="22"/>
          <w:szCs w:val="22"/>
          <w:u w:val="single"/>
        </w:rPr>
      </w:pPr>
    </w:p>
    <w:p w:rsidR="007F77F8" w:rsidRDefault="00D83186" w:rsidP="00376ABA">
      <w:pPr>
        <w:pStyle w:val="BodyText"/>
        <w:spacing w:before="0"/>
        <w:rPr>
          <w:rFonts w:asciiTheme="minorHAnsi" w:hAnsiTheme="minorHAnsi"/>
          <w:sz w:val="22"/>
          <w:szCs w:val="22"/>
        </w:rPr>
      </w:pPr>
      <w:r w:rsidRPr="00D83186">
        <w:rPr>
          <w:rFonts w:asciiTheme="minorHAnsi" w:hAnsiTheme="minorHAnsi"/>
          <w:sz w:val="22"/>
          <w:szCs w:val="22"/>
        </w:rPr>
        <w:t>Section</w:t>
      </w:r>
      <w:r>
        <w:rPr>
          <w:rFonts w:asciiTheme="minorHAnsi" w:hAnsiTheme="minorHAnsi"/>
          <w:sz w:val="22"/>
          <w:szCs w:val="22"/>
        </w:rPr>
        <w:t>s</w:t>
      </w:r>
      <w:r w:rsidRPr="00D83186">
        <w:rPr>
          <w:rFonts w:asciiTheme="minorHAnsi" w:hAnsiTheme="minorHAnsi"/>
          <w:sz w:val="22"/>
          <w:szCs w:val="22"/>
        </w:rPr>
        <w:t xml:space="preserve"> that follow</w:t>
      </w:r>
      <w:r>
        <w:rPr>
          <w:rFonts w:asciiTheme="minorHAnsi" w:hAnsiTheme="minorHAnsi"/>
          <w:sz w:val="22"/>
          <w:szCs w:val="22"/>
        </w:rPr>
        <w:t xml:space="preserve"> were developed based on the </w:t>
      </w:r>
      <w:r w:rsidRPr="00D83186">
        <w:rPr>
          <w:rFonts w:asciiTheme="minorHAnsi" w:hAnsiTheme="minorHAnsi"/>
          <w:i/>
          <w:sz w:val="22"/>
          <w:szCs w:val="22"/>
        </w:rPr>
        <w:t xml:space="preserve">AHIMA Copy Functionality Toolkit </w:t>
      </w:r>
      <w:r w:rsidR="00FA7C33">
        <w:rPr>
          <w:rFonts w:asciiTheme="minorHAnsi" w:hAnsiTheme="minorHAnsi"/>
          <w:i/>
          <w:sz w:val="22"/>
          <w:szCs w:val="22"/>
        </w:rPr>
        <w:t>–</w:t>
      </w:r>
      <w:r w:rsidRPr="00D83186">
        <w:rPr>
          <w:rFonts w:asciiTheme="minorHAnsi" w:hAnsiTheme="minorHAnsi"/>
          <w:i/>
          <w:sz w:val="22"/>
          <w:szCs w:val="22"/>
        </w:rPr>
        <w:t xml:space="preserve"> A Practical Guide: Information Management and Governance of Copy Functions in Electronic Health Record Systems</w:t>
      </w:r>
      <w:r>
        <w:rPr>
          <w:rFonts w:asciiTheme="minorHAnsi" w:hAnsiTheme="minorHAnsi"/>
          <w:sz w:val="22"/>
          <w:szCs w:val="22"/>
        </w:rPr>
        <w:t xml:space="preserve">. 2011. URL: </w:t>
      </w:r>
      <w:hyperlink r:id="rId19" w:history="1">
        <w:r w:rsidR="00241652">
          <w:rPr>
            <w:rStyle w:val="Hyperlink"/>
          </w:rPr>
          <w:t>http://bok.ahima.org/doc?oid=105646</w:t>
        </w:r>
      </w:hyperlink>
    </w:p>
    <w:p w:rsidR="00D83186" w:rsidRDefault="00D83186" w:rsidP="00376ABA">
      <w:pPr>
        <w:pStyle w:val="BodyText"/>
        <w:spacing w:before="0"/>
        <w:rPr>
          <w:rFonts w:asciiTheme="minorHAnsi" w:hAnsiTheme="minorHAnsi"/>
          <w:sz w:val="22"/>
          <w:szCs w:val="22"/>
        </w:rPr>
      </w:pPr>
    </w:p>
    <w:p w:rsidR="00376ABA" w:rsidRPr="00BC602D" w:rsidRDefault="00376ABA" w:rsidP="00376ABA">
      <w:pPr>
        <w:pStyle w:val="BodyText"/>
        <w:spacing w:before="0"/>
        <w:rPr>
          <w:rFonts w:asciiTheme="minorHAnsi" w:hAnsiTheme="minorHAnsi"/>
          <w:sz w:val="22"/>
          <w:szCs w:val="22"/>
          <w:u w:val="single"/>
        </w:rPr>
      </w:pPr>
      <w:r w:rsidRPr="00BC602D">
        <w:rPr>
          <w:rFonts w:asciiTheme="minorHAnsi" w:hAnsiTheme="minorHAnsi"/>
          <w:sz w:val="22"/>
          <w:szCs w:val="22"/>
          <w:u w:val="single"/>
        </w:rPr>
        <w:t>Definitions</w:t>
      </w:r>
    </w:p>
    <w:p w:rsidR="00376ABA" w:rsidRDefault="00376ABA" w:rsidP="00376ABA">
      <w:pPr>
        <w:pStyle w:val="BodyText"/>
        <w:spacing w:before="0"/>
        <w:rPr>
          <w:rStyle w:val="A4"/>
          <w:rFonts w:asciiTheme="minorHAnsi" w:hAnsiTheme="minorHAnsi"/>
          <w:sz w:val="22"/>
          <w:szCs w:val="22"/>
        </w:rPr>
      </w:pPr>
      <w:r>
        <w:rPr>
          <w:rStyle w:val="A4"/>
          <w:rFonts w:asciiTheme="minorHAnsi" w:hAnsiTheme="minorHAnsi"/>
          <w:sz w:val="22"/>
          <w:szCs w:val="22"/>
        </w:rPr>
        <w:t>T</w:t>
      </w:r>
      <w:r w:rsidRPr="00BC602D">
        <w:rPr>
          <w:rStyle w:val="A4"/>
          <w:rFonts w:asciiTheme="minorHAnsi" w:hAnsiTheme="minorHAnsi"/>
          <w:sz w:val="22"/>
          <w:szCs w:val="22"/>
        </w:rPr>
        <w:t xml:space="preserve">he term </w:t>
      </w:r>
      <w:r w:rsidRPr="00BC602D">
        <w:rPr>
          <w:rStyle w:val="A4"/>
          <w:rFonts w:asciiTheme="minorHAnsi" w:hAnsiTheme="minorHAnsi"/>
          <w:b/>
          <w:i/>
          <w:sz w:val="22"/>
          <w:szCs w:val="22"/>
        </w:rPr>
        <w:t xml:space="preserve">copy </w:t>
      </w:r>
      <w:r w:rsidRPr="00BC602D">
        <w:rPr>
          <w:rStyle w:val="A4"/>
          <w:rFonts w:asciiTheme="minorHAnsi" w:hAnsiTheme="minorHAnsi"/>
          <w:sz w:val="22"/>
          <w:szCs w:val="22"/>
        </w:rPr>
        <w:t>means any one of the following synonyms: copy and paste, cloning, copy forward, re-use, carry forward, and save note as a template and any intent to move documentation from one part of the record to another.</w:t>
      </w:r>
    </w:p>
    <w:p w:rsidR="00376ABA" w:rsidRDefault="00376ABA" w:rsidP="00376ABA">
      <w:pPr>
        <w:pStyle w:val="BodyText"/>
        <w:spacing w:before="0"/>
        <w:rPr>
          <w:rStyle w:val="A4"/>
          <w:rFonts w:asciiTheme="minorHAnsi" w:hAnsiTheme="minorHAnsi"/>
          <w:sz w:val="22"/>
          <w:szCs w:val="22"/>
        </w:rPr>
      </w:pPr>
    </w:p>
    <w:p w:rsidR="00376ABA" w:rsidRPr="005A42D2" w:rsidRDefault="00376ABA" w:rsidP="00376ABA">
      <w:pPr>
        <w:pStyle w:val="BodyText"/>
        <w:spacing w:before="0"/>
        <w:rPr>
          <w:rStyle w:val="A4"/>
          <w:rFonts w:asciiTheme="minorHAnsi" w:hAnsiTheme="minorHAnsi"/>
          <w:sz w:val="22"/>
          <w:szCs w:val="22"/>
          <w:u w:val="single"/>
        </w:rPr>
      </w:pPr>
      <w:r w:rsidRPr="005A42D2">
        <w:rPr>
          <w:rStyle w:val="A4"/>
          <w:rFonts w:asciiTheme="minorHAnsi" w:hAnsiTheme="minorHAnsi"/>
          <w:sz w:val="22"/>
          <w:szCs w:val="22"/>
          <w:u w:val="single"/>
        </w:rPr>
        <w:t>Actors</w:t>
      </w:r>
    </w:p>
    <w:p w:rsidR="00FA7C33" w:rsidRDefault="003B56D0" w:rsidP="00FA7C33">
      <w:pPr>
        <w:pStyle w:val="BodyText"/>
        <w:spacing w:before="0"/>
        <w:rPr>
          <w:rFonts w:asciiTheme="minorHAnsi" w:hAnsiTheme="minorHAnsi"/>
          <w:sz w:val="22"/>
          <w:szCs w:val="22"/>
        </w:rPr>
      </w:pPr>
      <w:r>
        <w:rPr>
          <w:rFonts w:asciiTheme="minorHAnsi" w:hAnsiTheme="minorHAnsi"/>
          <w:sz w:val="22"/>
          <w:szCs w:val="22"/>
        </w:rPr>
        <w:t>Copy and Paste</w:t>
      </w:r>
    </w:p>
    <w:tbl>
      <w:tblPr>
        <w:tblStyle w:val="TableGrid"/>
        <w:tblW w:w="9936" w:type="dxa"/>
        <w:tblLook w:val="04A0"/>
      </w:tblPr>
      <w:tblGrid>
        <w:gridCol w:w="3438"/>
        <w:gridCol w:w="6498"/>
      </w:tblGrid>
      <w:tr w:rsidR="003B56D0" w:rsidRPr="00FA7C33" w:rsidTr="00B11990">
        <w:tc>
          <w:tcPr>
            <w:tcW w:w="3438" w:type="dxa"/>
            <w:shd w:val="clear" w:color="auto" w:fill="C6D9F1" w:themeFill="text2" w:themeFillTint="33"/>
          </w:tcPr>
          <w:p w:rsidR="003B56D0" w:rsidRPr="0056344B" w:rsidRDefault="00A4169E" w:rsidP="00B11990">
            <w:pPr>
              <w:jc w:val="center"/>
              <w:rPr>
                <w:rFonts w:cs="Arial"/>
                <w:b/>
              </w:rPr>
            </w:pPr>
            <w:r w:rsidRPr="0056344B">
              <w:rPr>
                <w:rFonts w:cs="Arial"/>
                <w:b/>
              </w:rPr>
              <w:t>Actors</w:t>
            </w:r>
          </w:p>
        </w:tc>
        <w:tc>
          <w:tcPr>
            <w:tcW w:w="6498" w:type="dxa"/>
            <w:shd w:val="clear" w:color="auto" w:fill="C6D9F1" w:themeFill="text2" w:themeFillTint="33"/>
          </w:tcPr>
          <w:p w:rsidR="003B56D0" w:rsidRPr="00FA7C33" w:rsidRDefault="003B56D0" w:rsidP="00B11990">
            <w:pPr>
              <w:jc w:val="center"/>
              <w:rPr>
                <w:rFonts w:cs="Arial"/>
                <w:b/>
              </w:rPr>
            </w:pPr>
            <w:r w:rsidRPr="00FA7C33">
              <w:rPr>
                <w:rFonts w:cs="Arial"/>
                <w:b/>
              </w:rPr>
              <w:t>Roles</w:t>
            </w:r>
          </w:p>
        </w:tc>
      </w:tr>
      <w:tr w:rsidR="003B56D0" w:rsidTr="00B11990">
        <w:tc>
          <w:tcPr>
            <w:tcW w:w="9936" w:type="dxa"/>
            <w:gridSpan w:val="2"/>
            <w:shd w:val="clear" w:color="auto" w:fill="FDE9D9" w:themeFill="accent6" w:themeFillTint="33"/>
          </w:tcPr>
          <w:p w:rsidR="003B56D0" w:rsidRPr="0056344B" w:rsidRDefault="00A4169E" w:rsidP="00B11990">
            <w:pPr>
              <w:jc w:val="center"/>
              <w:rPr>
                <w:rFonts w:cs="Arial"/>
              </w:rPr>
            </w:pPr>
            <w:r w:rsidRPr="0056344B">
              <w:rPr>
                <w:rFonts w:cs="Arial"/>
              </w:rPr>
              <w:t>Business Actors</w:t>
            </w:r>
          </w:p>
        </w:tc>
      </w:tr>
      <w:tr w:rsidR="003B56D0" w:rsidRPr="005609EC" w:rsidTr="00B11990">
        <w:trPr>
          <w:trHeight w:val="710"/>
        </w:trPr>
        <w:tc>
          <w:tcPr>
            <w:tcW w:w="3438" w:type="dxa"/>
          </w:tcPr>
          <w:p w:rsidR="0056344B" w:rsidRPr="005609EC" w:rsidRDefault="0056344B" w:rsidP="00EC4C8E">
            <w:pPr>
              <w:pStyle w:val="Default"/>
              <w:numPr>
                <w:ilvl w:val="0"/>
                <w:numId w:val="20"/>
              </w:numPr>
              <w:spacing w:before="60" w:after="60"/>
              <w:rPr>
                <w:rFonts w:ascii="Arial" w:hAnsi="Arial" w:cs="Arial"/>
                <w:sz w:val="18"/>
                <w:szCs w:val="18"/>
              </w:rPr>
            </w:pPr>
            <w:r w:rsidRPr="005609EC">
              <w:rPr>
                <w:rFonts w:ascii="Arial" w:hAnsi="Arial" w:cs="Arial"/>
                <w:sz w:val="18"/>
                <w:szCs w:val="18"/>
              </w:rPr>
              <w:t xml:space="preserve">Provider Administrative and Financial Systems </w:t>
            </w:r>
          </w:p>
          <w:p w:rsidR="003B56D0" w:rsidRPr="00E50205" w:rsidRDefault="003B56D0" w:rsidP="0056344B">
            <w:pPr>
              <w:pStyle w:val="ListParagraph"/>
              <w:ind w:left="900"/>
              <w:rPr>
                <w:rFonts w:cs="Arial"/>
                <w:strike/>
              </w:rPr>
            </w:pPr>
          </w:p>
        </w:tc>
        <w:tc>
          <w:tcPr>
            <w:tcW w:w="6498" w:type="dxa"/>
          </w:tcPr>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 xml:space="preserve">Systems used by healthcare provider that include administrative and financial functions associated with the delivery of healthcare. These functions support the delivery and optimization of care, but generally do not impact the direct care of an individual patient. </w:t>
            </w:r>
          </w:p>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(Includes: Administrative and financial staff</w:t>
            </w:r>
            <w:r>
              <w:rPr>
                <w:rFonts w:asciiTheme="minorHAnsi" w:hAnsiTheme="minorHAnsi"/>
                <w:sz w:val="22"/>
                <w:szCs w:val="22"/>
              </w:rPr>
              <w:t xml:space="preserve">, </w:t>
            </w:r>
            <w:r w:rsidRPr="005609EC">
              <w:rPr>
                <w:rFonts w:asciiTheme="minorHAnsi" w:hAnsiTheme="minorHAnsi"/>
                <w:sz w:val="22"/>
                <w:szCs w:val="22"/>
              </w:rPr>
              <w:t>Care coordinators</w:t>
            </w:r>
            <w:r>
              <w:rPr>
                <w:sz w:val="18"/>
                <w:szCs w:val="18"/>
              </w:rPr>
              <w:t xml:space="preserve">, </w:t>
            </w:r>
          </w:p>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Clinical support staff</w:t>
            </w:r>
            <w:r>
              <w:rPr>
                <w:rFonts w:asciiTheme="minorHAnsi" w:hAnsiTheme="minorHAnsi"/>
                <w:sz w:val="22"/>
                <w:szCs w:val="22"/>
              </w:rPr>
              <w:t xml:space="preserve">, </w:t>
            </w:r>
            <w:r w:rsidRPr="005609EC">
              <w:rPr>
                <w:rFonts w:asciiTheme="minorHAnsi" w:hAnsiTheme="minorHAnsi"/>
                <w:sz w:val="22"/>
                <w:szCs w:val="22"/>
              </w:rPr>
              <w:t>Healthcare Entities, and Health Information Management (HIM) Personnel</w:t>
            </w:r>
            <w:r w:rsidR="0056344B">
              <w:rPr>
                <w:rStyle w:val="FootnoteReference"/>
                <w:rFonts w:asciiTheme="minorHAnsi" w:hAnsiTheme="minorHAnsi"/>
                <w:sz w:val="22"/>
                <w:szCs w:val="22"/>
              </w:rPr>
              <w:footnoteReference w:id="55"/>
            </w:r>
          </w:p>
        </w:tc>
      </w:tr>
      <w:tr w:rsidR="003B56D0" w:rsidTr="00B11990">
        <w:tc>
          <w:tcPr>
            <w:tcW w:w="3438" w:type="dxa"/>
          </w:tcPr>
          <w:p w:rsidR="003B56D0" w:rsidRPr="0056344B" w:rsidRDefault="0056344B" w:rsidP="00EC4C8E">
            <w:pPr>
              <w:pStyle w:val="ListParagraph"/>
              <w:numPr>
                <w:ilvl w:val="0"/>
                <w:numId w:val="20"/>
              </w:numPr>
              <w:rPr>
                <w:rFonts w:cs="Arial"/>
              </w:rPr>
            </w:pPr>
            <w:r w:rsidRPr="0056344B">
              <w:rPr>
                <w:rFonts w:cs="Arial"/>
              </w:rPr>
              <w:t xml:space="preserve">Patient </w:t>
            </w:r>
          </w:p>
        </w:tc>
        <w:tc>
          <w:tcPr>
            <w:tcW w:w="6498" w:type="dxa"/>
          </w:tcPr>
          <w:p w:rsidR="003B56D0" w:rsidRDefault="003B56D0" w:rsidP="00B11990">
            <w:pPr>
              <w:rPr>
                <w:rFonts w:cs="Arial"/>
              </w:rPr>
            </w:pPr>
            <w:r>
              <w:rPr>
                <w:rFonts w:cs="Arial"/>
              </w:rPr>
              <w:t>A living or deceased individual who is receiving or has received patient services.</w:t>
            </w:r>
            <w:r>
              <w:rPr>
                <w:rStyle w:val="FootnoteReference"/>
                <w:rFonts w:cs="Arial"/>
              </w:rPr>
              <w:footnoteReference w:id="56"/>
            </w:r>
          </w:p>
        </w:tc>
      </w:tr>
      <w:tr w:rsidR="003B56D0" w:rsidTr="00B11990">
        <w:tc>
          <w:tcPr>
            <w:tcW w:w="3438" w:type="dxa"/>
          </w:tcPr>
          <w:p w:rsidR="003B56D0" w:rsidRPr="0056344B" w:rsidRDefault="00A4169E" w:rsidP="00B11990">
            <w:pPr>
              <w:rPr>
                <w:rFonts w:cs="Arial"/>
              </w:rPr>
            </w:pPr>
            <w:r w:rsidRPr="0056344B">
              <w:rPr>
                <w:rFonts w:cs="Arial"/>
                <w:i/>
              </w:rPr>
              <w:t>Secondary users</w:t>
            </w:r>
            <w:r w:rsidRPr="0056344B">
              <w:rPr>
                <w:rFonts w:cs="Arial"/>
              </w:rPr>
              <w:t xml:space="preserve"> :</w:t>
            </w:r>
          </w:p>
          <w:p w:rsidR="003B56D0" w:rsidRPr="0056344B" w:rsidRDefault="00A4169E" w:rsidP="00B11990">
            <w:pPr>
              <w:pStyle w:val="ListParagraph"/>
              <w:numPr>
                <w:ilvl w:val="0"/>
                <w:numId w:val="11"/>
              </w:numPr>
              <w:ind w:left="180" w:hanging="180"/>
              <w:rPr>
                <w:rFonts w:cs="Arial"/>
              </w:rPr>
            </w:pPr>
            <w:r w:rsidRPr="0056344B">
              <w:rPr>
                <w:rFonts w:cs="Arial"/>
              </w:rPr>
              <w:t>health information management staff</w:t>
            </w:r>
          </w:p>
        </w:tc>
        <w:tc>
          <w:tcPr>
            <w:tcW w:w="6498" w:type="dxa"/>
          </w:tcPr>
          <w:p w:rsidR="003B56D0" w:rsidRDefault="003B56D0" w:rsidP="00B11990">
            <w:pPr>
              <w:rPr>
                <w:rFonts w:cs="Arial"/>
              </w:rPr>
            </w:pPr>
          </w:p>
          <w:p w:rsidR="003B56D0" w:rsidRDefault="0056344B" w:rsidP="00B11990">
            <w:pPr>
              <w:rPr>
                <w:rFonts w:cs="Arial"/>
              </w:rPr>
            </w:pPr>
            <w:r>
              <w:rPr>
                <w:rFonts w:cs="Arial"/>
              </w:rPr>
              <w:t>I</w:t>
            </w:r>
            <w:r w:rsidR="003B56D0">
              <w:rPr>
                <w:rFonts w:cs="Arial"/>
              </w:rPr>
              <w:t>nformation management (capture, validation, retention, etc.)</w:t>
            </w:r>
          </w:p>
        </w:tc>
      </w:tr>
      <w:tr w:rsidR="0056344B" w:rsidTr="00B11990">
        <w:tc>
          <w:tcPr>
            <w:tcW w:w="3438" w:type="dxa"/>
          </w:tcPr>
          <w:p w:rsidR="0056344B" w:rsidRPr="0000380B" w:rsidRDefault="0056344B" w:rsidP="00704858">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56344B" w:rsidRDefault="0056344B" w:rsidP="00704858">
            <w:pPr>
              <w:rPr>
                <w:rFonts w:cs="Arial"/>
              </w:rPr>
            </w:pPr>
            <w:r>
              <w:rPr>
                <w:rFonts w:cs="Arial"/>
              </w:rPr>
              <w:t xml:space="preserve">Staff responsible for monitoring the compliance process at a </w:t>
            </w:r>
            <w:r>
              <w:rPr>
                <w:rFonts w:cs="Arial"/>
              </w:rPr>
              <w:lastRenderedPageBreak/>
              <w:t>healthcare facility</w:t>
            </w:r>
            <w:r>
              <w:rPr>
                <w:rStyle w:val="FootnoteReference"/>
                <w:rFonts w:cs="Arial"/>
              </w:rPr>
              <w:footnoteReference w:id="57"/>
            </w:r>
          </w:p>
        </w:tc>
      </w:tr>
      <w:tr w:rsidR="0056344B" w:rsidRPr="009E1102"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lastRenderedPageBreak/>
              <w:t>billing staff</w:t>
            </w:r>
          </w:p>
        </w:tc>
        <w:tc>
          <w:tcPr>
            <w:tcW w:w="6498" w:type="dxa"/>
          </w:tcPr>
          <w:p w:rsidR="0056344B" w:rsidRPr="009E1102" w:rsidRDefault="0056344B" w:rsidP="00B11990">
            <w:pPr>
              <w:rPr>
                <w:rFonts w:cs="Arial"/>
                <w:color w:val="00B050"/>
              </w:rPr>
            </w:pPr>
            <w:r>
              <w:rPr>
                <w:rFonts w:cs="Arial"/>
              </w:rPr>
              <w:t xml:space="preserve">Designated individual that is responsible for generating a bill for healthcare services performed. </w:t>
            </w:r>
          </w:p>
        </w:tc>
      </w:tr>
      <w:tr w:rsidR="0056344B" w:rsidRPr="007C0AF8"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t xml:space="preserve">regulatory staff </w:t>
            </w:r>
          </w:p>
        </w:tc>
        <w:tc>
          <w:tcPr>
            <w:tcW w:w="6498" w:type="dxa"/>
          </w:tcPr>
          <w:p w:rsidR="0056344B" w:rsidRPr="007C0AF8" w:rsidRDefault="0056344B" w:rsidP="0056344B">
            <w:pPr>
              <w:rPr>
                <w:rFonts w:cs="Arial"/>
                <w:color w:val="00B050"/>
              </w:rPr>
            </w:pPr>
            <w:r>
              <w:rPr>
                <w:rFonts w:cs="Arial"/>
              </w:rPr>
              <w:t xml:space="preserve">Staff responsible for implementing and managing the programs instituted by state and federal statutes. </w:t>
            </w:r>
          </w:p>
        </w:tc>
      </w:tr>
      <w:tr w:rsidR="0056344B" w:rsidRPr="007C0AF8" w:rsidTr="00B11990">
        <w:tc>
          <w:tcPr>
            <w:tcW w:w="3438" w:type="dxa"/>
          </w:tcPr>
          <w:p w:rsidR="0056344B" w:rsidRDefault="0056344B" w:rsidP="00704858">
            <w:pPr>
              <w:pStyle w:val="ListParagraph"/>
              <w:numPr>
                <w:ilvl w:val="0"/>
                <w:numId w:val="12"/>
              </w:numPr>
              <w:ind w:left="180" w:hanging="180"/>
              <w:rPr>
                <w:rFonts w:cs="Arial"/>
              </w:rPr>
            </w:pPr>
            <w:r>
              <w:rPr>
                <w:rFonts w:cs="Arial"/>
              </w:rPr>
              <w:t>l</w:t>
            </w:r>
            <w:r w:rsidRPr="0000380B">
              <w:rPr>
                <w:rFonts w:cs="Arial"/>
              </w:rPr>
              <w:t>egal</w:t>
            </w:r>
            <w:r>
              <w:rPr>
                <w:rFonts w:cs="Arial"/>
              </w:rPr>
              <w:t xml:space="preserve"> &amp; risk management staff</w:t>
            </w:r>
          </w:p>
        </w:tc>
        <w:tc>
          <w:tcPr>
            <w:tcW w:w="6498" w:type="dxa"/>
          </w:tcPr>
          <w:p w:rsidR="0056344B" w:rsidRPr="00BE0033" w:rsidRDefault="0056344B" w:rsidP="00704858">
            <w:pPr>
              <w:rPr>
                <w:rFonts w:cs="Times New Roman"/>
              </w:rPr>
            </w:pPr>
            <w:r w:rsidRPr="00BE0033">
              <w:rPr>
                <w:rFonts w:cs="Times New Roman"/>
              </w:rPr>
              <w:t>Staff responsible for monitoring, managing, and advising the</w:t>
            </w:r>
            <w:r w:rsidRPr="00BE0033">
              <w:rPr>
                <w:rStyle w:val="def"/>
                <w:rFonts w:cs="Times New Roman"/>
              </w:rPr>
              <w:t xml:space="preserve"> organizations’ clients regarding risk and legal </w:t>
            </w:r>
            <w:r w:rsidRPr="00BE0033">
              <w:rPr>
                <w:rFonts w:cs="Times New Roman"/>
              </w:rPr>
              <w:t xml:space="preserve">matters </w:t>
            </w:r>
          </w:p>
        </w:tc>
      </w:tr>
      <w:tr w:rsidR="0056344B" w:rsidRPr="007C0AF8"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t>case manager</w:t>
            </w:r>
          </w:p>
        </w:tc>
        <w:tc>
          <w:tcPr>
            <w:tcW w:w="6498" w:type="dxa"/>
          </w:tcPr>
          <w:p w:rsidR="0056344B" w:rsidRPr="003B56D0" w:rsidRDefault="0056344B" w:rsidP="00B11990">
            <w:pPr>
              <w:rPr>
                <w:rFonts w:cs="Times New Roman"/>
              </w:rPr>
            </w:pPr>
            <w:r>
              <w:rPr>
                <w:rFonts w:cs="Times New Roman"/>
              </w:rPr>
              <w:t>A nurse, doctor, or social worker who arranges all services that are needed to give proper healthcare to a patient or group of patients (CMS 2013)</w:t>
            </w:r>
            <w:r>
              <w:rPr>
                <w:rStyle w:val="FootnoteReference"/>
                <w:rFonts w:cs="Times New Roman"/>
              </w:rPr>
              <w:footnoteReference w:id="58"/>
            </w:r>
          </w:p>
        </w:tc>
      </w:tr>
      <w:tr w:rsidR="0056344B" w:rsidTr="00B11990">
        <w:tc>
          <w:tcPr>
            <w:tcW w:w="9936" w:type="dxa"/>
            <w:gridSpan w:val="2"/>
            <w:shd w:val="clear" w:color="auto" w:fill="FDE9D9" w:themeFill="accent6" w:themeFillTint="33"/>
          </w:tcPr>
          <w:p w:rsidR="0056344B" w:rsidRPr="0056344B" w:rsidRDefault="0056344B" w:rsidP="00B11990">
            <w:pPr>
              <w:jc w:val="center"/>
              <w:rPr>
                <w:rFonts w:cs="Arial"/>
              </w:rPr>
            </w:pPr>
            <w:r w:rsidRPr="0056344B">
              <w:rPr>
                <w:rFonts w:cs="Arial"/>
              </w:rPr>
              <w:t>Technical Actors</w:t>
            </w:r>
          </w:p>
          <w:p w:rsidR="0056344B" w:rsidRPr="00E50205" w:rsidRDefault="0056344B" w:rsidP="00B11990">
            <w:pPr>
              <w:jc w:val="center"/>
              <w:rPr>
                <w:rFonts w:cs="Arial"/>
                <w:strike/>
              </w:rPr>
            </w:pPr>
          </w:p>
        </w:tc>
      </w:tr>
      <w:tr w:rsidR="0056344B" w:rsidRPr="00901C13" w:rsidTr="00B11990">
        <w:tc>
          <w:tcPr>
            <w:tcW w:w="3438" w:type="dxa"/>
          </w:tcPr>
          <w:p w:rsidR="0056344B" w:rsidRPr="0056344B" w:rsidRDefault="0056344B" w:rsidP="00B11990">
            <w:pPr>
              <w:rPr>
                <w:rFonts w:cs="Arial"/>
              </w:rPr>
            </w:pPr>
            <w:r w:rsidRPr="0056344B">
              <w:rPr>
                <w:rFonts w:cs="Arial"/>
              </w:rPr>
              <w:t>Health Information System</w:t>
            </w:r>
          </w:p>
        </w:tc>
        <w:tc>
          <w:tcPr>
            <w:tcW w:w="6498" w:type="dxa"/>
          </w:tcPr>
          <w:p w:rsidR="0056344B" w:rsidRPr="00901C13" w:rsidRDefault="0056344B" w:rsidP="00B11990">
            <w:pPr>
              <w:pStyle w:val="Default"/>
              <w:spacing w:before="60" w:after="60"/>
              <w:rPr>
                <w:rFonts w:asciiTheme="minorHAnsi" w:hAnsiTheme="minorHAnsi"/>
                <w:sz w:val="22"/>
                <w:szCs w:val="22"/>
              </w:rPr>
            </w:pPr>
            <w:r w:rsidRPr="00901C13">
              <w:rPr>
                <w:rFonts w:asciiTheme="minorHAnsi" w:hAnsiTheme="minorHAnsi"/>
                <w:bCs/>
                <w:sz w:val="22"/>
                <w:szCs w:val="22"/>
              </w:rPr>
              <w:t xml:space="preserve"> An electronic record for health care providers to create, import, store, and use clinical information for patient care, according to nationally recognized interoperability standards.</w:t>
            </w:r>
            <w:r>
              <w:rPr>
                <w:rStyle w:val="FootnoteReference"/>
                <w:rFonts w:asciiTheme="minorHAnsi" w:hAnsiTheme="minorHAnsi"/>
                <w:bCs/>
                <w:sz w:val="22"/>
                <w:szCs w:val="22"/>
              </w:rPr>
              <w:footnoteReference w:id="59"/>
            </w:r>
          </w:p>
        </w:tc>
      </w:tr>
      <w:tr w:rsidR="0056344B" w:rsidRPr="005609EC" w:rsidTr="00B11990">
        <w:tc>
          <w:tcPr>
            <w:tcW w:w="3438" w:type="dxa"/>
          </w:tcPr>
          <w:p w:rsidR="0056344B" w:rsidRPr="0056344B" w:rsidRDefault="0056344B" w:rsidP="00B11990">
            <w:pPr>
              <w:pStyle w:val="Default"/>
              <w:spacing w:before="60" w:after="60"/>
              <w:rPr>
                <w:rFonts w:asciiTheme="minorHAnsi" w:hAnsiTheme="minorHAnsi"/>
                <w:sz w:val="22"/>
                <w:szCs w:val="22"/>
              </w:rPr>
            </w:pPr>
            <w:r w:rsidRPr="0056344B">
              <w:rPr>
                <w:rFonts w:asciiTheme="minorHAnsi" w:hAnsiTheme="minorHAnsi"/>
                <w:sz w:val="22"/>
                <w:szCs w:val="22"/>
              </w:rPr>
              <w:t xml:space="preserve">Health Plan System </w:t>
            </w:r>
          </w:p>
          <w:p w:rsidR="0056344B" w:rsidRPr="00E50205" w:rsidRDefault="0056344B" w:rsidP="00B11990">
            <w:pPr>
              <w:pStyle w:val="Default"/>
              <w:spacing w:before="60" w:after="60"/>
              <w:rPr>
                <w:rFonts w:asciiTheme="minorHAnsi" w:hAnsiTheme="minorHAnsi"/>
                <w:strike/>
                <w:sz w:val="22"/>
                <w:szCs w:val="22"/>
              </w:rPr>
            </w:pPr>
          </w:p>
          <w:p w:rsidR="0056344B" w:rsidRPr="00E50205" w:rsidRDefault="0056344B" w:rsidP="00B11990">
            <w:pPr>
              <w:rPr>
                <w:rFonts w:cs="Arial"/>
                <w:strike/>
              </w:rPr>
            </w:pPr>
          </w:p>
        </w:tc>
        <w:tc>
          <w:tcPr>
            <w:tcW w:w="6498" w:type="dxa"/>
          </w:tcPr>
          <w:p w:rsidR="0056344B" w:rsidRPr="005609EC" w:rsidRDefault="0056344B" w:rsidP="00B11990">
            <w:pPr>
              <w:pStyle w:val="Default"/>
              <w:spacing w:before="60" w:after="60"/>
              <w:rPr>
                <w:rFonts w:asciiTheme="minorHAnsi" w:hAnsiTheme="minorHAnsi"/>
                <w:sz w:val="22"/>
                <w:szCs w:val="22"/>
              </w:rPr>
            </w:pPr>
            <w:r w:rsidRPr="005609EC">
              <w:rPr>
                <w:rFonts w:asciiTheme="minorHAnsi" w:hAnsiTheme="minorHAnsi"/>
                <w:sz w:val="22"/>
                <w:szCs w:val="22"/>
              </w:rPr>
              <w:t>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w:t>
            </w:r>
            <w:r>
              <w:rPr>
                <w:rFonts w:asciiTheme="minorHAnsi" w:hAnsiTheme="minorHAnsi"/>
                <w:sz w:val="22"/>
                <w:szCs w:val="22"/>
              </w:rPr>
              <w:t>ted to the member.</w:t>
            </w:r>
            <w:r>
              <w:rPr>
                <w:rStyle w:val="FootnoteReference"/>
                <w:rFonts w:asciiTheme="minorHAnsi" w:hAnsiTheme="minorHAnsi"/>
                <w:sz w:val="22"/>
                <w:szCs w:val="22"/>
              </w:rPr>
              <w:footnoteReference w:id="60"/>
            </w:r>
          </w:p>
        </w:tc>
      </w:tr>
      <w:tr w:rsidR="0056344B" w:rsidRPr="005609EC" w:rsidTr="00B11990">
        <w:tc>
          <w:tcPr>
            <w:tcW w:w="3438" w:type="dxa"/>
          </w:tcPr>
          <w:p w:rsidR="0056344B" w:rsidRPr="0056344B" w:rsidRDefault="0056344B" w:rsidP="00B11990">
            <w:pPr>
              <w:rPr>
                <w:rFonts w:cs="Arial"/>
              </w:rPr>
            </w:pPr>
            <w:r w:rsidRPr="0056344B">
              <w:rPr>
                <w:rFonts w:cs="Arial"/>
              </w:rPr>
              <w:t>Electronic Health Record (EHR)</w:t>
            </w:r>
          </w:p>
        </w:tc>
        <w:tc>
          <w:tcPr>
            <w:tcW w:w="6498" w:type="dxa"/>
          </w:tcPr>
          <w:p w:rsidR="0056344B" w:rsidRPr="005609EC" w:rsidRDefault="0056344B" w:rsidP="00B11990">
            <w:pPr>
              <w:pStyle w:val="Default"/>
              <w:spacing w:before="60" w:after="60"/>
              <w:rPr>
                <w:sz w:val="22"/>
                <w:szCs w:val="22"/>
              </w:rPr>
            </w:pPr>
            <w:r w:rsidRPr="005609EC">
              <w:rPr>
                <w:sz w:val="22"/>
                <w:szCs w:val="22"/>
              </w:rPr>
              <w:t>The Electronic Health Record (EHR) System is a secure, real-time, point-of-care, patient-centric infor</w:t>
            </w:r>
            <w:r>
              <w:rPr>
                <w:sz w:val="22"/>
                <w:szCs w:val="22"/>
              </w:rPr>
              <w:t>mation resource for clinicians.</w:t>
            </w:r>
            <w:r>
              <w:rPr>
                <w:rStyle w:val="FootnoteReference"/>
                <w:sz w:val="22"/>
                <w:szCs w:val="22"/>
              </w:rPr>
              <w:footnoteReference w:id="61"/>
            </w:r>
          </w:p>
        </w:tc>
      </w:tr>
      <w:tr w:rsidR="0056344B" w:rsidTr="00B11990">
        <w:tc>
          <w:tcPr>
            <w:tcW w:w="3438" w:type="dxa"/>
          </w:tcPr>
          <w:p w:rsidR="0056344B" w:rsidRPr="0056344B" w:rsidRDefault="0056344B" w:rsidP="00B11990">
            <w:pPr>
              <w:rPr>
                <w:rFonts w:cs="Arial"/>
              </w:rPr>
            </w:pPr>
            <w:r w:rsidRPr="0056344B">
              <w:rPr>
                <w:rFonts w:cs="Arial"/>
              </w:rPr>
              <w:t>Patient Portal</w:t>
            </w:r>
          </w:p>
        </w:tc>
        <w:tc>
          <w:tcPr>
            <w:tcW w:w="6498" w:type="dxa"/>
          </w:tcPr>
          <w:p w:rsidR="0056344B" w:rsidRDefault="0056344B" w:rsidP="00B11990">
            <w:pPr>
              <w:rPr>
                <w:rFonts w:cs="Arial"/>
              </w:rPr>
            </w:pPr>
            <w:r>
              <w:rPr>
                <w:rFonts w:cs="Arial"/>
              </w:rPr>
              <w:t>Information system that allows patient to log in to obtain information, register, and perform other functions.</w:t>
            </w:r>
            <w:r>
              <w:rPr>
                <w:rStyle w:val="FootnoteReference"/>
                <w:rFonts w:cs="Arial"/>
              </w:rPr>
              <w:footnoteReference w:id="62"/>
            </w:r>
          </w:p>
        </w:tc>
      </w:tr>
      <w:tr w:rsidR="0056344B" w:rsidRPr="00BC4986" w:rsidTr="00B11990">
        <w:tc>
          <w:tcPr>
            <w:tcW w:w="3438" w:type="dxa"/>
          </w:tcPr>
          <w:p w:rsidR="0056344B" w:rsidRPr="0056344B" w:rsidRDefault="0056344B" w:rsidP="00B11990">
            <w:pPr>
              <w:pStyle w:val="Default"/>
              <w:spacing w:before="60" w:after="60"/>
              <w:rPr>
                <w:rFonts w:asciiTheme="minorHAnsi" w:hAnsiTheme="minorHAnsi"/>
                <w:sz w:val="22"/>
                <w:szCs w:val="22"/>
              </w:rPr>
            </w:pPr>
            <w:r w:rsidRPr="0056344B">
              <w:rPr>
                <w:rFonts w:asciiTheme="minorHAnsi" w:hAnsiTheme="minorHAnsi"/>
                <w:sz w:val="22"/>
                <w:szCs w:val="22"/>
              </w:rPr>
              <w:t xml:space="preserve">Personal Health Record (PHR) System </w:t>
            </w:r>
          </w:p>
          <w:p w:rsidR="0056344B" w:rsidRPr="00E50205" w:rsidRDefault="0056344B" w:rsidP="00B11990">
            <w:pPr>
              <w:rPr>
                <w:rFonts w:cs="Arial"/>
                <w:strike/>
              </w:rPr>
            </w:pPr>
          </w:p>
        </w:tc>
        <w:tc>
          <w:tcPr>
            <w:tcW w:w="6498" w:type="dxa"/>
          </w:tcPr>
          <w:p w:rsidR="0056344B" w:rsidRPr="00BC4986" w:rsidRDefault="0056344B" w:rsidP="00B11990">
            <w:pPr>
              <w:rPr>
                <w:rFonts w:cs="Arial"/>
                <w:sz w:val="20"/>
                <w:szCs w:val="20"/>
              </w:rPr>
            </w:pPr>
            <w:r w:rsidRPr="007C0AF8">
              <w:rPr>
                <w:sz w:val="20"/>
                <w:szCs w:val="20"/>
              </w:rPr>
              <w:t>A healthcare record system used to create, review, annotate and maintain records by the patient or the caregiver for a patient. The PHR may include any aspect(s) of the health condition, medications, medical problems, allergies, vaccination history, visit history or communications with healthcare providers</w:t>
            </w:r>
            <w:r>
              <w:rPr>
                <w:sz w:val="20"/>
                <w:szCs w:val="20"/>
              </w:rPr>
              <w:t>.</w:t>
            </w:r>
            <w:r>
              <w:rPr>
                <w:rStyle w:val="FootnoteReference"/>
                <w:sz w:val="20"/>
                <w:szCs w:val="20"/>
              </w:rPr>
              <w:footnoteReference w:id="63"/>
            </w:r>
          </w:p>
        </w:tc>
      </w:tr>
      <w:tr w:rsidR="0056344B" w:rsidTr="00B11990">
        <w:tc>
          <w:tcPr>
            <w:tcW w:w="3438" w:type="dxa"/>
          </w:tcPr>
          <w:p w:rsidR="0056344B" w:rsidRPr="0056344B" w:rsidRDefault="0056344B" w:rsidP="00B11990">
            <w:pPr>
              <w:rPr>
                <w:rFonts w:cs="Arial"/>
              </w:rPr>
            </w:pPr>
            <w:r w:rsidRPr="0056344B">
              <w:rPr>
                <w:rFonts w:cs="Arial"/>
              </w:rPr>
              <w:t>mHealth Application</w:t>
            </w:r>
          </w:p>
        </w:tc>
        <w:tc>
          <w:tcPr>
            <w:tcW w:w="6498" w:type="dxa"/>
          </w:tcPr>
          <w:p w:rsidR="0056344B" w:rsidRDefault="0056344B" w:rsidP="00B11990">
            <w:pPr>
              <w:rPr>
                <w:rFonts w:cs="Arial"/>
              </w:rPr>
            </w:pPr>
            <w:r w:rsidRPr="00BC4986">
              <w:rPr>
                <w:rFonts w:cs="Arial"/>
                <w:sz w:val="20"/>
                <w:szCs w:val="20"/>
              </w:rPr>
              <w:t>Mobile Health (mHealth) is an area of electronic health (eHealth) and it is the provision of health services and information via mobile technologies such as mobile phones and Personal Digital Assistants (PDAs)</w:t>
            </w:r>
            <w:r w:rsidRPr="00BC4986">
              <w:rPr>
                <w:rStyle w:val="FootnoteReference"/>
                <w:rFonts w:cs="Arial"/>
                <w:sz w:val="20"/>
                <w:szCs w:val="20"/>
              </w:rPr>
              <w:footnoteReference w:id="64"/>
            </w:r>
          </w:p>
        </w:tc>
      </w:tr>
    </w:tbl>
    <w:p w:rsidR="00376ABA" w:rsidRDefault="00376ABA" w:rsidP="00376ABA">
      <w:pPr>
        <w:pStyle w:val="BodyText"/>
        <w:spacing w:before="0"/>
        <w:ind w:left="720"/>
        <w:rPr>
          <w:rFonts w:asciiTheme="minorHAnsi" w:hAnsiTheme="minorHAnsi"/>
          <w:sz w:val="22"/>
          <w:szCs w:val="22"/>
        </w:rPr>
      </w:pPr>
    </w:p>
    <w:p w:rsidR="00376ABA" w:rsidRDefault="00376ABA" w:rsidP="00376ABA">
      <w:pPr>
        <w:pStyle w:val="Pa2"/>
        <w:rPr>
          <w:rStyle w:val="A4"/>
          <w:rFonts w:asciiTheme="minorHAnsi" w:hAnsiTheme="minorHAnsi"/>
          <w:sz w:val="22"/>
          <w:szCs w:val="22"/>
          <w:u w:val="single"/>
        </w:rPr>
      </w:pPr>
      <w:r>
        <w:rPr>
          <w:rStyle w:val="A4"/>
          <w:rFonts w:asciiTheme="minorHAnsi" w:hAnsiTheme="minorHAnsi"/>
          <w:sz w:val="22"/>
          <w:szCs w:val="22"/>
          <w:u w:val="single"/>
        </w:rPr>
        <w:t>Problems</w:t>
      </w:r>
    </w:p>
    <w:p w:rsidR="00376ABA" w:rsidRPr="00BC602D" w:rsidRDefault="00376ABA" w:rsidP="00376ABA">
      <w:pPr>
        <w:pStyle w:val="Pa2"/>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Problems </w:t>
      </w:r>
      <w:r>
        <w:rPr>
          <w:rStyle w:val="A4"/>
          <w:rFonts w:asciiTheme="minorHAnsi" w:hAnsiTheme="minorHAnsi"/>
          <w:sz w:val="22"/>
          <w:szCs w:val="22"/>
        </w:rPr>
        <w:t>(</w:t>
      </w:r>
      <w:r w:rsidRPr="00BC602D">
        <w:rPr>
          <w:rStyle w:val="A4"/>
          <w:rFonts w:asciiTheme="minorHAnsi" w:hAnsiTheme="minorHAnsi"/>
          <w:sz w:val="22"/>
          <w:szCs w:val="22"/>
        </w:rPr>
        <w:t>risks</w:t>
      </w:r>
      <w:r>
        <w:rPr>
          <w:rStyle w:val="A4"/>
          <w:rFonts w:asciiTheme="minorHAnsi" w:hAnsiTheme="minorHAnsi"/>
          <w:sz w:val="22"/>
          <w:szCs w:val="22"/>
        </w:rPr>
        <w:t>)</w:t>
      </w:r>
      <w:r w:rsidRPr="00BC602D">
        <w:rPr>
          <w:rStyle w:val="A4"/>
          <w:rFonts w:asciiTheme="minorHAnsi" w:hAnsiTheme="minorHAnsi"/>
          <w:sz w:val="22"/>
          <w:szCs w:val="22"/>
        </w:rPr>
        <w:t xml:space="preserve"> to documentation integrity of using </w:t>
      </w:r>
      <w:r>
        <w:rPr>
          <w:rStyle w:val="A4"/>
          <w:rFonts w:asciiTheme="minorHAnsi" w:hAnsiTheme="minorHAnsi"/>
          <w:sz w:val="22"/>
          <w:szCs w:val="22"/>
        </w:rPr>
        <w:t>“</w:t>
      </w:r>
      <w:r w:rsidRPr="00BC602D">
        <w:rPr>
          <w:rStyle w:val="A4"/>
          <w:rFonts w:asciiTheme="minorHAnsi" w:hAnsiTheme="minorHAnsi"/>
          <w:sz w:val="22"/>
          <w:szCs w:val="22"/>
        </w:rPr>
        <w:t>copy</w:t>
      </w:r>
      <w:r>
        <w:rPr>
          <w:rStyle w:val="A4"/>
          <w:rFonts w:asciiTheme="minorHAnsi" w:hAnsiTheme="minorHAnsi"/>
          <w:sz w:val="22"/>
          <w:szCs w:val="22"/>
        </w:rPr>
        <w:t xml:space="preserve"> and paste” capability</w:t>
      </w:r>
      <w:r w:rsidRPr="00BC602D">
        <w:rPr>
          <w:rStyle w:val="A4"/>
          <w:rFonts w:asciiTheme="minorHAnsi" w:hAnsiTheme="minorHAnsi"/>
          <w:sz w:val="22"/>
          <w:szCs w:val="22"/>
        </w:rPr>
        <w:t xml:space="preserve"> include: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Inaccurate or outdated information </w:t>
      </w:r>
      <w:r>
        <w:rPr>
          <w:rStyle w:val="A4"/>
          <w:rFonts w:asciiTheme="minorHAnsi" w:hAnsiTheme="minorHAnsi"/>
          <w:sz w:val="22"/>
          <w:szCs w:val="22"/>
        </w:rPr>
        <w:t xml:space="preserve">on the patient </w:t>
      </w:r>
      <w:r w:rsidRPr="00BC602D">
        <w:rPr>
          <w:rStyle w:val="A4"/>
          <w:rFonts w:asciiTheme="minorHAnsi" w:hAnsiTheme="minorHAnsi"/>
          <w:sz w:val="22"/>
          <w:szCs w:val="22"/>
        </w:rPr>
        <w:t xml:space="preserve">that may adversely impact patient care </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lastRenderedPageBreak/>
        <w:t>I</w:t>
      </w:r>
      <w:r w:rsidRPr="00BC602D">
        <w:rPr>
          <w:rStyle w:val="A4"/>
          <w:rFonts w:asciiTheme="minorHAnsi" w:hAnsiTheme="minorHAnsi"/>
          <w:sz w:val="22"/>
          <w:szCs w:val="22"/>
        </w:rPr>
        <w:t xml:space="preserve">nformation </w:t>
      </w:r>
      <w:r>
        <w:rPr>
          <w:rStyle w:val="A4"/>
          <w:rFonts w:asciiTheme="minorHAnsi" w:hAnsiTheme="minorHAnsi"/>
          <w:sz w:val="22"/>
          <w:szCs w:val="22"/>
        </w:rPr>
        <w:t xml:space="preserve">on the wrong patient </w:t>
      </w:r>
      <w:r w:rsidRPr="00BC602D">
        <w:rPr>
          <w:rStyle w:val="A4"/>
          <w:rFonts w:asciiTheme="minorHAnsi" w:hAnsiTheme="minorHAnsi"/>
          <w:sz w:val="22"/>
          <w:szCs w:val="22"/>
        </w:rPr>
        <w:t xml:space="preserve">that may adversely impact patient care </w:t>
      </w:r>
    </w:p>
    <w:p w:rsidR="00376ABA" w:rsidRPr="00BC602D" w:rsidRDefault="00376ABA" w:rsidP="00556961">
      <w:pPr>
        <w:pStyle w:val="Pa2"/>
        <w:numPr>
          <w:ilvl w:val="0"/>
          <w:numId w:val="5"/>
        </w:numPr>
        <w:rPr>
          <w:rFonts w:asciiTheme="minorHAnsi" w:hAnsiTheme="minorHAnsi" w:cs="Frutiger LT Std 55 Roman"/>
          <w:color w:val="000000"/>
          <w:sz w:val="22"/>
          <w:szCs w:val="22"/>
        </w:rPr>
      </w:pPr>
      <w:commentRangeStart w:id="218"/>
      <w:r w:rsidRPr="00BC602D">
        <w:rPr>
          <w:rStyle w:val="A4"/>
          <w:rFonts w:asciiTheme="minorHAnsi" w:hAnsiTheme="minorHAnsi"/>
          <w:sz w:val="22"/>
          <w:szCs w:val="22"/>
        </w:rPr>
        <w:t xml:space="preserve">Redundant information, which causes the inability to determine current information </w:t>
      </w:r>
      <w:commentRangeEnd w:id="218"/>
      <w:r w:rsidR="009B1550">
        <w:rPr>
          <w:rStyle w:val="CommentReference"/>
          <w:rFonts w:asciiTheme="minorHAnsi" w:hAnsiTheme="minorHAnsi"/>
        </w:rPr>
        <w:commentReference w:id="218"/>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the author or intent of documentation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when the documentation was first created </w:t>
      </w:r>
    </w:p>
    <w:p w:rsidR="00376ABA" w:rsidRPr="007F77F8" w:rsidRDefault="00376ABA" w:rsidP="00556961">
      <w:pPr>
        <w:pStyle w:val="Pa2"/>
        <w:numPr>
          <w:ilvl w:val="0"/>
          <w:numId w:val="6"/>
        </w:numPr>
        <w:rPr>
          <w:rFonts w:asciiTheme="minorHAnsi" w:hAnsiTheme="minorHAnsi" w:cs="Frutiger LT Std 55 Roman"/>
          <w:color w:val="000000"/>
          <w:sz w:val="22"/>
          <w:szCs w:val="22"/>
        </w:rPr>
      </w:pPr>
      <w:r w:rsidRPr="007F77F8">
        <w:rPr>
          <w:rStyle w:val="A4"/>
          <w:rFonts w:asciiTheme="minorHAnsi" w:hAnsiTheme="minorHAnsi"/>
          <w:sz w:val="22"/>
          <w:szCs w:val="22"/>
        </w:rPr>
        <w:t xml:space="preserve">Inability to accurately support or defend </w:t>
      </w:r>
      <w:r w:rsidR="007F77F8" w:rsidRPr="007F77F8">
        <w:rPr>
          <w:rStyle w:val="A4"/>
          <w:rFonts w:asciiTheme="minorHAnsi" w:hAnsiTheme="minorHAnsi"/>
          <w:sz w:val="22"/>
          <w:szCs w:val="22"/>
        </w:rPr>
        <w:t>evaluation and management (</w:t>
      </w:r>
      <w:r w:rsidRPr="007F77F8">
        <w:rPr>
          <w:rStyle w:val="A4"/>
          <w:rFonts w:asciiTheme="minorHAnsi" w:hAnsiTheme="minorHAnsi"/>
          <w:sz w:val="22"/>
          <w:szCs w:val="22"/>
        </w:rPr>
        <w:t>E/M</w:t>
      </w:r>
      <w:r w:rsidR="007F77F8" w:rsidRPr="007F77F8">
        <w:rPr>
          <w:rStyle w:val="A4"/>
          <w:rFonts w:asciiTheme="minorHAnsi" w:hAnsiTheme="minorHAnsi"/>
          <w:sz w:val="22"/>
          <w:szCs w:val="22"/>
        </w:rPr>
        <w:t xml:space="preserve">) coding </w:t>
      </w:r>
      <w:r w:rsidRPr="007F77F8">
        <w:rPr>
          <w:rStyle w:val="A4"/>
          <w:rFonts w:asciiTheme="minorHAnsi" w:hAnsiTheme="minorHAnsi"/>
          <w:sz w:val="22"/>
          <w:szCs w:val="22"/>
        </w:rPr>
        <w:t xml:space="preserve">for professional or technical billing notes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Propagation of false information </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Internally inconsistent progress notes </w:t>
      </w:r>
    </w:p>
    <w:p w:rsidR="00376ABA" w:rsidRPr="00AF1594" w:rsidRDefault="00376ABA" w:rsidP="00556961">
      <w:pPr>
        <w:pStyle w:val="ListParagraph"/>
        <w:numPr>
          <w:ilvl w:val="0"/>
          <w:numId w:val="6"/>
        </w:numPr>
        <w:rPr>
          <w:rStyle w:val="A4"/>
          <w:sz w:val="22"/>
          <w:szCs w:val="22"/>
          <w:highlight w:val="yellow"/>
        </w:rPr>
      </w:pPr>
      <w:r w:rsidRPr="00AF1594">
        <w:rPr>
          <w:rStyle w:val="A4"/>
          <w:sz w:val="22"/>
          <w:szCs w:val="22"/>
          <w:highlight w:val="yellow"/>
        </w:rPr>
        <w:t xml:space="preserve">Unnecessarily lengthy progress notes </w:t>
      </w:r>
    </w:p>
    <w:p w:rsidR="00376ABA" w:rsidRDefault="00376ABA" w:rsidP="00376ABA">
      <w:pPr>
        <w:rPr>
          <w:rStyle w:val="A4"/>
          <w:sz w:val="22"/>
          <w:szCs w:val="22"/>
        </w:rPr>
      </w:pPr>
    </w:p>
    <w:p w:rsidR="00376ABA" w:rsidRPr="00BC602D" w:rsidRDefault="00376ABA" w:rsidP="00376ABA">
      <w:pPr>
        <w:pStyle w:val="Pa2"/>
        <w:rPr>
          <w:rStyle w:val="A4"/>
          <w:rFonts w:asciiTheme="minorHAnsi" w:hAnsiTheme="minorHAnsi"/>
          <w:sz w:val="22"/>
          <w:szCs w:val="22"/>
          <w:u w:val="single"/>
        </w:rPr>
      </w:pPr>
      <w:r w:rsidRPr="00BC602D">
        <w:rPr>
          <w:rStyle w:val="A4"/>
          <w:rFonts w:asciiTheme="minorHAnsi" w:hAnsiTheme="minorHAnsi"/>
          <w:sz w:val="22"/>
          <w:szCs w:val="22"/>
          <w:u w:val="single"/>
        </w:rPr>
        <w:t>Solution</w:t>
      </w:r>
      <w:r>
        <w:rPr>
          <w:rStyle w:val="A4"/>
          <w:rFonts w:asciiTheme="minorHAnsi" w:hAnsiTheme="minorHAnsi"/>
          <w:sz w:val="22"/>
          <w:szCs w:val="22"/>
          <w:u w:val="single"/>
        </w:rPr>
        <w:t>s</w:t>
      </w:r>
    </w:p>
    <w:p w:rsidR="00376ABA" w:rsidRPr="00BC602D" w:rsidRDefault="00376ABA" w:rsidP="00376ABA">
      <w:pPr>
        <w:pStyle w:val="Pa2"/>
        <w:rPr>
          <w:rFonts w:asciiTheme="minorHAnsi" w:hAnsiTheme="minorHAnsi" w:cs="Frutiger LT Std 55 Roman"/>
          <w:color w:val="000000"/>
          <w:sz w:val="22"/>
          <w:szCs w:val="22"/>
        </w:rPr>
      </w:pPr>
      <w:r>
        <w:rPr>
          <w:rStyle w:val="A4"/>
          <w:rFonts w:asciiTheme="minorHAnsi" w:hAnsiTheme="minorHAnsi"/>
          <w:sz w:val="22"/>
          <w:szCs w:val="22"/>
        </w:rPr>
        <w:t>U</w:t>
      </w:r>
      <w:r w:rsidRPr="00BC602D">
        <w:rPr>
          <w:rStyle w:val="A4"/>
          <w:rFonts w:asciiTheme="minorHAnsi" w:hAnsiTheme="minorHAnsi"/>
          <w:sz w:val="22"/>
          <w:szCs w:val="22"/>
        </w:rPr>
        <w:t xml:space="preserve">tilization of </w:t>
      </w:r>
      <w:r>
        <w:rPr>
          <w:rStyle w:val="A4"/>
          <w:rFonts w:asciiTheme="minorHAnsi" w:hAnsiTheme="minorHAnsi"/>
          <w:sz w:val="22"/>
          <w:szCs w:val="22"/>
        </w:rPr>
        <w:t>“</w:t>
      </w:r>
      <w:r w:rsidRPr="00BC602D">
        <w:rPr>
          <w:rStyle w:val="A4"/>
          <w:rFonts w:asciiTheme="minorHAnsi" w:hAnsiTheme="minorHAnsi"/>
          <w:sz w:val="22"/>
          <w:szCs w:val="22"/>
        </w:rPr>
        <w:t xml:space="preserve">copy </w:t>
      </w:r>
      <w:r>
        <w:rPr>
          <w:rStyle w:val="A4"/>
          <w:rFonts w:asciiTheme="minorHAnsi" w:hAnsiTheme="minorHAnsi"/>
          <w:sz w:val="22"/>
          <w:szCs w:val="22"/>
        </w:rPr>
        <w:t>and paste” capability in health information systems is based on</w:t>
      </w:r>
      <w:r w:rsidRPr="00BC602D">
        <w:rPr>
          <w:rStyle w:val="A4"/>
          <w:rFonts w:asciiTheme="minorHAnsi" w:hAnsiTheme="minorHAnsi"/>
          <w:sz w:val="22"/>
          <w:szCs w:val="22"/>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Organizational acceptable uses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Operational processes </w:t>
      </w:r>
      <w:r>
        <w:rPr>
          <w:rStyle w:val="A4"/>
          <w:rFonts w:asciiTheme="minorHAnsi" w:hAnsiTheme="minorHAnsi"/>
          <w:sz w:val="22"/>
          <w:szCs w:val="22"/>
        </w:rPr>
        <w:t xml:space="preserve"> and checklists</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Documentation guidelines </w:t>
      </w:r>
      <w:r w:rsidR="00AF1594">
        <w:rPr>
          <w:rStyle w:val="A4"/>
          <w:rFonts w:asciiTheme="minorHAnsi" w:hAnsiTheme="minorHAnsi"/>
          <w:sz w:val="22"/>
          <w:szCs w:val="22"/>
          <w:highlight w:val="yellow"/>
        </w:rPr>
        <w:t>– what are they?</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Responsibility</w:t>
      </w:r>
      <w:r w:rsidR="00AF1594">
        <w:rPr>
          <w:rStyle w:val="A4"/>
          <w:rFonts w:asciiTheme="minorHAnsi" w:hAnsiTheme="minorHAnsi"/>
          <w:sz w:val="22"/>
          <w:szCs w:val="22"/>
          <w:highlight w:val="yellow"/>
        </w:rPr>
        <w:t xml:space="preserve"> </w:t>
      </w:r>
      <w:r w:rsidR="00FA7C33">
        <w:rPr>
          <w:rStyle w:val="A4"/>
          <w:rFonts w:asciiTheme="minorHAnsi" w:hAnsiTheme="minorHAnsi"/>
          <w:sz w:val="22"/>
          <w:szCs w:val="22"/>
          <w:highlight w:val="yellow"/>
        </w:rPr>
        <w:t>–</w:t>
      </w:r>
      <w:r w:rsidRPr="00AF1594">
        <w:rPr>
          <w:rStyle w:val="A4"/>
          <w:rFonts w:asciiTheme="minorHAnsi" w:hAnsiTheme="minorHAnsi"/>
          <w:sz w:val="22"/>
          <w:szCs w:val="22"/>
          <w:highlight w:val="yellow"/>
        </w:rPr>
        <w:t xml:space="preserve"> </w:t>
      </w:r>
      <w:r w:rsidR="00AF1594">
        <w:rPr>
          <w:rStyle w:val="A4"/>
          <w:rFonts w:asciiTheme="minorHAnsi" w:hAnsiTheme="minorHAnsi"/>
          <w:sz w:val="22"/>
          <w:szCs w:val="22"/>
          <w:highlight w:val="yellow"/>
        </w:rPr>
        <w:t>Which One?</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Auditing and reporting </w:t>
      </w:r>
    </w:p>
    <w:p w:rsidR="00376ABA" w:rsidRPr="00BC602D" w:rsidRDefault="00376ABA" w:rsidP="00556961">
      <w:pPr>
        <w:pStyle w:val="ListParagraph"/>
        <w:numPr>
          <w:ilvl w:val="0"/>
          <w:numId w:val="6"/>
        </w:numPr>
        <w:rPr>
          <w:rStyle w:val="A4"/>
          <w:sz w:val="22"/>
          <w:szCs w:val="22"/>
        </w:rPr>
      </w:pPr>
      <w:r w:rsidRPr="00BC602D">
        <w:rPr>
          <w:rStyle w:val="A4"/>
          <w:sz w:val="22"/>
          <w:szCs w:val="22"/>
        </w:rPr>
        <w:t xml:space="preserve">Sanctions </w:t>
      </w:r>
    </w:p>
    <w:p w:rsidR="00376ABA" w:rsidRDefault="00376ABA" w:rsidP="00376ABA">
      <w:pPr>
        <w:rPr>
          <w:b/>
        </w:rPr>
      </w:pPr>
    </w:p>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6 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Establish Parameters for “Enable /Disable Copy &amp; Paste” </w:t>
      </w:r>
      <w:r>
        <w:rPr>
          <w:u w:val="single"/>
        </w:rPr>
        <w:t>Action</w:t>
      </w:r>
      <w:r w:rsidRPr="00BC602D">
        <w:rPr>
          <w:rStyle w:val="A4"/>
          <w:sz w:val="22"/>
          <w:szCs w:val="22"/>
          <w:u w:val="single"/>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Define organizational policy for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clinical documentation in which copy &amp; paste action can be performed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actors (business and technical) responsible for</w:t>
      </w:r>
      <w:r w:rsidRPr="00BC602D">
        <w:rPr>
          <w:rStyle w:val="A4"/>
          <w:rFonts w:asciiTheme="minorHAnsi" w:hAnsiTheme="minorHAnsi"/>
          <w:sz w:val="22"/>
          <w:szCs w:val="22"/>
        </w:rPr>
        <w:t xml:space="preserve"> </w:t>
      </w:r>
      <w:r>
        <w:rPr>
          <w:rStyle w:val="A4"/>
          <w:rFonts w:asciiTheme="minorHAnsi" w:hAnsiTheme="minorHAnsi"/>
          <w:sz w:val="22"/>
          <w:szCs w:val="22"/>
        </w:rPr>
        <w:t>performing copy &amp; paste action</w:t>
      </w:r>
    </w:p>
    <w:p w:rsidR="00376ABA"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audit procedure and documentation for performed copy &amp; paste action</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training procedure for the personnel involved in performing and auditing copy &amp; paste action</w:t>
      </w:r>
    </w:p>
    <w:p w:rsidR="00376ABA" w:rsidRPr="00BC602D" w:rsidRDefault="00376ABA" w:rsidP="00376ABA"/>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7and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w:t>
      </w:r>
      <w:r>
        <w:rPr>
          <w:u w:val="single"/>
        </w:rPr>
        <w:t>Perform and Track</w:t>
      </w:r>
      <w:r w:rsidRPr="00BC602D">
        <w:rPr>
          <w:u w:val="single"/>
        </w:rPr>
        <w:t xml:space="preserve"> “Copy and Paste” Usage </w:t>
      </w:r>
      <w:r w:rsidRPr="00BC602D">
        <w:rPr>
          <w:rStyle w:val="A4"/>
          <w:sz w:val="22"/>
          <w:szCs w:val="22"/>
          <w:u w:val="single"/>
        </w:rPr>
        <w:t xml:space="preserve">by </w:t>
      </w:r>
      <w:r>
        <w:rPr>
          <w:rStyle w:val="A4"/>
          <w:sz w:val="22"/>
          <w:szCs w:val="22"/>
          <w:u w:val="single"/>
        </w:rPr>
        <w:t xml:space="preserve">HIT </w:t>
      </w:r>
      <w:r w:rsidRPr="00BC602D">
        <w:rPr>
          <w:rStyle w:val="A4"/>
          <w:sz w:val="22"/>
          <w:szCs w:val="22"/>
          <w:u w:val="single"/>
        </w:rPr>
        <w:t xml:space="preserve">Users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Perform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Coping necessary section(s)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Pasting necessary section(s) into the new document</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 xml:space="preserve">Verifying copied/pasted section(s) between the original and new </w:t>
      </w:r>
      <w:r w:rsidRPr="00BC602D">
        <w:rPr>
          <w:rStyle w:val="A4"/>
          <w:rFonts w:asciiTheme="minorHAnsi" w:hAnsiTheme="minorHAnsi"/>
          <w:sz w:val="22"/>
          <w:szCs w:val="22"/>
        </w:rPr>
        <w:t>document</w:t>
      </w:r>
      <w:r>
        <w:rPr>
          <w:rStyle w:val="A4"/>
          <w:rFonts w:asciiTheme="minorHAnsi" w:hAnsiTheme="minorHAnsi"/>
          <w:sz w:val="22"/>
          <w:szCs w:val="22"/>
        </w:rPr>
        <w:t>s by providing electronic signature and date/time stamp of completed action</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Identify</w:t>
      </w:r>
      <w:r w:rsidRPr="00BC602D">
        <w:rPr>
          <w:rStyle w:val="A4"/>
          <w:rFonts w:asciiTheme="minorHAnsi" w:hAnsiTheme="minorHAnsi"/>
          <w:sz w:val="22"/>
          <w:szCs w:val="22"/>
        </w:rPr>
        <w:t xml:space="preserve"> 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retrospectively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copied text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pasted text in the new document</w:t>
      </w:r>
    </w:p>
    <w:p w:rsidR="00376ABA" w:rsidRPr="00BC602D"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w:t>
      </w:r>
      <w:r>
        <w:rPr>
          <w:rStyle w:val="A4"/>
          <w:rFonts w:asciiTheme="minorHAnsi" w:hAnsiTheme="minorHAnsi"/>
          <w:sz w:val="22"/>
          <w:szCs w:val="22"/>
        </w:rPr>
        <w:t>the</w:t>
      </w:r>
      <w:r w:rsidRPr="00BC602D">
        <w:rPr>
          <w:rStyle w:val="A4"/>
          <w:rFonts w:asciiTheme="minorHAnsi" w:hAnsiTheme="minorHAnsi"/>
          <w:sz w:val="22"/>
          <w:szCs w:val="22"/>
        </w:rPr>
        <w:t xml:space="preserve"> </w:t>
      </w:r>
      <w:r>
        <w:rPr>
          <w:rStyle w:val="A4"/>
          <w:rFonts w:asciiTheme="minorHAnsi" w:hAnsiTheme="minorHAnsi"/>
          <w:sz w:val="22"/>
          <w:szCs w:val="22"/>
        </w:rPr>
        <w:t xml:space="preserve">identification numbers of the original and new </w:t>
      </w:r>
      <w:r w:rsidRPr="00BC602D">
        <w:rPr>
          <w:rStyle w:val="A4"/>
          <w:rFonts w:asciiTheme="minorHAnsi" w:hAnsiTheme="minorHAnsi"/>
          <w:sz w:val="22"/>
          <w:szCs w:val="22"/>
        </w:rPr>
        <w:t>document</w:t>
      </w:r>
      <w:r>
        <w:rPr>
          <w:rStyle w:val="A4"/>
          <w:rFonts w:asciiTheme="minorHAnsi" w:hAnsiTheme="minorHAnsi"/>
          <w:sz w:val="22"/>
          <w:szCs w:val="22"/>
        </w:rPr>
        <w:t xml:space="preserve">s </w:t>
      </w:r>
    </w:p>
    <w:p w:rsidR="00376ABA"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the </w:t>
      </w:r>
      <w:r>
        <w:rPr>
          <w:rStyle w:val="A4"/>
          <w:rFonts w:asciiTheme="minorHAnsi" w:hAnsiTheme="minorHAnsi"/>
          <w:sz w:val="22"/>
          <w:szCs w:val="22"/>
        </w:rPr>
        <w:t>actors</w:t>
      </w:r>
      <w:r w:rsidRPr="00BC602D">
        <w:rPr>
          <w:rStyle w:val="A4"/>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Style w:val="A4"/>
          <w:rFonts w:asciiTheme="minorHAnsi" w:hAnsiTheme="minorHAnsi"/>
          <w:sz w:val="22"/>
          <w:szCs w:val="22"/>
        </w:rPr>
        <w:t>of the original document</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rPr>
          <w:rFonts w:cs="Frutiger LT Std 55 Roman"/>
          <w:color w:val="000000"/>
        </w:rPr>
      </w:pPr>
      <w:r>
        <w:t xml:space="preserve">Technical actor: system name and ID </w:t>
      </w:r>
    </w:p>
    <w:p w:rsidR="00376ABA" w:rsidRPr="00BC602D" w:rsidRDefault="00376ABA" w:rsidP="00556961">
      <w:pPr>
        <w:pStyle w:val="Pa2"/>
        <w:numPr>
          <w:ilvl w:val="2"/>
          <w:numId w:val="7"/>
        </w:numPr>
      </w:pPr>
      <w:r>
        <w:rPr>
          <w:rFonts w:asciiTheme="minorHAnsi" w:hAnsiTheme="minorHAnsi"/>
          <w:sz w:val="22"/>
          <w:szCs w:val="22"/>
        </w:rPr>
        <w:t>Date/time stamp when the original document was created</w:t>
      </w:r>
    </w:p>
    <w:p w:rsidR="00376ABA" w:rsidRDefault="00376ABA" w:rsidP="00556961">
      <w:pPr>
        <w:pStyle w:val="Pa2"/>
        <w:numPr>
          <w:ilvl w:val="1"/>
          <w:numId w:val="7"/>
        </w:numPr>
        <w:rPr>
          <w:rStyle w:val="A4"/>
          <w:rFonts w:asciiTheme="minorHAnsi" w:hAnsiTheme="minorHAnsi"/>
          <w:sz w:val="22"/>
          <w:szCs w:val="22"/>
        </w:rPr>
      </w:pPr>
      <w:r w:rsidRPr="00BC602D">
        <w:rPr>
          <w:rFonts w:asciiTheme="minorHAnsi" w:hAnsiTheme="minorHAnsi"/>
          <w:sz w:val="22"/>
          <w:szCs w:val="22"/>
        </w:rPr>
        <w:t xml:space="preserve">Identifying/tracking the </w:t>
      </w:r>
      <w:r>
        <w:rPr>
          <w:rFonts w:asciiTheme="minorHAnsi" w:hAnsiTheme="minorHAnsi"/>
          <w:sz w:val="22"/>
          <w:szCs w:val="22"/>
        </w:rPr>
        <w:t>actors</w:t>
      </w:r>
      <w:r w:rsidRPr="00BC602D">
        <w:rPr>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Fonts w:asciiTheme="minorHAnsi" w:hAnsiTheme="minorHAnsi"/>
          <w:sz w:val="22"/>
          <w:szCs w:val="22"/>
        </w:rPr>
        <w:t xml:space="preserve">who performed copy&amp; paste action </w:t>
      </w:r>
      <w:r>
        <w:rPr>
          <w:rStyle w:val="A4"/>
          <w:rFonts w:asciiTheme="minorHAnsi" w:hAnsiTheme="minorHAnsi"/>
          <w:sz w:val="22"/>
          <w:szCs w:val="22"/>
        </w:rPr>
        <w:t>(name, role, signature) and where the action was performed</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pPr>
      <w:r>
        <w:t>Technical actor: system name and ID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sidRPr="00BC602D">
        <w:rPr>
          <w:rFonts w:asciiTheme="minorHAnsi" w:hAnsiTheme="minorHAnsi"/>
          <w:sz w:val="22"/>
          <w:szCs w:val="22"/>
        </w:rPr>
        <w:lastRenderedPageBreak/>
        <w:t xml:space="preserve">Identifying/tracking </w:t>
      </w:r>
      <w:r w:rsidRPr="00BC602D">
        <w:rPr>
          <w:rStyle w:val="A4"/>
          <w:rFonts w:asciiTheme="minorHAnsi" w:hAnsiTheme="minorHAnsi"/>
          <w:sz w:val="22"/>
          <w:szCs w:val="22"/>
        </w:rPr>
        <w:t xml:space="preserve">the date and time of the </w:t>
      </w:r>
      <w:r w:rsidRPr="00BC602D">
        <w:rPr>
          <w:rFonts w:asciiTheme="minorHAnsi" w:hAnsiTheme="minorHAnsi"/>
          <w:sz w:val="22"/>
          <w:szCs w:val="22"/>
        </w:rPr>
        <w:t>performed copy&amp; paste action</w:t>
      </w:r>
      <w:r>
        <w:rPr>
          <w:rFonts w:asciiTheme="minorHAnsi" w:hAnsiTheme="minorHAnsi"/>
          <w:sz w:val="22"/>
          <w:szCs w:val="22"/>
        </w:rPr>
        <w:t xml:space="preserve"> </w:t>
      </w:r>
    </w:p>
    <w:p w:rsidR="00376ABA" w:rsidRPr="00BC602D" w:rsidRDefault="00376ABA" w:rsidP="00556961">
      <w:pPr>
        <w:pStyle w:val="Pa2"/>
        <w:numPr>
          <w:ilvl w:val="2"/>
          <w:numId w:val="7"/>
        </w:numPr>
        <w:rPr>
          <w:rFonts w:asciiTheme="minorHAnsi" w:hAnsiTheme="minorHAnsi" w:cs="Frutiger LT Std 55 Roman"/>
          <w:color w:val="000000"/>
          <w:sz w:val="22"/>
          <w:szCs w:val="22"/>
        </w:rPr>
      </w:pPr>
      <w:r>
        <w:rPr>
          <w:rFonts w:asciiTheme="minorHAnsi" w:hAnsiTheme="minorHAnsi"/>
          <w:sz w:val="22"/>
          <w:szCs w:val="22"/>
        </w:rPr>
        <w:t>date/time stamp</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t>Generate the audit log of copy &amp; paste actions in real time by specifying</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w:t>
      </w:r>
      <w:r w:rsidRPr="00BC602D">
        <w:rPr>
          <w:rStyle w:val="A4"/>
          <w:rFonts w:asciiTheme="minorHAnsi" w:hAnsiTheme="minorHAnsi"/>
          <w:sz w:val="22"/>
          <w:szCs w:val="22"/>
        </w:rPr>
        <w:t xml:space="preserve">ame of </w:t>
      </w:r>
      <w:r>
        <w:rPr>
          <w:rStyle w:val="A4"/>
          <w:rFonts w:asciiTheme="minorHAnsi" w:hAnsiTheme="minorHAnsi"/>
          <w:sz w:val="22"/>
          <w:szCs w:val="22"/>
        </w:rPr>
        <w:t xml:space="preserve">actor </w:t>
      </w:r>
      <w:r w:rsidRPr="00BC602D">
        <w:rPr>
          <w:rStyle w:val="A4"/>
          <w:rFonts w:asciiTheme="minorHAnsi" w:hAnsiTheme="minorHAnsi"/>
          <w:sz w:val="22"/>
          <w:szCs w:val="22"/>
        </w:rPr>
        <w:t xml:space="preserve">performing the copy function </w:t>
      </w:r>
    </w:p>
    <w:p w:rsidR="00376ABA" w:rsidRDefault="00376ABA" w:rsidP="00556961">
      <w:pPr>
        <w:pStyle w:val="Pa2"/>
        <w:numPr>
          <w:ilvl w:val="2"/>
          <w:numId w:val="8"/>
        </w:numPr>
        <w:rPr>
          <w:rStyle w:val="A4"/>
          <w:rFonts w:asciiTheme="minorHAnsi" w:hAnsiTheme="minorHAnsi"/>
          <w:sz w:val="22"/>
          <w:szCs w:val="22"/>
        </w:rPr>
      </w:pPr>
      <w:r>
        <w:rPr>
          <w:rStyle w:val="A4"/>
          <w:rFonts w:asciiTheme="minorHAnsi" w:hAnsiTheme="minorHAnsi"/>
          <w:sz w:val="22"/>
          <w:szCs w:val="22"/>
        </w:rPr>
        <w:t>Business actor: name, role</w:t>
      </w:r>
    </w:p>
    <w:p w:rsidR="00376ABA" w:rsidRPr="00BC602D" w:rsidRDefault="00376ABA" w:rsidP="00556961">
      <w:pPr>
        <w:pStyle w:val="ListParagraph"/>
        <w:numPr>
          <w:ilvl w:val="2"/>
          <w:numId w:val="8"/>
        </w:numPr>
        <w:rPr>
          <w:rFonts w:cs="Frutiger LT Std 55 Roman"/>
          <w:color w:val="000000"/>
        </w:rPr>
      </w:pPr>
      <w:r>
        <w:t xml:space="preserve">Technical actor: system name and ID </w:t>
      </w:r>
    </w:p>
    <w:p w:rsidR="00376ABA" w:rsidRPr="00BC602D" w:rsidRDefault="00376ABA" w:rsidP="00556961">
      <w:pPr>
        <w:pStyle w:val="Pa2"/>
        <w:numPr>
          <w:ilvl w:val="1"/>
          <w:numId w:val="8"/>
        </w:numPr>
        <w:rPr>
          <w:rFonts w:asciiTheme="minorHAnsi" w:hAnsiTheme="minorHAnsi" w:cs="Frutiger LT Std 55 Roman"/>
          <w:color w:val="000000"/>
          <w:sz w:val="22"/>
          <w:szCs w:val="22"/>
        </w:rPr>
      </w:pPr>
      <w:r>
        <w:rPr>
          <w:rStyle w:val="A4"/>
          <w:rFonts w:asciiTheme="minorHAnsi" w:hAnsiTheme="minorHAnsi"/>
          <w:sz w:val="22"/>
          <w:szCs w:val="22"/>
        </w:rPr>
        <w:t>W</w:t>
      </w:r>
      <w:r w:rsidRPr="00BC602D">
        <w:rPr>
          <w:rStyle w:val="A4"/>
          <w:rFonts w:asciiTheme="minorHAnsi" w:hAnsiTheme="minorHAnsi"/>
          <w:sz w:val="22"/>
          <w:szCs w:val="22"/>
        </w:rPr>
        <w:t xml:space="preserve">hat information was copied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 xml:space="preserve">The original document </w:t>
      </w:r>
      <w:r w:rsidRPr="00BC602D">
        <w:rPr>
          <w:rStyle w:val="A4"/>
          <w:rFonts w:asciiTheme="minorHAnsi" w:hAnsiTheme="minorHAnsi"/>
          <w:sz w:val="22"/>
          <w:szCs w:val="22"/>
        </w:rPr>
        <w:t xml:space="preserve">information </w:t>
      </w:r>
      <w:r>
        <w:rPr>
          <w:rStyle w:val="A4"/>
          <w:rFonts w:asciiTheme="minorHAnsi" w:hAnsiTheme="minorHAnsi"/>
          <w:sz w:val="22"/>
          <w:szCs w:val="22"/>
        </w:rPr>
        <w:t>was copied from</w:t>
      </w:r>
      <w:r w:rsidRPr="00BC602D">
        <w:rPr>
          <w:rStyle w:val="A4"/>
          <w:rFonts w:asciiTheme="minorHAnsi" w:hAnsiTheme="minorHAnsi"/>
          <w:sz w:val="22"/>
          <w:szCs w:val="22"/>
        </w:rPr>
        <w:t xml:space="preserve">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new document</w:t>
      </w:r>
      <w:r w:rsidRPr="00BC602D">
        <w:rPr>
          <w:rStyle w:val="A4"/>
          <w:rFonts w:asciiTheme="minorHAnsi" w:hAnsiTheme="minorHAnsi"/>
          <w:sz w:val="22"/>
          <w:szCs w:val="22"/>
        </w:rPr>
        <w:t xml:space="preserve"> where information </w:t>
      </w:r>
      <w:r>
        <w:rPr>
          <w:rStyle w:val="A4"/>
          <w:rFonts w:asciiTheme="minorHAnsi" w:hAnsiTheme="minorHAnsi"/>
          <w:sz w:val="22"/>
          <w:szCs w:val="22"/>
        </w:rPr>
        <w:t>was pasted to</w:t>
      </w:r>
      <w:r w:rsidRPr="00BC602D">
        <w:rPr>
          <w:rStyle w:val="A4"/>
          <w:rFonts w:asciiTheme="minorHAnsi" w:hAnsiTheme="minorHAnsi"/>
          <w:sz w:val="22"/>
          <w:szCs w:val="22"/>
        </w:rPr>
        <w:t xml:space="preserve"> </w:t>
      </w:r>
    </w:p>
    <w:p w:rsidR="00376ABA" w:rsidRPr="00BC602D" w:rsidRDefault="00376ABA" w:rsidP="00556961">
      <w:pPr>
        <w:pStyle w:val="ListParagraph"/>
        <w:numPr>
          <w:ilvl w:val="1"/>
          <w:numId w:val="8"/>
        </w:numPr>
        <w:rPr>
          <w:rFonts w:cs="Frutiger LT Std 55 Roman"/>
          <w:color w:val="000000"/>
        </w:rPr>
      </w:pPr>
      <w:r>
        <w:rPr>
          <w:rStyle w:val="A4"/>
          <w:sz w:val="22"/>
          <w:szCs w:val="22"/>
        </w:rPr>
        <w:t>D</w:t>
      </w:r>
      <w:r>
        <w:t>ate/time when the action was performed</w:t>
      </w:r>
    </w:p>
    <w:p w:rsidR="00AF1594" w:rsidRDefault="00AF1594" w:rsidP="00AF1594">
      <w:pPr>
        <w:rPr>
          <w:b/>
          <w:lang w:val="en-GB"/>
        </w:rPr>
      </w:pPr>
    </w:p>
    <w:p w:rsidR="00AF1594" w:rsidRDefault="00AF1594">
      <w:pPr>
        <w:rPr>
          <w:u w:val="single"/>
          <w:lang w:val="en-GB"/>
        </w:rPr>
      </w:pPr>
      <w:r>
        <w:rPr>
          <w:u w:val="single"/>
          <w:lang w:val="en-GB"/>
        </w:rPr>
        <w:br w:type="page"/>
      </w:r>
    </w:p>
    <w:p w:rsidR="00AF1594" w:rsidRPr="00AF1594" w:rsidRDefault="00D83186" w:rsidP="00AF1594">
      <w:pPr>
        <w:rPr>
          <w:u w:val="single"/>
          <w:lang w:val="en-GB"/>
        </w:rPr>
      </w:pPr>
      <w:r>
        <w:rPr>
          <w:u w:val="single"/>
          <w:lang w:val="en-GB"/>
        </w:rPr>
        <w:lastRenderedPageBreak/>
        <w:t>Scenarios</w:t>
      </w: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The following case scenarios</w:t>
      </w:r>
      <w:r>
        <w:rPr>
          <w:rFonts w:cs="Frutiger LT Std 55 Roman"/>
          <w:color w:val="000000"/>
        </w:rPr>
        <w:t xml:space="preserve"> demonstrate the appropriate</w:t>
      </w:r>
      <w:r w:rsidRPr="00AF1594">
        <w:rPr>
          <w:rFonts w:cs="Frutiger LT Std 55 Roman"/>
          <w:color w:val="000000"/>
        </w:rPr>
        <w:t xml:space="preserve"> use</w:t>
      </w:r>
      <w:r>
        <w:rPr>
          <w:rFonts w:cs="Frutiger LT Std 55 Roman"/>
          <w:color w:val="000000"/>
        </w:rPr>
        <w:t xml:space="preserve"> of copy &amp; paste action.</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1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65-year-old woman </w:t>
      </w:r>
      <w:r w:rsidRPr="00AF1594">
        <w:rPr>
          <w:rFonts w:cs="Frutiger LT Std 55 Roman"/>
          <w:i/>
          <w:iCs/>
          <w:color w:val="000000"/>
          <w:highlight w:val="yellow"/>
        </w:rPr>
        <w:t>is a direct admission</w:t>
      </w:r>
      <w:r w:rsidRPr="00AF1594">
        <w:rPr>
          <w:rFonts w:cs="Frutiger LT Std 55 Roman"/>
          <w:i/>
          <w:iCs/>
          <w:color w:val="000000"/>
        </w:rPr>
        <w:t xml:space="preserve"> from her primary care physician (PCP) for pneumonia. She is admitted to the hospital under the care of her PCP to a general medicine floor. The PCP documents an extensive history and physical examination in the </w:t>
      </w:r>
      <w:r w:rsidR="00FA7C33">
        <w:rPr>
          <w:rFonts w:cs="Frutiger LT Std 55 Roman"/>
          <w:i/>
          <w:iCs/>
          <w:color w:val="000000"/>
        </w:rPr>
        <w:t>HER</w:t>
      </w:r>
      <w:r w:rsidRPr="00AF1594">
        <w:rPr>
          <w:rFonts w:cs="Frutiger LT Std 55 Roman"/>
          <w:i/>
          <w:iCs/>
          <w:color w:val="000000"/>
        </w:rPr>
        <w:t xml:space="preserve"> and orders the appropriate tests. On day one of the hospital stay, the physician completes a progress note. On subsequent days two and three, the physician completes progress notes updating the patient’s progress and documents the results of all tests. On day four, the patient is discharged home. The PCP copies forward the chief complaint and physical examination from the progress note on day one. The PCP indicates that the information is copied by inserting quotation marks around the documentation and noting “copied from day 1 note.” He notes on the final progress which phrases have been copied forward and then adds new content underneath. </w:t>
      </w:r>
    </w:p>
    <w:p w:rsidR="00AF1594" w:rsidRDefault="00AF1594" w:rsidP="00AF1594">
      <w:pPr>
        <w:autoSpaceDE w:val="0"/>
        <w:autoSpaceDN w:val="0"/>
        <w:adjustRightInd w:val="0"/>
        <w:spacing w:line="241" w:lineRule="atLeast"/>
        <w:rPr>
          <w:rFonts w:cs="Frutiger LT Std 55 Roman"/>
          <w:b/>
          <w:bCs/>
          <w:color w:val="000000"/>
        </w:rPr>
      </w:pP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physician appropriately used the copy functionality. </w:t>
      </w:r>
    </w:p>
    <w:p w:rsid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2</w:t>
      </w:r>
      <w:r w:rsidRPr="00AF1594">
        <w:rPr>
          <w:rFonts w:cs="Frutiger LT Std 55 Roman"/>
          <w:b/>
          <w:bCs/>
          <w:color w:val="000000"/>
        </w:rPr>
        <w:t xml:space="preserve"> </w:t>
      </w:r>
    </w:p>
    <w:p w:rsidR="00AF1594" w:rsidRDefault="00AF1594" w:rsidP="00AF1594">
      <w:pPr>
        <w:autoSpaceDE w:val="0"/>
        <w:autoSpaceDN w:val="0"/>
        <w:adjustRightInd w:val="0"/>
        <w:spacing w:line="241" w:lineRule="atLeast"/>
        <w:rPr>
          <w:rFonts w:cs="Frutiger LT Std 55 Roman"/>
          <w:i/>
          <w:iCs/>
          <w:color w:val="000000"/>
        </w:rPr>
      </w:pPr>
      <w:r w:rsidRPr="00AF1594">
        <w:rPr>
          <w:rFonts w:cs="Frutiger LT Std 55 Roman"/>
          <w:i/>
          <w:iCs/>
          <w:color w:val="000000"/>
        </w:rPr>
        <w:t xml:space="preserve">Jane Doe presents to a hospital emergency room for a laceration. While washing dishes this 35-year-old female cut her hand on a knife in the dishwater. She presents to the ED, is triaged, and moved to examination room 1. Following evaluation from the physician, the patient receives 10 sutures with instructions to follow up in 10 days for suture removal. The physician documents his emergency room encounter for this visit, including a complete history and physical and system evaluation. In 10 days the patient returns with no complaints, and her sutures are removed. The physician examines the patient and finds no signs of infection and instructs the nurse to remove the stitches. The physician then pulls up his prior ED note, highlights the history and physical and system evaluation sections, and copies that information into the new visit history. </w:t>
      </w:r>
      <w:r w:rsidRPr="00CD6F25">
        <w:rPr>
          <w:rFonts w:cs="Frutiger LT Std 55 Roman"/>
          <w:i/>
          <w:iCs/>
          <w:color w:val="000000"/>
          <w:highlight w:val="yellow"/>
        </w:rPr>
        <w:t>The ED coder reviews the documentation and bills for a Level 5 ED visit.</w:t>
      </w:r>
      <w:r w:rsidRPr="00AF1594">
        <w:rPr>
          <w:rFonts w:cs="Frutiger LT Std 55 Roman"/>
          <w:i/>
          <w:i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first visit was reported consistent with facility E/M guidelines. However, the second encounter </w:t>
      </w:r>
      <w:r w:rsidRPr="00AF1594">
        <w:rPr>
          <w:rFonts w:cs="Frutiger LT Std 55 Roman"/>
          <w:color w:val="000000"/>
          <w:highlight w:val="yellow"/>
        </w:rPr>
        <w:t>was inappropriately reported at the same level as the first visit</w:t>
      </w:r>
      <w:r w:rsidRPr="00AF1594">
        <w:rPr>
          <w:rFonts w:cs="Frutiger LT Std 55 Roman"/>
          <w:color w:val="000000"/>
        </w:rPr>
        <w:t xml:space="preserve"> because the physician </w:t>
      </w:r>
      <w:r w:rsidRPr="00AF1594">
        <w:rPr>
          <w:rFonts w:cs="Frutiger LT Std 55 Roman"/>
          <w:color w:val="000000"/>
          <w:highlight w:val="yellow"/>
        </w:rPr>
        <w:t>pulled</w:t>
      </w:r>
      <w:r w:rsidRPr="00AF1594">
        <w:rPr>
          <w:rFonts w:cs="Frutiger LT Std 55 Roman"/>
          <w:color w:val="000000"/>
        </w:rPr>
        <w:t xml:space="preserve"> forward documentation of services that were not actually performed on the second encounter. </w:t>
      </w:r>
      <w:r w:rsidRPr="00CD6F25">
        <w:rPr>
          <w:rFonts w:cs="Frutiger LT Std 55 Roman"/>
          <w:color w:val="000000"/>
          <w:highlight w:val="yellow"/>
        </w:rPr>
        <w:t>The ED coder could not determine that the documentation within the record was from a previous encounter</w:t>
      </w:r>
      <w:r w:rsidRPr="00AF1594">
        <w:rPr>
          <w:rFonts w:cs="Frutiger LT Std 55 Roman"/>
          <w:color w:val="000000"/>
        </w:rPr>
        <w:t xml:space="preserve">. </w:t>
      </w:r>
    </w:p>
    <w:p w:rsidR="00AF1594" w:rsidRPr="00AF1594" w:rsidRDefault="00AF1594" w:rsidP="00AF1594">
      <w:pPr>
        <w:rPr>
          <w:rFonts w:cs="Frutiger LT Std 55 Roman"/>
          <w:b/>
          <w:bCs/>
          <w:color w:val="000000"/>
        </w:rPr>
      </w:pPr>
    </w:p>
    <w:p w:rsidR="00AF1594" w:rsidRPr="00AF1594" w:rsidRDefault="00AF1594" w:rsidP="00AF1594">
      <w:pPr>
        <w:rPr>
          <w:rFonts w:cs="Frutiger LT Std 45 Light"/>
          <w:b/>
          <w:bCs/>
          <w:color w:val="000000"/>
        </w:rPr>
      </w:pPr>
      <w:r w:rsidRPr="00AF1594">
        <w:rPr>
          <w:rFonts w:cs="Frutiger LT Std 55 Roman"/>
          <w:b/>
          <w:bCs/>
          <w:color w:val="000000"/>
        </w:rPr>
        <w:t xml:space="preserve">What should have happened? </w:t>
      </w:r>
      <w:r w:rsidRPr="00AF1594">
        <w:rPr>
          <w:rFonts w:cs="Frutiger LT Std 55 Roman"/>
          <w:color w:val="000000"/>
        </w:rPr>
        <w:t xml:space="preserve">If the physician utilized the copy functionality the physician should have noted the original source document and updated the note with the specific information from this encounter. System functionality would allow the user to confirm that the physician copied an entry. The ED coder would recognize the information that was pulled forward, and could then establish the ED level for the second encounter based appropriately on the services performed during that encounter only. </w:t>
      </w:r>
    </w:p>
    <w:p w:rsidR="00AF1594" w:rsidRPr="00AF1594" w:rsidRDefault="00AF1594" w:rsidP="00AF1594">
      <w:pPr>
        <w:rPr>
          <w:rFonts w:cs="Frutiger LT Std 45 Light"/>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3</w:t>
      </w:r>
      <w:r w:rsidRPr="00AF1594">
        <w:rPr>
          <w:rFonts w:cs="Frutiger LT Std 55 Roman"/>
          <w:b/>
          <w:b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55-year-old male is admitted through the emergency department of a large academic medical center following a motor vehicle accident. The patient is admitted to the intensive care unit for a left temporal bone fracture, left femur fracture, grade-2 spleen laceration, and multiple cuts and bruises. In the course of his hospital stay, the patient is followed by the trauma service, neurosurgery service, and orthopedic service, all of which have attending physicians, residents, and physician assistants in addition to medical students. The patient remains in ICU for five days before he is transferred out to the surgery unit to be </w:t>
      </w:r>
      <w:r w:rsidRPr="00AF1594">
        <w:rPr>
          <w:rFonts w:cs="Frutiger LT Std 55 Roman"/>
          <w:i/>
          <w:iCs/>
          <w:color w:val="000000"/>
        </w:rPr>
        <w:lastRenderedPageBreak/>
        <w:t xml:space="preserve">followed by the trauma service. During his stay in ICU, the trauma medical student initiated daily progress notes for the trauma service, which were expanded upon by the trauma resident and physician assistant within the electronic record. Each progress note was then co-signed by the attending physician. The orthopedic medical student copied forward diagnostic information from the previous day’s documentation, added new documentation and then forwarded it to the orthopedic attending for co-signature. Both wrote new progress notes each day, which were signed by the attending physicians. The neurosurgery medical student used the copy functionality to copy the neurosurgery progress note from the previous day and add his follow up. The neurosurgery resident </w:t>
      </w:r>
      <w:r w:rsidRPr="00D83186">
        <w:rPr>
          <w:rFonts w:cs="Frutiger LT Std 55 Roman"/>
          <w:i/>
          <w:iCs/>
          <w:color w:val="000000"/>
          <w:highlight w:val="yellow"/>
        </w:rPr>
        <w:t>simply added his information</w:t>
      </w:r>
      <w:r w:rsidRPr="00AF1594">
        <w:rPr>
          <w:rFonts w:cs="Frutiger LT Std 55 Roman"/>
          <w:i/>
          <w:iCs/>
          <w:color w:val="000000"/>
        </w:rPr>
        <w:t xml:space="preserve"> below the medical student’s. </w:t>
      </w:r>
      <w:r w:rsidRPr="00D83186">
        <w:rPr>
          <w:rFonts w:cs="Frutiger LT Std 55 Roman"/>
          <w:i/>
          <w:iCs/>
          <w:color w:val="000000"/>
          <w:highlight w:val="yellow"/>
        </w:rPr>
        <w:t>The attending co-signed each</w:t>
      </w:r>
      <w:r w:rsidRPr="00AF1594">
        <w:rPr>
          <w:rFonts w:cs="Frutiger LT Std 55 Roman"/>
          <w:i/>
          <w:iCs/>
          <w:color w:val="000000"/>
        </w:rPr>
        <w:t xml:space="preserve"> note without noticing that the student had used copy functionality and selected a level of service based on the entire note. </w:t>
      </w:r>
    </w:p>
    <w:p w:rsidR="00D83186" w:rsidRDefault="00D83186" w:rsidP="00AF1594">
      <w:pPr>
        <w:autoSpaceDE w:val="0"/>
        <w:autoSpaceDN w:val="0"/>
        <w:adjustRightInd w:val="0"/>
        <w:spacing w:line="241" w:lineRule="atLeast"/>
        <w:rPr>
          <w:rFonts w:cs="Frutiger LT Std 55 Roman"/>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trauma service was writing new notes each day that were then co-signed by the attending service. No documentation issues were identified. The orthopedic service used copy functionality to bring forward diagnostic information only. In addition to this diagnostic information, the medical student and resident wrote different clinical information and updates. The orthopedic attending co-signed each note; therefore no documentation issues were identified. The neurosurgery service, however, used copy to pull forward information from the initial progress note, thus implying that the neurosurgery service was providing the same level of detail in the examination on subsequent visits as on the initial visit. If that is not in fact occurring, the neurosurgery service may be at risk for fraud related to the level of service. </w:t>
      </w:r>
    </w:p>
    <w:p w:rsidR="00D83186" w:rsidRDefault="00D83186" w:rsidP="00AF1594">
      <w:pPr>
        <w:rPr>
          <w:rFonts w:cs="Frutiger LT Std 55 Roman"/>
          <w:b/>
          <w:bCs/>
          <w:color w:val="000000"/>
        </w:rPr>
      </w:pPr>
    </w:p>
    <w:p w:rsidR="00AF2152" w:rsidRDefault="00AF1594" w:rsidP="00AF1594">
      <w:pPr>
        <w:rPr>
          <w:rFonts w:cs="Frutiger LT Std 55 Roman"/>
          <w:color w:val="000000"/>
        </w:rPr>
      </w:pPr>
      <w:r w:rsidRPr="00AF1594">
        <w:rPr>
          <w:rFonts w:cs="Frutiger LT Std 55 Roman"/>
          <w:b/>
          <w:bCs/>
          <w:color w:val="000000"/>
        </w:rPr>
        <w:t xml:space="preserve">What should have happened? </w:t>
      </w:r>
      <w:r w:rsidRPr="00AF1594">
        <w:rPr>
          <w:rFonts w:cs="Frutiger LT Std 55 Roman"/>
          <w:color w:val="000000"/>
        </w:rPr>
        <w:t xml:space="preserve">The neurosurgery service should have indicated which information was pulled forward from previous notes and which information was new information. The attending physician is ultimately responsible for the progress notes within the patient record and should ensure that any resident utilizing copy functionalities has been adequately trained in a manner consistent with organizational policies </w:t>
      </w:r>
    </w:p>
    <w:p w:rsidR="00402DE1" w:rsidRDefault="00402DE1" w:rsidP="00AF1594">
      <w:pPr>
        <w:rPr>
          <w:rFonts w:cs="Frutiger LT Std 55 Roman"/>
          <w:color w:val="000000"/>
        </w:rPr>
      </w:pPr>
    </w:p>
    <w:p w:rsidR="00402DE1" w:rsidRDefault="00402DE1">
      <w:pPr>
        <w:rPr>
          <w:rFonts w:cs="Frutiger LT Std 55 Roman"/>
          <w:color w:val="000000"/>
        </w:rPr>
      </w:pPr>
      <w:r>
        <w:rPr>
          <w:rFonts w:cs="Frutiger LT Std 55 Roman"/>
          <w:color w:val="000000"/>
        </w:rPr>
        <w:br w:type="page"/>
      </w:r>
    </w:p>
    <w:p w:rsidR="00402DE1" w:rsidRDefault="005A42D2" w:rsidP="00402DE1">
      <w:pPr>
        <w:pStyle w:val="Heading2"/>
        <w:numPr>
          <w:ilvl w:val="0"/>
          <w:numId w:val="0"/>
        </w:numPr>
        <w:ind w:left="576" w:hanging="576"/>
        <w:rPr>
          <w:rFonts w:asciiTheme="minorHAnsi" w:hAnsiTheme="minorHAnsi"/>
          <w:sz w:val="26"/>
          <w:szCs w:val="26"/>
        </w:rPr>
      </w:pPr>
      <w:bookmarkStart w:id="219" w:name="_Toc457226663"/>
      <w:r w:rsidRPr="005A42D2">
        <w:rPr>
          <w:rFonts w:asciiTheme="minorHAnsi" w:hAnsiTheme="minorHAnsi"/>
          <w:sz w:val="26"/>
          <w:szCs w:val="26"/>
          <w:highlight w:val="yellow"/>
        </w:rPr>
        <w:lastRenderedPageBreak/>
        <w:t xml:space="preserve">Record or </w:t>
      </w:r>
      <w:r w:rsidR="00402DE1" w:rsidRPr="005A42D2">
        <w:rPr>
          <w:rFonts w:asciiTheme="minorHAnsi" w:hAnsiTheme="minorHAnsi"/>
          <w:sz w:val="26"/>
          <w:szCs w:val="26"/>
          <w:highlight w:val="yellow"/>
        </w:rPr>
        <w:t>Data</w:t>
      </w:r>
      <w:r w:rsidR="00402DE1">
        <w:rPr>
          <w:rFonts w:asciiTheme="minorHAnsi" w:hAnsiTheme="minorHAnsi"/>
          <w:sz w:val="26"/>
          <w:szCs w:val="26"/>
        </w:rPr>
        <w:t xml:space="preserve"> Quality</w:t>
      </w:r>
      <w:bookmarkEnd w:id="219"/>
      <w:r w:rsidR="00402DE1" w:rsidRPr="00BC602D">
        <w:rPr>
          <w:rFonts w:asciiTheme="minorHAnsi" w:hAnsiTheme="minorHAnsi"/>
          <w:sz w:val="26"/>
          <w:szCs w:val="26"/>
        </w:rPr>
        <w:t xml:space="preserve"> </w:t>
      </w:r>
    </w:p>
    <w:p w:rsidR="007865D2" w:rsidRDefault="007865D2" w:rsidP="00402DE1">
      <w:pPr>
        <w:pStyle w:val="BodyText"/>
        <w:spacing w:before="0"/>
        <w:rPr>
          <w:rFonts w:asciiTheme="minorHAnsi" w:hAnsiTheme="minorHAnsi"/>
          <w:sz w:val="22"/>
          <w:szCs w:val="22"/>
          <w:u w:val="single"/>
        </w:rPr>
      </w:pPr>
    </w:p>
    <w:p w:rsidR="00402DE1" w:rsidRDefault="00402DE1" w:rsidP="00402DE1">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402DE1" w:rsidRPr="006D748C" w:rsidRDefault="00FA7C33" w:rsidP="00FA7C33">
      <w:pPr>
        <w:rPr>
          <w:rFonts w:cs="Arial"/>
          <w:b/>
        </w:rPr>
      </w:pPr>
      <w:r w:rsidRPr="00FA7C33">
        <w:rPr>
          <w:rFonts w:cs="Arial"/>
          <w:b/>
          <w:highlight w:val="yellow"/>
        </w:rPr>
        <w:t>TO BE ADDED</w:t>
      </w:r>
    </w:p>
    <w:p w:rsidR="006D748C" w:rsidRDefault="006D748C" w:rsidP="006D748C">
      <w:pPr>
        <w:rPr>
          <w:rFonts w:cs="Arial"/>
        </w:rPr>
      </w:pPr>
    </w:p>
    <w:p w:rsidR="00241652" w:rsidRPr="006D748C" w:rsidRDefault="00241652" w:rsidP="00241652">
      <w:pPr>
        <w:rPr>
          <w:rFonts w:cs="Arial"/>
        </w:rPr>
      </w:pPr>
      <w:r w:rsidRPr="00D83186">
        <w:t>Section</w:t>
      </w:r>
      <w:r>
        <w:t>s</w:t>
      </w:r>
      <w:r w:rsidRPr="00D83186">
        <w:t xml:space="preserve"> that follow</w:t>
      </w:r>
      <w:r>
        <w:t xml:space="preserve"> were developed based on </w:t>
      </w:r>
      <w:r w:rsidRPr="00241652">
        <w:rPr>
          <w:rFonts w:cs="Arial"/>
        </w:rPr>
        <w:t xml:space="preserve">Brenski A,Dickson B, Adhikari S, et.al. Principles of Documentation. Electronic Health Record. </w:t>
      </w:r>
      <w:r w:rsidRPr="006D748C">
        <w:rPr>
          <w:highlight w:val="yellow"/>
        </w:rPr>
        <w:t>WHERE.</w:t>
      </w:r>
      <w:r w:rsidRPr="006D748C">
        <w:t xml:space="preserve">  </w:t>
      </w:r>
      <w:r w:rsidRPr="00241652">
        <w:rPr>
          <w:rFonts w:cs="Arial"/>
        </w:rPr>
        <w:t>February 29, 2012</w:t>
      </w:r>
    </w:p>
    <w:p w:rsidR="00241652" w:rsidRDefault="00241652" w:rsidP="006D748C">
      <w:pPr>
        <w:rPr>
          <w:rFonts w:cs="Arial"/>
          <w:u w:val="single"/>
        </w:rPr>
      </w:pPr>
    </w:p>
    <w:p w:rsidR="0000380B" w:rsidRPr="0000380B" w:rsidRDefault="0000380B" w:rsidP="006D748C">
      <w:pPr>
        <w:rPr>
          <w:rFonts w:cs="Arial"/>
          <w:u w:val="single"/>
        </w:rPr>
      </w:pPr>
      <w:r w:rsidRPr="0000380B">
        <w:rPr>
          <w:rFonts w:cs="Arial"/>
          <w:u w:val="single"/>
        </w:rPr>
        <w:t>Definitions</w:t>
      </w:r>
    </w:p>
    <w:p w:rsidR="00241652" w:rsidRPr="006D748C" w:rsidRDefault="00FA7C33" w:rsidP="00241652">
      <w:pPr>
        <w:rPr>
          <w:rFonts w:cs="Arial"/>
        </w:rPr>
      </w:pPr>
      <w:r w:rsidRPr="006D748C">
        <w:rPr>
          <w:rFonts w:cs="Arial"/>
        </w:rPr>
        <w:t xml:space="preserve">The </w:t>
      </w:r>
      <w:r w:rsidRPr="00FA7C33">
        <w:rPr>
          <w:rFonts w:cs="Arial"/>
          <w:b/>
        </w:rPr>
        <w:t>medical record</w:t>
      </w:r>
      <w:r w:rsidRPr="006D748C">
        <w:rPr>
          <w:rFonts w:cs="Arial"/>
        </w:rPr>
        <w:t xml:space="preserve"> serves as the principal repository of data and information about health care services delivered to a patient. </w:t>
      </w:r>
      <w:r>
        <w:rPr>
          <w:rFonts w:cs="Arial"/>
        </w:rPr>
        <w:t xml:space="preserve"> It is</w:t>
      </w:r>
      <w:r w:rsidR="0000380B" w:rsidRPr="006D748C">
        <w:rPr>
          <w:rFonts w:cs="Arial"/>
        </w:rPr>
        <w:t xml:space="preserve"> a tool in communication to all clinicians involved in the care of a patient.  As such, documentation should be a concise depiction of patient acuity, services rendered, medical necessity and outcomes.   This should include pertinent facts, findings and observations about a patient’s care delivery, providing a clear picture of services delivered.    It is the responsibility of every individual documenting in the medical record to provide accurate, timely and appropriate documentation in the medical record.    </w:t>
      </w:r>
      <w:r w:rsidR="00241652" w:rsidRPr="00241652">
        <w:rPr>
          <w:rFonts w:cs="Arial"/>
        </w:rPr>
        <w:t xml:space="preserve">Principal </w:t>
      </w:r>
      <w:r>
        <w:rPr>
          <w:rFonts w:cs="Arial"/>
        </w:rPr>
        <w:t>f</w:t>
      </w:r>
      <w:r w:rsidR="00241652" w:rsidRPr="00241652">
        <w:rPr>
          <w:rFonts w:cs="Arial"/>
        </w:rPr>
        <w:t>unctions</w:t>
      </w:r>
      <w:r w:rsidR="00241652" w:rsidRPr="006D748C">
        <w:rPr>
          <w:rFonts w:cs="Arial"/>
        </w:rPr>
        <w:t xml:space="preserve"> of the medical record are:</w:t>
      </w:r>
    </w:p>
    <w:p w:rsidR="00241652" w:rsidRPr="006D748C" w:rsidRDefault="00241652" w:rsidP="00556961">
      <w:pPr>
        <w:pStyle w:val="ListParagraph"/>
        <w:numPr>
          <w:ilvl w:val="0"/>
          <w:numId w:val="9"/>
        </w:numPr>
        <w:contextualSpacing w:val="0"/>
        <w:rPr>
          <w:rFonts w:cs="Arial"/>
        </w:rPr>
      </w:pPr>
      <w:r w:rsidRPr="006D748C">
        <w:rPr>
          <w:rFonts w:cs="Arial"/>
        </w:rPr>
        <w:t xml:space="preserve">A service </w:t>
      </w:r>
      <w:r w:rsidRPr="006D748C">
        <w:rPr>
          <w:rFonts w:cs="Arial"/>
          <w:b/>
        </w:rPr>
        <w:t>documentation</w:t>
      </w:r>
      <w:r w:rsidRPr="006D748C">
        <w:rPr>
          <w:rFonts w:cs="Arial"/>
        </w:rPr>
        <w:t xml:space="preserve"> tool with information constituting a permanent account of the services a patient received during an established encounter whether virtual or in person.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communication </w:t>
      </w:r>
      <w:r w:rsidRPr="006D748C">
        <w:rPr>
          <w:rFonts w:cs="Arial"/>
        </w:rPr>
        <w:t>tool for all care providers with concise, complete and accurate information.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diagnostic</w:t>
      </w:r>
      <w:r w:rsidRPr="006D748C">
        <w:rPr>
          <w:rFonts w:cs="Arial"/>
        </w:rPr>
        <w:t xml:space="preserve"> tool providing a consolidation of clinical information aiding the care provider in making informed decisions regarding the patient’s treatment plan.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patient safety </w:t>
      </w:r>
      <w:r w:rsidRPr="006D748C">
        <w:rPr>
          <w:rFonts w:cs="Arial"/>
        </w:rPr>
        <w:t>tool providing a means for the care provider to assess potential risks to a patient’s health and well being.</w:t>
      </w:r>
    </w:p>
    <w:p w:rsidR="00241652" w:rsidRPr="005A42D2" w:rsidRDefault="00241652" w:rsidP="00556961">
      <w:pPr>
        <w:pStyle w:val="ListParagraph"/>
        <w:numPr>
          <w:ilvl w:val="0"/>
          <w:numId w:val="9"/>
        </w:numPr>
        <w:contextualSpacing w:val="0"/>
        <w:rPr>
          <w:rFonts w:cs="Arial"/>
          <w:b/>
        </w:rPr>
      </w:pPr>
      <w:r w:rsidRPr="006D748C">
        <w:rPr>
          <w:rFonts w:cs="Arial"/>
        </w:rPr>
        <w:t xml:space="preserve">A </w:t>
      </w:r>
      <w:r w:rsidRPr="006D748C">
        <w:rPr>
          <w:rFonts w:cs="Arial"/>
          <w:b/>
        </w:rPr>
        <w:t>discharge planning</w:t>
      </w:r>
      <w:r w:rsidRPr="006D748C">
        <w:rPr>
          <w:rFonts w:cs="Arial"/>
        </w:rPr>
        <w:t xml:space="preserve"> tool promoting appropriate follow up care upon discharge.  </w:t>
      </w:r>
    </w:p>
    <w:p w:rsidR="0000380B" w:rsidRDefault="0000380B" w:rsidP="0000380B">
      <w:pPr>
        <w:rPr>
          <w:rFonts w:cs="Arial"/>
        </w:rPr>
      </w:pPr>
    </w:p>
    <w:p w:rsidR="005A42D2" w:rsidRDefault="005A42D2" w:rsidP="0000380B">
      <w:pPr>
        <w:rPr>
          <w:rFonts w:cs="Arial"/>
        </w:rPr>
      </w:pPr>
      <w:r>
        <w:rPr>
          <w:rFonts w:cs="Arial"/>
          <w:b/>
        </w:rPr>
        <w:t>M</w:t>
      </w:r>
      <w:r w:rsidRPr="0000380B">
        <w:rPr>
          <w:rFonts w:cs="Arial"/>
          <w:b/>
        </w:rPr>
        <w:t xml:space="preserve">edical </w:t>
      </w:r>
      <w:r>
        <w:rPr>
          <w:rFonts w:cs="Arial"/>
          <w:b/>
        </w:rPr>
        <w:t>r</w:t>
      </w:r>
      <w:r w:rsidRPr="0000380B">
        <w:rPr>
          <w:rFonts w:cs="Arial"/>
          <w:b/>
        </w:rPr>
        <w:t>ecord quality</w:t>
      </w:r>
      <w:r>
        <w:rPr>
          <w:rFonts w:cs="Arial"/>
        </w:rPr>
        <w:t xml:space="preserve"> is ….</w:t>
      </w:r>
    </w:p>
    <w:p w:rsidR="005A42D2" w:rsidRDefault="005A42D2" w:rsidP="0000380B">
      <w:pPr>
        <w:rPr>
          <w:rFonts w:cs="Arial"/>
        </w:rPr>
      </w:pPr>
    </w:p>
    <w:p w:rsidR="0000380B" w:rsidRDefault="005A42D2" w:rsidP="0000380B">
      <w:pPr>
        <w:rPr>
          <w:rFonts w:cs="Arial"/>
        </w:rPr>
      </w:pPr>
      <w:r>
        <w:rPr>
          <w:rFonts w:cs="Arial"/>
          <w:b/>
        </w:rPr>
        <w:t>Maintain m</w:t>
      </w:r>
      <w:r w:rsidR="0000380B" w:rsidRPr="0000380B">
        <w:rPr>
          <w:rFonts w:cs="Arial"/>
          <w:b/>
        </w:rPr>
        <w:t xml:space="preserve">edical </w:t>
      </w:r>
      <w:r w:rsidR="0000380B">
        <w:rPr>
          <w:rFonts w:cs="Arial"/>
          <w:b/>
        </w:rPr>
        <w:t>r</w:t>
      </w:r>
      <w:r w:rsidR="0000380B" w:rsidRPr="0000380B">
        <w:rPr>
          <w:rFonts w:cs="Arial"/>
          <w:b/>
        </w:rPr>
        <w:t>ecord quality</w:t>
      </w:r>
      <w:r w:rsidR="0000380B">
        <w:rPr>
          <w:rFonts w:cs="Arial"/>
        </w:rPr>
        <w:t xml:space="preserve"> is the</w:t>
      </w:r>
      <w:r>
        <w:rPr>
          <w:rFonts w:cs="Arial"/>
        </w:rPr>
        <w:t xml:space="preserve"> ability</w:t>
      </w:r>
      <w:r w:rsidR="0000380B" w:rsidRPr="006D748C">
        <w:rPr>
          <w:rFonts w:cs="Arial"/>
        </w:rPr>
        <w:t xml:space="preserve"> to </w:t>
      </w:r>
      <w:r w:rsidR="0000380B" w:rsidRPr="005A42D2">
        <w:rPr>
          <w:rFonts w:cs="Arial"/>
          <w:highlight w:val="yellow"/>
        </w:rPr>
        <w:t>capture</w:t>
      </w:r>
      <w:r w:rsidR="0000380B" w:rsidRPr="006D748C">
        <w:rPr>
          <w:rFonts w:cs="Arial"/>
        </w:rPr>
        <w:t xml:space="preserve"> relevant information in a concise and complete manner while avoiding redundancy</w:t>
      </w:r>
      <w:r>
        <w:rPr>
          <w:rFonts w:cs="Arial"/>
        </w:rPr>
        <w:t>.</w:t>
      </w:r>
    </w:p>
    <w:p w:rsidR="00241652" w:rsidRDefault="00241652" w:rsidP="0000380B">
      <w:pPr>
        <w:rPr>
          <w:rFonts w:cs="Arial"/>
        </w:rPr>
      </w:pPr>
    </w:p>
    <w:p w:rsidR="00241652" w:rsidRDefault="00241652" w:rsidP="0000380B">
      <w:pPr>
        <w:rPr>
          <w:rFonts w:cs="Arial"/>
        </w:rPr>
      </w:pPr>
      <w:r w:rsidRPr="00241652">
        <w:rPr>
          <w:rFonts w:cs="Arial"/>
          <w:b/>
        </w:rPr>
        <w:t>Data quality</w:t>
      </w:r>
      <w:r>
        <w:rPr>
          <w:rFonts w:cs="Arial"/>
        </w:rPr>
        <w:t xml:space="preserve"> is …</w:t>
      </w:r>
    </w:p>
    <w:p w:rsidR="00FA7C33" w:rsidRDefault="00FA7C33" w:rsidP="0000380B">
      <w:pPr>
        <w:rPr>
          <w:rFonts w:cs="Arial"/>
        </w:rPr>
      </w:pPr>
    </w:p>
    <w:p w:rsidR="00FA7C33" w:rsidRPr="006D748C" w:rsidRDefault="00FA7C33" w:rsidP="0000380B">
      <w:pPr>
        <w:rPr>
          <w:rFonts w:cs="Arial"/>
        </w:rPr>
      </w:pPr>
      <w:r>
        <w:rPr>
          <w:rFonts w:cs="Arial"/>
          <w:b/>
        </w:rPr>
        <w:t>Maintain data</w:t>
      </w:r>
      <w:r w:rsidRPr="0000380B">
        <w:rPr>
          <w:rFonts w:cs="Arial"/>
          <w:b/>
        </w:rPr>
        <w:t xml:space="preserve"> quality</w:t>
      </w:r>
      <w:r w:rsidRPr="00FA7C33">
        <w:rPr>
          <w:rFonts w:cs="Arial"/>
        </w:rPr>
        <w:t xml:space="preserve"> </w:t>
      </w:r>
      <w:r>
        <w:rPr>
          <w:rFonts w:cs="Arial"/>
        </w:rPr>
        <w:t>is the ability to….</w:t>
      </w:r>
    </w:p>
    <w:p w:rsidR="006D748C" w:rsidRDefault="006D748C" w:rsidP="006D748C">
      <w:pPr>
        <w:rPr>
          <w:rFonts w:cs="Arial"/>
        </w:rPr>
      </w:pPr>
    </w:p>
    <w:p w:rsidR="00704858" w:rsidRDefault="00704858">
      <w:pPr>
        <w:rPr>
          <w:rFonts w:cs="Arial"/>
          <w:u w:val="single"/>
        </w:rPr>
      </w:pPr>
      <w:r>
        <w:rPr>
          <w:rFonts w:cs="Arial"/>
          <w:u w:val="single"/>
        </w:rPr>
        <w:br w:type="page"/>
      </w:r>
    </w:p>
    <w:p w:rsidR="006D748C" w:rsidRPr="006D748C" w:rsidRDefault="006D748C" w:rsidP="006D748C">
      <w:pPr>
        <w:rPr>
          <w:rFonts w:cs="Arial"/>
          <w:u w:val="single"/>
        </w:rPr>
      </w:pPr>
      <w:r w:rsidRPr="006D748C">
        <w:rPr>
          <w:rFonts w:cs="Arial"/>
          <w:u w:val="single"/>
        </w:rPr>
        <w:lastRenderedPageBreak/>
        <w:t>Actors</w:t>
      </w:r>
    </w:p>
    <w:p w:rsidR="006D748C" w:rsidRDefault="006D748C" w:rsidP="006D748C">
      <w:pPr>
        <w:rPr>
          <w:rFonts w:cs="Arial"/>
        </w:rPr>
      </w:pPr>
    </w:p>
    <w:tbl>
      <w:tblPr>
        <w:tblStyle w:val="TableGrid"/>
        <w:tblW w:w="9936" w:type="dxa"/>
        <w:tblLook w:val="04A0"/>
      </w:tblPr>
      <w:tblGrid>
        <w:gridCol w:w="3438"/>
        <w:gridCol w:w="6498"/>
      </w:tblGrid>
      <w:tr w:rsidR="006D748C" w:rsidTr="005A42D2">
        <w:tc>
          <w:tcPr>
            <w:tcW w:w="3438" w:type="dxa"/>
            <w:shd w:val="clear" w:color="auto" w:fill="C6D9F1" w:themeFill="text2" w:themeFillTint="33"/>
          </w:tcPr>
          <w:p w:rsidR="006D748C" w:rsidRDefault="006D748C" w:rsidP="006D748C">
            <w:pPr>
              <w:rPr>
                <w:rFonts w:cs="Arial"/>
              </w:rPr>
            </w:pPr>
            <w:r>
              <w:rPr>
                <w:rFonts w:cs="Arial"/>
              </w:rPr>
              <w:t>Actors</w:t>
            </w:r>
          </w:p>
        </w:tc>
        <w:tc>
          <w:tcPr>
            <w:tcW w:w="6498" w:type="dxa"/>
            <w:shd w:val="clear" w:color="auto" w:fill="C6D9F1" w:themeFill="text2" w:themeFillTint="33"/>
          </w:tcPr>
          <w:p w:rsidR="006D748C" w:rsidRDefault="006D748C" w:rsidP="006D748C">
            <w:pPr>
              <w:rPr>
                <w:rFonts w:cs="Arial"/>
              </w:rPr>
            </w:pPr>
            <w:r>
              <w:rPr>
                <w:rFonts w:cs="Arial"/>
              </w:rPr>
              <w:t>Roles</w:t>
            </w:r>
          </w:p>
        </w:tc>
      </w:tr>
      <w:tr w:rsidR="006D748C" w:rsidTr="005A42D2">
        <w:tc>
          <w:tcPr>
            <w:tcW w:w="9936" w:type="dxa"/>
            <w:gridSpan w:val="2"/>
            <w:shd w:val="clear" w:color="auto" w:fill="FDE9D9" w:themeFill="accent6" w:themeFillTint="33"/>
          </w:tcPr>
          <w:p w:rsidR="006D748C" w:rsidRDefault="006D748C" w:rsidP="0000380B">
            <w:pPr>
              <w:jc w:val="center"/>
              <w:rPr>
                <w:rFonts w:cs="Arial"/>
              </w:rPr>
            </w:pPr>
            <w:r>
              <w:rPr>
                <w:rFonts w:cs="Arial"/>
              </w:rPr>
              <w:t>Business Actors</w:t>
            </w:r>
          </w:p>
        </w:tc>
      </w:tr>
      <w:tr w:rsidR="006D748C" w:rsidTr="005A42D2">
        <w:tc>
          <w:tcPr>
            <w:tcW w:w="3438" w:type="dxa"/>
          </w:tcPr>
          <w:p w:rsidR="0000380B" w:rsidRPr="0000380B" w:rsidRDefault="0000380B" w:rsidP="006D748C">
            <w:pPr>
              <w:rPr>
                <w:rFonts w:cs="Arial"/>
                <w:i/>
              </w:rPr>
            </w:pPr>
            <w:r w:rsidRPr="0000380B">
              <w:rPr>
                <w:rFonts w:cs="Arial"/>
                <w:i/>
              </w:rPr>
              <w:t>Primary users:</w:t>
            </w:r>
          </w:p>
          <w:p w:rsidR="006D748C" w:rsidRPr="0000380B" w:rsidRDefault="0000380B" w:rsidP="00556961">
            <w:pPr>
              <w:pStyle w:val="ListParagraph"/>
              <w:numPr>
                <w:ilvl w:val="0"/>
                <w:numId w:val="13"/>
              </w:numPr>
              <w:ind w:left="180" w:hanging="180"/>
              <w:rPr>
                <w:rFonts w:cs="Arial"/>
              </w:rPr>
            </w:pPr>
            <w:r>
              <w:rPr>
                <w:rFonts w:cs="Arial"/>
              </w:rPr>
              <w:t>c</w:t>
            </w:r>
            <w:r w:rsidRPr="0000380B">
              <w:rPr>
                <w:rFonts w:cs="Arial"/>
              </w:rPr>
              <w:t>linical care professionals</w:t>
            </w:r>
          </w:p>
        </w:tc>
        <w:tc>
          <w:tcPr>
            <w:tcW w:w="6498" w:type="dxa"/>
          </w:tcPr>
          <w:p w:rsidR="0000380B" w:rsidRDefault="0000380B" w:rsidP="006D748C">
            <w:pPr>
              <w:rPr>
                <w:rFonts w:cs="Arial"/>
              </w:rPr>
            </w:pPr>
          </w:p>
          <w:p w:rsidR="006D748C" w:rsidRDefault="0000380B" w:rsidP="006D748C">
            <w:pPr>
              <w:rPr>
                <w:rFonts w:cs="Arial"/>
              </w:rPr>
            </w:pPr>
            <w:r w:rsidRPr="006D748C">
              <w:rPr>
                <w:rFonts w:cs="Arial"/>
              </w:rPr>
              <w:t>deliver direct patient care</w:t>
            </w:r>
          </w:p>
        </w:tc>
      </w:tr>
      <w:tr w:rsidR="0000380B" w:rsidTr="005A42D2">
        <w:tc>
          <w:tcPr>
            <w:tcW w:w="3438" w:type="dxa"/>
          </w:tcPr>
          <w:p w:rsidR="0000380B" w:rsidRPr="0000380B" w:rsidRDefault="0000380B" w:rsidP="00556961">
            <w:pPr>
              <w:pStyle w:val="ListParagraph"/>
              <w:numPr>
                <w:ilvl w:val="0"/>
                <w:numId w:val="13"/>
              </w:numPr>
              <w:ind w:left="180" w:hanging="180"/>
              <w:rPr>
                <w:rFonts w:cs="Arial"/>
                <w:i/>
              </w:rPr>
            </w:pPr>
            <w:r w:rsidRPr="0000380B">
              <w:rPr>
                <w:rFonts w:cs="Arial"/>
              </w:rPr>
              <w:t>public health professionals</w:t>
            </w:r>
          </w:p>
        </w:tc>
        <w:tc>
          <w:tcPr>
            <w:tcW w:w="6498" w:type="dxa"/>
          </w:tcPr>
          <w:p w:rsidR="0000380B" w:rsidRPr="006D748C" w:rsidRDefault="0000380B" w:rsidP="006D748C">
            <w:pPr>
              <w:rPr>
                <w:rFonts w:cs="Arial"/>
              </w:rPr>
            </w:pPr>
            <w:r>
              <w:rPr>
                <w:rFonts w:cs="Arial"/>
              </w:rPr>
              <w:t xml:space="preserve">involved in </w:t>
            </w:r>
            <w:r w:rsidRPr="006D748C">
              <w:rPr>
                <w:rFonts w:cs="Arial"/>
              </w:rPr>
              <w:t>direct patient care</w:t>
            </w:r>
          </w:p>
        </w:tc>
      </w:tr>
      <w:tr w:rsidR="006D748C" w:rsidTr="005A42D2">
        <w:tc>
          <w:tcPr>
            <w:tcW w:w="3438" w:type="dxa"/>
          </w:tcPr>
          <w:p w:rsidR="0000380B" w:rsidRDefault="0000380B" w:rsidP="0000380B">
            <w:pPr>
              <w:rPr>
                <w:rFonts w:cs="Arial"/>
              </w:rPr>
            </w:pPr>
            <w:r w:rsidRPr="0000380B">
              <w:rPr>
                <w:rFonts w:cs="Arial"/>
                <w:i/>
              </w:rPr>
              <w:t>Secondary users</w:t>
            </w:r>
            <w:r w:rsidRPr="006D748C">
              <w:rPr>
                <w:rFonts w:cs="Arial"/>
              </w:rPr>
              <w:t xml:space="preserve"> </w:t>
            </w:r>
            <w:r>
              <w:rPr>
                <w:rFonts w:cs="Arial"/>
              </w:rPr>
              <w:t>:</w:t>
            </w:r>
          </w:p>
          <w:p w:rsidR="006D748C" w:rsidRPr="0000380B" w:rsidRDefault="0000380B" w:rsidP="00556961">
            <w:pPr>
              <w:pStyle w:val="ListParagraph"/>
              <w:numPr>
                <w:ilvl w:val="0"/>
                <w:numId w:val="11"/>
              </w:numPr>
              <w:ind w:left="180" w:hanging="180"/>
              <w:rPr>
                <w:rFonts w:cs="Arial"/>
              </w:rPr>
            </w:pPr>
            <w:r w:rsidRPr="0000380B">
              <w:rPr>
                <w:rFonts w:cs="Arial"/>
              </w:rPr>
              <w:t>health information management</w:t>
            </w:r>
            <w:r>
              <w:rPr>
                <w:rFonts w:cs="Arial"/>
              </w:rPr>
              <w:t xml:space="preserve"> staff</w:t>
            </w:r>
          </w:p>
        </w:tc>
        <w:tc>
          <w:tcPr>
            <w:tcW w:w="6498" w:type="dxa"/>
          </w:tcPr>
          <w:p w:rsidR="006D748C" w:rsidRDefault="006D748C" w:rsidP="006D748C">
            <w:pPr>
              <w:rPr>
                <w:rFonts w:cs="Arial"/>
              </w:rPr>
            </w:pPr>
          </w:p>
          <w:p w:rsidR="0000380B" w:rsidRDefault="005A42D2" w:rsidP="006D748C">
            <w:pPr>
              <w:rPr>
                <w:rFonts w:cs="Arial"/>
              </w:rPr>
            </w:pPr>
            <w:r>
              <w:rPr>
                <w:rFonts w:cs="Arial"/>
              </w:rPr>
              <w:t>i</w:t>
            </w:r>
            <w:r w:rsidR="0000380B">
              <w:rPr>
                <w:rFonts w:cs="Arial"/>
              </w:rPr>
              <w:t>nformation management (capture, validation, retention, etc.)</w:t>
            </w: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billing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Pr>
                <w:rFonts w:cs="Arial"/>
              </w:rPr>
              <w:t>regulatory staff</w:t>
            </w:r>
            <w:r w:rsidRPr="0000380B">
              <w:rPr>
                <w:rFonts w:cs="Arial"/>
              </w:rPr>
              <w:t xml:space="preserve"> </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legal</w:t>
            </w:r>
            <w:r>
              <w:rPr>
                <w:rFonts w:cs="Arial"/>
              </w:rPr>
              <w:t xml:space="preserve"> staff</w:t>
            </w:r>
          </w:p>
        </w:tc>
        <w:tc>
          <w:tcPr>
            <w:tcW w:w="6498" w:type="dxa"/>
          </w:tcPr>
          <w:p w:rsidR="006D748C" w:rsidRDefault="006D748C"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 xml:space="preserve">insurance carriers </w:t>
            </w:r>
          </w:p>
        </w:tc>
        <w:tc>
          <w:tcPr>
            <w:tcW w:w="6498" w:type="dxa"/>
          </w:tcPr>
          <w:p w:rsidR="0000380B" w:rsidRDefault="0000380B"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research</w:t>
            </w:r>
            <w:r>
              <w:rPr>
                <w:rFonts w:cs="Arial"/>
              </w:rPr>
              <w:t>ers</w:t>
            </w:r>
          </w:p>
        </w:tc>
        <w:tc>
          <w:tcPr>
            <w:tcW w:w="6498" w:type="dxa"/>
          </w:tcPr>
          <w:p w:rsidR="0000380B" w:rsidRDefault="005A42D2" w:rsidP="005A42D2">
            <w:pPr>
              <w:rPr>
                <w:rFonts w:cs="Arial"/>
              </w:rPr>
            </w:pPr>
            <w:r>
              <w:rPr>
                <w:rFonts w:cs="Arial"/>
              </w:rPr>
              <w:t>clinical research, healthcare services research, etc.</w:t>
            </w: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Pr>
                <w:rFonts w:cs="Arial"/>
              </w:rPr>
              <w:t>public health professionals</w:t>
            </w:r>
          </w:p>
        </w:tc>
        <w:tc>
          <w:tcPr>
            <w:tcW w:w="6498" w:type="dxa"/>
          </w:tcPr>
          <w:p w:rsidR="0000380B" w:rsidRDefault="005A42D2" w:rsidP="006D748C">
            <w:pPr>
              <w:rPr>
                <w:rFonts w:cs="Arial"/>
              </w:rPr>
            </w:pPr>
            <w:r>
              <w:rPr>
                <w:rFonts w:cs="Arial"/>
              </w:rPr>
              <w:t>p</w:t>
            </w:r>
            <w:r w:rsidR="0000380B">
              <w:rPr>
                <w:rFonts w:cs="Arial"/>
              </w:rPr>
              <w:t>ublic health surveillance, policy and assurance</w:t>
            </w:r>
          </w:p>
        </w:tc>
      </w:tr>
      <w:tr w:rsidR="005A42D2" w:rsidTr="005A42D2">
        <w:tc>
          <w:tcPr>
            <w:tcW w:w="9936" w:type="dxa"/>
            <w:gridSpan w:val="2"/>
            <w:shd w:val="clear" w:color="auto" w:fill="FDE9D9" w:themeFill="accent6" w:themeFillTint="33"/>
          </w:tcPr>
          <w:p w:rsidR="005A42D2" w:rsidRDefault="005A42D2" w:rsidP="005A42D2">
            <w:pPr>
              <w:jc w:val="center"/>
              <w:rPr>
                <w:rFonts w:cs="Arial"/>
              </w:rPr>
            </w:pPr>
            <w:r>
              <w:rPr>
                <w:rFonts w:cs="Arial"/>
              </w:rPr>
              <w:t>Technical Actors</w:t>
            </w:r>
          </w:p>
        </w:tc>
      </w:tr>
      <w:tr w:rsidR="0000380B" w:rsidTr="005A42D2">
        <w:tc>
          <w:tcPr>
            <w:tcW w:w="3438" w:type="dxa"/>
          </w:tcPr>
          <w:p w:rsidR="0000380B" w:rsidRPr="006D748C" w:rsidRDefault="005A42D2" w:rsidP="005A42D2">
            <w:pPr>
              <w:rPr>
                <w:rFonts w:cs="Arial"/>
              </w:rPr>
            </w:pPr>
            <w:r>
              <w:rPr>
                <w:rFonts w:cs="Arial"/>
              </w:rPr>
              <w:t>Health Information System (HIS)</w:t>
            </w:r>
          </w:p>
        </w:tc>
        <w:tc>
          <w:tcPr>
            <w:tcW w:w="6498" w:type="dxa"/>
          </w:tcPr>
          <w:p w:rsidR="0000380B" w:rsidRDefault="0000380B" w:rsidP="006D748C">
            <w:pPr>
              <w:rPr>
                <w:rFonts w:cs="Arial"/>
              </w:rPr>
            </w:pPr>
          </w:p>
        </w:tc>
      </w:tr>
      <w:tr w:rsidR="005A42D2" w:rsidTr="005A42D2">
        <w:tc>
          <w:tcPr>
            <w:tcW w:w="3438" w:type="dxa"/>
          </w:tcPr>
          <w:p w:rsidR="005A42D2" w:rsidRPr="006D748C" w:rsidRDefault="005A42D2" w:rsidP="005A42D2">
            <w:pPr>
              <w:rPr>
                <w:rFonts w:cs="Arial"/>
              </w:rPr>
            </w:pPr>
            <w:r>
              <w:rPr>
                <w:rFonts w:cs="Arial"/>
              </w:rPr>
              <w:t>Electronic Health Record (EHR)</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Laboratory Information Management System (LIMS)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Clinical Imaging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241652">
            <w:pPr>
              <w:rPr>
                <w:rFonts w:cs="Arial"/>
              </w:rPr>
            </w:pPr>
            <w:r>
              <w:rPr>
                <w:rFonts w:cs="Arial"/>
              </w:rPr>
              <w:t>Pharmacy Information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Public Health Information Systems</w:t>
            </w:r>
          </w:p>
        </w:tc>
        <w:tc>
          <w:tcPr>
            <w:tcW w:w="6498" w:type="dxa"/>
          </w:tcPr>
          <w:p w:rsidR="005A42D2" w:rsidRDefault="005A42D2" w:rsidP="006D748C">
            <w:pPr>
              <w:rPr>
                <w:rFonts w:cs="Arial"/>
              </w:rPr>
            </w:pPr>
          </w:p>
        </w:tc>
      </w:tr>
      <w:tr w:rsidR="00A969DF" w:rsidTr="005A42D2">
        <w:tc>
          <w:tcPr>
            <w:tcW w:w="3438" w:type="dxa"/>
          </w:tcPr>
          <w:p w:rsidR="00A969DF" w:rsidRDefault="00A969DF" w:rsidP="006D748C">
            <w:pPr>
              <w:rPr>
                <w:rFonts w:cs="Arial"/>
              </w:rPr>
            </w:pPr>
            <w:r>
              <w:rPr>
                <w:rFonts w:cs="Arial"/>
              </w:rPr>
              <w:t>Patient Portal</w:t>
            </w:r>
          </w:p>
        </w:tc>
        <w:tc>
          <w:tcPr>
            <w:tcW w:w="6498" w:type="dxa"/>
          </w:tcPr>
          <w:p w:rsidR="00A969DF" w:rsidRDefault="00A969DF" w:rsidP="006D748C">
            <w:pPr>
              <w:rPr>
                <w:rFonts w:cs="Arial"/>
              </w:rPr>
            </w:pPr>
          </w:p>
        </w:tc>
      </w:tr>
      <w:tr w:rsidR="005A42D2" w:rsidTr="005A42D2">
        <w:tc>
          <w:tcPr>
            <w:tcW w:w="3438" w:type="dxa"/>
          </w:tcPr>
          <w:p w:rsidR="005A42D2" w:rsidRPr="006D748C" w:rsidRDefault="005A42D2" w:rsidP="00A969DF">
            <w:pPr>
              <w:rPr>
                <w:rFonts w:cs="Arial"/>
              </w:rPr>
            </w:pPr>
            <w:r>
              <w:rPr>
                <w:rFonts w:cs="Arial"/>
              </w:rPr>
              <w:t>mHealth</w:t>
            </w:r>
            <w:r w:rsidR="00A969DF">
              <w:rPr>
                <w:rFonts w:cs="Arial"/>
              </w:rPr>
              <w:t xml:space="preserve"> Application</w:t>
            </w:r>
          </w:p>
        </w:tc>
        <w:tc>
          <w:tcPr>
            <w:tcW w:w="6498" w:type="dxa"/>
          </w:tcPr>
          <w:p w:rsidR="005A42D2" w:rsidRDefault="005A42D2" w:rsidP="006D748C">
            <w:pPr>
              <w:rPr>
                <w:rFonts w:cs="Arial"/>
              </w:rPr>
            </w:pPr>
          </w:p>
        </w:tc>
      </w:tr>
    </w:tbl>
    <w:p w:rsidR="0000380B" w:rsidRDefault="0000380B" w:rsidP="006D748C">
      <w:pPr>
        <w:rPr>
          <w:rFonts w:cs="Arial"/>
        </w:rPr>
      </w:pPr>
    </w:p>
    <w:p w:rsidR="005A42D2" w:rsidRPr="005A42D2" w:rsidRDefault="005A42D2" w:rsidP="006D748C">
      <w:pPr>
        <w:rPr>
          <w:rFonts w:cs="Arial"/>
          <w:u w:val="single"/>
        </w:rPr>
      </w:pPr>
      <w:r w:rsidRPr="005A42D2">
        <w:rPr>
          <w:rFonts w:cs="Arial"/>
          <w:u w:val="single"/>
        </w:rPr>
        <w:t>Problems</w:t>
      </w:r>
    </w:p>
    <w:p w:rsidR="00241652" w:rsidRPr="00D06038" w:rsidRDefault="00241652" w:rsidP="00241652">
      <w:pPr>
        <w:tabs>
          <w:tab w:val="left" w:pos="1980"/>
        </w:tabs>
        <w:rPr>
          <w:rFonts w:cstheme="minorHAnsi"/>
        </w:rPr>
      </w:pPr>
      <w:r>
        <w:rPr>
          <w:rFonts w:cs="Arial"/>
        </w:rPr>
        <w:t>Today, both</w:t>
      </w:r>
      <w:r w:rsidRPr="00D06038">
        <w:rPr>
          <w:rFonts w:cstheme="minorHAnsi"/>
        </w:rPr>
        <w:t xml:space="preserve"> HIM professionals and clinicians have been experiencing </w:t>
      </w:r>
      <w:r>
        <w:t>overwhelming c</w:t>
      </w:r>
      <w:r w:rsidRPr="00D06038">
        <w:t>hallenges with usability of the</w:t>
      </w:r>
      <w:r>
        <w:t xml:space="preserve"> electronic health records (EHR)</w:t>
      </w:r>
      <w:r w:rsidRPr="00D06038">
        <w:t xml:space="preserve"> systems </w:t>
      </w:r>
      <w:r w:rsidRPr="00D06038">
        <w:rPr>
          <w:rFonts w:cstheme="minorHAnsi"/>
        </w:rPr>
        <w:t xml:space="preserve">due to </w:t>
      </w:r>
      <w:r>
        <w:rPr>
          <w:rFonts w:cstheme="minorHAnsi"/>
        </w:rPr>
        <w:t xml:space="preserve">shortcomings in supporting </w:t>
      </w:r>
      <w:r w:rsidRPr="00D06038">
        <w:rPr>
          <w:rFonts w:cstheme="minorHAnsi"/>
        </w:rPr>
        <w:t>user needs.</w:t>
      </w:r>
      <w:r w:rsidRPr="00493D11">
        <w:rPr>
          <w:rStyle w:val="FootnoteReference"/>
        </w:rPr>
        <w:footnoteReference w:id="65"/>
      </w:r>
      <w:r w:rsidRPr="00493D11">
        <w:rPr>
          <w:vertAlign w:val="superscript"/>
        </w:rPr>
        <w:t>,</w:t>
      </w:r>
      <w:r w:rsidRPr="00493D11">
        <w:rPr>
          <w:rStyle w:val="FootnoteReference"/>
        </w:rPr>
        <w:footnoteReference w:id="66"/>
      </w:r>
      <w:r w:rsidRPr="00493D11">
        <w:rPr>
          <w:vertAlign w:val="superscript"/>
        </w:rPr>
        <w:t>,</w:t>
      </w:r>
      <w:r w:rsidRPr="00493D11">
        <w:rPr>
          <w:rStyle w:val="FootnoteReference"/>
        </w:rPr>
        <w:footnoteReference w:id="67"/>
      </w:r>
      <w:r w:rsidRPr="00493D11">
        <w:rPr>
          <w:vertAlign w:val="superscript"/>
        </w:rPr>
        <w:t>,</w:t>
      </w:r>
      <w:r w:rsidRPr="00493D11">
        <w:rPr>
          <w:rStyle w:val="FootnoteReference"/>
        </w:rPr>
        <w:footnoteReference w:id="68"/>
      </w:r>
      <w:r w:rsidRPr="00493D11">
        <w:rPr>
          <w:vertAlign w:val="superscript"/>
        </w:rPr>
        <w:t>,</w:t>
      </w:r>
      <w:r w:rsidRPr="00D06038">
        <w:rPr>
          <w:rFonts w:cstheme="minorHAnsi"/>
        </w:rPr>
        <w:t xml:space="preserve"> A five-year study recently published by the US National Institute of Standards and Technology (NIST), on usability of EHR systems</w:t>
      </w:r>
      <w:r w:rsidRPr="00D06038">
        <w:rPr>
          <w:rStyle w:val="FootnoteReference"/>
          <w:rFonts w:cstheme="minorHAnsi"/>
        </w:rPr>
        <w:footnoteReference w:id="69"/>
      </w:r>
      <w:r w:rsidRPr="00D06038">
        <w:rPr>
          <w:rFonts w:cstheme="minorHAnsi"/>
        </w:rPr>
        <w:t xml:space="preserve"> identified the following four issues with adoption</w:t>
      </w:r>
      <w:r>
        <w:rPr>
          <w:rFonts w:cstheme="minorHAnsi"/>
        </w:rPr>
        <w:t xml:space="preserve"> that may negatively impact patient safety</w:t>
      </w:r>
      <w:r w:rsidRPr="00D06038">
        <w:rPr>
          <w:rFonts w:cstheme="minorHAnsi"/>
        </w:rPr>
        <w:t xml:space="preserve">:  </w:t>
      </w:r>
    </w:p>
    <w:p w:rsidR="00241652" w:rsidRDefault="00241652" w:rsidP="00556961">
      <w:pPr>
        <w:pStyle w:val="ListParagraph"/>
        <w:numPr>
          <w:ilvl w:val="0"/>
          <w:numId w:val="15"/>
        </w:numPr>
        <w:contextualSpacing w:val="0"/>
        <w:rPr>
          <w:rFonts w:cstheme="minorHAnsi"/>
        </w:rPr>
      </w:pPr>
      <w:r w:rsidRPr="00D06038">
        <w:rPr>
          <w:rFonts w:cstheme="minorHAnsi"/>
        </w:rPr>
        <w:lastRenderedPageBreak/>
        <w:t>Clinically relevant information is not available at the task at hand</w:t>
      </w:r>
    </w:p>
    <w:p w:rsidR="00241652" w:rsidRDefault="00241652" w:rsidP="00556961">
      <w:pPr>
        <w:pStyle w:val="ListParagraph"/>
        <w:numPr>
          <w:ilvl w:val="0"/>
          <w:numId w:val="15"/>
        </w:numPr>
        <w:contextualSpacing w:val="0"/>
        <w:rPr>
          <w:rFonts w:cstheme="minorHAnsi"/>
        </w:rPr>
      </w:pPr>
      <w:r w:rsidRPr="00D06038">
        <w:rPr>
          <w:rFonts w:cstheme="minorHAnsi"/>
        </w:rPr>
        <w:t>Inadequate documentation</w:t>
      </w:r>
    </w:p>
    <w:p w:rsidR="00241652" w:rsidRDefault="00241652" w:rsidP="00556961">
      <w:pPr>
        <w:pStyle w:val="ListParagraph"/>
        <w:numPr>
          <w:ilvl w:val="0"/>
          <w:numId w:val="15"/>
        </w:numPr>
        <w:contextualSpacing w:val="0"/>
        <w:rPr>
          <w:rFonts w:cstheme="minorHAnsi"/>
        </w:rPr>
      </w:pPr>
      <w:r w:rsidRPr="00D06038">
        <w:rPr>
          <w:rFonts w:cstheme="minorHAnsi"/>
        </w:rPr>
        <w:t xml:space="preserve">Inaccurate information and </w:t>
      </w:r>
    </w:p>
    <w:p w:rsidR="00241652" w:rsidRDefault="00241652" w:rsidP="00556961">
      <w:pPr>
        <w:pStyle w:val="ListParagraph"/>
        <w:numPr>
          <w:ilvl w:val="0"/>
          <w:numId w:val="15"/>
        </w:numPr>
        <w:contextualSpacing w:val="0"/>
        <w:rPr>
          <w:rFonts w:cstheme="minorHAnsi"/>
        </w:rPr>
      </w:pPr>
      <w:r w:rsidRPr="00D06038">
        <w:rPr>
          <w:rFonts w:cstheme="minorHAnsi"/>
        </w:rPr>
        <w:t>Irretrievable information</w:t>
      </w:r>
      <w:r>
        <w:rPr>
          <w:rFonts w:cstheme="minorHAnsi"/>
        </w:rPr>
        <w:t>.</w:t>
      </w:r>
    </w:p>
    <w:p w:rsidR="00241652" w:rsidRDefault="00241652" w:rsidP="00241652">
      <w:pPr>
        <w:rPr>
          <w:rFonts w:cs="Arial"/>
        </w:rPr>
      </w:pPr>
    </w:p>
    <w:p w:rsidR="005A42D2" w:rsidRDefault="005A42D2" w:rsidP="006D748C">
      <w:pPr>
        <w:rPr>
          <w:rFonts w:cs="Arial"/>
          <w:u w:val="single"/>
        </w:rPr>
      </w:pPr>
      <w:r w:rsidRPr="005A42D2">
        <w:rPr>
          <w:rFonts w:cs="Arial"/>
          <w:u w:val="single"/>
        </w:rPr>
        <w:t>Solutions</w:t>
      </w:r>
    </w:p>
    <w:p w:rsidR="00241652" w:rsidRDefault="00241652" w:rsidP="00241652">
      <w:pPr>
        <w:rPr>
          <w:rFonts w:cs="Arial"/>
        </w:rPr>
      </w:pPr>
      <w:r>
        <w:rPr>
          <w:rFonts w:cs="Arial"/>
        </w:rPr>
        <w:t>Th</w:t>
      </w:r>
      <w:r w:rsidR="00D53C13">
        <w:rPr>
          <w:rFonts w:cs="Arial"/>
        </w:rPr>
        <w:t>e overall HIM Quality Use Case</w:t>
      </w:r>
      <w:r>
        <w:rPr>
          <w:rFonts w:cs="Arial"/>
        </w:rPr>
        <w:t xml:space="preserve"> is focused addressing challenges ##2-3 identified in the NIST report</w:t>
      </w:r>
      <w:r w:rsidR="00D53C13">
        <w:rPr>
          <w:rFonts w:cs="Arial"/>
        </w:rPr>
        <w:t>. It consists of two use cases:</w:t>
      </w:r>
    </w:p>
    <w:p w:rsidR="00241652" w:rsidRDefault="00241652" w:rsidP="00556961">
      <w:pPr>
        <w:pStyle w:val="ListParagraph"/>
        <w:numPr>
          <w:ilvl w:val="0"/>
          <w:numId w:val="16"/>
        </w:numPr>
        <w:contextualSpacing w:val="0"/>
        <w:rPr>
          <w:rFonts w:cstheme="minorHAnsi"/>
        </w:rPr>
      </w:pPr>
      <w:r>
        <w:rPr>
          <w:rFonts w:cstheme="minorHAnsi"/>
        </w:rPr>
        <w:t>Use Case 1: Maintaining adequate</w:t>
      </w:r>
      <w:r w:rsidRPr="00D06038">
        <w:rPr>
          <w:rFonts w:cstheme="minorHAnsi"/>
        </w:rPr>
        <w:t xml:space="preserve"> documentation</w:t>
      </w:r>
      <w:r>
        <w:rPr>
          <w:rFonts w:cstheme="minorHAnsi"/>
        </w:rPr>
        <w:t xml:space="preserve"> (record quality) and</w:t>
      </w:r>
    </w:p>
    <w:p w:rsidR="00241652" w:rsidRDefault="00241652" w:rsidP="00556961">
      <w:pPr>
        <w:pStyle w:val="ListParagraph"/>
        <w:numPr>
          <w:ilvl w:val="0"/>
          <w:numId w:val="16"/>
        </w:numPr>
        <w:contextualSpacing w:val="0"/>
        <w:rPr>
          <w:rFonts w:cstheme="minorHAnsi"/>
        </w:rPr>
      </w:pPr>
      <w:r>
        <w:rPr>
          <w:rFonts w:cstheme="minorHAnsi"/>
        </w:rPr>
        <w:t xml:space="preserve">Use Case 2: Maintaining </w:t>
      </w:r>
      <w:r w:rsidRPr="00D06038">
        <w:rPr>
          <w:rFonts w:cstheme="minorHAnsi"/>
        </w:rPr>
        <w:t>accurate information</w:t>
      </w:r>
      <w:r w:rsidR="00D53C13">
        <w:rPr>
          <w:rFonts w:cstheme="minorHAnsi"/>
        </w:rPr>
        <w:t xml:space="preserve"> (</w:t>
      </w:r>
      <w:r>
        <w:rPr>
          <w:rFonts w:cstheme="minorHAnsi"/>
        </w:rPr>
        <w:t>data quality</w:t>
      </w:r>
      <w:r w:rsidR="00D53C13">
        <w:rPr>
          <w:rFonts w:cstheme="minorHAnsi"/>
        </w:rPr>
        <w:t>)</w:t>
      </w:r>
      <w:r>
        <w:rPr>
          <w:rFonts w:cstheme="minorHAnsi"/>
        </w:rPr>
        <w:t>.</w:t>
      </w:r>
      <w:r w:rsidRPr="00D06038">
        <w:rPr>
          <w:rFonts w:cstheme="minorHAnsi"/>
        </w:rPr>
        <w:t xml:space="preserve"> </w:t>
      </w:r>
    </w:p>
    <w:p w:rsidR="00241652" w:rsidRPr="006D748C" w:rsidRDefault="00241652" w:rsidP="00241652">
      <w:pPr>
        <w:rPr>
          <w:rFonts w:cs="Arial"/>
        </w:rPr>
      </w:pPr>
    </w:p>
    <w:p w:rsidR="00241652" w:rsidRDefault="00D53C13" w:rsidP="00241652">
      <w:pPr>
        <w:rPr>
          <w:rFonts w:cs="Arial"/>
        </w:rPr>
      </w:pPr>
      <w:r>
        <w:rPr>
          <w:rFonts w:cs="Arial"/>
        </w:rPr>
        <w:t>Both use cases are focused on the communication between</w:t>
      </w:r>
      <w:r w:rsidR="00241652">
        <w:rPr>
          <w:rFonts w:cs="Arial"/>
        </w:rPr>
        <w:t xml:space="preserve"> HIM professionals</w:t>
      </w:r>
      <w:r>
        <w:rPr>
          <w:rFonts w:cs="Arial"/>
        </w:rPr>
        <w:t xml:space="preserve"> and clinicians addressing</w:t>
      </w:r>
      <w:r w:rsidR="00241652" w:rsidRPr="006D748C">
        <w:rPr>
          <w:rFonts w:cs="Arial"/>
        </w:rPr>
        <w:t xml:space="preserve"> documentation</w:t>
      </w:r>
      <w:r>
        <w:rPr>
          <w:rFonts w:cs="Arial"/>
        </w:rPr>
        <w:t xml:space="preserve"> (record) and data quality </w:t>
      </w:r>
      <w:r w:rsidR="00241652" w:rsidRPr="006D748C">
        <w:rPr>
          <w:rFonts w:cs="Arial"/>
        </w:rPr>
        <w:t xml:space="preserve">concerns.  </w:t>
      </w:r>
      <w:r w:rsidR="00241652">
        <w:rPr>
          <w:rFonts w:cs="Arial"/>
        </w:rPr>
        <w:t>These concerns include:</w:t>
      </w:r>
    </w:p>
    <w:p w:rsidR="00241652" w:rsidRPr="005A42D2" w:rsidRDefault="00241652" w:rsidP="006D748C">
      <w:pPr>
        <w:rPr>
          <w:rFonts w:cs="Arial"/>
          <w:u w:val="single"/>
        </w:rPr>
      </w:pPr>
    </w:p>
    <w:p w:rsidR="005A42D2" w:rsidRPr="00BC602D" w:rsidRDefault="005A42D2" w:rsidP="005A42D2">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5A42D2" w:rsidRPr="00BC602D" w:rsidRDefault="005A42D2" w:rsidP="005A42D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Ability to Maintain Record Quality</w:t>
      </w:r>
      <w:r w:rsidRPr="00BC602D">
        <w:rPr>
          <w:rStyle w:val="A4"/>
          <w:sz w:val="22"/>
          <w:szCs w:val="22"/>
          <w:u w:val="single"/>
        </w:rPr>
        <w:t xml:space="preserve"> </w:t>
      </w:r>
    </w:p>
    <w:p w:rsidR="00D53C13" w:rsidRDefault="00D53C13" w:rsidP="007865D2">
      <w:pPr>
        <w:pStyle w:val="ListParagraph"/>
        <w:contextualSpacing w:val="0"/>
        <w:rPr>
          <w:rFonts w:cs="Arial"/>
          <w:b/>
          <w:i/>
        </w:rPr>
      </w:pPr>
      <w:r>
        <w:rPr>
          <w:rFonts w:cs="Arial"/>
          <w:b/>
          <w:i/>
        </w:rPr>
        <w:t>Patient registration??</w:t>
      </w:r>
    </w:p>
    <w:p w:rsidR="00D53C13" w:rsidRDefault="00D53C13" w:rsidP="007865D2">
      <w:pPr>
        <w:pStyle w:val="ListParagraph"/>
        <w:contextualSpacing w:val="0"/>
        <w:rPr>
          <w:rFonts w:cs="Arial"/>
          <w:b/>
          <w:i/>
        </w:rPr>
      </w:pPr>
    </w:p>
    <w:p w:rsidR="007865D2" w:rsidRPr="007865D2" w:rsidRDefault="007865D2" w:rsidP="007865D2">
      <w:pPr>
        <w:pStyle w:val="ListParagraph"/>
        <w:contextualSpacing w:val="0"/>
        <w:rPr>
          <w:rFonts w:cs="Arial"/>
          <w:b/>
          <w:i/>
        </w:rPr>
      </w:pPr>
      <w:r w:rsidRPr="007865D2">
        <w:rPr>
          <w:rFonts w:cs="Arial"/>
          <w:b/>
          <w:i/>
        </w:rPr>
        <w:t>Original Entries</w:t>
      </w:r>
    </w:p>
    <w:p w:rsidR="005A42D2" w:rsidRPr="006D748C" w:rsidRDefault="005A42D2" w:rsidP="00556961">
      <w:pPr>
        <w:pStyle w:val="ListParagraph"/>
        <w:numPr>
          <w:ilvl w:val="0"/>
          <w:numId w:val="10"/>
        </w:numPr>
        <w:contextualSpacing w:val="0"/>
        <w:rPr>
          <w:rFonts w:cs="Arial"/>
        </w:rPr>
      </w:pPr>
      <w:r w:rsidRPr="006D748C">
        <w:rPr>
          <w:rFonts w:cs="Arial"/>
        </w:rPr>
        <w:t>All entries in the medical record should be made as soon as possible after the observation, discussion or event, and should indicate the actual date and time of the observation, discussion, or event.</w:t>
      </w:r>
    </w:p>
    <w:p w:rsidR="005A42D2" w:rsidRPr="006D748C" w:rsidRDefault="005A42D2" w:rsidP="00556961">
      <w:pPr>
        <w:pStyle w:val="ListParagraph"/>
        <w:numPr>
          <w:ilvl w:val="0"/>
          <w:numId w:val="10"/>
        </w:numPr>
        <w:contextualSpacing w:val="0"/>
        <w:rPr>
          <w:rFonts w:cs="Arial"/>
          <w:i/>
        </w:rPr>
      </w:pPr>
      <w:r w:rsidRPr="006D748C">
        <w:rPr>
          <w:rFonts w:cs="Arial"/>
        </w:rPr>
        <w:t>Entries in the medical record should primarily include information which the provider has obtained directly from the patient, family member, caregiver, or outside medical records</w:t>
      </w:r>
    </w:p>
    <w:p w:rsidR="007865D2" w:rsidRPr="006D748C" w:rsidRDefault="007865D2" w:rsidP="00556961">
      <w:pPr>
        <w:pStyle w:val="ListParagraph"/>
        <w:numPr>
          <w:ilvl w:val="0"/>
          <w:numId w:val="10"/>
        </w:numPr>
        <w:contextualSpacing w:val="0"/>
        <w:rPr>
          <w:rFonts w:cs="Arial"/>
          <w:i/>
        </w:rPr>
      </w:pPr>
      <w:r w:rsidRPr="006D748C">
        <w:rPr>
          <w:rFonts w:cs="Arial"/>
        </w:rPr>
        <w:t xml:space="preserve">Entries need to be specific, factual, and objective, but may contain subjective interpretations.  </w:t>
      </w:r>
    </w:p>
    <w:p w:rsidR="007865D2" w:rsidRDefault="007865D2" w:rsidP="00556961">
      <w:pPr>
        <w:pStyle w:val="ListParagraph"/>
        <w:numPr>
          <w:ilvl w:val="0"/>
          <w:numId w:val="10"/>
        </w:numPr>
        <w:contextualSpacing w:val="0"/>
        <w:rPr>
          <w:rFonts w:cs="Arial"/>
        </w:rPr>
      </w:pPr>
      <w:r w:rsidRPr="006D748C">
        <w:rPr>
          <w:rFonts w:cs="Arial"/>
        </w:rPr>
        <w:t xml:space="preserve">Entries documenting any patient encounter should accurately reflect the patient’s condition at that time.  </w:t>
      </w:r>
    </w:p>
    <w:p w:rsidR="007865D2" w:rsidRPr="007865D2" w:rsidRDefault="007865D2" w:rsidP="00556961">
      <w:pPr>
        <w:pStyle w:val="ListParagraph"/>
        <w:numPr>
          <w:ilvl w:val="0"/>
          <w:numId w:val="10"/>
        </w:numPr>
        <w:contextualSpacing w:val="0"/>
        <w:rPr>
          <w:rFonts w:cs="Arial"/>
        </w:rPr>
      </w:pPr>
      <w:r w:rsidRPr="007865D2">
        <w:rPr>
          <w:rFonts w:cs="Arial"/>
          <w:highlight w:val="yellow"/>
        </w:rPr>
        <w:t>Other patients’ names</w:t>
      </w:r>
      <w:r w:rsidRPr="007865D2">
        <w:rPr>
          <w:rFonts w:cs="Arial"/>
        </w:rPr>
        <w:t xml:space="preserve"> should not be referenced in another’s record.</w:t>
      </w:r>
    </w:p>
    <w:p w:rsidR="007865D2" w:rsidRDefault="007865D2" w:rsidP="00556961">
      <w:pPr>
        <w:pStyle w:val="ListParagraph"/>
        <w:numPr>
          <w:ilvl w:val="0"/>
          <w:numId w:val="10"/>
        </w:numPr>
        <w:contextualSpacing w:val="0"/>
        <w:rPr>
          <w:rFonts w:cs="Arial"/>
        </w:rPr>
      </w:pPr>
      <w:r w:rsidRPr="007865D2">
        <w:rPr>
          <w:rFonts w:cs="Arial"/>
        </w:rPr>
        <w:t xml:space="preserve">The use of abbreviations should be minimized and restricted to those </w:t>
      </w:r>
      <w:r w:rsidRPr="007865D2">
        <w:rPr>
          <w:rFonts w:cs="Arial"/>
          <w:highlight w:val="yellow"/>
        </w:rPr>
        <w:t>on the approved abbreviation list</w:t>
      </w:r>
      <w:r w:rsidRPr="007865D2">
        <w:rPr>
          <w:rFonts w:cs="Arial"/>
        </w:rPr>
        <w:t>.  Dangerous abbreviations should not be used. (See dangerous abbreviations list).</w:t>
      </w:r>
    </w:p>
    <w:p w:rsidR="007865D2" w:rsidRDefault="007865D2" w:rsidP="00556961">
      <w:pPr>
        <w:pStyle w:val="ListParagraph"/>
        <w:numPr>
          <w:ilvl w:val="0"/>
          <w:numId w:val="10"/>
        </w:numPr>
        <w:contextualSpacing w:val="0"/>
        <w:rPr>
          <w:rFonts w:cs="Arial"/>
        </w:rPr>
      </w:pPr>
      <w:r w:rsidRPr="007865D2">
        <w:rPr>
          <w:rFonts w:cs="Arial"/>
          <w:highlight w:val="yellow"/>
        </w:rPr>
        <w:t>Links that pull patient data</w:t>
      </w:r>
      <w:r w:rsidRPr="007865D2">
        <w:rPr>
          <w:rFonts w:cs="Arial"/>
        </w:rPr>
        <w:t xml:space="preserve"> should only be included when clinically relevant to that encounter.  </w:t>
      </w:r>
    </w:p>
    <w:p w:rsidR="007865D2" w:rsidRPr="007865D2" w:rsidRDefault="007865D2" w:rsidP="00556961">
      <w:pPr>
        <w:pStyle w:val="ListParagraph"/>
        <w:numPr>
          <w:ilvl w:val="0"/>
          <w:numId w:val="10"/>
        </w:numPr>
        <w:contextualSpacing w:val="0"/>
        <w:rPr>
          <w:rFonts w:cs="Arial"/>
        </w:rPr>
      </w:pPr>
      <w:r w:rsidRPr="007865D2">
        <w:rPr>
          <w:rFonts w:cs="Arial"/>
        </w:rPr>
        <w:t xml:space="preserve">The provider authenticating the note is responsible for the accuracy of the data contained in the note.  </w:t>
      </w:r>
    </w:p>
    <w:p w:rsidR="007865D2" w:rsidRP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 xml:space="preserve">Late entries, clarifications and addenda </w:t>
      </w:r>
    </w:p>
    <w:p w:rsidR="007865D2" w:rsidRPr="007865D2" w:rsidRDefault="007865D2" w:rsidP="00556961">
      <w:pPr>
        <w:pStyle w:val="ListParagraph"/>
        <w:numPr>
          <w:ilvl w:val="0"/>
          <w:numId w:val="10"/>
        </w:numPr>
        <w:contextualSpacing w:val="0"/>
        <w:rPr>
          <w:rFonts w:cs="Arial"/>
          <w:i/>
        </w:rPr>
      </w:pPr>
      <w:r w:rsidRPr="006D748C">
        <w:rPr>
          <w:rFonts w:cs="Arial"/>
        </w:rPr>
        <w:t xml:space="preserve">Late entries, clarifications and addenda are permissible but must be clearly indicated as such at the beginning of the documentation. These entries must include the date and time the entry was entered into the record and not when the entry should have been made. </w:t>
      </w:r>
    </w:p>
    <w:p w:rsidR="007865D2" w:rsidRPr="006D748C" w:rsidRDefault="007865D2" w:rsidP="00556961">
      <w:pPr>
        <w:pStyle w:val="ListParagraph"/>
        <w:numPr>
          <w:ilvl w:val="0"/>
          <w:numId w:val="10"/>
        </w:numPr>
        <w:contextualSpacing w:val="0"/>
        <w:rPr>
          <w:rFonts w:cs="Arial"/>
        </w:rPr>
      </w:pPr>
      <w:r w:rsidRPr="006D748C">
        <w:rPr>
          <w:rFonts w:cs="Arial"/>
        </w:rPr>
        <w:t>Changes in the patient’s condition and treatment plan need to be documented and provide evidence of follow through regarding patient stability or problem resolution.</w:t>
      </w:r>
    </w:p>
    <w:p w:rsidR="007865D2" w:rsidRPr="006D748C" w:rsidRDefault="007865D2" w:rsidP="00556961">
      <w:pPr>
        <w:pStyle w:val="ListParagraph"/>
        <w:numPr>
          <w:ilvl w:val="0"/>
          <w:numId w:val="10"/>
        </w:numPr>
        <w:contextualSpacing w:val="0"/>
        <w:rPr>
          <w:rFonts w:cs="Arial"/>
        </w:rPr>
      </w:pPr>
      <w:r w:rsidRPr="006D748C">
        <w:rPr>
          <w:rFonts w:cs="Arial"/>
        </w:rPr>
        <w:t xml:space="preserve">Relevant communications and attempts at communication with the patient’s family and / or other care providers should be documented.  </w:t>
      </w:r>
    </w:p>
    <w:p w:rsidR="007865D2" w:rsidRPr="006D748C" w:rsidRDefault="007865D2" w:rsidP="007865D2">
      <w:pPr>
        <w:pStyle w:val="ListParagraph"/>
        <w:contextualSpacing w:val="0"/>
        <w:rPr>
          <w:rFonts w:cs="Arial"/>
          <w:i/>
        </w:rPr>
      </w:pPr>
    </w:p>
    <w:p w:rsidR="007865D2" w:rsidRPr="007865D2" w:rsidRDefault="007865D2" w:rsidP="007865D2">
      <w:pPr>
        <w:pStyle w:val="ListParagraph"/>
        <w:contextualSpacing w:val="0"/>
        <w:rPr>
          <w:rFonts w:cs="Arial"/>
          <w:b/>
          <w:i/>
        </w:rPr>
      </w:pPr>
      <w:r w:rsidRPr="007865D2">
        <w:rPr>
          <w:rFonts w:cs="Arial"/>
          <w:b/>
          <w:i/>
        </w:rPr>
        <w:t>Other providers’ information</w:t>
      </w:r>
    </w:p>
    <w:p w:rsidR="005A42D2" w:rsidRPr="006D748C" w:rsidRDefault="005A42D2" w:rsidP="00556961">
      <w:pPr>
        <w:pStyle w:val="ListParagraph"/>
        <w:numPr>
          <w:ilvl w:val="0"/>
          <w:numId w:val="10"/>
        </w:numPr>
        <w:contextualSpacing w:val="0"/>
        <w:rPr>
          <w:rFonts w:cs="Arial"/>
          <w:i/>
        </w:rPr>
      </w:pPr>
      <w:r w:rsidRPr="006D748C">
        <w:rPr>
          <w:rFonts w:cs="Arial"/>
        </w:rPr>
        <w:t xml:space="preserve">Other providers’ information may be used but must be appropriately referenced.  </w:t>
      </w:r>
    </w:p>
    <w:p w:rsid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Consent</w:t>
      </w:r>
    </w:p>
    <w:p w:rsidR="007865D2" w:rsidRDefault="005A42D2" w:rsidP="00556961">
      <w:pPr>
        <w:pStyle w:val="ListParagraph"/>
        <w:numPr>
          <w:ilvl w:val="0"/>
          <w:numId w:val="10"/>
        </w:numPr>
        <w:contextualSpacing w:val="0"/>
        <w:rPr>
          <w:rFonts w:cs="Arial"/>
        </w:rPr>
      </w:pPr>
      <w:r w:rsidRPr="006D748C">
        <w:rPr>
          <w:rFonts w:cs="Arial"/>
        </w:rPr>
        <w:lastRenderedPageBreak/>
        <w:t xml:space="preserve">The process of informed consent for procedures and treatment must be documented in the record and should include details of risks, benefits, alternatives, and consequences of no treatment. </w:t>
      </w:r>
    </w:p>
    <w:p w:rsidR="007865D2" w:rsidRPr="006D748C" w:rsidRDefault="007865D2" w:rsidP="00556961">
      <w:pPr>
        <w:pStyle w:val="ListParagraph"/>
        <w:numPr>
          <w:ilvl w:val="0"/>
          <w:numId w:val="10"/>
        </w:numPr>
        <w:contextualSpacing w:val="0"/>
        <w:rPr>
          <w:rFonts w:cs="Arial"/>
        </w:rPr>
      </w:pPr>
      <w:r w:rsidRPr="006D748C">
        <w:rPr>
          <w:rFonts w:cs="Arial"/>
        </w:rPr>
        <w:t xml:space="preserve">The process of informed consent for </w:t>
      </w:r>
      <w:r>
        <w:rPr>
          <w:rFonts w:cs="Arial"/>
        </w:rPr>
        <w:t>information sharing with primary users (other providers involved in direct care) and secondary users</w:t>
      </w:r>
      <w:r w:rsidRPr="006D748C">
        <w:rPr>
          <w:rFonts w:cs="Arial"/>
        </w:rPr>
        <w:t xml:space="preserve"> must be documented in the record and should include details of risks, benefits, alternatives, and consequences of </w:t>
      </w:r>
      <w:r>
        <w:rPr>
          <w:rFonts w:cs="Arial"/>
        </w:rPr>
        <w:t>non-sharing of information</w:t>
      </w:r>
      <w:r w:rsidRPr="006D748C">
        <w:rPr>
          <w:rFonts w:cs="Arial"/>
        </w:rPr>
        <w:t xml:space="preserve">.  </w:t>
      </w:r>
    </w:p>
    <w:p w:rsidR="005A42D2" w:rsidRPr="006D748C" w:rsidRDefault="005A42D2" w:rsidP="007865D2">
      <w:pPr>
        <w:pStyle w:val="ListParagraph"/>
        <w:contextualSpacing w:val="0"/>
        <w:rPr>
          <w:rFonts w:cs="Arial"/>
        </w:rPr>
      </w:pPr>
    </w:p>
    <w:p w:rsidR="007865D2" w:rsidRPr="007865D2" w:rsidRDefault="007865D2" w:rsidP="007865D2">
      <w:pPr>
        <w:pStyle w:val="ListParagraph"/>
        <w:rPr>
          <w:rFonts w:cs="Arial"/>
          <w:b/>
          <w:i/>
        </w:rPr>
      </w:pPr>
      <w:r w:rsidRPr="007865D2">
        <w:rPr>
          <w:rFonts w:cs="Arial"/>
          <w:b/>
          <w:i/>
        </w:rPr>
        <w:t>Discharge Summary</w:t>
      </w:r>
    </w:p>
    <w:p w:rsidR="005A42D2" w:rsidRDefault="005A42D2" w:rsidP="00556961">
      <w:pPr>
        <w:pStyle w:val="ListParagraph"/>
        <w:numPr>
          <w:ilvl w:val="0"/>
          <w:numId w:val="10"/>
        </w:numPr>
        <w:contextualSpacing w:val="0"/>
        <w:rPr>
          <w:rFonts w:cs="Arial"/>
        </w:rPr>
      </w:pPr>
      <w:r w:rsidRPr="006D748C">
        <w:rPr>
          <w:rFonts w:cs="Arial"/>
        </w:rPr>
        <w:t xml:space="preserve">The patient’s discharge summary should contain a concise summary of patient’s illness, treatment provided, response to treatment, condition at discharge, final diagnoses, and discharge instructions. </w:t>
      </w:r>
    </w:p>
    <w:p w:rsidR="00FA7C33" w:rsidRDefault="00FA7C33" w:rsidP="00FA7C33">
      <w:pPr>
        <w:pStyle w:val="ListParagraph"/>
        <w:contextualSpacing w:val="0"/>
        <w:rPr>
          <w:rFonts w:cs="Arial"/>
        </w:rPr>
      </w:pPr>
    </w:p>
    <w:p w:rsidR="00FA7C33" w:rsidRPr="006D748C" w:rsidRDefault="00FA7C33" w:rsidP="00FA7C33">
      <w:pPr>
        <w:pStyle w:val="ListParagraph"/>
        <w:contextualSpacing w:val="0"/>
        <w:rPr>
          <w:rFonts w:cs="Arial"/>
        </w:rPr>
      </w:pPr>
    </w:p>
    <w:p w:rsidR="00FA7C33" w:rsidRPr="00BC602D" w:rsidRDefault="00FA7C33" w:rsidP="00FA7C33">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241652" w:rsidRPr="00241652" w:rsidRDefault="00241652" w:rsidP="0024165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 xml:space="preserve">Ability to Maintain </w:t>
      </w:r>
      <w:r>
        <w:rPr>
          <w:u w:val="single"/>
        </w:rPr>
        <w:t>Data</w:t>
      </w:r>
      <w:r w:rsidRPr="00241652">
        <w:rPr>
          <w:u w:val="single"/>
        </w:rPr>
        <w:t xml:space="preserve"> Quality</w:t>
      </w:r>
      <w:r w:rsidRPr="00241652">
        <w:rPr>
          <w:rStyle w:val="A4"/>
          <w:sz w:val="22"/>
          <w:szCs w:val="22"/>
          <w:u w:val="single"/>
        </w:rPr>
        <w:t xml:space="preserve"> </w:t>
      </w:r>
    </w:p>
    <w:p w:rsidR="007865D2" w:rsidRPr="007865D2" w:rsidRDefault="007865D2" w:rsidP="00556961">
      <w:pPr>
        <w:pStyle w:val="ListParagraph"/>
        <w:numPr>
          <w:ilvl w:val="0"/>
          <w:numId w:val="14"/>
        </w:numPr>
        <w:contextualSpacing w:val="0"/>
        <w:rPr>
          <w:rFonts w:cs="Arial"/>
          <w:i/>
        </w:rPr>
      </w:pPr>
      <w:r w:rsidRPr="007865D2">
        <w:rPr>
          <w:rFonts w:cs="Arial"/>
        </w:rPr>
        <w:t>Data entry has to be done</w:t>
      </w:r>
      <w:r>
        <w:rPr>
          <w:rFonts w:cs="Arial"/>
          <w:i/>
        </w:rPr>
        <w:t>….</w:t>
      </w:r>
    </w:p>
    <w:p w:rsidR="007865D2" w:rsidRPr="006D748C" w:rsidRDefault="007865D2" w:rsidP="00556961">
      <w:pPr>
        <w:pStyle w:val="ListParagraph"/>
        <w:numPr>
          <w:ilvl w:val="0"/>
          <w:numId w:val="14"/>
        </w:numPr>
        <w:contextualSpacing w:val="0"/>
        <w:rPr>
          <w:rFonts w:cs="Arial"/>
          <w:i/>
        </w:rPr>
      </w:pPr>
      <w:r w:rsidRPr="006D748C">
        <w:rPr>
          <w:rFonts w:cs="Arial"/>
        </w:rPr>
        <w:t xml:space="preserve">Copying information (e.g. copy and paste, pull forward) from one section of the medical record to another has inherent risks for medical errors which should be recognized by all providers.  </w:t>
      </w:r>
    </w:p>
    <w:p w:rsidR="007865D2" w:rsidRPr="007865D2" w:rsidRDefault="007865D2" w:rsidP="007865D2">
      <w:pPr>
        <w:rPr>
          <w:rFonts w:cs="Arial"/>
        </w:rPr>
      </w:pPr>
    </w:p>
    <w:p w:rsidR="00402DE1" w:rsidRPr="00FA7C33" w:rsidRDefault="00402DE1" w:rsidP="006D748C">
      <w:pPr>
        <w:rPr>
          <w:u w:val="single"/>
        </w:rPr>
      </w:pPr>
      <w:r w:rsidRPr="00FA7C33">
        <w:rPr>
          <w:u w:val="single"/>
        </w:rPr>
        <w:t>References:</w:t>
      </w:r>
    </w:p>
    <w:p w:rsidR="00402DE1" w:rsidRPr="00D53C13" w:rsidRDefault="00402DE1" w:rsidP="00EA5617">
      <w:pPr>
        <w:ind w:left="270" w:hanging="270"/>
        <w:rPr>
          <w:rFonts w:cs="Arial"/>
          <w:sz w:val="20"/>
          <w:szCs w:val="20"/>
        </w:rPr>
      </w:pPr>
      <w:r w:rsidRPr="00D53C13">
        <w:rPr>
          <w:rFonts w:cs="Arial"/>
          <w:sz w:val="20"/>
          <w:szCs w:val="20"/>
          <w:highlight w:val="yellow"/>
        </w:rPr>
        <w:t xml:space="preserve">Brenski A,Dickson B, Adhikari S, et.al. Principles of Documentation. Electronic Health Record. </w:t>
      </w:r>
      <w:r w:rsidR="006D748C" w:rsidRPr="00D53C13">
        <w:rPr>
          <w:sz w:val="20"/>
          <w:szCs w:val="20"/>
          <w:highlight w:val="yellow"/>
        </w:rPr>
        <w:t>WHERE.</w:t>
      </w:r>
      <w:r w:rsidR="006D748C" w:rsidRPr="00D53C13">
        <w:rPr>
          <w:sz w:val="20"/>
          <w:szCs w:val="20"/>
        </w:rPr>
        <w:t xml:space="preserve">  </w:t>
      </w:r>
      <w:r w:rsidRPr="00D53C13">
        <w:rPr>
          <w:rFonts w:cs="Arial"/>
          <w:sz w:val="20"/>
          <w:szCs w:val="20"/>
          <w:highlight w:val="yellow"/>
        </w:rPr>
        <w:t>February 29, 2012</w:t>
      </w:r>
    </w:p>
    <w:p w:rsidR="00402DE1" w:rsidRPr="00D53C13" w:rsidRDefault="00402DE1" w:rsidP="00EA5617">
      <w:pPr>
        <w:ind w:left="270" w:hanging="270"/>
        <w:rPr>
          <w:sz w:val="20"/>
          <w:szCs w:val="20"/>
        </w:rPr>
      </w:pPr>
      <w:r w:rsidRPr="00D53C13">
        <w:rPr>
          <w:sz w:val="20"/>
          <w:szCs w:val="20"/>
        </w:rPr>
        <w:t xml:space="preserve">American Health Information Management Association (AHIMA).  Copy Functionality Tool Kit.  </w:t>
      </w:r>
      <w:r w:rsidRPr="00D53C13">
        <w:rPr>
          <w:strike/>
          <w:sz w:val="20"/>
          <w:szCs w:val="20"/>
        </w:rPr>
        <w:t>2008</w:t>
      </w:r>
      <w:r w:rsidRPr="00D53C13">
        <w:rPr>
          <w:sz w:val="20"/>
          <w:szCs w:val="20"/>
          <w:highlight w:val="yellow"/>
        </w:rPr>
        <w:t>2011?</w:t>
      </w:r>
      <w:r w:rsidRPr="00D53C13">
        <w:rPr>
          <w:sz w:val="20"/>
          <w:szCs w:val="20"/>
        </w:rPr>
        <w:t>. URL:</w:t>
      </w:r>
    </w:p>
    <w:p w:rsidR="00402DE1" w:rsidRPr="00D53C13" w:rsidRDefault="00402DE1" w:rsidP="00EA5617">
      <w:pPr>
        <w:ind w:left="270" w:hanging="270"/>
        <w:rPr>
          <w:sz w:val="20"/>
          <w:szCs w:val="20"/>
        </w:rPr>
      </w:pPr>
      <w:r w:rsidRPr="00D53C13">
        <w:rPr>
          <w:sz w:val="20"/>
          <w:szCs w:val="20"/>
        </w:rPr>
        <w:t>Be Careful:  Copying, Pasting Can Create False EHR Data.  Fierce EMR. June 23, 2011</w:t>
      </w:r>
    </w:p>
    <w:p w:rsidR="00402DE1" w:rsidRPr="00D53C13" w:rsidRDefault="00402DE1" w:rsidP="00EA5617">
      <w:pPr>
        <w:ind w:left="270" w:hanging="270"/>
        <w:rPr>
          <w:sz w:val="20"/>
          <w:szCs w:val="20"/>
        </w:rPr>
      </w:pPr>
      <w:r w:rsidRPr="00D53C13">
        <w:rPr>
          <w:sz w:val="20"/>
          <w:szCs w:val="20"/>
        </w:rPr>
        <w:t>Menzies C. Overview of Copying Notes in the Electronic Medical Record. Personal Communication. August 8, 2011</w:t>
      </w:r>
    </w:p>
    <w:p w:rsidR="00402DE1" w:rsidRPr="00D53C13" w:rsidRDefault="00402DE1" w:rsidP="00EA5617">
      <w:pPr>
        <w:ind w:left="270" w:hanging="270"/>
        <w:rPr>
          <w:sz w:val="20"/>
          <w:szCs w:val="20"/>
        </w:rPr>
      </w:pPr>
      <w:r w:rsidRPr="00D53C13">
        <w:rPr>
          <w:sz w:val="20"/>
          <w:szCs w:val="20"/>
        </w:rPr>
        <w:t>University of Texas (UT) Southwestern Medical Center. General Medical Record Documentation Guidelines. 2011</w:t>
      </w:r>
    </w:p>
    <w:p w:rsidR="00402DE1" w:rsidRPr="00D53C13" w:rsidRDefault="00402DE1" w:rsidP="00EA5617">
      <w:pPr>
        <w:ind w:left="270" w:hanging="270"/>
        <w:rPr>
          <w:sz w:val="20"/>
          <w:szCs w:val="20"/>
        </w:rPr>
      </w:pPr>
      <w:r w:rsidRPr="00D53C13">
        <w:rPr>
          <w:sz w:val="20"/>
          <w:szCs w:val="20"/>
        </w:rPr>
        <w:t>Rady Children’s Hospital San Diego. Utilization of Copy/Past Functionality for Documentation within the Electronic Health Record.  2011</w:t>
      </w:r>
    </w:p>
    <w:p w:rsidR="00402DE1" w:rsidRPr="00D53C13" w:rsidRDefault="00402DE1" w:rsidP="00EA5617">
      <w:pPr>
        <w:ind w:left="270" w:hanging="270"/>
        <w:rPr>
          <w:sz w:val="20"/>
          <w:szCs w:val="20"/>
        </w:rPr>
      </w:pPr>
      <w:r w:rsidRPr="00D53C13">
        <w:rPr>
          <w:sz w:val="20"/>
          <w:szCs w:val="20"/>
        </w:rPr>
        <w:t xml:space="preserve">How Original is your EHR? Documentation Integrity Best Practices Webcast.  </w:t>
      </w:r>
      <w:r w:rsidRPr="00D53C13">
        <w:rPr>
          <w:sz w:val="20"/>
          <w:szCs w:val="20"/>
          <w:highlight w:val="yellow"/>
        </w:rPr>
        <w:t>CHCA</w:t>
      </w:r>
      <w:r w:rsidRPr="00D53C13">
        <w:rPr>
          <w:sz w:val="20"/>
          <w:szCs w:val="20"/>
        </w:rPr>
        <w:t>-</w:t>
      </w:r>
      <w:r w:rsidRPr="00D53C13">
        <w:rPr>
          <w:sz w:val="20"/>
          <w:szCs w:val="20"/>
          <w:highlight w:val="yellow"/>
        </w:rPr>
        <w:t>What is it?</w:t>
      </w:r>
      <w:r w:rsidRPr="00D53C13">
        <w:rPr>
          <w:sz w:val="20"/>
          <w:szCs w:val="20"/>
        </w:rPr>
        <w:t xml:space="preserve"> June 2, 2010</w:t>
      </w:r>
    </w:p>
    <w:p w:rsidR="00402DE1" w:rsidRPr="00D53C13" w:rsidRDefault="00402DE1" w:rsidP="00EA5617">
      <w:pPr>
        <w:ind w:left="270" w:hanging="270"/>
        <w:rPr>
          <w:sz w:val="20"/>
          <w:szCs w:val="20"/>
        </w:rPr>
      </w:pPr>
      <w:r w:rsidRPr="00D53C13">
        <w:rPr>
          <w:sz w:val="20"/>
          <w:szCs w:val="20"/>
        </w:rPr>
        <w:t xml:space="preserve">Payne TH, EtenBroek A, Labuguen MC. Transition from Paper to Electronic Inpatient Physician Notes. </w:t>
      </w:r>
      <w:r w:rsidRPr="00D53C13">
        <w:rPr>
          <w:sz w:val="20"/>
          <w:szCs w:val="20"/>
          <w:highlight w:val="yellow"/>
        </w:rPr>
        <w:t>WHERE</w:t>
      </w:r>
      <w:r w:rsidRPr="00D53C13">
        <w:rPr>
          <w:sz w:val="20"/>
          <w:szCs w:val="20"/>
        </w:rPr>
        <w:t>. August 23, 2009</w:t>
      </w:r>
    </w:p>
    <w:p w:rsidR="00402DE1" w:rsidRPr="00D53C13" w:rsidRDefault="00402DE1" w:rsidP="00EA5617">
      <w:pPr>
        <w:ind w:left="270" w:hanging="270"/>
        <w:rPr>
          <w:sz w:val="20"/>
          <w:szCs w:val="20"/>
        </w:rPr>
      </w:pPr>
      <w:r w:rsidRPr="00D53C13">
        <w:rPr>
          <w:sz w:val="20"/>
          <w:szCs w:val="20"/>
        </w:rPr>
        <w:t xml:space="preserve">Flanagan ME, Patterson ES, Frankel RM, Doebbeling BN. Evaluation of a Physician Informatics Tool to Improve Patient Handoffs.  </w:t>
      </w:r>
      <w:r w:rsidRPr="00D53C13">
        <w:rPr>
          <w:sz w:val="20"/>
          <w:szCs w:val="20"/>
          <w:highlight w:val="yellow"/>
        </w:rPr>
        <w:t>WHERE</w:t>
      </w:r>
      <w:r w:rsidR="006D748C" w:rsidRPr="00D53C13">
        <w:rPr>
          <w:sz w:val="20"/>
          <w:szCs w:val="20"/>
          <w:highlight w:val="yellow"/>
        </w:rPr>
        <w:t>.</w:t>
      </w:r>
      <w:r w:rsidRPr="00D53C13">
        <w:rPr>
          <w:sz w:val="20"/>
          <w:szCs w:val="20"/>
          <w:highlight w:val="yellow"/>
        </w:rPr>
        <w:t xml:space="preserve"> WHEN</w:t>
      </w:r>
    </w:p>
    <w:p w:rsidR="006D748C" w:rsidRPr="00D53C13" w:rsidRDefault="00402DE1" w:rsidP="00EA5617">
      <w:pPr>
        <w:ind w:left="270" w:hanging="270"/>
        <w:rPr>
          <w:sz w:val="20"/>
          <w:szCs w:val="20"/>
        </w:rPr>
      </w:pPr>
      <w:r w:rsidRPr="00D53C13">
        <w:rPr>
          <w:sz w:val="20"/>
          <w:szCs w:val="20"/>
        </w:rPr>
        <w:t>Embi PJ, Yackel</w:t>
      </w:r>
      <w:r w:rsidR="006D748C" w:rsidRPr="00D53C13">
        <w:rPr>
          <w:sz w:val="20"/>
          <w:szCs w:val="20"/>
        </w:rPr>
        <w:t xml:space="preserve"> TR, Logan JR, et.al. </w:t>
      </w:r>
      <w:r w:rsidRPr="00D53C13">
        <w:rPr>
          <w:sz w:val="20"/>
          <w:szCs w:val="20"/>
        </w:rPr>
        <w:t>Impacts of Computerized Physician Documentation in a Teaching Hospital:  Perceptions of Faculty and Resident Physicians</w:t>
      </w:r>
      <w:r w:rsidR="006D748C" w:rsidRPr="00D53C13">
        <w:rPr>
          <w:sz w:val="20"/>
          <w:szCs w:val="20"/>
        </w:rPr>
        <w:t>.</w:t>
      </w:r>
      <w:r w:rsidR="006D748C" w:rsidRPr="00D53C13">
        <w:rPr>
          <w:sz w:val="20"/>
          <w:szCs w:val="20"/>
          <w:highlight w:val="yellow"/>
        </w:rPr>
        <w:t xml:space="preserve"> WHERE. WHEN</w:t>
      </w:r>
    </w:p>
    <w:p w:rsidR="00402DE1" w:rsidRPr="00D53C13" w:rsidRDefault="006D748C" w:rsidP="00EA5617">
      <w:pPr>
        <w:ind w:left="270" w:hanging="270"/>
        <w:rPr>
          <w:sz w:val="20"/>
          <w:szCs w:val="20"/>
        </w:rPr>
      </w:pPr>
      <w:r w:rsidRPr="00D53C13">
        <w:rPr>
          <w:sz w:val="20"/>
          <w:szCs w:val="20"/>
        </w:rPr>
        <w:t xml:space="preserve">Sharp C. </w:t>
      </w:r>
      <w:r w:rsidR="00402DE1" w:rsidRPr="00D53C13">
        <w:rPr>
          <w:sz w:val="20"/>
          <w:szCs w:val="20"/>
        </w:rPr>
        <w:t>Chart Etiquette:  Documentation for Integrity and Quality</w:t>
      </w:r>
      <w:r w:rsidRPr="00D53C13">
        <w:rPr>
          <w:sz w:val="20"/>
          <w:szCs w:val="20"/>
        </w:rPr>
        <w:t>. Stanford Hospital and Clinics.</w:t>
      </w:r>
      <w:r w:rsidR="00402DE1" w:rsidRPr="00D53C13">
        <w:rPr>
          <w:sz w:val="20"/>
          <w:szCs w:val="20"/>
        </w:rPr>
        <w:t xml:space="preserve"> 2010  </w:t>
      </w:r>
    </w:p>
    <w:p w:rsidR="00402DE1" w:rsidRPr="00D53C13" w:rsidRDefault="006D748C" w:rsidP="00EA5617">
      <w:pPr>
        <w:ind w:left="270" w:hanging="270"/>
        <w:rPr>
          <w:sz w:val="20"/>
          <w:szCs w:val="20"/>
        </w:rPr>
      </w:pPr>
      <w:r w:rsidRPr="00D53C13">
        <w:rPr>
          <w:sz w:val="20"/>
          <w:szCs w:val="20"/>
        </w:rPr>
        <w:t xml:space="preserve">Wrenn JO, Stein DM, Bakken S, Stetson PD. </w:t>
      </w:r>
      <w:r w:rsidR="00402DE1" w:rsidRPr="00D53C13">
        <w:rPr>
          <w:sz w:val="20"/>
          <w:szCs w:val="20"/>
        </w:rPr>
        <w:t xml:space="preserve">Quantifying </w:t>
      </w:r>
      <w:r w:rsidRPr="00D53C13">
        <w:rPr>
          <w:sz w:val="20"/>
          <w:szCs w:val="20"/>
        </w:rPr>
        <w:t>C</w:t>
      </w:r>
      <w:r w:rsidR="00402DE1" w:rsidRPr="00D53C13">
        <w:rPr>
          <w:sz w:val="20"/>
          <w:szCs w:val="20"/>
        </w:rPr>
        <w:t xml:space="preserve">linical </w:t>
      </w:r>
      <w:r w:rsidRPr="00D53C13">
        <w:rPr>
          <w:sz w:val="20"/>
          <w:szCs w:val="20"/>
        </w:rPr>
        <w:t>N</w:t>
      </w:r>
      <w:r w:rsidR="00402DE1" w:rsidRPr="00D53C13">
        <w:rPr>
          <w:sz w:val="20"/>
          <w:szCs w:val="20"/>
        </w:rPr>
        <w:t xml:space="preserve">arrative </w:t>
      </w:r>
      <w:r w:rsidRPr="00D53C13">
        <w:rPr>
          <w:sz w:val="20"/>
          <w:szCs w:val="20"/>
        </w:rPr>
        <w:t>R</w:t>
      </w:r>
      <w:r w:rsidR="00402DE1" w:rsidRPr="00D53C13">
        <w:rPr>
          <w:sz w:val="20"/>
          <w:szCs w:val="20"/>
        </w:rPr>
        <w:t xml:space="preserve">edundancy in an </w:t>
      </w:r>
      <w:r w:rsidRPr="00D53C13">
        <w:rPr>
          <w:sz w:val="20"/>
          <w:szCs w:val="20"/>
        </w:rPr>
        <w:t>E</w:t>
      </w:r>
      <w:r w:rsidR="00402DE1" w:rsidRPr="00D53C13">
        <w:rPr>
          <w:sz w:val="20"/>
          <w:szCs w:val="20"/>
        </w:rPr>
        <w:t xml:space="preserve">lectronic </w:t>
      </w:r>
      <w:r w:rsidRPr="00D53C13">
        <w:rPr>
          <w:sz w:val="20"/>
          <w:szCs w:val="20"/>
        </w:rPr>
        <w:t>H</w:t>
      </w:r>
      <w:r w:rsidR="00402DE1" w:rsidRPr="00D53C13">
        <w:rPr>
          <w:sz w:val="20"/>
          <w:szCs w:val="20"/>
        </w:rPr>
        <w:t xml:space="preserve">ealth </w:t>
      </w:r>
      <w:r w:rsidRPr="00D53C13">
        <w:rPr>
          <w:sz w:val="20"/>
          <w:szCs w:val="20"/>
        </w:rPr>
        <w:t>R</w:t>
      </w:r>
      <w:r w:rsidR="00402DE1" w:rsidRPr="00D53C13">
        <w:rPr>
          <w:sz w:val="20"/>
          <w:szCs w:val="20"/>
        </w:rPr>
        <w:t xml:space="preserve">ecord.  </w:t>
      </w:r>
      <w:r w:rsidRPr="00D53C13">
        <w:rPr>
          <w:sz w:val="20"/>
          <w:szCs w:val="20"/>
          <w:highlight w:val="yellow"/>
        </w:rPr>
        <w:t>WHERE.</w:t>
      </w:r>
      <w:r w:rsidRPr="00D53C13">
        <w:rPr>
          <w:sz w:val="20"/>
          <w:szCs w:val="20"/>
        </w:rPr>
        <w:t xml:space="preserve"> </w:t>
      </w:r>
      <w:r w:rsidR="00402DE1" w:rsidRPr="00D53C13">
        <w:rPr>
          <w:sz w:val="20"/>
          <w:szCs w:val="20"/>
        </w:rPr>
        <w:t>October 26, 2009</w:t>
      </w:r>
    </w:p>
    <w:p w:rsidR="00402DE1" w:rsidRPr="00D53C13" w:rsidRDefault="00402DE1" w:rsidP="00EA5617">
      <w:pPr>
        <w:ind w:left="270" w:hanging="270"/>
        <w:rPr>
          <w:sz w:val="20"/>
          <w:szCs w:val="20"/>
        </w:rPr>
      </w:pPr>
      <w:r w:rsidRPr="00D53C13">
        <w:rPr>
          <w:sz w:val="20"/>
          <w:szCs w:val="20"/>
        </w:rPr>
        <w:t>American Health Information Management Association</w:t>
      </w:r>
      <w:r w:rsidR="006D748C" w:rsidRPr="00D53C13">
        <w:rPr>
          <w:sz w:val="20"/>
          <w:szCs w:val="20"/>
        </w:rPr>
        <w:t xml:space="preserve"> (AHIMA)</w:t>
      </w:r>
      <w:r w:rsidRPr="00D53C13">
        <w:rPr>
          <w:sz w:val="20"/>
          <w:szCs w:val="20"/>
        </w:rPr>
        <w:t>.  Amatayakul</w:t>
      </w:r>
      <w:r w:rsidR="006D748C" w:rsidRPr="00D53C13">
        <w:rPr>
          <w:sz w:val="20"/>
          <w:szCs w:val="20"/>
        </w:rPr>
        <w:t xml:space="preserve"> M</w:t>
      </w:r>
      <w:r w:rsidRPr="00D53C13">
        <w:rPr>
          <w:sz w:val="20"/>
          <w:szCs w:val="20"/>
        </w:rPr>
        <w:t>, Brandt</w:t>
      </w:r>
      <w:r w:rsidR="006D748C" w:rsidRPr="00D53C13">
        <w:rPr>
          <w:sz w:val="20"/>
          <w:szCs w:val="20"/>
        </w:rPr>
        <w:t xml:space="preserve"> M,</w:t>
      </w:r>
      <w:r w:rsidRPr="00D53C13">
        <w:rPr>
          <w:sz w:val="20"/>
          <w:szCs w:val="20"/>
        </w:rPr>
        <w:t xml:space="preserve"> Dougherty</w:t>
      </w:r>
      <w:r w:rsidR="006D748C" w:rsidRPr="00D53C13">
        <w:rPr>
          <w:sz w:val="20"/>
          <w:szCs w:val="20"/>
        </w:rPr>
        <w:t xml:space="preserve"> M. Cut, Copy, Paste:  EHR Guidelines.  </w:t>
      </w:r>
      <w:r w:rsidRPr="00D53C13">
        <w:rPr>
          <w:sz w:val="20"/>
          <w:szCs w:val="20"/>
        </w:rPr>
        <w:t>October 2003</w:t>
      </w:r>
    </w:p>
    <w:p w:rsidR="00402DE1" w:rsidRPr="00D53C13" w:rsidRDefault="006D748C" w:rsidP="00EA5617">
      <w:pPr>
        <w:ind w:left="270" w:hanging="270"/>
        <w:rPr>
          <w:sz w:val="20"/>
          <w:szCs w:val="20"/>
        </w:rPr>
      </w:pPr>
      <w:r w:rsidRPr="00D53C13">
        <w:rPr>
          <w:sz w:val="20"/>
          <w:szCs w:val="20"/>
        </w:rPr>
        <w:t xml:space="preserve">Merrill M. </w:t>
      </w:r>
      <w:r w:rsidR="00402DE1" w:rsidRPr="00D53C13">
        <w:rPr>
          <w:sz w:val="20"/>
          <w:szCs w:val="20"/>
          <w:highlight w:val="yellow"/>
        </w:rPr>
        <w:t>Doc</w:t>
      </w:r>
      <w:r w:rsidR="00402DE1" w:rsidRPr="00D53C13">
        <w:rPr>
          <w:sz w:val="20"/>
          <w:szCs w:val="20"/>
        </w:rPr>
        <w:t xml:space="preserve"> </w:t>
      </w:r>
      <w:r w:rsidRPr="00D53C13">
        <w:rPr>
          <w:sz w:val="20"/>
          <w:szCs w:val="20"/>
        </w:rPr>
        <w:t>C</w:t>
      </w:r>
      <w:r w:rsidR="00402DE1" w:rsidRPr="00D53C13">
        <w:rPr>
          <w:sz w:val="20"/>
          <w:szCs w:val="20"/>
        </w:rPr>
        <w:t>alls E</w:t>
      </w:r>
      <w:r w:rsidRPr="00D53C13">
        <w:rPr>
          <w:sz w:val="20"/>
          <w:szCs w:val="20"/>
        </w:rPr>
        <w:t>H</w:t>
      </w:r>
      <w:r w:rsidR="00402DE1" w:rsidRPr="00D53C13">
        <w:rPr>
          <w:sz w:val="20"/>
          <w:szCs w:val="20"/>
        </w:rPr>
        <w:t xml:space="preserve">R </w:t>
      </w:r>
      <w:r w:rsidRPr="00D53C13">
        <w:rPr>
          <w:sz w:val="20"/>
          <w:szCs w:val="20"/>
        </w:rPr>
        <w:t>C</w:t>
      </w:r>
      <w:r w:rsidR="00402DE1" w:rsidRPr="00D53C13">
        <w:rPr>
          <w:sz w:val="20"/>
          <w:szCs w:val="20"/>
        </w:rPr>
        <w:t xml:space="preserve">opy and </w:t>
      </w:r>
      <w:r w:rsidRPr="00D53C13">
        <w:rPr>
          <w:sz w:val="20"/>
          <w:szCs w:val="20"/>
        </w:rPr>
        <w:t>P</w:t>
      </w:r>
      <w:r w:rsidR="00402DE1" w:rsidRPr="00D53C13">
        <w:rPr>
          <w:sz w:val="20"/>
          <w:szCs w:val="20"/>
        </w:rPr>
        <w:t xml:space="preserve">aste </w:t>
      </w:r>
      <w:r w:rsidRPr="00D53C13">
        <w:rPr>
          <w:sz w:val="20"/>
          <w:szCs w:val="20"/>
        </w:rPr>
        <w:t>F</w:t>
      </w:r>
      <w:r w:rsidR="00402DE1" w:rsidRPr="00D53C13">
        <w:rPr>
          <w:sz w:val="20"/>
          <w:szCs w:val="20"/>
        </w:rPr>
        <w:t>unction a “</w:t>
      </w:r>
      <w:r w:rsidRPr="00D53C13">
        <w:rPr>
          <w:sz w:val="20"/>
          <w:szCs w:val="20"/>
        </w:rPr>
        <w:t>M</w:t>
      </w:r>
      <w:r w:rsidR="00402DE1" w:rsidRPr="00D53C13">
        <w:rPr>
          <w:sz w:val="20"/>
          <w:szCs w:val="20"/>
        </w:rPr>
        <w:t xml:space="preserve">odern </w:t>
      </w:r>
      <w:r w:rsidRPr="00D53C13">
        <w:rPr>
          <w:sz w:val="20"/>
          <w:szCs w:val="20"/>
        </w:rPr>
        <w:t>M</w:t>
      </w:r>
      <w:r w:rsidR="00402DE1" w:rsidRPr="00D53C13">
        <w:rPr>
          <w:sz w:val="20"/>
          <w:szCs w:val="20"/>
        </w:rPr>
        <w:t xml:space="preserve">edical </w:t>
      </w:r>
      <w:r w:rsidRPr="00D53C13">
        <w:rPr>
          <w:sz w:val="20"/>
          <w:szCs w:val="20"/>
        </w:rPr>
        <w:t>I</w:t>
      </w:r>
      <w:r w:rsidR="00402DE1" w:rsidRPr="00D53C13">
        <w:rPr>
          <w:sz w:val="20"/>
          <w:szCs w:val="20"/>
        </w:rPr>
        <w:t xml:space="preserve">llness”.  </w:t>
      </w:r>
      <w:r w:rsidRPr="00D53C13">
        <w:rPr>
          <w:sz w:val="20"/>
          <w:szCs w:val="20"/>
          <w:highlight w:val="yellow"/>
        </w:rPr>
        <w:t>WHERE.</w:t>
      </w:r>
      <w:r w:rsidRPr="00D53C13">
        <w:rPr>
          <w:sz w:val="20"/>
          <w:szCs w:val="20"/>
        </w:rPr>
        <w:t xml:space="preserve"> </w:t>
      </w:r>
      <w:r w:rsidR="00402DE1" w:rsidRPr="00D53C13">
        <w:rPr>
          <w:sz w:val="20"/>
          <w:szCs w:val="20"/>
        </w:rPr>
        <w:t>April 23, 2010</w:t>
      </w:r>
    </w:p>
    <w:p w:rsidR="00402DE1" w:rsidRPr="00D53C13" w:rsidRDefault="006D748C" w:rsidP="00EA5617">
      <w:pPr>
        <w:ind w:left="270" w:hanging="270"/>
        <w:rPr>
          <w:sz w:val="20"/>
          <w:szCs w:val="20"/>
        </w:rPr>
      </w:pPr>
      <w:r w:rsidRPr="00D53C13">
        <w:rPr>
          <w:sz w:val="20"/>
          <w:szCs w:val="20"/>
        </w:rPr>
        <w:t xml:space="preserve">Hersh W. </w:t>
      </w:r>
      <w:r w:rsidR="00402DE1" w:rsidRPr="00D53C13">
        <w:rPr>
          <w:sz w:val="20"/>
          <w:szCs w:val="20"/>
        </w:rPr>
        <w:t>Copy and Paste Commentary</w:t>
      </w:r>
      <w:r w:rsidRPr="00D53C13">
        <w:rPr>
          <w:sz w:val="20"/>
          <w:szCs w:val="20"/>
        </w:rPr>
        <w:t xml:space="preserve">. </w:t>
      </w:r>
      <w:r w:rsidRPr="00D53C13">
        <w:rPr>
          <w:sz w:val="20"/>
          <w:szCs w:val="20"/>
          <w:highlight w:val="yellow"/>
        </w:rPr>
        <w:t>WHERE.</w:t>
      </w:r>
      <w:r w:rsidRPr="00D53C13">
        <w:rPr>
          <w:sz w:val="20"/>
          <w:szCs w:val="20"/>
        </w:rPr>
        <w:t xml:space="preserve">  </w:t>
      </w:r>
      <w:r w:rsidR="00402DE1" w:rsidRPr="00D53C13">
        <w:rPr>
          <w:sz w:val="20"/>
          <w:szCs w:val="20"/>
        </w:rPr>
        <w:t>July/August 2007</w:t>
      </w:r>
    </w:p>
    <w:p w:rsidR="006D748C" w:rsidRPr="00D53C13" w:rsidRDefault="00402DE1" w:rsidP="00EA5617">
      <w:pPr>
        <w:ind w:left="270" w:hanging="270"/>
        <w:rPr>
          <w:sz w:val="20"/>
          <w:szCs w:val="20"/>
        </w:rPr>
      </w:pPr>
      <w:r w:rsidRPr="00D53C13">
        <w:rPr>
          <w:sz w:val="20"/>
          <w:szCs w:val="20"/>
        </w:rPr>
        <w:t>American Health Information Management Association</w:t>
      </w:r>
      <w:r w:rsidR="006D748C" w:rsidRPr="00D53C13">
        <w:rPr>
          <w:sz w:val="20"/>
          <w:szCs w:val="20"/>
        </w:rPr>
        <w:t xml:space="preserve"> (AHIMA). Physician Documentation Practices-an Unexpected Risk Management Concern.  </w:t>
      </w:r>
      <w:r w:rsidR="006D748C" w:rsidRPr="00D53C13">
        <w:rPr>
          <w:sz w:val="20"/>
          <w:szCs w:val="20"/>
          <w:highlight w:val="yellow"/>
        </w:rPr>
        <w:t>WHERE.</w:t>
      </w:r>
      <w:r w:rsidRPr="00D53C13">
        <w:rPr>
          <w:sz w:val="20"/>
          <w:szCs w:val="20"/>
        </w:rPr>
        <w:t xml:space="preserve">  October 2008</w:t>
      </w:r>
    </w:p>
    <w:p w:rsidR="00402DE1" w:rsidRPr="00D53C13" w:rsidRDefault="006D748C" w:rsidP="00EA5617">
      <w:pPr>
        <w:ind w:left="270" w:hanging="270"/>
        <w:rPr>
          <w:rFonts w:cs="Arial"/>
          <w:b/>
          <w:sz w:val="20"/>
          <w:szCs w:val="20"/>
        </w:rPr>
      </w:pPr>
      <w:r w:rsidRPr="00D53C13">
        <w:rPr>
          <w:sz w:val="20"/>
          <w:szCs w:val="20"/>
        </w:rPr>
        <w:t xml:space="preserve">Dennard J. </w:t>
      </w:r>
      <w:r w:rsidR="00402DE1" w:rsidRPr="00D53C13">
        <w:rPr>
          <w:sz w:val="20"/>
          <w:szCs w:val="20"/>
        </w:rPr>
        <w:t xml:space="preserve">Nurses Agree:  Avoid Copy and Paste in the EHR / EMR. </w:t>
      </w:r>
      <w:r w:rsidRPr="00D53C13">
        <w:rPr>
          <w:sz w:val="20"/>
          <w:szCs w:val="20"/>
          <w:highlight w:val="yellow"/>
        </w:rPr>
        <w:t>WHERE.</w:t>
      </w:r>
      <w:r w:rsidRPr="00D53C13">
        <w:rPr>
          <w:sz w:val="20"/>
          <w:szCs w:val="20"/>
        </w:rPr>
        <w:t xml:space="preserve">  </w:t>
      </w:r>
      <w:r w:rsidR="00402DE1" w:rsidRPr="00D53C13">
        <w:rPr>
          <w:sz w:val="20"/>
          <w:szCs w:val="20"/>
        </w:rPr>
        <w:t xml:space="preserve"> April 23, 2010.</w:t>
      </w:r>
    </w:p>
    <w:p w:rsidR="00FA7C33" w:rsidRDefault="00FA7C33">
      <w:pPr>
        <w:rPr>
          <w:b/>
        </w:rPr>
      </w:pPr>
      <w:r>
        <w:rPr>
          <w:b/>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220" w:name="_Toc457226664"/>
      <w:r>
        <w:rPr>
          <w:rFonts w:asciiTheme="minorHAnsi" w:hAnsiTheme="minorHAnsi"/>
          <w:sz w:val="26"/>
          <w:szCs w:val="26"/>
        </w:rPr>
        <w:lastRenderedPageBreak/>
        <w:t>Patient Matching</w:t>
      </w:r>
      <w:bookmarkEnd w:id="220"/>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u w:val="single"/>
        </w:rPr>
      </w:pPr>
    </w:p>
    <w:p w:rsidR="00FA7C33" w:rsidRPr="006D748C" w:rsidRDefault="00FA7C33" w:rsidP="00FA7C33">
      <w:pPr>
        <w:rPr>
          <w:rFonts w:cs="Arial"/>
        </w:rPr>
      </w:pPr>
      <w:r w:rsidRPr="00D83186">
        <w:t>Section</w:t>
      </w:r>
      <w:r>
        <w:t>s</w:t>
      </w:r>
      <w:r w:rsidRPr="00D83186">
        <w:t xml:space="preserve"> that follow</w:t>
      </w:r>
      <w:r>
        <w:t xml:space="preserve"> were developed based on </w:t>
      </w:r>
      <w:r w:rsidR="00A969DF">
        <w:t>….</w:t>
      </w:r>
    </w:p>
    <w:p w:rsidR="00FA7C33" w:rsidRDefault="00FA7C33" w:rsidP="00FA7C33">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FA7C33" w:rsidRDefault="00FA7C33">
      <w:pPr>
        <w:rPr>
          <w:rFonts w:cs="Arial"/>
          <w:u w:val="single"/>
        </w:rPr>
      </w:pPr>
      <w:r>
        <w:rPr>
          <w:rFonts w:cs="Arial"/>
          <w:u w:val="single"/>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221" w:name="_Toc457226665"/>
      <w:r>
        <w:rPr>
          <w:rFonts w:asciiTheme="minorHAnsi" w:hAnsiTheme="minorHAnsi"/>
          <w:sz w:val="26"/>
          <w:szCs w:val="26"/>
        </w:rPr>
        <w:lastRenderedPageBreak/>
        <w:t>Transition of Care</w:t>
      </w:r>
      <w:bookmarkEnd w:id="221"/>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rPr>
      </w:pPr>
      <w:r w:rsidRPr="00D83186">
        <w:t>Section</w:t>
      </w:r>
      <w:r>
        <w:t>s</w:t>
      </w:r>
      <w:r w:rsidRPr="00D83186">
        <w:t xml:space="preserve"> that follow</w:t>
      </w:r>
      <w:r>
        <w:t xml:space="preserve"> were developed based on </w:t>
      </w:r>
      <w:r w:rsidRPr="00241652">
        <w:t xml:space="preserve">the </w:t>
      </w:r>
      <w:r w:rsidR="005A2E98">
        <w:t>H</w:t>
      </w:r>
      <w:r>
        <w:rPr>
          <w:rFonts w:cs="Arial"/>
        </w:rPr>
        <w:t>ealth Information</w:t>
      </w:r>
      <w:r w:rsidR="005A2E98">
        <w:rPr>
          <w:rFonts w:cs="Arial"/>
        </w:rPr>
        <w:t xml:space="preserve"> Technology Standars panel (HITSP) Interoperability Specification (IS) 09. Consultations and Transfer of Care. URL: </w:t>
      </w:r>
      <w:hyperlink r:id="rId20" w:history="1">
        <w:r w:rsidR="007C3F7D" w:rsidRPr="00E17D18">
          <w:rPr>
            <w:rStyle w:val="Hyperlink"/>
            <w:rFonts w:cs="Arial"/>
          </w:rPr>
          <w:t>http://www.hitsp.org/InteroperabilitySet_Details.aspx?MasterIS=true&amp;InteroperabilityId=362&amp;PrefixAlpha=1&amp;APrefix=IS&amp;PrefixNumeric=09</w:t>
        </w:r>
      </w:hyperlink>
    </w:p>
    <w:p w:rsidR="00A969DF" w:rsidRDefault="00A969DF" w:rsidP="00A969DF">
      <w:pPr>
        <w:rPr>
          <w:rFonts w:cs="Arial"/>
          <w:u w:val="single"/>
        </w:rPr>
      </w:pPr>
    </w:p>
    <w:p w:rsidR="007C3F7D" w:rsidRDefault="007C3F7D" w:rsidP="00A969DF">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FA7C33" w:rsidRDefault="00A969DF" w:rsidP="007C3F7D">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242484" w:rsidRDefault="00242484" w:rsidP="00242484">
      <w:pPr>
        <w:pStyle w:val="Heading1"/>
        <w:numPr>
          <w:ilvl w:val="0"/>
          <w:numId w:val="0"/>
        </w:numPr>
        <w:ind w:left="432" w:hanging="432"/>
      </w:pPr>
      <w:bookmarkStart w:id="222" w:name="_Toc457226666"/>
      <w:r>
        <w:lastRenderedPageBreak/>
        <w:t>Conformity Assessment</w:t>
      </w:r>
      <w:bookmarkEnd w:id="222"/>
    </w:p>
    <w:p w:rsidR="00242484" w:rsidRPr="00242484" w:rsidRDefault="00242484" w:rsidP="00242484">
      <w:pPr>
        <w:pStyle w:val="BodyText"/>
      </w:pPr>
    </w:p>
    <w:p w:rsidR="00242484" w:rsidRDefault="00242484" w:rsidP="00242484">
      <w:pPr>
        <w:pStyle w:val="Heading1"/>
        <w:numPr>
          <w:ilvl w:val="0"/>
          <w:numId w:val="0"/>
        </w:numPr>
        <w:ind w:left="432" w:hanging="432"/>
      </w:pPr>
      <w:bookmarkStart w:id="223" w:name="_Toc457226667"/>
      <w:r>
        <w:lastRenderedPageBreak/>
        <w:t>Appendix 1. Glossary of Terms</w:t>
      </w:r>
      <w:bookmarkEnd w:id="223"/>
    </w:p>
    <w:p w:rsidR="00F015E9" w:rsidRDefault="00F015E9">
      <w:pPr>
        <w:rPr>
          <w:rFonts w:ascii="Times New Roman" w:eastAsia="Times New Roman" w:hAnsi="Times New Roman" w:cs="Times New Roman"/>
          <w:sz w:val="24"/>
          <w:szCs w:val="24"/>
        </w:rPr>
      </w:pPr>
      <w:r>
        <w:br w:type="page"/>
      </w:r>
    </w:p>
    <w:p w:rsidR="00F015E9" w:rsidRDefault="00F015E9" w:rsidP="00F015E9">
      <w:pPr>
        <w:pStyle w:val="Heading1"/>
        <w:numPr>
          <w:ilvl w:val="0"/>
          <w:numId w:val="0"/>
        </w:numPr>
        <w:ind w:left="432" w:hanging="432"/>
      </w:pPr>
      <w:bookmarkStart w:id="224" w:name="_Toc457226668"/>
      <w:r>
        <w:lastRenderedPageBreak/>
        <w:t xml:space="preserve">Appendix 2. </w:t>
      </w:r>
      <w:r w:rsidR="002755DB">
        <w:t>HIM Roles and Actor List</w:t>
      </w:r>
      <w:bookmarkEnd w:id="224"/>
    </w:p>
    <w:p w:rsidR="00F015E9" w:rsidRPr="00F015E9" w:rsidRDefault="00F015E9" w:rsidP="00F015E9">
      <w:pPr>
        <w:pStyle w:val="TableTitle"/>
        <w:rPr>
          <w:rFonts w:asciiTheme="minorHAnsi" w:hAnsiTheme="minorHAnsi"/>
        </w:rPr>
      </w:pPr>
      <w:r w:rsidRPr="00F015E9">
        <w:rPr>
          <w:rFonts w:asciiTheme="minorHAnsi" w:hAnsiTheme="minorHAnsi"/>
        </w:rPr>
        <w:t xml:space="preserve">Table </w:t>
      </w:r>
      <w:r w:rsidR="002755DB">
        <w:rPr>
          <w:rFonts w:asciiTheme="minorHAnsi" w:hAnsiTheme="minorHAnsi"/>
        </w:rPr>
        <w:t>A</w:t>
      </w:r>
      <w:r w:rsidRPr="00F015E9">
        <w:rPr>
          <w:rFonts w:asciiTheme="minorHAnsi" w:hAnsiTheme="minorHAnsi"/>
        </w:rPr>
        <w:t>: Roles of HIM Professionals in Healthcare Organizations</w:t>
      </w:r>
      <w:r w:rsidR="00AA341D" w:rsidRPr="006F31D0">
        <w:rPr>
          <w:rStyle w:val="FootnoteReference"/>
          <w:rFonts w:asciiTheme="minorHAnsi" w:hAnsiTheme="minorHAnsi"/>
        </w:rPr>
        <w:footnoteReference w:id="70"/>
      </w:r>
    </w:p>
    <w:tbl>
      <w:tblPr>
        <w:tblStyle w:val="TableGrid"/>
        <w:tblW w:w="9558" w:type="dxa"/>
        <w:tblLayout w:type="fixed"/>
        <w:tblLook w:val="04A0"/>
      </w:tblPr>
      <w:tblGrid>
        <w:gridCol w:w="3282"/>
        <w:gridCol w:w="66"/>
        <w:gridCol w:w="3060"/>
        <w:gridCol w:w="3150"/>
      </w:tblGrid>
      <w:tr w:rsidR="00F015E9" w:rsidRPr="00F015E9" w:rsidTr="006B08D0">
        <w:trPr>
          <w:trHeight w:val="350"/>
        </w:trPr>
        <w:tc>
          <w:tcPr>
            <w:tcW w:w="9558" w:type="dxa"/>
            <w:gridSpan w:val="4"/>
            <w:shd w:val="clear" w:color="auto" w:fill="D9D9D9" w:themeFill="background1" w:themeFillShade="D9"/>
            <w:vAlign w:val="center"/>
          </w:tcPr>
          <w:p w:rsidR="00F015E9" w:rsidRPr="00F015E9" w:rsidRDefault="00F015E9" w:rsidP="006B08D0">
            <w:pPr>
              <w:pStyle w:val="TableEntryHeader"/>
              <w:rPr>
                <w:rFonts w:asciiTheme="minorHAnsi" w:hAnsiTheme="minorHAnsi"/>
              </w:rPr>
            </w:pPr>
            <w:r w:rsidRPr="00F015E9">
              <w:rPr>
                <w:rFonts w:asciiTheme="minorHAnsi" w:hAnsiTheme="minorHAnsi"/>
              </w:rPr>
              <w:t>HIM Roles</w:t>
            </w:r>
          </w:p>
        </w:tc>
      </w:tr>
      <w:tr w:rsidR="00F015E9" w:rsidRPr="00F015E9" w:rsidTr="006B08D0">
        <w:trPr>
          <w:trHeight w:val="170"/>
        </w:trPr>
        <w:tc>
          <w:tcPr>
            <w:tcW w:w="9558" w:type="dxa"/>
            <w:gridSpan w:val="4"/>
            <w:shd w:val="clear" w:color="auto" w:fill="D9D9D9" w:themeFill="background1" w:themeFillShade="D9"/>
          </w:tcPr>
          <w:p w:rsidR="00F015E9" w:rsidRPr="00F015E9" w:rsidRDefault="00F015E9" w:rsidP="006B08D0">
            <w:pPr>
              <w:pStyle w:val="TableEntryHeader"/>
              <w:rPr>
                <w:rFonts w:asciiTheme="minorHAnsi" w:hAnsiTheme="minorHAnsi"/>
              </w:rPr>
            </w:pPr>
            <w:r w:rsidRPr="00F015E9">
              <w:rPr>
                <w:rFonts w:asciiTheme="minorHAnsi" w:hAnsiTheme="minorHAnsi"/>
              </w:rPr>
              <w:t>Data Capture, Validation, and Maintenance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rPr>
            </w:pPr>
            <w:r w:rsidRPr="00F015E9">
              <w:rPr>
                <w:rFonts w:asciiTheme="minorHAnsi" w:hAnsiTheme="minorHAnsi"/>
              </w:rPr>
              <w:t>Chart correction analyst</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architect</w:t>
            </w:r>
          </w:p>
        </w:tc>
        <w:tc>
          <w:tcPr>
            <w:tcW w:w="3150" w:type="dxa"/>
            <w:vAlign w:val="center"/>
          </w:tcPr>
          <w:p w:rsidR="00F015E9" w:rsidRPr="00F015E9" w:rsidRDefault="00F015E9" w:rsidP="006B08D0">
            <w:pPr>
              <w:pStyle w:val="TableEntry"/>
              <w:rPr>
                <w:rFonts w:asciiTheme="minorHAnsi" w:hAnsiTheme="minorHAnsi"/>
              </w:rPr>
            </w:pPr>
            <w:r w:rsidRPr="00F015E9">
              <w:rPr>
                <w:rFonts w:asciiTheme="minorHAnsi" w:hAnsiTheme="minorHAnsi"/>
              </w:rPr>
              <w:t>ICD-10 implementation specialist</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rPr>
            </w:pPr>
            <w:r w:rsidRPr="00F015E9">
              <w:rPr>
                <w:rFonts w:asciiTheme="minorHAnsi" w:hAnsiTheme="minorHAnsi"/>
              </w:rPr>
              <w:t>Classification editor and exchange expert</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capture design specialist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Information workflow designer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coding validator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dictionary manager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Patient identity manager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content manager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integrity and transition specialist/auditor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Registrar (birth, cancer, device, bone marrow, tissue)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documentation improvement specialist/supervisor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mapper/translator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Research coordinator/associate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Coder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quality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Research data abstractor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Coding compliance coordinator/supervisor/manager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Documentations/EHR trainer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Terminology asset manager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Computer-assisted coding validation practice leader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EHR content manager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Voice capture specialist</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Privacy Officer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Enterprise patient master index, data integrity analyst</w:t>
            </w:r>
          </w:p>
        </w:tc>
        <w:tc>
          <w:tcPr>
            <w:tcW w:w="3150" w:type="dxa"/>
            <w:vAlign w:val="center"/>
          </w:tcPr>
          <w:p w:rsidR="00F015E9" w:rsidRPr="00F015E9" w:rsidRDefault="00F015E9" w:rsidP="006B08D0">
            <w:pPr>
              <w:pStyle w:val="TableEntry"/>
              <w:rPr>
                <w:rFonts w:asciiTheme="minorHAnsi" w:hAnsiTheme="minorHAnsi"/>
              </w:rPr>
            </w:pPr>
          </w:p>
        </w:tc>
      </w:tr>
      <w:tr w:rsidR="00F015E9" w:rsidRPr="00F015E9" w:rsidTr="006B08D0">
        <w:tc>
          <w:tcPr>
            <w:tcW w:w="9558" w:type="dxa"/>
            <w:gridSpan w:val="4"/>
            <w:shd w:val="clear" w:color="auto" w:fill="D9D9D9" w:themeFill="background1" w:themeFillShade="D9"/>
            <w:vAlign w:val="center"/>
          </w:tcPr>
          <w:p w:rsidR="00F015E9" w:rsidRPr="00F015E9" w:rsidRDefault="00F015E9" w:rsidP="006B08D0">
            <w:pPr>
              <w:pStyle w:val="TableEntryHeader"/>
              <w:rPr>
                <w:rFonts w:asciiTheme="minorHAnsi" w:hAnsiTheme="minorHAnsi"/>
                <w:sz w:val="24"/>
              </w:rPr>
            </w:pPr>
            <w:r w:rsidRPr="00F015E9">
              <w:rPr>
                <w:rFonts w:asciiTheme="minorHAnsi" w:hAnsiTheme="minorHAnsi"/>
              </w:rPr>
              <w:t>Data/Information Analysis, Decision Support and Informatics</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rPr>
            </w:pPr>
            <w:r w:rsidRPr="00F015E9">
              <w:rPr>
                <w:rFonts w:asciiTheme="minorHAnsi" w:hAnsiTheme="minorHAnsi"/>
              </w:rPr>
              <w:t>Business analyst/data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integration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Decision support officer</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Claims data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integrity and transactions specialist/auditor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analyst/manager/director</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content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quality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statistician</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abstractor/coordinator</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repository architect/manager/analyst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outcomes analyst</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architect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Decision support 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quality engineer</w:t>
            </w:r>
          </w:p>
        </w:tc>
      </w:tr>
      <w:tr w:rsidR="006B08D0" w:rsidRPr="00F015E9" w:rsidTr="006B08D0">
        <w:tc>
          <w:tcPr>
            <w:tcW w:w="9558" w:type="dxa"/>
            <w:gridSpan w:val="4"/>
            <w:vAlign w:val="center"/>
          </w:tcPr>
          <w:p w:rsidR="006B08D0" w:rsidRPr="006B08D0" w:rsidRDefault="006B08D0" w:rsidP="006B08D0">
            <w:pPr>
              <w:pStyle w:val="TableEntry"/>
              <w:jc w:val="center"/>
              <w:rPr>
                <w:rFonts w:asciiTheme="minorHAnsi" w:hAnsiTheme="minorHAnsi"/>
                <w:b/>
                <w:sz w:val="20"/>
              </w:rPr>
            </w:pPr>
            <w:r w:rsidRPr="006B08D0">
              <w:rPr>
                <w:rFonts w:asciiTheme="minorHAnsi" w:hAnsiTheme="minorHAnsi"/>
                <w:b/>
                <w:sz w:val="20"/>
                <w:highlight w:val="yellow"/>
              </w:rPr>
              <w:t>Emerging Roles</w:t>
            </w:r>
          </w:p>
        </w:tc>
      </w:tr>
      <w:tr w:rsidR="006B08D0" w:rsidRPr="00F015E9" w:rsidTr="006B08D0">
        <w:tc>
          <w:tcPr>
            <w:tcW w:w="3282" w:type="dxa"/>
            <w:vAlign w:val="center"/>
          </w:tcPr>
          <w:p w:rsidR="006B08D0" w:rsidRPr="00F015E9" w:rsidRDefault="006B08D0" w:rsidP="006B08D0">
            <w:pPr>
              <w:pStyle w:val="TableEntry"/>
              <w:rPr>
                <w:rFonts w:asciiTheme="minorHAnsi" w:hAnsiTheme="minorHAnsi"/>
              </w:rPr>
            </w:pPr>
          </w:p>
        </w:tc>
        <w:tc>
          <w:tcPr>
            <w:tcW w:w="3126" w:type="dxa"/>
            <w:gridSpan w:val="2"/>
            <w:vAlign w:val="center"/>
          </w:tcPr>
          <w:p w:rsidR="006B08D0" w:rsidRPr="00F015E9" w:rsidRDefault="006B08D0" w:rsidP="006B08D0">
            <w:pPr>
              <w:pStyle w:val="TableEntry"/>
              <w:rPr>
                <w:rFonts w:asciiTheme="minorHAnsi" w:hAnsiTheme="minorHAnsi"/>
              </w:rPr>
            </w:pPr>
          </w:p>
        </w:tc>
        <w:tc>
          <w:tcPr>
            <w:tcW w:w="3150" w:type="dxa"/>
            <w:vAlign w:val="center"/>
          </w:tcPr>
          <w:p w:rsidR="006B08D0" w:rsidRPr="00F015E9" w:rsidRDefault="006B08D0" w:rsidP="006B08D0">
            <w:pPr>
              <w:pStyle w:val="TableEntry"/>
              <w:rPr>
                <w:rFonts w:asciiTheme="minorHAnsi" w:hAnsiTheme="minorHAnsi"/>
              </w:rPr>
            </w:pPr>
          </w:p>
        </w:tc>
      </w:tr>
      <w:tr w:rsidR="006B08D0" w:rsidRPr="00F015E9" w:rsidTr="006B08D0">
        <w:tc>
          <w:tcPr>
            <w:tcW w:w="3282" w:type="dxa"/>
            <w:vAlign w:val="center"/>
          </w:tcPr>
          <w:p w:rsidR="006B08D0" w:rsidRPr="00F015E9" w:rsidRDefault="006B08D0" w:rsidP="006B08D0">
            <w:pPr>
              <w:pStyle w:val="TableEntry"/>
              <w:rPr>
                <w:rFonts w:asciiTheme="minorHAnsi" w:hAnsiTheme="minorHAnsi"/>
              </w:rPr>
            </w:pPr>
          </w:p>
        </w:tc>
        <w:tc>
          <w:tcPr>
            <w:tcW w:w="3126" w:type="dxa"/>
            <w:gridSpan w:val="2"/>
            <w:vAlign w:val="center"/>
          </w:tcPr>
          <w:p w:rsidR="006B08D0" w:rsidRPr="00F015E9" w:rsidRDefault="006B08D0" w:rsidP="006B08D0">
            <w:pPr>
              <w:pStyle w:val="TableEntry"/>
              <w:rPr>
                <w:rFonts w:asciiTheme="minorHAnsi" w:hAnsiTheme="minorHAnsi"/>
              </w:rPr>
            </w:pPr>
          </w:p>
        </w:tc>
        <w:tc>
          <w:tcPr>
            <w:tcW w:w="3150" w:type="dxa"/>
            <w:vAlign w:val="center"/>
          </w:tcPr>
          <w:p w:rsidR="006B08D0" w:rsidRPr="00F015E9" w:rsidRDefault="006B08D0" w:rsidP="006B08D0">
            <w:pPr>
              <w:pStyle w:val="TableEntry"/>
              <w:rPr>
                <w:rFonts w:asciiTheme="minorHAnsi" w:hAnsiTheme="minorHAnsi"/>
              </w:rPr>
            </w:pPr>
          </w:p>
        </w:tc>
      </w:tr>
    </w:tbl>
    <w:p w:rsidR="00F015E9" w:rsidRPr="00F015E9" w:rsidRDefault="00F015E9" w:rsidP="00F015E9">
      <w:pPr>
        <w:pStyle w:val="BodyText"/>
        <w:rPr>
          <w:rFonts w:asciiTheme="minorHAnsi" w:hAnsiTheme="minorHAnsi"/>
        </w:rPr>
      </w:pPr>
    </w:p>
    <w:p w:rsidR="00F015E9" w:rsidRPr="00F015E9" w:rsidRDefault="00F015E9" w:rsidP="00F015E9">
      <w:pPr>
        <w:pStyle w:val="BodyText"/>
        <w:rPr>
          <w:rFonts w:asciiTheme="minorHAnsi" w:hAnsiTheme="minorHAnsi"/>
          <w:sz w:val="22"/>
          <w:szCs w:val="22"/>
        </w:rPr>
      </w:pPr>
      <w:r w:rsidRPr="00F015E9">
        <w:rPr>
          <w:rFonts w:asciiTheme="minorHAnsi" w:hAnsiTheme="minorHAnsi"/>
          <w:sz w:val="22"/>
          <w:szCs w:val="22"/>
          <w:highlight w:val="yellow"/>
        </w:rPr>
        <w:t>The emerging roles for HIM professionals in the new interoperable electronic data sharing environment include Standards setters, Standards developers, Educators, Chief information governance officers, Consumer information advocates, Brokers of information.</w:t>
      </w:r>
      <w:r w:rsidRPr="00F015E9">
        <w:rPr>
          <w:rFonts w:asciiTheme="minorHAnsi" w:hAnsiTheme="minorHAnsi"/>
          <w:sz w:val="22"/>
          <w:szCs w:val="22"/>
          <w:highlight w:val="cyan"/>
        </w:rPr>
        <w:t>– ADD THE EMERGING ROLES INTO THE TABLE ABOVE</w:t>
      </w:r>
    </w:p>
    <w:p w:rsidR="00F015E9" w:rsidRPr="00F015E9" w:rsidRDefault="00F015E9" w:rsidP="00F015E9">
      <w:pPr>
        <w:pStyle w:val="BodyText"/>
        <w:rPr>
          <w:rFonts w:asciiTheme="minorHAnsi" w:hAnsiTheme="minorHAnsi"/>
          <w:sz w:val="22"/>
          <w:szCs w:val="22"/>
        </w:rPr>
      </w:pPr>
    </w:p>
    <w:p w:rsidR="00FA7C33" w:rsidRPr="0000380B" w:rsidRDefault="00FA7C33" w:rsidP="00FA7C33">
      <w:pPr>
        <w:rPr>
          <w:rFonts w:cs="Arial"/>
          <w:u w:val="single"/>
        </w:rPr>
      </w:pPr>
    </w:p>
    <w:p w:rsidR="00FA7C33" w:rsidRPr="006D748C" w:rsidRDefault="00FA7C33" w:rsidP="00FA7C33">
      <w:pPr>
        <w:rPr>
          <w:b/>
        </w:rPr>
      </w:pPr>
    </w:p>
    <w:p w:rsidR="002755DB" w:rsidRDefault="002755DB">
      <w:pPr>
        <w:rPr>
          <w:b/>
        </w:rPr>
      </w:pPr>
      <w:r>
        <w:rPr>
          <w:b/>
        </w:rPr>
        <w:br w:type="page"/>
      </w:r>
    </w:p>
    <w:p w:rsidR="001D5345" w:rsidRDefault="001D5345" w:rsidP="002755DB">
      <w:pPr>
        <w:pStyle w:val="BodyText"/>
        <w:spacing w:before="0"/>
        <w:jc w:val="center"/>
        <w:rPr>
          <w:rFonts w:asciiTheme="minorHAnsi" w:hAnsiTheme="minorHAnsi"/>
          <w:b/>
          <w:sz w:val="22"/>
          <w:szCs w:val="22"/>
        </w:rPr>
      </w:pPr>
      <w:r w:rsidRPr="001D5345">
        <w:rPr>
          <w:rFonts w:asciiTheme="minorHAnsi" w:hAnsiTheme="minorHAnsi"/>
          <w:b/>
          <w:sz w:val="22"/>
          <w:szCs w:val="22"/>
        </w:rPr>
        <w:lastRenderedPageBreak/>
        <w:t xml:space="preserve">Table </w:t>
      </w:r>
      <w:r>
        <w:rPr>
          <w:rFonts w:asciiTheme="minorHAnsi" w:hAnsiTheme="minorHAnsi"/>
          <w:b/>
          <w:sz w:val="22"/>
          <w:szCs w:val="22"/>
        </w:rPr>
        <w:t>B</w:t>
      </w:r>
      <w:r w:rsidRPr="001D5345">
        <w:rPr>
          <w:rFonts w:asciiTheme="minorHAnsi" w:hAnsiTheme="minorHAnsi"/>
          <w:b/>
          <w:sz w:val="22"/>
          <w:szCs w:val="22"/>
        </w:rPr>
        <w:t xml:space="preserve">: </w:t>
      </w:r>
      <w:r>
        <w:rPr>
          <w:rFonts w:asciiTheme="minorHAnsi" w:hAnsiTheme="minorHAnsi"/>
          <w:b/>
          <w:sz w:val="22"/>
          <w:szCs w:val="22"/>
        </w:rPr>
        <w:t>Business and Technical Actors involved in HIM</w:t>
      </w:r>
    </w:p>
    <w:p w:rsidR="002755DB" w:rsidRPr="00CE2311" w:rsidRDefault="001D5345" w:rsidP="002755DB">
      <w:pPr>
        <w:pStyle w:val="BodyText"/>
        <w:spacing w:before="0"/>
        <w:jc w:val="center"/>
        <w:rPr>
          <w:rFonts w:asciiTheme="minorHAnsi" w:hAnsiTheme="minorHAnsi"/>
          <w:caps/>
          <w:sz w:val="22"/>
          <w:szCs w:val="22"/>
          <w:highlight w:val="cyan"/>
        </w:rPr>
      </w:pPr>
      <w:r w:rsidRPr="00CE2311">
        <w:rPr>
          <w:rFonts w:asciiTheme="minorHAnsi" w:hAnsiTheme="minorHAnsi"/>
          <w:caps/>
          <w:sz w:val="22"/>
          <w:szCs w:val="22"/>
          <w:highlight w:val="cyan"/>
        </w:rPr>
        <w:t xml:space="preserve"> </w:t>
      </w:r>
      <w:r w:rsidR="002755DB" w:rsidRPr="00CE2311">
        <w:rPr>
          <w:rFonts w:asciiTheme="minorHAnsi" w:hAnsiTheme="minorHAnsi"/>
          <w:caps/>
          <w:sz w:val="22"/>
          <w:szCs w:val="22"/>
          <w:highlight w:val="cyan"/>
        </w:rPr>
        <w:t xml:space="preserve">– Replace with updated description of the roles from the Pt Reg Use Case. </w:t>
      </w:r>
    </w:p>
    <w:tbl>
      <w:tblPr>
        <w:tblStyle w:val="TableGrid"/>
        <w:tblW w:w="9936" w:type="dxa"/>
        <w:tblLook w:val="04A0"/>
      </w:tblPr>
      <w:tblGrid>
        <w:gridCol w:w="3438"/>
        <w:gridCol w:w="6498"/>
      </w:tblGrid>
      <w:tr w:rsidR="002755DB" w:rsidRPr="00A819D9" w:rsidTr="002755DB">
        <w:tc>
          <w:tcPr>
            <w:tcW w:w="3438" w:type="dxa"/>
            <w:shd w:val="clear" w:color="auto" w:fill="C6D9F1" w:themeFill="text2" w:themeFillTint="33"/>
          </w:tcPr>
          <w:p w:rsidR="002755DB" w:rsidRPr="00A819D9" w:rsidRDefault="002755DB" w:rsidP="002755DB">
            <w:pPr>
              <w:jc w:val="center"/>
              <w:rPr>
                <w:rFonts w:cs="Arial"/>
                <w:b/>
                <w:highlight w:val="yellow"/>
              </w:rPr>
            </w:pPr>
            <w:r w:rsidRPr="00A819D9">
              <w:rPr>
                <w:rFonts w:cs="Arial"/>
                <w:b/>
                <w:highlight w:val="yellow"/>
              </w:rPr>
              <w:t>Actors</w:t>
            </w:r>
          </w:p>
        </w:tc>
        <w:tc>
          <w:tcPr>
            <w:tcW w:w="6498" w:type="dxa"/>
            <w:shd w:val="clear" w:color="auto" w:fill="C6D9F1" w:themeFill="text2" w:themeFillTint="33"/>
          </w:tcPr>
          <w:p w:rsidR="002755DB" w:rsidRPr="00A819D9" w:rsidRDefault="002755DB" w:rsidP="002755DB">
            <w:pPr>
              <w:jc w:val="center"/>
              <w:rPr>
                <w:rFonts w:cs="Arial"/>
                <w:b/>
                <w:highlight w:val="yellow"/>
              </w:rPr>
            </w:pPr>
            <w:r w:rsidRPr="00A819D9">
              <w:rPr>
                <w:rFonts w:cs="Arial"/>
                <w:b/>
                <w:highlight w:val="yellow"/>
              </w:rPr>
              <w:t>Roles</w:t>
            </w:r>
          </w:p>
        </w:tc>
      </w:tr>
      <w:tr w:rsidR="002755DB" w:rsidRPr="00A819D9" w:rsidTr="002755DB">
        <w:tc>
          <w:tcPr>
            <w:tcW w:w="9936" w:type="dxa"/>
            <w:gridSpan w:val="2"/>
            <w:shd w:val="clear" w:color="auto" w:fill="FDE9D9" w:themeFill="accent6" w:themeFillTint="33"/>
          </w:tcPr>
          <w:p w:rsidR="002755DB" w:rsidRPr="00A819D9" w:rsidRDefault="002755DB" w:rsidP="002755DB">
            <w:pPr>
              <w:jc w:val="center"/>
              <w:rPr>
                <w:rFonts w:cs="Arial"/>
                <w:b/>
                <w:highlight w:val="yellow"/>
              </w:rPr>
            </w:pPr>
            <w:r w:rsidRPr="00A819D9">
              <w:rPr>
                <w:rFonts w:cs="Arial"/>
                <w:b/>
                <w:highlight w:val="yellow"/>
              </w:rPr>
              <w:t>Business Actors</w:t>
            </w:r>
          </w:p>
        </w:tc>
      </w:tr>
      <w:tr w:rsidR="002755DB" w:rsidRPr="00A819D9" w:rsidTr="002755DB">
        <w:tc>
          <w:tcPr>
            <w:tcW w:w="3438" w:type="dxa"/>
          </w:tcPr>
          <w:p w:rsidR="002755DB" w:rsidRPr="00A819D9" w:rsidRDefault="002755DB" w:rsidP="002755DB">
            <w:pPr>
              <w:rPr>
                <w:rFonts w:cs="Arial"/>
                <w:i/>
                <w:highlight w:val="yellow"/>
              </w:rPr>
            </w:pPr>
            <w:r w:rsidRPr="00A819D9">
              <w:rPr>
                <w:rFonts w:cs="Arial"/>
                <w:i/>
                <w:highlight w:val="yellow"/>
              </w:rPr>
              <w:t>Primary users:</w:t>
            </w:r>
          </w:p>
          <w:p w:rsidR="002755DB" w:rsidRPr="00A819D9" w:rsidRDefault="002755DB" w:rsidP="002755DB">
            <w:pPr>
              <w:pStyle w:val="ListParagraph"/>
              <w:numPr>
                <w:ilvl w:val="0"/>
                <w:numId w:val="13"/>
              </w:numPr>
              <w:ind w:left="180" w:hanging="180"/>
              <w:rPr>
                <w:rFonts w:cs="Arial"/>
                <w:highlight w:val="yellow"/>
              </w:rPr>
            </w:pPr>
            <w:r w:rsidRPr="00A819D9">
              <w:rPr>
                <w:rFonts w:cs="Arial"/>
                <w:highlight w:val="yellow"/>
              </w:rPr>
              <w:t>clinical care professionals</w:t>
            </w:r>
          </w:p>
        </w:tc>
        <w:tc>
          <w:tcPr>
            <w:tcW w:w="6498" w:type="dxa"/>
          </w:tcPr>
          <w:p w:rsidR="002755DB" w:rsidRPr="00A819D9" w:rsidRDefault="002755DB" w:rsidP="002755DB">
            <w:pPr>
              <w:rPr>
                <w:rFonts w:cs="Arial"/>
                <w:highlight w:val="yellow"/>
              </w:rPr>
            </w:pPr>
            <w:r w:rsidRPr="00A819D9">
              <w:rPr>
                <w:rFonts w:cs="Arial"/>
                <w:highlight w:val="yellow"/>
              </w:rPr>
              <w:t>Staff responsible for deliver direct patient care</w:t>
            </w:r>
          </w:p>
        </w:tc>
      </w:tr>
      <w:tr w:rsidR="002755DB" w:rsidRPr="00A819D9" w:rsidTr="002755DB">
        <w:tc>
          <w:tcPr>
            <w:tcW w:w="3438" w:type="dxa"/>
          </w:tcPr>
          <w:p w:rsidR="002755DB" w:rsidRPr="00A819D9" w:rsidRDefault="002755DB" w:rsidP="002755DB">
            <w:pPr>
              <w:pStyle w:val="ListParagraph"/>
              <w:numPr>
                <w:ilvl w:val="0"/>
                <w:numId w:val="13"/>
              </w:numPr>
              <w:ind w:left="180" w:hanging="180"/>
              <w:rPr>
                <w:rFonts w:cs="Arial"/>
                <w:i/>
                <w:highlight w:val="yellow"/>
              </w:rPr>
            </w:pPr>
            <w:r w:rsidRPr="00A819D9">
              <w:rPr>
                <w:rFonts w:cs="Arial"/>
                <w:highlight w:val="yellow"/>
              </w:rPr>
              <w:t>public health professionals</w:t>
            </w:r>
          </w:p>
        </w:tc>
        <w:tc>
          <w:tcPr>
            <w:tcW w:w="6498" w:type="dxa"/>
          </w:tcPr>
          <w:p w:rsidR="002755DB" w:rsidRPr="00A819D9" w:rsidRDefault="002755DB" w:rsidP="002755DB">
            <w:pPr>
              <w:rPr>
                <w:rFonts w:cs="Arial"/>
                <w:highlight w:val="yellow"/>
              </w:rPr>
            </w:pPr>
            <w:r w:rsidRPr="00A819D9">
              <w:rPr>
                <w:rFonts w:cs="Arial"/>
                <w:highlight w:val="yellow"/>
              </w:rPr>
              <w:t>Infection control staff involved in direct patient care</w:t>
            </w:r>
          </w:p>
        </w:tc>
      </w:tr>
      <w:tr w:rsidR="002755DB" w:rsidRPr="00A819D9" w:rsidTr="002755DB">
        <w:tc>
          <w:tcPr>
            <w:tcW w:w="3438" w:type="dxa"/>
          </w:tcPr>
          <w:p w:rsidR="002755DB" w:rsidRPr="00A819D9" w:rsidRDefault="002755DB" w:rsidP="002755DB">
            <w:pPr>
              <w:pStyle w:val="ListParagraph"/>
              <w:numPr>
                <w:ilvl w:val="0"/>
                <w:numId w:val="13"/>
              </w:numPr>
              <w:ind w:left="180" w:hanging="180"/>
              <w:rPr>
                <w:rFonts w:cs="Arial"/>
                <w:highlight w:val="yellow"/>
              </w:rPr>
            </w:pPr>
            <w:r w:rsidRPr="00A819D9">
              <w:rPr>
                <w:rFonts w:cs="Arial"/>
                <w:highlight w:val="yellow"/>
              </w:rPr>
              <w:t>patient or care giver</w:t>
            </w: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i/>
                <w:highlight w:val="yellow"/>
              </w:rPr>
              <w:t>Secondary users</w:t>
            </w:r>
            <w:r w:rsidRPr="00A819D9">
              <w:rPr>
                <w:rFonts w:cs="Arial"/>
                <w:highlight w:val="yellow"/>
              </w:rPr>
              <w:t xml:space="preserve"> :</w:t>
            </w:r>
          </w:p>
          <w:p w:rsidR="002755DB" w:rsidRPr="00A819D9" w:rsidRDefault="002755DB" w:rsidP="002755DB">
            <w:pPr>
              <w:pStyle w:val="ListParagraph"/>
              <w:numPr>
                <w:ilvl w:val="0"/>
                <w:numId w:val="11"/>
              </w:numPr>
              <w:ind w:left="180" w:hanging="180"/>
              <w:rPr>
                <w:rFonts w:ascii="Arial" w:eastAsia="Times New Roman" w:hAnsi="Arial" w:cs="Arial"/>
                <w:b/>
                <w:noProof/>
                <w:kern w:val="28"/>
                <w:sz w:val="24"/>
                <w:szCs w:val="20"/>
                <w:highlight w:val="yellow"/>
              </w:rPr>
            </w:pPr>
            <w:r w:rsidRPr="00A819D9">
              <w:rPr>
                <w:rFonts w:cs="Arial"/>
                <w:highlight w:val="yellow"/>
              </w:rPr>
              <w:t>HIM professionals</w:t>
            </w:r>
          </w:p>
        </w:tc>
        <w:tc>
          <w:tcPr>
            <w:tcW w:w="6498" w:type="dxa"/>
          </w:tcPr>
          <w:p w:rsidR="002755DB" w:rsidRPr="00A819D9" w:rsidRDefault="002755DB" w:rsidP="002755DB">
            <w:pPr>
              <w:pStyle w:val="BodyText"/>
              <w:spacing w:before="0"/>
              <w:rPr>
                <w:rFonts w:asciiTheme="minorHAnsi" w:hAnsiTheme="minorHAnsi" w:cs="Arial"/>
                <w:sz w:val="22"/>
                <w:szCs w:val="22"/>
                <w:highlight w:val="yellow"/>
              </w:rPr>
            </w:pPr>
            <w:r w:rsidRPr="00A819D9">
              <w:rPr>
                <w:rFonts w:asciiTheme="minorHAnsi" w:hAnsiTheme="minorHAnsi"/>
                <w:sz w:val="22"/>
                <w:szCs w:val="22"/>
                <w:highlight w:val="yellow"/>
              </w:rPr>
              <w:t>Staff responsible for ensuring the availability, integrity, protection, retention, transparency, compliance, accountability and disposition   of information that is needed to deliver healthcare and population health services and to make appropriate healthcare and health promotion-related decisions. See Appendix 2 for current roles and emerging roles of HIM professionals in healthcare organizations.</w:t>
            </w:r>
            <w:r w:rsidRPr="00A819D9">
              <w:rPr>
                <w:rStyle w:val="FootnoteReference"/>
                <w:rFonts w:asciiTheme="minorHAnsi" w:hAnsiTheme="minorHAnsi"/>
                <w:sz w:val="22"/>
                <w:szCs w:val="22"/>
                <w:highlight w:val="yellow"/>
              </w:rPr>
              <w:footnoteReference w:id="71"/>
            </w:r>
            <w:r w:rsidRPr="00A819D9">
              <w:rPr>
                <w:rStyle w:val="FootnoteReference"/>
                <w:rFonts w:asciiTheme="minorHAnsi" w:hAnsiTheme="minorHAnsi"/>
                <w:sz w:val="22"/>
                <w:szCs w:val="22"/>
                <w:highlight w:val="yellow"/>
              </w:rPr>
              <w:footnoteReference w:id="72"/>
            </w:r>
            <w:r w:rsidRPr="00A819D9">
              <w:rPr>
                <w:rFonts w:asciiTheme="minorHAnsi" w:hAnsiTheme="minorHAnsi"/>
                <w:sz w:val="22"/>
                <w:szCs w:val="22"/>
                <w:highlight w:val="yellow"/>
              </w:rPr>
              <w:t xml:space="preserve"> </w:t>
            </w:r>
            <w:r w:rsidRPr="00A819D9">
              <w:rPr>
                <w:rStyle w:val="FootnoteReference"/>
                <w:rFonts w:asciiTheme="minorHAnsi" w:hAnsiTheme="minorHAnsi"/>
                <w:sz w:val="22"/>
                <w:szCs w:val="22"/>
                <w:highlight w:val="yellow"/>
              </w:rPr>
              <w:footnoteReference w:id="73"/>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registration staff</w:t>
            </w:r>
          </w:p>
        </w:tc>
        <w:tc>
          <w:tcPr>
            <w:tcW w:w="6498" w:type="dxa"/>
          </w:tcPr>
          <w:p w:rsidR="002755DB" w:rsidRPr="00A819D9" w:rsidRDefault="002755DB" w:rsidP="002755DB">
            <w:pPr>
              <w:rPr>
                <w:rFonts w:cs="Arial"/>
                <w:highlight w:val="yellow"/>
              </w:rPr>
            </w:pPr>
            <w:r w:rsidRPr="00A819D9">
              <w:rPr>
                <w:rFonts w:cs="Arial"/>
                <w:highlight w:val="yellow"/>
              </w:rPr>
              <w:t>Staff responsible for registering patients</w:t>
            </w:r>
            <w:r w:rsidRPr="00A819D9">
              <w:rPr>
                <w:rStyle w:val="FootnoteReference"/>
                <w:rFonts w:cs="Arial"/>
                <w:highlight w:val="yellow"/>
              </w:rPr>
              <w:footnoteReference w:id="74"/>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compliance staff</w:t>
            </w:r>
          </w:p>
        </w:tc>
        <w:tc>
          <w:tcPr>
            <w:tcW w:w="6498" w:type="dxa"/>
          </w:tcPr>
          <w:p w:rsidR="002755DB" w:rsidRPr="00A819D9" w:rsidRDefault="002755DB" w:rsidP="002755DB">
            <w:pPr>
              <w:rPr>
                <w:rFonts w:cs="Arial"/>
                <w:highlight w:val="yellow"/>
              </w:rPr>
            </w:pPr>
            <w:r w:rsidRPr="00A819D9">
              <w:rPr>
                <w:rFonts w:cs="Arial"/>
                <w:highlight w:val="yellow"/>
              </w:rPr>
              <w:t>Staff responsible for monitoring the compliance process at a healthcare facility</w:t>
            </w:r>
            <w:r w:rsidRPr="00A819D9">
              <w:rPr>
                <w:rStyle w:val="FootnoteReference"/>
                <w:rFonts w:cs="Arial"/>
                <w:highlight w:val="yellow"/>
              </w:rPr>
              <w:footnoteReference w:id="75"/>
            </w:r>
          </w:p>
        </w:tc>
      </w:tr>
      <w:tr w:rsidR="002755DB" w:rsidRPr="00A819D9" w:rsidTr="002755DB">
        <w:trPr>
          <w:trHeight w:val="350"/>
        </w:trPr>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 xml:space="preserve">billing staff  </w:t>
            </w:r>
          </w:p>
        </w:tc>
        <w:tc>
          <w:tcPr>
            <w:tcW w:w="6498" w:type="dxa"/>
          </w:tcPr>
          <w:p w:rsidR="002755DB" w:rsidRPr="00A819D9" w:rsidRDefault="002755DB" w:rsidP="002755DB">
            <w:pPr>
              <w:rPr>
                <w:rFonts w:cs="Arial"/>
                <w:color w:val="00B050"/>
                <w:highlight w:val="yellow"/>
              </w:rPr>
            </w:pPr>
            <w:r w:rsidRPr="00A819D9">
              <w:rPr>
                <w:rFonts w:cs="Arial"/>
                <w:highlight w:val="yellow"/>
              </w:rPr>
              <w:t xml:space="preserve">Staff responsible for generating a bill for healthcare services performed </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 xml:space="preserve">regulatory staff </w:t>
            </w:r>
          </w:p>
        </w:tc>
        <w:tc>
          <w:tcPr>
            <w:tcW w:w="6498" w:type="dxa"/>
          </w:tcPr>
          <w:p w:rsidR="002755DB" w:rsidRPr="00A819D9" w:rsidRDefault="002755DB" w:rsidP="002755DB">
            <w:pPr>
              <w:rPr>
                <w:rFonts w:cs="Arial"/>
                <w:highlight w:val="yellow"/>
              </w:rPr>
            </w:pPr>
            <w:r w:rsidRPr="00A819D9">
              <w:rPr>
                <w:rFonts w:cs="Arial"/>
                <w:highlight w:val="yellow"/>
              </w:rPr>
              <w:t>Staff responsible for implementing and managing the programs instituted by state and federal statutes</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legal &amp; risk management staff</w:t>
            </w:r>
          </w:p>
        </w:tc>
        <w:tc>
          <w:tcPr>
            <w:tcW w:w="6498" w:type="dxa"/>
          </w:tcPr>
          <w:p w:rsidR="002755DB" w:rsidRPr="00A819D9" w:rsidRDefault="002755DB" w:rsidP="002755DB">
            <w:pPr>
              <w:rPr>
                <w:rFonts w:cs="Times New Roman"/>
                <w:highlight w:val="yellow"/>
              </w:rPr>
            </w:pPr>
            <w:r w:rsidRPr="00A819D9">
              <w:rPr>
                <w:rFonts w:cs="Times New Roman"/>
                <w:highlight w:val="yellow"/>
              </w:rPr>
              <w:t>Staff responsible for monitoring, managing, and advising the</w:t>
            </w:r>
            <w:r w:rsidRPr="00A819D9">
              <w:rPr>
                <w:rStyle w:val="def"/>
                <w:rFonts w:cs="Times New Roman"/>
                <w:highlight w:val="yellow"/>
              </w:rPr>
              <w:t xml:space="preserve"> organizations’ clients regarding risk and legal </w:t>
            </w:r>
            <w:r w:rsidRPr="00A819D9">
              <w:rPr>
                <w:rFonts w:cs="Times New Roman"/>
                <w:highlight w:val="yellow"/>
              </w:rPr>
              <w:t xml:space="preserve">matters </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payor</w:t>
            </w:r>
          </w:p>
        </w:tc>
        <w:tc>
          <w:tcPr>
            <w:tcW w:w="6498" w:type="dxa"/>
          </w:tcPr>
          <w:p w:rsidR="002755DB" w:rsidRPr="00A819D9" w:rsidRDefault="002755DB" w:rsidP="002755DB">
            <w:pPr>
              <w:rPr>
                <w:rFonts w:cs="Arial"/>
                <w:highlight w:val="yellow"/>
              </w:rPr>
            </w:pPr>
            <w:r w:rsidRPr="00A819D9">
              <w:rPr>
                <w:rFonts w:cs="Arial"/>
                <w:highlight w:val="yellow"/>
              </w:rPr>
              <w:t>Entities involved in paying for medical care</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researchers</w:t>
            </w:r>
          </w:p>
        </w:tc>
        <w:tc>
          <w:tcPr>
            <w:tcW w:w="6498" w:type="dxa"/>
          </w:tcPr>
          <w:p w:rsidR="002755DB" w:rsidRPr="00A819D9" w:rsidRDefault="002755DB" w:rsidP="002755DB">
            <w:pPr>
              <w:rPr>
                <w:rFonts w:cs="Arial"/>
                <w:highlight w:val="yellow"/>
              </w:rPr>
            </w:pPr>
            <w:r w:rsidRPr="00A819D9">
              <w:rPr>
                <w:rFonts w:cs="Arial"/>
                <w:highlight w:val="yellow"/>
              </w:rPr>
              <w:t xml:space="preserve">A </w:t>
            </w:r>
            <w:r w:rsidRPr="00A819D9">
              <w:rPr>
                <w:rFonts w:cs="Arial"/>
                <w:iCs/>
                <w:highlight w:val="yellow"/>
              </w:rPr>
              <w:t>researcher</w:t>
            </w:r>
            <w:r w:rsidRPr="00A819D9">
              <w:rPr>
                <w:rFonts w:cs="Arial"/>
                <w:highlight w:val="yellow"/>
              </w:rPr>
              <w:t xml:space="preserve"> is someone who conducts, i.e., an organized and systematic investigation into something. Scientists are often described as </w:t>
            </w:r>
            <w:r w:rsidRPr="00A819D9">
              <w:rPr>
                <w:rFonts w:cs="Arial"/>
                <w:iCs/>
                <w:highlight w:val="yellow"/>
              </w:rPr>
              <w:t>researchers</w:t>
            </w:r>
            <w:r w:rsidRPr="00A819D9">
              <w:rPr>
                <w:rFonts w:cs="Arial"/>
                <w:highlight w:val="yellow"/>
              </w:rPr>
              <w:t>. clinical research, healthcare services research, etc</w:t>
            </w:r>
            <w:r w:rsidRPr="00A819D9">
              <w:rPr>
                <w:rStyle w:val="FootnoteReference"/>
                <w:rFonts w:cs="Arial"/>
                <w:highlight w:val="yellow"/>
              </w:rPr>
              <w:footnoteReference w:id="76"/>
            </w:r>
          </w:p>
        </w:tc>
      </w:tr>
      <w:tr w:rsidR="002755DB" w:rsidRPr="00A819D9" w:rsidTr="002755DB">
        <w:tc>
          <w:tcPr>
            <w:tcW w:w="9936" w:type="dxa"/>
            <w:gridSpan w:val="2"/>
            <w:shd w:val="clear" w:color="auto" w:fill="FDE9D9" w:themeFill="accent6" w:themeFillTint="33"/>
          </w:tcPr>
          <w:p w:rsidR="002755DB" w:rsidRPr="00A819D9" w:rsidRDefault="002755DB" w:rsidP="002755DB">
            <w:pPr>
              <w:jc w:val="center"/>
              <w:rPr>
                <w:rFonts w:cs="Arial"/>
                <w:highlight w:val="yellow"/>
              </w:rPr>
            </w:pPr>
            <w:r w:rsidRPr="00A819D9">
              <w:rPr>
                <w:rFonts w:cs="Arial"/>
                <w:highlight w:val="yellow"/>
              </w:rPr>
              <w:t>Technical Actors</w:t>
            </w:r>
          </w:p>
        </w:tc>
      </w:tr>
      <w:tr w:rsidR="002755DB" w:rsidRPr="00A819D9" w:rsidTr="002755DB">
        <w:trPr>
          <w:trHeight w:val="1025"/>
        </w:trPr>
        <w:tc>
          <w:tcPr>
            <w:tcW w:w="3438" w:type="dxa"/>
          </w:tcPr>
          <w:p w:rsidR="002755DB" w:rsidRPr="00A819D9" w:rsidRDefault="002755DB" w:rsidP="002755DB">
            <w:pPr>
              <w:rPr>
                <w:rFonts w:cs="Arial"/>
                <w:highlight w:val="yellow"/>
              </w:rPr>
            </w:pPr>
            <w:r w:rsidRPr="00A819D9">
              <w:rPr>
                <w:rFonts w:cs="Arial"/>
                <w:highlight w:val="yellow"/>
              </w:rPr>
              <w:t>Registration –Admission, Discharge, and Transfer (R-ADT) System</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A type of administrative information systems that stores demographic information and performs functionality related to registration, admission, discharge, and transfer of patients within the organization.</w:t>
            </w:r>
            <w:r w:rsidRPr="00A819D9">
              <w:rPr>
                <w:rStyle w:val="FootnoteReference"/>
                <w:rFonts w:asciiTheme="minorHAnsi" w:hAnsiTheme="minorHAnsi"/>
                <w:color w:val="auto"/>
                <w:sz w:val="22"/>
                <w:szCs w:val="22"/>
                <w:highlight w:val="yellow"/>
              </w:rPr>
              <w:footnoteReference w:id="77"/>
            </w:r>
          </w:p>
        </w:tc>
      </w:tr>
      <w:tr w:rsidR="002755DB" w:rsidRPr="00A819D9" w:rsidTr="002755DB">
        <w:trPr>
          <w:trHeight w:val="1295"/>
        </w:trPr>
        <w:tc>
          <w:tcPr>
            <w:tcW w:w="3438" w:type="dxa"/>
          </w:tcPr>
          <w:p w:rsidR="002755DB" w:rsidRPr="00A819D9" w:rsidRDefault="002755DB" w:rsidP="002755DB">
            <w:pPr>
              <w:rPr>
                <w:rFonts w:cs="Arial"/>
                <w:highlight w:val="yellow"/>
              </w:rPr>
            </w:pPr>
            <w:r w:rsidRPr="00A819D9">
              <w:rPr>
                <w:rFonts w:cs="Arial"/>
                <w:highlight w:val="yellow"/>
              </w:rPr>
              <w:t>Health Information System (HIS)</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 xml:space="preserve">Information systems use in healthcare to support care delivery. They include EHR, lab, pharmacy, financial, and administrative. These functions support the delivery and optimization of care, but generally do not impact the direct care of an individual patient. </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lastRenderedPageBreak/>
              <w:t>Electronic Document Management System</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Software consisting of many component technologies that enable healthcare businesses to use documents to achieve significant improvements in work processes.</w:t>
            </w:r>
            <w:r w:rsidRPr="00A819D9">
              <w:rPr>
                <w:rStyle w:val="FootnoteReference"/>
                <w:rFonts w:asciiTheme="minorHAnsi" w:hAnsiTheme="minorHAnsi"/>
                <w:color w:val="auto"/>
                <w:sz w:val="22"/>
                <w:szCs w:val="22"/>
                <w:highlight w:val="yellow"/>
              </w:rPr>
              <w:footnoteReference w:id="78"/>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Financial System</w:t>
            </w:r>
          </w:p>
          <w:p w:rsidR="002755DB" w:rsidRPr="00A819D9" w:rsidRDefault="002755DB" w:rsidP="002755DB">
            <w:pPr>
              <w:rPr>
                <w:rFonts w:cs="Arial"/>
                <w:highlight w:val="yellow"/>
              </w:rPr>
            </w:pP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Information systems used by healthcare provider that perform administrative and financial transactions associated with the delivery of healthcare.</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Payor System</w:t>
            </w:r>
          </w:p>
          <w:p w:rsidR="002755DB" w:rsidRPr="00A819D9" w:rsidRDefault="002755DB" w:rsidP="002755DB">
            <w:pPr>
              <w:rPr>
                <w:rFonts w:cs="Arial"/>
                <w:highlight w:val="yellow"/>
              </w:rPr>
            </w:pPr>
          </w:p>
        </w:tc>
        <w:tc>
          <w:tcPr>
            <w:tcW w:w="649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related to the member.</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Electronic Health Record (EHR)</w:t>
            </w:r>
          </w:p>
        </w:tc>
        <w:tc>
          <w:tcPr>
            <w:tcW w:w="6498" w:type="dxa"/>
          </w:tcPr>
          <w:p w:rsidR="002755DB" w:rsidRPr="00A819D9" w:rsidRDefault="002755DB" w:rsidP="002755DB">
            <w:pPr>
              <w:rPr>
                <w:rFonts w:cs="Arial"/>
                <w:highlight w:val="yellow"/>
              </w:rPr>
            </w:pPr>
            <w:r w:rsidRPr="00A819D9">
              <w:rPr>
                <w:rFonts w:cs="Arial"/>
                <w:highlight w:val="yellow"/>
              </w:rPr>
              <w:t>An electronic record of health-related information on an individual that conforms with nationally recognized interoperability standards and that can be created, managed, and consulted by authorized clinicians and staff across more than one healthcare organization</w:t>
            </w:r>
            <w:r w:rsidRPr="00A819D9">
              <w:rPr>
                <w:rStyle w:val="FootnoteReference"/>
                <w:rFonts w:cs="Arial"/>
                <w:highlight w:val="yellow"/>
              </w:rPr>
              <w:footnoteReference w:id="79"/>
            </w:r>
          </w:p>
        </w:tc>
      </w:tr>
      <w:tr w:rsidR="002755DB" w:rsidRPr="00A819D9" w:rsidTr="002755DB">
        <w:tc>
          <w:tcPr>
            <w:tcW w:w="343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 xml:space="preserve">Personal Health Record (PHR) System </w:t>
            </w:r>
          </w:p>
        </w:tc>
        <w:tc>
          <w:tcPr>
            <w:tcW w:w="649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A healthcare record system used to create, review, annotate and maintain records by the patient or the caregiver for a patient. The PHR may include any aspect(s) of the health condition, medications, medical problems, allergies, vaccination history, visit history or communications with healthcare providers.</w:t>
            </w:r>
            <w:r w:rsidRPr="00A819D9">
              <w:rPr>
                <w:rStyle w:val="FootnoteReference"/>
                <w:rFonts w:asciiTheme="minorHAnsi" w:hAnsiTheme="minorHAnsi"/>
                <w:sz w:val="22"/>
                <w:szCs w:val="22"/>
                <w:highlight w:val="yellow"/>
              </w:rPr>
              <w:footnoteReference w:id="80"/>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Laboratory Information Systems (LIS)</w:t>
            </w: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Laboratory Information Management System (LIMS)</w:t>
            </w:r>
          </w:p>
          <w:p w:rsidR="002755DB" w:rsidRPr="00A819D9" w:rsidRDefault="002755DB" w:rsidP="002755DB">
            <w:pPr>
              <w:rPr>
                <w:rFonts w:cs="Arial"/>
                <w:highlight w:val="yellow"/>
              </w:rPr>
            </w:pP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Diagnostic Imaging System</w:t>
            </w:r>
          </w:p>
        </w:tc>
        <w:tc>
          <w:tcPr>
            <w:tcW w:w="6498" w:type="dxa"/>
          </w:tcPr>
          <w:p w:rsidR="002755DB" w:rsidRPr="00A819D9" w:rsidRDefault="002755DB" w:rsidP="002755DB">
            <w:pPr>
              <w:rPr>
                <w:rFonts w:cs="Arial"/>
                <w:highlight w:val="yellow"/>
              </w:rPr>
            </w:pPr>
            <w:r w:rsidRPr="00A819D9">
              <w:rPr>
                <w:rFonts w:cs="Arial"/>
                <w:highlight w:val="yellow"/>
              </w:rPr>
              <w:t xml:space="preserve">A system that </w:t>
            </w:r>
            <w:r w:rsidRPr="00A819D9">
              <w:rPr>
                <w:highlight w:val="yellow"/>
              </w:rPr>
              <w:t>creates visual representations of the interior of a body for clinical analysis and medical intervention, as well as visual representation of the function of some organs or tissues (physiology). Medical imaging seeks to reveal internal structures hidden by the skin and bones, as well as to diagnose and treat disease.</w:t>
            </w:r>
            <w:r w:rsidRPr="00A819D9">
              <w:rPr>
                <w:rStyle w:val="FootnoteReference"/>
                <w:highlight w:val="yellow"/>
              </w:rPr>
              <w:footnoteReference w:id="81"/>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Pharmacy Information System</w:t>
            </w:r>
          </w:p>
        </w:tc>
        <w:tc>
          <w:tcPr>
            <w:tcW w:w="6498" w:type="dxa"/>
          </w:tcPr>
          <w:p w:rsidR="002755DB" w:rsidRPr="00A819D9" w:rsidRDefault="002755DB" w:rsidP="002755DB">
            <w:pPr>
              <w:rPr>
                <w:rFonts w:cs="Times New Roman"/>
                <w:bCs/>
                <w:color w:val="000000"/>
                <w:highlight w:val="yellow"/>
              </w:rPr>
            </w:pPr>
            <w:r w:rsidRPr="00A819D9">
              <w:rPr>
                <w:rFonts w:cs="Times New Roman"/>
                <w:bCs/>
                <w:color w:val="000000"/>
                <w:highlight w:val="yellow"/>
              </w:rPr>
              <w:t>An application used by Pharmacy to manage fulfillment of prescriptions, claims processing and other administrative functions</w:t>
            </w:r>
            <w:r w:rsidRPr="00A819D9">
              <w:rPr>
                <w:rStyle w:val="FootnoteReference"/>
                <w:rFonts w:cs="Times New Roman"/>
                <w:bCs/>
                <w:color w:val="000000"/>
                <w:highlight w:val="yellow"/>
              </w:rPr>
              <w:footnoteReference w:id="82"/>
            </w:r>
          </w:p>
        </w:tc>
      </w:tr>
      <w:tr w:rsidR="002755DB" w:rsidRPr="00A819D9" w:rsidTr="002755DB">
        <w:tc>
          <w:tcPr>
            <w:tcW w:w="3438" w:type="dxa"/>
          </w:tcPr>
          <w:p w:rsidR="002755DB" w:rsidRPr="00A819D9" w:rsidRDefault="002755DB" w:rsidP="002755DB">
            <w:pPr>
              <w:pStyle w:val="Default"/>
              <w:rPr>
                <w:rFonts w:cs="Arial"/>
                <w:highlight w:val="yellow"/>
              </w:rPr>
            </w:pPr>
            <w:r w:rsidRPr="00A819D9">
              <w:rPr>
                <w:rFonts w:asciiTheme="minorHAnsi" w:hAnsiTheme="minorHAnsi"/>
                <w:sz w:val="22"/>
                <w:szCs w:val="22"/>
                <w:highlight w:val="yellow"/>
              </w:rPr>
              <w:t>Public Health Information Systems</w:t>
            </w:r>
          </w:p>
        </w:tc>
        <w:tc>
          <w:tcPr>
            <w:tcW w:w="649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Local, state and federal information systems that support public health operation at the various levels of government</w:t>
            </w:r>
          </w:p>
        </w:tc>
      </w:tr>
      <w:tr w:rsidR="002755DB" w:rsidRPr="00A819D9" w:rsidTr="002755DB">
        <w:tc>
          <w:tcPr>
            <w:tcW w:w="343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Health Information Exchange (HIE)</w:t>
            </w:r>
          </w:p>
        </w:tc>
        <w:tc>
          <w:tcPr>
            <w:tcW w:w="649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 xml:space="preserve">The exchange of health information electronically between providers and others with the same level of interoperability, such as labs and </w:t>
            </w:r>
            <w:r w:rsidRPr="00A819D9">
              <w:rPr>
                <w:rFonts w:asciiTheme="minorHAnsi" w:hAnsiTheme="minorHAnsi"/>
                <w:sz w:val="22"/>
                <w:szCs w:val="22"/>
                <w:highlight w:val="yellow"/>
              </w:rPr>
              <w:lastRenderedPageBreak/>
              <w:t>pharmacies</w:t>
            </w:r>
            <w:r w:rsidRPr="00A819D9">
              <w:rPr>
                <w:rStyle w:val="FootnoteReference"/>
                <w:rFonts w:asciiTheme="minorHAnsi" w:hAnsiTheme="minorHAnsi"/>
                <w:sz w:val="22"/>
                <w:szCs w:val="22"/>
                <w:highlight w:val="yellow"/>
              </w:rPr>
              <w:footnoteReference w:id="83"/>
            </w:r>
          </w:p>
        </w:tc>
      </w:tr>
      <w:tr w:rsidR="002755DB" w:rsidTr="002755DB">
        <w:tc>
          <w:tcPr>
            <w:tcW w:w="343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lastRenderedPageBreak/>
              <w:t>Mobile Health Application</w:t>
            </w:r>
          </w:p>
        </w:tc>
        <w:tc>
          <w:tcPr>
            <w:tcW w:w="6498" w:type="dxa"/>
          </w:tcPr>
          <w:p w:rsidR="002755DB" w:rsidRPr="00C95742" w:rsidRDefault="002755DB" w:rsidP="002755DB">
            <w:pPr>
              <w:pStyle w:val="Default"/>
              <w:rPr>
                <w:rFonts w:asciiTheme="minorHAnsi" w:hAnsiTheme="minorHAnsi"/>
                <w:sz w:val="22"/>
                <w:szCs w:val="22"/>
              </w:rPr>
            </w:pPr>
            <w:r w:rsidRPr="00A819D9">
              <w:rPr>
                <w:rFonts w:asciiTheme="minorHAnsi" w:hAnsiTheme="minorHAnsi" w:cs="Arial"/>
                <w:sz w:val="22"/>
                <w:szCs w:val="22"/>
                <w:highlight w:val="yellow"/>
              </w:rPr>
              <w:t>Mobile Health (mHealth) application is a portable device (including but not limiting to mobile phones, Personal Digital Assistants (PDAs) and other) that allow access to patient information across various information systems.</w:t>
            </w:r>
          </w:p>
        </w:tc>
      </w:tr>
    </w:tbl>
    <w:p w:rsidR="002755DB" w:rsidRPr="007A5460" w:rsidRDefault="002755DB" w:rsidP="002755DB">
      <w:pPr>
        <w:pStyle w:val="BodyText"/>
        <w:spacing w:before="0"/>
        <w:rPr>
          <w:rFonts w:asciiTheme="minorHAnsi" w:hAnsiTheme="minorHAnsi"/>
          <w:sz w:val="22"/>
          <w:szCs w:val="22"/>
        </w:rPr>
      </w:pPr>
    </w:p>
    <w:p w:rsidR="00402DE1" w:rsidRPr="006D748C" w:rsidRDefault="00402DE1" w:rsidP="006D748C">
      <w:pPr>
        <w:rPr>
          <w:b/>
        </w:rPr>
      </w:pPr>
    </w:p>
    <w:sectPr w:rsidR="00402DE1" w:rsidRPr="006D748C" w:rsidSect="00B85C7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Darice Grzybowski" w:date="2016-10-03T15:02:00Z" w:initials="DG">
    <w:p w:rsidR="00DF2677" w:rsidRDefault="00DF2677" w:rsidP="00992BC2">
      <w:pPr>
        <w:pStyle w:val="CommentText"/>
      </w:pPr>
      <w:r>
        <w:rPr>
          <w:rStyle w:val="CommentReference"/>
        </w:rPr>
        <w:annotationRef/>
      </w:r>
      <w:r>
        <w:t xml:space="preserve">Completely incorrect flow diagram.  May have showed up elsewhere, but very inaccurate terminology and functional diagram. This needs to be changed or the whole model is really ‘wrong’.  What you have are random words – some are functional task related, others are pieces of steps in the care process, others are types of documents within the process of care.  You could create a much better model by picking one and sticking to it.  For example – assuming this really is FUNCTION based, it should go:   Pre-Registration Phase (i.e. Scheduling) Patient Registration Phase, Patient Active Care Stage (Evaluation, Assessment, Orders, Results, Treatments, Patient Discharge and Discharge Disposition Process), Charge Capture (simultaneous o Patient Active Care Stage),,Post Discharge HIM Processing, Billing, Remittance, and Post Encounter Activity.   This shows the complete cycle of actions with the data/information, and the movement of that data from system to system. </w:t>
      </w:r>
    </w:p>
  </w:comment>
  <w:comment w:id="27" w:author="orlovaA" w:date="2016-10-26T15:53:00Z" w:initials="o">
    <w:p w:rsidR="00DF2677" w:rsidRDefault="00DF2677" w:rsidP="00F354B9">
      <w:pPr>
        <w:pStyle w:val="CommentText"/>
      </w:pPr>
      <w:r>
        <w:rPr>
          <w:rStyle w:val="CommentReference"/>
        </w:rPr>
        <w:annotationRef/>
      </w:r>
      <w:r>
        <w:t>Neysa Noreen: Account number and MRN are two different terms that are not interchangeable. Harmonize with the Insurance information below</w:t>
      </w:r>
    </w:p>
    <w:p w:rsidR="00DF2677" w:rsidRDefault="00DF2677">
      <w:pPr>
        <w:pStyle w:val="CommentText"/>
      </w:pPr>
    </w:p>
  </w:comment>
  <w:comment w:id="106" w:author="orlovaA" w:date="2016-10-26T16:06:00Z" w:initials="o">
    <w:p w:rsidR="00DF2677" w:rsidRDefault="00DF2677">
      <w:pPr>
        <w:pStyle w:val="CommentText"/>
      </w:pPr>
      <w:r>
        <w:rPr>
          <w:rStyle w:val="CommentReference"/>
        </w:rPr>
        <w:annotationRef/>
      </w:r>
      <w:r>
        <w:t>Darice G.: Insurance info needs to be optional because not everyone has insurance. Insurance information may not be collected right a way…</w:t>
      </w:r>
    </w:p>
  </w:comment>
  <w:comment w:id="108" w:author="orlovaA" w:date="2016-10-26T16:24:00Z" w:initials="o">
    <w:p w:rsidR="003E4491" w:rsidRDefault="003E4491">
      <w:pPr>
        <w:pStyle w:val="CommentText"/>
      </w:pPr>
      <w:r>
        <w:rPr>
          <w:rStyle w:val="CommentReference"/>
        </w:rPr>
        <w:annotationRef/>
      </w:r>
      <w:r>
        <w:t>Discuss these references with Carlyn Doyle</w:t>
      </w:r>
    </w:p>
  </w:comment>
  <w:comment w:id="160" w:author="orlovaA" w:date="2016-10-03T15:02:00Z" w:initials="o">
    <w:p w:rsidR="00DF2677" w:rsidRDefault="00DF2677">
      <w:pPr>
        <w:pStyle w:val="CommentText"/>
      </w:pPr>
      <w:r>
        <w:rPr>
          <w:rStyle w:val="CommentReference"/>
        </w:rPr>
        <w:annotationRef/>
      </w:r>
      <w:r>
        <w:t>Need to find the correct term for this!</w:t>
      </w:r>
    </w:p>
  </w:comment>
  <w:comment w:id="161" w:author="orlovaA" w:date="2016-10-26T15:38:00Z" w:initials="o">
    <w:p w:rsidR="00DF2677" w:rsidRDefault="00DF2677">
      <w:pPr>
        <w:pStyle w:val="CommentText"/>
      </w:pPr>
      <w:r>
        <w:rPr>
          <w:rStyle w:val="CommentReference"/>
        </w:rPr>
        <w:annotationRef/>
      </w:r>
      <w:r>
        <w:t>Elisa Gordon: our provider table maintain the provider office address. Service would be done at the facility? If a facility has multiple EDs ( multi-systems) there would be a site location attached to the FIN/Account number</w:t>
      </w:r>
    </w:p>
  </w:comment>
  <w:comment w:id="162" w:author="orlovaA" w:date="2016-10-26T15:50:00Z" w:initials="o">
    <w:p w:rsidR="00DF2677" w:rsidRDefault="00DF2677">
      <w:pPr>
        <w:pStyle w:val="CommentText"/>
      </w:pPr>
      <w:r>
        <w:rPr>
          <w:rStyle w:val="CommentReference"/>
        </w:rPr>
        <w:annotationRef/>
      </w:r>
      <w:r>
        <w:t>Neysa Noreen: should this say address of the facility providing the service for the current encounter</w:t>
      </w:r>
    </w:p>
  </w:comment>
  <w:comment w:id="163" w:author="orlovaA" w:date="2016-10-03T15:02:00Z" w:initials="o">
    <w:p w:rsidR="00DF2677" w:rsidRDefault="00DF2677">
      <w:pPr>
        <w:pStyle w:val="CommentText"/>
      </w:pPr>
      <w:r>
        <w:rPr>
          <w:rStyle w:val="CommentReference"/>
        </w:rPr>
        <w:annotationRef/>
      </w:r>
      <w:r>
        <w:t>Need to discuss with HIT vendors on how this is implemented</w:t>
      </w:r>
    </w:p>
  </w:comment>
  <w:comment w:id="164" w:author="orlovaA" w:date="2016-10-26T15:53:00Z" w:initials="o">
    <w:p w:rsidR="00DF2677" w:rsidRDefault="00DF2677">
      <w:pPr>
        <w:pStyle w:val="CommentText"/>
      </w:pPr>
      <w:r>
        <w:rPr>
          <w:rStyle w:val="CommentReference"/>
        </w:rPr>
        <w:annotationRef/>
      </w:r>
      <w:r>
        <w:t>Neysa Noreen: Account number and MRN are two different terms that are not interchangeable. Check this in Pt Information section</w:t>
      </w:r>
    </w:p>
  </w:comment>
  <w:comment w:id="165" w:author="orlovaA" w:date="2016-10-26T16:00:00Z" w:initials="o">
    <w:p w:rsidR="00DF2677" w:rsidRDefault="00DF2677">
      <w:pPr>
        <w:pStyle w:val="CommentText"/>
      </w:pPr>
      <w:r>
        <w:rPr>
          <w:rStyle w:val="CommentReference"/>
        </w:rPr>
        <w:annotationRef/>
      </w:r>
      <w:r>
        <w:t>Neysa Noreen: Iam confused by these definitions. At my organization an account number or financial number is how we refer to a visit (AO; visit ot episode of care or encounter – see Ques below).</w:t>
      </w:r>
    </w:p>
  </w:comment>
  <w:comment w:id="166" w:author="orlovaA" w:date="2016-10-26T15:59:00Z" w:initials="o">
    <w:p w:rsidR="00DF2677" w:rsidRDefault="00DF2677">
      <w:pPr>
        <w:pStyle w:val="CommentText"/>
      </w:pPr>
      <w:r>
        <w:rPr>
          <w:rStyle w:val="CommentReference"/>
        </w:rPr>
        <w:annotationRef/>
      </w:r>
      <w:r>
        <w:t>How to handle multiple visit within the episode of care, e.g. physical therapy?</w:t>
      </w:r>
    </w:p>
  </w:comment>
  <w:comment w:id="167" w:author="orlovaA" w:date="2016-10-26T15:57:00Z" w:initials="o">
    <w:p w:rsidR="00DF2677" w:rsidRDefault="00DF2677">
      <w:pPr>
        <w:pStyle w:val="CommentText"/>
      </w:pPr>
      <w:r>
        <w:rPr>
          <w:rStyle w:val="CommentReference"/>
        </w:rPr>
        <w:annotationRef/>
      </w:r>
      <w:r>
        <w:t>Neysa Noreen: Is the payor name or the plan name. Should we keep both, e.g. Payor Name and Plan Name. See addition of Plan name below.</w:t>
      </w:r>
    </w:p>
  </w:comment>
  <w:comment w:id="168" w:author="orlovaA" w:date="2016-10-26T15:55:00Z" w:initials="o">
    <w:p w:rsidR="00DF2677" w:rsidRDefault="00DF2677">
      <w:pPr>
        <w:pStyle w:val="CommentText"/>
      </w:pPr>
      <w:r>
        <w:rPr>
          <w:rStyle w:val="CommentReference"/>
        </w:rPr>
        <w:annotationRef/>
      </w:r>
      <w:r>
        <w:t>Does this mean commercial/government/.selfpay</w:t>
      </w:r>
    </w:p>
  </w:comment>
  <w:comment w:id="169" w:author="orlovaA" w:date="2016-10-26T15:41:00Z" w:initials="o">
    <w:p w:rsidR="00DF2677" w:rsidRDefault="00DF2677">
      <w:pPr>
        <w:pStyle w:val="CommentText"/>
      </w:pPr>
      <w:r>
        <w:rPr>
          <w:rStyle w:val="CommentReference"/>
        </w:rPr>
        <w:annotationRef/>
      </w:r>
      <w:r>
        <w:t>Carlyn Doyle will look for the reference explaining the credentialing process</w:t>
      </w:r>
    </w:p>
    <w:p w:rsidR="00DF2677" w:rsidRDefault="00DF2677">
      <w:pPr>
        <w:pStyle w:val="CommentText"/>
      </w:pPr>
      <w:r>
        <w:t xml:space="preserve"> Does this mean commercial/government/.selfpay.</w:t>
      </w:r>
    </w:p>
  </w:comment>
  <w:comment w:id="185" w:author="Diana Warner" w:date="2016-10-03T15:02:00Z" w:initials="DW">
    <w:p w:rsidR="00DF2677" w:rsidRDefault="00DF2677" w:rsidP="006662EF">
      <w:pPr>
        <w:pStyle w:val="CommentText"/>
      </w:pPr>
      <w:r>
        <w:rPr>
          <w:rStyle w:val="CommentReference"/>
        </w:rPr>
        <w:annotationRef/>
      </w:r>
      <w:r>
        <w:t>Need to look at standard to enter name (all caps, characters, no characters?)</w:t>
      </w:r>
    </w:p>
  </w:comment>
  <w:comment w:id="187" w:author="orlovaA" w:date="2016-10-26T15:43:00Z" w:initials="o">
    <w:p w:rsidR="00DF2677" w:rsidRDefault="00DF2677">
      <w:pPr>
        <w:pStyle w:val="CommentText"/>
      </w:pPr>
      <w:r>
        <w:rPr>
          <w:rStyle w:val="CommentReference"/>
        </w:rPr>
        <w:annotationRef/>
      </w:r>
      <w:r>
        <w:t>Nicole Miller: just my thoughts, but does insurance need this information</w:t>
      </w:r>
    </w:p>
  </w:comment>
  <w:comment w:id="202" w:author="orlovaA" w:date="2016-10-03T15:02:00Z" w:initials="o">
    <w:p w:rsidR="00DF2677" w:rsidRDefault="00DF2677">
      <w:pPr>
        <w:pStyle w:val="CommentText"/>
      </w:pPr>
      <w:r>
        <w:rPr>
          <w:rStyle w:val="CommentReference"/>
        </w:rPr>
        <w:annotationRef/>
      </w:r>
      <w:r>
        <w:t>Do we need this?</w:t>
      </w:r>
    </w:p>
  </w:comment>
  <w:comment w:id="203" w:author="orlovaA" w:date="2016-10-26T15:47:00Z" w:initials="o">
    <w:p w:rsidR="00DF2677" w:rsidRDefault="00DF2677">
      <w:pPr>
        <w:pStyle w:val="CommentText"/>
      </w:pPr>
      <w:r>
        <w:rPr>
          <w:rStyle w:val="CommentReference"/>
        </w:rPr>
        <w:annotationRef/>
      </w:r>
      <w:r>
        <w:t>Nicole Miller: yes we need this because the name can be different from the Subscriber</w:t>
      </w:r>
    </w:p>
  </w:comment>
  <w:comment w:id="204" w:author="Diana Warner" w:date="2016-10-03T15:02:00Z" w:initials="DW">
    <w:p w:rsidR="00DF2677" w:rsidRDefault="00DF2677" w:rsidP="006662EF">
      <w:pPr>
        <w:pStyle w:val="CommentText"/>
      </w:pPr>
      <w:r>
        <w:rPr>
          <w:rStyle w:val="CommentReference"/>
        </w:rPr>
        <w:annotationRef/>
      </w:r>
      <w:r>
        <w:t>Need to look at standard to enter name (all caps, characters, no characters?)</w:t>
      </w:r>
    </w:p>
  </w:comment>
  <w:comment w:id="205" w:author="orlovaA" w:date="2016-10-03T15:02:00Z" w:initials="o">
    <w:p w:rsidR="00DF2677" w:rsidRDefault="00DF2677">
      <w:pPr>
        <w:pStyle w:val="CommentText"/>
      </w:pPr>
      <w:r>
        <w:rPr>
          <w:rStyle w:val="CommentReference"/>
        </w:rPr>
        <w:annotationRef/>
      </w:r>
      <w:r>
        <w:t>Do we need this?</w:t>
      </w:r>
    </w:p>
  </w:comment>
  <w:comment w:id="206" w:author="orlovaA" w:date="2016-10-26T15:48:00Z" w:initials="o">
    <w:p w:rsidR="00DF2677" w:rsidRDefault="00DF2677">
      <w:pPr>
        <w:pStyle w:val="CommentText"/>
      </w:pPr>
      <w:r>
        <w:rPr>
          <w:rStyle w:val="CommentReference"/>
        </w:rPr>
        <w:annotationRef/>
      </w:r>
      <w:r>
        <w:t>Nicole Miller: yes this is needed as the address can be different from the Subscriber</w:t>
      </w:r>
    </w:p>
  </w:comment>
  <w:comment w:id="207" w:author="Nicole Miller" w:date="2016-10-03T15:02:00Z" w:initials="NM">
    <w:p w:rsidR="00DF2677" w:rsidRDefault="00DF2677">
      <w:pPr>
        <w:pStyle w:val="CommentText"/>
      </w:pPr>
      <w:r>
        <w:rPr>
          <w:rStyle w:val="CommentReference"/>
        </w:rPr>
        <w:annotationRef/>
      </w:r>
      <w:r>
        <w:t>If the patient is brought in by ambulance the clinician will be the first to see them not the registration staff, they will come in later to get things set as best they can.  Step one should be removed or changed as step two seems more logical.  There will also be some of the registration information obtained from the paramedics.  May need to adjust some of the steps below as well.</w:t>
      </w:r>
    </w:p>
  </w:comment>
  <w:comment w:id="208" w:author="Satyendra Kaith" w:date="2016-10-03T15:02:00Z" w:initials="SK">
    <w:p w:rsidR="00DF2677" w:rsidRDefault="00DF2677" w:rsidP="00EC3AC8">
      <w:pPr>
        <w:pStyle w:val="CommentText"/>
      </w:pPr>
      <w:r>
        <w:rPr>
          <w:rStyle w:val="CommentReference"/>
        </w:rPr>
        <w:annotationRef/>
      </w:r>
      <w:r>
        <w:t>Since this section pertains to checklists, consider using tabular format for each step with unique numbering, in order to facilitate its implementation by the users, and for its use for audit purposes.</w:t>
      </w:r>
    </w:p>
  </w:comment>
  <w:comment w:id="209" w:author="Darice Grzybowski" w:date="2016-10-03T15:02:00Z" w:initials="DG">
    <w:p w:rsidR="00DF2677" w:rsidRDefault="00DF2677" w:rsidP="00FD07CF">
      <w:pPr>
        <w:pStyle w:val="CommentText"/>
      </w:pPr>
      <w:r>
        <w:rPr>
          <w:rStyle w:val="CommentReference"/>
        </w:rPr>
        <w:annotationRef/>
      </w:r>
      <w:r>
        <w:t xml:space="preserve">I think all these steps </w:t>
      </w:r>
      <w:r w:rsidRPr="009343D2">
        <w:rPr>
          <w:highlight w:val="yellow"/>
        </w:rPr>
        <w:t>(All THE CHECKLISTS ON PAGES 21-23 OF THIS ASSIGNMENT</w:t>
      </w:r>
      <w:r>
        <w:t xml:space="preserve"> are too granular and need re-writing before we should continue (in my opinion) otherwise we will be doubling back)– see comments above in terms of the most common, high level, steps in the Patient Registration process.  Without this pause for correction of some of the core elements – we will be down a path that may have high risk for failure.  Better not to rush, than produce documents that are not clear, not well understood, and will need to be re-created and fixed later which will be worse, and this becomes a waste of time. </w:t>
      </w:r>
    </w:p>
  </w:comment>
  <w:comment w:id="210" w:author="Darice Grzybowski" w:date="2016-10-03T15:02:00Z" w:initials="DG">
    <w:p w:rsidR="00DF2677" w:rsidRDefault="00DF2677" w:rsidP="00FD07CF">
      <w:pPr>
        <w:pStyle w:val="CommentText"/>
      </w:pPr>
      <w:r>
        <w:rPr>
          <w:rStyle w:val="CommentReference"/>
        </w:rPr>
        <w:annotationRef/>
      </w:r>
      <w:r>
        <w:t xml:space="preserve">All these granular items too detailed.  If written like this – it looks like we are saying these, and only these items matter.  I think it might be nice to develop a ‘minimum discharge data set’ similar to UHDDS around the full function of patient registration – but other than say “i.e.” next to these (or any of the ones in other examples) I think that might be a slippery road for standards groups. </w:t>
      </w:r>
    </w:p>
  </w:comment>
  <w:comment w:id="211" w:author="orlovaA" w:date="2016-10-03T15:02:00Z" w:initials="o">
    <w:p w:rsidR="00DF2677" w:rsidRDefault="00DF2677" w:rsidP="007D4D04">
      <w:pPr>
        <w:pStyle w:val="CommentText"/>
      </w:pPr>
      <w:r>
        <w:rPr>
          <w:rStyle w:val="CommentReference"/>
        </w:rPr>
        <w:annotationRef/>
      </w:r>
      <w:r>
        <w:t>Specify, provide examples</w:t>
      </w:r>
    </w:p>
  </w:comment>
  <w:comment w:id="212" w:author="Darice Grzybowski" w:date="2016-10-03T15:02:00Z" w:initials="DG">
    <w:p w:rsidR="00DF2677" w:rsidRDefault="00DF2677" w:rsidP="00FD07CF">
      <w:pPr>
        <w:pStyle w:val="CommentText"/>
      </w:pPr>
      <w:r>
        <w:rPr>
          <w:rStyle w:val="CommentReference"/>
        </w:rPr>
        <w:annotationRef/>
      </w:r>
      <w:r>
        <w:t xml:space="preserve">All optional.  </w:t>
      </w:r>
    </w:p>
  </w:comment>
  <w:comment w:id="213" w:author="Harry Rhodes" w:date="2016-10-03T15:02:00Z" w:initials="HR">
    <w:p w:rsidR="00DF2677" w:rsidRPr="001A0440" w:rsidRDefault="00DF2677" w:rsidP="00491558">
      <w:pPr>
        <w:pStyle w:val="CommentText"/>
        <w:rPr>
          <w:b/>
          <w:i/>
        </w:rPr>
      </w:pPr>
      <w:r>
        <w:rPr>
          <w:rStyle w:val="CommentReference"/>
        </w:rPr>
        <w:annotationRef/>
      </w:r>
      <w:r w:rsidRPr="001A0440">
        <w:rPr>
          <w:b/>
          <w:i/>
        </w:rPr>
        <w:t>Darice Grzybowski: Insurance verification and payment arrangements discussed</w:t>
      </w:r>
    </w:p>
  </w:comment>
  <w:comment w:id="214" w:author="Harry Rhodes" w:date="2016-10-03T15:02:00Z" w:initials="HR">
    <w:p w:rsidR="00DF2677" w:rsidRPr="001A0440" w:rsidRDefault="00DF2677" w:rsidP="00491558">
      <w:pPr>
        <w:pStyle w:val="CommentText"/>
        <w:rPr>
          <w:b/>
          <w:i/>
        </w:rPr>
      </w:pPr>
      <w:r>
        <w:rPr>
          <w:rStyle w:val="CommentReference"/>
        </w:rPr>
        <w:annotationRef/>
      </w:r>
      <w:r w:rsidRPr="001A0440">
        <w:rPr>
          <w:b/>
          <w:i/>
        </w:rPr>
        <w:t xml:space="preserve">Darice Grzybowski: </w:t>
      </w:r>
      <w:r>
        <w:rPr>
          <w:b/>
          <w:i/>
        </w:rPr>
        <w:t xml:space="preserve">Change to - </w:t>
      </w:r>
      <w:r w:rsidRPr="001A0440">
        <w:rPr>
          <w:b/>
          <w:i/>
        </w:rPr>
        <w:t>Request co-pay or Co-pay arrangements</w:t>
      </w:r>
    </w:p>
  </w:comment>
  <w:comment w:id="215" w:author="Harry Rhodes" w:date="2016-10-03T15:02:00Z" w:initials="HR">
    <w:p w:rsidR="00DF2677" w:rsidRPr="001A0440" w:rsidRDefault="00DF2677" w:rsidP="001A0440">
      <w:pPr>
        <w:pStyle w:val="BodyText"/>
        <w:tabs>
          <w:tab w:val="left" w:pos="540"/>
        </w:tabs>
        <w:spacing w:before="0"/>
        <w:rPr>
          <w:rFonts w:asciiTheme="minorHAnsi" w:hAnsiTheme="minorHAnsi"/>
          <w:b/>
          <w:sz w:val="22"/>
          <w:szCs w:val="22"/>
        </w:rPr>
      </w:pPr>
      <w:r>
        <w:rPr>
          <w:rStyle w:val="CommentReference"/>
        </w:rPr>
        <w:annotationRef/>
      </w:r>
      <w:r>
        <w:rPr>
          <w:b/>
        </w:rPr>
        <w:t>Christine Watts:  This looks very much like a “Traceability Matrix” a tool in organizations using Toyota Lean or Six Sigma. Tracing the requirements and validating Use Case. This table would also help to determine if there are any requirements that need to be identified. It would allow for gaps and omissions to be identified. This would support a multifaceted review of requirement and steps.</w:t>
      </w:r>
    </w:p>
  </w:comment>
  <w:comment w:id="216" w:author="Harry Rhodes" w:date="2016-10-03T15:02:00Z" w:initials="HR">
    <w:p w:rsidR="00DF2677" w:rsidRPr="00F66C00" w:rsidRDefault="00DF2677" w:rsidP="00F73C96">
      <w:pPr>
        <w:spacing w:after="240"/>
        <w:rPr>
          <w:rFonts w:eastAsia="Times New Roman" w:cstheme="minorHAnsi"/>
          <w:bCs/>
          <w:color w:val="000000"/>
          <w:sz w:val="24"/>
          <w:szCs w:val="24"/>
        </w:rPr>
      </w:pPr>
      <w:r>
        <w:rPr>
          <w:rStyle w:val="CommentReference"/>
        </w:rPr>
        <w:annotationRef/>
      </w:r>
      <w:r>
        <w:t xml:space="preserve">Search MPI by SS#, If Patient cannot be found, assign medical record #. </w:t>
      </w:r>
      <w:r w:rsidRPr="00F66C00">
        <w:rPr>
          <w:rFonts w:eastAsia="Times New Roman" w:cstheme="minorHAnsi"/>
          <w:bCs/>
          <w:color w:val="000000"/>
          <w:sz w:val="24"/>
          <w:szCs w:val="24"/>
        </w:rPr>
        <w:t>Do you always ask for an ID?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happens if the patient does not have an ID?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happens if the patient is a child?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would you do if I did not speak English?</w:t>
      </w:r>
    </w:p>
    <w:p w:rsidR="00DF2677" w:rsidRPr="00F73C96" w:rsidRDefault="00DF2677" w:rsidP="00F73C96">
      <w:pPr>
        <w:spacing w:after="240"/>
        <w:rPr>
          <w:rFonts w:eastAsia="Times New Roman" w:cstheme="minorHAnsi"/>
          <w:bCs/>
          <w:color w:val="000000"/>
          <w:sz w:val="24"/>
          <w:szCs w:val="24"/>
        </w:rPr>
      </w:pPr>
    </w:p>
  </w:comment>
  <w:comment w:id="218" w:author="Harry Rhodes" w:date="2016-10-03T15:02:00Z" w:initials="HR">
    <w:p w:rsidR="00DF2677" w:rsidRDefault="00DF2677">
      <w:pPr>
        <w:pStyle w:val="CommentText"/>
      </w:pPr>
      <w:r>
        <w:rPr>
          <w:rStyle w:val="CommentReference"/>
        </w:rPr>
        <w:annotationRef/>
      </w:r>
      <w:r>
        <w:t xml:space="preserve">Bill Reisbick - </w:t>
      </w:r>
      <w:r>
        <w:rPr>
          <w:rFonts w:eastAsia="Times New Roman"/>
        </w:rPr>
        <w:t>On Page 16 under “Problems” bullet point 3 it states:  “ Redundant information, which causes the inability to determine current information”.  Should this state:  “Redundant information which can restrict efficient access to critically need clinical information and data?”  This is consistent with a recent American College of Physicians (Informatics Section) statement about the “field of noise” that results.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C65" w:rsidRPr="00C25606" w:rsidRDefault="00064C65" w:rsidP="00993618">
      <w:pPr>
        <w:rPr>
          <w:rFonts w:cs="Times New Roman"/>
        </w:rPr>
      </w:pPr>
      <w:r>
        <w:separator/>
      </w:r>
    </w:p>
  </w:endnote>
  <w:endnote w:type="continuationSeparator" w:id="0">
    <w:p w:rsidR="00064C65" w:rsidRPr="00C25606" w:rsidRDefault="00064C65"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LT Std 55 Roman">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205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Ionic">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C65" w:rsidRPr="00C25606" w:rsidRDefault="00064C65" w:rsidP="00993618">
      <w:pPr>
        <w:rPr>
          <w:rFonts w:cs="Times New Roman"/>
        </w:rPr>
      </w:pPr>
      <w:r>
        <w:separator/>
      </w:r>
    </w:p>
  </w:footnote>
  <w:footnote w:type="continuationSeparator" w:id="0">
    <w:p w:rsidR="00064C65" w:rsidRPr="00C25606" w:rsidRDefault="00064C65" w:rsidP="00993618">
      <w:pPr>
        <w:rPr>
          <w:rFonts w:cs="Times New Roman"/>
        </w:rPr>
      </w:pPr>
      <w:r>
        <w:continuationSeparator/>
      </w:r>
    </w:p>
  </w:footnote>
  <w:footnote w:id="1">
    <w:p w:rsidR="00DF2677" w:rsidRPr="00E6659B" w:rsidRDefault="00DF2677"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American Health Information Management Association (AHIMA). Information Governance Principles for Healthcare (IGPHC).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2" w:history="1">
        <w:r w:rsidRPr="00416004">
          <w:rPr>
            <w:rStyle w:val="Hyperlink"/>
            <w:rFonts w:cstheme="minorHAnsi"/>
            <w:sz w:val="20"/>
            <w:szCs w:val="20"/>
          </w:rPr>
          <w:t>www.arma.org/principles</w:t>
        </w:r>
      </w:hyperlink>
      <w:r w:rsidRPr="00416004">
        <w:rPr>
          <w:rFonts w:cstheme="minorHAnsi"/>
          <w:sz w:val="20"/>
          <w:szCs w:val="20"/>
        </w:rPr>
        <w:t>. ARMA International</w:t>
      </w:r>
      <w:r>
        <w:rPr>
          <w:rFonts w:cstheme="minorHAnsi"/>
          <w:sz w:val="20"/>
          <w:szCs w:val="20"/>
        </w:rPr>
        <w:t xml:space="preserve">. </w:t>
      </w:r>
      <w:r w:rsidRPr="00416004">
        <w:rPr>
          <w:rFonts w:cstheme="minorHAnsi"/>
          <w:sz w:val="20"/>
          <w:szCs w:val="20"/>
        </w:rPr>
        <w:t>2013.</w:t>
      </w:r>
    </w:p>
  </w:footnote>
  <w:footnote w:id="2">
    <w:p w:rsidR="00DF2677" w:rsidRPr="00E6659B" w:rsidRDefault="00DF2677"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Cohasset Associates and American Health Information Management Association (AHIMA). Professional Readiness and Opportunity. Information Governance in Healthcare White Paper. Minneapolis, MN. 2015. URL: </w:t>
      </w:r>
      <w:hyperlink r:id="rId3" w:history="1">
        <w:r w:rsidRPr="00E6659B">
          <w:rPr>
            <w:rStyle w:val="Hyperlink"/>
            <w:rFonts w:cstheme="minorHAnsi"/>
            <w:sz w:val="20"/>
            <w:szCs w:val="20"/>
          </w:rPr>
          <w:t>http://www.ahima.org/~/media/AHIMA/Files/HIM-Trends/IGSurveyWhitePaperCR_7_27.ashx?la=en</w:t>
        </w:r>
      </w:hyperlink>
    </w:p>
  </w:footnote>
  <w:footnote w:id="3">
    <w:p w:rsidR="00DF2677" w:rsidRPr="00E40339" w:rsidRDefault="00DF2677" w:rsidP="00AA341D">
      <w:pPr>
        <w:pStyle w:val="FootnoteText"/>
        <w:rPr>
          <w:rFonts w:asciiTheme="minorHAnsi" w:hAnsiTheme="minorHAnsi"/>
        </w:rPr>
      </w:pPr>
      <w:r w:rsidRPr="00E40339">
        <w:rPr>
          <w:rStyle w:val="FootnoteReference"/>
        </w:rPr>
        <w:footnoteRef/>
      </w:r>
      <w:r w:rsidRPr="00E40339">
        <w:t xml:space="preserve"> </w:t>
      </w:r>
      <w:r>
        <w:t xml:space="preserve">Integrating the Healthcare Enterprise (IHE). </w:t>
      </w:r>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Health IT Standards for HIM Practices</w:t>
      </w:r>
      <w:r>
        <w:rPr>
          <w:rStyle w:val="SubtleEmphasis"/>
          <w:rFonts w:asciiTheme="minorHAnsi" w:hAnsiTheme="minorHAnsi"/>
          <w:i w:val="0"/>
          <w:color w:val="404040"/>
          <w:szCs w:val="22"/>
        </w:rPr>
        <w:t xml:space="preserve">. White Paper.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hyperlink r:id="rId4" w:history="1">
        <w:r w:rsidRPr="00E40339">
          <w:rPr>
            <w:rStyle w:val="Hyperlink"/>
            <w:rFonts w:asciiTheme="minorHAnsi" w:hAnsiTheme="minorHAnsi"/>
            <w:color w:val="0070C0"/>
            <w:szCs w:val="22"/>
          </w:rPr>
          <w:t>http://qrs.ly/lb4vec0</w:t>
        </w:r>
      </w:hyperlink>
    </w:p>
  </w:footnote>
  <w:footnote w:id="4">
    <w:p w:rsidR="00DF2677" w:rsidRDefault="00DF2677" w:rsidP="0092106F">
      <w:pPr>
        <w:pStyle w:val="EndnoteText"/>
      </w:pPr>
      <w:r w:rsidRPr="0092106F">
        <w:rPr>
          <w:rStyle w:val="FootnoteReference"/>
        </w:rPr>
        <w:footnoteRef/>
      </w:r>
      <w:r w:rsidRPr="0092106F">
        <w:t xml:space="preserve"> Bruegge B. and Dutoit AH. </w:t>
      </w:r>
      <w:r w:rsidRPr="002D6678">
        <w:t>Object-Oriented Software Engineering.</w:t>
      </w:r>
      <w:r w:rsidRPr="0092106F">
        <w:t xml:space="preserve"> Pearson Prentice Hall. Upper Saddle River, NJ. 3rd Edition. </w:t>
      </w:r>
      <w:r>
        <w:t>pp.121-170</w:t>
      </w:r>
      <w:r w:rsidRPr="0092106F">
        <w:t>.</w:t>
      </w:r>
    </w:p>
  </w:footnote>
  <w:footnote w:id="5">
    <w:p w:rsidR="00DF2677" w:rsidRDefault="00DF2677">
      <w:pPr>
        <w:pStyle w:val="FootnoteText"/>
      </w:pPr>
      <w:r>
        <w:rPr>
          <w:rStyle w:val="FootnoteReference"/>
        </w:rPr>
        <w:footnoteRef/>
      </w:r>
      <w:r>
        <w:t xml:space="preserve"> </w:t>
      </w:r>
      <w:r w:rsidRPr="00A777A4">
        <w:t xml:space="preserve">The business requirements originally derived from the description of business processes, i.e., statements, provided by </w:t>
      </w:r>
      <w:r>
        <w:t>IG</w:t>
      </w:r>
      <w:r w:rsidRPr="00A777A4">
        <w:t xml:space="preserve"> principle in the 2014 </w:t>
      </w:r>
      <w:r w:rsidRPr="00A777A4">
        <w:rPr>
          <w:rFonts w:cstheme="minorHAnsi"/>
        </w:rPr>
        <w:t>AHIMA’s Information Governance Principles for Healthcare (IGPHC)</w:t>
      </w:r>
      <w:r w:rsidRPr="00A777A4">
        <w:rPr>
          <w:rStyle w:val="FootnoteReference"/>
        </w:rPr>
        <w:footnoteRef/>
      </w:r>
      <w:r w:rsidRPr="00A777A4">
        <w:rPr>
          <w:rFonts w:cstheme="minorHAnsi"/>
        </w:rPr>
        <w:t xml:space="preserve"> </w:t>
      </w:r>
      <w:r>
        <w:rPr>
          <w:rFonts w:cstheme="minorHAnsi"/>
        </w:rPr>
        <w:t>W</w:t>
      </w:r>
      <w:r w:rsidRPr="00A777A4">
        <w:rPr>
          <w:rFonts w:cstheme="minorHAnsi"/>
        </w:rPr>
        <w:t xml:space="preserve">hite </w:t>
      </w:r>
      <w:r>
        <w:rPr>
          <w:rFonts w:cstheme="minorHAnsi"/>
        </w:rPr>
        <w:t>P</w:t>
      </w:r>
      <w:r w:rsidRPr="00A777A4">
        <w:rPr>
          <w:rFonts w:cstheme="minorHAnsi"/>
        </w:rPr>
        <w:t>aper.</w:t>
      </w:r>
      <w:r>
        <w:rPr>
          <w:rFonts w:cstheme="minorHAnsi"/>
          <w:sz w:val="22"/>
          <w:szCs w:val="22"/>
        </w:rPr>
        <w:t xml:space="preserve"> </w:t>
      </w:r>
      <w:r w:rsidRPr="00E6659B">
        <w:rPr>
          <w:rFonts w:cstheme="minorHAnsi"/>
        </w:rPr>
        <w:t xml:space="preserve">URL: </w:t>
      </w:r>
      <w:hyperlink r:id="rId5" w:history="1">
        <w:r w:rsidRPr="00E6659B">
          <w:rPr>
            <w:rStyle w:val="Hyperlink"/>
            <w:rFonts w:cstheme="minorHAnsi"/>
          </w:rPr>
          <w:t>http://www.ahima.org/~/media/AHIMA/Files/HIM-Trends/IG_Principles.ashx</w:t>
        </w:r>
      </w:hyperlink>
      <w:r>
        <w:t xml:space="preserve"> .</w:t>
      </w:r>
      <w:r>
        <w:rPr>
          <w:rFonts w:cstheme="minorHAnsi"/>
          <w:sz w:val="22"/>
          <w:szCs w:val="22"/>
        </w:rPr>
        <w:t xml:space="preserve"> </w:t>
      </w:r>
      <w:r w:rsidRPr="00416004">
        <w:rPr>
          <w:rFonts w:cstheme="minorHAnsi"/>
        </w:rPr>
        <w:t xml:space="preserve">AHIMA thanks ARMA International for use of the following in adapting and creating materials for healthcare industry use in IG adoption:   Generally Accepted Recordkeeping Principles® and the Information Governance Maturity Model. </w:t>
      </w:r>
      <w:hyperlink r:id="rId6" w:history="1">
        <w:r w:rsidRPr="00416004">
          <w:rPr>
            <w:rStyle w:val="Hyperlink"/>
            <w:rFonts w:cstheme="minorHAnsi"/>
          </w:rPr>
          <w:t>www.arma.org/principles</w:t>
        </w:r>
      </w:hyperlink>
      <w:r w:rsidRPr="00416004">
        <w:rPr>
          <w:rFonts w:cstheme="minorHAnsi"/>
        </w:rPr>
        <w:t>. ARMA International 2013</w:t>
      </w:r>
    </w:p>
  </w:footnote>
  <w:footnote w:id="6">
    <w:p w:rsidR="00DF2677" w:rsidRDefault="00DF2677" w:rsidP="00A777A4">
      <w:pPr>
        <w:pStyle w:val="EndnoteText"/>
      </w:pPr>
      <w:r w:rsidRPr="0092106F">
        <w:rPr>
          <w:rStyle w:val="FootnoteReference"/>
        </w:rPr>
        <w:footnoteRef/>
      </w:r>
      <w:r w:rsidRPr="0092106F">
        <w:t xml:space="preserve"> Bruegge B. and Dutoit AH. </w:t>
      </w:r>
      <w:r w:rsidRPr="002D6678">
        <w:t>Object-Oriented Software Engineering.</w:t>
      </w:r>
      <w:r w:rsidRPr="0092106F">
        <w:t xml:space="preserve"> Pearson Prentice Hall. Upper Saddle River, NJ. 3rd Edition. </w:t>
      </w:r>
      <w:r>
        <w:t>p.50</w:t>
      </w:r>
      <w:r w:rsidRPr="0092106F">
        <w:t>.</w:t>
      </w:r>
    </w:p>
  </w:footnote>
  <w:footnote w:id="7">
    <w:p w:rsidR="00DF2677" w:rsidRDefault="00DF2677" w:rsidP="00A777A4">
      <w:pPr>
        <w:pStyle w:val="EndnoteText"/>
      </w:pPr>
      <w:r>
        <w:rPr>
          <w:rStyle w:val="FootnoteReference"/>
        </w:rPr>
        <w:t>S</w:t>
      </w:r>
      <w:r>
        <w:t xml:space="preserve"> Ibid</w:t>
      </w:r>
      <w:r w:rsidRPr="0092106F">
        <w:t xml:space="preserve">. </w:t>
      </w:r>
      <w:r>
        <w:t>p.30-74</w:t>
      </w:r>
      <w:r w:rsidRPr="0092106F">
        <w:t>.</w:t>
      </w:r>
    </w:p>
  </w:footnote>
  <w:footnote w:id="8">
    <w:p w:rsidR="00DF2677" w:rsidRDefault="00DF2677" w:rsidP="00FB51F8">
      <w:pPr>
        <w:pStyle w:val="FootnoteText"/>
      </w:pPr>
      <w:r>
        <w:rPr>
          <w:rStyle w:val="FootnoteReference"/>
        </w:rPr>
        <w:footnoteRef/>
      </w:r>
      <w:r>
        <w:t xml:space="preserve"> AHIMA. Information Governance IQ, URL: </w:t>
      </w:r>
      <w:hyperlink r:id="rId7" w:history="1">
        <w:r w:rsidRPr="00B417A0">
          <w:rPr>
            <w:rStyle w:val="Hyperlink"/>
          </w:rPr>
          <w:t>http://www.ahima.org/topics/infogovernance/igbasics?tabid=consulting</w:t>
        </w:r>
      </w:hyperlink>
    </w:p>
  </w:footnote>
  <w:footnote w:id="9">
    <w:p w:rsidR="00DF2677" w:rsidRPr="00E40339" w:rsidRDefault="00DF2677" w:rsidP="00B27BAC">
      <w:pPr>
        <w:pStyle w:val="FootnoteText"/>
        <w:rPr>
          <w:rFonts w:asciiTheme="minorHAnsi" w:hAnsiTheme="minorHAnsi"/>
        </w:rPr>
      </w:pPr>
      <w:r w:rsidRPr="00E40339">
        <w:rPr>
          <w:rStyle w:val="FootnoteReference"/>
        </w:rPr>
        <w:footnoteRef/>
      </w:r>
      <w:r w:rsidRPr="00E40339">
        <w:t xml:space="preserve"> </w:t>
      </w:r>
      <w:r>
        <w:t xml:space="preserve">Integrating the Healthcare Enterprise (IHE). </w:t>
      </w:r>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Health IT Standards for HIM Practices</w:t>
      </w:r>
      <w:r>
        <w:rPr>
          <w:rStyle w:val="SubtleEmphasis"/>
          <w:rFonts w:asciiTheme="minorHAnsi" w:hAnsiTheme="minorHAnsi"/>
          <w:i w:val="0"/>
          <w:color w:val="404040"/>
          <w:szCs w:val="22"/>
        </w:rPr>
        <w:t xml:space="preserve">. White Paper.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hyperlink r:id="rId8" w:history="1">
        <w:r w:rsidRPr="00E40339">
          <w:rPr>
            <w:rStyle w:val="Hyperlink"/>
            <w:rFonts w:asciiTheme="minorHAnsi" w:hAnsiTheme="minorHAnsi"/>
            <w:color w:val="0070C0"/>
            <w:szCs w:val="22"/>
          </w:rPr>
          <w:t>http://qrs.ly/lb4vec0</w:t>
        </w:r>
      </w:hyperlink>
    </w:p>
  </w:footnote>
  <w:footnote w:id="10">
    <w:p w:rsidR="00DF2677" w:rsidRDefault="00DF2677" w:rsidP="00152253">
      <w:pPr>
        <w:pStyle w:val="FootnoteText"/>
      </w:pPr>
      <w:r>
        <w:rPr>
          <w:rStyle w:val="FootnoteReference"/>
        </w:rPr>
        <w:footnoteRef/>
      </w:r>
      <w:r>
        <w:t xml:space="preserve"> ECRI.</w:t>
      </w:r>
      <w:r w:rsidRPr="00EC5EB4">
        <w:t xml:space="preserve"> </w:t>
      </w:r>
      <w:r>
        <w:t xml:space="preserve">Recommendations for </w:t>
      </w:r>
      <w:r w:rsidRPr="00EC5EB4">
        <w:t>Health IT Patient Safety</w:t>
      </w:r>
      <w:r>
        <w:t>.</w:t>
      </w:r>
      <w:r w:rsidRPr="00EC5EB4">
        <w:t xml:space="preserve"> </w:t>
      </w:r>
      <w:r>
        <w:t xml:space="preserve">Webinar: </w:t>
      </w:r>
      <w:r w:rsidRPr="00EC5EB4">
        <w:t>July 19th Quarterly Conference Call of the Partnership for Health IT Patient Safety 2016</w:t>
      </w:r>
      <w:r>
        <w:t>.</w:t>
      </w:r>
    </w:p>
  </w:footnote>
  <w:footnote w:id="11">
    <w:p w:rsidR="00DF2677" w:rsidRDefault="00DF2677" w:rsidP="00152253">
      <w:pPr>
        <w:pStyle w:val="FootnoteText"/>
      </w:pPr>
      <w:r>
        <w:rPr>
          <w:rStyle w:val="FootnoteReference"/>
        </w:rPr>
        <w:footnoteRef/>
      </w:r>
      <w:r>
        <w:t xml:space="preserve"> Ibid.</w:t>
      </w:r>
    </w:p>
  </w:footnote>
  <w:footnote w:id="12">
    <w:p w:rsidR="00DF2677" w:rsidRDefault="00DF2677" w:rsidP="00152253">
      <w:pPr>
        <w:pStyle w:val="FootnoteText"/>
      </w:pPr>
      <w:r>
        <w:rPr>
          <w:rStyle w:val="FootnoteReference"/>
        </w:rPr>
        <w:footnoteRef/>
      </w:r>
      <w:r>
        <w:t xml:space="preserve"> Ibid.</w:t>
      </w:r>
    </w:p>
  </w:footnote>
  <w:footnote w:id="13">
    <w:p w:rsidR="00DF2677" w:rsidRDefault="00DF2677" w:rsidP="00152253">
      <w:pPr>
        <w:pStyle w:val="FootnoteText"/>
      </w:pPr>
      <w:r>
        <w:rPr>
          <w:rStyle w:val="FootnoteReference"/>
        </w:rPr>
        <w:footnoteRef/>
      </w:r>
      <w:r>
        <w:t xml:space="preserve"> Ibid.</w:t>
      </w:r>
    </w:p>
  </w:footnote>
  <w:footnote w:id="14">
    <w:p w:rsidR="00DF2677" w:rsidRPr="00E40339" w:rsidRDefault="00DF2677" w:rsidP="00BC1BA2">
      <w:pPr>
        <w:pStyle w:val="FootnoteText"/>
        <w:rPr>
          <w:rFonts w:asciiTheme="minorHAnsi" w:hAnsiTheme="minorHAnsi"/>
        </w:rPr>
      </w:pPr>
      <w:r w:rsidRPr="00E40339">
        <w:rPr>
          <w:rStyle w:val="FootnoteReference"/>
        </w:rPr>
        <w:footnoteRef/>
      </w:r>
      <w:r w:rsidRPr="00E40339">
        <w:t xml:space="preserve"> </w:t>
      </w:r>
      <w:r>
        <w:t xml:space="preserve">Integrating the Healthcare Enterprise (IHE). </w:t>
      </w:r>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Health IT Standards for HIM Practices</w:t>
      </w:r>
      <w:r>
        <w:rPr>
          <w:rStyle w:val="SubtleEmphasis"/>
          <w:rFonts w:asciiTheme="minorHAnsi" w:hAnsiTheme="minorHAnsi"/>
          <w:i w:val="0"/>
          <w:color w:val="404040"/>
          <w:szCs w:val="22"/>
        </w:rPr>
        <w:t xml:space="preserve">. White Paper.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hyperlink r:id="rId9" w:history="1">
        <w:r w:rsidRPr="00E40339">
          <w:rPr>
            <w:rStyle w:val="Hyperlink"/>
            <w:rFonts w:asciiTheme="minorHAnsi" w:hAnsiTheme="minorHAnsi"/>
            <w:color w:val="0070C0"/>
            <w:szCs w:val="22"/>
          </w:rPr>
          <w:t>http://qrs.ly/lb4vec0</w:t>
        </w:r>
      </w:hyperlink>
    </w:p>
  </w:footnote>
  <w:footnote w:id="15">
    <w:p w:rsidR="00DF2677" w:rsidRDefault="00DF2677" w:rsidP="0033589A">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xml:space="preserve"> Pocket Glossary of Health Information Management and Technology. Chicago, IL. 2014</w:t>
      </w:r>
      <w:r>
        <w:rPr>
          <w:rFonts w:asciiTheme="minorHAnsi" w:hAnsiTheme="minorHAnsi"/>
        </w:rPr>
        <w:t>, p. 127.</w:t>
      </w:r>
    </w:p>
  </w:footnote>
  <w:footnote w:id="16">
    <w:p w:rsidR="00DF2677" w:rsidRDefault="00DF2677" w:rsidP="000F6368">
      <w:pPr>
        <w:pStyle w:val="FootnoteText"/>
      </w:pPr>
      <w:r>
        <w:rPr>
          <w:rStyle w:val="FootnoteReference"/>
        </w:rPr>
        <w:footnoteRef/>
      </w:r>
      <w:r>
        <w:t xml:space="preserve"> </w:t>
      </w:r>
      <w:r>
        <w:rPr>
          <w:rFonts w:asciiTheme="minorHAnsi" w:hAnsiTheme="minorHAnsi"/>
        </w:rPr>
        <w:t>Ibid, p. 29.</w:t>
      </w:r>
    </w:p>
  </w:footnote>
  <w:footnote w:id="17">
    <w:p w:rsidR="00DF2677" w:rsidRDefault="00DF2677" w:rsidP="0033589A">
      <w:pPr>
        <w:pStyle w:val="FootnoteText"/>
      </w:pPr>
      <w:r>
        <w:rPr>
          <w:rStyle w:val="FootnoteReference"/>
        </w:rPr>
        <w:footnoteRef/>
      </w:r>
      <w:r>
        <w:t xml:space="preserve"> </w:t>
      </w:r>
      <w:r>
        <w:rPr>
          <w:rFonts w:asciiTheme="minorHAnsi" w:hAnsiTheme="minorHAnsi"/>
        </w:rPr>
        <w:t>Ibid</w:t>
      </w:r>
      <w:r w:rsidRPr="00E40339">
        <w:rPr>
          <w:rFonts w:asciiTheme="minorHAnsi" w:hAnsiTheme="minorHAnsi"/>
        </w:rPr>
        <w:t>, p.</w:t>
      </w:r>
      <w:r>
        <w:rPr>
          <w:rFonts w:asciiTheme="minorHAnsi" w:hAnsiTheme="minorHAnsi"/>
        </w:rPr>
        <w:t xml:space="preserve"> 127.</w:t>
      </w:r>
    </w:p>
  </w:footnote>
  <w:footnote w:id="18">
    <w:p w:rsidR="00DF2677" w:rsidRDefault="00DF2677" w:rsidP="0033589A">
      <w:pPr>
        <w:pStyle w:val="FootnoteText"/>
      </w:pPr>
      <w:r>
        <w:rPr>
          <w:rStyle w:val="FootnoteReference"/>
        </w:rPr>
        <w:footnoteRef/>
      </w:r>
      <w:r>
        <w:rPr>
          <w:rFonts w:asciiTheme="minorHAnsi" w:hAnsiTheme="minorHAnsi"/>
        </w:rPr>
        <w:t xml:space="preserve"> Ibid, p. 53.</w:t>
      </w:r>
    </w:p>
  </w:footnote>
  <w:footnote w:id="19">
    <w:p w:rsidR="00DF2677" w:rsidRPr="006B08D0" w:rsidRDefault="00DF2677" w:rsidP="0033589A">
      <w:pPr>
        <w:rPr>
          <w:sz w:val="20"/>
          <w:szCs w:val="20"/>
        </w:rPr>
      </w:pPr>
      <w:r w:rsidRPr="006B08D0">
        <w:rPr>
          <w:rStyle w:val="FootnoteReference"/>
          <w:sz w:val="20"/>
          <w:szCs w:val="20"/>
        </w:rPr>
        <w:footnoteRef/>
      </w:r>
      <w:r w:rsidRPr="006B08D0">
        <w:rPr>
          <w:sz w:val="20"/>
          <w:szCs w:val="20"/>
        </w:rPr>
        <w:t xml:space="preserve"> </w:t>
      </w:r>
      <w:r w:rsidRPr="006B08D0">
        <w:rPr>
          <w:rFonts w:cstheme="minorHAnsi"/>
          <w:sz w:val="20"/>
          <w:szCs w:val="20"/>
        </w:rPr>
        <w:t>Grzybowski, D. Strategies for electronic document and health record management. AHIMA, Chicago, IL. 2014.</w:t>
      </w:r>
      <w:r w:rsidRPr="006B08D0">
        <w:rPr>
          <w:rFonts w:eastAsia="Times New Roman" w:cs="Times New Roman"/>
          <w:color w:val="000000"/>
          <w:sz w:val="20"/>
          <w:szCs w:val="20"/>
        </w:rPr>
        <w:t xml:space="preserve"> pp. 31, 40, 47, 159</w:t>
      </w:r>
      <w:r>
        <w:rPr>
          <w:rFonts w:eastAsia="Times New Roman" w:cs="Times New Roman"/>
          <w:color w:val="000000"/>
          <w:sz w:val="20"/>
          <w:szCs w:val="20"/>
        </w:rPr>
        <w:t>.</w:t>
      </w:r>
    </w:p>
  </w:footnote>
  <w:footnote w:id="20">
    <w:p w:rsidR="00DF2677" w:rsidRPr="00B40E06" w:rsidRDefault="00DF2677" w:rsidP="00F72BB8">
      <w:r>
        <w:rPr>
          <w:rStyle w:val="FootnoteReference"/>
        </w:rPr>
        <w:footnoteRef/>
      </w:r>
      <w:r>
        <w:t xml:space="preserve"> </w:t>
      </w:r>
      <w:r w:rsidRPr="00B40E06">
        <w:rPr>
          <w:highlight w:val="yellow"/>
        </w:rPr>
        <w:t>Source</w:t>
      </w:r>
      <w:r>
        <w:t xml:space="preserve">:  </w:t>
      </w:r>
      <w:r w:rsidRPr="00B40E06">
        <w:t>IHE-“R - A conforming sending application shall provide a valid value for all “R” fields.  The value shall be of the specified type and within the range specified for the field.”</w:t>
      </w:r>
    </w:p>
  </w:footnote>
  <w:footnote w:id="21">
    <w:p w:rsidR="00DF2677" w:rsidRDefault="00DF2677" w:rsidP="002B118D">
      <w:r w:rsidRPr="00B40E06">
        <w:rPr>
          <w:rStyle w:val="FootnoteReference"/>
        </w:rPr>
        <w:footnoteRef/>
      </w:r>
      <w:r w:rsidRPr="00B40E06">
        <w:t xml:space="preserve"> </w:t>
      </w:r>
      <w:r>
        <w:t xml:space="preserve">Health Level Seven (HL7). Conformance Implementation Manual. 2.B.7.2 Usage in v2.x Standard. 2006. URL: </w:t>
      </w:r>
      <w:hyperlink r:id="rId10" w:history="1">
        <w:r>
          <w:rPr>
            <w:rStyle w:val="Hyperlink"/>
          </w:rPr>
          <w:t>http://wiki.hl7.org/index.php?title=Conformance_Implementation_Manual</w:t>
        </w:r>
      </w:hyperlink>
      <w:r>
        <w:t xml:space="preserve"> </w:t>
      </w:r>
    </w:p>
  </w:footnote>
  <w:footnote w:id="22">
    <w:p w:rsidR="00DF2677" w:rsidRDefault="00DF2677" w:rsidP="00222B7E">
      <w:r w:rsidRPr="00B40E06">
        <w:rPr>
          <w:rStyle w:val="FootnoteReference"/>
        </w:rPr>
        <w:footnoteRef/>
      </w:r>
      <w:r w:rsidRPr="00B40E06">
        <w:t xml:space="preserve"> </w:t>
      </w:r>
      <w:r>
        <w:t xml:space="preserve">Health Level Seven (HL7). Conformance Implementation Manual. 2.B.7.2 Usage in v2.x Standard. 2006. URL: </w:t>
      </w:r>
      <w:hyperlink r:id="rId11" w:history="1">
        <w:r>
          <w:rPr>
            <w:rStyle w:val="Hyperlink"/>
          </w:rPr>
          <w:t>http://wiki.hl7.org/index.php?title=Conformance_Implementation_Manual</w:t>
        </w:r>
      </w:hyperlink>
      <w:r>
        <w:t xml:space="preserve"> </w:t>
      </w:r>
    </w:p>
  </w:footnote>
  <w:footnote w:id="23">
    <w:p w:rsidR="00DF2677" w:rsidRPr="008B675A" w:rsidRDefault="00DF2677" w:rsidP="00C530E3">
      <w:pPr>
        <w:pStyle w:val="FootnoteText"/>
      </w:pPr>
      <w:r w:rsidRPr="008B675A">
        <w:rPr>
          <w:rStyle w:val="FootnoteReference"/>
        </w:rPr>
        <w:footnoteRef/>
      </w:r>
      <w:r w:rsidRPr="008B675A">
        <w:t xml:space="preserve"> Integrating Healthcare Enterprise (IHE). Information Technology Infrastructure (ITI) Committee. Technical Framework (TF). Patient Identity Cross-referencing (PIX) Integration Profile. Volume 2a. p.43-44. URL: </w:t>
      </w:r>
      <w:hyperlink r:id="rId12" w:history="1">
        <w:r w:rsidRPr="008B675A">
          <w:rPr>
            <w:rStyle w:val="Hyperlink"/>
          </w:rPr>
          <w:t>http://www.ihe.net/uploadedFiles/Documents/ITI/IHE_ITI_TF_Vol2a.pdf</w:t>
        </w:r>
      </w:hyperlink>
    </w:p>
  </w:footnote>
  <w:footnote w:id="24">
    <w:p w:rsidR="00DF2677" w:rsidRPr="008B675A" w:rsidRDefault="00DF2677" w:rsidP="00B40E06">
      <w:pPr>
        <w:rPr>
          <w:sz w:val="20"/>
          <w:szCs w:val="20"/>
        </w:rPr>
      </w:pPr>
      <w:r w:rsidRPr="008B675A">
        <w:rPr>
          <w:rStyle w:val="FootnoteReference"/>
          <w:sz w:val="20"/>
          <w:szCs w:val="20"/>
        </w:rPr>
        <w:footnoteRef/>
      </w:r>
      <w:r w:rsidRPr="008B675A">
        <w:rPr>
          <w:sz w:val="20"/>
          <w:szCs w:val="20"/>
        </w:rPr>
        <w:t xml:space="preserve"> NOTE: Episode of care m</w:t>
      </w:r>
      <w:r w:rsidRPr="008B675A">
        <w:rPr>
          <w:rFonts w:eastAsia="Times New Roman" w:cs="Times New Roman"/>
          <w:sz w:val="20"/>
          <w:szCs w:val="20"/>
        </w:rPr>
        <w:t>ay have multiple visits to difference departments, or series of visits under an account number. Some systems call this an encounter number; CSN – Contact Serial Number – in EPIC</w:t>
      </w:r>
    </w:p>
  </w:footnote>
  <w:footnote w:id="25">
    <w:p w:rsidR="00DF2677" w:rsidRPr="008B675A" w:rsidRDefault="00DF2677" w:rsidP="00B40E06">
      <w:pPr>
        <w:pStyle w:val="FootnoteText"/>
      </w:pPr>
      <w:r w:rsidRPr="008B675A">
        <w:rPr>
          <w:rStyle w:val="FootnoteReference"/>
        </w:rPr>
        <w:footnoteRef/>
      </w:r>
      <w:r w:rsidRPr="008B675A">
        <w:t xml:space="preserve"> NOTE: Individual visit number with unique start and end time under a series of visits in the episode of care. </w:t>
      </w:r>
      <w:r w:rsidRPr="008B675A">
        <w:rPr>
          <w:rFonts w:eastAsia="Times New Roman"/>
        </w:rPr>
        <w:t xml:space="preserve"> Some systems call this an encounter number; CSN – Contact Serial Number – in EPIC</w:t>
      </w:r>
    </w:p>
  </w:footnote>
  <w:footnote w:id="26">
    <w:p w:rsidR="00DF2677" w:rsidRPr="008B675A" w:rsidRDefault="00DF2677" w:rsidP="00B40E06">
      <w:r w:rsidRPr="008B675A">
        <w:rPr>
          <w:rStyle w:val="FootnoteReference"/>
          <w:sz w:val="20"/>
          <w:szCs w:val="20"/>
        </w:rPr>
        <w:footnoteRef/>
      </w:r>
      <w:r w:rsidRPr="008B675A">
        <w:rPr>
          <w:sz w:val="20"/>
          <w:szCs w:val="20"/>
        </w:rPr>
        <w:t xml:space="preserve"> </w:t>
      </w:r>
      <w:r w:rsidRPr="008B675A">
        <w:rPr>
          <w:rFonts w:eastAsia="Times New Roman" w:cs="Times New Roman"/>
          <w:sz w:val="20"/>
          <w:szCs w:val="20"/>
        </w:rPr>
        <w:t>* Elements required in Meaningful Use Stage 3 Common Clinical Data Set</w:t>
      </w:r>
      <w:r>
        <w:rPr>
          <w:rFonts w:eastAsia="Times New Roman" w:cs="Times New Roman"/>
          <w:sz w:val="20"/>
          <w:szCs w:val="20"/>
        </w:rPr>
        <w:t xml:space="preserve"> (CCDS). URL: </w:t>
      </w:r>
      <w:hyperlink r:id="rId13" w:history="1">
        <w:r w:rsidRPr="002A1EA7">
          <w:rPr>
            <w:rStyle w:val="Hyperlink"/>
            <w:sz w:val="20"/>
            <w:szCs w:val="20"/>
          </w:rPr>
          <w:t>https://www.healthit.gov/sites/default/files/2015Ed_CCG_a5-Demographics.pdf</w:t>
        </w:r>
      </w:hyperlink>
      <w:r w:rsidRPr="002A1EA7">
        <w:rPr>
          <w:sz w:val="20"/>
          <w:szCs w:val="20"/>
        </w:rPr>
        <w:t>.</w:t>
      </w:r>
    </w:p>
  </w:footnote>
  <w:footnote w:id="27">
    <w:p w:rsidR="00DF2677" w:rsidRDefault="00DF2677" w:rsidP="00B40E06">
      <w:pPr>
        <w:pStyle w:val="FootnoteText"/>
      </w:pPr>
      <w:r>
        <w:rPr>
          <w:rStyle w:val="FootnoteReference"/>
        </w:rPr>
        <w:footnoteRef/>
      </w:r>
      <w:r>
        <w:t xml:space="preserve"> </w:t>
      </w:r>
      <w:r w:rsidRPr="00525F37">
        <w:rPr>
          <w:rFonts w:eastAsia="Times New Roman"/>
          <w:highlight w:val="yellow"/>
        </w:rPr>
        <w:t>NIST 7804-1</w:t>
      </w:r>
      <w:r>
        <w:rPr>
          <w:rFonts w:eastAsia="Times New Roman"/>
          <w:highlight w:val="yellow"/>
        </w:rPr>
        <w:t xml:space="preserve"> --</w:t>
      </w:r>
      <w:r w:rsidRPr="00525F37">
        <w:rPr>
          <w:rFonts w:eastAsia="Times New Roman"/>
          <w:highlight w:val="yellow"/>
        </w:rPr>
        <w:t xml:space="preserve"> how the name should appear</w:t>
      </w:r>
    </w:p>
  </w:footnote>
  <w:footnote w:id="28">
    <w:p w:rsidR="00DF2677" w:rsidRPr="00893F23" w:rsidRDefault="00DF2677" w:rsidP="00A21FAE">
      <w:pPr>
        <w:pStyle w:val="FootnoteText"/>
      </w:pPr>
      <w:r w:rsidRPr="00A21FAE">
        <w:rPr>
          <w:rStyle w:val="FootnoteReference"/>
        </w:rPr>
        <w:footnoteRef/>
      </w:r>
      <w:r w:rsidRPr="00A21FAE">
        <w:t xml:space="preserve"> </w:t>
      </w:r>
      <w:r w:rsidRPr="00893F23">
        <w:rPr>
          <w:rFonts w:eastAsia="Times New Roman"/>
        </w:rPr>
        <w:t>Trans-gender is not recognized at this time in IHE.</w:t>
      </w:r>
    </w:p>
  </w:footnote>
  <w:footnote w:id="29">
    <w:p w:rsidR="00DF2677" w:rsidRDefault="00DF2677">
      <w:pPr>
        <w:pStyle w:val="FootnoteText"/>
      </w:pPr>
      <w:r>
        <w:rPr>
          <w:rStyle w:val="FootnoteReference"/>
        </w:rPr>
        <w:footnoteRef/>
      </w:r>
      <w:r>
        <w:t xml:space="preserve"> Centers for Disease Control and Prevention (CDC). Public Health Information Network (PHIN) Vocabulary Access and Distribution System (VADS). Used. HL7 v3: Female/Male/Undifferentiated (F/M/U) format. PHIN-VADS </w:t>
      </w:r>
      <w:r w:rsidRPr="00156B94">
        <w:t xml:space="preserve">Administrative </w:t>
      </w:r>
      <w:r>
        <w:t>G</w:t>
      </w:r>
      <w:r w:rsidRPr="00156B94">
        <w:t>ender. URL: https://phinvads.cdc.gov/vads/ViewValueSet.action?id=8DE75E17-176B-DE11-9B52-0015173D1785</w:t>
      </w:r>
      <w:r>
        <w:t>In MU: Female/Male/Unknown (F/M/UNK)</w:t>
      </w:r>
    </w:p>
  </w:footnote>
  <w:footnote w:id="30">
    <w:p w:rsidR="00DF2677" w:rsidRPr="002A1EA7" w:rsidRDefault="00DF2677" w:rsidP="002A1EA7">
      <w:pPr>
        <w:rPr>
          <w:sz w:val="20"/>
          <w:szCs w:val="20"/>
        </w:rPr>
      </w:pPr>
      <w:r w:rsidRPr="002A1EA7">
        <w:rPr>
          <w:rStyle w:val="FootnoteReference"/>
          <w:sz w:val="20"/>
          <w:szCs w:val="20"/>
        </w:rPr>
        <w:footnoteRef/>
      </w:r>
      <w:r w:rsidRPr="002A1EA7">
        <w:rPr>
          <w:sz w:val="20"/>
          <w:szCs w:val="20"/>
        </w:rPr>
        <w:t xml:space="preserve"> Common Clinical Data Set (CCDS) for Meaning Use. Birth Sex Codes. URL: </w:t>
      </w:r>
      <w:hyperlink r:id="rId14" w:history="1">
        <w:r w:rsidRPr="002A1EA7">
          <w:rPr>
            <w:rStyle w:val="Hyperlink"/>
            <w:sz w:val="20"/>
            <w:szCs w:val="20"/>
          </w:rPr>
          <w:t>https://www.healthit.gov/sites/default/files/2015Ed_CCG_a5-Demographics.pdf</w:t>
        </w:r>
      </w:hyperlink>
      <w:r w:rsidRPr="002A1EA7">
        <w:rPr>
          <w:sz w:val="20"/>
          <w:szCs w:val="20"/>
        </w:rPr>
        <w:t xml:space="preserve">. Format in MU: Female/Male/Unknown (F/M/UNK). </w:t>
      </w:r>
    </w:p>
  </w:footnote>
  <w:footnote w:id="31">
    <w:p w:rsidR="00DF2677" w:rsidRPr="00985F43" w:rsidRDefault="00DF2677">
      <w:pPr>
        <w:pStyle w:val="FootnoteText"/>
      </w:pPr>
      <w:r w:rsidRPr="00985F43">
        <w:rPr>
          <w:rStyle w:val="FootnoteReference"/>
        </w:rPr>
        <w:footnoteRef/>
      </w:r>
      <w:r w:rsidRPr="00985F43">
        <w:t xml:space="preserve"> State of Connecticut. Probate Court User Guide for Conservators. 2016. URL: ctprobate.gov.</w:t>
      </w:r>
    </w:p>
  </w:footnote>
  <w:footnote w:id="32">
    <w:p w:rsidR="00DF2677" w:rsidRPr="00985F43" w:rsidRDefault="00DF2677" w:rsidP="005465E3">
      <w:pPr>
        <w:autoSpaceDE w:val="0"/>
        <w:autoSpaceDN w:val="0"/>
        <w:adjustRightInd w:val="0"/>
        <w:rPr>
          <w:sz w:val="20"/>
          <w:szCs w:val="20"/>
        </w:rPr>
      </w:pPr>
      <w:r w:rsidRPr="00985F43">
        <w:rPr>
          <w:rStyle w:val="FootnoteReference"/>
          <w:sz w:val="20"/>
          <w:szCs w:val="20"/>
        </w:rPr>
        <w:footnoteRef/>
      </w:r>
      <w:r w:rsidRPr="00985F43">
        <w:rPr>
          <w:sz w:val="20"/>
          <w:szCs w:val="20"/>
        </w:rPr>
        <w:t xml:space="preserve"> FindLaw. Web Resource. Definition of </w:t>
      </w:r>
      <w:r w:rsidRPr="00985F43">
        <w:rPr>
          <w:rFonts w:cs="Helvetica"/>
          <w:sz w:val="20"/>
          <w:szCs w:val="20"/>
        </w:rPr>
        <w:t xml:space="preserve">Guardian. </w:t>
      </w:r>
      <w:r w:rsidRPr="00985F43">
        <w:rPr>
          <w:sz w:val="20"/>
          <w:szCs w:val="20"/>
        </w:rPr>
        <w:t xml:space="preserve">2016. </w:t>
      </w:r>
      <w:r w:rsidRPr="00985F43">
        <w:rPr>
          <w:rFonts w:cs="Helvetica"/>
          <w:sz w:val="20"/>
          <w:szCs w:val="20"/>
        </w:rPr>
        <w:t>URL:</w:t>
      </w:r>
      <w:r w:rsidRPr="00985F43">
        <w:rPr>
          <w:sz w:val="20"/>
          <w:szCs w:val="20"/>
        </w:rPr>
        <w:t xml:space="preserve"> </w:t>
      </w:r>
      <w:r w:rsidRPr="00985F43">
        <w:rPr>
          <w:rFonts w:cs="Helvetica"/>
          <w:sz w:val="20"/>
          <w:szCs w:val="20"/>
        </w:rPr>
        <w:t xml:space="preserve">http://family.findlaw.com/guardianship/how-to-establish-guardianship-of-a-child-faqs.html </w:t>
      </w:r>
    </w:p>
  </w:footnote>
  <w:footnote w:id="33">
    <w:p w:rsidR="00DF2677" w:rsidRPr="00985F43" w:rsidRDefault="00DF2677" w:rsidP="005465E3">
      <w:pPr>
        <w:pStyle w:val="FootnoteText"/>
      </w:pPr>
      <w:r w:rsidRPr="00985F43">
        <w:rPr>
          <w:rStyle w:val="FootnoteReference"/>
        </w:rPr>
        <w:footnoteRef/>
      </w:r>
      <w:r w:rsidRPr="00985F43">
        <w:t xml:space="preserve"> Re</w:t>
      </w:r>
      <w:r>
        <w:t>isb</w:t>
      </w:r>
      <w:r w:rsidRPr="00985F43">
        <w:t>i</w:t>
      </w:r>
      <w:r>
        <w:t>c</w:t>
      </w:r>
      <w:r w:rsidRPr="00985F43">
        <w:t xml:space="preserve">k </w:t>
      </w:r>
      <w:r>
        <w:t>B</w:t>
      </w:r>
      <w:r w:rsidRPr="00985F43">
        <w:t>. Personal Communication, September 20, 2016</w:t>
      </w:r>
    </w:p>
    <w:p w:rsidR="00DF2677" w:rsidRDefault="00DF2677" w:rsidP="00985F43">
      <w:pPr>
        <w:rPr>
          <w:sz w:val="20"/>
          <w:szCs w:val="20"/>
        </w:rPr>
      </w:pPr>
      <w:r w:rsidRPr="00985F43">
        <w:rPr>
          <w:i/>
          <w:sz w:val="20"/>
          <w:szCs w:val="20"/>
        </w:rPr>
        <w:t>Surrogate Healthcare Decision-Makers</w:t>
      </w:r>
      <w:r w:rsidRPr="00985F43">
        <w:rPr>
          <w:sz w:val="20"/>
          <w:szCs w:val="20"/>
        </w:rPr>
        <w:t xml:space="preserve"> are advocates for incompetent patients due to: Immaturity; Mental Incapacity (Temporary or Permanent); Cognitive Impairment; Nearing End of Life; or,Otherwise unable/unwilling to make decisions regarding their personal healthcare. There is high varia</w:t>
      </w:r>
      <w:r>
        <w:rPr>
          <w:sz w:val="20"/>
          <w:szCs w:val="20"/>
        </w:rPr>
        <w:t xml:space="preserve">bility under various state laws. </w:t>
      </w:r>
      <w:r w:rsidRPr="00985F43">
        <w:rPr>
          <w:sz w:val="20"/>
          <w:szCs w:val="20"/>
        </w:rPr>
        <w:t>Often, where there is no designated surrogate for healthcare decisions, the healthcare surrogate may be selected in a descending order of priority:</w:t>
      </w:r>
      <w:r>
        <w:rPr>
          <w:sz w:val="20"/>
          <w:szCs w:val="20"/>
        </w:rPr>
        <w:t xml:space="preserve"> (a) </w:t>
      </w:r>
      <w:r w:rsidRPr="00985F43">
        <w:rPr>
          <w:sz w:val="20"/>
          <w:szCs w:val="20"/>
        </w:rPr>
        <w:t xml:space="preserve">Patient’s Guardian (or Conservator) of the Person. </w:t>
      </w:r>
      <w:r>
        <w:rPr>
          <w:sz w:val="20"/>
          <w:szCs w:val="20"/>
        </w:rPr>
        <w:t>(b)</w:t>
      </w:r>
      <w:r w:rsidRPr="00985F43">
        <w:rPr>
          <w:sz w:val="20"/>
          <w:szCs w:val="20"/>
        </w:rPr>
        <w:t xml:space="preserve"> Patient’s Spouse;</w:t>
      </w:r>
      <w:r>
        <w:rPr>
          <w:sz w:val="20"/>
          <w:szCs w:val="20"/>
        </w:rPr>
        <w:t xml:space="preserve"> (c) </w:t>
      </w:r>
      <w:r w:rsidRPr="005465E3">
        <w:rPr>
          <w:sz w:val="20"/>
          <w:szCs w:val="20"/>
        </w:rPr>
        <w:t>Either Parent;</w:t>
      </w:r>
      <w:r>
        <w:rPr>
          <w:sz w:val="20"/>
          <w:szCs w:val="20"/>
        </w:rPr>
        <w:t xml:space="preserve"> (d) </w:t>
      </w:r>
      <w:r w:rsidRPr="005465E3">
        <w:rPr>
          <w:sz w:val="20"/>
          <w:szCs w:val="20"/>
        </w:rPr>
        <w:t xml:space="preserve">Adult Son or Daughter. </w:t>
      </w:r>
    </w:p>
    <w:p w:rsidR="00DF2677" w:rsidRDefault="00DF2677" w:rsidP="005465E3">
      <w:pPr>
        <w:rPr>
          <w:sz w:val="20"/>
          <w:szCs w:val="20"/>
        </w:rPr>
      </w:pPr>
      <w:r w:rsidRPr="00985F43">
        <w:rPr>
          <w:i/>
          <w:sz w:val="20"/>
          <w:szCs w:val="20"/>
        </w:rPr>
        <w:t>Guardian of the Person with authority</w:t>
      </w:r>
      <w:r w:rsidRPr="005465E3">
        <w:rPr>
          <w:sz w:val="20"/>
          <w:szCs w:val="20"/>
        </w:rPr>
        <w:t xml:space="preserve"> to make healthcare (not business) decisions;</w:t>
      </w:r>
      <w:r>
        <w:rPr>
          <w:sz w:val="20"/>
          <w:szCs w:val="20"/>
        </w:rPr>
        <w:t xml:space="preserve"> </w:t>
      </w:r>
      <w:r w:rsidRPr="005465E3">
        <w:rPr>
          <w:sz w:val="20"/>
          <w:szCs w:val="20"/>
        </w:rPr>
        <w:t>Designee of a Durable Power of Attorney for Healthcare (not business) Decisions.</w:t>
      </w:r>
      <w:r>
        <w:rPr>
          <w:sz w:val="20"/>
          <w:szCs w:val="20"/>
        </w:rPr>
        <w:t xml:space="preserve"> </w:t>
      </w:r>
    </w:p>
    <w:p w:rsidR="00DF2677" w:rsidRPr="005465E3" w:rsidRDefault="00DF2677" w:rsidP="00985F43">
      <w:r w:rsidRPr="005465E3">
        <w:rPr>
          <w:sz w:val="20"/>
          <w:szCs w:val="20"/>
        </w:rPr>
        <w:t>Surrogate Healthcare Decision-Making Guiding Factors:</w:t>
      </w:r>
      <w:r>
        <w:rPr>
          <w:sz w:val="20"/>
          <w:szCs w:val="20"/>
        </w:rPr>
        <w:t xml:space="preserve"> (a) t</w:t>
      </w:r>
      <w:r w:rsidRPr="005465E3">
        <w:rPr>
          <w:sz w:val="20"/>
          <w:szCs w:val="20"/>
        </w:rPr>
        <w:t>he Patient’s prior stated wishes or preferences;</w:t>
      </w:r>
      <w:r>
        <w:rPr>
          <w:sz w:val="20"/>
          <w:szCs w:val="20"/>
        </w:rPr>
        <w:t xml:space="preserve"> (b) t</w:t>
      </w:r>
      <w:r w:rsidRPr="005465E3">
        <w:rPr>
          <w:sz w:val="20"/>
          <w:szCs w:val="20"/>
        </w:rPr>
        <w:t>he Patient’s personal values, religious preference, beliefs about life and death, dignity, etc; or,</w:t>
      </w:r>
      <w:r>
        <w:rPr>
          <w:sz w:val="20"/>
          <w:szCs w:val="20"/>
        </w:rPr>
        <w:t xml:space="preserve"> (c) t</w:t>
      </w:r>
      <w:r w:rsidRPr="005465E3">
        <w:rPr>
          <w:sz w:val="20"/>
          <w:szCs w:val="20"/>
        </w:rPr>
        <w:t xml:space="preserve">he Patient’s Best Interests.  </w:t>
      </w:r>
      <w:bookmarkStart w:id="105" w:name="_GoBack"/>
      <w:bookmarkEnd w:id="105"/>
    </w:p>
  </w:footnote>
  <w:footnote w:id="34">
    <w:p w:rsidR="00DF2677" w:rsidRPr="00E11E32" w:rsidRDefault="00DF2677" w:rsidP="006662EF">
      <w:pPr>
        <w:pStyle w:val="FootnoteText"/>
        <w:rPr>
          <w:rFonts w:asciiTheme="minorHAnsi" w:hAnsiTheme="minorHAnsi"/>
        </w:rPr>
      </w:pPr>
      <w:r w:rsidRPr="00E11E32">
        <w:rPr>
          <w:rStyle w:val="FootnoteReference"/>
          <w:rFonts w:asciiTheme="minorHAnsi" w:hAnsiTheme="minorHAnsi"/>
        </w:rPr>
        <w:footnoteRef/>
      </w:r>
      <w:r w:rsidRPr="00E11E32">
        <w:rPr>
          <w:rFonts w:asciiTheme="minorHAnsi" w:hAnsiTheme="minorHAnsi"/>
        </w:rPr>
        <w:t xml:space="preserve"> </w:t>
      </w:r>
      <w:r w:rsidRPr="00E11E32">
        <w:rPr>
          <w:rFonts w:asciiTheme="minorHAnsi" w:eastAsia="Times New Roman" w:hAnsiTheme="minorHAnsi"/>
        </w:rPr>
        <w:t xml:space="preserve">Accredited Standards Committee (ASC) X12. “ASC X12 Home.” </w:t>
      </w:r>
      <w:r w:rsidRPr="00E11E32">
        <w:rPr>
          <w:rFonts w:asciiTheme="minorHAnsi" w:hAnsiTheme="minorHAnsi"/>
        </w:rPr>
        <w:t xml:space="preserve"> </w:t>
      </w:r>
      <w:hyperlink r:id="rId15" w:history="1">
        <w:r w:rsidRPr="00E11E32">
          <w:rPr>
            <w:rStyle w:val="Hyperlink"/>
            <w:rFonts w:asciiTheme="minorHAnsi" w:hAnsiTheme="minorHAnsi"/>
          </w:rPr>
          <w:t>http://www.x12.org/about/</w:t>
        </w:r>
      </w:hyperlink>
    </w:p>
  </w:footnote>
  <w:footnote w:id="35">
    <w:p w:rsidR="00DF2677" w:rsidRPr="00E11E32" w:rsidRDefault="00DF2677" w:rsidP="006662EF">
      <w:pPr>
        <w:pStyle w:val="FootnoteText"/>
        <w:rPr>
          <w:rFonts w:asciiTheme="minorHAnsi" w:hAnsiTheme="minorHAnsi"/>
        </w:rPr>
      </w:pPr>
      <w:r w:rsidRPr="00E11E32">
        <w:rPr>
          <w:rStyle w:val="FootnoteReference"/>
          <w:rFonts w:asciiTheme="minorHAnsi" w:hAnsiTheme="minorHAnsi"/>
        </w:rPr>
        <w:footnoteRef/>
      </w:r>
      <w:r w:rsidRPr="00E11E32">
        <w:rPr>
          <w:rFonts w:asciiTheme="minorHAnsi" w:hAnsiTheme="minorHAnsi"/>
        </w:rPr>
        <w:t xml:space="preserve"> Public health Data Standards Consortium (PHDSC).</w:t>
      </w:r>
      <w:r w:rsidRPr="00E11E32">
        <w:rPr>
          <w:rFonts w:asciiTheme="minorHAnsi" w:hAnsiTheme="minorHAnsi" w:cs="Arial"/>
        </w:rPr>
        <w:t xml:space="preserve"> Health Care Service: Data Reporting Guide (HCSDRG).An ASC X12 Specification based on the HIPAA adopted Health Care Claim: Institutional (837). Gap Assist Tool. URL:</w:t>
      </w:r>
      <w:r w:rsidRPr="00E11E32">
        <w:rPr>
          <w:rFonts w:asciiTheme="minorHAnsi" w:hAnsiTheme="minorHAnsi"/>
        </w:rPr>
        <w:t xml:space="preserve"> </w:t>
      </w:r>
      <w:hyperlink r:id="rId16" w:history="1">
        <w:r w:rsidRPr="00E11E32">
          <w:rPr>
            <w:rStyle w:val="Hyperlink"/>
            <w:rFonts w:asciiTheme="minorHAnsi" w:hAnsiTheme="minorHAnsi" w:cs="Arial"/>
          </w:rPr>
          <w:t>http://www.phdsc.org/standards/x12/gapassist.asp</w:t>
        </w:r>
      </w:hyperlink>
    </w:p>
  </w:footnote>
  <w:footnote w:id="36">
    <w:p w:rsidR="00DF2677" w:rsidRPr="00E11E32" w:rsidRDefault="00DF2677" w:rsidP="006662EF">
      <w:pPr>
        <w:pStyle w:val="FootnoteText"/>
        <w:rPr>
          <w:rFonts w:asciiTheme="minorHAnsi" w:hAnsiTheme="minorHAnsi"/>
        </w:rPr>
      </w:pPr>
      <w:r w:rsidRPr="00E11E32">
        <w:rPr>
          <w:rStyle w:val="FootnoteReference"/>
          <w:rFonts w:asciiTheme="minorHAnsi" w:hAnsiTheme="minorHAnsi"/>
        </w:rPr>
        <w:footnoteRef/>
      </w:r>
      <w:r w:rsidRPr="00E11E32">
        <w:rPr>
          <w:rFonts w:asciiTheme="minorHAnsi" w:hAnsiTheme="minorHAnsi"/>
        </w:rPr>
        <w:t xml:space="preserve"> Agency for Healthcare Research and Quality (AHRQ). United States Health Information Knowledgebase (USHIK). URL: https://ushik.ahrq.gov/mdr/portals?system=mdr&amp;enableAsynchronousLoading=true</w:t>
      </w:r>
    </w:p>
  </w:footnote>
  <w:footnote w:id="37">
    <w:p w:rsidR="00DF2677" w:rsidRPr="00E11E32" w:rsidRDefault="00DF2677" w:rsidP="006662EF">
      <w:pPr>
        <w:pStyle w:val="FootnoteText"/>
        <w:rPr>
          <w:rFonts w:asciiTheme="minorHAnsi" w:hAnsiTheme="minorHAnsi"/>
        </w:rPr>
      </w:pPr>
      <w:r w:rsidRPr="00E11E32">
        <w:rPr>
          <w:rStyle w:val="FootnoteReference"/>
          <w:rFonts w:asciiTheme="minorHAnsi" w:hAnsiTheme="minorHAnsi"/>
        </w:rPr>
        <w:footnoteRef/>
      </w:r>
      <w:r w:rsidRPr="00E11E32">
        <w:rPr>
          <w:rFonts w:asciiTheme="minorHAnsi" w:hAnsiTheme="minorHAnsi"/>
        </w:rPr>
        <w:t xml:space="preserve"> Southern Illinois Healthcare. Patient Registration Procedures. January 2016. </w:t>
      </w:r>
    </w:p>
  </w:footnote>
  <w:footnote w:id="38">
    <w:p w:rsidR="00DF2677" w:rsidRPr="00E11E32" w:rsidRDefault="00DF2677" w:rsidP="006662EF">
      <w:pPr>
        <w:rPr>
          <w:sz w:val="20"/>
          <w:szCs w:val="20"/>
        </w:rPr>
      </w:pPr>
      <w:r w:rsidRPr="00E11E32">
        <w:rPr>
          <w:rStyle w:val="FootnoteReference"/>
          <w:sz w:val="20"/>
          <w:szCs w:val="20"/>
        </w:rPr>
        <w:footnoteRef/>
      </w:r>
      <w:r w:rsidRPr="00E11E32">
        <w:rPr>
          <w:sz w:val="20"/>
          <w:szCs w:val="20"/>
        </w:rPr>
        <w:t xml:space="preserve"> </w:t>
      </w:r>
      <w:r w:rsidRPr="00E11E32">
        <w:rPr>
          <w:rFonts w:cs="Calibri,Bold"/>
          <w:bCs/>
          <w:sz w:val="20"/>
          <w:szCs w:val="20"/>
        </w:rPr>
        <w:t>General Companion Guide 837 Professional and Institutional Healthcare Claims Submission Version 5010. Colorado Access. Version Date: December 2011. URL:</w:t>
      </w:r>
      <w:r w:rsidRPr="00E11E32">
        <w:rPr>
          <w:color w:val="1F497D"/>
          <w:sz w:val="20"/>
          <w:szCs w:val="20"/>
        </w:rPr>
        <w:t xml:space="preserve"> </w:t>
      </w:r>
      <w:hyperlink r:id="rId17" w:history="1">
        <w:r w:rsidRPr="00E11E32">
          <w:rPr>
            <w:rStyle w:val="Hyperlink"/>
            <w:sz w:val="20"/>
            <w:szCs w:val="20"/>
          </w:rPr>
          <w:t>http://www.coaccess.com/documents/837_5010_Companion_Guide.pdf</w:t>
        </w:r>
      </w:hyperlink>
    </w:p>
  </w:footnote>
  <w:footnote w:id="39">
    <w:p w:rsidR="00DF2677" w:rsidRPr="00E11E32" w:rsidRDefault="00DF2677" w:rsidP="006662EF">
      <w:pPr>
        <w:pStyle w:val="FootnoteText"/>
        <w:rPr>
          <w:rFonts w:asciiTheme="minorHAnsi" w:hAnsiTheme="minorHAnsi"/>
        </w:rPr>
      </w:pPr>
      <w:r w:rsidRPr="00E11E32">
        <w:rPr>
          <w:rStyle w:val="FootnoteReference"/>
          <w:rFonts w:asciiTheme="minorHAnsi" w:hAnsiTheme="minorHAnsi"/>
        </w:rPr>
        <w:footnoteRef/>
      </w:r>
      <w:r w:rsidRPr="00E11E32">
        <w:rPr>
          <w:rFonts w:asciiTheme="minorHAnsi" w:hAnsiTheme="minorHAnsi"/>
        </w:rPr>
        <w:t xml:space="preserve"> </w:t>
      </w:r>
      <w:r w:rsidRPr="00E11E32">
        <w:rPr>
          <w:rFonts w:asciiTheme="minorHAnsi" w:eastAsia="Times New Roman" w:hAnsiTheme="minorHAnsi"/>
        </w:rPr>
        <w:t xml:space="preserve">Wisconsin Department of Health Services. Instructions Related to 837 Health Care Claim/Encounter: Institutional (837I) Transactions Based on ACS X12 Implementation Guide. URL: </w:t>
      </w:r>
      <w:hyperlink r:id="rId18" w:history="1">
        <w:r w:rsidRPr="00E11E32">
          <w:rPr>
            <w:rStyle w:val="Hyperlink"/>
            <w:rFonts w:asciiTheme="minorHAnsi" w:hAnsiTheme="minorHAnsi"/>
          </w:rPr>
          <w:t>https://www.dhs.wisconsin.gov/publications/p0/p00266.pdf</w:t>
        </w:r>
      </w:hyperlink>
    </w:p>
  </w:footnote>
  <w:footnote w:id="40">
    <w:p w:rsidR="00636DFA" w:rsidRPr="003E4491" w:rsidRDefault="00636DFA" w:rsidP="00636DFA">
      <w:pPr>
        <w:rPr>
          <w:sz w:val="20"/>
          <w:szCs w:val="20"/>
          <w:highlight w:val="yellow"/>
          <w:rPrChange w:id="114" w:author="orlovaA" w:date="2016-10-26T16:23:00Z">
            <w:rPr/>
          </w:rPrChange>
        </w:rPr>
        <w:pPrChange w:id="115" w:author="orlovaA" w:date="2016-10-26T16:21:00Z">
          <w:pPr>
            <w:pStyle w:val="FootnoteText"/>
          </w:pPr>
        </w:pPrChange>
      </w:pPr>
      <w:ins w:id="116" w:author="orlovaA" w:date="2016-10-26T16:18:00Z">
        <w:r w:rsidRPr="003E4491">
          <w:rPr>
            <w:rStyle w:val="FootnoteReference"/>
            <w:sz w:val="20"/>
            <w:szCs w:val="20"/>
            <w:highlight w:val="yellow"/>
            <w:rPrChange w:id="117" w:author="orlovaA" w:date="2016-10-26T16:23:00Z">
              <w:rPr>
                <w:rStyle w:val="FootnoteReference"/>
              </w:rPr>
            </w:rPrChange>
          </w:rPr>
          <w:footnoteRef/>
        </w:r>
        <w:r w:rsidRPr="003E4491">
          <w:rPr>
            <w:sz w:val="20"/>
            <w:szCs w:val="20"/>
            <w:highlight w:val="yellow"/>
            <w:rPrChange w:id="118" w:author="orlovaA" w:date="2016-10-26T16:23:00Z">
              <w:rPr/>
            </w:rPrChange>
          </w:rPr>
          <w:t xml:space="preserve"> </w:t>
        </w:r>
      </w:ins>
      <w:ins w:id="119" w:author="orlovaA" w:date="2016-10-26T16:21:00Z">
        <w:r w:rsidRPr="003E4491">
          <w:rPr>
            <w:sz w:val="20"/>
            <w:szCs w:val="20"/>
            <w:highlight w:val="yellow"/>
            <w:rPrChange w:id="120" w:author="orlovaA" w:date="2016-10-26T16:23:00Z">
              <w:rPr/>
            </w:rPrChange>
          </w:rPr>
          <w:t>Emdeon Payer Enrollment (Clearinghouse)</w:t>
        </w:r>
        <w:r w:rsidRPr="003E4491">
          <w:rPr>
            <w:sz w:val="20"/>
            <w:szCs w:val="20"/>
            <w:highlight w:val="yellow"/>
            <w:rPrChange w:id="121" w:author="orlovaA" w:date="2016-10-26T16:23:00Z">
              <w:rPr/>
            </w:rPrChange>
          </w:rPr>
          <w:t xml:space="preserve">. URL: </w:t>
        </w:r>
        <w:r w:rsidRPr="003E4491">
          <w:rPr>
            <w:color w:val="0070C0"/>
            <w:sz w:val="20"/>
            <w:szCs w:val="20"/>
            <w:highlight w:val="yellow"/>
            <w:rPrChange w:id="122" w:author="orlovaA" w:date="2016-10-26T16:23:00Z">
              <w:rPr>
                <w:color w:val="0070C0"/>
              </w:rPr>
            </w:rPrChange>
          </w:rPr>
          <w:fldChar w:fldCharType="begin"/>
        </w:r>
        <w:r w:rsidRPr="003E4491">
          <w:rPr>
            <w:color w:val="0070C0"/>
            <w:sz w:val="20"/>
            <w:szCs w:val="20"/>
            <w:highlight w:val="yellow"/>
            <w:rPrChange w:id="123" w:author="orlovaA" w:date="2016-10-26T16:23:00Z">
              <w:rPr>
                <w:color w:val="0070C0"/>
              </w:rPr>
            </w:rPrChange>
          </w:rPr>
          <w:instrText xml:space="preserve"> HYPERLINK "https://www.emdeon.com/enrollment/documents/Enrollment%20Guide.pdf" </w:instrText>
        </w:r>
        <w:r w:rsidRPr="003E4491">
          <w:rPr>
            <w:color w:val="0070C0"/>
            <w:sz w:val="20"/>
            <w:szCs w:val="20"/>
            <w:highlight w:val="yellow"/>
            <w:rPrChange w:id="124" w:author="orlovaA" w:date="2016-10-26T16:23:00Z">
              <w:rPr>
                <w:color w:val="0070C0"/>
              </w:rPr>
            </w:rPrChange>
          </w:rPr>
          <w:fldChar w:fldCharType="separate"/>
        </w:r>
        <w:r w:rsidRPr="003E4491">
          <w:rPr>
            <w:rStyle w:val="Hyperlink"/>
            <w:sz w:val="20"/>
            <w:szCs w:val="20"/>
            <w:highlight w:val="yellow"/>
            <w:rPrChange w:id="125" w:author="orlovaA" w:date="2016-10-26T16:23:00Z">
              <w:rPr>
                <w:rStyle w:val="Hyperlink"/>
              </w:rPr>
            </w:rPrChange>
          </w:rPr>
          <w:t>https://www.emdeon.com/enrollment/documents/Enrollment%20Guide.pdf</w:t>
        </w:r>
        <w:r w:rsidRPr="003E4491">
          <w:rPr>
            <w:color w:val="0070C0"/>
            <w:sz w:val="20"/>
            <w:szCs w:val="20"/>
            <w:highlight w:val="yellow"/>
            <w:rPrChange w:id="126" w:author="orlovaA" w:date="2016-10-26T16:23:00Z">
              <w:rPr>
                <w:color w:val="0070C0"/>
              </w:rPr>
            </w:rPrChange>
          </w:rPr>
          <w:fldChar w:fldCharType="end"/>
        </w:r>
      </w:ins>
    </w:p>
  </w:footnote>
  <w:footnote w:id="41">
    <w:p w:rsidR="00636DFA" w:rsidRPr="003E4491" w:rsidRDefault="00636DFA" w:rsidP="003E4491">
      <w:pPr>
        <w:rPr>
          <w:highlight w:val="yellow"/>
          <w:rPrChange w:id="133" w:author="orlovaA" w:date="2016-10-26T16:23:00Z">
            <w:rPr/>
          </w:rPrChange>
        </w:rPr>
        <w:pPrChange w:id="134" w:author="orlovaA" w:date="2016-10-26T16:23:00Z">
          <w:pPr>
            <w:pStyle w:val="FootnoteText"/>
          </w:pPr>
        </w:pPrChange>
      </w:pPr>
      <w:ins w:id="135" w:author="orlovaA" w:date="2016-10-26T16:19:00Z">
        <w:r w:rsidRPr="003E4491">
          <w:rPr>
            <w:rStyle w:val="FootnoteReference"/>
            <w:sz w:val="20"/>
            <w:szCs w:val="20"/>
            <w:highlight w:val="yellow"/>
            <w:rPrChange w:id="136" w:author="orlovaA" w:date="2016-10-26T16:23:00Z">
              <w:rPr>
                <w:rStyle w:val="FootnoteReference"/>
              </w:rPr>
            </w:rPrChange>
          </w:rPr>
          <w:footnoteRef/>
        </w:r>
        <w:r w:rsidRPr="003E4491">
          <w:rPr>
            <w:sz w:val="20"/>
            <w:szCs w:val="20"/>
            <w:highlight w:val="yellow"/>
            <w:rPrChange w:id="137" w:author="orlovaA" w:date="2016-10-26T16:23:00Z">
              <w:rPr/>
            </w:rPrChange>
          </w:rPr>
          <w:t xml:space="preserve"> </w:t>
        </w:r>
      </w:ins>
      <w:ins w:id="138" w:author="orlovaA" w:date="2016-10-26T16:20:00Z">
        <w:r w:rsidRPr="003E4491">
          <w:rPr>
            <w:sz w:val="20"/>
            <w:szCs w:val="20"/>
            <w:highlight w:val="yellow"/>
            <w:rPrChange w:id="139" w:author="orlovaA" w:date="2016-10-26T16:23:00Z">
              <w:rPr/>
            </w:rPrChange>
          </w:rPr>
          <w:t>CMS Provider/Supplier Taxonomy Crosswalk</w:t>
        </w:r>
      </w:ins>
      <w:ins w:id="140" w:author="orlovaA" w:date="2016-10-26T16:21:00Z">
        <w:r w:rsidRPr="003E4491">
          <w:rPr>
            <w:sz w:val="20"/>
            <w:szCs w:val="20"/>
            <w:highlight w:val="yellow"/>
            <w:rPrChange w:id="141" w:author="orlovaA" w:date="2016-10-26T16:23:00Z">
              <w:rPr/>
            </w:rPrChange>
          </w:rPr>
          <w:t xml:space="preserve">. URL: </w:t>
        </w:r>
      </w:ins>
      <w:ins w:id="142" w:author="orlovaA" w:date="2016-10-26T16:20:00Z">
        <w:r w:rsidRPr="003E4491">
          <w:rPr>
            <w:color w:val="0070C0"/>
            <w:sz w:val="20"/>
            <w:szCs w:val="20"/>
            <w:highlight w:val="yellow"/>
            <w:rPrChange w:id="143" w:author="orlovaA" w:date="2016-10-26T16:23:00Z">
              <w:rPr>
                <w:color w:val="0070C0"/>
              </w:rPr>
            </w:rPrChange>
          </w:rPr>
          <w:fldChar w:fldCharType="begin"/>
        </w:r>
        <w:r w:rsidRPr="003E4491">
          <w:rPr>
            <w:color w:val="0070C0"/>
            <w:sz w:val="20"/>
            <w:szCs w:val="20"/>
            <w:highlight w:val="yellow"/>
            <w:rPrChange w:id="144" w:author="orlovaA" w:date="2016-10-26T16:23:00Z">
              <w:rPr>
                <w:color w:val="0070C0"/>
              </w:rPr>
            </w:rPrChange>
          </w:rPr>
          <w:instrText xml:space="preserve"> HYPERLINK "https://www.cms.gov/Medicare/Provider-Enrollment-and-Certification/MedicareProviderSupEnroll/Downloads/TaxonomyCrosswalk.pdf" </w:instrText>
        </w:r>
        <w:r w:rsidRPr="003E4491">
          <w:rPr>
            <w:color w:val="0070C0"/>
            <w:sz w:val="20"/>
            <w:szCs w:val="20"/>
            <w:highlight w:val="yellow"/>
            <w:rPrChange w:id="145" w:author="orlovaA" w:date="2016-10-26T16:23:00Z">
              <w:rPr>
                <w:color w:val="0070C0"/>
              </w:rPr>
            </w:rPrChange>
          </w:rPr>
          <w:fldChar w:fldCharType="separate"/>
        </w:r>
        <w:r w:rsidRPr="003E4491">
          <w:rPr>
            <w:rStyle w:val="Hyperlink"/>
            <w:sz w:val="20"/>
            <w:szCs w:val="20"/>
            <w:highlight w:val="yellow"/>
            <w:rPrChange w:id="146" w:author="orlovaA" w:date="2016-10-26T16:23:00Z">
              <w:rPr>
                <w:rStyle w:val="Hyperlink"/>
              </w:rPr>
            </w:rPrChange>
          </w:rPr>
          <w:t>https://www.cms.gov/Medicare/Provider-Enrollment-and-Certification/MedicareProviderSupEnroll/Downloads/TaxonomyCrosswalk.pdf</w:t>
        </w:r>
        <w:r w:rsidRPr="003E4491">
          <w:rPr>
            <w:color w:val="0070C0"/>
            <w:sz w:val="20"/>
            <w:szCs w:val="20"/>
            <w:highlight w:val="yellow"/>
            <w:rPrChange w:id="147" w:author="orlovaA" w:date="2016-10-26T16:23:00Z">
              <w:rPr>
                <w:color w:val="0070C0"/>
              </w:rPr>
            </w:rPrChange>
          </w:rPr>
          <w:fldChar w:fldCharType="end"/>
        </w:r>
        <w:r w:rsidRPr="003E4491">
          <w:rPr>
            <w:highlight w:val="yellow"/>
            <w:rPrChange w:id="148" w:author="orlovaA" w:date="2016-10-26T16:23:00Z">
              <w:rPr/>
            </w:rPrChange>
          </w:rPr>
          <w:t>:</w:t>
        </w:r>
      </w:ins>
    </w:p>
  </w:footnote>
  <w:footnote w:id="42">
    <w:p w:rsidR="003E4491" w:rsidRDefault="003E4491">
      <w:pPr>
        <w:pStyle w:val="FootnoteText"/>
      </w:pPr>
      <w:ins w:id="154" w:author="orlovaA" w:date="2016-10-26T16:23:00Z">
        <w:r w:rsidRPr="003E4491">
          <w:rPr>
            <w:rStyle w:val="FootnoteReference"/>
            <w:highlight w:val="yellow"/>
            <w:rPrChange w:id="155" w:author="orlovaA" w:date="2016-10-26T16:23:00Z">
              <w:rPr>
                <w:rStyle w:val="FootnoteReference"/>
              </w:rPr>
            </w:rPrChange>
          </w:rPr>
          <w:footnoteRef/>
        </w:r>
        <w:r w:rsidRPr="003E4491">
          <w:rPr>
            <w:highlight w:val="yellow"/>
            <w:rPrChange w:id="156" w:author="orlovaA" w:date="2016-10-26T16:23:00Z">
              <w:rPr/>
            </w:rPrChange>
          </w:rPr>
          <w:t xml:space="preserve"> ????? </w:t>
        </w:r>
        <w:r w:rsidRPr="003E4491">
          <w:rPr>
            <w:highlight w:val="yellow"/>
            <w:rPrChange w:id="157" w:author="orlovaA" w:date="2016-10-26T16:23:00Z">
              <w:rPr/>
            </w:rPrChange>
          </w:rPr>
          <w:t>–</w:t>
        </w:r>
        <w:r w:rsidRPr="003E4491">
          <w:rPr>
            <w:highlight w:val="yellow"/>
            <w:rPrChange w:id="158" w:author="orlovaA" w:date="2016-10-26T16:23:00Z">
              <w:rPr/>
            </w:rPrChange>
          </w:rPr>
          <w:t xml:space="preserve"> reference from Carlyn Doyle</w:t>
        </w:r>
      </w:ins>
    </w:p>
  </w:footnote>
  <w:footnote w:id="43">
    <w:p w:rsidR="00DF2677" w:rsidRDefault="00DF2677">
      <w:pPr>
        <w:pStyle w:val="FootnoteText"/>
      </w:pPr>
      <w:r>
        <w:rPr>
          <w:rStyle w:val="FootnoteReference"/>
        </w:rPr>
        <w:footnoteRef/>
      </w:r>
      <w:r>
        <w:t xml:space="preserve"> This is state specific. Provide examples of ED providers – ED Physician, Mid-level personnel, etc. Independent ED group or the one employed. Scope: employed providers only.</w:t>
      </w:r>
    </w:p>
  </w:footnote>
  <w:footnote w:id="44">
    <w:p w:rsidR="00DF2677" w:rsidRPr="00E11E32" w:rsidRDefault="00DF2677" w:rsidP="006662EF">
      <w:pPr>
        <w:rPr>
          <w:sz w:val="20"/>
          <w:szCs w:val="20"/>
        </w:rPr>
      </w:pPr>
      <w:r w:rsidRPr="00E11E32">
        <w:rPr>
          <w:rStyle w:val="FootnoteReference"/>
          <w:sz w:val="20"/>
          <w:szCs w:val="20"/>
        </w:rPr>
        <w:footnoteRef/>
      </w:r>
      <w:r w:rsidRPr="00E11E32">
        <w:rPr>
          <w:sz w:val="20"/>
          <w:szCs w:val="20"/>
        </w:rPr>
        <w:t xml:space="preserve"> NOTE: Episode of care m</w:t>
      </w:r>
      <w:r w:rsidRPr="00E11E32">
        <w:rPr>
          <w:rFonts w:eastAsia="Times New Roman" w:cs="Times New Roman"/>
          <w:sz w:val="20"/>
          <w:szCs w:val="20"/>
        </w:rPr>
        <w:t>ay have multiple visits to difference departments, or series of visits under an account number. Some systems call this an encounter number; CSN – Contact Serial Number – in EPIC</w:t>
      </w:r>
    </w:p>
  </w:footnote>
  <w:footnote w:id="45">
    <w:p w:rsidR="00DF2677" w:rsidRDefault="00DF2677" w:rsidP="006662EF">
      <w:pPr>
        <w:pStyle w:val="FootnoteText"/>
      </w:pPr>
      <w:r>
        <w:rPr>
          <w:rStyle w:val="FootnoteReference"/>
        </w:rPr>
        <w:footnoteRef/>
      </w:r>
      <w:r>
        <w:t xml:space="preserve"> NOTE: Individual visit number with unique start and end time under a series of visits in the episode of care. </w:t>
      </w:r>
      <w:r w:rsidRPr="00EE3F19">
        <w:rPr>
          <w:rFonts w:eastAsia="Times New Roman"/>
        </w:rPr>
        <w:t xml:space="preserve"> </w:t>
      </w:r>
      <w:r>
        <w:rPr>
          <w:rFonts w:eastAsia="Times New Roman"/>
        </w:rPr>
        <w:t>Some systems call this an encounter number; CSN – Contact Serial Number – in EPIC</w:t>
      </w:r>
    </w:p>
  </w:footnote>
  <w:footnote w:id="46">
    <w:p w:rsidR="00DF2677" w:rsidRDefault="00DF2677">
      <w:pPr>
        <w:pStyle w:val="FootnoteText"/>
      </w:pPr>
      <w:r w:rsidRPr="00B97102">
        <w:rPr>
          <w:rStyle w:val="FootnoteReference"/>
        </w:rPr>
        <w:footnoteRef/>
      </w:r>
      <w:r w:rsidRPr="00B97102">
        <w:t xml:space="preserve"> </w:t>
      </w:r>
      <w:r w:rsidRPr="00B97102">
        <w:rPr>
          <w:highlight w:val="yellow"/>
        </w:rPr>
        <w:t>Refer to examples in PHDSC Payer Typology and why this is needed.</w:t>
      </w:r>
      <w:r>
        <w:t xml:space="preserve"> </w:t>
      </w:r>
    </w:p>
  </w:footnote>
  <w:footnote w:id="47">
    <w:p w:rsidR="00DF2677" w:rsidRDefault="00DF2677">
      <w:pPr>
        <w:pStyle w:val="FootnoteText"/>
      </w:pPr>
      <w:r>
        <w:rPr>
          <w:rStyle w:val="FootnoteReference"/>
        </w:rPr>
        <w:footnoteRef/>
      </w:r>
      <w:r>
        <w:t xml:space="preserve"> Comes from Payer system. Providers are credentialed with Payer. The Credentialing Office in the healthcare organization maintain the credentialing with payer – </w:t>
      </w:r>
      <w:r w:rsidRPr="00B97102">
        <w:rPr>
          <w:highlight w:val="yellow"/>
        </w:rPr>
        <w:t xml:space="preserve">NEED References </w:t>
      </w:r>
      <w:r>
        <w:rPr>
          <w:highlight w:val="yellow"/>
        </w:rPr>
        <w:t xml:space="preserve"> (</w:t>
      </w:r>
      <w:r w:rsidRPr="00B97102">
        <w:rPr>
          <w:highlight w:val="yellow"/>
        </w:rPr>
        <w:t>CHQH??) Check CMS ISs for relevance</w:t>
      </w:r>
    </w:p>
  </w:footnote>
  <w:footnote w:id="48">
    <w:p w:rsidR="00DF2677" w:rsidRPr="00D44BF3" w:rsidRDefault="00DF2677" w:rsidP="006662EF">
      <w:pPr>
        <w:rPr>
          <w:sz w:val="20"/>
          <w:szCs w:val="20"/>
        </w:rPr>
      </w:pPr>
      <w:r w:rsidRPr="00D44BF3">
        <w:rPr>
          <w:rStyle w:val="FootnoteReference"/>
          <w:sz w:val="20"/>
          <w:szCs w:val="20"/>
        </w:rPr>
        <w:footnoteRef/>
      </w:r>
      <w:r w:rsidRPr="00D44BF3">
        <w:rPr>
          <w:sz w:val="20"/>
          <w:szCs w:val="20"/>
        </w:rPr>
        <w:t xml:space="preserve"> NOTE: X12 Relationship Codes: </w:t>
      </w:r>
      <w:r w:rsidRPr="00D44BF3">
        <w:rPr>
          <w:rFonts w:ascii="Calibri" w:eastAsia="Times New Roman" w:hAnsi="Calibri" w:cs="Times New Roman"/>
          <w:sz w:val="20"/>
          <w:szCs w:val="20"/>
        </w:rPr>
        <w:t xml:space="preserve">Individual relationship codes (36 options); Subscriber relationship code (under development); Entity relationship codes (3 options); Benefit-related entity relationship code ( 7 options). </w:t>
      </w:r>
      <w:r>
        <w:rPr>
          <w:rFonts w:ascii="Calibri" w:eastAsia="Times New Roman" w:hAnsi="Calibri" w:cs="Times New Roman"/>
          <w:sz w:val="20"/>
          <w:szCs w:val="20"/>
        </w:rPr>
        <w:t xml:space="preserve">Source: </w:t>
      </w:r>
      <w:r w:rsidRPr="00D44BF3">
        <w:rPr>
          <w:rFonts w:ascii="Calibri" w:eastAsia="Times New Roman" w:hAnsi="Calibri" w:cs="Times New Roman"/>
          <w:sz w:val="20"/>
          <w:szCs w:val="20"/>
        </w:rPr>
        <w:t>U</w:t>
      </w:r>
      <w:r>
        <w:rPr>
          <w:rFonts w:ascii="Calibri" w:eastAsia="Times New Roman" w:hAnsi="Calibri" w:cs="Times New Roman"/>
          <w:sz w:val="20"/>
          <w:szCs w:val="20"/>
        </w:rPr>
        <w:t>nited States Health Information Knowledgebase (U</w:t>
      </w:r>
      <w:r w:rsidRPr="00D44BF3">
        <w:rPr>
          <w:rFonts w:ascii="Calibri" w:eastAsia="Times New Roman" w:hAnsi="Calibri" w:cs="Times New Roman"/>
          <w:sz w:val="20"/>
          <w:szCs w:val="20"/>
        </w:rPr>
        <w:t>SHIK</w:t>
      </w:r>
      <w:r>
        <w:rPr>
          <w:rFonts w:ascii="Calibri" w:eastAsia="Times New Roman" w:hAnsi="Calibri" w:cs="Times New Roman"/>
          <w:sz w:val="20"/>
          <w:szCs w:val="20"/>
        </w:rPr>
        <w:t>).</w:t>
      </w:r>
      <w:r w:rsidRPr="00D44BF3">
        <w:rPr>
          <w:rFonts w:ascii="Calibri" w:eastAsia="Times New Roman" w:hAnsi="Calibri" w:cs="Times New Roman"/>
          <w:sz w:val="20"/>
          <w:szCs w:val="20"/>
        </w:rPr>
        <w:t>URL:</w:t>
      </w:r>
      <w:r w:rsidRPr="00D44BF3">
        <w:rPr>
          <w:sz w:val="20"/>
          <w:szCs w:val="20"/>
        </w:rPr>
        <w:t xml:space="preserve"> </w:t>
      </w:r>
      <w:r w:rsidRPr="00D44BF3">
        <w:rPr>
          <w:rFonts w:ascii="Calibri" w:eastAsia="Times New Roman" w:hAnsi="Calibri" w:cs="Times New Roman"/>
          <w:sz w:val="20"/>
          <w:szCs w:val="20"/>
        </w:rPr>
        <w:t>https://ushik.ahrq.gov/mdr/portals</w:t>
      </w:r>
    </w:p>
  </w:footnote>
  <w:footnote w:id="49">
    <w:p w:rsidR="00DF2677" w:rsidRPr="00D44BF3" w:rsidRDefault="00DF2677" w:rsidP="006662EF">
      <w:pPr>
        <w:pStyle w:val="FootnoteText"/>
      </w:pPr>
      <w:r w:rsidRPr="00D44BF3">
        <w:rPr>
          <w:rStyle w:val="FootnoteReference"/>
        </w:rPr>
        <w:footnoteRef/>
      </w:r>
      <w:r w:rsidRPr="00D44BF3">
        <w:t xml:space="preserve"> </w:t>
      </w:r>
      <w:r w:rsidRPr="00D44BF3">
        <w:rPr>
          <w:rFonts w:eastAsia="Times New Roman"/>
        </w:rPr>
        <w:t>Trans-gender is not recognized at this time.</w:t>
      </w:r>
    </w:p>
  </w:footnote>
  <w:footnote w:id="50">
    <w:p w:rsidR="00DF2677" w:rsidRDefault="00DF2677" w:rsidP="001C5ADD">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xml:space="preserve"> Pocket Glossary of Health Information Management and Technology. Chicago, IL. 2014</w:t>
      </w:r>
      <w:r>
        <w:rPr>
          <w:rFonts w:asciiTheme="minorHAnsi" w:hAnsiTheme="minorHAnsi"/>
        </w:rPr>
        <w:t>, p. 127</w:t>
      </w:r>
    </w:p>
  </w:footnote>
  <w:footnote w:id="51">
    <w:p w:rsidR="00DF2677" w:rsidRDefault="00DF2677" w:rsidP="001C5ADD">
      <w:pPr>
        <w:pStyle w:val="FootnoteText"/>
      </w:pPr>
      <w:r>
        <w:rPr>
          <w:rStyle w:val="FootnoteReference"/>
        </w:rPr>
        <w:footnoteRef/>
      </w:r>
      <w:r>
        <w:t xml:space="preserve"> </w:t>
      </w:r>
      <w:r>
        <w:rPr>
          <w:rFonts w:asciiTheme="minorHAnsi" w:hAnsiTheme="minorHAnsi"/>
        </w:rPr>
        <w:t>Ibid. p. 29</w:t>
      </w:r>
    </w:p>
  </w:footnote>
  <w:footnote w:id="52">
    <w:p w:rsidR="00DF2677" w:rsidRDefault="00DF2677" w:rsidP="001C5ADD">
      <w:pPr>
        <w:pStyle w:val="FootnoteText"/>
      </w:pPr>
      <w:r>
        <w:rPr>
          <w:rStyle w:val="FootnoteReference"/>
        </w:rPr>
        <w:footnoteRef/>
      </w:r>
      <w:r>
        <w:t xml:space="preserve"> </w:t>
      </w:r>
      <w:r>
        <w:rPr>
          <w:rFonts w:asciiTheme="minorHAnsi" w:hAnsiTheme="minorHAnsi"/>
        </w:rPr>
        <w:t>Ibid</w:t>
      </w:r>
      <w:r w:rsidRPr="00E40339">
        <w:rPr>
          <w:rFonts w:asciiTheme="minorHAnsi" w:hAnsiTheme="minorHAnsi"/>
        </w:rPr>
        <w:t>, p.</w:t>
      </w:r>
      <w:r>
        <w:rPr>
          <w:rFonts w:asciiTheme="minorHAnsi" w:hAnsiTheme="minorHAnsi"/>
        </w:rPr>
        <w:t xml:space="preserve"> 127</w:t>
      </w:r>
    </w:p>
  </w:footnote>
  <w:footnote w:id="53">
    <w:p w:rsidR="00DF2677" w:rsidRDefault="00DF2677" w:rsidP="001C5ADD">
      <w:pPr>
        <w:pStyle w:val="FootnoteText"/>
      </w:pPr>
      <w:r>
        <w:rPr>
          <w:rStyle w:val="FootnoteReference"/>
        </w:rPr>
        <w:footnoteRef/>
      </w:r>
      <w:r>
        <w:t xml:space="preserve"> </w:t>
      </w:r>
      <w:r>
        <w:rPr>
          <w:rFonts w:asciiTheme="minorHAnsi" w:hAnsiTheme="minorHAnsi"/>
        </w:rPr>
        <w:t>Ibid</w:t>
      </w:r>
      <w:r w:rsidRPr="00E40339">
        <w:rPr>
          <w:rFonts w:asciiTheme="minorHAnsi" w:hAnsiTheme="minorHAnsi"/>
        </w:rPr>
        <w:t>, p.</w:t>
      </w:r>
      <w:r>
        <w:rPr>
          <w:rFonts w:asciiTheme="minorHAnsi" w:hAnsiTheme="minorHAnsi"/>
        </w:rPr>
        <w:t xml:space="preserve"> 53</w:t>
      </w:r>
    </w:p>
  </w:footnote>
  <w:footnote w:id="54">
    <w:p w:rsidR="00DF2677" w:rsidRDefault="00DF2677" w:rsidP="001C5ADD">
      <w:r>
        <w:rPr>
          <w:rStyle w:val="FootnoteReference"/>
        </w:rPr>
        <w:footnoteRef/>
      </w:r>
      <w:r>
        <w:t xml:space="preserve"> </w:t>
      </w:r>
      <w:r w:rsidRPr="006B08D0">
        <w:rPr>
          <w:rFonts w:cstheme="minorHAnsi"/>
          <w:sz w:val="20"/>
          <w:szCs w:val="20"/>
        </w:rPr>
        <w:t>Grzybowski, D. Strategies for electronic document and health record management. AHIMA, Chicago, IL. 2014.</w:t>
      </w:r>
      <w:r w:rsidRPr="006B08D0">
        <w:rPr>
          <w:rFonts w:eastAsia="Times New Roman" w:cs="Times New Roman"/>
          <w:color w:val="000000"/>
          <w:sz w:val="20"/>
          <w:szCs w:val="20"/>
        </w:rPr>
        <w:t xml:space="preserve"> pp. 31, 40, 47, 159</w:t>
      </w:r>
      <w:r>
        <w:rPr>
          <w:rFonts w:eastAsia="Times New Roman" w:cs="Times New Roman"/>
          <w:color w:val="000000"/>
          <w:sz w:val="20"/>
          <w:szCs w:val="20"/>
        </w:rPr>
        <w:t>.</w:t>
      </w:r>
    </w:p>
  </w:footnote>
  <w:footnote w:id="55">
    <w:p w:rsidR="00DF2677" w:rsidRDefault="00DF2677">
      <w:pPr>
        <w:pStyle w:val="FootnoteText"/>
      </w:pPr>
      <w:r>
        <w:rPr>
          <w:rStyle w:val="FootnoteReference"/>
        </w:rPr>
        <w:footnoteRef/>
      </w:r>
      <w:r>
        <w:t xml:space="preserve"> HITSP Glossary.URL:  </w:t>
      </w:r>
      <w:r w:rsidRPr="00BE0033">
        <w:t>http://www.hitsp.org/default.aspx?show=library#ref</w:t>
      </w:r>
    </w:p>
  </w:footnote>
  <w:footnote w:id="56">
    <w:p w:rsidR="00DF2677" w:rsidRPr="00063BAE" w:rsidRDefault="00DF2677" w:rsidP="003B56D0">
      <w:pPr>
        <w:pStyle w:val="FootnoteText"/>
        <w:rPr>
          <w:rFonts w:asciiTheme="minorHAnsi" w:hAnsiTheme="minorHAnsi"/>
        </w:rPr>
      </w:pPr>
      <w:r>
        <w:rPr>
          <w:rStyle w:val="FootnoteReference"/>
        </w:rPr>
        <w:footnoteRef/>
      </w:r>
      <w:r>
        <w:t xml:space="preserve"> </w:t>
      </w:r>
      <w:r w:rsidRPr="009E1102">
        <w:rPr>
          <w:rFonts w:asciiTheme="minorHAnsi" w:hAnsiTheme="minorHAnsi"/>
        </w:rPr>
        <w:t>American Health Information Management Association (AHIMA). Pocket Glossary of Health Information Management a</w:t>
      </w:r>
      <w:r>
        <w:rPr>
          <w:rFonts w:asciiTheme="minorHAnsi" w:hAnsiTheme="minorHAnsi"/>
        </w:rPr>
        <w:t>nd Technology. Chicago, IL. 2014</w:t>
      </w:r>
    </w:p>
  </w:footnote>
  <w:footnote w:id="57">
    <w:p w:rsidR="00DF2677" w:rsidRPr="00BE0033" w:rsidRDefault="00DF2677">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58">
    <w:p w:rsidR="00DF2677" w:rsidRPr="0056344B" w:rsidRDefault="00DF2677">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59">
    <w:p w:rsidR="00DF2677" w:rsidRDefault="00DF2677" w:rsidP="003B56D0">
      <w:pPr>
        <w:pStyle w:val="FootnoteText"/>
      </w:pPr>
      <w:r>
        <w:rPr>
          <w:rStyle w:val="FootnoteReference"/>
        </w:rPr>
        <w:footnoteRef/>
      </w:r>
      <w:r>
        <w:t xml:space="preserve"> </w:t>
      </w:r>
      <w:r w:rsidRPr="00BC4986">
        <w:t xml:space="preserve">Clinical Data Interchange Standards Consortium </w:t>
      </w:r>
      <w:r w:rsidRPr="00BC4986">
        <w:rPr>
          <w:i/>
          <w:iCs/>
          <w:color w:val="000000"/>
        </w:rPr>
        <w:t xml:space="preserve">CDISC Clinical Research Glossary V7.06, </w:t>
      </w:r>
      <w:r w:rsidRPr="00BC4986">
        <w:rPr>
          <w:iCs/>
          <w:color w:val="000000"/>
        </w:rPr>
        <w:t>Glossary Project of CDISC, May 2014.</w:t>
      </w:r>
    </w:p>
  </w:footnote>
  <w:footnote w:id="60">
    <w:p w:rsidR="00DF2677" w:rsidRDefault="00DF2677" w:rsidP="003B56D0">
      <w:pPr>
        <w:pStyle w:val="FootnoteText"/>
      </w:pPr>
      <w:r w:rsidRPr="0056344B">
        <w:rPr>
          <w:rStyle w:val="FootnoteReference"/>
        </w:rPr>
        <w:footnoteRef/>
      </w:r>
      <w:r w:rsidRPr="0056344B">
        <w:t xml:space="preserve"> </w:t>
      </w:r>
      <w:r>
        <w:t xml:space="preserve">HITSP Glossary.URL:  </w:t>
      </w:r>
      <w:r w:rsidRPr="00BE0033">
        <w:t>http://www.hitsp.org/default.aspx?show=library#ref</w:t>
      </w:r>
    </w:p>
  </w:footnote>
  <w:footnote w:id="61">
    <w:p w:rsidR="00DF2677" w:rsidRPr="0056344B" w:rsidRDefault="00DF2677" w:rsidP="003B56D0">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62">
    <w:p w:rsidR="00DF2677" w:rsidRPr="0056344B" w:rsidRDefault="00DF2677">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63">
    <w:p w:rsidR="00DF2677" w:rsidRPr="0056344B" w:rsidRDefault="00DF2677" w:rsidP="003B56D0">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64">
    <w:p w:rsidR="00DF2677" w:rsidRPr="00FC0773" w:rsidRDefault="00DF2677" w:rsidP="003B56D0">
      <w:pPr>
        <w:pStyle w:val="FootnoteText"/>
        <w:rPr>
          <w:rFonts w:asciiTheme="minorHAnsi" w:hAnsiTheme="minorHAnsi"/>
          <w:sz w:val="22"/>
          <w:szCs w:val="22"/>
        </w:rPr>
      </w:pPr>
      <w:r w:rsidRPr="00FC0773">
        <w:rPr>
          <w:rStyle w:val="FootnoteReference"/>
          <w:rFonts w:asciiTheme="minorHAnsi" w:hAnsiTheme="minorHAnsi"/>
          <w:sz w:val="22"/>
          <w:szCs w:val="22"/>
        </w:rPr>
        <w:footnoteRef/>
      </w:r>
      <w:r w:rsidRPr="00FC0773">
        <w:rPr>
          <w:rFonts w:asciiTheme="minorHAnsi" w:hAnsiTheme="minorHAnsi"/>
          <w:sz w:val="22"/>
          <w:szCs w:val="22"/>
        </w:rPr>
        <w:t xml:space="preserve"> World Health Organization (WHO). </w:t>
      </w:r>
      <w:r w:rsidRPr="00FC0773">
        <w:rPr>
          <w:rFonts w:asciiTheme="minorHAnsi" w:hAnsiTheme="minorHAnsi"/>
          <w:i/>
          <w:sz w:val="22"/>
          <w:szCs w:val="22"/>
        </w:rPr>
        <w:t>Towards the Development of an mHealth Strategy: A Literature Review.</w:t>
      </w:r>
      <w:r w:rsidRPr="00FC0773">
        <w:rPr>
          <w:rFonts w:asciiTheme="minorHAnsi" w:hAnsiTheme="minorHAnsi"/>
          <w:sz w:val="22"/>
          <w:szCs w:val="22"/>
        </w:rPr>
        <w:t xml:space="preserve"> </w:t>
      </w:r>
      <w:hyperlink r:id="rId19" w:history="1">
        <w:r w:rsidRPr="00FC0773">
          <w:rPr>
            <w:rStyle w:val="Hyperlink"/>
            <w:rFonts w:asciiTheme="minorHAnsi" w:hAnsiTheme="minorHAnsi" w:cs="Arial"/>
            <w:sz w:val="22"/>
            <w:szCs w:val="22"/>
          </w:rPr>
          <w:t>www.who.int/goe/mobile_health/en/</w:t>
        </w:r>
      </w:hyperlink>
    </w:p>
  </w:footnote>
  <w:footnote w:id="65">
    <w:p w:rsidR="00DF2677" w:rsidRPr="00EF08CA" w:rsidRDefault="00DF2677"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Bowman S. Impact of electronic health record systems on information integrity: Quality and safety implications.</w:t>
      </w:r>
      <w:r w:rsidRPr="00B47674">
        <w:rPr>
          <w:rFonts w:cstheme="minorHAnsi"/>
          <w:iCs/>
          <w:sz w:val="18"/>
          <w:szCs w:val="18"/>
        </w:rPr>
        <w:t xml:space="preserve"> Perspectives in Health Information Management. </w:t>
      </w:r>
      <w:r w:rsidRPr="00B47674">
        <w:rPr>
          <w:rFonts w:cstheme="minorHAnsi"/>
          <w:sz w:val="18"/>
          <w:szCs w:val="18"/>
        </w:rPr>
        <w:t xml:space="preserve">2013. URL: </w:t>
      </w:r>
      <w:hyperlink r:id="rId20" w:anchor=".VU0OLPm6e00" w:history="1">
        <w:r w:rsidRPr="00B47674">
          <w:rPr>
            <w:rStyle w:val="Hyperlink"/>
            <w:rFonts w:cstheme="minorHAnsi"/>
            <w:sz w:val="18"/>
            <w:szCs w:val="18"/>
          </w:rPr>
          <w:t>http://perspectives.ahima.org/impact-of-electronic-health-record-systems-on-information-integrity-quality-and-safety-implications/#.VU0OLPm6e00</w:t>
        </w:r>
      </w:hyperlink>
    </w:p>
  </w:footnote>
  <w:footnote w:id="66">
    <w:p w:rsidR="00DF2677" w:rsidRPr="00EF08CA" w:rsidRDefault="00DF2677"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Nguyen L, Bellucci E, and Nguyen LT. Electronic health records implementation: An evaluation of information system impact and contingency factors. </w:t>
      </w:r>
      <w:r w:rsidRPr="00B47674">
        <w:rPr>
          <w:rFonts w:cstheme="minorHAnsi"/>
          <w:iCs/>
          <w:color w:val="222222"/>
          <w:sz w:val="18"/>
          <w:szCs w:val="18"/>
        </w:rPr>
        <w:t>International Journal of Medical Informatics.</w:t>
      </w:r>
      <w:r w:rsidRPr="00B47674">
        <w:rPr>
          <w:rFonts w:cstheme="minorHAnsi"/>
          <w:color w:val="222222"/>
          <w:sz w:val="18"/>
          <w:szCs w:val="18"/>
        </w:rPr>
        <w:t xml:space="preserve"> 2014. </w:t>
      </w:r>
      <w:r w:rsidRPr="00B47674">
        <w:rPr>
          <w:rFonts w:cstheme="minorHAnsi"/>
          <w:iCs/>
          <w:color w:val="222222"/>
          <w:sz w:val="18"/>
          <w:szCs w:val="18"/>
        </w:rPr>
        <w:t>83</w:t>
      </w:r>
      <w:r w:rsidRPr="00B47674">
        <w:rPr>
          <w:rFonts w:cstheme="minorHAnsi"/>
          <w:color w:val="222222"/>
          <w:sz w:val="18"/>
          <w:szCs w:val="18"/>
        </w:rPr>
        <w:t>(11): 779-796.</w:t>
      </w:r>
    </w:p>
  </w:footnote>
  <w:footnote w:id="67">
    <w:p w:rsidR="00DF2677" w:rsidRPr="00EF08CA" w:rsidRDefault="00DF2677"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Kuhn T, Basch P, Barr  M and Yackel T. Clinical documentation in the 21st century: executive summary of a policy position paper from the American College of Physicians. </w:t>
      </w:r>
      <w:r w:rsidRPr="00B47674">
        <w:rPr>
          <w:rFonts w:cstheme="minorHAnsi"/>
          <w:iCs/>
          <w:color w:val="222222"/>
          <w:sz w:val="18"/>
          <w:szCs w:val="18"/>
        </w:rPr>
        <w:t xml:space="preserve">Annals of Internal Medicine. </w:t>
      </w:r>
      <w:r w:rsidRPr="00B47674">
        <w:rPr>
          <w:rFonts w:cstheme="minorHAnsi"/>
          <w:color w:val="222222"/>
          <w:sz w:val="18"/>
          <w:szCs w:val="18"/>
        </w:rPr>
        <w:t xml:space="preserve">2015. URL: </w:t>
      </w:r>
      <w:hyperlink r:id="rId21" w:history="1">
        <w:r w:rsidRPr="00B47674">
          <w:rPr>
            <w:rStyle w:val="Hyperlink"/>
            <w:sz w:val="18"/>
            <w:szCs w:val="18"/>
          </w:rPr>
          <w:t>http://scholar.google.com/scholar?hl=en&amp;q=Clinical+Documentation+in+the+21st+Century%3A+Executive+Summary+of+a+Policy+Position+Paper+From+the+American+College+of+Physicians&amp;btnG=&amp;as_sdt=1%2C14&amp;as_sdtp</w:t>
        </w:r>
      </w:hyperlink>
      <w:r w:rsidRPr="00B47674">
        <w:rPr>
          <w:color w:val="222222"/>
          <w:sz w:val="18"/>
          <w:szCs w:val="18"/>
        </w:rPr>
        <w:t>=</w:t>
      </w:r>
    </w:p>
  </w:footnote>
  <w:footnote w:id="68">
    <w:p w:rsidR="00DF2677" w:rsidRPr="00EF08CA" w:rsidRDefault="00DF2677"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Bouamrane M and Mair, FS. A study of general practitioners' perspectives on electronic medical records systems in NHS Scotland.</w:t>
      </w:r>
      <w:r w:rsidRPr="00B47674">
        <w:rPr>
          <w:rFonts w:cstheme="minorHAnsi"/>
          <w:iCs/>
          <w:sz w:val="18"/>
          <w:szCs w:val="18"/>
        </w:rPr>
        <w:t xml:space="preserve"> BMC Medical Informatics and Decision Making. </w:t>
      </w:r>
      <w:r w:rsidRPr="00B47674">
        <w:rPr>
          <w:rFonts w:cstheme="minorHAnsi"/>
          <w:sz w:val="18"/>
          <w:szCs w:val="18"/>
        </w:rPr>
        <w:t xml:space="preserve">2013. </w:t>
      </w:r>
      <w:r w:rsidRPr="00B47674">
        <w:rPr>
          <w:rFonts w:cstheme="minorHAnsi"/>
          <w:iCs/>
          <w:sz w:val="18"/>
          <w:szCs w:val="18"/>
        </w:rPr>
        <w:t>13:</w:t>
      </w:r>
      <w:r w:rsidRPr="00B47674">
        <w:rPr>
          <w:rFonts w:cstheme="minorHAnsi"/>
          <w:sz w:val="18"/>
          <w:szCs w:val="18"/>
        </w:rPr>
        <w:t xml:space="preserve"> 58 URL: </w:t>
      </w:r>
      <w:hyperlink r:id="rId22" w:history="1">
        <w:r w:rsidRPr="00B47674">
          <w:rPr>
            <w:rStyle w:val="Hyperlink"/>
            <w:rFonts w:cstheme="minorHAnsi"/>
            <w:sz w:val="18"/>
            <w:szCs w:val="18"/>
          </w:rPr>
          <w:t>http://search.proquest.com.library.capella.edu/docview/1399741170?pq-origsite=summon</w:t>
        </w:r>
      </w:hyperlink>
    </w:p>
  </w:footnote>
  <w:footnote w:id="69">
    <w:p w:rsidR="00DF2677" w:rsidRPr="008E47EE" w:rsidRDefault="00DF2677" w:rsidP="00241652">
      <w:pPr>
        <w:pStyle w:val="Default"/>
        <w:rPr>
          <w:rFonts w:asciiTheme="minorHAnsi" w:hAnsiTheme="minorHAnsi"/>
          <w:sz w:val="18"/>
          <w:szCs w:val="18"/>
        </w:rPr>
      </w:pPr>
      <w:r>
        <w:rPr>
          <w:rStyle w:val="FootnoteReference"/>
          <w:rFonts w:asciiTheme="minorHAnsi" w:hAnsiTheme="minorHAnsi"/>
          <w:sz w:val="18"/>
          <w:szCs w:val="18"/>
        </w:rPr>
        <w:footnoteRef/>
      </w:r>
      <w:r w:rsidRPr="00B47674">
        <w:rPr>
          <w:rFonts w:asciiTheme="minorHAnsi" w:hAnsiTheme="minorHAnsi"/>
          <w:sz w:val="18"/>
          <w:szCs w:val="18"/>
        </w:rPr>
        <w:t xml:space="preserve"> US National Institute of Standardization and Technology (NIST). </w:t>
      </w:r>
      <w:r w:rsidRPr="00B47674">
        <w:rPr>
          <w:rFonts w:asciiTheme="minorHAnsi" w:hAnsiTheme="minorHAnsi"/>
          <w:bCs/>
          <w:sz w:val="18"/>
          <w:szCs w:val="18"/>
        </w:rPr>
        <w:t>Technical Evaluation, Testing, and Validation of the Usability of Electronic Health Records: Empirically Based Use Cases for Validating Safety-Enhanced Usability and Guidelines for Standardization. NISTIR 7804-1. URL:</w:t>
      </w:r>
      <w:r w:rsidRPr="00B47674">
        <w:rPr>
          <w:rFonts w:asciiTheme="minorHAnsi" w:hAnsiTheme="minorHAnsi" w:cstheme="minorHAnsi"/>
          <w:sz w:val="18"/>
          <w:szCs w:val="18"/>
        </w:rPr>
        <w:t xml:space="preserve"> </w:t>
      </w:r>
      <w:hyperlink r:id="rId23" w:history="1">
        <w:r>
          <w:rPr>
            <w:rStyle w:val="Hyperlink"/>
            <w:rFonts w:asciiTheme="minorHAnsi" w:hAnsiTheme="minorHAnsi" w:cstheme="minorHAnsi"/>
            <w:sz w:val="18"/>
            <w:szCs w:val="18"/>
          </w:rPr>
          <w:t>http://nvlpubs.nist.gov/nistpubs/ir/2015/NIST.IR.7804-1.pdf</w:t>
        </w:r>
      </w:hyperlink>
    </w:p>
  </w:footnote>
  <w:footnote w:id="70">
    <w:p w:rsidR="00DF2677" w:rsidRPr="00E40339" w:rsidRDefault="00DF2677" w:rsidP="00AA341D">
      <w:pPr>
        <w:pStyle w:val="FootnoteText"/>
        <w:rPr>
          <w:rFonts w:asciiTheme="minorHAnsi" w:hAnsiTheme="minorHAnsi"/>
        </w:rPr>
      </w:pPr>
      <w:r w:rsidRPr="00E40339">
        <w:rPr>
          <w:rStyle w:val="FootnoteReference"/>
        </w:rPr>
        <w:footnoteRef/>
      </w:r>
      <w:r w:rsidRPr="00E40339">
        <w:t xml:space="preserve"> </w:t>
      </w:r>
      <w:r>
        <w:t xml:space="preserve">Integrating the Healthcare Enterprise (IHE). </w:t>
      </w:r>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Health IT Standards for HIM Practices</w:t>
      </w:r>
      <w:r>
        <w:rPr>
          <w:rStyle w:val="SubtleEmphasis"/>
          <w:rFonts w:asciiTheme="minorHAnsi" w:hAnsiTheme="minorHAnsi"/>
          <w:i w:val="0"/>
          <w:color w:val="404040"/>
          <w:szCs w:val="22"/>
        </w:rPr>
        <w:t xml:space="preserve">. White Paper.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hyperlink r:id="rId24" w:history="1">
        <w:r w:rsidRPr="00E40339">
          <w:rPr>
            <w:rStyle w:val="Hyperlink"/>
            <w:rFonts w:asciiTheme="minorHAnsi" w:hAnsiTheme="minorHAnsi"/>
            <w:color w:val="0070C0"/>
            <w:szCs w:val="22"/>
          </w:rPr>
          <w:t>http://qrs.ly/lb4vec0</w:t>
        </w:r>
      </w:hyperlink>
    </w:p>
  </w:footnote>
  <w:footnote w:id="71">
    <w:p w:rsidR="00DF2677" w:rsidRPr="00F015E9" w:rsidRDefault="00DF2677" w:rsidP="002755DB">
      <w:pPr>
        <w:pStyle w:val="FootnoteText"/>
        <w:rPr>
          <w:rFonts w:asciiTheme="minorHAnsi" w:hAnsiTheme="minorHAnsi"/>
        </w:rPr>
      </w:pPr>
      <w:r w:rsidRPr="00F015E9">
        <w:rPr>
          <w:rStyle w:val="FootnoteReference"/>
          <w:rFonts w:asciiTheme="minorHAnsi" w:hAnsiTheme="minorHAnsi"/>
        </w:rPr>
        <w:footnoteRef/>
      </w:r>
      <w:r w:rsidRPr="00F015E9">
        <w:rPr>
          <w:rFonts w:asciiTheme="minorHAnsi" w:hAnsiTheme="minorHAnsi"/>
        </w:rPr>
        <w:t xml:space="preserve"> </w:t>
      </w:r>
      <w:r w:rsidRPr="00F015E9">
        <w:rPr>
          <w:rFonts w:asciiTheme="minorHAnsi" w:hAnsiTheme="minorHAnsi"/>
          <w:highlight w:val="yellow"/>
        </w:rPr>
        <w:t>AHIMA-IHE White Paper 2015 – Full reference here</w:t>
      </w:r>
    </w:p>
  </w:footnote>
  <w:footnote w:id="72">
    <w:p w:rsidR="00DF2677" w:rsidRPr="00F015E9" w:rsidRDefault="00DF2677" w:rsidP="002755DB">
      <w:pPr>
        <w:pStyle w:val="FootnoteText"/>
        <w:rPr>
          <w:rFonts w:asciiTheme="minorHAnsi" w:hAnsiTheme="minorHAnsi"/>
        </w:rPr>
      </w:pPr>
      <w:r w:rsidRPr="00F015E9">
        <w:rPr>
          <w:rStyle w:val="FootnoteReference"/>
          <w:rFonts w:asciiTheme="minorHAnsi" w:hAnsiTheme="minorHAnsi"/>
        </w:rPr>
        <w:footnoteRef/>
      </w:r>
      <w:r w:rsidRPr="00F015E9">
        <w:rPr>
          <w:rFonts w:asciiTheme="minorHAnsi" w:hAnsiTheme="minorHAnsi"/>
        </w:rPr>
        <w:t xml:space="preserve"> LaTour K. etal, Health Information Management. Chicago, IL: AHIMA Press. 2013. p. 50. </w:t>
      </w:r>
    </w:p>
  </w:footnote>
  <w:footnote w:id="73">
    <w:p w:rsidR="00DF2677" w:rsidRPr="00F015E9" w:rsidRDefault="00DF2677" w:rsidP="002755DB">
      <w:pPr>
        <w:autoSpaceDE w:val="0"/>
        <w:autoSpaceDN w:val="0"/>
        <w:adjustRightInd w:val="0"/>
        <w:rPr>
          <w:rFonts w:cs="Times New Roman"/>
          <w:sz w:val="20"/>
          <w:szCs w:val="20"/>
        </w:rPr>
      </w:pPr>
      <w:r w:rsidRPr="00F015E9">
        <w:rPr>
          <w:rStyle w:val="FootnoteReference"/>
          <w:rFonts w:cs="Times New Roman"/>
          <w:sz w:val="20"/>
          <w:szCs w:val="20"/>
        </w:rPr>
        <w:footnoteRef/>
      </w:r>
      <w:r w:rsidRPr="00F015E9">
        <w:rPr>
          <w:rFonts w:cs="Times New Roman"/>
          <w:sz w:val="20"/>
          <w:szCs w:val="20"/>
        </w:rPr>
        <w:t xml:space="preserve"> Van Dolan P. Reframing Roles. </w:t>
      </w:r>
      <w:r w:rsidRPr="00F015E9">
        <w:rPr>
          <w:sz w:val="20"/>
          <w:szCs w:val="20"/>
        </w:rPr>
        <w:t>American Health Information Management Association (AHIMA)</w:t>
      </w:r>
      <w:r w:rsidRPr="00F015E9">
        <w:rPr>
          <w:rFonts w:cs="Times New Roman"/>
          <w:sz w:val="20"/>
          <w:szCs w:val="20"/>
        </w:rPr>
        <w:t xml:space="preserve"> Leadership Symposium, </w:t>
      </w:r>
      <w:r w:rsidRPr="00F015E9">
        <w:rPr>
          <w:sz w:val="20"/>
          <w:szCs w:val="20"/>
        </w:rPr>
        <w:t>Chicago, IL</w:t>
      </w:r>
      <w:r w:rsidRPr="00F015E9">
        <w:rPr>
          <w:rFonts w:cs="Times New Roman"/>
          <w:sz w:val="20"/>
          <w:szCs w:val="20"/>
        </w:rPr>
        <w:t xml:space="preserve"> July 11-12, 2014.</w:t>
      </w:r>
    </w:p>
  </w:footnote>
  <w:footnote w:id="74">
    <w:p w:rsidR="00DF2677" w:rsidRDefault="00DF2677"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75">
    <w:p w:rsidR="00DF2677" w:rsidRPr="00BE0033" w:rsidRDefault="00DF2677" w:rsidP="002755DB">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76">
    <w:p w:rsidR="00DF2677" w:rsidRDefault="00DF2677" w:rsidP="002755DB">
      <w:pPr>
        <w:pStyle w:val="FootnoteText"/>
      </w:pPr>
      <w:r>
        <w:rPr>
          <w:rStyle w:val="FootnoteReference"/>
        </w:rPr>
        <w:footnoteRef/>
      </w:r>
      <w:r>
        <w:t xml:space="preserve"> </w:t>
      </w:r>
      <w:r w:rsidRPr="00BE0033">
        <w:t>Vocabulary.com. URL: https://www.vocabulary.com/dictionary/researcher</w:t>
      </w:r>
    </w:p>
  </w:footnote>
  <w:footnote w:id="77">
    <w:p w:rsidR="00DF2677" w:rsidRDefault="00DF2677"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78">
    <w:p w:rsidR="00DF2677" w:rsidRPr="006B08D0" w:rsidRDefault="00DF2677" w:rsidP="002755DB">
      <w:pPr>
        <w:rPr>
          <w:sz w:val="20"/>
          <w:szCs w:val="20"/>
        </w:rPr>
      </w:pPr>
      <w:r w:rsidRPr="006B08D0">
        <w:rPr>
          <w:rStyle w:val="FootnoteReference"/>
          <w:sz w:val="20"/>
          <w:szCs w:val="20"/>
        </w:rPr>
        <w:footnoteRef/>
      </w:r>
      <w:r w:rsidRPr="006B08D0">
        <w:rPr>
          <w:sz w:val="20"/>
          <w:szCs w:val="20"/>
        </w:rPr>
        <w:t xml:space="preserve"> </w:t>
      </w:r>
      <w:r w:rsidRPr="006B08D0">
        <w:rPr>
          <w:rFonts w:cstheme="minorHAnsi"/>
          <w:sz w:val="20"/>
          <w:szCs w:val="20"/>
        </w:rPr>
        <w:t>Grzybowski, D. Strategies for electronic document and health record management. AHIMA, Chicago, IL. 2014.</w:t>
      </w:r>
      <w:r w:rsidRPr="006B08D0">
        <w:rPr>
          <w:rFonts w:eastAsia="Times New Roman" w:cs="Times New Roman"/>
          <w:color w:val="000000"/>
          <w:sz w:val="20"/>
          <w:szCs w:val="20"/>
        </w:rPr>
        <w:t xml:space="preserve"> pp. 31, 40, 47, 159</w:t>
      </w:r>
    </w:p>
  </w:footnote>
  <w:footnote w:id="79">
    <w:p w:rsidR="00DF2677" w:rsidRDefault="00DF2677"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80">
    <w:p w:rsidR="00DF2677" w:rsidRDefault="00DF2677"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81">
    <w:p w:rsidR="00DF2677" w:rsidRDefault="00DF2677" w:rsidP="002755DB">
      <w:pPr>
        <w:pStyle w:val="FootnoteText"/>
      </w:pPr>
      <w:r>
        <w:rPr>
          <w:rStyle w:val="FootnoteReference"/>
        </w:rPr>
        <w:footnoteRef/>
      </w:r>
      <w:r>
        <w:t xml:space="preserve"> Wikipedia.com. URL: </w:t>
      </w:r>
      <w:r w:rsidRPr="00BE0033">
        <w:t>https://en.wikipedia.org/wiki/Medical_imaging</w:t>
      </w:r>
    </w:p>
  </w:footnote>
  <w:footnote w:id="82">
    <w:p w:rsidR="00DF2677" w:rsidRPr="00BE0033" w:rsidRDefault="00DF2677" w:rsidP="002755DB">
      <w:pPr>
        <w:pStyle w:val="FootnoteText"/>
        <w:rPr>
          <w:bCs/>
          <w:color w:val="333333"/>
          <w:sz w:val="22"/>
          <w:szCs w:val="22"/>
        </w:rPr>
      </w:pPr>
      <w:r>
        <w:rPr>
          <w:rStyle w:val="FootnoteReference"/>
        </w:rPr>
        <w:footnoteRef/>
      </w:r>
      <w:r>
        <w:t xml:space="preserve"> </w:t>
      </w:r>
      <w:r w:rsidRPr="00BE0033">
        <w:rPr>
          <w:bCs/>
          <w:color w:val="000000"/>
          <w:sz w:val="22"/>
          <w:szCs w:val="22"/>
        </w:rPr>
        <w:t>Joint Initiative for Global Standards Harmonization Health Informatics Document Registry and Glossary</w:t>
      </w:r>
      <w:r>
        <w:rPr>
          <w:b/>
          <w:bCs/>
          <w:color w:val="000000"/>
          <w:sz w:val="22"/>
          <w:szCs w:val="22"/>
        </w:rPr>
        <w:t xml:space="preserve">. </w:t>
      </w:r>
      <w:r w:rsidRPr="00BE0033">
        <w:rPr>
          <w:bCs/>
          <w:color w:val="333333"/>
          <w:sz w:val="22"/>
          <w:szCs w:val="22"/>
        </w:rPr>
        <w:t>Standards Knowledge Management Tool</w:t>
      </w:r>
      <w:r>
        <w:rPr>
          <w:bCs/>
          <w:color w:val="333333"/>
          <w:sz w:val="22"/>
          <w:szCs w:val="22"/>
        </w:rPr>
        <w:t xml:space="preserve">. URL: </w:t>
      </w:r>
      <w:hyperlink r:id="rId25" w:history="1">
        <w:r w:rsidRPr="00B417A0">
          <w:rPr>
            <w:rStyle w:val="Hyperlink"/>
            <w:bCs/>
            <w:sz w:val="22"/>
            <w:szCs w:val="22"/>
          </w:rPr>
          <w:t>http://www.skmtglossary.org/GenericSearch.aspx</w:t>
        </w:r>
      </w:hyperlink>
      <w:r>
        <w:rPr>
          <w:bCs/>
          <w:color w:val="000000"/>
        </w:rPr>
        <w:t xml:space="preserve"> </w:t>
      </w:r>
    </w:p>
  </w:footnote>
  <w:footnote w:id="83">
    <w:p w:rsidR="00DF2677" w:rsidRDefault="00DF2677"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DF2677" w:rsidRDefault="00DF2677">
        <w:pPr>
          <w:pStyle w:val="Header"/>
          <w:jc w:val="right"/>
        </w:pPr>
        <w:fldSimple w:instr=" PAGE   \* MERGEFORMAT ">
          <w:r w:rsidR="003E4491">
            <w:rPr>
              <w:noProof/>
            </w:rPr>
            <w:t>29</w:t>
          </w:r>
        </w:fldSimple>
      </w:p>
    </w:sdtContent>
  </w:sdt>
  <w:p w:rsidR="00DF2677" w:rsidRDefault="00DF26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78E14BA"/>
    <w:multiLevelType w:val="hybridMultilevel"/>
    <w:tmpl w:val="CA325736"/>
    <w:lvl w:ilvl="0" w:tplc="0409000F">
      <w:start w:val="1"/>
      <w:numFmt w:val="decimal"/>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63063"/>
    <w:multiLevelType w:val="hybridMultilevel"/>
    <w:tmpl w:val="C090E642"/>
    <w:lvl w:ilvl="0" w:tplc="F7C4C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737BD"/>
    <w:multiLevelType w:val="hybridMultilevel"/>
    <w:tmpl w:val="C6F435E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A5F1838"/>
    <w:multiLevelType w:val="hybridMultilevel"/>
    <w:tmpl w:val="9832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D37BB"/>
    <w:multiLevelType w:val="hybridMultilevel"/>
    <w:tmpl w:val="FE967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26FA3"/>
    <w:multiLevelType w:val="hybridMultilevel"/>
    <w:tmpl w:val="35F6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67D68"/>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26AAA"/>
    <w:multiLevelType w:val="hybridMultilevel"/>
    <w:tmpl w:val="836066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E3656"/>
    <w:multiLevelType w:val="hybridMultilevel"/>
    <w:tmpl w:val="9E34D7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E3D84"/>
    <w:multiLevelType w:val="hybridMultilevel"/>
    <w:tmpl w:val="4196A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E23CC"/>
    <w:multiLevelType w:val="hybridMultilevel"/>
    <w:tmpl w:val="1AE2CE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24A47E4"/>
    <w:multiLevelType w:val="hybridMultilevel"/>
    <w:tmpl w:val="57F6F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4553129"/>
    <w:multiLevelType w:val="hybridMultilevel"/>
    <w:tmpl w:val="7DE67C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16B95B41"/>
    <w:multiLevelType w:val="hybridMultilevel"/>
    <w:tmpl w:val="1BA28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746188C"/>
    <w:multiLevelType w:val="hybridMultilevel"/>
    <w:tmpl w:val="BC7C79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AD168C3"/>
    <w:multiLevelType w:val="hybridMultilevel"/>
    <w:tmpl w:val="966C4C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2D2F04"/>
    <w:multiLevelType w:val="hybridMultilevel"/>
    <w:tmpl w:val="D23600AC"/>
    <w:lvl w:ilvl="0" w:tplc="1F961C02">
      <w:start w:val="1"/>
      <w:numFmt w:val="decimal"/>
      <w:lvlText w:val="%1."/>
      <w:lvlJc w:val="left"/>
      <w:pPr>
        <w:ind w:left="720" w:hanging="360"/>
      </w:pPr>
      <w:rPr>
        <w:rFonts w:eastAsiaTheme="minorHAnsi" w:cstheme="minorBid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8104AF"/>
    <w:multiLevelType w:val="hybridMultilevel"/>
    <w:tmpl w:val="C416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DC5B49"/>
    <w:multiLevelType w:val="hybridMultilevel"/>
    <w:tmpl w:val="836066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B3F21"/>
    <w:multiLevelType w:val="hybridMultilevel"/>
    <w:tmpl w:val="4DF2A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37F0912"/>
    <w:multiLevelType w:val="hybridMultilevel"/>
    <w:tmpl w:val="5C84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F10B53"/>
    <w:multiLevelType w:val="hybridMultilevel"/>
    <w:tmpl w:val="AD528D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ED7B98"/>
    <w:multiLevelType w:val="hybridMultilevel"/>
    <w:tmpl w:val="83D4D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8184D16"/>
    <w:multiLevelType w:val="hybridMultilevel"/>
    <w:tmpl w:val="334A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026DAD"/>
    <w:multiLevelType w:val="hybridMultilevel"/>
    <w:tmpl w:val="9DD6C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DCB7F60"/>
    <w:multiLevelType w:val="hybridMultilevel"/>
    <w:tmpl w:val="961E80E8"/>
    <w:lvl w:ilvl="0" w:tplc="D6201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E523199"/>
    <w:multiLevelType w:val="hybridMultilevel"/>
    <w:tmpl w:val="F454F2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2EC274C1"/>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E409F7"/>
    <w:multiLevelType w:val="hybridMultilevel"/>
    <w:tmpl w:val="F35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1567C0"/>
    <w:multiLevelType w:val="hybridMultilevel"/>
    <w:tmpl w:val="E0B0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33593F"/>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C9377B"/>
    <w:multiLevelType w:val="hybridMultilevel"/>
    <w:tmpl w:val="BAFE34CA"/>
    <w:lvl w:ilvl="0" w:tplc="F760A9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773CE7"/>
    <w:multiLevelType w:val="hybridMultilevel"/>
    <w:tmpl w:val="66E6F2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197BDF"/>
    <w:multiLevelType w:val="hybridMultilevel"/>
    <w:tmpl w:val="F27AB3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7340C5B"/>
    <w:multiLevelType w:val="hybridMultilevel"/>
    <w:tmpl w:val="B1D233C4"/>
    <w:lvl w:ilvl="0" w:tplc="3306F770">
      <w:numFmt w:val="bullet"/>
      <w:lvlText w:val="•"/>
      <w:lvlJc w:val="left"/>
      <w:pPr>
        <w:ind w:left="720" w:hanging="360"/>
      </w:pPr>
      <w:rPr>
        <w:rFonts w:ascii="Calibri" w:eastAsiaTheme="minorHAnsi" w:hAnsi="Calibri" w:cs="Frutiger LT Std 55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0F61F3"/>
    <w:multiLevelType w:val="hybridMultilevel"/>
    <w:tmpl w:val="69F4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26291C"/>
    <w:multiLevelType w:val="hybridMultilevel"/>
    <w:tmpl w:val="3C3408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AF7734"/>
    <w:multiLevelType w:val="hybridMultilevel"/>
    <w:tmpl w:val="6D141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D6215F9"/>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1C6516"/>
    <w:multiLevelType w:val="hybridMultilevel"/>
    <w:tmpl w:val="43E64A30"/>
    <w:lvl w:ilvl="0" w:tplc="E11A4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0FC4416"/>
    <w:multiLevelType w:val="hybridMultilevel"/>
    <w:tmpl w:val="CF8A69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7741BB"/>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DD6D8A"/>
    <w:multiLevelType w:val="hybridMultilevel"/>
    <w:tmpl w:val="12D039C2"/>
    <w:lvl w:ilvl="0" w:tplc="E214D7FE">
      <w:start w:val="1"/>
      <w:numFmt w:val="bullet"/>
      <w:lvlText w:val="o"/>
      <w:lvlJc w:val="left"/>
      <w:pPr>
        <w:ind w:left="4800" w:hanging="360"/>
      </w:pPr>
      <w:rPr>
        <w:rFonts w:ascii="Courier New" w:hAnsi="Courier New" w:hint="default"/>
      </w:rPr>
    </w:lvl>
    <w:lvl w:ilvl="1" w:tplc="04090003">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46">
    <w:nsid w:val="44536930"/>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A06423"/>
    <w:multiLevelType w:val="hybridMultilevel"/>
    <w:tmpl w:val="C6764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7F95836"/>
    <w:multiLevelType w:val="hybridMultilevel"/>
    <w:tmpl w:val="1CFA00F6"/>
    <w:lvl w:ilvl="0" w:tplc="E026A25C">
      <w:start w:val="3"/>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48BB7B4A"/>
    <w:multiLevelType w:val="hybridMultilevel"/>
    <w:tmpl w:val="3F46AD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527357"/>
    <w:multiLevelType w:val="hybridMultilevel"/>
    <w:tmpl w:val="95C2A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E607A8A"/>
    <w:multiLevelType w:val="hybridMultilevel"/>
    <w:tmpl w:val="84704FA4"/>
    <w:lvl w:ilvl="0" w:tplc="3306F770">
      <w:numFmt w:val="bullet"/>
      <w:lvlText w:val="•"/>
      <w:lvlJc w:val="left"/>
      <w:pPr>
        <w:ind w:left="720" w:hanging="360"/>
      </w:pPr>
      <w:rPr>
        <w:rFonts w:ascii="Calibri" w:eastAsiaTheme="minorHAnsi" w:hAnsi="Calibri" w:cs="Frutiger LT Std 55 Roman" w:hint="default"/>
      </w:rPr>
    </w:lvl>
    <w:lvl w:ilvl="1" w:tplc="C4D6DE70">
      <w:numFmt w:val="bullet"/>
      <w:lvlText w:val="–"/>
      <w:lvlJc w:val="left"/>
      <w:pPr>
        <w:ind w:left="1440" w:hanging="360"/>
      </w:pPr>
      <w:rPr>
        <w:rFonts w:ascii="Calibri" w:eastAsiaTheme="minorHAnsi" w:hAnsi="Calibri" w:cs="Frutiger LT Std 55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D431E0"/>
    <w:multiLevelType w:val="hybridMultilevel"/>
    <w:tmpl w:val="07802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0DF3828"/>
    <w:multiLevelType w:val="hybridMultilevel"/>
    <w:tmpl w:val="4A96D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C37373"/>
    <w:multiLevelType w:val="hybridMultilevel"/>
    <w:tmpl w:val="8BB2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FE4457"/>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BF6742"/>
    <w:multiLevelType w:val="hybridMultilevel"/>
    <w:tmpl w:val="BD10C2D8"/>
    <w:lvl w:ilvl="0" w:tplc="0409000F">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4FC12EE"/>
    <w:multiLevelType w:val="hybridMultilevel"/>
    <w:tmpl w:val="BC327A5C"/>
    <w:lvl w:ilvl="0" w:tplc="D5DA88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53764BF"/>
    <w:multiLevelType w:val="hybridMultilevel"/>
    <w:tmpl w:val="944A6A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F01F78"/>
    <w:multiLevelType w:val="hybridMultilevel"/>
    <w:tmpl w:val="06F2D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6BA7286"/>
    <w:multiLevelType w:val="hybridMultilevel"/>
    <w:tmpl w:val="8C040702"/>
    <w:lvl w:ilvl="0" w:tplc="A1D2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FC4044"/>
    <w:multiLevelType w:val="multilevel"/>
    <w:tmpl w:val="6BF624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AB21AEF"/>
    <w:multiLevelType w:val="hybridMultilevel"/>
    <w:tmpl w:val="F946B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944F3D"/>
    <w:multiLevelType w:val="hybridMultilevel"/>
    <w:tmpl w:val="1374A5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009712F"/>
    <w:multiLevelType w:val="hybridMultilevel"/>
    <w:tmpl w:val="B6D4994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6">
    <w:nsid w:val="62A93DFC"/>
    <w:multiLevelType w:val="hybridMultilevel"/>
    <w:tmpl w:val="5748E7EC"/>
    <w:lvl w:ilvl="0" w:tplc="0128D8AC">
      <w:start w:val="1"/>
      <w:numFmt w:val="decimal"/>
      <w:lvlText w:val="%1."/>
      <w:lvlJc w:val="left"/>
      <w:pPr>
        <w:ind w:left="1440" w:hanging="360"/>
      </w:pPr>
    </w:lvl>
    <w:lvl w:ilvl="1" w:tplc="D1067736">
      <w:start w:val="1"/>
      <w:numFmt w:val="lowerLetter"/>
      <w:lvlText w:val="%2."/>
      <w:lvlJc w:val="left"/>
      <w:pPr>
        <w:ind w:left="2160" w:hanging="360"/>
      </w:pPr>
    </w:lvl>
    <w:lvl w:ilvl="2" w:tplc="BF1417B4">
      <w:start w:val="1"/>
      <w:numFmt w:val="lowerRoman"/>
      <w:lvlText w:val="%3."/>
      <w:lvlJc w:val="right"/>
      <w:pPr>
        <w:ind w:left="2880" w:hanging="180"/>
      </w:pPr>
    </w:lvl>
    <w:lvl w:ilvl="3" w:tplc="BC324CC0" w:tentative="1">
      <w:start w:val="1"/>
      <w:numFmt w:val="decimal"/>
      <w:lvlText w:val="%4."/>
      <w:lvlJc w:val="left"/>
      <w:pPr>
        <w:ind w:left="3600" w:hanging="360"/>
      </w:pPr>
    </w:lvl>
    <w:lvl w:ilvl="4" w:tplc="F698BA3E" w:tentative="1">
      <w:start w:val="1"/>
      <w:numFmt w:val="lowerLetter"/>
      <w:lvlText w:val="%5."/>
      <w:lvlJc w:val="left"/>
      <w:pPr>
        <w:ind w:left="4320" w:hanging="360"/>
      </w:pPr>
    </w:lvl>
    <w:lvl w:ilvl="5" w:tplc="6F3E084C" w:tentative="1">
      <w:start w:val="1"/>
      <w:numFmt w:val="lowerRoman"/>
      <w:lvlText w:val="%6."/>
      <w:lvlJc w:val="right"/>
      <w:pPr>
        <w:ind w:left="5040" w:hanging="180"/>
      </w:pPr>
    </w:lvl>
    <w:lvl w:ilvl="6" w:tplc="952886BA" w:tentative="1">
      <w:start w:val="1"/>
      <w:numFmt w:val="decimal"/>
      <w:lvlText w:val="%7."/>
      <w:lvlJc w:val="left"/>
      <w:pPr>
        <w:ind w:left="5760" w:hanging="360"/>
      </w:pPr>
    </w:lvl>
    <w:lvl w:ilvl="7" w:tplc="FDAC347C" w:tentative="1">
      <w:start w:val="1"/>
      <w:numFmt w:val="lowerLetter"/>
      <w:lvlText w:val="%8."/>
      <w:lvlJc w:val="left"/>
      <w:pPr>
        <w:ind w:left="6480" w:hanging="360"/>
      </w:pPr>
    </w:lvl>
    <w:lvl w:ilvl="8" w:tplc="FF981B38" w:tentative="1">
      <w:start w:val="1"/>
      <w:numFmt w:val="lowerRoman"/>
      <w:lvlText w:val="%9."/>
      <w:lvlJc w:val="right"/>
      <w:pPr>
        <w:ind w:left="7200" w:hanging="180"/>
      </w:pPr>
    </w:lvl>
  </w:abstractNum>
  <w:abstractNum w:abstractNumId="67">
    <w:nsid w:val="63B03525"/>
    <w:multiLevelType w:val="hybridMultilevel"/>
    <w:tmpl w:val="0DF01704"/>
    <w:lvl w:ilvl="0" w:tplc="94AE475E">
      <w:start w:val="1"/>
      <w:numFmt w:val="bullet"/>
      <w:lvlText w:val=""/>
      <w:lvlJc w:val="left"/>
      <w:pPr>
        <w:ind w:left="720" w:hanging="360"/>
      </w:pPr>
      <w:rPr>
        <w:rFonts w:ascii="Symbol" w:hAnsi="Symbol" w:hint="default"/>
      </w:rPr>
    </w:lvl>
    <w:lvl w:ilvl="1" w:tplc="5EA07D6E" w:tentative="1">
      <w:start w:val="1"/>
      <w:numFmt w:val="bullet"/>
      <w:lvlText w:val="o"/>
      <w:lvlJc w:val="left"/>
      <w:pPr>
        <w:ind w:left="1440" w:hanging="360"/>
      </w:pPr>
      <w:rPr>
        <w:rFonts w:ascii="Courier New" w:hAnsi="Courier New" w:cs="Courier New" w:hint="default"/>
      </w:rPr>
    </w:lvl>
    <w:lvl w:ilvl="2" w:tplc="445021E2" w:tentative="1">
      <w:start w:val="1"/>
      <w:numFmt w:val="bullet"/>
      <w:lvlText w:val=""/>
      <w:lvlJc w:val="left"/>
      <w:pPr>
        <w:ind w:left="2160" w:hanging="360"/>
      </w:pPr>
      <w:rPr>
        <w:rFonts w:ascii="Wingdings" w:hAnsi="Wingdings" w:hint="default"/>
      </w:rPr>
    </w:lvl>
    <w:lvl w:ilvl="3" w:tplc="2732FEE4" w:tentative="1">
      <w:start w:val="1"/>
      <w:numFmt w:val="bullet"/>
      <w:lvlText w:val=""/>
      <w:lvlJc w:val="left"/>
      <w:pPr>
        <w:ind w:left="2880" w:hanging="360"/>
      </w:pPr>
      <w:rPr>
        <w:rFonts w:ascii="Symbol" w:hAnsi="Symbol" w:hint="default"/>
      </w:rPr>
    </w:lvl>
    <w:lvl w:ilvl="4" w:tplc="04E05224" w:tentative="1">
      <w:start w:val="1"/>
      <w:numFmt w:val="bullet"/>
      <w:lvlText w:val="o"/>
      <w:lvlJc w:val="left"/>
      <w:pPr>
        <w:ind w:left="3600" w:hanging="360"/>
      </w:pPr>
      <w:rPr>
        <w:rFonts w:ascii="Courier New" w:hAnsi="Courier New" w:cs="Courier New" w:hint="default"/>
      </w:rPr>
    </w:lvl>
    <w:lvl w:ilvl="5" w:tplc="9F727CF6" w:tentative="1">
      <w:start w:val="1"/>
      <w:numFmt w:val="bullet"/>
      <w:lvlText w:val=""/>
      <w:lvlJc w:val="left"/>
      <w:pPr>
        <w:ind w:left="4320" w:hanging="360"/>
      </w:pPr>
      <w:rPr>
        <w:rFonts w:ascii="Wingdings" w:hAnsi="Wingdings" w:hint="default"/>
      </w:rPr>
    </w:lvl>
    <w:lvl w:ilvl="6" w:tplc="4F0AA3F2" w:tentative="1">
      <w:start w:val="1"/>
      <w:numFmt w:val="bullet"/>
      <w:lvlText w:val=""/>
      <w:lvlJc w:val="left"/>
      <w:pPr>
        <w:ind w:left="5040" w:hanging="360"/>
      </w:pPr>
      <w:rPr>
        <w:rFonts w:ascii="Symbol" w:hAnsi="Symbol" w:hint="default"/>
      </w:rPr>
    </w:lvl>
    <w:lvl w:ilvl="7" w:tplc="1FE6FE12" w:tentative="1">
      <w:start w:val="1"/>
      <w:numFmt w:val="bullet"/>
      <w:lvlText w:val="o"/>
      <w:lvlJc w:val="left"/>
      <w:pPr>
        <w:ind w:left="5760" w:hanging="360"/>
      </w:pPr>
      <w:rPr>
        <w:rFonts w:ascii="Courier New" w:hAnsi="Courier New" w:cs="Courier New" w:hint="default"/>
      </w:rPr>
    </w:lvl>
    <w:lvl w:ilvl="8" w:tplc="B59EFE0E" w:tentative="1">
      <w:start w:val="1"/>
      <w:numFmt w:val="bullet"/>
      <w:lvlText w:val=""/>
      <w:lvlJc w:val="left"/>
      <w:pPr>
        <w:ind w:left="6480" w:hanging="360"/>
      </w:pPr>
      <w:rPr>
        <w:rFonts w:ascii="Wingdings" w:hAnsi="Wingdings" w:hint="default"/>
      </w:rPr>
    </w:lvl>
  </w:abstractNum>
  <w:abstractNum w:abstractNumId="68">
    <w:nsid w:val="659418C6"/>
    <w:multiLevelType w:val="hybridMultilevel"/>
    <w:tmpl w:val="C354262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9">
    <w:nsid w:val="6623217D"/>
    <w:multiLevelType w:val="hybridMultilevel"/>
    <w:tmpl w:val="86E8E55E"/>
    <w:lvl w:ilvl="0" w:tplc="AA2493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nsid w:val="6A5F0EFD"/>
    <w:multiLevelType w:val="hybridMultilevel"/>
    <w:tmpl w:val="6ED0AF8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D471A39"/>
    <w:multiLevelType w:val="hybridMultilevel"/>
    <w:tmpl w:val="544659E2"/>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2">
    <w:nsid w:val="6F962657"/>
    <w:multiLevelType w:val="hybridMultilevel"/>
    <w:tmpl w:val="00B45F14"/>
    <w:lvl w:ilvl="0" w:tplc="04090005">
      <w:start w:val="1"/>
      <w:numFmt w:val="decimal"/>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3">
    <w:nsid w:val="6FA152EA"/>
    <w:multiLevelType w:val="hybridMultilevel"/>
    <w:tmpl w:val="42BC8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70E42A77"/>
    <w:multiLevelType w:val="hybridMultilevel"/>
    <w:tmpl w:val="5BE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33F1271"/>
    <w:multiLevelType w:val="hybridMultilevel"/>
    <w:tmpl w:val="6B22952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6">
    <w:nsid w:val="74924ED9"/>
    <w:multiLevelType w:val="hybridMultilevel"/>
    <w:tmpl w:val="3DD46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7792B40"/>
    <w:multiLevelType w:val="hybridMultilevel"/>
    <w:tmpl w:val="E5F21D72"/>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8">
    <w:nsid w:val="7E671023"/>
    <w:multiLevelType w:val="hybridMultilevel"/>
    <w:tmpl w:val="613CC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5"/>
  </w:num>
  <w:num w:numId="2">
    <w:abstractNumId w:val="1"/>
  </w:num>
  <w:num w:numId="3">
    <w:abstractNumId w:val="0"/>
  </w:num>
  <w:num w:numId="4">
    <w:abstractNumId w:val="8"/>
  </w:num>
  <w:num w:numId="5">
    <w:abstractNumId w:val="68"/>
  </w:num>
  <w:num w:numId="6">
    <w:abstractNumId w:val="51"/>
  </w:num>
  <w:num w:numId="7">
    <w:abstractNumId w:val="24"/>
  </w:num>
  <w:num w:numId="8">
    <w:abstractNumId w:val="37"/>
  </w:num>
  <w:num w:numId="9">
    <w:abstractNumId w:val="3"/>
  </w:num>
  <w:num w:numId="10">
    <w:abstractNumId w:val="46"/>
  </w:num>
  <w:num w:numId="11">
    <w:abstractNumId w:val="70"/>
  </w:num>
  <w:num w:numId="12">
    <w:abstractNumId w:val="50"/>
  </w:num>
  <w:num w:numId="13">
    <w:abstractNumId w:val="53"/>
  </w:num>
  <w:num w:numId="14">
    <w:abstractNumId w:val="33"/>
  </w:num>
  <w:num w:numId="15">
    <w:abstractNumId w:val="44"/>
  </w:num>
  <w:num w:numId="16">
    <w:abstractNumId w:val="9"/>
  </w:num>
  <w:num w:numId="17">
    <w:abstractNumId w:val="31"/>
  </w:num>
  <w:num w:numId="18">
    <w:abstractNumId w:val="2"/>
  </w:num>
  <w:num w:numId="19">
    <w:abstractNumId w:val="75"/>
  </w:num>
  <w:num w:numId="20">
    <w:abstractNumId w:val="27"/>
  </w:num>
  <w:num w:numId="21">
    <w:abstractNumId w:val="11"/>
  </w:num>
  <w:num w:numId="22">
    <w:abstractNumId w:val="10"/>
  </w:num>
  <w:num w:numId="23">
    <w:abstractNumId w:val="43"/>
  </w:num>
  <w:num w:numId="24">
    <w:abstractNumId w:val="7"/>
  </w:num>
  <w:num w:numId="25">
    <w:abstractNumId w:val="17"/>
  </w:num>
  <w:num w:numId="26">
    <w:abstractNumId w:val="35"/>
  </w:num>
  <w:num w:numId="27">
    <w:abstractNumId w:val="66"/>
  </w:num>
  <w:num w:numId="28">
    <w:abstractNumId w:val="49"/>
  </w:num>
  <w:num w:numId="29">
    <w:abstractNumId w:val="4"/>
  </w:num>
  <w:num w:numId="30">
    <w:abstractNumId w:val="36"/>
  </w:num>
  <w:num w:numId="31">
    <w:abstractNumId w:val="62"/>
  </w:num>
  <w:num w:numId="32">
    <w:abstractNumId w:val="15"/>
  </w:num>
  <w:num w:numId="33">
    <w:abstractNumId w:val="74"/>
  </w:num>
  <w:num w:numId="34">
    <w:abstractNumId w:val="63"/>
  </w:num>
  <w:num w:numId="35">
    <w:abstractNumId w:val="12"/>
  </w:num>
  <w:num w:numId="36">
    <w:abstractNumId w:val="39"/>
  </w:num>
  <w:num w:numId="37">
    <w:abstractNumId w:val="61"/>
  </w:num>
  <w:num w:numId="38">
    <w:abstractNumId w:val="45"/>
  </w:num>
  <w:num w:numId="39">
    <w:abstractNumId w:val="25"/>
  </w:num>
  <w:num w:numId="40">
    <w:abstractNumId w:val="78"/>
  </w:num>
  <w:num w:numId="41">
    <w:abstractNumId w:val="77"/>
  </w:num>
  <w:num w:numId="42">
    <w:abstractNumId w:val="54"/>
  </w:num>
  <w:num w:numId="43">
    <w:abstractNumId w:val="67"/>
  </w:num>
  <w:num w:numId="44">
    <w:abstractNumId w:val="34"/>
  </w:num>
  <w:num w:numId="45">
    <w:abstractNumId w:val="58"/>
  </w:num>
  <w:num w:numId="46">
    <w:abstractNumId w:val="59"/>
  </w:num>
  <w:num w:numId="47">
    <w:abstractNumId w:val="26"/>
  </w:num>
  <w:num w:numId="48">
    <w:abstractNumId w:val="16"/>
  </w:num>
  <w:num w:numId="49">
    <w:abstractNumId w:val="72"/>
  </w:num>
  <w:num w:numId="50">
    <w:abstractNumId w:val="23"/>
  </w:num>
  <w:num w:numId="51">
    <w:abstractNumId w:val="41"/>
  </w:num>
  <w:num w:numId="52">
    <w:abstractNumId w:val="55"/>
  </w:num>
  <w:num w:numId="53">
    <w:abstractNumId w:val="30"/>
  </w:num>
  <w:num w:numId="54">
    <w:abstractNumId w:val="38"/>
  </w:num>
  <w:num w:numId="55">
    <w:abstractNumId w:val="6"/>
  </w:num>
  <w:num w:numId="56">
    <w:abstractNumId w:val="5"/>
  </w:num>
  <w:num w:numId="57">
    <w:abstractNumId w:val="18"/>
  </w:num>
  <w:num w:numId="58">
    <w:abstractNumId w:val="20"/>
  </w:num>
  <w:num w:numId="59">
    <w:abstractNumId w:val="19"/>
  </w:num>
  <w:num w:numId="60">
    <w:abstractNumId w:val="52"/>
  </w:num>
  <w:num w:numId="61">
    <w:abstractNumId w:val="40"/>
  </w:num>
  <w:num w:numId="62">
    <w:abstractNumId w:val="57"/>
  </w:num>
  <w:num w:numId="63">
    <w:abstractNumId w:val="32"/>
  </w:num>
  <w:num w:numId="64">
    <w:abstractNumId w:val="64"/>
  </w:num>
  <w:num w:numId="65">
    <w:abstractNumId w:val="13"/>
  </w:num>
  <w:num w:numId="66">
    <w:abstractNumId w:val="22"/>
  </w:num>
  <w:num w:numId="67">
    <w:abstractNumId w:val="56"/>
  </w:num>
  <w:num w:numId="68">
    <w:abstractNumId w:val="71"/>
  </w:num>
  <w:num w:numId="69">
    <w:abstractNumId w:val="47"/>
  </w:num>
  <w:num w:numId="70">
    <w:abstractNumId w:val="73"/>
  </w:num>
  <w:num w:numId="71">
    <w:abstractNumId w:val="14"/>
  </w:num>
  <w:num w:numId="7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num>
  <w:num w:numId="74">
    <w:abstractNumId w:val="21"/>
  </w:num>
  <w:num w:numId="75">
    <w:abstractNumId w:val="76"/>
  </w:num>
  <w:num w:numId="76">
    <w:abstractNumId w:val="48"/>
  </w:num>
  <w:num w:numId="77">
    <w:abstractNumId w:val="69"/>
  </w:num>
  <w:num w:numId="78">
    <w:abstractNumId w:val="42"/>
  </w:num>
  <w:num w:numId="79">
    <w:abstractNumId w:val="28"/>
  </w:num>
  <w:numIdMacAtCleanup w:val="7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Miller">
    <w15:presenceInfo w15:providerId="None" w15:userId="Nicole Miller"/>
  </w15:person>
  <w15:person w15:author="Nicole Miller [2]">
    <w15:presenceInfo w15:providerId="Windows Live" w15:userId="21483cc5af7d07a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SxtDAxNjC2NDE1MbVU0lEKTi0uzszPAykwqwUAfWrMdCwAAAA="/>
  </w:docVars>
  <w:rsids>
    <w:rsidRoot w:val="00655A7D"/>
    <w:rsid w:val="00001ED0"/>
    <w:rsid w:val="00002C5E"/>
    <w:rsid w:val="0000380B"/>
    <w:rsid w:val="00006A42"/>
    <w:rsid w:val="000118B1"/>
    <w:rsid w:val="00011C25"/>
    <w:rsid w:val="00012892"/>
    <w:rsid w:val="00013739"/>
    <w:rsid w:val="00014984"/>
    <w:rsid w:val="00015125"/>
    <w:rsid w:val="000218E5"/>
    <w:rsid w:val="00021B2E"/>
    <w:rsid w:val="00023867"/>
    <w:rsid w:val="00025940"/>
    <w:rsid w:val="000326EF"/>
    <w:rsid w:val="00035438"/>
    <w:rsid w:val="00037A26"/>
    <w:rsid w:val="00040531"/>
    <w:rsid w:val="00043BE7"/>
    <w:rsid w:val="000475F4"/>
    <w:rsid w:val="00047764"/>
    <w:rsid w:val="00047D4B"/>
    <w:rsid w:val="00051BD4"/>
    <w:rsid w:val="000531ED"/>
    <w:rsid w:val="000554B3"/>
    <w:rsid w:val="00055D9E"/>
    <w:rsid w:val="00062550"/>
    <w:rsid w:val="000632CE"/>
    <w:rsid w:val="00063BAE"/>
    <w:rsid w:val="00064C5E"/>
    <w:rsid w:val="00064C65"/>
    <w:rsid w:val="00066D12"/>
    <w:rsid w:val="0006728C"/>
    <w:rsid w:val="000676A8"/>
    <w:rsid w:val="000706A6"/>
    <w:rsid w:val="000736EF"/>
    <w:rsid w:val="0007722A"/>
    <w:rsid w:val="00080417"/>
    <w:rsid w:val="000812B9"/>
    <w:rsid w:val="0008168B"/>
    <w:rsid w:val="0008241A"/>
    <w:rsid w:val="0008358D"/>
    <w:rsid w:val="00091648"/>
    <w:rsid w:val="00092BE6"/>
    <w:rsid w:val="00095DB0"/>
    <w:rsid w:val="000973BE"/>
    <w:rsid w:val="0009747F"/>
    <w:rsid w:val="000A2EF5"/>
    <w:rsid w:val="000A411C"/>
    <w:rsid w:val="000A56C6"/>
    <w:rsid w:val="000A700B"/>
    <w:rsid w:val="000A723D"/>
    <w:rsid w:val="000B195B"/>
    <w:rsid w:val="000B2626"/>
    <w:rsid w:val="000B6213"/>
    <w:rsid w:val="000C057B"/>
    <w:rsid w:val="000C0C56"/>
    <w:rsid w:val="000C2459"/>
    <w:rsid w:val="000C44D3"/>
    <w:rsid w:val="000C667F"/>
    <w:rsid w:val="000C7F74"/>
    <w:rsid w:val="000D3462"/>
    <w:rsid w:val="000D57ED"/>
    <w:rsid w:val="000D6EF8"/>
    <w:rsid w:val="000D7769"/>
    <w:rsid w:val="000E0014"/>
    <w:rsid w:val="000E2687"/>
    <w:rsid w:val="000E2946"/>
    <w:rsid w:val="000E3B21"/>
    <w:rsid w:val="000E429B"/>
    <w:rsid w:val="000E4630"/>
    <w:rsid w:val="000E5334"/>
    <w:rsid w:val="000E56D1"/>
    <w:rsid w:val="000F0593"/>
    <w:rsid w:val="000F06EA"/>
    <w:rsid w:val="000F102B"/>
    <w:rsid w:val="000F1808"/>
    <w:rsid w:val="000F2848"/>
    <w:rsid w:val="000F2B17"/>
    <w:rsid w:val="000F4448"/>
    <w:rsid w:val="000F6368"/>
    <w:rsid w:val="000F6B50"/>
    <w:rsid w:val="001054A8"/>
    <w:rsid w:val="00106A9C"/>
    <w:rsid w:val="00111ECE"/>
    <w:rsid w:val="0011413E"/>
    <w:rsid w:val="001147A3"/>
    <w:rsid w:val="00114EC7"/>
    <w:rsid w:val="001176DF"/>
    <w:rsid w:val="00120934"/>
    <w:rsid w:val="00122495"/>
    <w:rsid w:val="00125EE3"/>
    <w:rsid w:val="00126A90"/>
    <w:rsid w:val="00126BB6"/>
    <w:rsid w:val="00127244"/>
    <w:rsid w:val="00131EB8"/>
    <w:rsid w:val="001346B6"/>
    <w:rsid w:val="001348E9"/>
    <w:rsid w:val="001349FE"/>
    <w:rsid w:val="00134A7E"/>
    <w:rsid w:val="00140A14"/>
    <w:rsid w:val="00140B51"/>
    <w:rsid w:val="00142C0D"/>
    <w:rsid w:val="001431CD"/>
    <w:rsid w:val="00152253"/>
    <w:rsid w:val="00152A39"/>
    <w:rsid w:val="00153446"/>
    <w:rsid w:val="0015349F"/>
    <w:rsid w:val="00156B94"/>
    <w:rsid w:val="00157664"/>
    <w:rsid w:val="0016009F"/>
    <w:rsid w:val="0016066A"/>
    <w:rsid w:val="00164FA0"/>
    <w:rsid w:val="00166BF8"/>
    <w:rsid w:val="0016781F"/>
    <w:rsid w:val="0017096C"/>
    <w:rsid w:val="001743EE"/>
    <w:rsid w:val="00181F3B"/>
    <w:rsid w:val="001841B7"/>
    <w:rsid w:val="00184F31"/>
    <w:rsid w:val="00185A26"/>
    <w:rsid w:val="00187BC4"/>
    <w:rsid w:val="00193F62"/>
    <w:rsid w:val="001968BD"/>
    <w:rsid w:val="001A0440"/>
    <w:rsid w:val="001A1A44"/>
    <w:rsid w:val="001A1EEC"/>
    <w:rsid w:val="001A3B58"/>
    <w:rsid w:val="001A3F26"/>
    <w:rsid w:val="001A413A"/>
    <w:rsid w:val="001A4FF9"/>
    <w:rsid w:val="001A510F"/>
    <w:rsid w:val="001A587B"/>
    <w:rsid w:val="001A72BB"/>
    <w:rsid w:val="001B2807"/>
    <w:rsid w:val="001B35B8"/>
    <w:rsid w:val="001B6098"/>
    <w:rsid w:val="001C16EC"/>
    <w:rsid w:val="001C1AE5"/>
    <w:rsid w:val="001C5ADD"/>
    <w:rsid w:val="001D5345"/>
    <w:rsid w:val="001E6E47"/>
    <w:rsid w:val="001E7DB1"/>
    <w:rsid w:val="001F03A5"/>
    <w:rsid w:val="001F0F96"/>
    <w:rsid w:val="001F1724"/>
    <w:rsid w:val="001F5183"/>
    <w:rsid w:val="001F5754"/>
    <w:rsid w:val="00200B8A"/>
    <w:rsid w:val="00204D6C"/>
    <w:rsid w:val="00210200"/>
    <w:rsid w:val="00215616"/>
    <w:rsid w:val="002157F4"/>
    <w:rsid w:val="002159B8"/>
    <w:rsid w:val="00217CEC"/>
    <w:rsid w:val="00221699"/>
    <w:rsid w:val="00222B7E"/>
    <w:rsid w:val="00222E04"/>
    <w:rsid w:val="00222F20"/>
    <w:rsid w:val="00223700"/>
    <w:rsid w:val="0022669D"/>
    <w:rsid w:val="00226C9B"/>
    <w:rsid w:val="00227419"/>
    <w:rsid w:val="00227ED9"/>
    <w:rsid w:val="0023027C"/>
    <w:rsid w:val="00230FEB"/>
    <w:rsid w:val="00233B31"/>
    <w:rsid w:val="002366CE"/>
    <w:rsid w:val="00236A9D"/>
    <w:rsid w:val="00237BDA"/>
    <w:rsid w:val="00241652"/>
    <w:rsid w:val="00242186"/>
    <w:rsid w:val="00242484"/>
    <w:rsid w:val="0024423E"/>
    <w:rsid w:val="00245475"/>
    <w:rsid w:val="002454D4"/>
    <w:rsid w:val="00250165"/>
    <w:rsid w:val="00251498"/>
    <w:rsid w:val="0025449C"/>
    <w:rsid w:val="00254FFE"/>
    <w:rsid w:val="002556BD"/>
    <w:rsid w:val="00255E74"/>
    <w:rsid w:val="00271A09"/>
    <w:rsid w:val="0027483D"/>
    <w:rsid w:val="002755DB"/>
    <w:rsid w:val="00275F1A"/>
    <w:rsid w:val="0027644B"/>
    <w:rsid w:val="00277702"/>
    <w:rsid w:val="00282F73"/>
    <w:rsid w:val="00283CED"/>
    <w:rsid w:val="00284E77"/>
    <w:rsid w:val="00285F48"/>
    <w:rsid w:val="00287B54"/>
    <w:rsid w:val="00290149"/>
    <w:rsid w:val="00292391"/>
    <w:rsid w:val="00293090"/>
    <w:rsid w:val="00294ADB"/>
    <w:rsid w:val="002950D5"/>
    <w:rsid w:val="00295F54"/>
    <w:rsid w:val="00297B1E"/>
    <w:rsid w:val="002A0818"/>
    <w:rsid w:val="002A11B6"/>
    <w:rsid w:val="002A1A14"/>
    <w:rsid w:val="002A1EA7"/>
    <w:rsid w:val="002A40CA"/>
    <w:rsid w:val="002A4C52"/>
    <w:rsid w:val="002A53AC"/>
    <w:rsid w:val="002B118D"/>
    <w:rsid w:val="002B221F"/>
    <w:rsid w:val="002B2447"/>
    <w:rsid w:val="002B3B98"/>
    <w:rsid w:val="002B442B"/>
    <w:rsid w:val="002B4A53"/>
    <w:rsid w:val="002B665E"/>
    <w:rsid w:val="002C2226"/>
    <w:rsid w:val="002C42DA"/>
    <w:rsid w:val="002C53EF"/>
    <w:rsid w:val="002C6E0D"/>
    <w:rsid w:val="002D03A4"/>
    <w:rsid w:val="002D3207"/>
    <w:rsid w:val="002D6678"/>
    <w:rsid w:val="002E186D"/>
    <w:rsid w:val="002E30F9"/>
    <w:rsid w:val="002E4538"/>
    <w:rsid w:val="002F2744"/>
    <w:rsid w:val="002F2B5B"/>
    <w:rsid w:val="002F5967"/>
    <w:rsid w:val="002F7355"/>
    <w:rsid w:val="003021AE"/>
    <w:rsid w:val="003039B8"/>
    <w:rsid w:val="00304918"/>
    <w:rsid w:val="00304DBB"/>
    <w:rsid w:val="00310051"/>
    <w:rsid w:val="00310C31"/>
    <w:rsid w:val="00312095"/>
    <w:rsid w:val="003161B3"/>
    <w:rsid w:val="00316419"/>
    <w:rsid w:val="00317F8B"/>
    <w:rsid w:val="00322E87"/>
    <w:rsid w:val="0032337C"/>
    <w:rsid w:val="00323E63"/>
    <w:rsid w:val="003248BB"/>
    <w:rsid w:val="00332994"/>
    <w:rsid w:val="00334552"/>
    <w:rsid w:val="0033536B"/>
    <w:rsid w:val="0033589A"/>
    <w:rsid w:val="00337BC2"/>
    <w:rsid w:val="003423B2"/>
    <w:rsid w:val="00343866"/>
    <w:rsid w:val="00344DF8"/>
    <w:rsid w:val="003462FF"/>
    <w:rsid w:val="00346787"/>
    <w:rsid w:val="00347477"/>
    <w:rsid w:val="003518E3"/>
    <w:rsid w:val="00352479"/>
    <w:rsid w:val="003601A5"/>
    <w:rsid w:val="003601CC"/>
    <w:rsid w:val="00362B6F"/>
    <w:rsid w:val="00366013"/>
    <w:rsid w:val="003675CD"/>
    <w:rsid w:val="003702E4"/>
    <w:rsid w:val="003721B8"/>
    <w:rsid w:val="0037507E"/>
    <w:rsid w:val="00376ABA"/>
    <w:rsid w:val="003779F9"/>
    <w:rsid w:val="00381C66"/>
    <w:rsid w:val="003824FE"/>
    <w:rsid w:val="003873C6"/>
    <w:rsid w:val="00387561"/>
    <w:rsid w:val="00390ED0"/>
    <w:rsid w:val="00397FA1"/>
    <w:rsid w:val="003A0FC1"/>
    <w:rsid w:val="003A3238"/>
    <w:rsid w:val="003A581F"/>
    <w:rsid w:val="003A5876"/>
    <w:rsid w:val="003A6CA0"/>
    <w:rsid w:val="003B0926"/>
    <w:rsid w:val="003B4731"/>
    <w:rsid w:val="003B56D0"/>
    <w:rsid w:val="003B6C06"/>
    <w:rsid w:val="003B6C08"/>
    <w:rsid w:val="003C1A91"/>
    <w:rsid w:val="003C2C67"/>
    <w:rsid w:val="003C4F26"/>
    <w:rsid w:val="003D1FC1"/>
    <w:rsid w:val="003D400B"/>
    <w:rsid w:val="003D5847"/>
    <w:rsid w:val="003D6741"/>
    <w:rsid w:val="003E3869"/>
    <w:rsid w:val="003E4491"/>
    <w:rsid w:val="003E532B"/>
    <w:rsid w:val="003E7543"/>
    <w:rsid w:val="003E7BB0"/>
    <w:rsid w:val="003E7DE0"/>
    <w:rsid w:val="003F048A"/>
    <w:rsid w:val="003F21A0"/>
    <w:rsid w:val="003F436C"/>
    <w:rsid w:val="003F4843"/>
    <w:rsid w:val="003F4C24"/>
    <w:rsid w:val="003F50F0"/>
    <w:rsid w:val="00400554"/>
    <w:rsid w:val="00402DE1"/>
    <w:rsid w:val="004032F6"/>
    <w:rsid w:val="0040403D"/>
    <w:rsid w:val="00406406"/>
    <w:rsid w:val="00407CC0"/>
    <w:rsid w:val="004106AC"/>
    <w:rsid w:val="00412876"/>
    <w:rsid w:val="004135D4"/>
    <w:rsid w:val="00413FCA"/>
    <w:rsid w:val="00415971"/>
    <w:rsid w:val="00415E8F"/>
    <w:rsid w:val="00416004"/>
    <w:rsid w:val="004175B3"/>
    <w:rsid w:val="0042255F"/>
    <w:rsid w:val="0042367A"/>
    <w:rsid w:val="0042708C"/>
    <w:rsid w:val="00427267"/>
    <w:rsid w:val="0042781B"/>
    <w:rsid w:val="004315CC"/>
    <w:rsid w:val="00434D50"/>
    <w:rsid w:val="00436409"/>
    <w:rsid w:val="00447E3A"/>
    <w:rsid w:val="00452C97"/>
    <w:rsid w:val="00452D7D"/>
    <w:rsid w:val="004531C4"/>
    <w:rsid w:val="0045612F"/>
    <w:rsid w:val="00457B46"/>
    <w:rsid w:val="00457F6C"/>
    <w:rsid w:val="004601FF"/>
    <w:rsid w:val="0046265F"/>
    <w:rsid w:val="004647B1"/>
    <w:rsid w:val="00467A94"/>
    <w:rsid w:val="00475A45"/>
    <w:rsid w:val="00477FAD"/>
    <w:rsid w:val="004812DA"/>
    <w:rsid w:val="00481386"/>
    <w:rsid w:val="00482AF5"/>
    <w:rsid w:val="00482F38"/>
    <w:rsid w:val="00484F39"/>
    <w:rsid w:val="004903DC"/>
    <w:rsid w:val="00490BA1"/>
    <w:rsid w:val="00491558"/>
    <w:rsid w:val="00494CE6"/>
    <w:rsid w:val="00495E3B"/>
    <w:rsid w:val="00495E9B"/>
    <w:rsid w:val="004A117D"/>
    <w:rsid w:val="004A3938"/>
    <w:rsid w:val="004A6B60"/>
    <w:rsid w:val="004A6DC1"/>
    <w:rsid w:val="004B0ABB"/>
    <w:rsid w:val="004B14A4"/>
    <w:rsid w:val="004B2948"/>
    <w:rsid w:val="004B46B6"/>
    <w:rsid w:val="004B59FF"/>
    <w:rsid w:val="004B5C02"/>
    <w:rsid w:val="004B7F5E"/>
    <w:rsid w:val="004C06C4"/>
    <w:rsid w:val="004C5B00"/>
    <w:rsid w:val="004C7001"/>
    <w:rsid w:val="004D13C2"/>
    <w:rsid w:val="004D20E6"/>
    <w:rsid w:val="004D30CC"/>
    <w:rsid w:val="004D3B0E"/>
    <w:rsid w:val="004D4EAC"/>
    <w:rsid w:val="004E3718"/>
    <w:rsid w:val="004F11BF"/>
    <w:rsid w:val="004F11FB"/>
    <w:rsid w:val="004F55FF"/>
    <w:rsid w:val="004F608D"/>
    <w:rsid w:val="005018A1"/>
    <w:rsid w:val="00511F9E"/>
    <w:rsid w:val="00516099"/>
    <w:rsid w:val="0051675B"/>
    <w:rsid w:val="0052188C"/>
    <w:rsid w:val="0052408E"/>
    <w:rsid w:val="00525407"/>
    <w:rsid w:val="00525F37"/>
    <w:rsid w:val="005408DC"/>
    <w:rsid w:val="005419D8"/>
    <w:rsid w:val="00541FE1"/>
    <w:rsid w:val="00545C44"/>
    <w:rsid w:val="005465E3"/>
    <w:rsid w:val="00547739"/>
    <w:rsid w:val="00550AAA"/>
    <w:rsid w:val="00551241"/>
    <w:rsid w:val="0055199D"/>
    <w:rsid w:val="00551E22"/>
    <w:rsid w:val="0055245A"/>
    <w:rsid w:val="00553A02"/>
    <w:rsid w:val="00554812"/>
    <w:rsid w:val="00554900"/>
    <w:rsid w:val="00555FF1"/>
    <w:rsid w:val="00556961"/>
    <w:rsid w:val="00557D3C"/>
    <w:rsid w:val="00557E2A"/>
    <w:rsid w:val="005609EC"/>
    <w:rsid w:val="0056344B"/>
    <w:rsid w:val="005666B8"/>
    <w:rsid w:val="00567D7F"/>
    <w:rsid w:val="00570A5B"/>
    <w:rsid w:val="0057254F"/>
    <w:rsid w:val="005802ED"/>
    <w:rsid w:val="0058494F"/>
    <w:rsid w:val="00585A16"/>
    <w:rsid w:val="00586889"/>
    <w:rsid w:val="00587EF7"/>
    <w:rsid w:val="00590B06"/>
    <w:rsid w:val="005917ED"/>
    <w:rsid w:val="0059238D"/>
    <w:rsid w:val="005926C8"/>
    <w:rsid w:val="005950AE"/>
    <w:rsid w:val="00595DD3"/>
    <w:rsid w:val="00596486"/>
    <w:rsid w:val="005970CF"/>
    <w:rsid w:val="005971CE"/>
    <w:rsid w:val="0059765E"/>
    <w:rsid w:val="0059771D"/>
    <w:rsid w:val="005A0B9F"/>
    <w:rsid w:val="005A1DDE"/>
    <w:rsid w:val="005A1DF2"/>
    <w:rsid w:val="005A2E98"/>
    <w:rsid w:val="005A3D2A"/>
    <w:rsid w:val="005A42D2"/>
    <w:rsid w:val="005A7107"/>
    <w:rsid w:val="005A7218"/>
    <w:rsid w:val="005B0AE1"/>
    <w:rsid w:val="005B2BD0"/>
    <w:rsid w:val="005B2D3A"/>
    <w:rsid w:val="005C0345"/>
    <w:rsid w:val="005C08A9"/>
    <w:rsid w:val="005C3A6A"/>
    <w:rsid w:val="005D1186"/>
    <w:rsid w:val="005D2490"/>
    <w:rsid w:val="005D31B9"/>
    <w:rsid w:val="005D3F69"/>
    <w:rsid w:val="005D46E0"/>
    <w:rsid w:val="005D5004"/>
    <w:rsid w:val="005D7CAC"/>
    <w:rsid w:val="005E269E"/>
    <w:rsid w:val="005E4179"/>
    <w:rsid w:val="005E7965"/>
    <w:rsid w:val="005F10E9"/>
    <w:rsid w:val="005F2EE2"/>
    <w:rsid w:val="005F3335"/>
    <w:rsid w:val="005F435A"/>
    <w:rsid w:val="006030EE"/>
    <w:rsid w:val="00603606"/>
    <w:rsid w:val="00610272"/>
    <w:rsid w:val="00612B09"/>
    <w:rsid w:val="00613F81"/>
    <w:rsid w:val="006206E1"/>
    <w:rsid w:val="00621608"/>
    <w:rsid w:val="00621694"/>
    <w:rsid w:val="006218DC"/>
    <w:rsid w:val="00621F32"/>
    <w:rsid w:val="006220B2"/>
    <w:rsid w:val="00622419"/>
    <w:rsid w:val="006245CB"/>
    <w:rsid w:val="006252D1"/>
    <w:rsid w:val="00625F44"/>
    <w:rsid w:val="00631472"/>
    <w:rsid w:val="00634F31"/>
    <w:rsid w:val="00635824"/>
    <w:rsid w:val="00636DFA"/>
    <w:rsid w:val="006378B9"/>
    <w:rsid w:val="006402D4"/>
    <w:rsid w:val="006414FE"/>
    <w:rsid w:val="00641B81"/>
    <w:rsid w:val="006501A9"/>
    <w:rsid w:val="00652F72"/>
    <w:rsid w:val="00654899"/>
    <w:rsid w:val="00655A7D"/>
    <w:rsid w:val="00656E0D"/>
    <w:rsid w:val="00664A59"/>
    <w:rsid w:val="00665295"/>
    <w:rsid w:val="0066557F"/>
    <w:rsid w:val="006662EF"/>
    <w:rsid w:val="00666335"/>
    <w:rsid w:val="00666B6D"/>
    <w:rsid w:val="00670F2B"/>
    <w:rsid w:val="00671440"/>
    <w:rsid w:val="00673B37"/>
    <w:rsid w:val="00675F89"/>
    <w:rsid w:val="006763C6"/>
    <w:rsid w:val="00677536"/>
    <w:rsid w:val="00680600"/>
    <w:rsid w:val="00683270"/>
    <w:rsid w:val="00685843"/>
    <w:rsid w:val="00687BD2"/>
    <w:rsid w:val="00694785"/>
    <w:rsid w:val="00697546"/>
    <w:rsid w:val="006A180B"/>
    <w:rsid w:val="006A1BA0"/>
    <w:rsid w:val="006B08D0"/>
    <w:rsid w:val="006B1822"/>
    <w:rsid w:val="006B5EE3"/>
    <w:rsid w:val="006B6CCE"/>
    <w:rsid w:val="006C1196"/>
    <w:rsid w:val="006C2235"/>
    <w:rsid w:val="006C2B6B"/>
    <w:rsid w:val="006D022D"/>
    <w:rsid w:val="006D0C5D"/>
    <w:rsid w:val="006D14C8"/>
    <w:rsid w:val="006D14FE"/>
    <w:rsid w:val="006D1CBF"/>
    <w:rsid w:val="006D410C"/>
    <w:rsid w:val="006D50C5"/>
    <w:rsid w:val="006D6AAC"/>
    <w:rsid w:val="006D748C"/>
    <w:rsid w:val="006D7E3D"/>
    <w:rsid w:val="006E32CB"/>
    <w:rsid w:val="006E6183"/>
    <w:rsid w:val="006E6286"/>
    <w:rsid w:val="006E7A9D"/>
    <w:rsid w:val="006F122B"/>
    <w:rsid w:val="006F1EE9"/>
    <w:rsid w:val="006F31D0"/>
    <w:rsid w:val="006F42EC"/>
    <w:rsid w:val="006F4F1C"/>
    <w:rsid w:val="006F7B49"/>
    <w:rsid w:val="007018CA"/>
    <w:rsid w:val="00704858"/>
    <w:rsid w:val="007049E5"/>
    <w:rsid w:val="00706939"/>
    <w:rsid w:val="00712C12"/>
    <w:rsid w:val="00713AD5"/>
    <w:rsid w:val="00717DDF"/>
    <w:rsid w:val="00717E22"/>
    <w:rsid w:val="007218D5"/>
    <w:rsid w:val="0072212D"/>
    <w:rsid w:val="007221B8"/>
    <w:rsid w:val="007224CF"/>
    <w:rsid w:val="007237CF"/>
    <w:rsid w:val="0073220D"/>
    <w:rsid w:val="00734624"/>
    <w:rsid w:val="0073589C"/>
    <w:rsid w:val="00737C09"/>
    <w:rsid w:val="007402C6"/>
    <w:rsid w:val="00745285"/>
    <w:rsid w:val="00747922"/>
    <w:rsid w:val="00756CDC"/>
    <w:rsid w:val="00757B35"/>
    <w:rsid w:val="007650CA"/>
    <w:rsid w:val="00765B40"/>
    <w:rsid w:val="00765F5E"/>
    <w:rsid w:val="00766047"/>
    <w:rsid w:val="00772CAB"/>
    <w:rsid w:val="00773B64"/>
    <w:rsid w:val="00777C18"/>
    <w:rsid w:val="00781785"/>
    <w:rsid w:val="00782622"/>
    <w:rsid w:val="00782EBB"/>
    <w:rsid w:val="00784923"/>
    <w:rsid w:val="00784D36"/>
    <w:rsid w:val="00785717"/>
    <w:rsid w:val="007865D2"/>
    <w:rsid w:val="0078797C"/>
    <w:rsid w:val="007957B3"/>
    <w:rsid w:val="00795938"/>
    <w:rsid w:val="007A39C2"/>
    <w:rsid w:val="007A4620"/>
    <w:rsid w:val="007A4E02"/>
    <w:rsid w:val="007A5038"/>
    <w:rsid w:val="007A5460"/>
    <w:rsid w:val="007A5A1C"/>
    <w:rsid w:val="007A6CF2"/>
    <w:rsid w:val="007A7A48"/>
    <w:rsid w:val="007A7A8F"/>
    <w:rsid w:val="007B04C0"/>
    <w:rsid w:val="007B5EAC"/>
    <w:rsid w:val="007C0AF8"/>
    <w:rsid w:val="007C3F7D"/>
    <w:rsid w:val="007C5BB7"/>
    <w:rsid w:val="007C6AF0"/>
    <w:rsid w:val="007D07DA"/>
    <w:rsid w:val="007D2904"/>
    <w:rsid w:val="007D2D83"/>
    <w:rsid w:val="007D374C"/>
    <w:rsid w:val="007D3931"/>
    <w:rsid w:val="007D3936"/>
    <w:rsid w:val="007D3B25"/>
    <w:rsid w:val="007D4D04"/>
    <w:rsid w:val="007D51D4"/>
    <w:rsid w:val="007D5687"/>
    <w:rsid w:val="007D59AD"/>
    <w:rsid w:val="007D63EF"/>
    <w:rsid w:val="007D7895"/>
    <w:rsid w:val="007E10F8"/>
    <w:rsid w:val="007E2340"/>
    <w:rsid w:val="007E6E2C"/>
    <w:rsid w:val="007F0DAE"/>
    <w:rsid w:val="007F2762"/>
    <w:rsid w:val="007F3671"/>
    <w:rsid w:val="007F6D6B"/>
    <w:rsid w:val="007F7566"/>
    <w:rsid w:val="007F77F8"/>
    <w:rsid w:val="0080111B"/>
    <w:rsid w:val="00801191"/>
    <w:rsid w:val="00802DD1"/>
    <w:rsid w:val="00806C61"/>
    <w:rsid w:val="008113F1"/>
    <w:rsid w:val="00812CBF"/>
    <w:rsid w:val="00817201"/>
    <w:rsid w:val="008208BB"/>
    <w:rsid w:val="00820EAE"/>
    <w:rsid w:val="0082283D"/>
    <w:rsid w:val="00826746"/>
    <w:rsid w:val="00826E7A"/>
    <w:rsid w:val="00827157"/>
    <w:rsid w:val="00834A7B"/>
    <w:rsid w:val="0083614C"/>
    <w:rsid w:val="00836209"/>
    <w:rsid w:val="00837A01"/>
    <w:rsid w:val="00840133"/>
    <w:rsid w:val="00840ADB"/>
    <w:rsid w:val="008435EE"/>
    <w:rsid w:val="00843D0D"/>
    <w:rsid w:val="008441A4"/>
    <w:rsid w:val="0085264D"/>
    <w:rsid w:val="00852CCC"/>
    <w:rsid w:val="0085356C"/>
    <w:rsid w:val="00854CBA"/>
    <w:rsid w:val="00865A0A"/>
    <w:rsid w:val="00873038"/>
    <w:rsid w:val="00875D34"/>
    <w:rsid w:val="00876104"/>
    <w:rsid w:val="0087724D"/>
    <w:rsid w:val="00883DE3"/>
    <w:rsid w:val="008841A1"/>
    <w:rsid w:val="008853DF"/>
    <w:rsid w:val="008911B2"/>
    <w:rsid w:val="00893F23"/>
    <w:rsid w:val="00896654"/>
    <w:rsid w:val="00897C7D"/>
    <w:rsid w:val="008A79A4"/>
    <w:rsid w:val="008A7B05"/>
    <w:rsid w:val="008B179C"/>
    <w:rsid w:val="008B3667"/>
    <w:rsid w:val="008B3B50"/>
    <w:rsid w:val="008B47FC"/>
    <w:rsid w:val="008B5727"/>
    <w:rsid w:val="008B58DF"/>
    <w:rsid w:val="008B5F75"/>
    <w:rsid w:val="008B612D"/>
    <w:rsid w:val="008B675A"/>
    <w:rsid w:val="008C01A4"/>
    <w:rsid w:val="008C2256"/>
    <w:rsid w:val="008C244F"/>
    <w:rsid w:val="008C2BA3"/>
    <w:rsid w:val="008C3B9B"/>
    <w:rsid w:val="008D1302"/>
    <w:rsid w:val="008D2C05"/>
    <w:rsid w:val="008D3592"/>
    <w:rsid w:val="008D44E1"/>
    <w:rsid w:val="008D4F69"/>
    <w:rsid w:val="008E016C"/>
    <w:rsid w:val="008E050F"/>
    <w:rsid w:val="008E190E"/>
    <w:rsid w:val="008E3092"/>
    <w:rsid w:val="008F0BA6"/>
    <w:rsid w:val="008F1010"/>
    <w:rsid w:val="008F3653"/>
    <w:rsid w:val="008F69C3"/>
    <w:rsid w:val="00900AAA"/>
    <w:rsid w:val="00901068"/>
    <w:rsid w:val="0090175E"/>
    <w:rsid w:val="00901C13"/>
    <w:rsid w:val="0090358D"/>
    <w:rsid w:val="00904748"/>
    <w:rsid w:val="00904C25"/>
    <w:rsid w:val="00905B03"/>
    <w:rsid w:val="00905DEE"/>
    <w:rsid w:val="0090601A"/>
    <w:rsid w:val="00907895"/>
    <w:rsid w:val="009102D9"/>
    <w:rsid w:val="00910BCF"/>
    <w:rsid w:val="00911D11"/>
    <w:rsid w:val="00912216"/>
    <w:rsid w:val="009130F0"/>
    <w:rsid w:val="009140C2"/>
    <w:rsid w:val="00915502"/>
    <w:rsid w:val="00915E06"/>
    <w:rsid w:val="00915F30"/>
    <w:rsid w:val="00916374"/>
    <w:rsid w:val="00916BF6"/>
    <w:rsid w:val="0092106F"/>
    <w:rsid w:val="00921B75"/>
    <w:rsid w:val="0092205A"/>
    <w:rsid w:val="00923213"/>
    <w:rsid w:val="00923577"/>
    <w:rsid w:val="0092371E"/>
    <w:rsid w:val="009278BE"/>
    <w:rsid w:val="00930038"/>
    <w:rsid w:val="00932AB4"/>
    <w:rsid w:val="00932F54"/>
    <w:rsid w:val="0093387D"/>
    <w:rsid w:val="00933E36"/>
    <w:rsid w:val="00933F48"/>
    <w:rsid w:val="009348D1"/>
    <w:rsid w:val="00934DBE"/>
    <w:rsid w:val="0094091B"/>
    <w:rsid w:val="00944478"/>
    <w:rsid w:val="0095050A"/>
    <w:rsid w:val="00951767"/>
    <w:rsid w:val="00951C02"/>
    <w:rsid w:val="00952C14"/>
    <w:rsid w:val="00953A8F"/>
    <w:rsid w:val="00957FB2"/>
    <w:rsid w:val="00960BA8"/>
    <w:rsid w:val="009612F4"/>
    <w:rsid w:val="009661FC"/>
    <w:rsid w:val="00967883"/>
    <w:rsid w:val="00972A87"/>
    <w:rsid w:val="00977AB0"/>
    <w:rsid w:val="009846DD"/>
    <w:rsid w:val="009849AC"/>
    <w:rsid w:val="00984B51"/>
    <w:rsid w:val="00985F43"/>
    <w:rsid w:val="00992BC2"/>
    <w:rsid w:val="00993176"/>
    <w:rsid w:val="009931BF"/>
    <w:rsid w:val="00993618"/>
    <w:rsid w:val="0099491F"/>
    <w:rsid w:val="009952EC"/>
    <w:rsid w:val="00995F78"/>
    <w:rsid w:val="009A0FDB"/>
    <w:rsid w:val="009A22B2"/>
    <w:rsid w:val="009A2443"/>
    <w:rsid w:val="009A3C8C"/>
    <w:rsid w:val="009A5813"/>
    <w:rsid w:val="009A7384"/>
    <w:rsid w:val="009B1550"/>
    <w:rsid w:val="009B367D"/>
    <w:rsid w:val="009B4E68"/>
    <w:rsid w:val="009C0A98"/>
    <w:rsid w:val="009C31A3"/>
    <w:rsid w:val="009C531E"/>
    <w:rsid w:val="009C5920"/>
    <w:rsid w:val="009C6451"/>
    <w:rsid w:val="009D0E2A"/>
    <w:rsid w:val="009D107C"/>
    <w:rsid w:val="009D1108"/>
    <w:rsid w:val="009D1EF2"/>
    <w:rsid w:val="009D6D07"/>
    <w:rsid w:val="009D7FAD"/>
    <w:rsid w:val="009E0DC8"/>
    <w:rsid w:val="009E0E65"/>
    <w:rsid w:val="009E0F55"/>
    <w:rsid w:val="009E1102"/>
    <w:rsid w:val="009E18B3"/>
    <w:rsid w:val="009E5955"/>
    <w:rsid w:val="009E5E0F"/>
    <w:rsid w:val="009E5FF9"/>
    <w:rsid w:val="009E69DA"/>
    <w:rsid w:val="009E720E"/>
    <w:rsid w:val="009F043D"/>
    <w:rsid w:val="009F05B5"/>
    <w:rsid w:val="009F3752"/>
    <w:rsid w:val="009F4149"/>
    <w:rsid w:val="009F4580"/>
    <w:rsid w:val="009F560B"/>
    <w:rsid w:val="009F7B15"/>
    <w:rsid w:val="00A03CE9"/>
    <w:rsid w:val="00A06FC9"/>
    <w:rsid w:val="00A07190"/>
    <w:rsid w:val="00A117A1"/>
    <w:rsid w:val="00A1210C"/>
    <w:rsid w:val="00A17A34"/>
    <w:rsid w:val="00A210F4"/>
    <w:rsid w:val="00A21FAE"/>
    <w:rsid w:val="00A25333"/>
    <w:rsid w:val="00A25F2A"/>
    <w:rsid w:val="00A302AA"/>
    <w:rsid w:val="00A31202"/>
    <w:rsid w:val="00A334C8"/>
    <w:rsid w:val="00A33BCC"/>
    <w:rsid w:val="00A34AE8"/>
    <w:rsid w:val="00A3565C"/>
    <w:rsid w:val="00A362A8"/>
    <w:rsid w:val="00A37A08"/>
    <w:rsid w:val="00A40B0F"/>
    <w:rsid w:val="00A4169E"/>
    <w:rsid w:val="00A416C1"/>
    <w:rsid w:val="00A439BA"/>
    <w:rsid w:val="00A43F65"/>
    <w:rsid w:val="00A45172"/>
    <w:rsid w:val="00A5242A"/>
    <w:rsid w:val="00A52501"/>
    <w:rsid w:val="00A529D8"/>
    <w:rsid w:val="00A56E09"/>
    <w:rsid w:val="00A570AF"/>
    <w:rsid w:val="00A57A61"/>
    <w:rsid w:val="00A57E2B"/>
    <w:rsid w:val="00A60CA8"/>
    <w:rsid w:val="00A64F54"/>
    <w:rsid w:val="00A651FA"/>
    <w:rsid w:val="00A672B6"/>
    <w:rsid w:val="00A67B31"/>
    <w:rsid w:val="00A67FAD"/>
    <w:rsid w:val="00A72760"/>
    <w:rsid w:val="00A73161"/>
    <w:rsid w:val="00A73CF8"/>
    <w:rsid w:val="00A777A4"/>
    <w:rsid w:val="00A8094A"/>
    <w:rsid w:val="00A819D9"/>
    <w:rsid w:val="00A84770"/>
    <w:rsid w:val="00A85E41"/>
    <w:rsid w:val="00A86DC4"/>
    <w:rsid w:val="00A93644"/>
    <w:rsid w:val="00A93B2E"/>
    <w:rsid w:val="00A93DDC"/>
    <w:rsid w:val="00A94544"/>
    <w:rsid w:val="00A969DF"/>
    <w:rsid w:val="00AA0269"/>
    <w:rsid w:val="00AA26B3"/>
    <w:rsid w:val="00AA341D"/>
    <w:rsid w:val="00AA6894"/>
    <w:rsid w:val="00AB0657"/>
    <w:rsid w:val="00AB0A8A"/>
    <w:rsid w:val="00AB30D1"/>
    <w:rsid w:val="00AB4F80"/>
    <w:rsid w:val="00AB790F"/>
    <w:rsid w:val="00AC420E"/>
    <w:rsid w:val="00AC6E2B"/>
    <w:rsid w:val="00AC6ECA"/>
    <w:rsid w:val="00AD18C9"/>
    <w:rsid w:val="00AD2CAD"/>
    <w:rsid w:val="00AD2D4C"/>
    <w:rsid w:val="00AD34BB"/>
    <w:rsid w:val="00AD3813"/>
    <w:rsid w:val="00AD53B2"/>
    <w:rsid w:val="00AD5D83"/>
    <w:rsid w:val="00AD77E0"/>
    <w:rsid w:val="00AD7F17"/>
    <w:rsid w:val="00AE29C8"/>
    <w:rsid w:val="00AE3D68"/>
    <w:rsid w:val="00AE4DA9"/>
    <w:rsid w:val="00AE780A"/>
    <w:rsid w:val="00AF0405"/>
    <w:rsid w:val="00AF1594"/>
    <w:rsid w:val="00AF1E9C"/>
    <w:rsid w:val="00AF2152"/>
    <w:rsid w:val="00B0328B"/>
    <w:rsid w:val="00B03E96"/>
    <w:rsid w:val="00B046AC"/>
    <w:rsid w:val="00B046C7"/>
    <w:rsid w:val="00B0473F"/>
    <w:rsid w:val="00B04943"/>
    <w:rsid w:val="00B11990"/>
    <w:rsid w:val="00B1512C"/>
    <w:rsid w:val="00B20DAF"/>
    <w:rsid w:val="00B2170E"/>
    <w:rsid w:val="00B226BC"/>
    <w:rsid w:val="00B22FA2"/>
    <w:rsid w:val="00B23FB4"/>
    <w:rsid w:val="00B24350"/>
    <w:rsid w:val="00B26126"/>
    <w:rsid w:val="00B27574"/>
    <w:rsid w:val="00B27BAC"/>
    <w:rsid w:val="00B36352"/>
    <w:rsid w:val="00B37EF6"/>
    <w:rsid w:val="00B40E06"/>
    <w:rsid w:val="00B41D80"/>
    <w:rsid w:val="00B4252A"/>
    <w:rsid w:val="00B435F9"/>
    <w:rsid w:val="00B45274"/>
    <w:rsid w:val="00B45821"/>
    <w:rsid w:val="00B45D1A"/>
    <w:rsid w:val="00B46399"/>
    <w:rsid w:val="00B52AC5"/>
    <w:rsid w:val="00B55173"/>
    <w:rsid w:val="00B5649B"/>
    <w:rsid w:val="00B56D46"/>
    <w:rsid w:val="00B85C75"/>
    <w:rsid w:val="00B91F40"/>
    <w:rsid w:val="00B935B3"/>
    <w:rsid w:val="00B97102"/>
    <w:rsid w:val="00BA3BA7"/>
    <w:rsid w:val="00BA48DD"/>
    <w:rsid w:val="00BA77DB"/>
    <w:rsid w:val="00BB094C"/>
    <w:rsid w:val="00BB0CA2"/>
    <w:rsid w:val="00BB1008"/>
    <w:rsid w:val="00BB13EE"/>
    <w:rsid w:val="00BB1BDF"/>
    <w:rsid w:val="00BB2566"/>
    <w:rsid w:val="00BB3D69"/>
    <w:rsid w:val="00BB44E3"/>
    <w:rsid w:val="00BB6AC9"/>
    <w:rsid w:val="00BB73DC"/>
    <w:rsid w:val="00BC11C3"/>
    <w:rsid w:val="00BC1BA2"/>
    <w:rsid w:val="00BC4986"/>
    <w:rsid w:val="00BC565F"/>
    <w:rsid w:val="00BC602D"/>
    <w:rsid w:val="00BC6EFC"/>
    <w:rsid w:val="00BD0B3D"/>
    <w:rsid w:val="00BD24EE"/>
    <w:rsid w:val="00BD26B3"/>
    <w:rsid w:val="00BD64DC"/>
    <w:rsid w:val="00BE0033"/>
    <w:rsid w:val="00BE211D"/>
    <w:rsid w:val="00BE4725"/>
    <w:rsid w:val="00BE682B"/>
    <w:rsid w:val="00BF28E8"/>
    <w:rsid w:val="00BF5034"/>
    <w:rsid w:val="00BF5D01"/>
    <w:rsid w:val="00BF73AF"/>
    <w:rsid w:val="00BF7566"/>
    <w:rsid w:val="00BF7ACE"/>
    <w:rsid w:val="00C009E3"/>
    <w:rsid w:val="00C02697"/>
    <w:rsid w:val="00C06A7D"/>
    <w:rsid w:val="00C07A26"/>
    <w:rsid w:val="00C1036C"/>
    <w:rsid w:val="00C1100D"/>
    <w:rsid w:val="00C138B4"/>
    <w:rsid w:val="00C14F24"/>
    <w:rsid w:val="00C16085"/>
    <w:rsid w:val="00C21E83"/>
    <w:rsid w:val="00C2347E"/>
    <w:rsid w:val="00C2368A"/>
    <w:rsid w:val="00C26648"/>
    <w:rsid w:val="00C277FE"/>
    <w:rsid w:val="00C27AE8"/>
    <w:rsid w:val="00C31433"/>
    <w:rsid w:val="00C32375"/>
    <w:rsid w:val="00C3483D"/>
    <w:rsid w:val="00C352B5"/>
    <w:rsid w:val="00C355C4"/>
    <w:rsid w:val="00C37E83"/>
    <w:rsid w:val="00C4084F"/>
    <w:rsid w:val="00C41362"/>
    <w:rsid w:val="00C43C70"/>
    <w:rsid w:val="00C4658F"/>
    <w:rsid w:val="00C530E3"/>
    <w:rsid w:val="00C603F1"/>
    <w:rsid w:val="00C620F7"/>
    <w:rsid w:val="00C62495"/>
    <w:rsid w:val="00C63DB5"/>
    <w:rsid w:val="00C658F6"/>
    <w:rsid w:val="00C71299"/>
    <w:rsid w:val="00C7251D"/>
    <w:rsid w:val="00C7275A"/>
    <w:rsid w:val="00C73799"/>
    <w:rsid w:val="00C74B75"/>
    <w:rsid w:val="00C76EC1"/>
    <w:rsid w:val="00C778D5"/>
    <w:rsid w:val="00C803DE"/>
    <w:rsid w:val="00C816A3"/>
    <w:rsid w:val="00C8589B"/>
    <w:rsid w:val="00C9093F"/>
    <w:rsid w:val="00C90B8C"/>
    <w:rsid w:val="00C95742"/>
    <w:rsid w:val="00C9603A"/>
    <w:rsid w:val="00CA1294"/>
    <w:rsid w:val="00CA2D1C"/>
    <w:rsid w:val="00CA7848"/>
    <w:rsid w:val="00CB5211"/>
    <w:rsid w:val="00CB668A"/>
    <w:rsid w:val="00CB6973"/>
    <w:rsid w:val="00CC0CDE"/>
    <w:rsid w:val="00CC1694"/>
    <w:rsid w:val="00CC2932"/>
    <w:rsid w:val="00CC345B"/>
    <w:rsid w:val="00CC409E"/>
    <w:rsid w:val="00CD0257"/>
    <w:rsid w:val="00CD1311"/>
    <w:rsid w:val="00CD29FE"/>
    <w:rsid w:val="00CD314E"/>
    <w:rsid w:val="00CD3F31"/>
    <w:rsid w:val="00CD4D98"/>
    <w:rsid w:val="00CD6F25"/>
    <w:rsid w:val="00CD7E1A"/>
    <w:rsid w:val="00CE1807"/>
    <w:rsid w:val="00CE2311"/>
    <w:rsid w:val="00CE685F"/>
    <w:rsid w:val="00CF0C54"/>
    <w:rsid w:val="00CF1305"/>
    <w:rsid w:val="00CF1DB7"/>
    <w:rsid w:val="00CF298A"/>
    <w:rsid w:val="00CF4A5D"/>
    <w:rsid w:val="00CF5491"/>
    <w:rsid w:val="00D041DE"/>
    <w:rsid w:val="00D0758D"/>
    <w:rsid w:val="00D11536"/>
    <w:rsid w:val="00D12810"/>
    <w:rsid w:val="00D13709"/>
    <w:rsid w:val="00D15E6F"/>
    <w:rsid w:val="00D15F37"/>
    <w:rsid w:val="00D22C31"/>
    <w:rsid w:val="00D235F7"/>
    <w:rsid w:val="00D25CDF"/>
    <w:rsid w:val="00D27F9E"/>
    <w:rsid w:val="00D33213"/>
    <w:rsid w:val="00D358BF"/>
    <w:rsid w:val="00D413FF"/>
    <w:rsid w:val="00D42306"/>
    <w:rsid w:val="00D4258F"/>
    <w:rsid w:val="00D42A79"/>
    <w:rsid w:val="00D44BF3"/>
    <w:rsid w:val="00D50F01"/>
    <w:rsid w:val="00D53C13"/>
    <w:rsid w:val="00D57D81"/>
    <w:rsid w:val="00D6090D"/>
    <w:rsid w:val="00D60E43"/>
    <w:rsid w:val="00D62EFC"/>
    <w:rsid w:val="00D73552"/>
    <w:rsid w:val="00D748F9"/>
    <w:rsid w:val="00D75D4D"/>
    <w:rsid w:val="00D80904"/>
    <w:rsid w:val="00D81B50"/>
    <w:rsid w:val="00D83186"/>
    <w:rsid w:val="00D83F23"/>
    <w:rsid w:val="00D83F5F"/>
    <w:rsid w:val="00D84A42"/>
    <w:rsid w:val="00D85BB8"/>
    <w:rsid w:val="00D95303"/>
    <w:rsid w:val="00DA2BAD"/>
    <w:rsid w:val="00DA47FE"/>
    <w:rsid w:val="00DA66B6"/>
    <w:rsid w:val="00DB0428"/>
    <w:rsid w:val="00DB0C66"/>
    <w:rsid w:val="00DB1DBF"/>
    <w:rsid w:val="00DB2CFF"/>
    <w:rsid w:val="00DB3E76"/>
    <w:rsid w:val="00DB55C9"/>
    <w:rsid w:val="00DB5E83"/>
    <w:rsid w:val="00DC2277"/>
    <w:rsid w:val="00DC2B56"/>
    <w:rsid w:val="00DC346C"/>
    <w:rsid w:val="00DC3938"/>
    <w:rsid w:val="00DC4EB6"/>
    <w:rsid w:val="00DC5B2F"/>
    <w:rsid w:val="00DC625F"/>
    <w:rsid w:val="00DD1FF4"/>
    <w:rsid w:val="00DD4D80"/>
    <w:rsid w:val="00DD5E27"/>
    <w:rsid w:val="00DE4A22"/>
    <w:rsid w:val="00DE4A42"/>
    <w:rsid w:val="00DE5FB8"/>
    <w:rsid w:val="00DE6344"/>
    <w:rsid w:val="00DE758B"/>
    <w:rsid w:val="00DE7652"/>
    <w:rsid w:val="00DF05DE"/>
    <w:rsid w:val="00DF2677"/>
    <w:rsid w:val="00DF6C89"/>
    <w:rsid w:val="00E000EA"/>
    <w:rsid w:val="00E01371"/>
    <w:rsid w:val="00E01AC0"/>
    <w:rsid w:val="00E04846"/>
    <w:rsid w:val="00E050B3"/>
    <w:rsid w:val="00E078DB"/>
    <w:rsid w:val="00E11E32"/>
    <w:rsid w:val="00E12CF6"/>
    <w:rsid w:val="00E14045"/>
    <w:rsid w:val="00E140D3"/>
    <w:rsid w:val="00E14C99"/>
    <w:rsid w:val="00E1551A"/>
    <w:rsid w:val="00E16319"/>
    <w:rsid w:val="00E16B2B"/>
    <w:rsid w:val="00E17B42"/>
    <w:rsid w:val="00E17BBD"/>
    <w:rsid w:val="00E22E89"/>
    <w:rsid w:val="00E23214"/>
    <w:rsid w:val="00E238E8"/>
    <w:rsid w:val="00E26033"/>
    <w:rsid w:val="00E261A2"/>
    <w:rsid w:val="00E273D1"/>
    <w:rsid w:val="00E27978"/>
    <w:rsid w:val="00E27B2C"/>
    <w:rsid w:val="00E3054B"/>
    <w:rsid w:val="00E30DD4"/>
    <w:rsid w:val="00E30E64"/>
    <w:rsid w:val="00E3425B"/>
    <w:rsid w:val="00E37EC6"/>
    <w:rsid w:val="00E40339"/>
    <w:rsid w:val="00E408E1"/>
    <w:rsid w:val="00E44ADA"/>
    <w:rsid w:val="00E45133"/>
    <w:rsid w:val="00E454DF"/>
    <w:rsid w:val="00E50020"/>
    <w:rsid w:val="00E50205"/>
    <w:rsid w:val="00E50C9B"/>
    <w:rsid w:val="00E52144"/>
    <w:rsid w:val="00E57650"/>
    <w:rsid w:val="00E578C4"/>
    <w:rsid w:val="00E61DA1"/>
    <w:rsid w:val="00E62BEE"/>
    <w:rsid w:val="00E63C8D"/>
    <w:rsid w:val="00E63D79"/>
    <w:rsid w:val="00E644EE"/>
    <w:rsid w:val="00E66543"/>
    <w:rsid w:val="00E6659B"/>
    <w:rsid w:val="00E7115A"/>
    <w:rsid w:val="00E721E7"/>
    <w:rsid w:val="00E728FA"/>
    <w:rsid w:val="00E72E70"/>
    <w:rsid w:val="00E73016"/>
    <w:rsid w:val="00E75E9A"/>
    <w:rsid w:val="00E75F1F"/>
    <w:rsid w:val="00E823D3"/>
    <w:rsid w:val="00E85311"/>
    <w:rsid w:val="00E86617"/>
    <w:rsid w:val="00E91EE4"/>
    <w:rsid w:val="00E92291"/>
    <w:rsid w:val="00EA0AE4"/>
    <w:rsid w:val="00EA0DC4"/>
    <w:rsid w:val="00EA2EFA"/>
    <w:rsid w:val="00EA3F7E"/>
    <w:rsid w:val="00EA40F9"/>
    <w:rsid w:val="00EA5617"/>
    <w:rsid w:val="00EB0C6B"/>
    <w:rsid w:val="00EB1CE0"/>
    <w:rsid w:val="00EB31C1"/>
    <w:rsid w:val="00EB59EA"/>
    <w:rsid w:val="00EC001C"/>
    <w:rsid w:val="00EC1068"/>
    <w:rsid w:val="00EC3AC8"/>
    <w:rsid w:val="00EC4C8E"/>
    <w:rsid w:val="00EC5E72"/>
    <w:rsid w:val="00EC5EB4"/>
    <w:rsid w:val="00EC7180"/>
    <w:rsid w:val="00ED075F"/>
    <w:rsid w:val="00ED1D10"/>
    <w:rsid w:val="00ED339E"/>
    <w:rsid w:val="00ED3EE6"/>
    <w:rsid w:val="00ED5F39"/>
    <w:rsid w:val="00EE3A96"/>
    <w:rsid w:val="00EE3F19"/>
    <w:rsid w:val="00EE459E"/>
    <w:rsid w:val="00EE70DF"/>
    <w:rsid w:val="00EF3E2B"/>
    <w:rsid w:val="00EF50F6"/>
    <w:rsid w:val="00EF571B"/>
    <w:rsid w:val="00EF6B15"/>
    <w:rsid w:val="00F0032D"/>
    <w:rsid w:val="00F015E9"/>
    <w:rsid w:val="00F01604"/>
    <w:rsid w:val="00F01B7A"/>
    <w:rsid w:val="00F02231"/>
    <w:rsid w:val="00F04CDD"/>
    <w:rsid w:val="00F06157"/>
    <w:rsid w:val="00F07382"/>
    <w:rsid w:val="00F17A73"/>
    <w:rsid w:val="00F2101E"/>
    <w:rsid w:val="00F21383"/>
    <w:rsid w:val="00F2295B"/>
    <w:rsid w:val="00F24D25"/>
    <w:rsid w:val="00F262A9"/>
    <w:rsid w:val="00F3014E"/>
    <w:rsid w:val="00F30995"/>
    <w:rsid w:val="00F33FB4"/>
    <w:rsid w:val="00F34FCF"/>
    <w:rsid w:val="00F354B9"/>
    <w:rsid w:val="00F357A9"/>
    <w:rsid w:val="00F4018A"/>
    <w:rsid w:val="00F443B2"/>
    <w:rsid w:val="00F468E5"/>
    <w:rsid w:val="00F47A63"/>
    <w:rsid w:val="00F50A36"/>
    <w:rsid w:val="00F56395"/>
    <w:rsid w:val="00F56577"/>
    <w:rsid w:val="00F56DBC"/>
    <w:rsid w:val="00F60AA1"/>
    <w:rsid w:val="00F64A9A"/>
    <w:rsid w:val="00F659A3"/>
    <w:rsid w:val="00F701DA"/>
    <w:rsid w:val="00F72BB8"/>
    <w:rsid w:val="00F73C96"/>
    <w:rsid w:val="00F77505"/>
    <w:rsid w:val="00F77A08"/>
    <w:rsid w:val="00F82D7E"/>
    <w:rsid w:val="00F83CBC"/>
    <w:rsid w:val="00F86345"/>
    <w:rsid w:val="00F86516"/>
    <w:rsid w:val="00F865A0"/>
    <w:rsid w:val="00F91C6B"/>
    <w:rsid w:val="00F92777"/>
    <w:rsid w:val="00F960B2"/>
    <w:rsid w:val="00F9673B"/>
    <w:rsid w:val="00FA0B41"/>
    <w:rsid w:val="00FA4FD3"/>
    <w:rsid w:val="00FA68ED"/>
    <w:rsid w:val="00FA7C33"/>
    <w:rsid w:val="00FB0128"/>
    <w:rsid w:val="00FB0CD5"/>
    <w:rsid w:val="00FB35BE"/>
    <w:rsid w:val="00FB51F7"/>
    <w:rsid w:val="00FB51F8"/>
    <w:rsid w:val="00FB6E3A"/>
    <w:rsid w:val="00FB6F01"/>
    <w:rsid w:val="00FB7B87"/>
    <w:rsid w:val="00FC0773"/>
    <w:rsid w:val="00FC0984"/>
    <w:rsid w:val="00FC149B"/>
    <w:rsid w:val="00FC1EB3"/>
    <w:rsid w:val="00FD07CF"/>
    <w:rsid w:val="00FD0822"/>
    <w:rsid w:val="00FD44AE"/>
    <w:rsid w:val="00FD6E39"/>
    <w:rsid w:val="00FD71DF"/>
    <w:rsid w:val="00FE53A2"/>
    <w:rsid w:val="00FE68FC"/>
    <w:rsid w:val="00FE72D0"/>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1"/>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2"/>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3"/>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 w:type="character" w:customStyle="1" w:styleId="highlight1">
    <w:name w:val="highlight1"/>
    <w:basedOn w:val="DefaultParagraphFont"/>
    <w:rsid w:val="00901C13"/>
    <w:rPr>
      <w:b/>
      <w:bCs/>
      <w:color w:val="000000"/>
      <w:shd w:val="clear" w:color="auto" w:fill="FFDD00"/>
    </w:rPr>
  </w:style>
  <w:style w:type="character" w:styleId="FollowedHyperlink">
    <w:name w:val="FollowedHyperlink"/>
    <w:basedOn w:val="DefaultParagraphFont"/>
    <w:uiPriority w:val="99"/>
    <w:semiHidden/>
    <w:unhideWhenUsed/>
    <w:rsid w:val="00901C13"/>
    <w:rPr>
      <w:color w:val="800080" w:themeColor="followedHyperlink"/>
      <w:u w:val="single"/>
    </w:rPr>
  </w:style>
  <w:style w:type="character" w:customStyle="1" w:styleId="def">
    <w:name w:val="def"/>
    <w:basedOn w:val="DefaultParagraphFont"/>
    <w:rsid w:val="007C0AF8"/>
  </w:style>
  <w:style w:type="character" w:styleId="Emphasis">
    <w:name w:val="Emphasis"/>
    <w:basedOn w:val="DefaultParagraphFont"/>
    <w:uiPriority w:val="20"/>
    <w:qFormat/>
    <w:rsid w:val="00285F48"/>
    <w:rPr>
      <w:i/>
      <w:iCs/>
    </w:rPr>
  </w:style>
  <w:style w:type="paragraph" w:styleId="NormalWeb">
    <w:name w:val="Normal (Web)"/>
    <w:basedOn w:val="Normal"/>
    <w:uiPriority w:val="99"/>
    <w:unhideWhenUsed/>
    <w:rsid w:val="00285F48"/>
    <w:pPr>
      <w:spacing w:before="240" w:after="240"/>
    </w:pPr>
    <w:rPr>
      <w:rFonts w:ascii="Times New Roman" w:eastAsia="Times New Roman" w:hAnsi="Times New Roman" w:cs="Times New Roman"/>
      <w:sz w:val="24"/>
      <w:szCs w:val="24"/>
    </w:rPr>
  </w:style>
  <w:style w:type="paragraph" w:customStyle="1" w:styleId="FigureTitle">
    <w:name w:val="Figure Title"/>
    <w:basedOn w:val="Normal"/>
    <w:rsid w:val="00717DDF"/>
    <w:pPr>
      <w:keepLines/>
      <w:spacing w:before="60" w:after="60"/>
      <w:jc w:val="center"/>
    </w:pPr>
    <w:rPr>
      <w:rFonts w:ascii="Arial" w:eastAsia="Times New Roman" w:hAnsi="Arial" w:cs="Times New Roman"/>
      <w:b/>
      <w:szCs w:val="24"/>
    </w:rPr>
  </w:style>
  <w:style w:type="character" w:styleId="SubtleEmphasis">
    <w:name w:val="Subtle Emphasis"/>
    <w:basedOn w:val="DefaultParagraphFont"/>
    <w:uiPriority w:val="19"/>
    <w:qFormat/>
    <w:rsid w:val="00E40339"/>
    <w:rPr>
      <w:i/>
      <w:iCs/>
      <w:color w:val="808080"/>
    </w:rPr>
  </w:style>
  <w:style w:type="character" w:customStyle="1" w:styleId="text-italic3">
    <w:name w:val="text-italic3"/>
    <w:basedOn w:val="DefaultParagraphFont"/>
    <w:rsid w:val="00E40339"/>
    <w:rPr>
      <w:i/>
      <w:iCs/>
    </w:rPr>
  </w:style>
  <w:style w:type="character" w:customStyle="1" w:styleId="InputData">
    <w:name w:val="Input Data"/>
    <w:uiPriority w:val="1"/>
    <w:rsid w:val="00F02231"/>
    <w:rPr>
      <w:rFonts w:ascii="Calibri" w:hAnsi="Calibri"/>
      <w:color w:val="FF0000"/>
      <w:sz w:val="22"/>
    </w:rPr>
  </w:style>
  <w:style w:type="character" w:customStyle="1" w:styleId="bold1">
    <w:name w:val="bold1"/>
    <w:basedOn w:val="DefaultParagraphFont"/>
    <w:rsid w:val="002F7355"/>
    <w:rPr>
      <w:b/>
      <w:bCs/>
    </w:rPr>
  </w:style>
</w:styles>
</file>

<file path=word/webSettings.xml><?xml version="1.0" encoding="utf-8"?>
<w:webSettings xmlns:r="http://schemas.openxmlformats.org/officeDocument/2006/relationships" xmlns:w="http://schemas.openxmlformats.org/wordprocessingml/2006/main">
  <w:divs>
    <w:div w:id="60838779">
      <w:bodyDiv w:val="1"/>
      <w:marLeft w:val="0"/>
      <w:marRight w:val="0"/>
      <w:marTop w:val="0"/>
      <w:marBottom w:val="0"/>
      <w:divBdr>
        <w:top w:val="none" w:sz="0" w:space="0" w:color="auto"/>
        <w:left w:val="none" w:sz="0" w:space="0" w:color="auto"/>
        <w:bottom w:val="none" w:sz="0" w:space="0" w:color="auto"/>
        <w:right w:val="none" w:sz="0" w:space="0" w:color="auto"/>
      </w:divBdr>
    </w:div>
    <w:div w:id="107242261">
      <w:bodyDiv w:val="1"/>
      <w:marLeft w:val="0"/>
      <w:marRight w:val="0"/>
      <w:marTop w:val="0"/>
      <w:marBottom w:val="0"/>
      <w:divBdr>
        <w:top w:val="none" w:sz="0" w:space="0" w:color="auto"/>
        <w:left w:val="none" w:sz="0" w:space="0" w:color="auto"/>
        <w:bottom w:val="none" w:sz="0" w:space="0" w:color="auto"/>
        <w:right w:val="none" w:sz="0" w:space="0" w:color="auto"/>
      </w:divBdr>
    </w:div>
    <w:div w:id="230234092">
      <w:bodyDiv w:val="1"/>
      <w:marLeft w:val="0"/>
      <w:marRight w:val="0"/>
      <w:marTop w:val="0"/>
      <w:marBottom w:val="0"/>
      <w:divBdr>
        <w:top w:val="none" w:sz="0" w:space="0" w:color="auto"/>
        <w:left w:val="none" w:sz="0" w:space="0" w:color="auto"/>
        <w:bottom w:val="none" w:sz="0" w:space="0" w:color="auto"/>
        <w:right w:val="none" w:sz="0" w:space="0" w:color="auto"/>
      </w:divBdr>
    </w:div>
    <w:div w:id="286618765">
      <w:bodyDiv w:val="1"/>
      <w:marLeft w:val="0"/>
      <w:marRight w:val="0"/>
      <w:marTop w:val="0"/>
      <w:marBottom w:val="0"/>
      <w:divBdr>
        <w:top w:val="none" w:sz="0" w:space="0" w:color="auto"/>
        <w:left w:val="none" w:sz="0" w:space="0" w:color="auto"/>
        <w:bottom w:val="none" w:sz="0" w:space="0" w:color="auto"/>
        <w:right w:val="none" w:sz="0" w:space="0" w:color="auto"/>
      </w:divBdr>
    </w:div>
    <w:div w:id="315258547">
      <w:bodyDiv w:val="1"/>
      <w:marLeft w:val="0"/>
      <w:marRight w:val="0"/>
      <w:marTop w:val="0"/>
      <w:marBottom w:val="0"/>
      <w:divBdr>
        <w:top w:val="none" w:sz="0" w:space="0" w:color="auto"/>
        <w:left w:val="none" w:sz="0" w:space="0" w:color="auto"/>
        <w:bottom w:val="none" w:sz="0" w:space="0" w:color="auto"/>
        <w:right w:val="none" w:sz="0" w:space="0" w:color="auto"/>
      </w:divBdr>
    </w:div>
    <w:div w:id="315888683">
      <w:bodyDiv w:val="1"/>
      <w:marLeft w:val="0"/>
      <w:marRight w:val="0"/>
      <w:marTop w:val="0"/>
      <w:marBottom w:val="0"/>
      <w:divBdr>
        <w:top w:val="none" w:sz="0" w:space="0" w:color="auto"/>
        <w:left w:val="none" w:sz="0" w:space="0" w:color="auto"/>
        <w:bottom w:val="none" w:sz="0" w:space="0" w:color="auto"/>
        <w:right w:val="none" w:sz="0" w:space="0" w:color="auto"/>
      </w:divBdr>
    </w:div>
    <w:div w:id="370149068">
      <w:bodyDiv w:val="1"/>
      <w:marLeft w:val="0"/>
      <w:marRight w:val="0"/>
      <w:marTop w:val="0"/>
      <w:marBottom w:val="0"/>
      <w:divBdr>
        <w:top w:val="none" w:sz="0" w:space="0" w:color="auto"/>
        <w:left w:val="none" w:sz="0" w:space="0" w:color="auto"/>
        <w:bottom w:val="none" w:sz="0" w:space="0" w:color="auto"/>
        <w:right w:val="none" w:sz="0" w:space="0" w:color="auto"/>
      </w:divBdr>
    </w:div>
    <w:div w:id="407307292">
      <w:bodyDiv w:val="1"/>
      <w:marLeft w:val="0"/>
      <w:marRight w:val="0"/>
      <w:marTop w:val="0"/>
      <w:marBottom w:val="0"/>
      <w:divBdr>
        <w:top w:val="none" w:sz="0" w:space="0" w:color="auto"/>
        <w:left w:val="none" w:sz="0" w:space="0" w:color="auto"/>
        <w:bottom w:val="none" w:sz="0" w:space="0" w:color="auto"/>
        <w:right w:val="none" w:sz="0" w:space="0" w:color="auto"/>
      </w:divBdr>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1300721394">
      <w:bodyDiv w:val="1"/>
      <w:marLeft w:val="0"/>
      <w:marRight w:val="0"/>
      <w:marTop w:val="0"/>
      <w:marBottom w:val="0"/>
      <w:divBdr>
        <w:top w:val="none" w:sz="0" w:space="0" w:color="auto"/>
        <w:left w:val="none" w:sz="0" w:space="0" w:color="auto"/>
        <w:bottom w:val="none" w:sz="0" w:space="0" w:color="auto"/>
        <w:right w:val="none" w:sz="0" w:space="0" w:color="auto"/>
      </w:divBdr>
      <w:divsChild>
        <w:div w:id="1065106491">
          <w:marLeft w:val="0"/>
          <w:marRight w:val="0"/>
          <w:marTop w:val="0"/>
          <w:marBottom w:val="0"/>
          <w:divBdr>
            <w:top w:val="none" w:sz="0" w:space="0" w:color="auto"/>
            <w:left w:val="none" w:sz="0" w:space="0" w:color="auto"/>
            <w:bottom w:val="none" w:sz="0" w:space="0" w:color="auto"/>
            <w:right w:val="none" w:sz="0" w:space="0" w:color="auto"/>
          </w:divBdr>
          <w:divsChild>
            <w:div w:id="2026904903">
              <w:marLeft w:val="0"/>
              <w:marRight w:val="0"/>
              <w:marTop w:val="0"/>
              <w:marBottom w:val="0"/>
              <w:divBdr>
                <w:top w:val="none" w:sz="0" w:space="0" w:color="auto"/>
                <w:left w:val="none" w:sz="0" w:space="0" w:color="auto"/>
                <w:bottom w:val="none" w:sz="0" w:space="0" w:color="auto"/>
                <w:right w:val="none" w:sz="0" w:space="0" w:color="auto"/>
              </w:divBdr>
              <w:divsChild>
                <w:div w:id="274793765">
                  <w:marLeft w:val="0"/>
                  <w:marRight w:val="0"/>
                  <w:marTop w:val="0"/>
                  <w:marBottom w:val="0"/>
                  <w:divBdr>
                    <w:top w:val="none" w:sz="0" w:space="0" w:color="auto"/>
                    <w:left w:val="none" w:sz="0" w:space="0" w:color="auto"/>
                    <w:bottom w:val="none" w:sz="0" w:space="0" w:color="auto"/>
                    <w:right w:val="none" w:sz="0" w:space="0" w:color="auto"/>
                  </w:divBdr>
                  <w:divsChild>
                    <w:div w:id="842353846">
                      <w:marLeft w:val="0"/>
                      <w:marRight w:val="0"/>
                      <w:marTop w:val="0"/>
                      <w:marBottom w:val="0"/>
                      <w:divBdr>
                        <w:top w:val="none" w:sz="0" w:space="0" w:color="auto"/>
                        <w:left w:val="none" w:sz="0" w:space="0" w:color="auto"/>
                        <w:bottom w:val="none" w:sz="0" w:space="0" w:color="auto"/>
                        <w:right w:val="none" w:sz="0" w:space="0" w:color="auto"/>
                      </w:divBdr>
                      <w:divsChild>
                        <w:div w:id="366417172">
                          <w:marLeft w:val="0"/>
                          <w:marRight w:val="0"/>
                          <w:marTop w:val="0"/>
                          <w:marBottom w:val="0"/>
                          <w:divBdr>
                            <w:top w:val="none" w:sz="0" w:space="0" w:color="auto"/>
                            <w:left w:val="none" w:sz="0" w:space="0" w:color="auto"/>
                            <w:bottom w:val="none" w:sz="0" w:space="0" w:color="auto"/>
                            <w:right w:val="none" w:sz="0" w:space="0" w:color="auto"/>
                          </w:divBdr>
                          <w:divsChild>
                            <w:div w:id="9200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423529489">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658419368">
      <w:bodyDiv w:val="1"/>
      <w:marLeft w:val="0"/>
      <w:marRight w:val="0"/>
      <w:marTop w:val="0"/>
      <w:marBottom w:val="0"/>
      <w:divBdr>
        <w:top w:val="none" w:sz="0" w:space="0" w:color="auto"/>
        <w:left w:val="none" w:sz="0" w:space="0" w:color="auto"/>
        <w:bottom w:val="none" w:sz="0" w:space="0" w:color="auto"/>
        <w:right w:val="none" w:sz="0" w:space="0" w:color="auto"/>
      </w:divBdr>
    </w:div>
    <w:div w:id="16685535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9491095">
          <w:marLeft w:val="0"/>
          <w:marRight w:val="0"/>
          <w:marTop w:val="0"/>
          <w:marBottom w:val="0"/>
          <w:divBdr>
            <w:top w:val="none" w:sz="0" w:space="0" w:color="auto"/>
            <w:left w:val="none" w:sz="0" w:space="0" w:color="auto"/>
            <w:bottom w:val="none" w:sz="0" w:space="0" w:color="auto"/>
            <w:right w:val="none" w:sz="0" w:space="0" w:color="auto"/>
          </w:divBdr>
          <w:divsChild>
            <w:div w:id="1440642295">
              <w:marLeft w:val="0"/>
              <w:marRight w:val="0"/>
              <w:marTop w:val="0"/>
              <w:marBottom w:val="0"/>
              <w:divBdr>
                <w:top w:val="none" w:sz="0" w:space="0" w:color="auto"/>
                <w:left w:val="none" w:sz="0" w:space="0" w:color="auto"/>
                <w:bottom w:val="none" w:sz="0" w:space="0" w:color="auto"/>
                <w:right w:val="none" w:sz="0" w:space="0" w:color="auto"/>
              </w:divBdr>
              <w:divsChild>
                <w:div w:id="787284324">
                  <w:marLeft w:val="0"/>
                  <w:marRight w:val="0"/>
                  <w:marTop w:val="0"/>
                  <w:marBottom w:val="0"/>
                  <w:divBdr>
                    <w:top w:val="none" w:sz="0" w:space="0" w:color="auto"/>
                    <w:left w:val="none" w:sz="0" w:space="0" w:color="auto"/>
                    <w:bottom w:val="none" w:sz="0" w:space="0" w:color="auto"/>
                    <w:right w:val="none" w:sz="0" w:space="0" w:color="auto"/>
                  </w:divBdr>
                  <w:divsChild>
                    <w:div w:id="13094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2011564663">
      <w:bodyDiv w:val="1"/>
      <w:marLeft w:val="0"/>
      <w:marRight w:val="0"/>
      <w:marTop w:val="0"/>
      <w:marBottom w:val="0"/>
      <w:divBdr>
        <w:top w:val="none" w:sz="0" w:space="0" w:color="auto"/>
        <w:left w:val="none" w:sz="0" w:space="0" w:color="auto"/>
        <w:bottom w:val="none" w:sz="0" w:space="0" w:color="auto"/>
        <w:right w:val="none" w:sz="0" w:space="0" w:color="auto"/>
      </w:divBdr>
    </w:div>
    <w:div w:id="20618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hitsp.org/InteroperabilitySet_Details.aspx?MasterIS=true&amp;InteroperabilityId=362&amp;PrefixAlpha=1&amp;APrefix=IS&amp;PrefixNumeric=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hyperlink" Target="http://www.skmtglossary.org/" TargetMode="External"/><Relationship Id="rId19" Type="http://schemas.openxmlformats.org/officeDocument/2006/relationships/hyperlink" Target="http://bok.ahima.org/doc?oid=10564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hyperlink" Target="https://www.healthit.gov/sites/default/files/2015Ed_CCG_a5-Demographics.pdf" TargetMode="External"/><Relationship Id="rId18" Type="http://schemas.openxmlformats.org/officeDocument/2006/relationships/hyperlink" Target="https://www.dhs.wisconsin.gov/publications/p0/p00266.pdf" TargetMode="External"/><Relationship Id="rId3" Type="http://schemas.openxmlformats.org/officeDocument/2006/relationships/hyperlink" Target="http://www.ahima.org/~/media/AHIMA/Files/HIM-Trends/IGSurveyWhitePaperCR_7_27.ashx?la=en" TargetMode="External"/><Relationship Id="rId21"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 Id="rId7" Type="http://schemas.openxmlformats.org/officeDocument/2006/relationships/hyperlink" Target="http://www.ahima.org/topics/infogovernance/igbasics?tabid=consulting" TargetMode="External"/><Relationship Id="rId12" Type="http://schemas.openxmlformats.org/officeDocument/2006/relationships/hyperlink" Target="http://www.ihe.net/uploadedFiles/Documents/ITI/IHE_ITI_TF_Vol2a.pdf" TargetMode="External"/><Relationship Id="rId17" Type="http://schemas.openxmlformats.org/officeDocument/2006/relationships/hyperlink" Target="http://www.coaccess.com/documents/837_5010_Companion_Guide.pdf" TargetMode="External"/><Relationship Id="rId25" Type="http://schemas.openxmlformats.org/officeDocument/2006/relationships/hyperlink" Target="http://www.skmtglossary.org/GenericSearch.aspx" TargetMode="External"/><Relationship Id="rId2" Type="http://schemas.openxmlformats.org/officeDocument/2006/relationships/hyperlink" Target="http://www.arma.org/principles" TargetMode="External"/><Relationship Id="rId16" Type="http://schemas.openxmlformats.org/officeDocument/2006/relationships/hyperlink" Target="http://www.phdsc.org/standards/x12/gapassist.asp" TargetMode="External"/><Relationship Id="rId20" Type="http://schemas.openxmlformats.org/officeDocument/2006/relationships/hyperlink" Target="http://perspectives.ahima.org/impact-of-electronic-health-record-systems-on-information-integrity-quality-and-safety-implications/"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arma.org/principles" TargetMode="External"/><Relationship Id="rId11" Type="http://schemas.openxmlformats.org/officeDocument/2006/relationships/hyperlink" Target="http://wiki.hl7.org/index.php?title=Conformance_Implementation_Manual" TargetMode="External"/><Relationship Id="rId24" Type="http://schemas.openxmlformats.org/officeDocument/2006/relationships/hyperlink" Target="http://qrs.ly/lb4vec0" TargetMode="External"/><Relationship Id="rId5" Type="http://schemas.openxmlformats.org/officeDocument/2006/relationships/hyperlink" Target="http://www.ahima.org/~/media/AHIMA/Files/HIM-Trends/IG_Principles.ashx" TargetMode="External"/><Relationship Id="rId15" Type="http://schemas.openxmlformats.org/officeDocument/2006/relationships/hyperlink" Target="http://www.x12.org/about/" TargetMode="External"/><Relationship Id="rId23" Type="http://schemas.openxmlformats.org/officeDocument/2006/relationships/hyperlink" Target="http://nvlpubs.nist.gov/nistpubs/ir/2015/NIST.IR.7804-1.pdf" TargetMode="External"/><Relationship Id="rId10" Type="http://schemas.openxmlformats.org/officeDocument/2006/relationships/hyperlink" Target="http://wiki.hl7.org/index.php?title=Conformance_Implementation_Manual" TargetMode="External"/><Relationship Id="rId19" Type="http://schemas.openxmlformats.org/officeDocument/2006/relationships/hyperlink" Target="http://www.who.int/goe/mobile_health/en/" TargetMode="External"/><Relationship Id="rId4" Type="http://schemas.openxmlformats.org/officeDocument/2006/relationships/hyperlink" Target="http://qrs.ly/lb4vec0" TargetMode="External"/><Relationship Id="rId9" Type="http://schemas.openxmlformats.org/officeDocument/2006/relationships/hyperlink" Target="http://qrs.ly/lb4vec0" TargetMode="External"/><Relationship Id="rId14" Type="http://schemas.openxmlformats.org/officeDocument/2006/relationships/hyperlink" Target="https://www.healthit.gov/sites/default/files/2015Ed_CCG_a5-Demographics.pdf" TargetMode="External"/><Relationship Id="rId22" Type="http://schemas.openxmlformats.org/officeDocument/2006/relationships/hyperlink" Target="http://search.proquest.com.library.capella.edu/docview/1399741170?pq-origsite=sum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7EFDD-B37F-4953-AA33-F584FB2C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15231</Words>
  <Characters>86820</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101848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orlovaA</cp:lastModifiedBy>
  <cp:revision>2</cp:revision>
  <cp:lastPrinted>2016-09-19T19:40:00Z</cp:lastPrinted>
  <dcterms:created xsi:type="dcterms:W3CDTF">2016-10-26T20:24:00Z</dcterms:created>
  <dcterms:modified xsi:type="dcterms:W3CDTF">2016-10-26T20:24:00Z</dcterms:modified>
</cp:coreProperties>
</file>