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A521CE" w:rsidP="00E140D3">
      <w:pPr>
        <w:jc w:val="center"/>
        <w:rPr>
          <w:sz w:val="28"/>
          <w:szCs w:val="28"/>
        </w:rPr>
      </w:pPr>
      <w:r>
        <w:rPr>
          <w:sz w:val="28"/>
          <w:szCs w:val="28"/>
        </w:rPr>
        <w:t>HIM Practice Standards</w:t>
      </w:r>
      <w:r w:rsidR="00B27574" w:rsidRPr="00E140D3">
        <w:rPr>
          <w:sz w:val="28"/>
          <w:szCs w:val="28"/>
        </w:rPr>
        <w:t xml:space="preserve">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Default="00FD07CF" w:rsidP="00E140D3">
      <w:pPr>
        <w:jc w:val="center"/>
        <w:rPr>
          <w:sz w:val="36"/>
          <w:szCs w:val="36"/>
        </w:rPr>
      </w:pPr>
      <w:r>
        <w:rPr>
          <w:sz w:val="36"/>
          <w:szCs w:val="36"/>
        </w:rPr>
        <w:t>Information Management Practices in Healthcare</w:t>
      </w:r>
      <w:r w:rsidR="00884168">
        <w:rPr>
          <w:sz w:val="36"/>
          <w:szCs w:val="36"/>
        </w:rPr>
        <w:t>:</w:t>
      </w:r>
    </w:p>
    <w:p w:rsidR="00884168" w:rsidRDefault="00884168" w:rsidP="00E140D3">
      <w:pPr>
        <w:jc w:val="center"/>
        <w:rPr>
          <w:sz w:val="36"/>
          <w:szCs w:val="36"/>
        </w:rPr>
      </w:pPr>
    </w:p>
    <w:p w:rsidR="00884168" w:rsidRDefault="00884168" w:rsidP="00E140D3">
      <w:pPr>
        <w:jc w:val="center"/>
        <w:rPr>
          <w:sz w:val="36"/>
          <w:szCs w:val="36"/>
        </w:rPr>
      </w:pPr>
      <w:r>
        <w:rPr>
          <w:sz w:val="36"/>
          <w:szCs w:val="36"/>
        </w:rPr>
        <w:t>Patient Registration</w:t>
      </w:r>
      <w:r w:rsidR="00A521CE">
        <w:rPr>
          <w:sz w:val="36"/>
          <w:szCs w:val="36"/>
        </w:rPr>
        <w:t xml:space="preserve"> Use Case</w:t>
      </w:r>
    </w:p>
    <w:p w:rsidR="00884168" w:rsidRDefault="00884168" w:rsidP="00E140D3">
      <w:pPr>
        <w:jc w:val="center"/>
        <w:rPr>
          <w:sz w:val="36"/>
          <w:szCs w:val="36"/>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Pr="00BE0033" w:rsidRDefault="00F21383">
          <w:pPr>
            <w:pStyle w:val="TOCHeading"/>
          </w:pPr>
          <w:r w:rsidRPr="00BE0033">
            <w:t>Table of Contents</w:t>
          </w:r>
        </w:p>
        <w:p w:rsidR="00E628E9" w:rsidRDefault="009A60B0">
          <w:pPr>
            <w:pStyle w:val="TOC1"/>
            <w:tabs>
              <w:tab w:val="right" w:leader="dot" w:pos="9350"/>
            </w:tabs>
            <w:rPr>
              <w:rFonts w:eastAsiaTheme="minorEastAsia"/>
              <w:noProof/>
            </w:rPr>
          </w:pPr>
          <w:r w:rsidRPr="00BE0033">
            <w:fldChar w:fldCharType="begin"/>
          </w:r>
          <w:r w:rsidR="00F21383" w:rsidRPr="00BE0033">
            <w:instrText xml:space="preserve"> TOC \o "1-3" \h \z \u </w:instrText>
          </w:r>
          <w:r w:rsidRPr="00BE0033">
            <w:fldChar w:fldCharType="separate"/>
          </w:r>
          <w:hyperlink w:anchor="_Toc469926312" w:history="1">
            <w:r w:rsidR="00E628E9" w:rsidRPr="00BD6C0D">
              <w:rPr>
                <w:rStyle w:val="Hyperlink"/>
                <w:noProof/>
              </w:rPr>
              <w:t>Synopsis</w:t>
            </w:r>
            <w:r w:rsidR="00E628E9">
              <w:rPr>
                <w:noProof/>
                <w:webHidden/>
              </w:rPr>
              <w:tab/>
            </w:r>
            <w:r>
              <w:rPr>
                <w:noProof/>
                <w:webHidden/>
              </w:rPr>
              <w:fldChar w:fldCharType="begin"/>
            </w:r>
            <w:r w:rsidR="00E628E9">
              <w:rPr>
                <w:noProof/>
                <w:webHidden/>
              </w:rPr>
              <w:instrText xml:space="preserve"> PAGEREF _Toc469926312 \h </w:instrText>
            </w:r>
            <w:r>
              <w:rPr>
                <w:noProof/>
                <w:webHidden/>
              </w:rPr>
            </w:r>
            <w:r>
              <w:rPr>
                <w:noProof/>
                <w:webHidden/>
              </w:rPr>
              <w:fldChar w:fldCharType="separate"/>
            </w:r>
            <w:r w:rsidR="00E628E9">
              <w:rPr>
                <w:noProof/>
                <w:webHidden/>
              </w:rPr>
              <w:t>5</w:t>
            </w:r>
            <w:r>
              <w:rPr>
                <w:noProof/>
                <w:webHidden/>
              </w:rPr>
              <w:fldChar w:fldCharType="end"/>
            </w:r>
          </w:hyperlink>
        </w:p>
        <w:p w:rsidR="00E628E9" w:rsidRDefault="009A60B0">
          <w:pPr>
            <w:pStyle w:val="TOC2"/>
            <w:tabs>
              <w:tab w:val="right" w:leader="dot" w:pos="9350"/>
            </w:tabs>
            <w:rPr>
              <w:rFonts w:eastAsiaTheme="minorEastAsia"/>
              <w:noProof/>
            </w:rPr>
          </w:pPr>
          <w:hyperlink w:anchor="_Toc469926313" w:history="1">
            <w:r w:rsidR="00E628E9" w:rsidRPr="00BD6C0D">
              <w:rPr>
                <w:rStyle w:val="Hyperlink"/>
                <w:noProof/>
              </w:rPr>
              <w:t>Overview</w:t>
            </w:r>
            <w:r w:rsidR="00E628E9">
              <w:rPr>
                <w:noProof/>
                <w:webHidden/>
              </w:rPr>
              <w:tab/>
            </w:r>
            <w:r>
              <w:rPr>
                <w:noProof/>
                <w:webHidden/>
              </w:rPr>
              <w:fldChar w:fldCharType="begin"/>
            </w:r>
            <w:r w:rsidR="00E628E9">
              <w:rPr>
                <w:noProof/>
                <w:webHidden/>
              </w:rPr>
              <w:instrText xml:space="preserve"> PAGEREF _Toc469926313 \h </w:instrText>
            </w:r>
            <w:r>
              <w:rPr>
                <w:noProof/>
                <w:webHidden/>
              </w:rPr>
            </w:r>
            <w:r>
              <w:rPr>
                <w:noProof/>
                <w:webHidden/>
              </w:rPr>
              <w:fldChar w:fldCharType="separate"/>
            </w:r>
            <w:r w:rsidR="00E628E9">
              <w:rPr>
                <w:noProof/>
                <w:webHidden/>
              </w:rPr>
              <w:t>5</w:t>
            </w:r>
            <w:r>
              <w:rPr>
                <w:noProof/>
                <w:webHidden/>
              </w:rPr>
              <w:fldChar w:fldCharType="end"/>
            </w:r>
          </w:hyperlink>
        </w:p>
        <w:p w:rsidR="00E628E9" w:rsidRDefault="009A60B0">
          <w:pPr>
            <w:pStyle w:val="TOC2"/>
            <w:tabs>
              <w:tab w:val="right" w:leader="dot" w:pos="9350"/>
            </w:tabs>
            <w:rPr>
              <w:rFonts w:eastAsiaTheme="minorEastAsia"/>
              <w:noProof/>
            </w:rPr>
          </w:pPr>
          <w:hyperlink w:anchor="_Toc469926314" w:history="1">
            <w:r w:rsidR="00E628E9" w:rsidRPr="00BD6C0D">
              <w:rPr>
                <w:rStyle w:val="Hyperlink"/>
                <w:noProof/>
              </w:rPr>
              <w:t>Target Audience</w:t>
            </w:r>
            <w:r w:rsidR="00E628E9">
              <w:rPr>
                <w:noProof/>
                <w:webHidden/>
              </w:rPr>
              <w:tab/>
            </w:r>
            <w:r>
              <w:rPr>
                <w:noProof/>
                <w:webHidden/>
              </w:rPr>
              <w:fldChar w:fldCharType="begin"/>
            </w:r>
            <w:r w:rsidR="00E628E9">
              <w:rPr>
                <w:noProof/>
                <w:webHidden/>
              </w:rPr>
              <w:instrText xml:space="preserve"> PAGEREF _Toc469926314 \h </w:instrText>
            </w:r>
            <w:r>
              <w:rPr>
                <w:noProof/>
                <w:webHidden/>
              </w:rPr>
            </w:r>
            <w:r>
              <w:rPr>
                <w:noProof/>
                <w:webHidden/>
              </w:rPr>
              <w:fldChar w:fldCharType="separate"/>
            </w:r>
            <w:r w:rsidR="00E628E9">
              <w:rPr>
                <w:noProof/>
                <w:webHidden/>
              </w:rPr>
              <w:t>5</w:t>
            </w:r>
            <w:r>
              <w:rPr>
                <w:noProof/>
                <w:webHidden/>
              </w:rPr>
              <w:fldChar w:fldCharType="end"/>
            </w:r>
          </w:hyperlink>
        </w:p>
        <w:p w:rsidR="00E628E9" w:rsidRDefault="009A60B0">
          <w:pPr>
            <w:pStyle w:val="TOC2"/>
            <w:tabs>
              <w:tab w:val="right" w:leader="dot" w:pos="9350"/>
            </w:tabs>
            <w:rPr>
              <w:rFonts w:eastAsiaTheme="minorEastAsia"/>
              <w:noProof/>
            </w:rPr>
          </w:pPr>
          <w:hyperlink w:anchor="_Toc469926315" w:history="1">
            <w:r w:rsidR="00E628E9" w:rsidRPr="00BD6C0D">
              <w:rPr>
                <w:rStyle w:val="Hyperlink"/>
                <w:noProof/>
              </w:rPr>
              <w:t>Scope</w:t>
            </w:r>
            <w:r w:rsidR="00E628E9">
              <w:rPr>
                <w:noProof/>
                <w:webHidden/>
              </w:rPr>
              <w:tab/>
            </w:r>
            <w:r>
              <w:rPr>
                <w:noProof/>
                <w:webHidden/>
              </w:rPr>
              <w:fldChar w:fldCharType="begin"/>
            </w:r>
            <w:r w:rsidR="00E628E9">
              <w:rPr>
                <w:noProof/>
                <w:webHidden/>
              </w:rPr>
              <w:instrText xml:space="preserve"> PAGEREF _Toc469926315 \h </w:instrText>
            </w:r>
            <w:r>
              <w:rPr>
                <w:noProof/>
                <w:webHidden/>
              </w:rPr>
            </w:r>
            <w:r>
              <w:rPr>
                <w:noProof/>
                <w:webHidden/>
              </w:rPr>
              <w:fldChar w:fldCharType="separate"/>
            </w:r>
            <w:r w:rsidR="00E628E9">
              <w:rPr>
                <w:noProof/>
                <w:webHidden/>
              </w:rPr>
              <w:t>6</w:t>
            </w:r>
            <w:r>
              <w:rPr>
                <w:noProof/>
                <w:webHidden/>
              </w:rPr>
              <w:fldChar w:fldCharType="end"/>
            </w:r>
          </w:hyperlink>
        </w:p>
        <w:p w:rsidR="00E628E9" w:rsidRDefault="009A60B0">
          <w:pPr>
            <w:pStyle w:val="TOC2"/>
            <w:tabs>
              <w:tab w:val="right" w:leader="dot" w:pos="9350"/>
            </w:tabs>
            <w:rPr>
              <w:rFonts w:eastAsiaTheme="minorEastAsia"/>
              <w:noProof/>
            </w:rPr>
          </w:pPr>
          <w:hyperlink w:anchor="_Toc469926316" w:history="1">
            <w:r w:rsidR="00E628E9" w:rsidRPr="00BD6C0D">
              <w:rPr>
                <w:rStyle w:val="Hyperlink"/>
                <w:noProof/>
              </w:rPr>
              <w:t>Development Process</w:t>
            </w:r>
            <w:r w:rsidR="00E628E9">
              <w:rPr>
                <w:noProof/>
                <w:webHidden/>
              </w:rPr>
              <w:tab/>
            </w:r>
            <w:r>
              <w:rPr>
                <w:noProof/>
                <w:webHidden/>
              </w:rPr>
              <w:fldChar w:fldCharType="begin"/>
            </w:r>
            <w:r w:rsidR="00E628E9">
              <w:rPr>
                <w:noProof/>
                <w:webHidden/>
              </w:rPr>
              <w:instrText xml:space="preserve"> PAGEREF _Toc469926316 \h </w:instrText>
            </w:r>
            <w:r>
              <w:rPr>
                <w:noProof/>
                <w:webHidden/>
              </w:rPr>
            </w:r>
            <w:r>
              <w:rPr>
                <w:noProof/>
                <w:webHidden/>
              </w:rPr>
              <w:fldChar w:fldCharType="separate"/>
            </w:r>
            <w:r w:rsidR="00E628E9">
              <w:rPr>
                <w:noProof/>
                <w:webHidden/>
              </w:rPr>
              <w:t>7</w:t>
            </w:r>
            <w:r>
              <w:rPr>
                <w:noProof/>
                <w:webHidden/>
              </w:rPr>
              <w:fldChar w:fldCharType="end"/>
            </w:r>
          </w:hyperlink>
        </w:p>
        <w:p w:rsidR="00E628E9" w:rsidRDefault="009A60B0">
          <w:pPr>
            <w:pStyle w:val="TOC2"/>
            <w:tabs>
              <w:tab w:val="right" w:leader="dot" w:pos="9350"/>
            </w:tabs>
            <w:rPr>
              <w:rFonts w:eastAsiaTheme="minorEastAsia"/>
              <w:noProof/>
            </w:rPr>
          </w:pPr>
          <w:hyperlink w:anchor="_Toc469926317" w:history="1">
            <w:r w:rsidR="00E628E9" w:rsidRPr="00BD6C0D">
              <w:rPr>
                <w:rStyle w:val="Hyperlink"/>
                <w:noProof/>
              </w:rPr>
              <w:t>References</w:t>
            </w:r>
            <w:r w:rsidR="00E628E9">
              <w:rPr>
                <w:noProof/>
                <w:webHidden/>
              </w:rPr>
              <w:tab/>
            </w:r>
            <w:r>
              <w:rPr>
                <w:noProof/>
                <w:webHidden/>
              </w:rPr>
              <w:fldChar w:fldCharType="begin"/>
            </w:r>
            <w:r w:rsidR="00E628E9">
              <w:rPr>
                <w:noProof/>
                <w:webHidden/>
              </w:rPr>
              <w:instrText xml:space="preserve"> PAGEREF _Toc469926317 \h </w:instrText>
            </w:r>
            <w:r>
              <w:rPr>
                <w:noProof/>
                <w:webHidden/>
              </w:rPr>
            </w:r>
            <w:r>
              <w:rPr>
                <w:noProof/>
                <w:webHidden/>
              </w:rPr>
              <w:fldChar w:fldCharType="separate"/>
            </w:r>
            <w:r w:rsidR="00E628E9">
              <w:rPr>
                <w:noProof/>
                <w:webHidden/>
              </w:rPr>
              <w:t>7</w:t>
            </w:r>
            <w:r>
              <w:rPr>
                <w:noProof/>
                <w:webHidden/>
              </w:rPr>
              <w:fldChar w:fldCharType="end"/>
            </w:r>
          </w:hyperlink>
        </w:p>
        <w:p w:rsidR="00E628E9" w:rsidRDefault="009A60B0">
          <w:pPr>
            <w:pStyle w:val="TOC2"/>
            <w:tabs>
              <w:tab w:val="right" w:leader="dot" w:pos="9350"/>
            </w:tabs>
            <w:rPr>
              <w:rFonts w:eastAsiaTheme="minorEastAsia"/>
              <w:noProof/>
            </w:rPr>
          </w:pPr>
          <w:hyperlink w:anchor="_Toc469926318" w:history="1">
            <w:r w:rsidR="00E628E9" w:rsidRPr="00BD6C0D">
              <w:rPr>
                <w:rStyle w:val="Hyperlink"/>
                <w:noProof/>
              </w:rPr>
              <w:t>Use Case Specification Format</w:t>
            </w:r>
            <w:r w:rsidR="00E628E9">
              <w:rPr>
                <w:noProof/>
                <w:webHidden/>
              </w:rPr>
              <w:tab/>
            </w:r>
            <w:r>
              <w:rPr>
                <w:noProof/>
                <w:webHidden/>
              </w:rPr>
              <w:fldChar w:fldCharType="begin"/>
            </w:r>
            <w:r w:rsidR="00E628E9">
              <w:rPr>
                <w:noProof/>
                <w:webHidden/>
              </w:rPr>
              <w:instrText xml:space="preserve"> PAGEREF _Toc469926318 \h </w:instrText>
            </w:r>
            <w:r>
              <w:rPr>
                <w:noProof/>
                <w:webHidden/>
              </w:rPr>
            </w:r>
            <w:r>
              <w:rPr>
                <w:noProof/>
                <w:webHidden/>
              </w:rPr>
              <w:fldChar w:fldCharType="separate"/>
            </w:r>
            <w:r w:rsidR="00E628E9">
              <w:rPr>
                <w:noProof/>
                <w:webHidden/>
              </w:rPr>
              <w:t>7</w:t>
            </w:r>
            <w:r>
              <w:rPr>
                <w:noProof/>
                <w:webHidden/>
              </w:rPr>
              <w:fldChar w:fldCharType="end"/>
            </w:r>
          </w:hyperlink>
        </w:p>
        <w:p w:rsidR="00E628E9" w:rsidRDefault="009A60B0">
          <w:pPr>
            <w:pStyle w:val="TOC1"/>
            <w:tabs>
              <w:tab w:val="right" w:leader="dot" w:pos="9350"/>
            </w:tabs>
            <w:rPr>
              <w:rFonts w:eastAsiaTheme="minorEastAsia"/>
              <w:noProof/>
            </w:rPr>
          </w:pPr>
          <w:hyperlink w:anchor="_Toc469926319" w:history="1">
            <w:r w:rsidR="00E628E9" w:rsidRPr="00BD6C0D">
              <w:rPr>
                <w:rStyle w:val="Hyperlink"/>
                <w:rFonts w:cs="Arial"/>
                <w:noProof/>
              </w:rPr>
              <w:t>Patient Registration Use Case</w:t>
            </w:r>
            <w:r w:rsidR="00E628E9">
              <w:rPr>
                <w:noProof/>
                <w:webHidden/>
              </w:rPr>
              <w:tab/>
            </w:r>
            <w:r>
              <w:rPr>
                <w:noProof/>
                <w:webHidden/>
              </w:rPr>
              <w:fldChar w:fldCharType="begin"/>
            </w:r>
            <w:r w:rsidR="00E628E9">
              <w:rPr>
                <w:noProof/>
                <w:webHidden/>
              </w:rPr>
              <w:instrText xml:space="preserve"> PAGEREF _Toc469926319 \h </w:instrText>
            </w:r>
            <w:r>
              <w:rPr>
                <w:noProof/>
                <w:webHidden/>
              </w:rPr>
            </w:r>
            <w:r>
              <w:rPr>
                <w:noProof/>
                <w:webHidden/>
              </w:rPr>
              <w:fldChar w:fldCharType="separate"/>
            </w:r>
            <w:r w:rsidR="00E628E9">
              <w:rPr>
                <w:noProof/>
                <w:webHidden/>
              </w:rPr>
              <w:t>9</w:t>
            </w:r>
            <w:r>
              <w:rPr>
                <w:noProof/>
                <w:webHidden/>
              </w:rPr>
              <w:fldChar w:fldCharType="end"/>
            </w:r>
          </w:hyperlink>
        </w:p>
        <w:p w:rsidR="00E628E9" w:rsidRDefault="009A60B0">
          <w:pPr>
            <w:pStyle w:val="TOC2"/>
            <w:tabs>
              <w:tab w:val="right" w:leader="dot" w:pos="9350"/>
            </w:tabs>
            <w:rPr>
              <w:rFonts w:eastAsiaTheme="minorEastAsia"/>
              <w:noProof/>
            </w:rPr>
          </w:pPr>
          <w:hyperlink w:anchor="_Toc469926320" w:history="1">
            <w:r w:rsidR="00E628E9" w:rsidRPr="00BD6C0D">
              <w:rPr>
                <w:rStyle w:val="Hyperlink"/>
                <w:rFonts w:cs="Arial"/>
                <w:noProof/>
              </w:rPr>
              <w:t>Overview</w:t>
            </w:r>
            <w:r w:rsidR="00E628E9">
              <w:rPr>
                <w:noProof/>
                <w:webHidden/>
              </w:rPr>
              <w:tab/>
            </w:r>
            <w:r>
              <w:rPr>
                <w:noProof/>
                <w:webHidden/>
              </w:rPr>
              <w:fldChar w:fldCharType="begin"/>
            </w:r>
            <w:r w:rsidR="00E628E9">
              <w:rPr>
                <w:noProof/>
                <w:webHidden/>
              </w:rPr>
              <w:instrText xml:space="preserve"> PAGEREF _Toc469926320 \h </w:instrText>
            </w:r>
            <w:r>
              <w:rPr>
                <w:noProof/>
                <w:webHidden/>
              </w:rPr>
            </w:r>
            <w:r>
              <w:rPr>
                <w:noProof/>
                <w:webHidden/>
              </w:rPr>
              <w:fldChar w:fldCharType="separate"/>
            </w:r>
            <w:r w:rsidR="00E628E9">
              <w:rPr>
                <w:noProof/>
                <w:webHidden/>
              </w:rPr>
              <w:t>9</w:t>
            </w:r>
            <w:r>
              <w:rPr>
                <w:noProof/>
                <w:webHidden/>
              </w:rPr>
              <w:fldChar w:fldCharType="end"/>
            </w:r>
          </w:hyperlink>
        </w:p>
        <w:p w:rsidR="00E628E9" w:rsidRDefault="009A60B0">
          <w:pPr>
            <w:pStyle w:val="TOC2"/>
            <w:tabs>
              <w:tab w:val="right" w:leader="dot" w:pos="9350"/>
            </w:tabs>
            <w:rPr>
              <w:rFonts w:eastAsiaTheme="minorEastAsia"/>
              <w:noProof/>
            </w:rPr>
          </w:pPr>
          <w:hyperlink w:anchor="_Toc469926321" w:history="1">
            <w:r w:rsidR="00E628E9" w:rsidRPr="00BD6C0D">
              <w:rPr>
                <w:rStyle w:val="Hyperlink"/>
                <w:rFonts w:cs="Arial"/>
                <w:noProof/>
              </w:rPr>
              <w:t>Problem Description</w:t>
            </w:r>
            <w:r w:rsidR="00E628E9">
              <w:rPr>
                <w:noProof/>
                <w:webHidden/>
              </w:rPr>
              <w:tab/>
            </w:r>
            <w:r>
              <w:rPr>
                <w:noProof/>
                <w:webHidden/>
              </w:rPr>
              <w:fldChar w:fldCharType="begin"/>
            </w:r>
            <w:r w:rsidR="00E628E9">
              <w:rPr>
                <w:noProof/>
                <w:webHidden/>
              </w:rPr>
              <w:instrText xml:space="preserve"> PAGEREF _Toc469926321 \h </w:instrText>
            </w:r>
            <w:r>
              <w:rPr>
                <w:noProof/>
                <w:webHidden/>
              </w:rPr>
            </w:r>
            <w:r>
              <w:rPr>
                <w:noProof/>
                <w:webHidden/>
              </w:rPr>
              <w:fldChar w:fldCharType="separate"/>
            </w:r>
            <w:r w:rsidR="00E628E9">
              <w:rPr>
                <w:noProof/>
                <w:webHidden/>
              </w:rPr>
              <w:t>11</w:t>
            </w:r>
            <w:r>
              <w:rPr>
                <w:noProof/>
                <w:webHidden/>
              </w:rPr>
              <w:fldChar w:fldCharType="end"/>
            </w:r>
          </w:hyperlink>
        </w:p>
        <w:p w:rsidR="00E628E9" w:rsidRDefault="009A60B0">
          <w:pPr>
            <w:pStyle w:val="TOC2"/>
            <w:tabs>
              <w:tab w:val="right" w:leader="dot" w:pos="9350"/>
            </w:tabs>
            <w:rPr>
              <w:rFonts w:eastAsiaTheme="minorEastAsia"/>
              <w:noProof/>
            </w:rPr>
          </w:pPr>
          <w:hyperlink w:anchor="_Toc469926322" w:history="1">
            <w:r w:rsidR="00E628E9" w:rsidRPr="00BD6C0D">
              <w:rPr>
                <w:rStyle w:val="Hyperlink"/>
                <w:rFonts w:cs="Arial"/>
                <w:noProof/>
              </w:rPr>
              <w:t>Solutions: Use Case Scenarios</w:t>
            </w:r>
            <w:r w:rsidR="00E628E9">
              <w:rPr>
                <w:noProof/>
                <w:webHidden/>
              </w:rPr>
              <w:tab/>
            </w:r>
            <w:r>
              <w:rPr>
                <w:noProof/>
                <w:webHidden/>
              </w:rPr>
              <w:fldChar w:fldCharType="begin"/>
            </w:r>
            <w:r w:rsidR="00E628E9">
              <w:rPr>
                <w:noProof/>
                <w:webHidden/>
              </w:rPr>
              <w:instrText xml:space="preserve"> PAGEREF _Toc469926322 \h </w:instrText>
            </w:r>
            <w:r>
              <w:rPr>
                <w:noProof/>
                <w:webHidden/>
              </w:rPr>
            </w:r>
            <w:r>
              <w:rPr>
                <w:noProof/>
                <w:webHidden/>
              </w:rPr>
              <w:fldChar w:fldCharType="separate"/>
            </w:r>
            <w:r w:rsidR="00E628E9">
              <w:rPr>
                <w:noProof/>
                <w:webHidden/>
              </w:rPr>
              <w:t>12</w:t>
            </w:r>
            <w:r>
              <w:rPr>
                <w:noProof/>
                <w:webHidden/>
              </w:rPr>
              <w:fldChar w:fldCharType="end"/>
            </w:r>
          </w:hyperlink>
        </w:p>
        <w:p w:rsidR="00E628E9" w:rsidRDefault="009A60B0">
          <w:pPr>
            <w:pStyle w:val="TOC2"/>
            <w:tabs>
              <w:tab w:val="right" w:leader="dot" w:pos="9350"/>
            </w:tabs>
            <w:rPr>
              <w:rFonts w:eastAsiaTheme="minorEastAsia"/>
              <w:noProof/>
            </w:rPr>
          </w:pPr>
          <w:hyperlink w:anchor="_Toc469926323" w:history="1">
            <w:r w:rsidR="00E628E9" w:rsidRPr="00BD6C0D">
              <w:rPr>
                <w:rStyle w:val="Hyperlink"/>
                <w:rFonts w:cs="Arial"/>
                <w:noProof/>
              </w:rPr>
              <w:t>Scope</w:t>
            </w:r>
            <w:r w:rsidR="00E628E9">
              <w:rPr>
                <w:noProof/>
                <w:webHidden/>
              </w:rPr>
              <w:tab/>
            </w:r>
            <w:r>
              <w:rPr>
                <w:noProof/>
                <w:webHidden/>
              </w:rPr>
              <w:fldChar w:fldCharType="begin"/>
            </w:r>
            <w:r w:rsidR="00E628E9">
              <w:rPr>
                <w:noProof/>
                <w:webHidden/>
              </w:rPr>
              <w:instrText xml:space="preserve"> PAGEREF _Toc469926323 \h </w:instrText>
            </w:r>
            <w:r>
              <w:rPr>
                <w:noProof/>
                <w:webHidden/>
              </w:rPr>
            </w:r>
            <w:r>
              <w:rPr>
                <w:noProof/>
                <w:webHidden/>
              </w:rPr>
              <w:fldChar w:fldCharType="separate"/>
            </w:r>
            <w:r w:rsidR="00E628E9">
              <w:rPr>
                <w:noProof/>
                <w:webHidden/>
              </w:rPr>
              <w:t>12</w:t>
            </w:r>
            <w:r>
              <w:rPr>
                <w:noProof/>
                <w:webHidden/>
              </w:rPr>
              <w:fldChar w:fldCharType="end"/>
            </w:r>
          </w:hyperlink>
        </w:p>
        <w:p w:rsidR="00E628E9" w:rsidRDefault="009A60B0">
          <w:pPr>
            <w:pStyle w:val="TOC2"/>
            <w:tabs>
              <w:tab w:val="right" w:leader="dot" w:pos="9350"/>
            </w:tabs>
            <w:rPr>
              <w:rFonts w:eastAsiaTheme="minorEastAsia"/>
              <w:noProof/>
            </w:rPr>
          </w:pPr>
          <w:hyperlink w:anchor="_Toc469926324" w:history="1">
            <w:r w:rsidR="00E628E9" w:rsidRPr="00BD6C0D">
              <w:rPr>
                <w:rStyle w:val="Hyperlink"/>
                <w:rFonts w:cs="Arial"/>
                <w:noProof/>
              </w:rPr>
              <w:t>Actors (Business and Technical)</w:t>
            </w:r>
            <w:r w:rsidR="00E628E9">
              <w:rPr>
                <w:noProof/>
                <w:webHidden/>
              </w:rPr>
              <w:tab/>
            </w:r>
            <w:r>
              <w:rPr>
                <w:noProof/>
                <w:webHidden/>
              </w:rPr>
              <w:fldChar w:fldCharType="begin"/>
            </w:r>
            <w:r w:rsidR="00E628E9">
              <w:rPr>
                <w:noProof/>
                <w:webHidden/>
              </w:rPr>
              <w:instrText xml:space="preserve"> PAGEREF _Toc469926324 \h </w:instrText>
            </w:r>
            <w:r>
              <w:rPr>
                <w:noProof/>
                <w:webHidden/>
              </w:rPr>
            </w:r>
            <w:r>
              <w:rPr>
                <w:noProof/>
                <w:webHidden/>
              </w:rPr>
              <w:fldChar w:fldCharType="separate"/>
            </w:r>
            <w:r w:rsidR="00E628E9">
              <w:rPr>
                <w:noProof/>
                <w:webHidden/>
              </w:rPr>
              <w:t>13</w:t>
            </w:r>
            <w:r>
              <w:rPr>
                <w:noProof/>
                <w:webHidden/>
              </w:rPr>
              <w:fldChar w:fldCharType="end"/>
            </w:r>
          </w:hyperlink>
        </w:p>
        <w:p w:rsidR="00E628E9" w:rsidRDefault="009A60B0">
          <w:pPr>
            <w:pStyle w:val="TOC2"/>
            <w:tabs>
              <w:tab w:val="right" w:leader="dot" w:pos="9350"/>
            </w:tabs>
            <w:rPr>
              <w:rFonts w:eastAsiaTheme="minorEastAsia"/>
              <w:noProof/>
            </w:rPr>
          </w:pPr>
          <w:hyperlink w:anchor="_Toc469926325" w:history="1">
            <w:r w:rsidR="00E628E9" w:rsidRPr="00BD6C0D">
              <w:rPr>
                <w:rStyle w:val="Hyperlink"/>
                <w:rFonts w:cs="Arial"/>
                <w:noProof/>
              </w:rPr>
              <w:t>Use Case Description</w:t>
            </w:r>
            <w:r w:rsidR="00E628E9">
              <w:rPr>
                <w:noProof/>
                <w:webHidden/>
              </w:rPr>
              <w:tab/>
            </w:r>
            <w:r>
              <w:rPr>
                <w:noProof/>
                <w:webHidden/>
              </w:rPr>
              <w:fldChar w:fldCharType="begin"/>
            </w:r>
            <w:r w:rsidR="00E628E9">
              <w:rPr>
                <w:noProof/>
                <w:webHidden/>
              </w:rPr>
              <w:instrText xml:space="preserve"> PAGEREF _Toc469926325 \h </w:instrText>
            </w:r>
            <w:r>
              <w:rPr>
                <w:noProof/>
                <w:webHidden/>
              </w:rPr>
            </w:r>
            <w:r>
              <w:rPr>
                <w:noProof/>
                <w:webHidden/>
              </w:rPr>
              <w:fldChar w:fldCharType="separate"/>
            </w:r>
            <w:r w:rsidR="00E628E9">
              <w:rPr>
                <w:noProof/>
                <w:webHidden/>
              </w:rPr>
              <w:t>14</w:t>
            </w:r>
            <w:r>
              <w:rPr>
                <w:noProof/>
                <w:webHidden/>
              </w:rPr>
              <w:fldChar w:fldCharType="end"/>
            </w:r>
          </w:hyperlink>
        </w:p>
        <w:p w:rsidR="00E628E9" w:rsidRDefault="009A60B0">
          <w:pPr>
            <w:pStyle w:val="TOC2"/>
            <w:tabs>
              <w:tab w:val="right" w:leader="dot" w:pos="9350"/>
            </w:tabs>
            <w:rPr>
              <w:rFonts w:eastAsiaTheme="minorEastAsia"/>
              <w:noProof/>
            </w:rPr>
          </w:pPr>
          <w:hyperlink w:anchor="_Toc469926326" w:history="1">
            <w:r w:rsidR="00E628E9" w:rsidRPr="00BD6C0D">
              <w:rPr>
                <w:rStyle w:val="Hyperlink"/>
                <w:noProof/>
              </w:rPr>
              <w:t>UML Workflow and Dataflow Diagram</w:t>
            </w:r>
            <w:r w:rsidR="00E628E9">
              <w:rPr>
                <w:noProof/>
                <w:webHidden/>
              </w:rPr>
              <w:tab/>
            </w:r>
            <w:r>
              <w:rPr>
                <w:noProof/>
                <w:webHidden/>
              </w:rPr>
              <w:fldChar w:fldCharType="begin"/>
            </w:r>
            <w:r w:rsidR="00E628E9">
              <w:rPr>
                <w:noProof/>
                <w:webHidden/>
              </w:rPr>
              <w:instrText xml:space="preserve"> PAGEREF _Toc469926326 \h </w:instrText>
            </w:r>
            <w:r>
              <w:rPr>
                <w:noProof/>
                <w:webHidden/>
              </w:rPr>
            </w:r>
            <w:r>
              <w:rPr>
                <w:noProof/>
                <w:webHidden/>
              </w:rPr>
              <w:fldChar w:fldCharType="separate"/>
            </w:r>
            <w:r w:rsidR="00E628E9">
              <w:rPr>
                <w:noProof/>
                <w:webHidden/>
              </w:rPr>
              <w:t>15</w:t>
            </w:r>
            <w:r>
              <w:rPr>
                <w:noProof/>
                <w:webHidden/>
              </w:rPr>
              <w:fldChar w:fldCharType="end"/>
            </w:r>
          </w:hyperlink>
        </w:p>
        <w:p w:rsidR="00E628E9" w:rsidRDefault="009A60B0">
          <w:pPr>
            <w:pStyle w:val="TOC2"/>
            <w:tabs>
              <w:tab w:val="right" w:leader="dot" w:pos="9350"/>
            </w:tabs>
            <w:rPr>
              <w:rFonts w:eastAsiaTheme="minorEastAsia"/>
              <w:noProof/>
            </w:rPr>
          </w:pPr>
          <w:hyperlink w:anchor="_Toc469926327" w:history="1">
            <w:r w:rsidR="00E628E9" w:rsidRPr="00BD6C0D">
              <w:rPr>
                <w:rStyle w:val="Hyperlink"/>
                <w:rFonts w:cs="Arial"/>
                <w:noProof/>
              </w:rPr>
              <w:t>Data Specifications for Information Items</w:t>
            </w:r>
            <w:r w:rsidR="00E628E9">
              <w:rPr>
                <w:noProof/>
                <w:webHidden/>
              </w:rPr>
              <w:tab/>
            </w:r>
            <w:r>
              <w:rPr>
                <w:noProof/>
                <w:webHidden/>
              </w:rPr>
              <w:fldChar w:fldCharType="begin"/>
            </w:r>
            <w:r w:rsidR="00E628E9">
              <w:rPr>
                <w:noProof/>
                <w:webHidden/>
              </w:rPr>
              <w:instrText xml:space="preserve"> PAGEREF _Toc469926327 \h </w:instrText>
            </w:r>
            <w:r>
              <w:rPr>
                <w:noProof/>
                <w:webHidden/>
              </w:rPr>
            </w:r>
            <w:r>
              <w:rPr>
                <w:noProof/>
                <w:webHidden/>
              </w:rPr>
              <w:fldChar w:fldCharType="separate"/>
            </w:r>
            <w:r w:rsidR="00E628E9">
              <w:rPr>
                <w:noProof/>
                <w:webHidden/>
              </w:rPr>
              <w:t>17</w:t>
            </w:r>
            <w:r>
              <w:rPr>
                <w:noProof/>
                <w:webHidden/>
              </w:rPr>
              <w:fldChar w:fldCharType="end"/>
            </w:r>
          </w:hyperlink>
        </w:p>
        <w:p w:rsidR="00E628E9" w:rsidRDefault="009A60B0">
          <w:pPr>
            <w:pStyle w:val="TOC3"/>
            <w:tabs>
              <w:tab w:val="right" w:leader="dot" w:pos="9350"/>
            </w:tabs>
            <w:rPr>
              <w:rFonts w:eastAsiaTheme="minorEastAsia"/>
              <w:noProof/>
            </w:rPr>
          </w:pPr>
          <w:hyperlink w:anchor="_Toc469926328" w:history="1">
            <w:r w:rsidR="00E628E9" w:rsidRPr="00BD6C0D">
              <w:rPr>
                <w:rStyle w:val="Hyperlink"/>
                <w:noProof/>
              </w:rPr>
              <w:t>Patient Registration Information</w:t>
            </w:r>
            <w:r w:rsidR="00E628E9">
              <w:rPr>
                <w:noProof/>
                <w:webHidden/>
              </w:rPr>
              <w:tab/>
            </w:r>
            <w:r>
              <w:rPr>
                <w:noProof/>
                <w:webHidden/>
              </w:rPr>
              <w:fldChar w:fldCharType="begin"/>
            </w:r>
            <w:r w:rsidR="00E628E9">
              <w:rPr>
                <w:noProof/>
                <w:webHidden/>
              </w:rPr>
              <w:instrText xml:space="preserve"> PAGEREF _Toc469926328 \h </w:instrText>
            </w:r>
            <w:r>
              <w:rPr>
                <w:noProof/>
                <w:webHidden/>
              </w:rPr>
            </w:r>
            <w:r>
              <w:rPr>
                <w:noProof/>
                <w:webHidden/>
              </w:rPr>
              <w:fldChar w:fldCharType="separate"/>
            </w:r>
            <w:r w:rsidR="00E628E9">
              <w:rPr>
                <w:noProof/>
                <w:webHidden/>
              </w:rPr>
              <w:t>18</w:t>
            </w:r>
            <w:r>
              <w:rPr>
                <w:noProof/>
                <w:webHidden/>
              </w:rPr>
              <w:fldChar w:fldCharType="end"/>
            </w:r>
          </w:hyperlink>
        </w:p>
        <w:p w:rsidR="00E628E9" w:rsidRDefault="009A60B0">
          <w:pPr>
            <w:pStyle w:val="TOC3"/>
            <w:tabs>
              <w:tab w:val="right" w:leader="dot" w:pos="9350"/>
            </w:tabs>
            <w:rPr>
              <w:rFonts w:eastAsiaTheme="minorEastAsia"/>
              <w:noProof/>
            </w:rPr>
          </w:pPr>
          <w:hyperlink w:anchor="_Toc469926329" w:history="1">
            <w:r w:rsidR="00E628E9" w:rsidRPr="00BD6C0D">
              <w:rPr>
                <w:rStyle w:val="Hyperlink"/>
                <w:noProof/>
              </w:rPr>
              <w:t>Patient Visit and Provider Information</w:t>
            </w:r>
            <w:r w:rsidR="00E628E9">
              <w:rPr>
                <w:noProof/>
                <w:webHidden/>
              </w:rPr>
              <w:tab/>
            </w:r>
            <w:r>
              <w:rPr>
                <w:noProof/>
                <w:webHidden/>
              </w:rPr>
              <w:fldChar w:fldCharType="begin"/>
            </w:r>
            <w:r w:rsidR="00E628E9">
              <w:rPr>
                <w:noProof/>
                <w:webHidden/>
              </w:rPr>
              <w:instrText xml:space="preserve"> PAGEREF _Toc469926329 \h </w:instrText>
            </w:r>
            <w:r>
              <w:rPr>
                <w:noProof/>
                <w:webHidden/>
              </w:rPr>
            </w:r>
            <w:r>
              <w:rPr>
                <w:noProof/>
                <w:webHidden/>
              </w:rPr>
              <w:fldChar w:fldCharType="separate"/>
            </w:r>
            <w:r w:rsidR="00E628E9">
              <w:rPr>
                <w:noProof/>
                <w:webHidden/>
              </w:rPr>
              <w:t>25</w:t>
            </w:r>
            <w:r>
              <w:rPr>
                <w:noProof/>
                <w:webHidden/>
              </w:rPr>
              <w:fldChar w:fldCharType="end"/>
            </w:r>
          </w:hyperlink>
        </w:p>
        <w:p w:rsidR="00E628E9" w:rsidRDefault="009A60B0">
          <w:pPr>
            <w:pStyle w:val="TOC3"/>
            <w:tabs>
              <w:tab w:val="right" w:leader="dot" w:pos="9350"/>
            </w:tabs>
            <w:rPr>
              <w:rFonts w:eastAsiaTheme="minorEastAsia"/>
              <w:noProof/>
            </w:rPr>
          </w:pPr>
          <w:hyperlink w:anchor="_Toc469926330" w:history="1">
            <w:r w:rsidR="00E628E9" w:rsidRPr="00BD6C0D">
              <w:rPr>
                <w:rStyle w:val="Hyperlink"/>
                <w:noProof/>
              </w:rPr>
              <w:t>Insurance Information</w:t>
            </w:r>
            <w:r w:rsidR="00E628E9">
              <w:rPr>
                <w:noProof/>
                <w:webHidden/>
              </w:rPr>
              <w:tab/>
            </w:r>
            <w:r>
              <w:rPr>
                <w:noProof/>
                <w:webHidden/>
              </w:rPr>
              <w:fldChar w:fldCharType="begin"/>
            </w:r>
            <w:r w:rsidR="00E628E9">
              <w:rPr>
                <w:noProof/>
                <w:webHidden/>
              </w:rPr>
              <w:instrText xml:space="preserve"> PAGEREF _Toc469926330 \h </w:instrText>
            </w:r>
            <w:r>
              <w:rPr>
                <w:noProof/>
                <w:webHidden/>
              </w:rPr>
            </w:r>
            <w:r>
              <w:rPr>
                <w:noProof/>
                <w:webHidden/>
              </w:rPr>
              <w:fldChar w:fldCharType="separate"/>
            </w:r>
            <w:r w:rsidR="00E628E9">
              <w:rPr>
                <w:noProof/>
                <w:webHidden/>
              </w:rPr>
              <w:t>30</w:t>
            </w:r>
            <w:r>
              <w:rPr>
                <w:noProof/>
                <w:webHidden/>
              </w:rPr>
              <w:fldChar w:fldCharType="end"/>
            </w:r>
          </w:hyperlink>
        </w:p>
        <w:p w:rsidR="00E628E9" w:rsidRDefault="009A60B0">
          <w:pPr>
            <w:pStyle w:val="TOC3"/>
            <w:tabs>
              <w:tab w:val="right" w:leader="dot" w:pos="9350"/>
            </w:tabs>
            <w:rPr>
              <w:rFonts w:eastAsiaTheme="minorEastAsia"/>
              <w:noProof/>
            </w:rPr>
          </w:pPr>
          <w:hyperlink w:anchor="_Toc469926331" w:history="1">
            <w:r w:rsidR="00E628E9" w:rsidRPr="00BD6C0D">
              <w:rPr>
                <w:rStyle w:val="Hyperlink"/>
                <w:noProof/>
              </w:rPr>
              <w:t>Patient Payment Information</w:t>
            </w:r>
            <w:r w:rsidR="00E628E9">
              <w:rPr>
                <w:noProof/>
                <w:webHidden/>
              </w:rPr>
              <w:tab/>
            </w:r>
            <w:r>
              <w:rPr>
                <w:noProof/>
                <w:webHidden/>
              </w:rPr>
              <w:fldChar w:fldCharType="begin"/>
            </w:r>
            <w:r w:rsidR="00E628E9">
              <w:rPr>
                <w:noProof/>
                <w:webHidden/>
              </w:rPr>
              <w:instrText xml:space="preserve"> PAGEREF _Toc469926331 \h </w:instrText>
            </w:r>
            <w:r>
              <w:rPr>
                <w:noProof/>
                <w:webHidden/>
              </w:rPr>
            </w:r>
            <w:r>
              <w:rPr>
                <w:noProof/>
                <w:webHidden/>
              </w:rPr>
              <w:fldChar w:fldCharType="separate"/>
            </w:r>
            <w:r w:rsidR="00E628E9">
              <w:rPr>
                <w:noProof/>
                <w:webHidden/>
              </w:rPr>
              <w:t>34</w:t>
            </w:r>
            <w:r>
              <w:rPr>
                <w:noProof/>
                <w:webHidden/>
              </w:rPr>
              <w:fldChar w:fldCharType="end"/>
            </w:r>
          </w:hyperlink>
        </w:p>
        <w:p w:rsidR="00E628E9" w:rsidRDefault="009A60B0">
          <w:pPr>
            <w:pStyle w:val="TOC3"/>
            <w:tabs>
              <w:tab w:val="right" w:leader="dot" w:pos="9350"/>
            </w:tabs>
            <w:rPr>
              <w:rFonts w:eastAsiaTheme="minorEastAsia"/>
              <w:noProof/>
            </w:rPr>
          </w:pPr>
          <w:hyperlink w:anchor="_Toc469926332" w:history="1">
            <w:r w:rsidR="00E628E9" w:rsidRPr="00BD6C0D">
              <w:rPr>
                <w:rStyle w:val="Hyperlink"/>
                <w:noProof/>
              </w:rPr>
              <w:t>Chief Complaint, Reason for Visit, ABN</w:t>
            </w:r>
            <w:r w:rsidR="00E628E9">
              <w:rPr>
                <w:noProof/>
                <w:webHidden/>
              </w:rPr>
              <w:tab/>
            </w:r>
            <w:r>
              <w:rPr>
                <w:noProof/>
                <w:webHidden/>
              </w:rPr>
              <w:fldChar w:fldCharType="begin"/>
            </w:r>
            <w:r w:rsidR="00E628E9">
              <w:rPr>
                <w:noProof/>
                <w:webHidden/>
              </w:rPr>
              <w:instrText xml:space="preserve"> PAGEREF _Toc469926332 \h </w:instrText>
            </w:r>
            <w:r>
              <w:rPr>
                <w:noProof/>
                <w:webHidden/>
              </w:rPr>
            </w:r>
            <w:r>
              <w:rPr>
                <w:noProof/>
                <w:webHidden/>
              </w:rPr>
              <w:fldChar w:fldCharType="separate"/>
            </w:r>
            <w:r w:rsidR="00E628E9">
              <w:rPr>
                <w:noProof/>
                <w:webHidden/>
              </w:rPr>
              <w:t>36</w:t>
            </w:r>
            <w:r>
              <w:rPr>
                <w:noProof/>
                <w:webHidden/>
              </w:rPr>
              <w:fldChar w:fldCharType="end"/>
            </w:r>
          </w:hyperlink>
        </w:p>
        <w:p w:rsidR="00E628E9" w:rsidRDefault="009A60B0">
          <w:pPr>
            <w:pStyle w:val="TOC3"/>
            <w:tabs>
              <w:tab w:val="right" w:leader="dot" w:pos="9350"/>
            </w:tabs>
            <w:rPr>
              <w:rFonts w:eastAsiaTheme="minorEastAsia"/>
              <w:noProof/>
            </w:rPr>
          </w:pPr>
          <w:hyperlink w:anchor="_Toc469926333" w:history="1">
            <w:r w:rsidR="00E628E9" w:rsidRPr="00BD6C0D">
              <w:rPr>
                <w:rStyle w:val="Hyperlink"/>
                <w:noProof/>
              </w:rPr>
              <w:t>Patient Procedure Information</w:t>
            </w:r>
            <w:r w:rsidR="00E628E9">
              <w:rPr>
                <w:noProof/>
                <w:webHidden/>
              </w:rPr>
              <w:tab/>
            </w:r>
            <w:r>
              <w:rPr>
                <w:noProof/>
                <w:webHidden/>
              </w:rPr>
              <w:fldChar w:fldCharType="begin"/>
            </w:r>
            <w:r w:rsidR="00E628E9">
              <w:rPr>
                <w:noProof/>
                <w:webHidden/>
              </w:rPr>
              <w:instrText xml:space="preserve"> PAGEREF _Toc469926333 \h </w:instrText>
            </w:r>
            <w:r>
              <w:rPr>
                <w:noProof/>
                <w:webHidden/>
              </w:rPr>
            </w:r>
            <w:r>
              <w:rPr>
                <w:noProof/>
                <w:webHidden/>
              </w:rPr>
              <w:fldChar w:fldCharType="separate"/>
            </w:r>
            <w:r w:rsidR="00E628E9">
              <w:rPr>
                <w:noProof/>
                <w:webHidden/>
              </w:rPr>
              <w:t>36</w:t>
            </w:r>
            <w:r>
              <w:rPr>
                <w:noProof/>
                <w:webHidden/>
              </w:rPr>
              <w:fldChar w:fldCharType="end"/>
            </w:r>
          </w:hyperlink>
        </w:p>
        <w:p w:rsidR="00E628E9" w:rsidRDefault="009A60B0">
          <w:pPr>
            <w:pStyle w:val="TOC3"/>
            <w:tabs>
              <w:tab w:val="right" w:leader="dot" w:pos="9350"/>
            </w:tabs>
            <w:rPr>
              <w:rFonts w:eastAsiaTheme="minorEastAsia"/>
              <w:noProof/>
            </w:rPr>
          </w:pPr>
          <w:hyperlink w:anchor="_Toc469926334" w:history="1">
            <w:r w:rsidR="00E628E9" w:rsidRPr="00BD6C0D">
              <w:rPr>
                <w:rStyle w:val="Hyperlink"/>
                <w:noProof/>
              </w:rPr>
              <w:t>Consents for Visit</w:t>
            </w:r>
            <w:r w:rsidR="00E628E9">
              <w:rPr>
                <w:noProof/>
                <w:webHidden/>
              </w:rPr>
              <w:tab/>
            </w:r>
            <w:r>
              <w:rPr>
                <w:noProof/>
                <w:webHidden/>
              </w:rPr>
              <w:fldChar w:fldCharType="begin"/>
            </w:r>
            <w:r w:rsidR="00E628E9">
              <w:rPr>
                <w:noProof/>
                <w:webHidden/>
              </w:rPr>
              <w:instrText xml:space="preserve"> PAGEREF _Toc469926334 \h </w:instrText>
            </w:r>
            <w:r>
              <w:rPr>
                <w:noProof/>
                <w:webHidden/>
              </w:rPr>
            </w:r>
            <w:r>
              <w:rPr>
                <w:noProof/>
                <w:webHidden/>
              </w:rPr>
              <w:fldChar w:fldCharType="separate"/>
            </w:r>
            <w:r w:rsidR="00E628E9">
              <w:rPr>
                <w:noProof/>
                <w:webHidden/>
              </w:rPr>
              <w:t>36</w:t>
            </w:r>
            <w:r>
              <w:rPr>
                <w:noProof/>
                <w:webHidden/>
              </w:rPr>
              <w:fldChar w:fldCharType="end"/>
            </w:r>
          </w:hyperlink>
        </w:p>
        <w:p w:rsidR="00E628E9" w:rsidRDefault="009A60B0">
          <w:pPr>
            <w:pStyle w:val="TOC3"/>
            <w:tabs>
              <w:tab w:val="right" w:leader="dot" w:pos="9350"/>
            </w:tabs>
            <w:rPr>
              <w:rFonts w:eastAsiaTheme="minorEastAsia"/>
              <w:noProof/>
            </w:rPr>
          </w:pPr>
          <w:hyperlink w:anchor="_Toc469926335" w:history="1">
            <w:r w:rsidR="00E628E9" w:rsidRPr="00BD6C0D">
              <w:rPr>
                <w:rStyle w:val="Hyperlink"/>
                <w:noProof/>
              </w:rPr>
              <w:t>Consent for Information Sharing</w:t>
            </w:r>
            <w:r w:rsidR="00E628E9">
              <w:rPr>
                <w:noProof/>
                <w:webHidden/>
              </w:rPr>
              <w:tab/>
            </w:r>
            <w:r>
              <w:rPr>
                <w:noProof/>
                <w:webHidden/>
              </w:rPr>
              <w:fldChar w:fldCharType="begin"/>
            </w:r>
            <w:r w:rsidR="00E628E9">
              <w:rPr>
                <w:noProof/>
                <w:webHidden/>
              </w:rPr>
              <w:instrText xml:space="preserve"> PAGEREF _Toc469926335 \h </w:instrText>
            </w:r>
            <w:r>
              <w:rPr>
                <w:noProof/>
                <w:webHidden/>
              </w:rPr>
            </w:r>
            <w:r>
              <w:rPr>
                <w:noProof/>
                <w:webHidden/>
              </w:rPr>
              <w:fldChar w:fldCharType="separate"/>
            </w:r>
            <w:r w:rsidR="00E628E9">
              <w:rPr>
                <w:noProof/>
                <w:webHidden/>
              </w:rPr>
              <w:t>37</w:t>
            </w:r>
            <w:r>
              <w:rPr>
                <w:noProof/>
                <w:webHidden/>
              </w:rPr>
              <w:fldChar w:fldCharType="end"/>
            </w:r>
          </w:hyperlink>
        </w:p>
        <w:p w:rsidR="00E628E9" w:rsidRDefault="009A60B0">
          <w:pPr>
            <w:pStyle w:val="TOC3"/>
            <w:tabs>
              <w:tab w:val="right" w:leader="dot" w:pos="9350"/>
            </w:tabs>
            <w:rPr>
              <w:rFonts w:eastAsiaTheme="minorEastAsia"/>
              <w:noProof/>
            </w:rPr>
          </w:pPr>
          <w:hyperlink w:anchor="_Toc469926336" w:history="1">
            <w:r w:rsidR="00E628E9" w:rsidRPr="00BD6C0D">
              <w:rPr>
                <w:rStyle w:val="Hyperlink"/>
                <w:noProof/>
              </w:rPr>
              <w:t>Wristband (patient ID bracelet with barcodes)</w:t>
            </w:r>
            <w:r w:rsidR="00E628E9">
              <w:rPr>
                <w:noProof/>
                <w:webHidden/>
              </w:rPr>
              <w:tab/>
            </w:r>
            <w:r>
              <w:rPr>
                <w:noProof/>
                <w:webHidden/>
              </w:rPr>
              <w:fldChar w:fldCharType="begin"/>
            </w:r>
            <w:r w:rsidR="00E628E9">
              <w:rPr>
                <w:noProof/>
                <w:webHidden/>
              </w:rPr>
              <w:instrText xml:space="preserve"> PAGEREF _Toc469926336 \h </w:instrText>
            </w:r>
            <w:r>
              <w:rPr>
                <w:noProof/>
                <w:webHidden/>
              </w:rPr>
            </w:r>
            <w:r>
              <w:rPr>
                <w:noProof/>
                <w:webHidden/>
              </w:rPr>
              <w:fldChar w:fldCharType="separate"/>
            </w:r>
            <w:r w:rsidR="00E628E9">
              <w:rPr>
                <w:noProof/>
                <w:webHidden/>
              </w:rPr>
              <w:t>37</w:t>
            </w:r>
            <w:r>
              <w:rPr>
                <w:noProof/>
                <w:webHidden/>
              </w:rPr>
              <w:fldChar w:fldCharType="end"/>
            </w:r>
          </w:hyperlink>
        </w:p>
        <w:p w:rsidR="00E628E9" w:rsidRDefault="009A60B0">
          <w:pPr>
            <w:pStyle w:val="TOC3"/>
            <w:tabs>
              <w:tab w:val="right" w:leader="dot" w:pos="9350"/>
            </w:tabs>
            <w:rPr>
              <w:rFonts w:eastAsiaTheme="minorEastAsia"/>
              <w:noProof/>
            </w:rPr>
          </w:pPr>
          <w:hyperlink w:anchor="_Toc469926337" w:history="1">
            <w:r w:rsidR="00E628E9" w:rsidRPr="00BD6C0D">
              <w:rPr>
                <w:rStyle w:val="Hyperlink"/>
                <w:noProof/>
              </w:rPr>
              <w:t>Notification of Record Availability</w:t>
            </w:r>
            <w:r w:rsidR="00E628E9">
              <w:rPr>
                <w:noProof/>
                <w:webHidden/>
              </w:rPr>
              <w:tab/>
            </w:r>
            <w:r>
              <w:rPr>
                <w:noProof/>
                <w:webHidden/>
              </w:rPr>
              <w:fldChar w:fldCharType="begin"/>
            </w:r>
            <w:r w:rsidR="00E628E9">
              <w:rPr>
                <w:noProof/>
                <w:webHidden/>
              </w:rPr>
              <w:instrText xml:space="preserve"> PAGEREF _Toc469926337 \h </w:instrText>
            </w:r>
            <w:r>
              <w:rPr>
                <w:noProof/>
                <w:webHidden/>
              </w:rPr>
            </w:r>
            <w:r>
              <w:rPr>
                <w:noProof/>
                <w:webHidden/>
              </w:rPr>
              <w:fldChar w:fldCharType="separate"/>
            </w:r>
            <w:r w:rsidR="00E628E9">
              <w:rPr>
                <w:noProof/>
                <w:webHidden/>
              </w:rPr>
              <w:t>37</w:t>
            </w:r>
            <w:r>
              <w:rPr>
                <w:noProof/>
                <w:webHidden/>
              </w:rPr>
              <w:fldChar w:fldCharType="end"/>
            </w:r>
          </w:hyperlink>
        </w:p>
        <w:p w:rsidR="00E628E9" w:rsidRDefault="009A60B0">
          <w:pPr>
            <w:pStyle w:val="TOC3"/>
            <w:tabs>
              <w:tab w:val="right" w:leader="dot" w:pos="9350"/>
            </w:tabs>
            <w:rPr>
              <w:rFonts w:eastAsiaTheme="minorEastAsia"/>
              <w:noProof/>
            </w:rPr>
          </w:pPr>
          <w:hyperlink w:anchor="_Toc469926338" w:history="1">
            <w:r w:rsidR="00E628E9" w:rsidRPr="00BD6C0D">
              <w:rPr>
                <w:rStyle w:val="Hyperlink"/>
                <w:noProof/>
              </w:rPr>
              <w:t>Acknowledgement of Receipt</w:t>
            </w:r>
            <w:r w:rsidR="00E628E9">
              <w:rPr>
                <w:noProof/>
                <w:webHidden/>
              </w:rPr>
              <w:tab/>
            </w:r>
            <w:r>
              <w:rPr>
                <w:noProof/>
                <w:webHidden/>
              </w:rPr>
              <w:fldChar w:fldCharType="begin"/>
            </w:r>
            <w:r w:rsidR="00E628E9">
              <w:rPr>
                <w:noProof/>
                <w:webHidden/>
              </w:rPr>
              <w:instrText xml:space="preserve"> PAGEREF _Toc469926338 \h </w:instrText>
            </w:r>
            <w:r>
              <w:rPr>
                <w:noProof/>
                <w:webHidden/>
              </w:rPr>
            </w:r>
            <w:r>
              <w:rPr>
                <w:noProof/>
                <w:webHidden/>
              </w:rPr>
              <w:fldChar w:fldCharType="separate"/>
            </w:r>
            <w:r w:rsidR="00E628E9">
              <w:rPr>
                <w:noProof/>
                <w:webHidden/>
              </w:rPr>
              <w:t>37</w:t>
            </w:r>
            <w:r>
              <w:rPr>
                <w:noProof/>
                <w:webHidden/>
              </w:rPr>
              <w:fldChar w:fldCharType="end"/>
            </w:r>
          </w:hyperlink>
        </w:p>
        <w:p w:rsidR="00E628E9" w:rsidRDefault="009A60B0">
          <w:pPr>
            <w:pStyle w:val="TOC3"/>
            <w:tabs>
              <w:tab w:val="right" w:leader="dot" w:pos="9350"/>
            </w:tabs>
            <w:rPr>
              <w:rFonts w:eastAsiaTheme="minorEastAsia"/>
              <w:noProof/>
            </w:rPr>
          </w:pPr>
          <w:hyperlink w:anchor="_Toc469926339" w:history="1">
            <w:r w:rsidR="00E628E9" w:rsidRPr="00BD6C0D">
              <w:rPr>
                <w:rStyle w:val="Hyperlink"/>
                <w:noProof/>
              </w:rPr>
              <w:t>Audit Record</w:t>
            </w:r>
            <w:r w:rsidR="00E628E9">
              <w:rPr>
                <w:noProof/>
                <w:webHidden/>
              </w:rPr>
              <w:tab/>
            </w:r>
            <w:r>
              <w:rPr>
                <w:noProof/>
                <w:webHidden/>
              </w:rPr>
              <w:fldChar w:fldCharType="begin"/>
            </w:r>
            <w:r w:rsidR="00E628E9">
              <w:rPr>
                <w:noProof/>
                <w:webHidden/>
              </w:rPr>
              <w:instrText xml:space="preserve"> PAGEREF _Toc469926339 \h </w:instrText>
            </w:r>
            <w:r>
              <w:rPr>
                <w:noProof/>
                <w:webHidden/>
              </w:rPr>
            </w:r>
            <w:r>
              <w:rPr>
                <w:noProof/>
                <w:webHidden/>
              </w:rPr>
              <w:fldChar w:fldCharType="separate"/>
            </w:r>
            <w:r w:rsidR="00E628E9">
              <w:rPr>
                <w:noProof/>
                <w:webHidden/>
              </w:rPr>
              <w:t>37</w:t>
            </w:r>
            <w:r>
              <w:rPr>
                <w:noProof/>
                <w:webHidden/>
              </w:rPr>
              <w:fldChar w:fldCharType="end"/>
            </w:r>
          </w:hyperlink>
        </w:p>
        <w:p w:rsidR="00F21383" w:rsidRPr="00BE0033" w:rsidRDefault="009A60B0">
          <w:r w:rsidRPr="00BE0033">
            <w:fldChar w:fldCharType="end"/>
          </w:r>
        </w:p>
      </w:sdtContent>
    </w:sdt>
    <w:p w:rsidR="00FC0773" w:rsidRDefault="00FC0773">
      <w:bookmarkStart w:id="0" w:name="_Toc449531914"/>
      <w:r>
        <w:br w:type="page"/>
      </w:r>
    </w:p>
    <w:p w:rsidR="00153E7B" w:rsidRPr="005E3C74" w:rsidRDefault="003B6C08" w:rsidP="00153E7B">
      <w:pPr>
        <w:jc w:val="center"/>
      </w:pPr>
      <w:r w:rsidRPr="00BE0033">
        <w:lastRenderedPageBreak/>
        <w:t>AHIMA Standards Task Force Members 2016</w:t>
      </w:r>
      <w:bookmarkEnd w:id="0"/>
      <w:r w:rsidR="00D6776A">
        <w:t xml:space="preserve"> </w:t>
      </w:r>
    </w:p>
    <w:tbl>
      <w:tblPr>
        <w:tblW w:w="6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4654"/>
      </w:tblGrid>
      <w:tr w:rsidR="00153E7B" w:rsidRPr="00153E7B" w:rsidTr="00153E7B">
        <w:trPr>
          <w:cantSplit/>
          <w:trHeight w:val="144"/>
          <w:tblHeader/>
          <w:jc w:val="center"/>
        </w:trPr>
        <w:tc>
          <w:tcPr>
            <w:tcW w:w="2200" w:type="dxa"/>
            <w:shd w:val="clear" w:color="auto" w:fill="D9D9D9" w:themeFill="background1" w:themeFillShade="D9"/>
            <w:hideMark/>
          </w:tcPr>
          <w:p w:rsidR="00153E7B" w:rsidRPr="00153E7B" w:rsidRDefault="00153E7B" w:rsidP="00153E7B">
            <w:pPr>
              <w:jc w:val="center"/>
              <w:rPr>
                <w:b/>
                <w:sz w:val="20"/>
                <w:szCs w:val="20"/>
              </w:rPr>
            </w:pPr>
            <w:r w:rsidRPr="00153E7B">
              <w:rPr>
                <w:b/>
                <w:sz w:val="20"/>
                <w:szCs w:val="20"/>
              </w:rPr>
              <w:t>Name</w:t>
            </w:r>
          </w:p>
        </w:tc>
        <w:tc>
          <w:tcPr>
            <w:tcW w:w="4654" w:type="dxa"/>
            <w:shd w:val="clear" w:color="auto" w:fill="D9D9D9" w:themeFill="background1" w:themeFillShade="D9"/>
            <w:hideMark/>
          </w:tcPr>
          <w:p w:rsidR="00153E7B" w:rsidRPr="00153E7B" w:rsidRDefault="00153E7B" w:rsidP="00153E7B">
            <w:pPr>
              <w:jc w:val="center"/>
              <w:rPr>
                <w:b/>
                <w:sz w:val="20"/>
                <w:szCs w:val="20"/>
              </w:rPr>
            </w:pPr>
            <w:r w:rsidRPr="00153E7B">
              <w:rPr>
                <w:b/>
                <w:sz w:val="20"/>
                <w:szCs w:val="20"/>
              </w:rPr>
              <w:t>Affiliation</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Kathleen Addison</w:t>
            </w:r>
          </w:p>
        </w:tc>
        <w:tc>
          <w:tcPr>
            <w:tcW w:w="4654" w:type="dxa"/>
            <w:shd w:val="clear" w:color="auto" w:fill="auto"/>
            <w:hideMark/>
          </w:tcPr>
          <w:p w:rsidR="00153E7B" w:rsidRPr="00153E7B" w:rsidRDefault="00153E7B" w:rsidP="00153E7B">
            <w:pPr>
              <w:rPr>
                <w:sz w:val="20"/>
                <w:szCs w:val="20"/>
              </w:rPr>
            </w:pPr>
            <w:r w:rsidRPr="00153E7B">
              <w:rPr>
                <w:sz w:val="20"/>
                <w:szCs w:val="20"/>
              </w:rPr>
              <w:t>Alberta Health Services</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Linda Bailey-Woods</w:t>
            </w:r>
          </w:p>
        </w:tc>
        <w:tc>
          <w:tcPr>
            <w:tcW w:w="4654" w:type="dxa"/>
            <w:shd w:val="clear" w:color="auto" w:fill="auto"/>
            <w:hideMark/>
          </w:tcPr>
          <w:p w:rsidR="00153E7B" w:rsidRPr="00153E7B" w:rsidRDefault="00153E7B" w:rsidP="00153E7B">
            <w:pPr>
              <w:rPr>
                <w:sz w:val="20"/>
                <w:szCs w:val="20"/>
              </w:rPr>
            </w:pPr>
            <w:proofErr w:type="spellStart"/>
            <w:r w:rsidRPr="00153E7B">
              <w:rPr>
                <w:sz w:val="20"/>
                <w:szCs w:val="20"/>
              </w:rPr>
              <w:t>Plante</w:t>
            </w:r>
            <w:proofErr w:type="spellEnd"/>
            <w:r w:rsidRPr="00153E7B">
              <w:rPr>
                <w:sz w:val="20"/>
                <w:szCs w:val="20"/>
              </w:rPr>
              <w:t xml:space="preserve"> Moran</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Kevin Baldwin</w:t>
            </w:r>
          </w:p>
        </w:tc>
        <w:tc>
          <w:tcPr>
            <w:tcW w:w="4654" w:type="dxa"/>
            <w:shd w:val="clear" w:color="auto" w:fill="auto"/>
            <w:noWrap/>
            <w:hideMark/>
          </w:tcPr>
          <w:p w:rsidR="00153E7B" w:rsidRPr="00153E7B" w:rsidRDefault="00153E7B" w:rsidP="00153E7B">
            <w:pPr>
              <w:rPr>
                <w:sz w:val="20"/>
                <w:szCs w:val="20"/>
              </w:rPr>
            </w:pPr>
            <w:r w:rsidRPr="00153E7B">
              <w:rPr>
                <w:sz w:val="20"/>
                <w:szCs w:val="20"/>
              </w:rPr>
              <w:t>UCLA</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 xml:space="preserve">Sally </w:t>
            </w:r>
            <w:proofErr w:type="spellStart"/>
            <w:r w:rsidRPr="00153E7B">
              <w:rPr>
                <w:sz w:val="20"/>
                <w:szCs w:val="20"/>
              </w:rPr>
              <w:t>Bikos</w:t>
            </w:r>
            <w:proofErr w:type="spellEnd"/>
          </w:p>
        </w:tc>
        <w:tc>
          <w:tcPr>
            <w:tcW w:w="4654" w:type="dxa"/>
            <w:shd w:val="clear" w:color="auto" w:fill="auto"/>
            <w:noWrap/>
            <w:hideMark/>
          </w:tcPr>
          <w:p w:rsidR="00153E7B" w:rsidRPr="00153E7B" w:rsidRDefault="00153E7B" w:rsidP="00153E7B">
            <w:pPr>
              <w:rPr>
                <w:sz w:val="20"/>
                <w:szCs w:val="20"/>
              </w:rPr>
            </w:pPr>
            <w:r w:rsidRPr="00153E7B">
              <w:rPr>
                <w:sz w:val="20"/>
                <w:szCs w:val="20"/>
              </w:rPr>
              <w:t>St. Catherine Hospital</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Christine Cain</w:t>
            </w:r>
          </w:p>
        </w:tc>
        <w:tc>
          <w:tcPr>
            <w:tcW w:w="4654" w:type="dxa"/>
            <w:shd w:val="clear" w:color="auto" w:fill="auto"/>
            <w:noWrap/>
            <w:hideMark/>
          </w:tcPr>
          <w:p w:rsidR="00153E7B" w:rsidRPr="00153E7B" w:rsidRDefault="00153E7B" w:rsidP="00153E7B">
            <w:pPr>
              <w:tabs>
                <w:tab w:val="left" w:pos="1452"/>
              </w:tabs>
              <w:rPr>
                <w:sz w:val="20"/>
                <w:szCs w:val="20"/>
              </w:rPr>
            </w:pPr>
            <w:r w:rsidRPr="00153E7B">
              <w:rPr>
                <w:sz w:val="20"/>
                <w:szCs w:val="20"/>
              </w:rPr>
              <w:t xml:space="preserve">Valley West Community </w:t>
            </w:r>
            <w:proofErr w:type="spellStart"/>
            <w:r w:rsidRPr="00153E7B">
              <w:rPr>
                <w:sz w:val="20"/>
                <w:szCs w:val="20"/>
              </w:rPr>
              <w:t>Hosptial</w:t>
            </w:r>
            <w:proofErr w:type="spellEnd"/>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Susan Clark</w:t>
            </w:r>
          </w:p>
        </w:tc>
        <w:tc>
          <w:tcPr>
            <w:tcW w:w="4654" w:type="dxa"/>
            <w:shd w:val="clear" w:color="auto" w:fill="auto"/>
            <w:noWrap/>
            <w:hideMark/>
          </w:tcPr>
          <w:p w:rsidR="00153E7B" w:rsidRPr="00153E7B" w:rsidRDefault="00153E7B" w:rsidP="00153E7B">
            <w:pPr>
              <w:rPr>
                <w:sz w:val="20"/>
                <w:szCs w:val="20"/>
              </w:rPr>
            </w:pPr>
            <w:proofErr w:type="spellStart"/>
            <w:r w:rsidRPr="00153E7B">
              <w:rPr>
                <w:sz w:val="20"/>
                <w:szCs w:val="20"/>
              </w:rPr>
              <w:t>eHealthcare</w:t>
            </w:r>
            <w:proofErr w:type="spellEnd"/>
            <w:r w:rsidRPr="00153E7B">
              <w:rPr>
                <w:sz w:val="20"/>
                <w:szCs w:val="20"/>
              </w:rPr>
              <w:t xml:space="preserve"> Consulting</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Alane Combs</w:t>
            </w:r>
          </w:p>
        </w:tc>
        <w:tc>
          <w:tcPr>
            <w:tcW w:w="4654" w:type="dxa"/>
            <w:shd w:val="clear" w:color="auto" w:fill="auto"/>
            <w:hideMark/>
          </w:tcPr>
          <w:p w:rsidR="00153E7B" w:rsidRPr="00153E7B" w:rsidRDefault="00153E7B" w:rsidP="00153E7B">
            <w:pPr>
              <w:rPr>
                <w:sz w:val="20"/>
                <w:szCs w:val="20"/>
              </w:rPr>
            </w:pPr>
            <w:r w:rsidRPr="00153E7B">
              <w:rPr>
                <w:sz w:val="20"/>
                <w:szCs w:val="20"/>
              </w:rPr>
              <w:t>Coastal Healthcare</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Greg Davis</w:t>
            </w:r>
          </w:p>
        </w:tc>
        <w:tc>
          <w:tcPr>
            <w:tcW w:w="4654" w:type="dxa"/>
            <w:shd w:val="clear" w:color="auto" w:fill="auto"/>
            <w:noWrap/>
            <w:hideMark/>
          </w:tcPr>
          <w:p w:rsidR="00153E7B" w:rsidRPr="00153E7B" w:rsidRDefault="00153E7B" w:rsidP="00153E7B">
            <w:pPr>
              <w:rPr>
                <w:sz w:val="20"/>
                <w:szCs w:val="20"/>
              </w:rPr>
            </w:pPr>
            <w:r w:rsidRPr="00153E7B">
              <w:rPr>
                <w:sz w:val="20"/>
                <w:szCs w:val="20"/>
              </w:rPr>
              <w:t>North Mississippi Medical Center</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Vicki Delgado</w:t>
            </w:r>
          </w:p>
        </w:tc>
        <w:tc>
          <w:tcPr>
            <w:tcW w:w="4654" w:type="dxa"/>
            <w:shd w:val="clear" w:color="auto" w:fill="auto"/>
            <w:noWrap/>
            <w:hideMark/>
          </w:tcPr>
          <w:p w:rsidR="00153E7B" w:rsidRPr="00153E7B" w:rsidRDefault="00153E7B" w:rsidP="00153E7B">
            <w:pPr>
              <w:rPr>
                <w:sz w:val="20"/>
                <w:szCs w:val="20"/>
              </w:rPr>
            </w:pPr>
            <w:r w:rsidRPr="00153E7B">
              <w:rPr>
                <w:sz w:val="20"/>
                <w:szCs w:val="20"/>
              </w:rPr>
              <w:t>Kindred Hospital Albuquerque</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Carlyn Doyle</w:t>
            </w:r>
          </w:p>
        </w:tc>
        <w:tc>
          <w:tcPr>
            <w:tcW w:w="4654" w:type="dxa"/>
            <w:shd w:val="clear" w:color="auto" w:fill="auto"/>
            <w:noWrap/>
            <w:hideMark/>
          </w:tcPr>
          <w:p w:rsidR="00153E7B" w:rsidRPr="00153E7B" w:rsidRDefault="00153E7B" w:rsidP="00153E7B">
            <w:pPr>
              <w:rPr>
                <w:sz w:val="20"/>
                <w:szCs w:val="20"/>
              </w:rPr>
            </w:pPr>
            <w:r w:rsidRPr="00153E7B">
              <w:rPr>
                <w:sz w:val="20"/>
                <w:szCs w:val="20"/>
              </w:rPr>
              <w:t>Multnomah Department County of Assets</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proofErr w:type="spellStart"/>
            <w:r w:rsidRPr="00153E7B">
              <w:rPr>
                <w:sz w:val="20"/>
                <w:szCs w:val="20"/>
              </w:rPr>
              <w:t>Okmena</w:t>
            </w:r>
            <w:proofErr w:type="spellEnd"/>
            <w:r w:rsidRPr="00153E7B">
              <w:rPr>
                <w:sz w:val="20"/>
                <w:szCs w:val="20"/>
              </w:rPr>
              <w:t xml:space="preserve"> Ewoterai</w:t>
            </w:r>
          </w:p>
        </w:tc>
        <w:tc>
          <w:tcPr>
            <w:tcW w:w="4654" w:type="dxa"/>
            <w:shd w:val="clear" w:color="auto" w:fill="auto"/>
            <w:noWrap/>
            <w:hideMark/>
          </w:tcPr>
          <w:p w:rsidR="00153E7B" w:rsidRPr="00153E7B" w:rsidRDefault="00153E7B" w:rsidP="00153E7B">
            <w:pPr>
              <w:rPr>
                <w:sz w:val="20"/>
                <w:szCs w:val="20"/>
              </w:rPr>
            </w:pPr>
            <w:r w:rsidRPr="00153E7B">
              <w:rPr>
                <w:sz w:val="20"/>
                <w:szCs w:val="20"/>
              </w:rPr>
              <w:t>Montefiore Medical Center</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proofErr w:type="spellStart"/>
            <w:r w:rsidRPr="00153E7B">
              <w:rPr>
                <w:sz w:val="20"/>
                <w:szCs w:val="20"/>
              </w:rPr>
              <w:t>Cathly</w:t>
            </w:r>
            <w:proofErr w:type="spellEnd"/>
            <w:r w:rsidRPr="00153E7B">
              <w:rPr>
                <w:sz w:val="20"/>
                <w:szCs w:val="20"/>
              </w:rPr>
              <w:t xml:space="preserve"> </w:t>
            </w:r>
            <w:proofErr w:type="spellStart"/>
            <w:r w:rsidRPr="00153E7B">
              <w:rPr>
                <w:sz w:val="20"/>
                <w:szCs w:val="20"/>
              </w:rPr>
              <w:t>Flite</w:t>
            </w:r>
            <w:proofErr w:type="spellEnd"/>
          </w:p>
        </w:tc>
        <w:tc>
          <w:tcPr>
            <w:tcW w:w="4654" w:type="dxa"/>
            <w:shd w:val="clear" w:color="auto" w:fill="auto"/>
            <w:noWrap/>
            <w:hideMark/>
          </w:tcPr>
          <w:p w:rsidR="00153E7B" w:rsidRPr="00153E7B" w:rsidRDefault="00153E7B" w:rsidP="00153E7B">
            <w:pPr>
              <w:rPr>
                <w:sz w:val="20"/>
                <w:szCs w:val="20"/>
              </w:rPr>
            </w:pPr>
            <w:r w:rsidRPr="00153E7B">
              <w:rPr>
                <w:sz w:val="20"/>
                <w:szCs w:val="20"/>
              </w:rPr>
              <w:t>Temple University</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Robert Giannini</w:t>
            </w:r>
          </w:p>
        </w:tc>
        <w:tc>
          <w:tcPr>
            <w:tcW w:w="4654" w:type="dxa"/>
            <w:shd w:val="clear" w:color="auto" w:fill="auto"/>
            <w:noWrap/>
            <w:hideMark/>
          </w:tcPr>
          <w:p w:rsidR="00153E7B" w:rsidRPr="00153E7B" w:rsidRDefault="00153E7B" w:rsidP="00153E7B">
            <w:pPr>
              <w:rPr>
                <w:sz w:val="20"/>
                <w:szCs w:val="20"/>
              </w:rPr>
            </w:pPr>
            <w:r w:rsidRPr="00153E7B">
              <w:rPr>
                <w:sz w:val="20"/>
                <w:szCs w:val="20"/>
              </w:rPr>
              <w:t>ECRI</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Elisa Gorton</w:t>
            </w:r>
          </w:p>
        </w:tc>
        <w:tc>
          <w:tcPr>
            <w:tcW w:w="4654" w:type="dxa"/>
            <w:shd w:val="clear" w:color="auto" w:fill="auto"/>
            <w:noWrap/>
            <w:hideMark/>
          </w:tcPr>
          <w:p w:rsidR="00153E7B" w:rsidRPr="00153E7B" w:rsidRDefault="00153E7B" w:rsidP="00153E7B">
            <w:pPr>
              <w:rPr>
                <w:sz w:val="20"/>
                <w:szCs w:val="20"/>
              </w:rPr>
            </w:pPr>
            <w:r w:rsidRPr="00153E7B">
              <w:rPr>
                <w:sz w:val="20"/>
                <w:szCs w:val="20"/>
              </w:rPr>
              <w:t>St. Vincent's Medical Center</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Darice Grzybowski</w:t>
            </w:r>
          </w:p>
        </w:tc>
        <w:tc>
          <w:tcPr>
            <w:tcW w:w="4654" w:type="dxa"/>
            <w:shd w:val="clear" w:color="auto" w:fill="auto"/>
            <w:noWrap/>
            <w:hideMark/>
          </w:tcPr>
          <w:p w:rsidR="00153E7B" w:rsidRPr="00153E7B" w:rsidRDefault="00153E7B" w:rsidP="00153E7B">
            <w:pPr>
              <w:rPr>
                <w:sz w:val="20"/>
                <w:szCs w:val="20"/>
              </w:rPr>
            </w:pPr>
            <w:r w:rsidRPr="00153E7B">
              <w:rPr>
                <w:sz w:val="20"/>
                <w:szCs w:val="20"/>
              </w:rPr>
              <w:t>H.I. Mentors, LLC</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 xml:space="preserve">Phoebe </w:t>
            </w:r>
            <w:proofErr w:type="spellStart"/>
            <w:r w:rsidRPr="00153E7B">
              <w:rPr>
                <w:sz w:val="20"/>
                <w:szCs w:val="20"/>
              </w:rPr>
              <w:t>Haglund</w:t>
            </w:r>
            <w:proofErr w:type="spellEnd"/>
          </w:p>
        </w:tc>
        <w:tc>
          <w:tcPr>
            <w:tcW w:w="4654" w:type="dxa"/>
            <w:shd w:val="clear" w:color="auto" w:fill="auto"/>
            <w:noWrap/>
            <w:hideMark/>
          </w:tcPr>
          <w:p w:rsidR="00153E7B" w:rsidRPr="00153E7B" w:rsidRDefault="00153E7B" w:rsidP="00153E7B">
            <w:pPr>
              <w:rPr>
                <w:sz w:val="20"/>
                <w:szCs w:val="20"/>
              </w:rPr>
            </w:pPr>
            <w:r w:rsidRPr="00153E7B">
              <w:rPr>
                <w:sz w:val="20"/>
                <w:szCs w:val="20"/>
              </w:rPr>
              <w:t>Intermountain Healthcare</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Regina Harrison</w:t>
            </w:r>
          </w:p>
        </w:tc>
        <w:tc>
          <w:tcPr>
            <w:tcW w:w="4654" w:type="dxa"/>
            <w:shd w:val="clear" w:color="auto" w:fill="auto"/>
            <w:noWrap/>
            <w:hideMark/>
          </w:tcPr>
          <w:p w:rsidR="00153E7B" w:rsidRPr="00153E7B" w:rsidRDefault="00153E7B" w:rsidP="00153E7B">
            <w:pPr>
              <w:rPr>
                <w:sz w:val="20"/>
                <w:szCs w:val="20"/>
              </w:rPr>
            </w:pPr>
            <w:r w:rsidRPr="00153E7B">
              <w:rPr>
                <w:sz w:val="20"/>
                <w:szCs w:val="20"/>
              </w:rPr>
              <w:t>Department of Veteran Affairs</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Aaron Haskett</w:t>
            </w:r>
          </w:p>
        </w:tc>
        <w:tc>
          <w:tcPr>
            <w:tcW w:w="4654" w:type="dxa"/>
            <w:shd w:val="clear" w:color="auto" w:fill="auto"/>
            <w:noWrap/>
            <w:hideMark/>
          </w:tcPr>
          <w:p w:rsidR="00153E7B" w:rsidRPr="00153E7B" w:rsidRDefault="00153E7B" w:rsidP="00153E7B">
            <w:pPr>
              <w:rPr>
                <w:sz w:val="20"/>
                <w:szCs w:val="20"/>
              </w:rPr>
            </w:pPr>
            <w:r w:rsidRPr="00153E7B">
              <w:rPr>
                <w:sz w:val="20"/>
                <w:szCs w:val="20"/>
              </w:rPr>
              <w:t>Data &amp; Coding Compliance Consultant</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DeShawna Hill-Burns</w:t>
            </w:r>
          </w:p>
        </w:tc>
        <w:tc>
          <w:tcPr>
            <w:tcW w:w="4654" w:type="dxa"/>
            <w:shd w:val="clear" w:color="auto" w:fill="auto"/>
            <w:hideMark/>
          </w:tcPr>
          <w:p w:rsidR="00153E7B" w:rsidRPr="00153E7B" w:rsidRDefault="00153E7B" w:rsidP="00153E7B">
            <w:pPr>
              <w:rPr>
                <w:sz w:val="20"/>
                <w:szCs w:val="20"/>
              </w:rPr>
            </w:pPr>
            <w:r w:rsidRPr="00153E7B">
              <w:rPr>
                <w:sz w:val="20"/>
                <w:szCs w:val="20"/>
              </w:rPr>
              <w:t>Advocate Trinity Hospital</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Beth Horn</w:t>
            </w:r>
          </w:p>
        </w:tc>
        <w:tc>
          <w:tcPr>
            <w:tcW w:w="4654" w:type="dxa"/>
            <w:shd w:val="clear" w:color="auto" w:fill="auto"/>
            <w:hideMark/>
          </w:tcPr>
          <w:p w:rsidR="00153E7B" w:rsidRPr="00153E7B" w:rsidRDefault="00153E7B" w:rsidP="00153E7B">
            <w:pPr>
              <w:rPr>
                <w:sz w:val="20"/>
                <w:szCs w:val="20"/>
              </w:rPr>
            </w:pPr>
            <w:r w:rsidRPr="00153E7B">
              <w:rPr>
                <w:sz w:val="20"/>
                <w:szCs w:val="20"/>
              </w:rPr>
              <w:t>Chapa-De Indian Health Services</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Sandra Huyck</w:t>
            </w:r>
          </w:p>
        </w:tc>
        <w:tc>
          <w:tcPr>
            <w:tcW w:w="4654" w:type="dxa"/>
            <w:shd w:val="clear" w:color="auto" w:fill="auto"/>
            <w:hideMark/>
          </w:tcPr>
          <w:p w:rsidR="00153E7B" w:rsidRPr="00153E7B" w:rsidRDefault="00153E7B" w:rsidP="00153E7B">
            <w:pPr>
              <w:rPr>
                <w:sz w:val="20"/>
                <w:szCs w:val="20"/>
              </w:rPr>
            </w:pPr>
            <w:r w:rsidRPr="00153E7B">
              <w:rPr>
                <w:sz w:val="20"/>
                <w:szCs w:val="20"/>
              </w:rPr>
              <w:t>Beaumont Health System</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Satyendra Kaith</w:t>
            </w:r>
          </w:p>
        </w:tc>
        <w:tc>
          <w:tcPr>
            <w:tcW w:w="4654" w:type="dxa"/>
            <w:shd w:val="clear" w:color="auto" w:fill="auto"/>
            <w:noWrap/>
            <w:hideMark/>
          </w:tcPr>
          <w:p w:rsidR="00153E7B" w:rsidRPr="00153E7B" w:rsidRDefault="00153E7B" w:rsidP="00153E7B">
            <w:pPr>
              <w:rPr>
                <w:sz w:val="20"/>
                <w:szCs w:val="20"/>
              </w:rPr>
            </w:pPr>
            <w:r w:rsidRPr="00153E7B">
              <w:rPr>
                <w:sz w:val="20"/>
                <w:szCs w:val="20"/>
              </w:rPr>
              <w:t>Kaplan Higher Education Group</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Robin Keeney</w:t>
            </w:r>
          </w:p>
        </w:tc>
        <w:tc>
          <w:tcPr>
            <w:tcW w:w="4654" w:type="dxa"/>
            <w:shd w:val="clear" w:color="auto" w:fill="auto"/>
            <w:noWrap/>
            <w:hideMark/>
          </w:tcPr>
          <w:p w:rsidR="00153E7B" w:rsidRPr="00153E7B" w:rsidRDefault="00153E7B" w:rsidP="00153E7B">
            <w:pPr>
              <w:rPr>
                <w:sz w:val="20"/>
                <w:szCs w:val="20"/>
              </w:rPr>
            </w:pPr>
            <w:r w:rsidRPr="00153E7B">
              <w:rPr>
                <w:sz w:val="20"/>
                <w:szCs w:val="20"/>
              </w:rPr>
              <w:t>VHC, Inc</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Tracy Matarazzo Jacobs</w:t>
            </w:r>
          </w:p>
        </w:tc>
        <w:tc>
          <w:tcPr>
            <w:tcW w:w="4654" w:type="dxa"/>
            <w:shd w:val="clear" w:color="auto" w:fill="auto"/>
            <w:noWrap/>
            <w:hideMark/>
          </w:tcPr>
          <w:p w:rsidR="00153E7B" w:rsidRPr="00153E7B" w:rsidRDefault="00153E7B" w:rsidP="00153E7B">
            <w:pPr>
              <w:rPr>
                <w:sz w:val="20"/>
                <w:szCs w:val="20"/>
              </w:rPr>
            </w:pPr>
            <w:r w:rsidRPr="00153E7B">
              <w:rPr>
                <w:sz w:val="20"/>
                <w:szCs w:val="20"/>
              </w:rPr>
              <w:t>NIH/CC/</w:t>
            </w:r>
            <w:proofErr w:type="spellStart"/>
            <w:r w:rsidRPr="00153E7B">
              <w:rPr>
                <w:sz w:val="20"/>
                <w:szCs w:val="20"/>
              </w:rPr>
              <w:t>MRd</w:t>
            </w:r>
            <w:proofErr w:type="spellEnd"/>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Theresa Jones</w:t>
            </w:r>
          </w:p>
        </w:tc>
        <w:tc>
          <w:tcPr>
            <w:tcW w:w="4654" w:type="dxa"/>
            <w:shd w:val="clear" w:color="auto" w:fill="auto"/>
            <w:noWrap/>
            <w:hideMark/>
          </w:tcPr>
          <w:p w:rsidR="00153E7B" w:rsidRPr="00153E7B" w:rsidRDefault="00153E7B" w:rsidP="00153E7B">
            <w:pPr>
              <w:rPr>
                <w:sz w:val="20"/>
                <w:szCs w:val="20"/>
              </w:rPr>
            </w:pPr>
            <w:r w:rsidRPr="00153E7B">
              <w:rPr>
                <w:sz w:val="20"/>
                <w:szCs w:val="20"/>
              </w:rPr>
              <w:t>Resurrection University</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Pamela Lail</w:t>
            </w:r>
          </w:p>
        </w:tc>
        <w:tc>
          <w:tcPr>
            <w:tcW w:w="4654" w:type="dxa"/>
            <w:shd w:val="clear" w:color="auto" w:fill="auto"/>
            <w:noWrap/>
            <w:hideMark/>
          </w:tcPr>
          <w:p w:rsidR="00153E7B" w:rsidRPr="00153E7B" w:rsidRDefault="00153E7B" w:rsidP="00153E7B">
            <w:pPr>
              <w:rPr>
                <w:sz w:val="20"/>
                <w:szCs w:val="20"/>
              </w:rPr>
            </w:pPr>
            <w:proofErr w:type="spellStart"/>
            <w:r w:rsidRPr="00153E7B">
              <w:rPr>
                <w:sz w:val="20"/>
                <w:szCs w:val="20"/>
              </w:rPr>
              <w:t>Novant</w:t>
            </w:r>
            <w:proofErr w:type="spellEnd"/>
            <w:r w:rsidRPr="00153E7B">
              <w:rPr>
                <w:sz w:val="20"/>
                <w:szCs w:val="20"/>
              </w:rPr>
              <w:t xml:space="preserve"> Health</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Sharon Lewis</w:t>
            </w:r>
          </w:p>
        </w:tc>
        <w:tc>
          <w:tcPr>
            <w:tcW w:w="4654" w:type="dxa"/>
            <w:shd w:val="clear" w:color="auto" w:fill="auto"/>
            <w:noWrap/>
            <w:hideMark/>
          </w:tcPr>
          <w:p w:rsidR="00153E7B" w:rsidRPr="00153E7B" w:rsidRDefault="00153E7B" w:rsidP="00153E7B">
            <w:pPr>
              <w:rPr>
                <w:sz w:val="20"/>
                <w:szCs w:val="20"/>
              </w:rPr>
            </w:pPr>
            <w:r w:rsidRPr="00153E7B">
              <w:rPr>
                <w:sz w:val="20"/>
                <w:szCs w:val="20"/>
              </w:rPr>
              <w:t>California Health Information Association</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Katherine Lusk</w:t>
            </w:r>
          </w:p>
        </w:tc>
        <w:tc>
          <w:tcPr>
            <w:tcW w:w="4654" w:type="dxa"/>
            <w:shd w:val="clear" w:color="auto" w:fill="auto"/>
            <w:noWrap/>
            <w:hideMark/>
          </w:tcPr>
          <w:p w:rsidR="00153E7B" w:rsidRPr="00153E7B" w:rsidRDefault="00153E7B" w:rsidP="00153E7B">
            <w:pPr>
              <w:rPr>
                <w:sz w:val="20"/>
                <w:szCs w:val="20"/>
              </w:rPr>
            </w:pPr>
            <w:r w:rsidRPr="00153E7B">
              <w:rPr>
                <w:sz w:val="20"/>
                <w:szCs w:val="20"/>
              </w:rPr>
              <w:t>Children’s Medical System</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Susan Lucci</w:t>
            </w:r>
          </w:p>
        </w:tc>
        <w:tc>
          <w:tcPr>
            <w:tcW w:w="4654" w:type="dxa"/>
            <w:shd w:val="clear" w:color="auto" w:fill="auto"/>
            <w:noWrap/>
            <w:hideMark/>
          </w:tcPr>
          <w:p w:rsidR="00153E7B" w:rsidRPr="00153E7B" w:rsidRDefault="00153E7B" w:rsidP="00153E7B">
            <w:pPr>
              <w:rPr>
                <w:sz w:val="20"/>
                <w:szCs w:val="20"/>
              </w:rPr>
            </w:pPr>
            <w:r w:rsidRPr="00153E7B">
              <w:rPr>
                <w:sz w:val="20"/>
                <w:szCs w:val="20"/>
              </w:rPr>
              <w:t>Just Associates</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Jennifer Manahan</w:t>
            </w:r>
          </w:p>
        </w:tc>
        <w:tc>
          <w:tcPr>
            <w:tcW w:w="4654" w:type="dxa"/>
            <w:shd w:val="clear" w:color="auto" w:fill="auto"/>
            <w:noWrap/>
            <w:hideMark/>
          </w:tcPr>
          <w:p w:rsidR="00153E7B" w:rsidRPr="00153E7B" w:rsidRDefault="00153E7B" w:rsidP="00153E7B">
            <w:pPr>
              <w:rPr>
                <w:sz w:val="20"/>
                <w:szCs w:val="20"/>
              </w:rPr>
            </w:pPr>
            <w:r w:rsidRPr="00153E7B">
              <w:rPr>
                <w:sz w:val="20"/>
                <w:szCs w:val="20"/>
              </w:rPr>
              <w:t>Via Christi Clinic</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Marcia Matthias</w:t>
            </w:r>
          </w:p>
        </w:tc>
        <w:tc>
          <w:tcPr>
            <w:tcW w:w="4654" w:type="dxa"/>
            <w:shd w:val="clear" w:color="auto" w:fill="auto"/>
            <w:noWrap/>
            <w:hideMark/>
          </w:tcPr>
          <w:p w:rsidR="00153E7B" w:rsidRPr="00153E7B" w:rsidRDefault="00153E7B" w:rsidP="00153E7B">
            <w:pPr>
              <w:rPr>
                <w:sz w:val="20"/>
                <w:szCs w:val="20"/>
              </w:rPr>
            </w:pPr>
            <w:r w:rsidRPr="00153E7B">
              <w:rPr>
                <w:sz w:val="20"/>
                <w:szCs w:val="20"/>
              </w:rPr>
              <w:t>Southern Illinois Healthcare</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Tabitha McDaniel</w:t>
            </w:r>
          </w:p>
        </w:tc>
        <w:tc>
          <w:tcPr>
            <w:tcW w:w="4654" w:type="dxa"/>
            <w:shd w:val="clear" w:color="auto" w:fill="auto"/>
            <w:noWrap/>
            <w:hideMark/>
          </w:tcPr>
          <w:p w:rsidR="00153E7B" w:rsidRPr="00153E7B" w:rsidRDefault="00153E7B" w:rsidP="00153E7B">
            <w:pPr>
              <w:rPr>
                <w:sz w:val="20"/>
                <w:szCs w:val="20"/>
              </w:rPr>
            </w:pPr>
            <w:r w:rsidRPr="00153E7B">
              <w:rPr>
                <w:sz w:val="20"/>
                <w:szCs w:val="20"/>
              </w:rPr>
              <w:t>McKesson</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Sharon Meyer</w:t>
            </w:r>
          </w:p>
        </w:tc>
        <w:tc>
          <w:tcPr>
            <w:tcW w:w="4654" w:type="dxa"/>
            <w:shd w:val="clear" w:color="auto" w:fill="auto"/>
            <w:noWrap/>
            <w:hideMark/>
          </w:tcPr>
          <w:p w:rsidR="00153E7B" w:rsidRPr="00153E7B" w:rsidRDefault="00153E7B" w:rsidP="00153E7B">
            <w:pPr>
              <w:rPr>
                <w:sz w:val="20"/>
                <w:szCs w:val="20"/>
              </w:rPr>
            </w:pPr>
            <w:r w:rsidRPr="00153E7B">
              <w:rPr>
                <w:sz w:val="20"/>
                <w:szCs w:val="20"/>
              </w:rPr>
              <w:t>Ministry Health</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Nicole Miller</w:t>
            </w:r>
          </w:p>
        </w:tc>
        <w:tc>
          <w:tcPr>
            <w:tcW w:w="4654" w:type="dxa"/>
            <w:shd w:val="clear" w:color="auto" w:fill="auto"/>
            <w:hideMark/>
          </w:tcPr>
          <w:p w:rsidR="00153E7B" w:rsidRPr="00153E7B" w:rsidRDefault="00153E7B" w:rsidP="00153E7B">
            <w:pPr>
              <w:rPr>
                <w:sz w:val="20"/>
                <w:szCs w:val="20"/>
              </w:rPr>
            </w:pPr>
            <w:r w:rsidRPr="00153E7B">
              <w:rPr>
                <w:sz w:val="20"/>
                <w:szCs w:val="20"/>
              </w:rPr>
              <w:t>Miller And Miller Associates</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 xml:space="preserve">Michelle </w:t>
            </w:r>
            <w:proofErr w:type="spellStart"/>
            <w:r w:rsidRPr="00153E7B">
              <w:rPr>
                <w:sz w:val="20"/>
                <w:szCs w:val="20"/>
              </w:rPr>
              <w:t>Mitcheff</w:t>
            </w:r>
            <w:proofErr w:type="spellEnd"/>
          </w:p>
        </w:tc>
        <w:tc>
          <w:tcPr>
            <w:tcW w:w="4654" w:type="dxa"/>
            <w:shd w:val="clear" w:color="auto" w:fill="auto"/>
            <w:hideMark/>
          </w:tcPr>
          <w:p w:rsidR="00153E7B" w:rsidRPr="00153E7B" w:rsidRDefault="00153E7B" w:rsidP="00153E7B">
            <w:pPr>
              <w:rPr>
                <w:sz w:val="20"/>
                <w:szCs w:val="20"/>
              </w:rPr>
            </w:pPr>
            <w:r w:rsidRPr="00153E7B">
              <w:rPr>
                <w:sz w:val="20"/>
                <w:szCs w:val="20"/>
              </w:rPr>
              <w:t>Powell Valley Healthcare</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Tami Montroy</w:t>
            </w:r>
          </w:p>
        </w:tc>
        <w:tc>
          <w:tcPr>
            <w:tcW w:w="4654" w:type="dxa"/>
            <w:shd w:val="clear" w:color="auto" w:fill="auto"/>
            <w:hideMark/>
          </w:tcPr>
          <w:p w:rsidR="00153E7B" w:rsidRPr="00153E7B" w:rsidRDefault="00153E7B" w:rsidP="00153E7B">
            <w:pPr>
              <w:rPr>
                <w:sz w:val="20"/>
                <w:szCs w:val="20"/>
              </w:rPr>
            </w:pPr>
            <w:r w:rsidRPr="00153E7B">
              <w:rPr>
                <w:sz w:val="20"/>
                <w:szCs w:val="20"/>
              </w:rPr>
              <w:t>Drexel University</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Shamara Murry</w:t>
            </w:r>
          </w:p>
        </w:tc>
        <w:tc>
          <w:tcPr>
            <w:tcW w:w="4654" w:type="dxa"/>
            <w:shd w:val="clear" w:color="auto" w:fill="auto"/>
            <w:hideMark/>
          </w:tcPr>
          <w:p w:rsidR="00153E7B" w:rsidRPr="00153E7B" w:rsidRDefault="00153E7B" w:rsidP="00153E7B">
            <w:pPr>
              <w:rPr>
                <w:sz w:val="20"/>
                <w:szCs w:val="20"/>
              </w:rPr>
            </w:pPr>
            <w:r w:rsidRPr="00153E7B">
              <w:rPr>
                <w:sz w:val="20"/>
                <w:szCs w:val="20"/>
              </w:rPr>
              <w:t>Bethany Methodist</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Robert Nall</w:t>
            </w:r>
          </w:p>
        </w:tc>
        <w:tc>
          <w:tcPr>
            <w:tcW w:w="4654" w:type="dxa"/>
            <w:shd w:val="clear" w:color="auto" w:fill="auto"/>
            <w:hideMark/>
          </w:tcPr>
          <w:p w:rsidR="00153E7B" w:rsidRPr="00153E7B" w:rsidRDefault="00153E7B" w:rsidP="00153E7B">
            <w:pPr>
              <w:rPr>
                <w:sz w:val="20"/>
                <w:szCs w:val="20"/>
              </w:rPr>
            </w:pPr>
            <w:r w:rsidRPr="00153E7B">
              <w:rPr>
                <w:sz w:val="20"/>
                <w:szCs w:val="20"/>
              </w:rPr>
              <w:t>Veteran’s Administration</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Memory Ndanga</w:t>
            </w:r>
          </w:p>
        </w:tc>
        <w:tc>
          <w:tcPr>
            <w:tcW w:w="4654" w:type="dxa"/>
            <w:shd w:val="clear" w:color="auto" w:fill="auto"/>
            <w:hideMark/>
          </w:tcPr>
          <w:p w:rsidR="00153E7B" w:rsidRPr="00153E7B" w:rsidRDefault="00153E7B" w:rsidP="00153E7B">
            <w:pPr>
              <w:rPr>
                <w:sz w:val="20"/>
                <w:szCs w:val="20"/>
              </w:rPr>
            </w:pPr>
            <w:r w:rsidRPr="00153E7B">
              <w:rPr>
                <w:sz w:val="20"/>
                <w:szCs w:val="20"/>
              </w:rPr>
              <w:t>Rutgers University</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Neysa Noreen</w:t>
            </w:r>
          </w:p>
        </w:tc>
        <w:tc>
          <w:tcPr>
            <w:tcW w:w="4654" w:type="dxa"/>
            <w:shd w:val="clear" w:color="auto" w:fill="auto"/>
            <w:hideMark/>
          </w:tcPr>
          <w:p w:rsidR="00153E7B" w:rsidRPr="00153E7B" w:rsidRDefault="00153E7B" w:rsidP="00153E7B">
            <w:pPr>
              <w:rPr>
                <w:sz w:val="20"/>
                <w:szCs w:val="20"/>
              </w:rPr>
            </w:pPr>
            <w:r w:rsidRPr="00153E7B">
              <w:rPr>
                <w:sz w:val="20"/>
                <w:szCs w:val="20"/>
              </w:rPr>
              <w:t>Children's Hospitals and Clinics of Minnesota</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Sandra Nunn</w:t>
            </w:r>
          </w:p>
        </w:tc>
        <w:tc>
          <w:tcPr>
            <w:tcW w:w="4654" w:type="dxa"/>
            <w:shd w:val="clear" w:color="auto" w:fill="auto"/>
            <w:hideMark/>
          </w:tcPr>
          <w:p w:rsidR="00153E7B" w:rsidRPr="00153E7B" w:rsidRDefault="00153E7B" w:rsidP="00153E7B">
            <w:pPr>
              <w:rPr>
                <w:sz w:val="20"/>
                <w:szCs w:val="20"/>
              </w:rPr>
            </w:pPr>
            <w:r w:rsidRPr="00153E7B">
              <w:rPr>
                <w:sz w:val="20"/>
                <w:szCs w:val="20"/>
              </w:rPr>
              <w:t>KAM Consulting</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Bonnie Ormond</w:t>
            </w:r>
          </w:p>
        </w:tc>
        <w:tc>
          <w:tcPr>
            <w:tcW w:w="4654" w:type="dxa"/>
            <w:shd w:val="clear" w:color="auto" w:fill="auto"/>
            <w:hideMark/>
          </w:tcPr>
          <w:p w:rsidR="00153E7B" w:rsidRPr="00153E7B" w:rsidRDefault="00153E7B" w:rsidP="00153E7B">
            <w:pPr>
              <w:rPr>
                <w:sz w:val="20"/>
                <w:szCs w:val="20"/>
              </w:rPr>
            </w:pPr>
            <w:r w:rsidRPr="00153E7B">
              <w:rPr>
                <w:sz w:val="20"/>
                <w:szCs w:val="20"/>
              </w:rPr>
              <w:t>Carteret General Hospital</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Terri Phillips</w:t>
            </w:r>
          </w:p>
        </w:tc>
        <w:tc>
          <w:tcPr>
            <w:tcW w:w="4654" w:type="dxa"/>
            <w:shd w:val="clear" w:color="auto" w:fill="auto"/>
            <w:hideMark/>
          </w:tcPr>
          <w:p w:rsidR="00153E7B" w:rsidRPr="00153E7B" w:rsidRDefault="00153E7B" w:rsidP="00153E7B">
            <w:pPr>
              <w:rPr>
                <w:sz w:val="20"/>
                <w:szCs w:val="20"/>
              </w:rPr>
            </w:pPr>
            <w:r w:rsidRPr="00153E7B">
              <w:rPr>
                <w:sz w:val="20"/>
                <w:szCs w:val="20"/>
              </w:rPr>
              <w:t>HSHS St. Anthony’s Memorial Hospital</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Larissa Stein</w:t>
            </w:r>
          </w:p>
        </w:tc>
        <w:tc>
          <w:tcPr>
            <w:tcW w:w="4654" w:type="dxa"/>
            <w:shd w:val="clear" w:color="auto" w:fill="auto"/>
            <w:hideMark/>
          </w:tcPr>
          <w:p w:rsidR="00153E7B" w:rsidRPr="00153E7B" w:rsidRDefault="00153E7B" w:rsidP="00153E7B">
            <w:pPr>
              <w:rPr>
                <w:sz w:val="20"/>
                <w:szCs w:val="20"/>
              </w:rPr>
            </w:pPr>
            <w:r w:rsidRPr="00153E7B">
              <w:rPr>
                <w:sz w:val="20"/>
                <w:szCs w:val="20"/>
              </w:rPr>
              <w:t>University of Colorado Health</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Mick Talley</w:t>
            </w:r>
          </w:p>
        </w:tc>
        <w:tc>
          <w:tcPr>
            <w:tcW w:w="4654" w:type="dxa"/>
            <w:shd w:val="clear" w:color="auto" w:fill="auto"/>
            <w:hideMark/>
          </w:tcPr>
          <w:p w:rsidR="00153E7B" w:rsidRPr="00153E7B" w:rsidRDefault="00153E7B" w:rsidP="00153E7B">
            <w:pPr>
              <w:rPr>
                <w:sz w:val="20"/>
                <w:szCs w:val="20"/>
              </w:rPr>
            </w:pPr>
            <w:r w:rsidRPr="00153E7B">
              <w:rPr>
                <w:sz w:val="20"/>
                <w:szCs w:val="20"/>
              </w:rPr>
              <w:t>University-Bank</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Christine Taylor</w:t>
            </w:r>
          </w:p>
        </w:tc>
        <w:tc>
          <w:tcPr>
            <w:tcW w:w="4654" w:type="dxa"/>
            <w:shd w:val="clear" w:color="auto" w:fill="auto"/>
            <w:hideMark/>
          </w:tcPr>
          <w:p w:rsidR="00153E7B" w:rsidRPr="00153E7B" w:rsidRDefault="00153E7B" w:rsidP="00153E7B">
            <w:pPr>
              <w:rPr>
                <w:sz w:val="20"/>
                <w:szCs w:val="20"/>
              </w:rPr>
            </w:pPr>
            <w:r w:rsidRPr="00153E7B">
              <w:rPr>
                <w:sz w:val="20"/>
                <w:szCs w:val="20"/>
              </w:rPr>
              <w:t>University of Washington Medicine</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Jennifer Teal</w:t>
            </w:r>
          </w:p>
        </w:tc>
        <w:tc>
          <w:tcPr>
            <w:tcW w:w="4654" w:type="dxa"/>
            <w:shd w:val="clear" w:color="auto" w:fill="auto"/>
            <w:hideMark/>
          </w:tcPr>
          <w:p w:rsidR="00153E7B" w:rsidRPr="00153E7B" w:rsidRDefault="00B365C9" w:rsidP="00B365C9">
            <w:pPr>
              <w:rPr>
                <w:sz w:val="20"/>
                <w:szCs w:val="20"/>
              </w:rPr>
            </w:pPr>
            <w:ins w:id="1" w:author="Diana Warner" w:date="2017-01-04T09:19:00Z">
              <w:r>
                <w:rPr>
                  <w:sz w:val="20"/>
                  <w:szCs w:val="20"/>
                </w:rPr>
                <w:t>Department of Veteran Affairs</w:t>
              </w:r>
            </w:ins>
            <w:del w:id="2" w:author="Diana Warner" w:date="2017-01-04T09:19:00Z">
              <w:r w:rsidR="00153E7B" w:rsidRPr="00153E7B" w:rsidDel="00B365C9">
                <w:rPr>
                  <w:sz w:val="20"/>
                  <w:szCs w:val="20"/>
                </w:rPr>
                <w:delText>VHA OHI Field Office</w:delText>
              </w:r>
            </w:del>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Lori McNeil Tolley</w:t>
            </w:r>
          </w:p>
        </w:tc>
        <w:tc>
          <w:tcPr>
            <w:tcW w:w="4654" w:type="dxa"/>
            <w:shd w:val="clear" w:color="auto" w:fill="auto"/>
            <w:hideMark/>
          </w:tcPr>
          <w:p w:rsidR="00153E7B" w:rsidRPr="00153E7B" w:rsidRDefault="00153E7B" w:rsidP="00153E7B">
            <w:pPr>
              <w:rPr>
                <w:sz w:val="20"/>
                <w:szCs w:val="20"/>
              </w:rPr>
            </w:pPr>
            <w:r w:rsidRPr="00153E7B">
              <w:rPr>
                <w:sz w:val="20"/>
                <w:szCs w:val="20"/>
              </w:rPr>
              <w:t>Boston Children's Hospital</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lastRenderedPageBreak/>
              <w:t>Sharon Meyer</w:t>
            </w:r>
          </w:p>
        </w:tc>
        <w:tc>
          <w:tcPr>
            <w:tcW w:w="4654" w:type="dxa"/>
            <w:shd w:val="clear" w:color="auto" w:fill="auto"/>
            <w:hideMark/>
          </w:tcPr>
          <w:p w:rsidR="00153E7B" w:rsidRPr="00153E7B" w:rsidRDefault="00153E7B" w:rsidP="00153E7B">
            <w:pPr>
              <w:rPr>
                <w:sz w:val="20"/>
                <w:szCs w:val="20"/>
              </w:rPr>
            </w:pPr>
            <w:r w:rsidRPr="00153E7B">
              <w:rPr>
                <w:sz w:val="20"/>
                <w:szCs w:val="20"/>
              </w:rPr>
              <w:t>Ministry Health Care</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Megan Munns</w:t>
            </w:r>
          </w:p>
        </w:tc>
        <w:tc>
          <w:tcPr>
            <w:tcW w:w="4654" w:type="dxa"/>
            <w:shd w:val="clear" w:color="auto" w:fill="auto"/>
            <w:noWrap/>
            <w:hideMark/>
          </w:tcPr>
          <w:p w:rsidR="00153E7B" w:rsidRPr="00153E7B" w:rsidRDefault="00153E7B" w:rsidP="00153E7B">
            <w:pPr>
              <w:rPr>
                <w:sz w:val="20"/>
                <w:szCs w:val="20"/>
              </w:rPr>
            </w:pPr>
            <w:r w:rsidRPr="00153E7B">
              <w:rPr>
                <w:sz w:val="20"/>
                <w:szCs w:val="20"/>
              </w:rPr>
              <w:t>Just Associates</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Neysa Noreen</w:t>
            </w:r>
          </w:p>
        </w:tc>
        <w:tc>
          <w:tcPr>
            <w:tcW w:w="4654" w:type="dxa"/>
            <w:shd w:val="clear" w:color="auto" w:fill="auto"/>
            <w:hideMark/>
          </w:tcPr>
          <w:p w:rsidR="00153E7B" w:rsidRPr="00153E7B" w:rsidRDefault="00153E7B" w:rsidP="00153E7B">
            <w:pPr>
              <w:rPr>
                <w:sz w:val="20"/>
                <w:szCs w:val="20"/>
              </w:rPr>
            </w:pPr>
            <w:r w:rsidRPr="00153E7B">
              <w:rPr>
                <w:sz w:val="20"/>
                <w:szCs w:val="20"/>
              </w:rPr>
              <w:t>Children's Hospitals and Clinics of Minnesota</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Sandra Nunn</w:t>
            </w:r>
          </w:p>
        </w:tc>
        <w:tc>
          <w:tcPr>
            <w:tcW w:w="4654" w:type="dxa"/>
            <w:shd w:val="clear" w:color="auto" w:fill="auto"/>
            <w:hideMark/>
          </w:tcPr>
          <w:p w:rsidR="00153E7B" w:rsidRPr="00153E7B" w:rsidRDefault="00153E7B" w:rsidP="00153E7B">
            <w:pPr>
              <w:rPr>
                <w:sz w:val="20"/>
                <w:szCs w:val="20"/>
              </w:rPr>
            </w:pPr>
            <w:r w:rsidRPr="00153E7B">
              <w:rPr>
                <w:sz w:val="20"/>
                <w:szCs w:val="20"/>
              </w:rPr>
              <w:t>KAMC Consulting</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Bill Reisbick</w:t>
            </w:r>
          </w:p>
        </w:tc>
        <w:tc>
          <w:tcPr>
            <w:tcW w:w="4654" w:type="dxa"/>
            <w:shd w:val="clear" w:color="auto" w:fill="auto"/>
            <w:hideMark/>
          </w:tcPr>
          <w:p w:rsidR="00153E7B" w:rsidRPr="00153E7B" w:rsidRDefault="00153E7B" w:rsidP="00153E7B">
            <w:pPr>
              <w:rPr>
                <w:sz w:val="20"/>
                <w:szCs w:val="20"/>
              </w:rPr>
            </w:pPr>
            <w:r w:rsidRPr="00153E7B">
              <w:rPr>
                <w:sz w:val="20"/>
                <w:szCs w:val="20"/>
              </w:rPr>
              <w:t>Pacific Rim Medical Risk, LLC</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Deane Stillar</w:t>
            </w:r>
          </w:p>
        </w:tc>
        <w:tc>
          <w:tcPr>
            <w:tcW w:w="4654" w:type="dxa"/>
            <w:shd w:val="clear" w:color="auto" w:fill="auto"/>
            <w:hideMark/>
          </w:tcPr>
          <w:p w:rsidR="00153E7B" w:rsidRPr="00153E7B" w:rsidRDefault="00153E7B" w:rsidP="00153E7B">
            <w:pPr>
              <w:rPr>
                <w:sz w:val="20"/>
                <w:szCs w:val="20"/>
              </w:rPr>
            </w:pPr>
            <w:r w:rsidRPr="00153E7B">
              <w:rPr>
                <w:sz w:val="20"/>
                <w:szCs w:val="20"/>
              </w:rPr>
              <w:t>Alberta Health Services</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Christine Taylor</w:t>
            </w:r>
          </w:p>
        </w:tc>
        <w:tc>
          <w:tcPr>
            <w:tcW w:w="4654" w:type="dxa"/>
            <w:shd w:val="clear" w:color="auto" w:fill="auto"/>
            <w:hideMark/>
          </w:tcPr>
          <w:p w:rsidR="00153E7B" w:rsidRPr="00153E7B" w:rsidRDefault="00153E7B" w:rsidP="00153E7B">
            <w:pPr>
              <w:rPr>
                <w:sz w:val="20"/>
                <w:szCs w:val="20"/>
              </w:rPr>
            </w:pPr>
            <w:r w:rsidRPr="00153E7B">
              <w:rPr>
                <w:sz w:val="20"/>
                <w:szCs w:val="20"/>
              </w:rPr>
              <w:t>University of Washington Medicine</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proofErr w:type="spellStart"/>
            <w:r w:rsidRPr="00153E7B">
              <w:rPr>
                <w:sz w:val="20"/>
                <w:szCs w:val="20"/>
              </w:rPr>
              <w:t>DeAnn</w:t>
            </w:r>
            <w:proofErr w:type="spellEnd"/>
            <w:r w:rsidRPr="00153E7B">
              <w:rPr>
                <w:sz w:val="20"/>
                <w:szCs w:val="20"/>
              </w:rPr>
              <w:t xml:space="preserve"> Tucker</w:t>
            </w:r>
          </w:p>
        </w:tc>
        <w:tc>
          <w:tcPr>
            <w:tcW w:w="4654" w:type="dxa"/>
            <w:shd w:val="clear" w:color="auto" w:fill="auto"/>
            <w:hideMark/>
          </w:tcPr>
          <w:p w:rsidR="00153E7B" w:rsidRPr="00153E7B" w:rsidRDefault="00153E7B" w:rsidP="00153E7B">
            <w:pPr>
              <w:rPr>
                <w:sz w:val="20"/>
                <w:szCs w:val="20"/>
              </w:rPr>
            </w:pPr>
            <w:r w:rsidRPr="00153E7B">
              <w:rPr>
                <w:sz w:val="20"/>
                <w:szCs w:val="20"/>
              </w:rPr>
              <w:t>Owensboro Health</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Christine Watts</w:t>
            </w:r>
          </w:p>
        </w:tc>
        <w:tc>
          <w:tcPr>
            <w:tcW w:w="4654" w:type="dxa"/>
            <w:shd w:val="clear" w:color="auto" w:fill="auto"/>
            <w:hideMark/>
          </w:tcPr>
          <w:p w:rsidR="00153E7B" w:rsidRPr="00153E7B" w:rsidRDefault="00153E7B" w:rsidP="00153E7B">
            <w:pPr>
              <w:rPr>
                <w:sz w:val="20"/>
                <w:szCs w:val="20"/>
              </w:rPr>
            </w:pPr>
            <w:r w:rsidRPr="00153E7B">
              <w:rPr>
                <w:sz w:val="20"/>
                <w:szCs w:val="20"/>
              </w:rPr>
              <w:t>The University of Chicago Medicine</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Traci Waugh</w:t>
            </w:r>
          </w:p>
        </w:tc>
        <w:tc>
          <w:tcPr>
            <w:tcW w:w="4654" w:type="dxa"/>
            <w:shd w:val="clear" w:color="auto" w:fill="auto"/>
            <w:hideMark/>
          </w:tcPr>
          <w:p w:rsidR="00153E7B" w:rsidRPr="00153E7B" w:rsidRDefault="00153E7B" w:rsidP="00153E7B">
            <w:pPr>
              <w:rPr>
                <w:sz w:val="20"/>
                <w:szCs w:val="20"/>
              </w:rPr>
            </w:pPr>
            <w:r w:rsidRPr="00153E7B">
              <w:rPr>
                <w:sz w:val="20"/>
                <w:szCs w:val="20"/>
              </w:rPr>
              <w:t>North Valley Hospital</w:t>
            </w:r>
          </w:p>
        </w:tc>
      </w:tr>
      <w:tr w:rsidR="00153E7B" w:rsidRPr="00153E7B" w:rsidTr="00153E7B">
        <w:trPr>
          <w:trHeight w:val="144"/>
          <w:jc w:val="center"/>
        </w:trPr>
        <w:tc>
          <w:tcPr>
            <w:tcW w:w="2200" w:type="dxa"/>
            <w:shd w:val="clear" w:color="auto" w:fill="auto"/>
            <w:hideMark/>
          </w:tcPr>
          <w:p w:rsidR="00153E7B" w:rsidRPr="00153E7B" w:rsidRDefault="00153E7B" w:rsidP="00153E7B">
            <w:pPr>
              <w:rPr>
                <w:sz w:val="20"/>
                <w:szCs w:val="20"/>
              </w:rPr>
            </w:pPr>
            <w:r w:rsidRPr="00153E7B">
              <w:rPr>
                <w:sz w:val="20"/>
                <w:szCs w:val="20"/>
              </w:rPr>
              <w:t>Valerie Wilson</w:t>
            </w:r>
          </w:p>
        </w:tc>
        <w:tc>
          <w:tcPr>
            <w:tcW w:w="4654" w:type="dxa"/>
            <w:shd w:val="clear" w:color="auto" w:fill="auto"/>
            <w:hideMark/>
          </w:tcPr>
          <w:p w:rsidR="00153E7B" w:rsidRPr="00153E7B" w:rsidRDefault="00153E7B" w:rsidP="00153E7B">
            <w:pPr>
              <w:rPr>
                <w:sz w:val="20"/>
                <w:szCs w:val="20"/>
              </w:rPr>
            </w:pPr>
            <w:r w:rsidRPr="00153E7B">
              <w:rPr>
                <w:sz w:val="20"/>
                <w:szCs w:val="20"/>
              </w:rPr>
              <w:t>HCA Information Technology</w:t>
            </w:r>
            <w:ins w:id="3" w:author="Diana Warner" w:date="2017-01-04T09:20:00Z">
              <w:r w:rsidR="00B365C9">
                <w:rPr>
                  <w:sz w:val="20"/>
                  <w:szCs w:val="20"/>
                </w:rPr>
                <w:t xml:space="preserve"> &amp; Services, Inc.</w:t>
              </w:r>
            </w:ins>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Lee Wise</w:t>
            </w:r>
          </w:p>
        </w:tc>
        <w:tc>
          <w:tcPr>
            <w:tcW w:w="4654" w:type="dxa"/>
            <w:shd w:val="clear" w:color="auto" w:fill="auto"/>
            <w:noWrap/>
            <w:hideMark/>
          </w:tcPr>
          <w:p w:rsidR="00153E7B" w:rsidRPr="00153E7B" w:rsidRDefault="00153E7B" w:rsidP="00153E7B">
            <w:pPr>
              <w:rPr>
                <w:sz w:val="20"/>
                <w:szCs w:val="20"/>
              </w:rPr>
            </w:pPr>
            <w:r w:rsidRPr="00153E7B">
              <w:rPr>
                <w:sz w:val="20"/>
                <w:szCs w:val="20"/>
              </w:rPr>
              <w:t>Summit Medical Center</w:t>
            </w:r>
          </w:p>
        </w:tc>
      </w:tr>
      <w:tr w:rsidR="00153E7B" w:rsidRPr="00153E7B" w:rsidTr="00153E7B">
        <w:trPr>
          <w:trHeight w:val="144"/>
          <w:jc w:val="center"/>
        </w:trPr>
        <w:tc>
          <w:tcPr>
            <w:tcW w:w="2200" w:type="dxa"/>
            <w:shd w:val="clear" w:color="auto" w:fill="auto"/>
            <w:noWrap/>
            <w:hideMark/>
          </w:tcPr>
          <w:p w:rsidR="00153E7B" w:rsidRPr="00153E7B" w:rsidRDefault="00153E7B" w:rsidP="00153E7B">
            <w:pPr>
              <w:rPr>
                <w:sz w:val="20"/>
                <w:szCs w:val="20"/>
              </w:rPr>
            </w:pPr>
            <w:r w:rsidRPr="00153E7B">
              <w:rPr>
                <w:sz w:val="20"/>
                <w:szCs w:val="20"/>
              </w:rPr>
              <w:t>Donna Young</w:t>
            </w:r>
          </w:p>
        </w:tc>
        <w:tc>
          <w:tcPr>
            <w:tcW w:w="4654" w:type="dxa"/>
            <w:shd w:val="clear" w:color="auto" w:fill="auto"/>
            <w:noWrap/>
            <w:hideMark/>
          </w:tcPr>
          <w:p w:rsidR="00153E7B" w:rsidRPr="00153E7B" w:rsidRDefault="00153E7B" w:rsidP="00153E7B">
            <w:pPr>
              <w:rPr>
                <w:sz w:val="20"/>
                <w:szCs w:val="20"/>
              </w:rPr>
            </w:pPr>
            <w:r w:rsidRPr="00153E7B">
              <w:rPr>
                <w:sz w:val="20"/>
                <w:szCs w:val="20"/>
              </w:rPr>
              <w:t>Memorial Hospital of Carbondale</w:t>
            </w:r>
          </w:p>
        </w:tc>
      </w:tr>
      <w:tr w:rsidR="00153E7B" w:rsidRPr="00153E7B" w:rsidTr="00153E7B">
        <w:trPr>
          <w:trHeight w:val="144"/>
          <w:jc w:val="center"/>
        </w:trPr>
        <w:tc>
          <w:tcPr>
            <w:tcW w:w="6854" w:type="dxa"/>
            <w:gridSpan w:val="2"/>
            <w:shd w:val="clear" w:color="auto" w:fill="D9D9D9" w:themeFill="background1" w:themeFillShade="D9"/>
            <w:noWrap/>
            <w:vAlign w:val="center"/>
            <w:hideMark/>
          </w:tcPr>
          <w:p w:rsidR="00153E7B" w:rsidRPr="00153E7B" w:rsidRDefault="00153E7B" w:rsidP="00153E7B">
            <w:pPr>
              <w:jc w:val="center"/>
              <w:rPr>
                <w:sz w:val="20"/>
                <w:szCs w:val="20"/>
              </w:rPr>
            </w:pPr>
            <w:r w:rsidRPr="00153E7B">
              <w:rPr>
                <w:b/>
                <w:sz w:val="20"/>
                <w:szCs w:val="20"/>
              </w:rPr>
              <w:t>AHIMA Staff</w:t>
            </w:r>
          </w:p>
        </w:tc>
      </w:tr>
      <w:tr w:rsidR="00153E7B" w:rsidRPr="00153E7B" w:rsidTr="00153E7B">
        <w:trPr>
          <w:trHeight w:val="144"/>
          <w:jc w:val="center"/>
        </w:trPr>
        <w:tc>
          <w:tcPr>
            <w:tcW w:w="2200" w:type="dxa"/>
            <w:shd w:val="clear" w:color="auto" w:fill="auto"/>
            <w:noWrap/>
            <w:vAlign w:val="center"/>
            <w:hideMark/>
          </w:tcPr>
          <w:p w:rsidR="00153E7B" w:rsidRPr="00153E7B" w:rsidRDefault="00153E7B" w:rsidP="00153E7B">
            <w:pPr>
              <w:rPr>
                <w:sz w:val="20"/>
                <w:szCs w:val="20"/>
              </w:rPr>
            </w:pPr>
            <w:r w:rsidRPr="00153E7B">
              <w:rPr>
                <w:sz w:val="20"/>
                <w:szCs w:val="20"/>
              </w:rPr>
              <w:t>Dr. Anna Orlova</w:t>
            </w:r>
          </w:p>
        </w:tc>
        <w:tc>
          <w:tcPr>
            <w:tcW w:w="4654" w:type="dxa"/>
            <w:shd w:val="clear" w:color="auto" w:fill="auto"/>
            <w:noWrap/>
            <w:vAlign w:val="center"/>
            <w:hideMark/>
          </w:tcPr>
          <w:p w:rsidR="00153E7B" w:rsidRPr="00153E7B" w:rsidRDefault="00153E7B" w:rsidP="00153E7B">
            <w:pPr>
              <w:rPr>
                <w:sz w:val="20"/>
                <w:szCs w:val="20"/>
              </w:rPr>
            </w:pPr>
            <w:r w:rsidRPr="00153E7B">
              <w:rPr>
                <w:sz w:val="20"/>
                <w:szCs w:val="20"/>
              </w:rPr>
              <w:t>Senior Director, Standards</w:t>
            </w:r>
          </w:p>
        </w:tc>
      </w:tr>
      <w:tr w:rsidR="00153E7B" w:rsidRPr="00153E7B" w:rsidTr="00153E7B">
        <w:trPr>
          <w:trHeight w:val="144"/>
          <w:jc w:val="center"/>
        </w:trPr>
        <w:tc>
          <w:tcPr>
            <w:tcW w:w="2200" w:type="dxa"/>
            <w:shd w:val="clear" w:color="auto" w:fill="auto"/>
            <w:noWrap/>
            <w:vAlign w:val="center"/>
            <w:hideMark/>
          </w:tcPr>
          <w:p w:rsidR="00153E7B" w:rsidRPr="00153E7B" w:rsidRDefault="00153E7B" w:rsidP="00153E7B">
            <w:pPr>
              <w:rPr>
                <w:sz w:val="20"/>
                <w:szCs w:val="20"/>
              </w:rPr>
            </w:pPr>
            <w:r w:rsidRPr="00153E7B">
              <w:rPr>
                <w:sz w:val="20"/>
                <w:szCs w:val="20"/>
              </w:rPr>
              <w:t>Harry Rhodes</w:t>
            </w:r>
          </w:p>
        </w:tc>
        <w:tc>
          <w:tcPr>
            <w:tcW w:w="4654" w:type="dxa"/>
            <w:shd w:val="clear" w:color="auto" w:fill="auto"/>
            <w:noWrap/>
            <w:vAlign w:val="center"/>
            <w:hideMark/>
          </w:tcPr>
          <w:p w:rsidR="00153E7B" w:rsidRPr="00153E7B" w:rsidRDefault="00153E7B" w:rsidP="00153E7B">
            <w:pPr>
              <w:rPr>
                <w:sz w:val="20"/>
                <w:szCs w:val="20"/>
              </w:rPr>
            </w:pPr>
            <w:r w:rsidRPr="00153E7B">
              <w:rPr>
                <w:sz w:val="20"/>
                <w:szCs w:val="20"/>
              </w:rPr>
              <w:t>Director, National Standards</w:t>
            </w:r>
          </w:p>
        </w:tc>
      </w:tr>
      <w:tr w:rsidR="00153E7B" w:rsidRPr="00153E7B" w:rsidTr="00153E7B">
        <w:trPr>
          <w:trHeight w:val="144"/>
          <w:jc w:val="center"/>
        </w:trPr>
        <w:tc>
          <w:tcPr>
            <w:tcW w:w="2200" w:type="dxa"/>
            <w:shd w:val="clear" w:color="auto" w:fill="auto"/>
            <w:noWrap/>
            <w:vAlign w:val="center"/>
            <w:hideMark/>
          </w:tcPr>
          <w:p w:rsidR="00153E7B" w:rsidRPr="00153E7B" w:rsidRDefault="00153E7B" w:rsidP="00153E7B">
            <w:pPr>
              <w:rPr>
                <w:sz w:val="20"/>
                <w:szCs w:val="20"/>
              </w:rPr>
            </w:pPr>
            <w:r w:rsidRPr="00153E7B">
              <w:rPr>
                <w:sz w:val="20"/>
                <w:szCs w:val="20"/>
              </w:rPr>
              <w:t>Diana Warner</w:t>
            </w:r>
          </w:p>
        </w:tc>
        <w:tc>
          <w:tcPr>
            <w:tcW w:w="4654" w:type="dxa"/>
            <w:shd w:val="clear" w:color="auto" w:fill="auto"/>
            <w:noWrap/>
            <w:vAlign w:val="center"/>
            <w:hideMark/>
          </w:tcPr>
          <w:p w:rsidR="00153E7B" w:rsidRPr="00153E7B" w:rsidRDefault="00153E7B" w:rsidP="00153E7B">
            <w:pPr>
              <w:rPr>
                <w:sz w:val="20"/>
                <w:szCs w:val="20"/>
              </w:rPr>
            </w:pPr>
            <w:r w:rsidRPr="00153E7B">
              <w:rPr>
                <w:sz w:val="20"/>
                <w:szCs w:val="20"/>
              </w:rPr>
              <w:t>Director, HIM Practice Excellence</w:t>
            </w:r>
          </w:p>
        </w:tc>
      </w:tr>
    </w:tbl>
    <w:p w:rsidR="00153E7B" w:rsidRPr="005E3C74" w:rsidRDefault="00153E7B" w:rsidP="00153E7B"/>
    <w:p w:rsidR="00153E7B" w:rsidRPr="005E3C74" w:rsidRDefault="00153E7B" w:rsidP="00153E7B"/>
    <w:p w:rsidR="00153E7B" w:rsidRPr="00BE0033" w:rsidRDefault="00153E7B" w:rsidP="00FC0773">
      <w:pPr>
        <w:jc w:val="center"/>
      </w:pPr>
    </w:p>
    <w:p w:rsidR="009E720E" w:rsidRPr="00DB4BCD" w:rsidRDefault="009A2443" w:rsidP="00255E74">
      <w:pPr>
        <w:pStyle w:val="Heading1"/>
        <w:numPr>
          <w:ilvl w:val="0"/>
          <w:numId w:val="0"/>
        </w:numPr>
        <w:ind w:left="432" w:hanging="432"/>
      </w:pPr>
      <w:bookmarkStart w:id="4" w:name="_Toc469926312"/>
      <w:r>
        <w:lastRenderedPageBreak/>
        <w:t>Synopsis</w:t>
      </w:r>
      <w:bookmarkEnd w:id="4"/>
    </w:p>
    <w:p w:rsidR="002B4A53" w:rsidRPr="00A270C2" w:rsidRDefault="002B4A53" w:rsidP="00A270C2">
      <w:pPr>
        <w:pStyle w:val="Heading2"/>
        <w:numPr>
          <w:ilvl w:val="0"/>
          <w:numId w:val="0"/>
        </w:numPr>
        <w:ind w:left="576" w:hanging="576"/>
        <w:rPr>
          <w:sz w:val="24"/>
          <w:szCs w:val="24"/>
        </w:rPr>
      </w:pPr>
      <w:bookmarkStart w:id="5" w:name="_Toc469926313"/>
      <w:r w:rsidRPr="00A270C2">
        <w:rPr>
          <w:sz w:val="24"/>
          <w:szCs w:val="24"/>
        </w:rPr>
        <w:t>Overview</w:t>
      </w:r>
      <w:bookmarkEnd w:id="5"/>
    </w:p>
    <w:p w:rsidR="00D41C5E" w:rsidRDefault="00292391" w:rsidP="00A90136">
      <w:r w:rsidRPr="00292391">
        <w:t xml:space="preserve">This document specifies </w:t>
      </w:r>
      <w:r w:rsidR="00D6776A">
        <w:t>the</w:t>
      </w:r>
      <w:r w:rsidR="00D53C13">
        <w:t xml:space="preserve"> </w:t>
      </w:r>
      <w:r w:rsidR="00D6776A">
        <w:t xml:space="preserve">AHIMA </w:t>
      </w:r>
      <w:r w:rsidR="00712C12">
        <w:t>U</w:t>
      </w:r>
      <w:r w:rsidR="00D53C13">
        <w:t xml:space="preserve">se </w:t>
      </w:r>
      <w:r w:rsidR="00712C12">
        <w:t>C</w:t>
      </w:r>
      <w:r w:rsidR="00D53C13">
        <w:t>ase</w:t>
      </w:r>
      <w:r w:rsidR="00A90136">
        <w:t xml:space="preserve"> for Patient Registration in Healthcare Organization</w:t>
      </w:r>
      <w:r w:rsidR="00D6776A">
        <w:t>s</w:t>
      </w:r>
      <w:r w:rsidR="00A90136">
        <w:t xml:space="preserve"> (Patient Registration Use Case</w:t>
      </w:r>
      <w:r w:rsidR="00D6776A">
        <w:t>, Use Case</w:t>
      </w:r>
      <w:r w:rsidR="00A90136">
        <w:t>)</w:t>
      </w:r>
      <w:r w:rsidR="00712C12">
        <w:t>.</w:t>
      </w:r>
      <w:r w:rsidR="00A90136">
        <w:t xml:space="preserve"> </w:t>
      </w:r>
      <w:r w:rsidR="00D6776A">
        <w:t xml:space="preserve">The </w:t>
      </w:r>
      <w:r w:rsidR="00A90136">
        <w:t>Use Case is developed as a continuation of the</w:t>
      </w:r>
      <w:r w:rsidR="00255E74" w:rsidRPr="00292391">
        <w:t xml:space="preserve"> </w:t>
      </w:r>
      <w:r w:rsidRPr="00292391">
        <w:t>AHIMA</w:t>
      </w:r>
      <w:r w:rsidR="00255E74" w:rsidRPr="00292391">
        <w:t xml:space="preserve"> efforts for specifying </w:t>
      </w:r>
      <w:r w:rsidR="00A90136">
        <w:t>health information management (</w:t>
      </w:r>
      <w:r w:rsidR="00712C12" w:rsidRPr="00292391">
        <w:t>HIM</w:t>
      </w:r>
      <w:r w:rsidR="00A90136">
        <w:t>)</w:t>
      </w:r>
      <w:r w:rsidR="00712C12" w:rsidRPr="00292391">
        <w:t xml:space="preserve"> </w:t>
      </w:r>
      <w:r w:rsidR="00D6776A">
        <w:t>practices</w:t>
      </w:r>
      <w:r w:rsidR="00712C12" w:rsidRPr="00292391">
        <w:t xml:space="preserve"> </w:t>
      </w:r>
      <w:r w:rsidR="00A90136">
        <w:t>to guide the development of health information technology (HIT) standards for information sharing in healthcare. The AHIMA effort of standardization of information management in healthcare started</w:t>
      </w:r>
      <w:r w:rsidR="00A90136" w:rsidRPr="00292391">
        <w:t xml:space="preserve"> </w:t>
      </w:r>
      <w:r w:rsidRPr="00292391">
        <w:t xml:space="preserve">in 2015 as </w:t>
      </w:r>
      <w:r w:rsidR="00A90136">
        <w:t xml:space="preserve">described in the White Paper entitled </w:t>
      </w:r>
      <w:r w:rsidR="00A90136" w:rsidRPr="00D6776A">
        <w:rPr>
          <w:i/>
        </w:rPr>
        <w:t>HIT Standards for HIM Practices</w:t>
      </w:r>
      <w:r w:rsidR="00A90136">
        <w:t>.</w:t>
      </w:r>
      <w:r w:rsidR="00D41C5E" w:rsidRPr="006F31D0">
        <w:rPr>
          <w:rStyle w:val="FootnoteReference"/>
        </w:rPr>
        <w:footnoteReference w:id="1"/>
      </w:r>
      <w:r w:rsidR="00D41C5E">
        <w:t xml:space="preserve"> </w:t>
      </w:r>
      <w:r w:rsidR="00A90136">
        <w:t>The White Paper was developed by A</w:t>
      </w:r>
      <w:r w:rsidR="009A2443">
        <w:t>HIMA</w:t>
      </w:r>
      <w:r w:rsidR="00A90136">
        <w:t xml:space="preserve"> in collaboration with the Integrating the Healthcare Enterprise (IHE) - a collaborative of HIT vendors and professional associations aimed to developed interoperability standards. </w:t>
      </w:r>
    </w:p>
    <w:p w:rsidR="00D41C5E" w:rsidRDefault="00D41C5E" w:rsidP="00A90136"/>
    <w:p w:rsidR="00AA341D" w:rsidRDefault="00D6776A" w:rsidP="00AA341D">
      <w:pPr>
        <w:rPr>
          <w:rFonts w:cstheme="minorHAnsi"/>
        </w:rPr>
      </w:pPr>
      <w:r>
        <w:t xml:space="preserve">The AHIMA Patient Registration Use Case is one of the series AHIMA use cases developed to guide standardization of both HIM practices and HIT products in healthcare. </w:t>
      </w:r>
      <w:r w:rsidR="00D41C5E">
        <w:t>Table 1 presents the list of the current and future AHIMA Use Cases</w:t>
      </w:r>
      <w:r w:rsidR="00D41C5E">
        <w:rPr>
          <w:rFonts w:eastAsia="Times New Roman" w:cs="Times New Roman"/>
        </w:rPr>
        <w:t>.</w:t>
      </w:r>
      <w:r w:rsidR="00D41C5E">
        <w:rPr>
          <w:rFonts w:cstheme="minorHAnsi"/>
        </w:rPr>
        <w:t xml:space="preserve"> </w:t>
      </w:r>
      <w:r w:rsidR="00AA341D">
        <w:rPr>
          <w:rFonts w:cstheme="minorHAnsi"/>
        </w:rPr>
        <w:t>Please note that 2015-2016 lists do not reflect all possible HIM practice use cases. The</w:t>
      </w:r>
      <w:r>
        <w:rPr>
          <w:rFonts w:cstheme="minorHAnsi"/>
        </w:rPr>
        <w:t xml:space="preserve"> use cases listed in Table 1</w:t>
      </w:r>
      <w:r w:rsidR="00AA341D">
        <w:rPr>
          <w:rFonts w:cstheme="minorHAnsi"/>
        </w:rPr>
        <w:t xml:space="preserve"> were selected as examples </w:t>
      </w:r>
      <w:r w:rsidR="00D41C5E">
        <w:rPr>
          <w:rFonts w:cstheme="minorHAnsi"/>
        </w:rPr>
        <w:t>by the</w:t>
      </w:r>
      <w:r w:rsidR="00AA341D">
        <w:rPr>
          <w:rFonts w:cstheme="minorHAnsi"/>
        </w:rPr>
        <w:t xml:space="preserve"> AHIMA Standards Task Force</w:t>
      </w:r>
      <w:r w:rsidR="00D41C5E">
        <w:rPr>
          <w:rFonts w:cstheme="minorHAnsi"/>
        </w:rPr>
        <w:t>. The Task Force</w:t>
      </w:r>
      <w:r w:rsidR="00AA341D">
        <w:rPr>
          <w:rFonts w:cstheme="minorHAnsi"/>
        </w:rPr>
        <w:t xml:space="preserve"> has been working on identifying a comprehensive list of HIM practice use cases</w:t>
      </w:r>
      <w:r w:rsidR="00AA341D" w:rsidRPr="00AA341D">
        <w:rPr>
          <w:rFonts w:cstheme="minorHAnsi"/>
        </w:rPr>
        <w:t xml:space="preserve"> </w:t>
      </w:r>
      <w:r w:rsidR="00AA341D">
        <w:rPr>
          <w:rFonts w:cstheme="minorHAnsi"/>
        </w:rPr>
        <w:t>in the context of clinical care workflow</w:t>
      </w:r>
      <w:r>
        <w:rPr>
          <w:rFonts w:cstheme="minorHAnsi"/>
        </w:rPr>
        <w:t xml:space="preserve"> depicted on Figure 1</w:t>
      </w:r>
      <w:r w:rsidR="00AA341D">
        <w:rPr>
          <w:rFonts w:cstheme="minorHAnsi"/>
        </w:rPr>
        <w:t>. In addition, the Task Force has been also working on developing the methodology to prioritize the use case</w:t>
      </w:r>
      <w:r w:rsidR="00D41C5E">
        <w:rPr>
          <w:rFonts w:cstheme="minorHAnsi"/>
        </w:rPr>
        <w:t>s</w:t>
      </w:r>
      <w:r w:rsidR="00AA341D">
        <w:rPr>
          <w:rFonts w:cstheme="minorHAnsi"/>
        </w:rPr>
        <w:t xml:space="preserve"> for the development of HIT standards supporting HIM practices. </w:t>
      </w:r>
    </w:p>
    <w:p w:rsidR="00AA341D" w:rsidRDefault="00AA341D">
      <w:pPr>
        <w:rPr>
          <w:rFonts w:eastAsia="Times New Roman" w:cs="Times New Roman"/>
          <w:highlight w:val="yellow"/>
        </w:rPr>
      </w:pPr>
    </w:p>
    <w:p w:rsidR="00712C12" w:rsidRPr="00356597" w:rsidRDefault="00712C12" w:rsidP="00712C12">
      <w:pPr>
        <w:pStyle w:val="ListNumber2"/>
        <w:numPr>
          <w:ilvl w:val="0"/>
          <w:numId w:val="0"/>
        </w:numPr>
        <w:ind w:left="450" w:hanging="450"/>
        <w:jc w:val="center"/>
        <w:rPr>
          <w:rFonts w:asciiTheme="minorHAnsi" w:hAnsiTheme="minorHAnsi"/>
          <w:sz w:val="22"/>
          <w:szCs w:val="22"/>
        </w:rPr>
      </w:pPr>
      <w:r w:rsidRPr="00FD3607">
        <w:rPr>
          <w:rFonts w:asciiTheme="minorHAnsi" w:hAnsiTheme="minorHAnsi"/>
          <w:sz w:val="22"/>
          <w:szCs w:val="22"/>
        </w:rPr>
        <w:t>Table 1.</w:t>
      </w:r>
      <w:r>
        <w:rPr>
          <w:rFonts w:asciiTheme="minorHAnsi" w:hAnsiTheme="minorHAnsi"/>
          <w:sz w:val="22"/>
          <w:szCs w:val="22"/>
        </w:rPr>
        <w:t xml:space="preserve"> HIM Checklists and Use Cases for HIT Standards </w:t>
      </w:r>
    </w:p>
    <w:tbl>
      <w:tblPr>
        <w:tblStyle w:val="TableGrid"/>
        <w:tblW w:w="0" w:type="auto"/>
        <w:tblInd w:w="108" w:type="dxa"/>
        <w:tblLook w:val="04A0"/>
      </w:tblPr>
      <w:tblGrid>
        <w:gridCol w:w="4860"/>
        <w:gridCol w:w="4320"/>
      </w:tblGrid>
      <w:tr w:rsidR="00712C12" w:rsidRPr="00356597" w:rsidTr="00712C12">
        <w:tc>
          <w:tcPr>
            <w:tcW w:w="9180" w:type="dxa"/>
            <w:gridSpan w:val="2"/>
            <w:shd w:val="clear" w:color="auto" w:fill="DBE5F1" w:themeFill="accent1" w:themeFillTint="33"/>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712C12" w:rsidRPr="00356597" w:rsidTr="00712C12">
        <w:tc>
          <w:tcPr>
            <w:tcW w:w="4860" w:type="dxa"/>
            <w:shd w:val="clear" w:color="auto" w:fill="DBE5F1" w:themeFill="accent1" w:themeFillTint="33"/>
            <w:vAlign w:val="center"/>
          </w:tcPr>
          <w:p w:rsidR="00712C12" w:rsidRPr="00356597" w:rsidRDefault="00712C12" w:rsidP="00281701">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Pr>
                <w:rFonts w:asciiTheme="minorHAnsi" w:hAnsiTheme="minorHAnsi"/>
                <w:sz w:val="22"/>
                <w:szCs w:val="22"/>
              </w:rPr>
              <w:t xml:space="preserve">AHIMA-IHE </w:t>
            </w:r>
            <w:r w:rsidRPr="00B47674">
              <w:rPr>
                <w:rFonts w:asciiTheme="minorHAnsi" w:hAnsiTheme="minorHAnsi"/>
                <w:sz w:val="22"/>
                <w:szCs w:val="22"/>
              </w:rPr>
              <w:t xml:space="preserve">White </w:t>
            </w:r>
            <w:r w:rsidR="001E7DB1" w:rsidRPr="00B47674">
              <w:rPr>
                <w:rFonts w:asciiTheme="minorHAnsi" w:hAnsiTheme="minorHAnsi"/>
                <w:sz w:val="22"/>
                <w:szCs w:val="22"/>
              </w:rPr>
              <w:t>Paper</w:t>
            </w:r>
            <w:r w:rsidR="00AA341D">
              <w:rPr>
                <w:rFonts w:asciiTheme="minorHAnsi" w:hAnsiTheme="minorHAnsi"/>
                <w:sz w:val="22"/>
                <w:szCs w:val="22"/>
              </w:rPr>
              <w:t xml:space="preserve"> </w:t>
            </w:r>
          </w:p>
        </w:tc>
        <w:tc>
          <w:tcPr>
            <w:tcW w:w="432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Pr>
                <w:rFonts w:asciiTheme="minorHAnsi" w:hAnsiTheme="minorHAnsi"/>
                <w:sz w:val="22"/>
                <w:szCs w:val="22"/>
              </w:rPr>
              <w:t xml:space="preserve"> </w:t>
            </w:r>
            <w:r w:rsidR="0009747F">
              <w:rPr>
                <w:rFonts w:asciiTheme="minorHAnsi" w:hAnsiTheme="minorHAnsi"/>
                <w:sz w:val="22"/>
                <w:szCs w:val="22"/>
              </w:rPr>
              <w:t>AHIMA Specification</w:t>
            </w:r>
            <w:r w:rsidR="00D6776A">
              <w:rPr>
                <w:rFonts w:asciiTheme="minorHAnsi" w:hAnsiTheme="minorHAnsi"/>
                <w:sz w:val="22"/>
                <w:szCs w:val="22"/>
              </w:rPr>
              <w:t>s</w:t>
            </w:r>
          </w:p>
        </w:tc>
      </w:tr>
      <w:tr w:rsidR="00712C12" w:rsidRPr="001C2D6B" w:rsidTr="00712C12">
        <w:tc>
          <w:tcPr>
            <w:tcW w:w="4860" w:type="dxa"/>
            <w:shd w:val="clear" w:color="auto" w:fill="auto"/>
          </w:tcPr>
          <w:p w:rsidR="00712C12" w:rsidRPr="00B11990" w:rsidRDefault="00712C12" w:rsidP="00556961">
            <w:pPr>
              <w:pStyle w:val="ListNumber2"/>
              <w:numPr>
                <w:ilvl w:val="0"/>
                <w:numId w:val="17"/>
              </w:numPr>
              <w:tabs>
                <w:tab w:val="left" w:pos="252"/>
              </w:tabs>
              <w:ind w:left="252" w:hanging="270"/>
              <w:contextualSpacing w:val="0"/>
              <w:rPr>
                <w:rFonts w:asciiTheme="minorHAnsi" w:hAnsiTheme="minorHAnsi"/>
                <w:sz w:val="22"/>
                <w:szCs w:val="22"/>
              </w:rPr>
            </w:pPr>
            <w:r w:rsidRPr="00B11990">
              <w:rPr>
                <w:rFonts w:asciiTheme="minorHAnsi" w:hAnsiTheme="minorHAnsi"/>
                <w:sz w:val="22"/>
                <w:szCs w:val="22"/>
              </w:rPr>
              <w:t>All documents in the episode of care record are accounted for</w:t>
            </w:r>
          </w:p>
          <w:p w:rsidR="00712C12" w:rsidRPr="00B11990" w:rsidRDefault="00712C12" w:rsidP="00556961">
            <w:pPr>
              <w:pStyle w:val="ListParagraph"/>
              <w:numPr>
                <w:ilvl w:val="0"/>
                <w:numId w:val="17"/>
              </w:numPr>
              <w:tabs>
                <w:tab w:val="left" w:pos="252"/>
              </w:tabs>
              <w:ind w:left="252" w:hanging="270"/>
              <w:contextualSpacing w:val="0"/>
            </w:pPr>
            <w:r w:rsidRPr="00B11990">
              <w:t>Episode of care record is complete and closed</w:t>
            </w:r>
          </w:p>
          <w:p w:rsidR="00712C12" w:rsidRPr="00B11990" w:rsidRDefault="00712C12" w:rsidP="00556961">
            <w:pPr>
              <w:pStyle w:val="ListParagraph"/>
              <w:numPr>
                <w:ilvl w:val="0"/>
                <w:numId w:val="17"/>
              </w:numPr>
              <w:tabs>
                <w:tab w:val="left" w:pos="252"/>
              </w:tabs>
              <w:ind w:left="252" w:hanging="270"/>
              <w:contextualSpacing w:val="0"/>
            </w:pPr>
            <w:r w:rsidRPr="00B11990">
              <w:t>Release of Information (ROI) to external requestor</w:t>
            </w:r>
          </w:p>
          <w:p w:rsidR="00712C12" w:rsidRPr="00B11990" w:rsidRDefault="00712C12" w:rsidP="00556961">
            <w:pPr>
              <w:pStyle w:val="ListParagraph"/>
              <w:numPr>
                <w:ilvl w:val="0"/>
                <w:numId w:val="17"/>
              </w:numPr>
              <w:tabs>
                <w:tab w:val="left" w:pos="252"/>
              </w:tabs>
              <w:ind w:left="252" w:hanging="270"/>
              <w:contextualSpacing w:val="0"/>
            </w:pPr>
            <w:r w:rsidRPr="00B11990">
              <w:t>Audit for the episode of care record</w:t>
            </w:r>
          </w:p>
          <w:p w:rsidR="00712C12" w:rsidRPr="00B11990" w:rsidRDefault="00DC2B56" w:rsidP="00556961">
            <w:pPr>
              <w:pStyle w:val="ListParagraph"/>
              <w:numPr>
                <w:ilvl w:val="0"/>
                <w:numId w:val="17"/>
              </w:numPr>
              <w:tabs>
                <w:tab w:val="left" w:pos="252"/>
              </w:tabs>
              <w:ind w:left="252" w:hanging="270"/>
              <w:contextualSpacing w:val="0"/>
            </w:pPr>
            <w:r>
              <w:t>Audit for the ROI</w:t>
            </w:r>
          </w:p>
        </w:tc>
        <w:tc>
          <w:tcPr>
            <w:tcW w:w="4320" w:type="dxa"/>
            <w:shd w:val="clear" w:color="auto" w:fill="auto"/>
          </w:tcPr>
          <w:p w:rsidR="00747922" w:rsidRPr="00B11990" w:rsidRDefault="00DC2B56" w:rsidP="00556961">
            <w:pPr>
              <w:pStyle w:val="ListParagraph"/>
              <w:numPr>
                <w:ilvl w:val="0"/>
                <w:numId w:val="17"/>
              </w:numPr>
              <w:tabs>
                <w:tab w:val="left" w:pos="342"/>
                <w:tab w:val="left" w:pos="432"/>
              </w:tabs>
              <w:ind w:left="342"/>
              <w:contextualSpacing w:val="0"/>
            </w:pPr>
            <w:r>
              <w:t>Patient registration</w:t>
            </w:r>
          </w:p>
          <w:p w:rsidR="00747922" w:rsidRPr="00B11990" w:rsidRDefault="00DC2B56" w:rsidP="00747922">
            <w:pPr>
              <w:pStyle w:val="ListParagraph"/>
              <w:numPr>
                <w:ilvl w:val="0"/>
                <w:numId w:val="17"/>
              </w:numPr>
              <w:tabs>
                <w:tab w:val="left" w:pos="342"/>
                <w:tab w:val="left" w:pos="432"/>
              </w:tabs>
              <w:ind w:left="342"/>
              <w:contextualSpacing w:val="0"/>
            </w:pPr>
            <w:r>
              <w:t>Record and data quality</w:t>
            </w:r>
          </w:p>
          <w:p w:rsidR="00747922" w:rsidRPr="00B11990" w:rsidRDefault="00DC2B56" w:rsidP="00747922">
            <w:pPr>
              <w:pStyle w:val="ListParagraph"/>
              <w:numPr>
                <w:ilvl w:val="0"/>
                <w:numId w:val="17"/>
              </w:numPr>
              <w:tabs>
                <w:tab w:val="left" w:pos="342"/>
                <w:tab w:val="left" w:pos="432"/>
              </w:tabs>
              <w:ind w:left="342"/>
              <w:contextualSpacing w:val="0"/>
            </w:pPr>
            <w:r>
              <w:t xml:space="preserve">Copy and paste </w:t>
            </w:r>
          </w:p>
          <w:p w:rsidR="00712C12" w:rsidRPr="00B11990" w:rsidRDefault="00DC2B56" w:rsidP="00747922">
            <w:pPr>
              <w:pStyle w:val="ListParagraph"/>
              <w:numPr>
                <w:ilvl w:val="0"/>
                <w:numId w:val="17"/>
              </w:numPr>
              <w:tabs>
                <w:tab w:val="left" w:pos="342"/>
                <w:tab w:val="left" w:pos="432"/>
              </w:tabs>
              <w:ind w:left="342"/>
              <w:contextualSpacing w:val="0"/>
            </w:pPr>
            <w:r>
              <w:t>Patient matching</w:t>
            </w:r>
          </w:p>
          <w:p w:rsidR="00ED339E" w:rsidRPr="00B11990" w:rsidRDefault="00DC2B56" w:rsidP="00556961">
            <w:pPr>
              <w:pStyle w:val="ListParagraph"/>
              <w:numPr>
                <w:ilvl w:val="0"/>
                <w:numId w:val="17"/>
              </w:numPr>
              <w:tabs>
                <w:tab w:val="left" w:pos="342"/>
                <w:tab w:val="left" w:pos="432"/>
              </w:tabs>
              <w:ind w:left="342"/>
              <w:contextualSpacing w:val="0"/>
            </w:pPr>
            <w:r>
              <w:t>Transition of care</w:t>
            </w:r>
          </w:p>
        </w:tc>
      </w:tr>
    </w:tbl>
    <w:p w:rsidR="00904C25" w:rsidRDefault="00904C25" w:rsidP="00255E74">
      <w:pPr>
        <w:rPr>
          <w:rFonts w:cstheme="minorHAnsi"/>
        </w:rPr>
      </w:pPr>
    </w:p>
    <w:p w:rsidR="00255E74" w:rsidRPr="00DB4BCD" w:rsidRDefault="00292391" w:rsidP="00072A8D">
      <w:r>
        <w:rPr>
          <w:rFonts w:cstheme="minorHAnsi"/>
        </w:rPr>
        <w:t>Specification</w:t>
      </w:r>
      <w:r w:rsidR="00FD3607">
        <w:rPr>
          <w:rFonts w:cstheme="minorHAnsi"/>
        </w:rPr>
        <w:t>s</w:t>
      </w:r>
      <w:r>
        <w:rPr>
          <w:rFonts w:cstheme="minorHAnsi"/>
        </w:rPr>
        <w:t xml:space="preserve"> of </w:t>
      </w:r>
      <w:r w:rsidR="0009747F">
        <w:t>Use Cases</w:t>
      </w:r>
      <w:r w:rsidR="0009747F" w:rsidRPr="00292391">
        <w:t xml:space="preserve"> </w:t>
      </w:r>
      <w:r>
        <w:rPr>
          <w:rFonts w:cstheme="minorHAnsi"/>
        </w:rPr>
        <w:t xml:space="preserve">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w:t>
      </w:r>
      <w:r w:rsidR="00FD3607">
        <w:rPr>
          <w:rFonts w:cstheme="minorHAnsi"/>
        </w:rPr>
        <w:t>Paper</w:t>
      </w:r>
      <w:r>
        <w:rPr>
          <w:rFonts w:cstheme="minorHAnsi"/>
        </w:rPr>
        <w:t>.</w:t>
      </w:r>
    </w:p>
    <w:p w:rsidR="00072A8D" w:rsidRPr="00A270C2" w:rsidRDefault="00072A8D" w:rsidP="00A270C2">
      <w:pPr>
        <w:pStyle w:val="Heading2"/>
        <w:numPr>
          <w:ilvl w:val="0"/>
          <w:numId w:val="0"/>
        </w:numPr>
        <w:ind w:left="576" w:hanging="576"/>
        <w:rPr>
          <w:sz w:val="24"/>
          <w:szCs w:val="24"/>
        </w:rPr>
      </w:pPr>
      <w:bookmarkStart w:id="6" w:name="_Toc469926314"/>
      <w:r w:rsidRPr="00A270C2">
        <w:rPr>
          <w:sz w:val="24"/>
          <w:szCs w:val="24"/>
        </w:rPr>
        <w:t>Target Audience</w:t>
      </w:r>
      <w:bookmarkEnd w:id="6"/>
    </w:p>
    <w:p w:rsidR="00897C7D" w:rsidRDefault="00A52501">
      <w:r w:rsidRPr="00897C7D">
        <w:t>This specification is target</w:t>
      </w:r>
      <w:r w:rsidR="005A7107">
        <w:t>ed</w:t>
      </w:r>
      <w:r w:rsidRPr="00897C7D">
        <w:t xml:space="preserve"> to</w:t>
      </w:r>
      <w:r>
        <w:t xml:space="preserve"> </w:t>
      </w:r>
    </w:p>
    <w:p w:rsidR="0009747F" w:rsidRDefault="00E454DF" w:rsidP="00556961">
      <w:pPr>
        <w:pStyle w:val="ListParagraph"/>
        <w:numPr>
          <w:ilvl w:val="0"/>
          <w:numId w:val="4"/>
        </w:numPr>
      </w:pPr>
      <w:r>
        <w:t>O</w:t>
      </w:r>
      <w:r w:rsidR="00A52501">
        <w:t>rganization</w:t>
      </w:r>
      <w:r w:rsidR="00897C7D">
        <w:t>s</w:t>
      </w:r>
      <w:r>
        <w:t xml:space="preserve"> (e.g. healthcare organizations, public health agencies, payers</w:t>
      </w:r>
      <w:r w:rsidR="00457B46">
        <w:t>/insurance companies</w:t>
      </w:r>
      <w:r>
        <w:t xml:space="preserve">, </w:t>
      </w:r>
      <w:r w:rsidR="00DB0428">
        <w:t>academia</w:t>
      </w:r>
      <w:r>
        <w:t>)</w:t>
      </w:r>
      <w:r w:rsidR="0009747F">
        <w:t xml:space="preserve"> involved in</w:t>
      </w:r>
      <w:r>
        <w:t xml:space="preserve"> </w:t>
      </w:r>
      <w:r w:rsidR="00DB0428">
        <w:t xml:space="preserve"> </w:t>
      </w:r>
      <w:r w:rsidR="0009747F">
        <w:t>origination, management,  and use of healthcare data</w:t>
      </w:r>
    </w:p>
    <w:p w:rsidR="00A52501" w:rsidRDefault="0009747F" w:rsidP="00556961">
      <w:pPr>
        <w:pStyle w:val="ListParagraph"/>
        <w:numPr>
          <w:ilvl w:val="0"/>
          <w:numId w:val="4"/>
        </w:numPr>
      </w:pPr>
      <w:r>
        <w:t xml:space="preserve">Health </w:t>
      </w:r>
      <w:r w:rsidR="00DB0428">
        <w:t>professionals</w:t>
      </w:r>
      <w:r w:rsidR="00A52501">
        <w:t xml:space="preserve"> that</w:t>
      </w:r>
      <w:r w:rsidR="00002C5E">
        <w:t xml:space="preserve"> </w:t>
      </w:r>
      <w:r>
        <w:t>originate, manage, and use healthcare data</w:t>
      </w:r>
    </w:p>
    <w:p w:rsidR="0009747F" w:rsidRDefault="0009747F" w:rsidP="00556961">
      <w:pPr>
        <w:pStyle w:val="ListParagraph"/>
        <w:numPr>
          <w:ilvl w:val="0"/>
          <w:numId w:val="4"/>
        </w:numPr>
      </w:pPr>
      <w:r>
        <w:t xml:space="preserve">Implementers - </w:t>
      </w:r>
      <w:r w:rsidR="00D41C5E">
        <w:t xml:space="preserve">organization’s </w:t>
      </w:r>
      <w:r>
        <w:t>staff involved in implementation of HIT Systems</w:t>
      </w:r>
    </w:p>
    <w:p w:rsidR="00E454DF" w:rsidRDefault="00E454DF" w:rsidP="00556961">
      <w:pPr>
        <w:pStyle w:val="ListParagraph"/>
        <w:numPr>
          <w:ilvl w:val="0"/>
          <w:numId w:val="4"/>
        </w:numPr>
      </w:pPr>
      <w:r>
        <w:t xml:space="preserve">HIT </w:t>
      </w:r>
      <w:r w:rsidR="00DC3938">
        <w:t>v</w:t>
      </w:r>
      <w:r>
        <w:t>endors and consultants involved in the design</w:t>
      </w:r>
      <w:r w:rsidR="00DC3938">
        <w:t>, development</w:t>
      </w:r>
      <w:r>
        <w:t xml:space="preserve"> and implementation of HIT systems</w:t>
      </w:r>
    </w:p>
    <w:p w:rsidR="00E454DF" w:rsidRDefault="00E454DF" w:rsidP="00556961">
      <w:pPr>
        <w:pStyle w:val="ListParagraph"/>
        <w:numPr>
          <w:ilvl w:val="0"/>
          <w:numId w:val="4"/>
        </w:numPr>
      </w:pPr>
      <w:r>
        <w:t>H</w:t>
      </w:r>
      <w:r w:rsidR="0009747F">
        <w:t>ealth information exchange (HIE) entities</w:t>
      </w:r>
      <w:r>
        <w:t xml:space="preserve"> that collect, manage, and </w:t>
      </w:r>
      <w:r w:rsidR="00DC3938">
        <w:t xml:space="preserve">exchange </w:t>
      </w:r>
      <w:r>
        <w:t>data</w:t>
      </w:r>
    </w:p>
    <w:p w:rsidR="00E454DF" w:rsidRDefault="0009747F" w:rsidP="00556961">
      <w:pPr>
        <w:pStyle w:val="ListParagraph"/>
        <w:numPr>
          <w:ilvl w:val="0"/>
          <w:numId w:val="4"/>
        </w:numPr>
      </w:pPr>
      <w:r>
        <w:lastRenderedPageBreak/>
        <w:t>Standards developers at various standards development organizations (SDOs)</w:t>
      </w:r>
    </w:p>
    <w:p w:rsidR="00DC3938" w:rsidRDefault="00DC3938" w:rsidP="00556961">
      <w:pPr>
        <w:pStyle w:val="ListParagraph"/>
        <w:numPr>
          <w:ilvl w:val="0"/>
          <w:numId w:val="4"/>
        </w:numPr>
      </w:pPr>
      <w:r>
        <w:t>Consumers (e.g. patients, care givers, employees, employers) involved in creation, management, and use of healthcare data and</w:t>
      </w:r>
    </w:p>
    <w:p w:rsidR="00DC3938" w:rsidRDefault="00002C5E" w:rsidP="00556961">
      <w:pPr>
        <w:pStyle w:val="ListParagraph"/>
        <w:numPr>
          <w:ilvl w:val="0"/>
          <w:numId w:val="4"/>
        </w:numPr>
      </w:pPr>
      <w:r>
        <w:t xml:space="preserve">Educators </w:t>
      </w:r>
      <w:r w:rsidR="0009747F">
        <w:t xml:space="preserve">involved in </w:t>
      </w:r>
      <w:r>
        <w:t>HIT</w:t>
      </w:r>
      <w:r w:rsidR="0009747F">
        <w:t>, HIM and informatics training.</w:t>
      </w:r>
    </w:p>
    <w:p w:rsidR="00DC3938" w:rsidRDefault="00DC3938" w:rsidP="00DC3938"/>
    <w:p w:rsidR="00BB1008" w:rsidRDefault="00DC3938">
      <w:r>
        <w:t xml:space="preserve">In 2016, we are focusing on target audiences #1 </w:t>
      </w:r>
      <w:r w:rsidR="00FD3607">
        <w:t>through #6</w:t>
      </w:r>
      <w:r>
        <w:t>.</w:t>
      </w:r>
    </w:p>
    <w:p w:rsidR="009E397B" w:rsidRDefault="009E397B"/>
    <w:p w:rsidR="00FD3607" w:rsidRDefault="00FD3607"/>
    <w:p w:rsidR="00FD3607" w:rsidRDefault="00FD3607">
      <w:r>
        <w:rPr>
          <w:noProof/>
        </w:rPr>
        <w:drawing>
          <wp:inline distT="0" distB="0" distL="0" distR="0">
            <wp:extent cx="5811061" cy="1428950"/>
            <wp:effectExtent l="19050" t="0" r="0" b="0"/>
            <wp:docPr id="1" name="Picture 0" descr="EOCFunctions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CFunctionsRecords.png"/>
                    <pic:cNvPicPr/>
                  </pic:nvPicPr>
                  <pic:blipFill>
                    <a:blip r:embed="rId8" cstate="print"/>
                    <a:stretch>
                      <a:fillRect/>
                    </a:stretch>
                  </pic:blipFill>
                  <pic:spPr>
                    <a:xfrm>
                      <a:off x="0" y="0"/>
                      <a:ext cx="5811061" cy="1428950"/>
                    </a:xfrm>
                    <a:prstGeom prst="rect">
                      <a:avLst/>
                    </a:prstGeom>
                  </pic:spPr>
                </pic:pic>
              </a:graphicData>
            </a:graphic>
          </wp:inline>
        </w:drawing>
      </w:r>
    </w:p>
    <w:p w:rsidR="00FD3607" w:rsidRPr="00FD3607" w:rsidRDefault="00FD3607" w:rsidP="00FD3607">
      <w:pPr>
        <w:jc w:val="center"/>
        <w:rPr>
          <w:b/>
          <w:sz w:val="24"/>
          <w:szCs w:val="24"/>
        </w:rPr>
      </w:pPr>
      <w:proofErr w:type="gramStart"/>
      <w:r w:rsidRPr="00FD3607">
        <w:rPr>
          <w:b/>
          <w:sz w:val="24"/>
          <w:szCs w:val="24"/>
        </w:rPr>
        <w:t>a</w:t>
      </w:r>
      <w:proofErr w:type="gramEnd"/>
    </w:p>
    <w:p w:rsidR="00FD3607" w:rsidRPr="00FD3607" w:rsidRDefault="00FD3607" w:rsidP="00FD3607">
      <w:pPr>
        <w:pStyle w:val="BodyText"/>
      </w:pPr>
      <w:r>
        <w:rPr>
          <w:noProof/>
        </w:rPr>
        <w:drawing>
          <wp:inline distT="0" distB="0" distL="0" distR="0">
            <wp:extent cx="5762625" cy="21996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2625" cy="2199640"/>
                    </a:xfrm>
                    <a:prstGeom prst="rect">
                      <a:avLst/>
                    </a:prstGeom>
                    <a:noFill/>
                    <a:ln w="9525">
                      <a:noFill/>
                      <a:miter lim="800000"/>
                      <a:headEnd/>
                      <a:tailEnd/>
                    </a:ln>
                  </pic:spPr>
                </pic:pic>
              </a:graphicData>
            </a:graphic>
          </wp:inline>
        </w:drawing>
      </w:r>
    </w:p>
    <w:p w:rsidR="00FD3607" w:rsidRPr="00FD3607" w:rsidRDefault="00FD3607" w:rsidP="00FD3607">
      <w:pPr>
        <w:jc w:val="center"/>
        <w:rPr>
          <w:b/>
          <w:sz w:val="24"/>
          <w:szCs w:val="24"/>
        </w:rPr>
      </w:pPr>
      <w:proofErr w:type="gramStart"/>
      <w:r>
        <w:rPr>
          <w:b/>
          <w:sz w:val="24"/>
          <w:szCs w:val="24"/>
        </w:rPr>
        <w:t>b</w:t>
      </w:r>
      <w:proofErr w:type="gramEnd"/>
    </w:p>
    <w:p w:rsidR="00FD3607" w:rsidRDefault="00FD3607" w:rsidP="00FD3607">
      <w:pPr>
        <w:jc w:val="center"/>
      </w:pPr>
      <w:proofErr w:type="gramStart"/>
      <w:r>
        <w:t>Figure 1.</w:t>
      </w:r>
      <w:proofErr w:type="gramEnd"/>
      <w:r>
        <w:t xml:space="preserve"> Clinical Workflow - Episode of Care (EOC) Functions and Records: </w:t>
      </w:r>
    </w:p>
    <w:p w:rsidR="00FD3607" w:rsidRDefault="00FD3607" w:rsidP="00FD3607">
      <w:pPr>
        <w:jc w:val="center"/>
      </w:pPr>
      <w:proofErr w:type="gramStart"/>
      <w:r w:rsidRPr="00FD3607">
        <w:rPr>
          <w:b/>
        </w:rPr>
        <w:t>a</w:t>
      </w:r>
      <w:r>
        <w:t>-high</w:t>
      </w:r>
      <w:proofErr w:type="gramEnd"/>
      <w:r>
        <w:t xml:space="preserve"> level view; </w:t>
      </w:r>
      <w:r w:rsidRPr="00FD3607">
        <w:rPr>
          <w:b/>
        </w:rPr>
        <w:t>b</w:t>
      </w:r>
      <w:r>
        <w:t>-detailed view of the record life cycle with examples of EOC Components</w:t>
      </w:r>
      <w:r w:rsidR="00BA4A9A" w:rsidRPr="006F31D0">
        <w:rPr>
          <w:rStyle w:val="FootnoteReference"/>
        </w:rPr>
        <w:footnoteReference w:id="2"/>
      </w:r>
    </w:p>
    <w:p w:rsidR="00C26EFD" w:rsidRDefault="00C26EFD" w:rsidP="00FD3607">
      <w:pPr>
        <w:jc w:val="center"/>
      </w:pPr>
    </w:p>
    <w:p w:rsidR="00072A8D" w:rsidRPr="00A270C2" w:rsidRDefault="00072A8D" w:rsidP="00A270C2">
      <w:pPr>
        <w:pStyle w:val="Heading2"/>
        <w:numPr>
          <w:ilvl w:val="0"/>
          <w:numId w:val="0"/>
        </w:numPr>
        <w:ind w:left="576" w:hanging="576"/>
        <w:rPr>
          <w:sz w:val="24"/>
          <w:szCs w:val="24"/>
        </w:rPr>
      </w:pPr>
      <w:bookmarkStart w:id="7" w:name="_Toc469926315"/>
      <w:r w:rsidRPr="00A270C2">
        <w:rPr>
          <w:sz w:val="24"/>
          <w:szCs w:val="24"/>
        </w:rPr>
        <w:t>Scope</w:t>
      </w:r>
      <w:bookmarkEnd w:id="7"/>
    </w:p>
    <w:p w:rsidR="00F83CBC" w:rsidRDefault="00DC3938" w:rsidP="00F83CBC">
      <w:r>
        <w:t xml:space="preserve">This </w:t>
      </w:r>
      <w:r w:rsidR="00D41C5E">
        <w:t xml:space="preserve">AHIMA </w:t>
      </w:r>
      <w:r w:rsidR="008F0BA6">
        <w:t xml:space="preserve">Use Case </w:t>
      </w:r>
      <w:r w:rsidR="00FD3607">
        <w:t>specification standards</w:t>
      </w:r>
      <w:r w:rsidR="00D41C5E">
        <w:t xml:space="preserve"> </w:t>
      </w:r>
      <w:r w:rsidR="0092106F">
        <w:t xml:space="preserve">cover </w:t>
      </w:r>
      <w:r>
        <w:t>all health information (clinical, financial and operational), on all media and formats, created by a healthcare organization in its enterprise information management system. This includes legal health records and information contributed by patients.</w:t>
      </w:r>
    </w:p>
    <w:p w:rsidR="00072A8D" w:rsidRPr="00A270C2" w:rsidRDefault="00072A8D" w:rsidP="00A270C2">
      <w:pPr>
        <w:pStyle w:val="Heading2"/>
        <w:numPr>
          <w:ilvl w:val="0"/>
          <w:numId w:val="0"/>
        </w:numPr>
        <w:ind w:left="576" w:hanging="576"/>
        <w:rPr>
          <w:sz w:val="24"/>
          <w:szCs w:val="24"/>
        </w:rPr>
      </w:pPr>
      <w:bookmarkStart w:id="8" w:name="_Toc469926316"/>
      <w:r w:rsidRPr="00A270C2">
        <w:rPr>
          <w:sz w:val="24"/>
          <w:szCs w:val="24"/>
        </w:rPr>
        <w:lastRenderedPageBreak/>
        <w:t>Developmen</w:t>
      </w:r>
      <w:r w:rsidR="009F2BCE">
        <w:rPr>
          <w:sz w:val="24"/>
          <w:szCs w:val="24"/>
        </w:rPr>
        <w:t>t</w:t>
      </w:r>
      <w:r w:rsidRPr="00A270C2">
        <w:rPr>
          <w:sz w:val="24"/>
          <w:szCs w:val="24"/>
        </w:rPr>
        <w:t xml:space="preserve"> Process</w:t>
      </w:r>
      <w:bookmarkEnd w:id="8"/>
    </w:p>
    <w:p w:rsidR="00142C0D" w:rsidRDefault="00D41C5E" w:rsidP="00142C0D">
      <w:pPr>
        <w:pStyle w:val="CommentText"/>
        <w:rPr>
          <w:rFonts w:cstheme="minorHAnsi"/>
          <w:sz w:val="22"/>
          <w:szCs w:val="22"/>
        </w:rPr>
      </w:pPr>
      <w:r>
        <w:rPr>
          <w:rFonts w:cstheme="minorHAnsi"/>
        </w:rPr>
        <w:t xml:space="preserve">The Patient Registration Use Case </w:t>
      </w:r>
      <w:r w:rsidR="00142C0D">
        <w:rPr>
          <w:sz w:val="22"/>
          <w:szCs w:val="22"/>
        </w:rPr>
        <w:t>ha</w:t>
      </w:r>
      <w:r w:rsidR="009E397B">
        <w:rPr>
          <w:sz w:val="22"/>
          <w:szCs w:val="22"/>
        </w:rPr>
        <w:t>s</w:t>
      </w:r>
      <w:r w:rsidR="00142C0D">
        <w:rPr>
          <w:sz w:val="22"/>
          <w:szCs w:val="22"/>
        </w:rPr>
        <w:t xml:space="preserve"> been developed based on the </w:t>
      </w:r>
      <w:r w:rsidR="0092106F">
        <w:rPr>
          <w:sz w:val="22"/>
          <w:szCs w:val="22"/>
        </w:rPr>
        <w:t xml:space="preserve">functional requirement </w:t>
      </w:r>
      <w:r w:rsidR="000459A8" w:rsidRPr="000A006D">
        <w:rPr>
          <w:sz w:val="22"/>
          <w:szCs w:val="22"/>
        </w:rPr>
        <w:t>analysis</w:t>
      </w:r>
      <w:r w:rsidR="000A006D" w:rsidRPr="000A006D">
        <w:rPr>
          <w:sz w:val="22"/>
          <w:szCs w:val="22"/>
        </w:rPr>
        <w:t xml:space="preserve"> methodology</w:t>
      </w:r>
      <w:r w:rsidR="000459A8" w:rsidRPr="000A006D">
        <w:rPr>
          <w:rStyle w:val="FootnoteReference"/>
          <w:sz w:val="22"/>
          <w:szCs w:val="22"/>
        </w:rPr>
        <w:footnoteReference w:id="3"/>
      </w:r>
      <w:r w:rsidR="0092106F">
        <w:rPr>
          <w:sz w:val="22"/>
          <w:szCs w:val="22"/>
        </w:rPr>
        <w:t xml:space="preserve"> </w:t>
      </w:r>
      <w:r w:rsidR="00142C0D">
        <w:rPr>
          <w:sz w:val="22"/>
          <w:szCs w:val="22"/>
        </w:rPr>
        <w:t xml:space="preserve">as well as literature review of the best HIM practices related to documentation management.  </w:t>
      </w:r>
    </w:p>
    <w:p w:rsidR="0092106F" w:rsidRDefault="0092106F" w:rsidP="00142C0D">
      <w:pPr>
        <w:pStyle w:val="CommentText"/>
        <w:rPr>
          <w:rFonts w:cstheme="minorHAnsi"/>
          <w:sz w:val="22"/>
          <w:szCs w:val="22"/>
        </w:rPr>
      </w:pPr>
    </w:p>
    <w:p w:rsidR="006E6286" w:rsidRDefault="006E6286" w:rsidP="008F0BA6">
      <w:pPr>
        <w:pStyle w:val="BodyText"/>
        <w:spacing w:before="0"/>
        <w:rPr>
          <w:rFonts w:asciiTheme="minorHAnsi" w:hAnsiTheme="minorHAnsi"/>
          <w:sz w:val="22"/>
          <w:szCs w:val="22"/>
        </w:rPr>
      </w:pPr>
      <w:r>
        <w:rPr>
          <w:rFonts w:asciiTheme="minorHAnsi" w:hAnsiTheme="minorHAnsi"/>
          <w:sz w:val="22"/>
          <w:szCs w:val="22"/>
        </w:rPr>
        <w:t>First, we</w:t>
      </w:r>
      <w:r w:rsidR="00A31202">
        <w:rPr>
          <w:rFonts w:asciiTheme="minorHAnsi" w:hAnsiTheme="minorHAnsi"/>
          <w:sz w:val="22"/>
          <w:szCs w:val="22"/>
        </w:rPr>
        <w:t xml:space="preserve"> developed a </w:t>
      </w:r>
      <w:r w:rsidR="00A31202" w:rsidRPr="006E6286">
        <w:rPr>
          <w:rFonts w:asciiTheme="minorHAnsi" w:hAnsiTheme="minorHAnsi"/>
          <w:sz w:val="22"/>
          <w:szCs w:val="22"/>
          <w:u w:val="single"/>
        </w:rPr>
        <w:t xml:space="preserve">Use Case </w:t>
      </w:r>
      <w:r w:rsidRPr="006E6286">
        <w:rPr>
          <w:rFonts w:asciiTheme="minorHAnsi" w:hAnsiTheme="minorHAnsi"/>
          <w:sz w:val="22"/>
          <w:szCs w:val="22"/>
          <w:u w:val="single"/>
        </w:rPr>
        <w:t>description</w:t>
      </w:r>
      <w:r>
        <w:rPr>
          <w:rFonts w:asciiTheme="minorHAnsi" w:hAnsiTheme="minorHAnsi"/>
          <w:sz w:val="22"/>
          <w:szCs w:val="22"/>
        </w:rPr>
        <w:t xml:space="preserve"> specifying</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(a) </w:t>
      </w:r>
      <w:proofErr w:type="gramStart"/>
      <w:r w:rsidR="003D5847" w:rsidRPr="006E6286">
        <w:rPr>
          <w:rFonts w:asciiTheme="minorHAnsi" w:hAnsiTheme="minorHAnsi"/>
          <w:b/>
          <w:sz w:val="22"/>
          <w:szCs w:val="22"/>
        </w:rPr>
        <w:t>actors</w:t>
      </w:r>
      <w:proofErr w:type="gramEnd"/>
      <w:r w:rsidR="003D5847">
        <w:rPr>
          <w:rFonts w:asciiTheme="minorHAnsi" w:hAnsiTheme="minorHAnsi"/>
          <w:sz w:val="22"/>
          <w:szCs w:val="22"/>
        </w:rPr>
        <w:t xml:space="preserve"> </w:t>
      </w:r>
      <w:r>
        <w:rPr>
          <w:rFonts w:asciiTheme="minorHAnsi" w:hAnsiTheme="minorHAnsi"/>
          <w:sz w:val="22"/>
          <w:szCs w:val="22"/>
        </w:rPr>
        <w:t xml:space="preserve">- </w:t>
      </w:r>
      <w:r w:rsidR="00A31202">
        <w:rPr>
          <w:rFonts w:asciiTheme="minorHAnsi" w:hAnsiTheme="minorHAnsi"/>
          <w:sz w:val="22"/>
          <w:szCs w:val="22"/>
        </w:rPr>
        <w:t>business</w:t>
      </w:r>
      <w:r>
        <w:rPr>
          <w:rFonts w:asciiTheme="minorHAnsi" w:hAnsiTheme="minorHAnsi"/>
          <w:sz w:val="22"/>
          <w:szCs w:val="22"/>
        </w:rPr>
        <w:t xml:space="preserve"> (</w:t>
      </w:r>
      <w:r w:rsidR="008B179C">
        <w:rPr>
          <w:rFonts w:asciiTheme="minorHAnsi" w:hAnsiTheme="minorHAnsi"/>
          <w:sz w:val="22"/>
          <w:szCs w:val="22"/>
        </w:rPr>
        <w:t xml:space="preserve">personas, </w:t>
      </w:r>
      <w:r>
        <w:rPr>
          <w:rFonts w:asciiTheme="minorHAnsi" w:hAnsiTheme="minorHAnsi"/>
          <w:sz w:val="22"/>
          <w:szCs w:val="22"/>
        </w:rPr>
        <w:t>people) and technical (information systems) - and their roles</w:t>
      </w:r>
      <w:r w:rsidR="00D15E6F">
        <w:rPr>
          <w:rFonts w:asciiTheme="minorHAnsi" w:hAnsiTheme="minorHAnsi"/>
          <w:sz w:val="22"/>
          <w:szCs w:val="22"/>
        </w:rPr>
        <w:t xml:space="preserve"> in the use case</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(b) </w:t>
      </w:r>
      <w:proofErr w:type="gramStart"/>
      <w:r w:rsidRPr="006E6286">
        <w:rPr>
          <w:rFonts w:asciiTheme="minorHAnsi" w:hAnsiTheme="minorHAnsi"/>
          <w:b/>
          <w:sz w:val="22"/>
          <w:szCs w:val="22"/>
        </w:rPr>
        <w:t>actions</w:t>
      </w:r>
      <w:proofErr w:type="gramEnd"/>
      <w:r w:rsidR="007018CA">
        <w:rPr>
          <w:rFonts w:asciiTheme="minorHAnsi" w:hAnsiTheme="minorHAnsi"/>
          <w:b/>
          <w:sz w:val="22"/>
          <w:szCs w:val="22"/>
        </w:rPr>
        <w:t xml:space="preserve"> (functional requirements) </w:t>
      </w:r>
      <w:r>
        <w:rPr>
          <w:rFonts w:asciiTheme="minorHAnsi" w:hAnsiTheme="minorHAnsi"/>
          <w:sz w:val="22"/>
          <w:szCs w:val="22"/>
        </w:rPr>
        <w:t xml:space="preserve">- </w:t>
      </w:r>
      <w:r w:rsidR="00A31202">
        <w:rPr>
          <w:rFonts w:asciiTheme="minorHAnsi" w:hAnsiTheme="minorHAnsi"/>
          <w:sz w:val="22"/>
          <w:szCs w:val="22"/>
        </w:rPr>
        <w:t>workflow</w:t>
      </w:r>
      <w:r>
        <w:rPr>
          <w:rFonts w:asciiTheme="minorHAnsi" w:hAnsiTheme="minorHAnsi"/>
          <w:sz w:val="22"/>
          <w:szCs w:val="22"/>
        </w:rPr>
        <w:t xml:space="preserve"> steps</w:t>
      </w:r>
      <w:r w:rsidR="007018CA">
        <w:rPr>
          <w:rFonts w:asciiTheme="minorHAnsi" w:hAnsiTheme="minorHAnsi"/>
          <w:sz w:val="22"/>
          <w:szCs w:val="22"/>
        </w:rPr>
        <w:t>,</w:t>
      </w:r>
      <w:r>
        <w:rPr>
          <w:rFonts w:asciiTheme="minorHAnsi" w:hAnsiTheme="minorHAnsi"/>
          <w:sz w:val="22"/>
          <w:szCs w:val="22"/>
        </w:rPr>
        <w:t xml:space="preserve"> </w:t>
      </w:r>
      <w:r w:rsidR="002D6678">
        <w:rPr>
          <w:rFonts w:asciiTheme="minorHAnsi" w:hAnsiTheme="minorHAnsi"/>
          <w:sz w:val="22"/>
          <w:szCs w:val="22"/>
        </w:rPr>
        <w:t>documents/records/</w:t>
      </w:r>
      <w:r>
        <w:rPr>
          <w:rFonts w:asciiTheme="minorHAnsi" w:hAnsiTheme="minorHAnsi"/>
          <w:sz w:val="22"/>
          <w:szCs w:val="22"/>
        </w:rPr>
        <w:t>data</w:t>
      </w:r>
      <w:r w:rsidR="002D6678">
        <w:rPr>
          <w:rFonts w:asciiTheme="minorHAnsi" w:hAnsiTheme="minorHAnsi"/>
          <w:sz w:val="22"/>
          <w:szCs w:val="22"/>
        </w:rPr>
        <w:t xml:space="preserve"> </w:t>
      </w:r>
      <w:r>
        <w:rPr>
          <w:rFonts w:asciiTheme="minorHAnsi" w:hAnsiTheme="minorHAnsi"/>
          <w:sz w:val="22"/>
          <w:szCs w:val="22"/>
        </w:rPr>
        <w:t>types by each step</w:t>
      </w:r>
      <w:r w:rsidR="002D6678">
        <w:rPr>
          <w:rFonts w:asciiTheme="minorHAnsi" w:hAnsiTheme="minorHAnsi"/>
          <w:sz w:val="22"/>
          <w:szCs w:val="22"/>
        </w:rPr>
        <w:t xml:space="preserve"> (</w:t>
      </w:r>
      <w:r w:rsidR="007018CA">
        <w:rPr>
          <w:rFonts w:asciiTheme="minorHAnsi" w:hAnsiTheme="minorHAnsi"/>
          <w:sz w:val="22"/>
          <w:szCs w:val="22"/>
        </w:rPr>
        <w:t>data flow)</w:t>
      </w:r>
      <w:r w:rsidR="002D6678">
        <w:rPr>
          <w:rFonts w:asciiTheme="minorHAnsi" w:hAnsiTheme="minorHAnsi"/>
          <w:sz w:val="22"/>
          <w:szCs w:val="22"/>
        </w:rPr>
        <w:t>,</w:t>
      </w:r>
      <w:r>
        <w:rPr>
          <w:rFonts w:asciiTheme="minorHAnsi" w:hAnsiTheme="minorHAnsi"/>
          <w:sz w:val="22"/>
          <w:szCs w:val="22"/>
        </w:rPr>
        <w:t xml:space="preserve"> </w:t>
      </w:r>
      <w:r w:rsidR="007018CA">
        <w:rPr>
          <w:rFonts w:asciiTheme="minorHAnsi" w:hAnsiTheme="minorHAnsi"/>
          <w:sz w:val="22"/>
          <w:szCs w:val="22"/>
        </w:rPr>
        <w:t>and</w:t>
      </w:r>
      <w:r>
        <w:rPr>
          <w:rFonts w:asciiTheme="minorHAnsi" w:hAnsiTheme="minorHAnsi"/>
          <w:sz w:val="22"/>
          <w:szCs w:val="22"/>
        </w:rPr>
        <w:t xml:space="preserve"> the role of actors in each step</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(c) </w:t>
      </w:r>
      <w:proofErr w:type="gramStart"/>
      <w:r w:rsidRPr="006E6286">
        <w:rPr>
          <w:rFonts w:asciiTheme="minorHAnsi" w:hAnsiTheme="minorHAnsi"/>
          <w:b/>
          <w:sz w:val="22"/>
          <w:szCs w:val="22"/>
        </w:rPr>
        <w:t>boundaries</w:t>
      </w:r>
      <w:proofErr w:type="gramEnd"/>
      <w:r>
        <w:rPr>
          <w:rFonts w:asciiTheme="minorHAnsi" w:hAnsiTheme="minorHAnsi"/>
          <w:sz w:val="22"/>
          <w:szCs w:val="22"/>
        </w:rPr>
        <w:t xml:space="preserve"> of the use case (start-end) by specifying entry and exit conditions</w:t>
      </w:r>
      <w:r w:rsidR="002D6678">
        <w:rPr>
          <w:rFonts w:asciiTheme="minorHAnsi" w:hAnsiTheme="minorHAnsi"/>
          <w:sz w:val="22"/>
          <w:szCs w:val="22"/>
        </w:rPr>
        <w:t>,</w:t>
      </w:r>
      <w:r>
        <w:rPr>
          <w:rFonts w:asciiTheme="minorHAnsi" w:hAnsiTheme="minorHAnsi"/>
          <w:sz w:val="22"/>
          <w:szCs w:val="22"/>
        </w:rPr>
        <w:t xml:space="preserve"> and</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(d) </w:t>
      </w:r>
      <w:proofErr w:type="gramStart"/>
      <w:r w:rsidRPr="007018CA">
        <w:rPr>
          <w:rFonts w:asciiTheme="minorHAnsi" w:hAnsiTheme="minorHAnsi"/>
          <w:b/>
          <w:sz w:val="22"/>
          <w:szCs w:val="22"/>
        </w:rPr>
        <w:t>non-functional</w:t>
      </w:r>
      <w:proofErr w:type="gramEnd"/>
      <w:r w:rsidRPr="007018CA">
        <w:rPr>
          <w:rFonts w:asciiTheme="minorHAnsi" w:hAnsiTheme="minorHAnsi"/>
          <w:b/>
          <w:sz w:val="22"/>
          <w:szCs w:val="22"/>
        </w:rPr>
        <w:t xml:space="preserve"> requirements</w:t>
      </w:r>
      <w:r>
        <w:rPr>
          <w:rFonts w:asciiTheme="minorHAnsi" w:hAnsiTheme="minorHAnsi"/>
          <w:sz w:val="22"/>
          <w:szCs w:val="22"/>
        </w:rPr>
        <w:t xml:space="preserve"> (quality</w:t>
      </w:r>
      <w:r w:rsidR="007018CA">
        <w:rPr>
          <w:rFonts w:asciiTheme="minorHAnsi" w:hAnsiTheme="minorHAnsi"/>
          <w:sz w:val="22"/>
          <w:szCs w:val="22"/>
        </w:rPr>
        <w:t>, etc.)</w:t>
      </w:r>
    </w:p>
    <w:p w:rsidR="00A777A4" w:rsidRDefault="00A777A4" w:rsidP="008F0BA6">
      <w:pPr>
        <w:pStyle w:val="BodyText"/>
        <w:spacing w:before="0"/>
        <w:rPr>
          <w:rFonts w:asciiTheme="minorHAnsi" w:hAnsiTheme="minorHAnsi"/>
          <w:sz w:val="22"/>
          <w:szCs w:val="22"/>
        </w:rPr>
      </w:pPr>
    </w:p>
    <w:p w:rsidR="00631472" w:rsidRDefault="007018CA" w:rsidP="002755DB">
      <w:pPr>
        <w:pStyle w:val="BodyText"/>
        <w:spacing w:before="0"/>
        <w:rPr>
          <w:rFonts w:asciiTheme="minorHAnsi" w:hAnsiTheme="minorHAnsi"/>
          <w:sz w:val="22"/>
          <w:szCs w:val="22"/>
        </w:rPr>
      </w:pPr>
      <w:r>
        <w:rPr>
          <w:rFonts w:asciiTheme="minorHAnsi" w:hAnsiTheme="minorHAnsi"/>
          <w:sz w:val="22"/>
          <w:szCs w:val="22"/>
        </w:rPr>
        <w:t>Use Cases were presented in the tabular format</w:t>
      </w:r>
      <w:r w:rsidR="00A777A4">
        <w:rPr>
          <w:rStyle w:val="FootnoteReference"/>
          <w:rFonts w:asciiTheme="minorHAnsi" w:hAnsiTheme="minorHAnsi"/>
          <w:sz w:val="22"/>
          <w:szCs w:val="22"/>
        </w:rPr>
        <w:footnoteReference w:id="4"/>
      </w:r>
      <w:r w:rsidR="00A777A4">
        <w:rPr>
          <w:rFonts w:asciiTheme="minorHAnsi" w:hAnsiTheme="minorHAnsi"/>
          <w:sz w:val="22"/>
          <w:szCs w:val="22"/>
        </w:rPr>
        <w:t xml:space="preserve"> and accompanied by the Unified Modeling Language (UML) sequence diagram.</w:t>
      </w:r>
      <w:r w:rsidR="00C26EFD">
        <w:rPr>
          <w:rStyle w:val="FootnoteReference"/>
          <w:rFonts w:asciiTheme="minorHAnsi" w:hAnsiTheme="minorHAnsi"/>
          <w:sz w:val="22"/>
          <w:szCs w:val="22"/>
        </w:rPr>
        <w:footnoteReference w:id="5"/>
      </w:r>
    </w:p>
    <w:p w:rsidR="00631472" w:rsidRDefault="00631472" w:rsidP="002755DB">
      <w:pPr>
        <w:pStyle w:val="BodyText"/>
        <w:spacing w:before="0"/>
        <w:rPr>
          <w:rFonts w:asciiTheme="minorHAnsi" w:hAnsiTheme="minorHAnsi"/>
          <w:sz w:val="22"/>
          <w:szCs w:val="22"/>
        </w:rPr>
      </w:pPr>
    </w:p>
    <w:p w:rsidR="00631472" w:rsidRDefault="002755DB" w:rsidP="002755DB">
      <w:pPr>
        <w:pStyle w:val="BodyText"/>
        <w:spacing w:before="0"/>
        <w:rPr>
          <w:rFonts w:asciiTheme="minorHAnsi" w:hAnsiTheme="minorHAnsi"/>
          <w:sz w:val="22"/>
          <w:szCs w:val="22"/>
        </w:rPr>
      </w:pPr>
      <w:r>
        <w:rPr>
          <w:rFonts w:asciiTheme="minorHAnsi" w:hAnsiTheme="minorHAnsi"/>
          <w:sz w:val="22"/>
          <w:szCs w:val="22"/>
        </w:rPr>
        <w:t>Please note that we used two terms for the actors</w:t>
      </w:r>
      <w:r w:rsidR="00631472">
        <w:rPr>
          <w:rFonts w:asciiTheme="minorHAnsi" w:hAnsiTheme="minorHAnsi"/>
          <w:sz w:val="22"/>
          <w:szCs w:val="22"/>
        </w:rPr>
        <w:t xml:space="preserve"> in the Use Cases</w:t>
      </w:r>
      <w:r>
        <w:rPr>
          <w:rFonts w:asciiTheme="minorHAnsi" w:hAnsiTheme="minorHAnsi"/>
          <w:sz w:val="22"/>
          <w:szCs w:val="22"/>
        </w:rPr>
        <w:t>:</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B</w:t>
      </w:r>
      <w:r w:rsidR="002755DB">
        <w:rPr>
          <w:rFonts w:asciiTheme="minorHAnsi" w:hAnsiTheme="minorHAnsi"/>
          <w:sz w:val="22"/>
          <w:szCs w:val="22"/>
        </w:rPr>
        <w:t>usiness</w:t>
      </w:r>
      <w:r>
        <w:rPr>
          <w:rFonts w:asciiTheme="minorHAnsi" w:hAnsiTheme="minorHAnsi"/>
          <w:sz w:val="22"/>
          <w:szCs w:val="22"/>
        </w:rPr>
        <w:t xml:space="preserve"> actors</w:t>
      </w:r>
      <w:r w:rsidR="002755DB">
        <w:rPr>
          <w:rFonts w:asciiTheme="minorHAnsi" w:hAnsiTheme="minorHAnsi"/>
          <w:sz w:val="22"/>
          <w:szCs w:val="22"/>
        </w:rPr>
        <w:t xml:space="preserve"> (</w:t>
      </w:r>
      <w:r>
        <w:rPr>
          <w:rFonts w:asciiTheme="minorHAnsi" w:hAnsiTheme="minorHAnsi"/>
          <w:sz w:val="22"/>
          <w:szCs w:val="22"/>
        </w:rPr>
        <w:t xml:space="preserve">people: HIM professionals, clinicians, patients, </w:t>
      </w:r>
      <w:r w:rsidR="00FB51F8">
        <w:rPr>
          <w:rFonts w:asciiTheme="minorHAnsi" w:hAnsiTheme="minorHAnsi"/>
          <w:sz w:val="22"/>
          <w:szCs w:val="22"/>
        </w:rPr>
        <w:t>and other</w:t>
      </w:r>
      <w:r w:rsidR="002755DB">
        <w:rPr>
          <w:rFonts w:asciiTheme="minorHAnsi" w:hAnsiTheme="minorHAnsi"/>
          <w:sz w:val="22"/>
          <w:szCs w:val="22"/>
        </w:rPr>
        <w:t xml:space="preserve">) and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T</w:t>
      </w:r>
      <w:r w:rsidR="002755DB">
        <w:rPr>
          <w:rFonts w:asciiTheme="minorHAnsi" w:hAnsiTheme="minorHAnsi"/>
          <w:sz w:val="22"/>
          <w:szCs w:val="22"/>
        </w:rPr>
        <w:t xml:space="preserve">echnical </w:t>
      </w:r>
      <w:r>
        <w:rPr>
          <w:rFonts w:asciiTheme="minorHAnsi" w:hAnsiTheme="minorHAnsi"/>
          <w:sz w:val="22"/>
          <w:szCs w:val="22"/>
        </w:rPr>
        <w:t xml:space="preserve">actors </w:t>
      </w:r>
      <w:r w:rsidR="002755DB">
        <w:rPr>
          <w:rFonts w:asciiTheme="minorHAnsi" w:hAnsiTheme="minorHAnsi"/>
          <w:sz w:val="22"/>
          <w:szCs w:val="22"/>
        </w:rPr>
        <w:t>(information systems</w:t>
      </w:r>
      <w:r>
        <w:rPr>
          <w:rFonts w:asciiTheme="minorHAnsi" w:hAnsiTheme="minorHAnsi"/>
          <w:sz w:val="22"/>
          <w:szCs w:val="22"/>
        </w:rPr>
        <w:t>: EHR, PHR, m</w:t>
      </w:r>
      <w:r w:rsidR="00FB51F8">
        <w:rPr>
          <w:rFonts w:asciiTheme="minorHAnsi" w:hAnsiTheme="minorHAnsi"/>
          <w:sz w:val="22"/>
          <w:szCs w:val="22"/>
        </w:rPr>
        <w:t>H</w:t>
      </w:r>
      <w:r>
        <w:rPr>
          <w:rFonts w:asciiTheme="minorHAnsi" w:hAnsiTheme="minorHAnsi"/>
          <w:sz w:val="22"/>
          <w:szCs w:val="22"/>
        </w:rPr>
        <w:t>ealth</w:t>
      </w:r>
      <w:r w:rsidR="00FB51F8">
        <w:rPr>
          <w:rFonts w:asciiTheme="minorHAnsi" w:hAnsiTheme="minorHAnsi"/>
          <w:sz w:val="22"/>
          <w:szCs w:val="22"/>
        </w:rPr>
        <w:t>, and other</w:t>
      </w:r>
      <w:r w:rsidR="002755DB">
        <w:rPr>
          <w:rFonts w:asciiTheme="minorHAnsi" w:hAnsiTheme="minorHAnsi"/>
          <w:sz w:val="22"/>
          <w:szCs w:val="22"/>
        </w:rPr>
        <w:t>).</w:t>
      </w:r>
    </w:p>
    <w:p w:rsidR="00631472" w:rsidRDefault="00631472" w:rsidP="002755DB">
      <w:pPr>
        <w:pStyle w:val="BodyText"/>
        <w:spacing w:before="0"/>
        <w:rPr>
          <w:rFonts w:asciiTheme="minorHAnsi" w:hAnsiTheme="minorHAnsi"/>
          <w:sz w:val="22"/>
          <w:szCs w:val="22"/>
        </w:rPr>
      </w:pPr>
    </w:p>
    <w:p w:rsidR="002755DB" w:rsidRDefault="002755DB" w:rsidP="002755DB">
      <w:pPr>
        <w:pStyle w:val="BodyText"/>
        <w:spacing w:before="0"/>
        <w:rPr>
          <w:rFonts w:asciiTheme="minorHAnsi" w:hAnsiTheme="minorHAnsi"/>
          <w:sz w:val="22"/>
          <w:szCs w:val="22"/>
        </w:rPr>
      </w:pPr>
      <w:r>
        <w:rPr>
          <w:rFonts w:asciiTheme="minorHAnsi" w:hAnsiTheme="minorHAnsi"/>
          <w:sz w:val="22"/>
          <w:szCs w:val="22"/>
        </w:rPr>
        <w:t xml:space="preserve">This separation between business and technical actors is important to align </w:t>
      </w:r>
      <w:r w:rsidR="00631472">
        <w:rPr>
          <w:rFonts w:asciiTheme="minorHAnsi" w:hAnsiTheme="minorHAnsi"/>
          <w:sz w:val="22"/>
          <w:szCs w:val="22"/>
        </w:rPr>
        <w:t>the roles of HIM professionals</w:t>
      </w:r>
      <w:r w:rsidR="009E397B">
        <w:rPr>
          <w:rFonts w:asciiTheme="minorHAnsi" w:hAnsiTheme="minorHAnsi"/>
          <w:sz w:val="22"/>
          <w:szCs w:val="22"/>
        </w:rPr>
        <w:t xml:space="preserve"> (business actors)</w:t>
      </w:r>
      <w:r w:rsidRPr="003E7DE0">
        <w:rPr>
          <w:rFonts w:asciiTheme="minorHAnsi" w:hAnsiTheme="minorHAnsi"/>
          <w:sz w:val="22"/>
          <w:szCs w:val="22"/>
        </w:rPr>
        <w:t xml:space="preserve"> specified in the Use Cases</w:t>
      </w:r>
      <w:r w:rsidR="00631472">
        <w:rPr>
          <w:rFonts w:asciiTheme="minorHAnsi" w:hAnsiTheme="minorHAnsi"/>
          <w:sz w:val="22"/>
          <w:szCs w:val="22"/>
        </w:rPr>
        <w:t xml:space="preserve"> with </w:t>
      </w:r>
      <w:r w:rsidR="00FD3607">
        <w:rPr>
          <w:rFonts w:asciiTheme="minorHAnsi" w:hAnsiTheme="minorHAnsi"/>
          <w:sz w:val="22"/>
          <w:szCs w:val="22"/>
        </w:rPr>
        <w:t>the information system functions (collect, manage, integrate, analyze data and generate reports</w:t>
      </w:r>
      <w:r w:rsidR="009E397B">
        <w:rPr>
          <w:rFonts w:asciiTheme="minorHAnsi" w:hAnsiTheme="minorHAnsi"/>
          <w:sz w:val="22"/>
          <w:szCs w:val="22"/>
        </w:rPr>
        <w:t>) performed by technical actors.</w:t>
      </w:r>
      <w:r w:rsidR="00631472">
        <w:rPr>
          <w:rFonts w:asciiTheme="minorHAnsi" w:hAnsiTheme="minorHAnsi"/>
          <w:sz w:val="22"/>
          <w:szCs w:val="22"/>
        </w:rPr>
        <w:t xml:space="preserve"> </w:t>
      </w:r>
      <w:r w:rsidR="002D6678">
        <w:rPr>
          <w:rFonts w:asciiTheme="minorHAnsi" w:hAnsiTheme="minorHAnsi"/>
          <w:sz w:val="22"/>
          <w:szCs w:val="22"/>
        </w:rPr>
        <w:t>S</w:t>
      </w:r>
      <w:r w:rsidR="00631472">
        <w:rPr>
          <w:rFonts w:asciiTheme="minorHAnsi" w:hAnsiTheme="minorHAnsi"/>
          <w:sz w:val="22"/>
          <w:szCs w:val="22"/>
        </w:rPr>
        <w:t xml:space="preserve">pecification of </w:t>
      </w:r>
      <w:r w:rsidR="009E397B">
        <w:rPr>
          <w:rFonts w:asciiTheme="minorHAnsi" w:hAnsiTheme="minorHAnsi"/>
          <w:sz w:val="22"/>
          <w:szCs w:val="22"/>
        </w:rPr>
        <w:t xml:space="preserve">activities performed by the business actors (HIM professionals) and </w:t>
      </w:r>
      <w:r w:rsidR="00631472">
        <w:rPr>
          <w:rFonts w:asciiTheme="minorHAnsi" w:hAnsiTheme="minorHAnsi"/>
          <w:sz w:val="22"/>
          <w:szCs w:val="22"/>
        </w:rPr>
        <w:t xml:space="preserve">technical actors </w:t>
      </w:r>
      <w:r w:rsidR="002D6678">
        <w:rPr>
          <w:rFonts w:asciiTheme="minorHAnsi" w:hAnsiTheme="minorHAnsi"/>
          <w:sz w:val="22"/>
          <w:szCs w:val="22"/>
        </w:rPr>
        <w:t xml:space="preserve">(information systems) </w:t>
      </w:r>
      <w:r w:rsidR="009E397B">
        <w:rPr>
          <w:rFonts w:asciiTheme="minorHAnsi" w:hAnsiTheme="minorHAnsi"/>
          <w:sz w:val="22"/>
          <w:szCs w:val="22"/>
        </w:rPr>
        <w:t xml:space="preserve">in the same use case </w:t>
      </w:r>
      <w:r w:rsidR="00631472">
        <w:rPr>
          <w:rFonts w:asciiTheme="minorHAnsi" w:hAnsiTheme="minorHAnsi"/>
          <w:sz w:val="22"/>
          <w:szCs w:val="22"/>
        </w:rPr>
        <w:t xml:space="preserve"> a</w:t>
      </w:r>
      <w:r w:rsidR="005C0345">
        <w:rPr>
          <w:rFonts w:asciiTheme="minorHAnsi" w:hAnsiTheme="minorHAnsi"/>
          <w:sz w:val="22"/>
          <w:szCs w:val="22"/>
        </w:rPr>
        <w:t>llow</w:t>
      </w:r>
      <w:r w:rsidR="009E397B">
        <w:rPr>
          <w:rFonts w:asciiTheme="minorHAnsi" w:hAnsiTheme="minorHAnsi"/>
          <w:sz w:val="22"/>
          <w:szCs w:val="22"/>
        </w:rPr>
        <w:t>s</w:t>
      </w:r>
      <w:r w:rsidR="005C0345">
        <w:rPr>
          <w:rFonts w:asciiTheme="minorHAnsi" w:hAnsiTheme="minorHAnsi"/>
          <w:sz w:val="22"/>
          <w:szCs w:val="22"/>
        </w:rPr>
        <w:t xml:space="preserve"> </w:t>
      </w:r>
      <w:r w:rsidR="00FB51F8">
        <w:rPr>
          <w:rFonts w:asciiTheme="minorHAnsi" w:hAnsiTheme="minorHAnsi"/>
          <w:sz w:val="22"/>
          <w:szCs w:val="22"/>
        </w:rPr>
        <w:t>aligning</w:t>
      </w:r>
      <w:r w:rsidR="009E397B">
        <w:rPr>
          <w:rFonts w:asciiTheme="minorHAnsi" w:hAnsiTheme="minorHAnsi"/>
          <w:sz w:val="22"/>
          <w:szCs w:val="22"/>
        </w:rPr>
        <w:t xml:space="preserve"> the business needs </w:t>
      </w:r>
      <w:r w:rsidR="005C0345">
        <w:rPr>
          <w:rFonts w:asciiTheme="minorHAnsi" w:hAnsiTheme="minorHAnsi"/>
          <w:sz w:val="22"/>
          <w:szCs w:val="22"/>
        </w:rPr>
        <w:t>with the</w:t>
      </w:r>
      <w:r w:rsidRPr="003E7DE0">
        <w:rPr>
          <w:rFonts w:asciiTheme="minorHAnsi" w:hAnsiTheme="minorHAnsi"/>
          <w:sz w:val="22"/>
          <w:szCs w:val="22"/>
        </w:rPr>
        <w:t xml:space="preserve"> applicable technical actors from the IHE </w:t>
      </w:r>
      <w:r>
        <w:rPr>
          <w:rFonts w:asciiTheme="minorHAnsi" w:hAnsiTheme="minorHAnsi"/>
          <w:sz w:val="22"/>
          <w:szCs w:val="22"/>
        </w:rPr>
        <w:t xml:space="preserve">interoperability </w:t>
      </w:r>
      <w:r w:rsidRPr="003E7DE0">
        <w:rPr>
          <w:rFonts w:asciiTheme="minorHAnsi" w:hAnsiTheme="minorHAnsi"/>
          <w:sz w:val="22"/>
          <w:szCs w:val="22"/>
        </w:rPr>
        <w:t>standards, e.g., Content Creator (information systems that acts as information</w:t>
      </w:r>
      <w:r w:rsidR="005C0345">
        <w:rPr>
          <w:rFonts w:asciiTheme="minorHAnsi" w:hAnsiTheme="minorHAnsi"/>
          <w:sz w:val="22"/>
          <w:szCs w:val="22"/>
        </w:rPr>
        <w:t xml:space="preserve"> creator and</w:t>
      </w:r>
      <w:r w:rsidRPr="003E7DE0">
        <w:rPr>
          <w:rFonts w:asciiTheme="minorHAnsi" w:hAnsiTheme="minorHAnsi"/>
          <w:sz w:val="22"/>
          <w:szCs w:val="22"/>
        </w:rPr>
        <w:t xml:space="preserve"> sender) and Content Consumer (information systems that acts as information receiver)</w:t>
      </w:r>
      <w:r w:rsidR="005C0345">
        <w:rPr>
          <w:rFonts w:asciiTheme="minorHAnsi" w:hAnsiTheme="minorHAnsi"/>
          <w:sz w:val="22"/>
          <w:szCs w:val="22"/>
        </w:rPr>
        <w:t xml:space="preserve"> and others</w:t>
      </w:r>
      <w:r>
        <w:rPr>
          <w:rFonts w:asciiTheme="minorHAnsi" w:hAnsiTheme="minorHAnsi"/>
          <w:sz w:val="22"/>
          <w:szCs w:val="22"/>
        </w:rPr>
        <w:t>.</w:t>
      </w:r>
    </w:p>
    <w:p w:rsidR="007018CA" w:rsidRDefault="007018CA" w:rsidP="008F0BA6">
      <w:pPr>
        <w:pStyle w:val="BodyText"/>
        <w:spacing w:before="0"/>
        <w:rPr>
          <w:rFonts w:asciiTheme="minorHAnsi" w:hAnsiTheme="minorHAnsi"/>
          <w:sz w:val="22"/>
          <w:szCs w:val="22"/>
        </w:rPr>
      </w:pPr>
    </w:p>
    <w:p w:rsidR="00281701" w:rsidRDefault="002B2447">
      <w:pPr>
        <w:rPr>
          <w:b/>
        </w:rPr>
      </w:pPr>
      <w:r>
        <w:rPr>
          <w:rFonts w:cstheme="minorHAnsi"/>
        </w:rPr>
        <w:t xml:space="preserve">The </w:t>
      </w:r>
      <w:r w:rsidR="00281701">
        <w:rPr>
          <w:rFonts w:cstheme="minorHAnsi"/>
        </w:rPr>
        <w:t xml:space="preserve">AHIMA Use Case </w:t>
      </w:r>
      <w:r w:rsidR="009E397B">
        <w:rPr>
          <w:rFonts w:cstheme="minorHAnsi"/>
        </w:rPr>
        <w:t xml:space="preserve">serves </w:t>
      </w:r>
      <w:r w:rsidR="00281701">
        <w:rPr>
          <w:rFonts w:cstheme="minorHAnsi"/>
        </w:rPr>
        <w:t>as a foundation for the IHE Patient Registration Content Profile (to</w:t>
      </w:r>
      <w:r w:rsidR="009E397B">
        <w:rPr>
          <w:rFonts w:cstheme="minorHAnsi"/>
        </w:rPr>
        <w:t xml:space="preserve"> </w:t>
      </w:r>
      <w:r w:rsidR="00281701">
        <w:rPr>
          <w:rFonts w:cstheme="minorHAnsi"/>
        </w:rPr>
        <w:t>be developed in the IHE 2017 development cycle</w:t>
      </w:r>
      <w:r w:rsidR="009E397B">
        <w:rPr>
          <w:rFonts w:cstheme="minorHAnsi"/>
        </w:rPr>
        <w:t>)</w:t>
      </w:r>
      <w:r w:rsidR="00281701">
        <w:rPr>
          <w:rFonts w:cstheme="minorHAnsi"/>
        </w:rPr>
        <w:t>.</w:t>
      </w:r>
    </w:p>
    <w:p w:rsidR="00072A8D" w:rsidRPr="00A270C2" w:rsidRDefault="00072A8D" w:rsidP="00A270C2">
      <w:pPr>
        <w:pStyle w:val="Heading2"/>
        <w:numPr>
          <w:ilvl w:val="0"/>
          <w:numId w:val="0"/>
        </w:numPr>
        <w:ind w:left="576" w:hanging="576"/>
        <w:rPr>
          <w:sz w:val="24"/>
          <w:szCs w:val="24"/>
        </w:rPr>
      </w:pPr>
      <w:bookmarkStart w:id="9" w:name="_Toc469926317"/>
      <w:r w:rsidRPr="00A270C2">
        <w:rPr>
          <w:sz w:val="24"/>
          <w:szCs w:val="24"/>
        </w:rPr>
        <w:t>References</w:t>
      </w:r>
      <w:bookmarkEnd w:id="9"/>
    </w:p>
    <w:p w:rsidR="009A22B2" w:rsidRPr="00FB51F8" w:rsidRDefault="009E397B">
      <w:pPr>
        <w:rPr>
          <w:b/>
          <w:highlight w:val="yellow"/>
        </w:rPr>
      </w:pPr>
      <w:r>
        <w:t>References to the HIM</w:t>
      </w:r>
      <w:r w:rsidRPr="007D07DA">
        <w:t xml:space="preserve"> </w:t>
      </w:r>
      <w:r>
        <w:t xml:space="preserve">and other </w:t>
      </w:r>
      <w:r w:rsidRPr="007D07DA">
        <w:t>materials</w:t>
      </w:r>
      <w:r>
        <w:t xml:space="preserve"> used in the specification are presented in the footnotes</w:t>
      </w:r>
      <w:r w:rsidR="00C26EFD">
        <w:t>. They include</w:t>
      </w:r>
      <w:r w:rsidR="002B2447">
        <w:t xml:space="preserve"> examples of </w:t>
      </w:r>
      <w:r w:rsidR="00C26EFD">
        <w:t xml:space="preserve">HIM </w:t>
      </w:r>
      <w:r w:rsidR="002B2447">
        <w:t>practice documentation (operational procedures) and samples of respective documents/records/data types from healthcare organizations</w:t>
      </w:r>
      <w:r w:rsidR="00C26EFD">
        <w:t>,</w:t>
      </w:r>
      <w:r w:rsidR="002B2447">
        <w:t xml:space="preserve"> published sources, and other</w:t>
      </w:r>
      <w:r w:rsidR="007A5460" w:rsidRPr="007D07DA">
        <w:t>.</w:t>
      </w:r>
    </w:p>
    <w:p w:rsidR="00072A8D" w:rsidRPr="00A270C2" w:rsidRDefault="00072A8D" w:rsidP="00A270C2">
      <w:pPr>
        <w:pStyle w:val="Heading2"/>
        <w:numPr>
          <w:ilvl w:val="0"/>
          <w:numId w:val="0"/>
        </w:numPr>
        <w:ind w:left="576" w:hanging="576"/>
        <w:rPr>
          <w:sz w:val="24"/>
          <w:szCs w:val="24"/>
        </w:rPr>
      </w:pPr>
      <w:bookmarkStart w:id="10" w:name="_Toc469926318"/>
      <w:r w:rsidRPr="00A270C2">
        <w:rPr>
          <w:sz w:val="24"/>
          <w:szCs w:val="24"/>
        </w:rPr>
        <w:t>Use Case Specification Format</w:t>
      </w:r>
      <w:bookmarkEnd w:id="10"/>
    </w:p>
    <w:p w:rsidR="007D07DA" w:rsidRPr="007D07DA" w:rsidRDefault="00281701" w:rsidP="00281701">
      <w:pPr>
        <w:tabs>
          <w:tab w:val="left" w:pos="342"/>
          <w:tab w:val="left" w:pos="432"/>
        </w:tabs>
        <w:ind w:left="-18"/>
      </w:pPr>
      <w:r>
        <w:t xml:space="preserve">The AHIMA </w:t>
      </w:r>
      <w:r w:rsidR="007D07DA" w:rsidRPr="007D07DA">
        <w:t>Use Case and Practice Checklist</w:t>
      </w:r>
      <w:r w:rsidR="00977AB0" w:rsidRPr="00977AB0">
        <w:t xml:space="preserve"> </w:t>
      </w:r>
      <w:r>
        <w:t>specification</w:t>
      </w:r>
      <w:r w:rsidR="00977AB0">
        <w:t xml:space="preserve"> consists of the following sub-sections:</w:t>
      </w:r>
    </w:p>
    <w:p w:rsidR="007D07DA" w:rsidRDefault="007D07DA" w:rsidP="007D07DA">
      <w:pPr>
        <w:pStyle w:val="CommentText"/>
        <w:rPr>
          <w:rFonts w:cstheme="minorHAnsi"/>
          <w:sz w:val="22"/>
          <w:szCs w:val="22"/>
          <w:u w:val="single"/>
        </w:rPr>
      </w:pPr>
    </w:p>
    <w:p w:rsidR="007D07DA" w:rsidRPr="00977AB0" w:rsidRDefault="007D07DA" w:rsidP="00CE2311">
      <w:pPr>
        <w:pStyle w:val="CommentText"/>
        <w:ind w:firstLine="360"/>
        <w:rPr>
          <w:rFonts w:cstheme="minorHAnsi"/>
          <w:b/>
          <w:sz w:val="22"/>
          <w:szCs w:val="22"/>
        </w:rPr>
      </w:pPr>
      <w:r w:rsidRPr="00977AB0">
        <w:rPr>
          <w:rFonts w:cstheme="minorHAnsi"/>
          <w:b/>
          <w:sz w:val="22"/>
          <w:szCs w:val="22"/>
        </w:rPr>
        <w:t>Use Case</w:t>
      </w:r>
      <w:r w:rsidR="006B1822">
        <w:rPr>
          <w:rFonts w:cstheme="minorHAnsi"/>
          <w:b/>
          <w:sz w:val="22"/>
          <w:szCs w:val="22"/>
        </w:rPr>
        <w:t>:</w:t>
      </w:r>
      <w:r w:rsidRPr="00977AB0">
        <w:rPr>
          <w:rFonts w:cstheme="minorHAnsi"/>
          <w:b/>
          <w:sz w:val="22"/>
          <w:szCs w:val="22"/>
        </w:rPr>
        <w:t xml:space="preserve"> </w:t>
      </w:r>
      <w:r w:rsidR="003E7BB0" w:rsidRPr="003E7BB0">
        <w:rPr>
          <w:rFonts w:cstheme="minorHAnsi"/>
          <w:b/>
          <w:i/>
          <w:sz w:val="22"/>
          <w:szCs w:val="22"/>
        </w:rPr>
        <w:t>&lt;</w:t>
      </w:r>
      <w:r w:rsidRPr="003E7BB0">
        <w:rPr>
          <w:rFonts w:cstheme="minorHAnsi"/>
          <w:b/>
          <w:i/>
          <w:sz w:val="22"/>
          <w:szCs w:val="22"/>
        </w:rPr>
        <w:t>Name</w:t>
      </w:r>
      <w:r w:rsidR="003E7BB0" w:rsidRPr="003E7BB0">
        <w:rPr>
          <w:rFonts w:cstheme="minorHAnsi"/>
          <w:b/>
          <w:i/>
          <w:sz w:val="22"/>
          <w:szCs w:val="22"/>
        </w:rPr>
        <w:t>&gt;</w:t>
      </w:r>
    </w:p>
    <w:p w:rsidR="007D07DA" w:rsidRPr="00977AB0" w:rsidRDefault="00912216"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Overview</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lastRenderedPageBreak/>
        <w:t>Problem Description</w:t>
      </w:r>
    </w:p>
    <w:p w:rsidR="00622419"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Solutions</w:t>
      </w:r>
      <w:r w:rsidR="006B1822">
        <w:rPr>
          <w:rFonts w:asciiTheme="minorHAnsi" w:hAnsiTheme="minorHAnsi"/>
          <w:sz w:val="22"/>
          <w:szCs w:val="22"/>
          <w:u w:val="single"/>
        </w:rPr>
        <w:t xml:space="preserve">: </w:t>
      </w:r>
      <w:r w:rsidR="00977AB0">
        <w:rPr>
          <w:rFonts w:asciiTheme="minorHAnsi" w:hAnsiTheme="minorHAnsi"/>
          <w:sz w:val="22"/>
          <w:szCs w:val="22"/>
          <w:u w:val="single"/>
        </w:rPr>
        <w:t>Use Case Scenario(s)</w:t>
      </w:r>
    </w:p>
    <w:p w:rsidR="007D07DA" w:rsidRPr="00977AB0" w:rsidRDefault="00622419"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Scope</w:t>
      </w:r>
      <w:r w:rsidR="007D07DA" w:rsidRPr="00977AB0">
        <w:rPr>
          <w:rFonts w:asciiTheme="minorHAnsi" w:hAnsiTheme="minorHAnsi"/>
          <w:sz w:val="22"/>
          <w:szCs w:val="22"/>
          <w:u w:val="single"/>
        </w:rPr>
        <w:t xml:space="preserve">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Actors (</w:t>
      </w:r>
      <w:r w:rsidR="00977AB0">
        <w:rPr>
          <w:rFonts w:asciiTheme="minorHAnsi" w:hAnsiTheme="minorHAnsi"/>
          <w:sz w:val="22"/>
          <w:szCs w:val="22"/>
          <w:u w:val="single"/>
        </w:rPr>
        <w:t>B</w:t>
      </w:r>
      <w:r w:rsidRPr="00977AB0">
        <w:rPr>
          <w:rFonts w:asciiTheme="minorHAnsi" w:hAnsiTheme="minorHAnsi"/>
          <w:sz w:val="22"/>
          <w:szCs w:val="22"/>
          <w:u w:val="single"/>
        </w:rPr>
        <w:t xml:space="preserve">usiness, </w:t>
      </w:r>
      <w:r w:rsidR="00977AB0">
        <w:rPr>
          <w:rFonts w:asciiTheme="minorHAnsi" w:hAnsiTheme="minorHAnsi"/>
          <w:sz w:val="22"/>
          <w:szCs w:val="22"/>
          <w:u w:val="single"/>
        </w:rPr>
        <w:t>T</w:t>
      </w:r>
      <w:r w:rsidRPr="00977AB0">
        <w:rPr>
          <w:rFonts w:asciiTheme="minorHAnsi" w:hAnsiTheme="minorHAnsi"/>
          <w:sz w:val="22"/>
          <w:szCs w:val="22"/>
          <w:u w:val="single"/>
        </w:rPr>
        <w:t xml:space="preserve">echnical)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Use Case Description</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Name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Actors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Workflow Steps</w:t>
      </w:r>
    </w:p>
    <w:p w:rsidR="006B1822" w:rsidRDefault="00072A8D"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Information Items (</w:t>
      </w:r>
      <w:r w:rsidR="006B1822">
        <w:rPr>
          <w:rFonts w:asciiTheme="minorHAnsi" w:hAnsiTheme="minorHAnsi"/>
          <w:sz w:val="22"/>
          <w:szCs w:val="22"/>
        </w:rPr>
        <w:t>Documents/Records/Data</w:t>
      </w:r>
      <w:r>
        <w:rPr>
          <w:rFonts w:asciiTheme="minorHAnsi" w:hAnsiTheme="minorHAnsi"/>
          <w:sz w:val="22"/>
          <w:szCs w:val="22"/>
        </w:rPr>
        <w:t>)</w:t>
      </w:r>
      <w:r w:rsidR="006B1822">
        <w:rPr>
          <w:rFonts w:asciiTheme="minorHAnsi" w:hAnsiTheme="minorHAnsi"/>
          <w:sz w:val="22"/>
          <w:szCs w:val="22"/>
        </w:rPr>
        <w:t xml:space="preserve"> by Actor, by Workflow Step</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Entry and Exit Conditions</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Non-functional Requirements</w:t>
      </w:r>
    </w:p>
    <w:p w:rsidR="007D07DA"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UML Workflow and Dataflow Diagram (Sequence Diagram)</w:t>
      </w:r>
    </w:p>
    <w:p w:rsidR="00967883" w:rsidRPr="00977AB0" w:rsidRDefault="00967883"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Data Specifications</w:t>
      </w:r>
    </w:p>
    <w:p w:rsidR="008F69C3" w:rsidRDefault="008F69C3" w:rsidP="00CE2311">
      <w:pPr>
        <w:pStyle w:val="BodyText"/>
        <w:spacing w:before="0"/>
        <w:ind w:firstLine="360"/>
        <w:rPr>
          <w:rFonts w:asciiTheme="minorHAnsi" w:hAnsiTheme="minorHAnsi"/>
          <w:b/>
          <w:sz w:val="22"/>
          <w:szCs w:val="22"/>
        </w:rPr>
      </w:pPr>
    </w:p>
    <w:p w:rsidR="00E140D3" w:rsidRPr="00A270C2" w:rsidRDefault="00281701" w:rsidP="009A2443">
      <w:pPr>
        <w:pStyle w:val="Heading1"/>
        <w:numPr>
          <w:ilvl w:val="0"/>
          <w:numId w:val="0"/>
        </w:numPr>
        <w:spacing w:before="0" w:after="0"/>
        <w:ind w:left="432" w:hanging="432"/>
        <w:rPr>
          <w:rFonts w:cs="Arial"/>
        </w:rPr>
      </w:pPr>
      <w:bookmarkStart w:id="11" w:name="_Toc469926319"/>
      <w:r w:rsidRPr="00A270C2">
        <w:rPr>
          <w:rFonts w:cs="Arial"/>
        </w:rPr>
        <w:lastRenderedPageBreak/>
        <w:t>Patient Registration</w:t>
      </w:r>
      <w:r w:rsidR="009A2443" w:rsidRPr="00A270C2">
        <w:rPr>
          <w:rFonts w:cs="Arial"/>
        </w:rPr>
        <w:t xml:space="preserve"> </w:t>
      </w:r>
      <w:r w:rsidR="00BC602D" w:rsidRPr="00A270C2">
        <w:rPr>
          <w:rFonts w:cs="Arial"/>
        </w:rPr>
        <w:t>Use Case</w:t>
      </w:r>
      <w:bookmarkEnd w:id="11"/>
      <w:r w:rsidR="00FB51F8" w:rsidRPr="00A270C2">
        <w:rPr>
          <w:rFonts w:cs="Arial"/>
        </w:rPr>
        <w:t xml:space="preserve"> </w:t>
      </w:r>
    </w:p>
    <w:p w:rsidR="00F443B2" w:rsidRPr="00A270C2" w:rsidRDefault="00281701" w:rsidP="00F443B2">
      <w:pPr>
        <w:pStyle w:val="Heading2"/>
        <w:numPr>
          <w:ilvl w:val="0"/>
          <w:numId w:val="0"/>
        </w:numPr>
        <w:ind w:left="576" w:hanging="576"/>
        <w:rPr>
          <w:rFonts w:cs="Arial"/>
          <w:sz w:val="24"/>
          <w:szCs w:val="24"/>
        </w:rPr>
      </w:pPr>
      <w:bookmarkStart w:id="12" w:name="_Toc469926320"/>
      <w:r w:rsidRPr="00A270C2">
        <w:rPr>
          <w:rFonts w:cs="Arial"/>
          <w:sz w:val="24"/>
          <w:szCs w:val="24"/>
        </w:rPr>
        <w:t>Overview</w:t>
      </w:r>
      <w:bookmarkEnd w:id="12"/>
    </w:p>
    <w:p w:rsidR="00236FED" w:rsidRPr="00BF0667" w:rsidRDefault="0033589A" w:rsidP="00236FED">
      <w:pPr>
        <w:pStyle w:val="BodyText"/>
        <w:spacing w:before="0"/>
        <w:rPr>
          <w:rFonts w:asciiTheme="minorHAnsi" w:hAnsiTheme="minorHAnsi"/>
          <w:sz w:val="22"/>
          <w:szCs w:val="22"/>
        </w:rPr>
      </w:pPr>
      <w:r w:rsidRPr="00BF0667">
        <w:rPr>
          <w:rFonts w:asciiTheme="minorHAnsi" w:hAnsiTheme="minorHAnsi"/>
          <w:sz w:val="22"/>
          <w:szCs w:val="22"/>
        </w:rPr>
        <w:t xml:space="preserve">Patient Registration is the </w:t>
      </w:r>
      <w:r w:rsidRPr="00BF0667">
        <w:rPr>
          <w:rFonts w:asciiTheme="minorHAnsi" w:hAnsiTheme="minorHAnsi"/>
          <w:b/>
          <w:sz w:val="22"/>
          <w:szCs w:val="22"/>
        </w:rPr>
        <w:t>process</w:t>
      </w:r>
      <w:r w:rsidRPr="00BF0667">
        <w:rPr>
          <w:rFonts w:asciiTheme="minorHAnsi" w:hAnsiTheme="minorHAnsi"/>
          <w:sz w:val="22"/>
          <w:szCs w:val="22"/>
        </w:rPr>
        <w:t xml:space="preserve"> of </w:t>
      </w:r>
      <w:r w:rsidR="008C2256" w:rsidRPr="00BF0667">
        <w:rPr>
          <w:rFonts w:asciiTheme="minorHAnsi" w:hAnsiTheme="minorHAnsi"/>
          <w:sz w:val="22"/>
          <w:szCs w:val="22"/>
        </w:rPr>
        <w:t xml:space="preserve">checking-in </w:t>
      </w:r>
      <w:r w:rsidR="00781785" w:rsidRPr="00BF0667">
        <w:rPr>
          <w:rFonts w:asciiTheme="minorHAnsi" w:hAnsiTheme="minorHAnsi"/>
          <w:sz w:val="22"/>
          <w:szCs w:val="22"/>
        </w:rPr>
        <w:t xml:space="preserve">a person </w:t>
      </w:r>
      <w:r w:rsidR="008C2256" w:rsidRPr="00BF0667">
        <w:rPr>
          <w:rFonts w:asciiTheme="minorHAnsi" w:hAnsiTheme="minorHAnsi"/>
          <w:sz w:val="22"/>
          <w:szCs w:val="22"/>
        </w:rPr>
        <w:t xml:space="preserve">to initiate </w:t>
      </w:r>
      <w:r w:rsidR="00781785" w:rsidRPr="00BF0667">
        <w:rPr>
          <w:rFonts w:asciiTheme="minorHAnsi" w:hAnsiTheme="minorHAnsi"/>
          <w:sz w:val="22"/>
          <w:szCs w:val="22"/>
        </w:rPr>
        <w:t xml:space="preserve">the episode of care. </w:t>
      </w:r>
      <w:r w:rsidR="00D42306" w:rsidRPr="00BF0667">
        <w:rPr>
          <w:rFonts w:asciiTheme="minorHAnsi" w:hAnsiTheme="minorHAnsi"/>
          <w:sz w:val="22"/>
          <w:szCs w:val="22"/>
        </w:rPr>
        <w:t>Patient registration takes place in various healthcare settings and at the various functions of the episode of care</w:t>
      </w:r>
      <w:r w:rsidR="008F69C3" w:rsidRPr="00BF0667">
        <w:rPr>
          <w:rFonts w:asciiTheme="minorHAnsi" w:hAnsiTheme="minorHAnsi"/>
          <w:sz w:val="22"/>
          <w:szCs w:val="22"/>
        </w:rPr>
        <w:t xml:space="preserve"> </w:t>
      </w:r>
      <w:r w:rsidR="004F5C59" w:rsidRPr="00BF0667">
        <w:rPr>
          <w:rFonts w:asciiTheme="minorHAnsi" w:hAnsiTheme="minorHAnsi"/>
          <w:sz w:val="22"/>
          <w:szCs w:val="22"/>
        </w:rPr>
        <w:t>(Figure 1)</w:t>
      </w:r>
      <w:r w:rsidR="00D42306" w:rsidRPr="00BF0667">
        <w:rPr>
          <w:rFonts w:asciiTheme="minorHAnsi" w:hAnsiTheme="minorHAnsi"/>
          <w:sz w:val="22"/>
          <w:szCs w:val="22"/>
        </w:rPr>
        <w:t xml:space="preserve">. </w:t>
      </w:r>
      <w:r w:rsidR="007D7895" w:rsidRPr="00BF0667">
        <w:rPr>
          <w:rFonts w:asciiTheme="minorHAnsi" w:hAnsiTheme="minorHAnsi"/>
          <w:sz w:val="22"/>
          <w:szCs w:val="22"/>
        </w:rPr>
        <w:t>Registration department</w:t>
      </w:r>
      <w:r w:rsidR="008C2256" w:rsidRPr="00BF0667">
        <w:rPr>
          <w:rFonts w:asciiTheme="minorHAnsi" w:hAnsiTheme="minorHAnsi"/>
          <w:sz w:val="22"/>
          <w:szCs w:val="22"/>
        </w:rPr>
        <w:t xml:space="preserve"> (or Patient Access or Admitting departments</w:t>
      </w:r>
      <w:r w:rsidR="00A302AA" w:rsidRPr="00BF0667">
        <w:rPr>
          <w:rFonts w:asciiTheme="minorHAnsi" w:hAnsiTheme="minorHAnsi"/>
          <w:sz w:val="22"/>
          <w:szCs w:val="22"/>
        </w:rPr>
        <w:t>, or Call Centers, or Online Scheduling Services</w:t>
      </w:r>
      <w:r w:rsidR="008C2256" w:rsidRPr="00BF0667">
        <w:rPr>
          <w:rFonts w:asciiTheme="minorHAnsi" w:hAnsiTheme="minorHAnsi"/>
          <w:sz w:val="22"/>
          <w:szCs w:val="22"/>
        </w:rPr>
        <w:t>)</w:t>
      </w:r>
      <w:r w:rsidR="007D7895" w:rsidRPr="00BF0667">
        <w:rPr>
          <w:rFonts w:asciiTheme="minorHAnsi" w:hAnsiTheme="minorHAnsi"/>
          <w:sz w:val="22"/>
          <w:szCs w:val="22"/>
        </w:rPr>
        <w:t xml:space="preserve"> is responsible for management of patient registration activities. In some</w:t>
      </w:r>
      <w:r w:rsidR="00957021" w:rsidRPr="00BF0667">
        <w:rPr>
          <w:rFonts w:asciiTheme="minorHAnsi" w:hAnsiTheme="minorHAnsi"/>
          <w:sz w:val="22"/>
          <w:szCs w:val="22"/>
        </w:rPr>
        <w:t xml:space="preserve"> emergent</w:t>
      </w:r>
      <w:r w:rsidR="007D7895" w:rsidRPr="00BF0667">
        <w:rPr>
          <w:rFonts w:asciiTheme="minorHAnsi" w:hAnsiTheme="minorHAnsi"/>
          <w:sz w:val="22"/>
          <w:szCs w:val="22"/>
        </w:rPr>
        <w:t xml:space="preserve"> situations</w:t>
      </w:r>
      <w:r w:rsidR="00957021" w:rsidRPr="00BF0667">
        <w:rPr>
          <w:rFonts w:asciiTheme="minorHAnsi" w:hAnsiTheme="minorHAnsi"/>
          <w:sz w:val="22"/>
          <w:szCs w:val="22"/>
        </w:rPr>
        <w:t xml:space="preserve"> when the identity of a patient is</w:t>
      </w:r>
      <w:r w:rsidR="00FD44AE" w:rsidRPr="00BF0667">
        <w:rPr>
          <w:rFonts w:asciiTheme="minorHAnsi" w:hAnsiTheme="minorHAnsi"/>
          <w:sz w:val="22"/>
          <w:szCs w:val="22"/>
        </w:rPr>
        <w:t xml:space="preserve"> unknown </w:t>
      </w:r>
      <w:r w:rsidR="004F5C59" w:rsidRPr="00BF0667">
        <w:rPr>
          <w:rFonts w:asciiTheme="minorHAnsi" w:hAnsiTheme="minorHAnsi"/>
          <w:sz w:val="22"/>
          <w:szCs w:val="22"/>
        </w:rPr>
        <w:t>[</w:t>
      </w:r>
      <w:r w:rsidR="007D7895" w:rsidRPr="00BF0667">
        <w:rPr>
          <w:rFonts w:asciiTheme="minorHAnsi" w:hAnsiTheme="minorHAnsi"/>
          <w:sz w:val="22"/>
          <w:szCs w:val="22"/>
        </w:rPr>
        <w:t xml:space="preserve">e.g., trauma </w:t>
      </w:r>
      <w:r w:rsidR="00FD44AE" w:rsidRPr="00BF0667">
        <w:rPr>
          <w:rFonts w:asciiTheme="minorHAnsi" w:hAnsiTheme="minorHAnsi"/>
          <w:sz w:val="22"/>
          <w:szCs w:val="22"/>
        </w:rPr>
        <w:t xml:space="preserve">unknown </w:t>
      </w:r>
      <w:r w:rsidR="007D7895" w:rsidRPr="00BF0667">
        <w:rPr>
          <w:rFonts w:asciiTheme="minorHAnsi" w:hAnsiTheme="minorHAnsi"/>
          <w:sz w:val="22"/>
          <w:szCs w:val="22"/>
        </w:rPr>
        <w:t>patient, unconscious patient, patient with acute condition (stroke, heart attack), child</w:t>
      </w:r>
      <w:r w:rsidR="003161B3" w:rsidRPr="00BF0667">
        <w:rPr>
          <w:rFonts w:asciiTheme="minorHAnsi" w:hAnsiTheme="minorHAnsi"/>
          <w:sz w:val="22"/>
          <w:szCs w:val="22"/>
        </w:rPr>
        <w:t xml:space="preserve"> who was brought up to the emergency department without a representative</w:t>
      </w:r>
      <w:r w:rsidR="004F5C59" w:rsidRPr="00BF0667">
        <w:rPr>
          <w:rFonts w:asciiTheme="minorHAnsi" w:hAnsiTheme="minorHAnsi"/>
          <w:sz w:val="22"/>
          <w:szCs w:val="22"/>
        </w:rPr>
        <w:t xml:space="preserve">], </w:t>
      </w:r>
      <w:r w:rsidR="007D7895" w:rsidRPr="00BF0667">
        <w:rPr>
          <w:rFonts w:asciiTheme="minorHAnsi" w:hAnsiTheme="minorHAnsi"/>
          <w:sz w:val="22"/>
          <w:szCs w:val="22"/>
        </w:rPr>
        <w:t>patient registration can be conducted by other authorized staff, e.g., clinicians</w:t>
      </w:r>
      <w:r w:rsidR="008F69C3" w:rsidRPr="00BF0667">
        <w:rPr>
          <w:rFonts w:asciiTheme="minorHAnsi" w:hAnsiTheme="minorHAnsi"/>
          <w:sz w:val="22"/>
          <w:szCs w:val="22"/>
        </w:rPr>
        <w:t>.</w:t>
      </w:r>
      <w:r w:rsidR="005E4C10" w:rsidRPr="00BF0667">
        <w:rPr>
          <w:rFonts w:asciiTheme="minorHAnsi" w:hAnsiTheme="minorHAnsi"/>
          <w:sz w:val="22"/>
          <w:szCs w:val="22"/>
        </w:rPr>
        <w:t xml:space="preserve"> </w:t>
      </w:r>
      <w:r w:rsidR="00236FED" w:rsidRPr="00BF0667">
        <w:rPr>
          <w:rFonts w:asciiTheme="minorHAnsi" w:hAnsiTheme="minorHAnsi"/>
          <w:sz w:val="22"/>
          <w:szCs w:val="22"/>
        </w:rPr>
        <w:t xml:space="preserve">In some cases pre-registration may take place prior to the actual registration process at the healthcare organization. Pre-registration may happen as a part of </w:t>
      </w:r>
      <w:r w:rsidR="00A478D9">
        <w:rPr>
          <w:rFonts w:asciiTheme="minorHAnsi" w:hAnsiTheme="minorHAnsi"/>
          <w:sz w:val="22"/>
          <w:szCs w:val="22"/>
        </w:rPr>
        <w:t xml:space="preserve">EMS transport of the patient, pre-registration of the patient before arriving to the emergency department, </w:t>
      </w:r>
      <w:r w:rsidR="00236FED" w:rsidRPr="00BF0667">
        <w:rPr>
          <w:rFonts w:asciiTheme="minorHAnsi" w:hAnsiTheme="minorHAnsi"/>
          <w:sz w:val="22"/>
          <w:szCs w:val="22"/>
        </w:rPr>
        <w:t>scheduling a procedure prior to the episode of care, a follow-up visit, etc.</w:t>
      </w:r>
    </w:p>
    <w:p w:rsidR="00236FED" w:rsidRPr="00BF0667" w:rsidRDefault="00236FED" w:rsidP="00D42306">
      <w:pPr>
        <w:pStyle w:val="BodyText"/>
        <w:spacing w:before="0"/>
        <w:rPr>
          <w:rFonts w:asciiTheme="minorHAnsi" w:hAnsiTheme="minorHAnsi"/>
          <w:sz w:val="22"/>
          <w:szCs w:val="22"/>
        </w:rPr>
      </w:pPr>
    </w:p>
    <w:p w:rsidR="005E4C10" w:rsidRPr="00BF0667" w:rsidRDefault="005E4C10" w:rsidP="00D42306">
      <w:pPr>
        <w:pStyle w:val="BodyText"/>
        <w:spacing w:before="0"/>
        <w:rPr>
          <w:rFonts w:asciiTheme="minorHAnsi" w:hAnsiTheme="minorHAnsi"/>
          <w:sz w:val="22"/>
          <w:szCs w:val="22"/>
        </w:rPr>
      </w:pPr>
      <w:r w:rsidRPr="00BF0667">
        <w:rPr>
          <w:rFonts w:asciiTheme="minorHAnsi" w:hAnsiTheme="minorHAnsi"/>
          <w:sz w:val="22"/>
          <w:szCs w:val="22"/>
        </w:rPr>
        <w:t>During the patient registration, insurance verification and pre-authorization may take place. In this case, insurance verifier is involved in verifying payment information as a part of the patient registration process</w:t>
      </w:r>
      <w:r w:rsidR="00806A39" w:rsidRPr="00BF0667">
        <w:rPr>
          <w:rFonts w:asciiTheme="minorHAnsi" w:hAnsiTheme="minorHAnsi"/>
          <w:sz w:val="22"/>
          <w:szCs w:val="22"/>
        </w:rPr>
        <w:t xml:space="preserve">. </w:t>
      </w:r>
    </w:p>
    <w:p w:rsidR="005E4C10" w:rsidRPr="00BF0667" w:rsidRDefault="005E4C10" w:rsidP="00D42306">
      <w:pPr>
        <w:pStyle w:val="BodyText"/>
        <w:spacing w:before="0"/>
        <w:rPr>
          <w:rFonts w:asciiTheme="minorHAnsi" w:hAnsiTheme="minorHAnsi"/>
          <w:sz w:val="22"/>
          <w:szCs w:val="22"/>
        </w:rPr>
      </w:pPr>
    </w:p>
    <w:p w:rsidR="00406F87" w:rsidRPr="00BF0667" w:rsidRDefault="00236FED" w:rsidP="003B42D3">
      <w:pPr>
        <w:pStyle w:val="BodyText"/>
        <w:spacing w:before="0"/>
        <w:rPr>
          <w:rFonts w:asciiTheme="minorHAnsi" w:hAnsiTheme="minorHAnsi"/>
          <w:sz w:val="22"/>
          <w:szCs w:val="22"/>
        </w:rPr>
      </w:pPr>
      <w:r w:rsidRPr="00BF0667">
        <w:rPr>
          <w:rFonts w:asciiTheme="minorHAnsi" w:hAnsiTheme="minorHAnsi"/>
          <w:sz w:val="22"/>
          <w:szCs w:val="22"/>
        </w:rPr>
        <w:t>Patient registration information is provided by the patient/and or by the designated (authorized, legal) patient’s representative</w:t>
      </w:r>
      <w:r w:rsidRPr="00BF0667">
        <w:rPr>
          <w:rFonts w:asciiTheme="minorHAnsi" w:hAnsiTheme="minorHAnsi" w:cs="Arial"/>
          <w:sz w:val="22"/>
          <w:szCs w:val="22"/>
        </w:rPr>
        <w:t xml:space="preserve"> (</w:t>
      </w:r>
      <w:r w:rsidRPr="00BF0667">
        <w:rPr>
          <w:rFonts w:asciiTheme="minorHAnsi" w:hAnsiTheme="minorHAnsi"/>
          <w:sz w:val="22"/>
          <w:szCs w:val="22"/>
        </w:rPr>
        <w:t xml:space="preserve">guardian) (parent, caregiver, decision-maker, etc.) to the registration staff. </w:t>
      </w:r>
      <w:r w:rsidR="00406F87" w:rsidRPr="00BF0667">
        <w:rPr>
          <w:rFonts w:asciiTheme="minorHAnsi" w:hAnsiTheme="minorHAnsi"/>
          <w:sz w:val="22"/>
          <w:szCs w:val="22"/>
        </w:rPr>
        <w:t>(Please see below the list of Business Actors involved in patient registration.)</w:t>
      </w:r>
    </w:p>
    <w:p w:rsidR="00406F87" w:rsidRPr="00BF0667" w:rsidRDefault="00406F87" w:rsidP="003B42D3">
      <w:pPr>
        <w:pStyle w:val="BodyText"/>
        <w:spacing w:before="0"/>
        <w:rPr>
          <w:rFonts w:asciiTheme="minorHAnsi" w:hAnsiTheme="minorHAnsi"/>
          <w:sz w:val="22"/>
          <w:szCs w:val="22"/>
        </w:rPr>
      </w:pPr>
    </w:p>
    <w:p w:rsidR="00406F87" w:rsidRPr="00BF0667" w:rsidRDefault="00236FED" w:rsidP="003B42D3">
      <w:pPr>
        <w:pStyle w:val="BodyText"/>
        <w:spacing w:before="0"/>
        <w:rPr>
          <w:rFonts w:asciiTheme="minorHAnsi" w:hAnsiTheme="minorHAnsi"/>
          <w:sz w:val="22"/>
          <w:szCs w:val="22"/>
        </w:rPr>
      </w:pPr>
      <w:r w:rsidRPr="00BF0667">
        <w:rPr>
          <w:rFonts w:asciiTheme="minorHAnsi" w:hAnsiTheme="minorHAnsi"/>
          <w:sz w:val="22"/>
          <w:szCs w:val="22"/>
        </w:rPr>
        <w:t xml:space="preserve">The patient </w:t>
      </w:r>
      <w:r w:rsidR="008C2256" w:rsidRPr="00BF0667">
        <w:rPr>
          <w:rFonts w:asciiTheme="minorHAnsi" w:hAnsiTheme="minorHAnsi"/>
          <w:sz w:val="22"/>
          <w:szCs w:val="22"/>
        </w:rPr>
        <w:t xml:space="preserve">registration information </w:t>
      </w:r>
      <w:r w:rsidRPr="00BF0667">
        <w:rPr>
          <w:rFonts w:asciiTheme="minorHAnsi" w:hAnsiTheme="minorHAnsi"/>
          <w:sz w:val="22"/>
          <w:szCs w:val="22"/>
        </w:rPr>
        <w:t>can be provided</w:t>
      </w:r>
      <w:r w:rsidR="008C2256" w:rsidRPr="00BF0667">
        <w:rPr>
          <w:rFonts w:asciiTheme="minorHAnsi" w:hAnsiTheme="minorHAnsi"/>
          <w:sz w:val="22"/>
          <w:szCs w:val="22"/>
        </w:rPr>
        <w:t xml:space="preserve"> verbally, via facility registration portal/kiosk, or phone interview.</w:t>
      </w:r>
      <w:r w:rsidR="003161B3" w:rsidRPr="00BF0667">
        <w:rPr>
          <w:rFonts w:asciiTheme="minorHAnsi" w:hAnsiTheme="minorHAnsi"/>
          <w:sz w:val="22"/>
          <w:szCs w:val="22"/>
        </w:rPr>
        <w:t xml:space="preserve"> </w:t>
      </w:r>
    </w:p>
    <w:p w:rsidR="00406F87" w:rsidRPr="00BF0667" w:rsidRDefault="00406F87" w:rsidP="003B42D3">
      <w:pPr>
        <w:pStyle w:val="BodyText"/>
        <w:spacing w:before="0"/>
        <w:rPr>
          <w:rFonts w:asciiTheme="minorHAnsi" w:hAnsiTheme="minorHAnsi"/>
          <w:sz w:val="22"/>
          <w:szCs w:val="22"/>
        </w:rPr>
      </w:pPr>
    </w:p>
    <w:p w:rsidR="008F69C3" w:rsidRPr="00BF0667" w:rsidRDefault="00957021" w:rsidP="003B42D3">
      <w:pPr>
        <w:pStyle w:val="BodyText"/>
        <w:spacing w:before="0"/>
        <w:rPr>
          <w:rFonts w:asciiTheme="minorHAnsi" w:hAnsiTheme="minorHAnsi"/>
          <w:sz w:val="22"/>
          <w:szCs w:val="22"/>
        </w:rPr>
      </w:pPr>
      <w:r w:rsidRPr="00BF0667">
        <w:rPr>
          <w:rFonts w:asciiTheme="minorHAnsi" w:hAnsiTheme="minorHAnsi"/>
          <w:sz w:val="22"/>
          <w:szCs w:val="22"/>
        </w:rPr>
        <w:t>Registration d</w:t>
      </w:r>
      <w:r w:rsidR="008F69C3" w:rsidRPr="00BF0667">
        <w:rPr>
          <w:rFonts w:asciiTheme="minorHAnsi" w:hAnsiTheme="minorHAnsi"/>
          <w:sz w:val="22"/>
          <w:szCs w:val="22"/>
        </w:rPr>
        <w:t xml:space="preserve">ata collected during the registration process </w:t>
      </w:r>
      <w:r w:rsidR="00D42306" w:rsidRPr="00BF0667">
        <w:rPr>
          <w:rFonts w:asciiTheme="minorHAnsi" w:hAnsiTheme="minorHAnsi"/>
          <w:sz w:val="22"/>
          <w:szCs w:val="22"/>
        </w:rPr>
        <w:t>include</w:t>
      </w:r>
      <w:r w:rsidR="008F69C3" w:rsidRPr="00BF0667">
        <w:rPr>
          <w:rFonts w:asciiTheme="minorHAnsi" w:hAnsiTheme="minorHAnsi"/>
          <w:sz w:val="22"/>
          <w:szCs w:val="22"/>
        </w:rPr>
        <w:t xml:space="preserve"> those provided by the</w:t>
      </w:r>
      <w:r w:rsidR="00D42306" w:rsidRPr="00BF0667">
        <w:rPr>
          <w:rFonts w:asciiTheme="minorHAnsi" w:hAnsiTheme="minorHAnsi"/>
          <w:sz w:val="22"/>
          <w:szCs w:val="22"/>
        </w:rPr>
        <w:t xml:space="preserve"> patient</w:t>
      </w:r>
      <w:r w:rsidR="005E4C10" w:rsidRPr="00BF0667">
        <w:rPr>
          <w:rFonts w:asciiTheme="minorHAnsi" w:hAnsiTheme="minorHAnsi"/>
          <w:sz w:val="22"/>
          <w:szCs w:val="22"/>
        </w:rPr>
        <w:t xml:space="preserve"> </w:t>
      </w:r>
      <w:r w:rsidR="000459A8" w:rsidRPr="000459A8">
        <w:rPr>
          <w:rFonts w:asciiTheme="minorHAnsi" w:hAnsiTheme="minorHAnsi" w:cs="Arial"/>
          <w:sz w:val="22"/>
          <w:szCs w:val="22"/>
        </w:rPr>
        <w:t xml:space="preserve">or </w:t>
      </w:r>
      <w:r w:rsidR="000459A8" w:rsidRPr="000459A8">
        <w:rPr>
          <w:rFonts w:asciiTheme="minorHAnsi" w:hAnsiTheme="minorHAnsi"/>
          <w:sz w:val="22"/>
          <w:szCs w:val="22"/>
        </w:rPr>
        <w:t xml:space="preserve">patient’s legal representative </w:t>
      </w:r>
      <w:r w:rsidR="00D42306" w:rsidRPr="00BF0667">
        <w:rPr>
          <w:rFonts w:asciiTheme="minorHAnsi" w:hAnsiTheme="minorHAnsi"/>
          <w:sz w:val="22"/>
          <w:szCs w:val="22"/>
        </w:rPr>
        <w:t xml:space="preserve">as well as </w:t>
      </w:r>
      <w:r w:rsidR="008F69C3" w:rsidRPr="00BF0667">
        <w:rPr>
          <w:rFonts w:asciiTheme="minorHAnsi" w:hAnsiTheme="minorHAnsi"/>
          <w:sz w:val="22"/>
          <w:szCs w:val="22"/>
        </w:rPr>
        <w:t xml:space="preserve">received/uploaded </w:t>
      </w:r>
      <w:r w:rsidR="00D42306" w:rsidRPr="00BF0667">
        <w:rPr>
          <w:rFonts w:asciiTheme="minorHAnsi" w:hAnsiTheme="minorHAnsi"/>
          <w:sz w:val="22"/>
          <w:szCs w:val="22"/>
        </w:rPr>
        <w:t>from the various data sources</w:t>
      </w:r>
      <w:r w:rsidR="008F69C3" w:rsidRPr="00BF0667">
        <w:rPr>
          <w:rFonts w:asciiTheme="minorHAnsi" w:hAnsiTheme="minorHAnsi"/>
          <w:sz w:val="22"/>
          <w:szCs w:val="22"/>
        </w:rPr>
        <w:t xml:space="preserve">, e.g., Electronic Health Record (EHR) systems, </w:t>
      </w:r>
      <w:proofErr w:type="spellStart"/>
      <w:r w:rsidR="008F69C3" w:rsidRPr="00BF0667">
        <w:rPr>
          <w:rFonts w:asciiTheme="minorHAnsi" w:hAnsiTheme="minorHAnsi"/>
          <w:sz w:val="22"/>
          <w:szCs w:val="22"/>
        </w:rPr>
        <w:t>payor</w:t>
      </w:r>
      <w:proofErr w:type="spellEnd"/>
      <w:r w:rsidR="008F69C3" w:rsidRPr="00BF0667">
        <w:rPr>
          <w:rFonts w:asciiTheme="minorHAnsi" w:hAnsiTheme="minorHAnsi"/>
          <w:sz w:val="22"/>
          <w:szCs w:val="22"/>
        </w:rPr>
        <w:t xml:space="preserve"> systems, Health Information Exchanges (HIE) and other</w:t>
      </w:r>
      <w:r w:rsidR="003161B3" w:rsidRPr="00BF0667">
        <w:rPr>
          <w:rFonts w:asciiTheme="minorHAnsi" w:hAnsiTheme="minorHAnsi"/>
          <w:sz w:val="22"/>
          <w:szCs w:val="22"/>
        </w:rPr>
        <w:t xml:space="preserve"> (</w:t>
      </w:r>
      <w:r w:rsidR="00806A39" w:rsidRPr="00BF0667">
        <w:rPr>
          <w:rFonts w:asciiTheme="minorHAnsi" w:hAnsiTheme="minorHAnsi"/>
          <w:sz w:val="22"/>
          <w:szCs w:val="22"/>
        </w:rPr>
        <w:t xml:space="preserve">please </w:t>
      </w:r>
      <w:r w:rsidR="003161B3" w:rsidRPr="00BF0667">
        <w:rPr>
          <w:rFonts w:asciiTheme="minorHAnsi" w:hAnsiTheme="minorHAnsi"/>
          <w:sz w:val="22"/>
          <w:szCs w:val="22"/>
        </w:rPr>
        <w:t xml:space="preserve">see </w:t>
      </w:r>
      <w:r w:rsidR="00771A9F" w:rsidRPr="00BF0667">
        <w:rPr>
          <w:rFonts w:asciiTheme="minorHAnsi" w:hAnsiTheme="minorHAnsi"/>
          <w:sz w:val="22"/>
          <w:szCs w:val="22"/>
        </w:rPr>
        <w:t xml:space="preserve">list of </w:t>
      </w:r>
      <w:r w:rsidR="00806A39" w:rsidRPr="00BF0667">
        <w:rPr>
          <w:rFonts w:asciiTheme="minorHAnsi" w:hAnsiTheme="minorHAnsi"/>
          <w:sz w:val="22"/>
          <w:szCs w:val="22"/>
        </w:rPr>
        <w:t xml:space="preserve">Technical </w:t>
      </w:r>
      <w:r w:rsidR="003161B3" w:rsidRPr="00BF0667">
        <w:rPr>
          <w:rFonts w:asciiTheme="minorHAnsi" w:hAnsiTheme="minorHAnsi"/>
          <w:sz w:val="22"/>
          <w:szCs w:val="22"/>
        </w:rPr>
        <w:t>Actor</w:t>
      </w:r>
      <w:r w:rsidR="00771A9F" w:rsidRPr="00BF0667">
        <w:rPr>
          <w:rFonts w:asciiTheme="minorHAnsi" w:hAnsiTheme="minorHAnsi"/>
          <w:sz w:val="22"/>
          <w:szCs w:val="22"/>
        </w:rPr>
        <w:t>s</w:t>
      </w:r>
      <w:r w:rsidR="003161B3" w:rsidRPr="00BF0667">
        <w:rPr>
          <w:rFonts w:asciiTheme="minorHAnsi" w:hAnsiTheme="minorHAnsi"/>
          <w:sz w:val="22"/>
          <w:szCs w:val="22"/>
        </w:rPr>
        <w:t xml:space="preserve"> below)</w:t>
      </w:r>
      <w:r w:rsidR="008F69C3" w:rsidRPr="00BF0667">
        <w:rPr>
          <w:rFonts w:asciiTheme="minorHAnsi" w:hAnsiTheme="minorHAnsi"/>
          <w:sz w:val="22"/>
          <w:szCs w:val="22"/>
        </w:rPr>
        <w:t>.</w:t>
      </w:r>
      <w:r w:rsidR="008F69C3" w:rsidRPr="00BF0667" w:rsidDel="008F69C3">
        <w:rPr>
          <w:rFonts w:asciiTheme="minorHAnsi" w:hAnsiTheme="minorHAnsi"/>
          <w:sz w:val="22"/>
          <w:szCs w:val="22"/>
        </w:rPr>
        <w:t xml:space="preserve"> </w:t>
      </w:r>
    </w:p>
    <w:p w:rsidR="003B42D3" w:rsidRPr="00BF0667" w:rsidRDefault="003B42D3" w:rsidP="00D42306">
      <w:pPr>
        <w:pStyle w:val="BodyText"/>
        <w:spacing w:before="0"/>
        <w:rPr>
          <w:rFonts w:asciiTheme="minorHAnsi" w:hAnsiTheme="minorHAnsi"/>
          <w:sz w:val="22"/>
          <w:szCs w:val="22"/>
        </w:rPr>
      </w:pPr>
    </w:p>
    <w:p w:rsidR="005E4C10" w:rsidRPr="00BF0667" w:rsidRDefault="00A84770" w:rsidP="005E4C10">
      <w:pPr>
        <w:pStyle w:val="BodyText"/>
        <w:spacing w:before="0"/>
        <w:rPr>
          <w:rFonts w:asciiTheme="minorHAnsi" w:hAnsiTheme="minorHAnsi"/>
          <w:sz w:val="22"/>
          <w:szCs w:val="22"/>
        </w:rPr>
      </w:pPr>
      <w:r w:rsidRPr="00BF0667">
        <w:rPr>
          <w:rFonts w:asciiTheme="minorHAnsi" w:hAnsiTheme="minorHAnsi"/>
          <w:sz w:val="22"/>
          <w:szCs w:val="22"/>
        </w:rPr>
        <w:t>Information collected at the registration initiates the creation of a new episode of care record. This information will be further used at the next functions of the episode of care (</w:t>
      </w:r>
      <w:r w:rsidR="005E4C10" w:rsidRPr="00BF0667">
        <w:rPr>
          <w:rFonts w:asciiTheme="minorHAnsi" w:hAnsiTheme="minorHAnsi"/>
          <w:sz w:val="22"/>
          <w:szCs w:val="22"/>
        </w:rPr>
        <w:t>triage/</w:t>
      </w:r>
      <w:r w:rsidRPr="00BF0667">
        <w:rPr>
          <w:rFonts w:asciiTheme="minorHAnsi" w:hAnsiTheme="minorHAnsi"/>
          <w:sz w:val="22"/>
          <w:szCs w:val="22"/>
        </w:rPr>
        <w:t xml:space="preserve">assessment, testing, </w:t>
      </w:r>
      <w:r w:rsidR="005E4C10" w:rsidRPr="00BF0667">
        <w:rPr>
          <w:rFonts w:asciiTheme="minorHAnsi" w:hAnsiTheme="minorHAnsi"/>
          <w:sz w:val="22"/>
          <w:szCs w:val="22"/>
        </w:rPr>
        <w:t>treatment</w:t>
      </w:r>
      <w:r w:rsidRPr="00BF0667">
        <w:rPr>
          <w:rFonts w:asciiTheme="minorHAnsi" w:hAnsiTheme="minorHAnsi"/>
          <w:sz w:val="22"/>
          <w:szCs w:val="22"/>
        </w:rPr>
        <w:t>, medication management and discharge</w:t>
      </w:r>
      <w:r w:rsidR="005E4C10" w:rsidRPr="00BF0667">
        <w:rPr>
          <w:rFonts w:asciiTheme="minorHAnsi" w:hAnsiTheme="minorHAnsi"/>
          <w:sz w:val="22"/>
          <w:szCs w:val="22"/>
        </w:rPr>
        <w:t>/transfer</w:t>
      </w:r>
      <w:r w:rsidRPr="00BF0667">
        <w:rPr>
          <w:rFonts w:asciiTheme="minorHAnsi" w:hAnsiTheme="minorHAnsi"/>
          <w:sz w:val="22"/>
          <w:szCs w:val="22"/>
        </w:rPr>
        <w:t>)</w:t>
      </w:r>
      <w:r w:rsidR="00BA4A9A" w:rsidRPr="00BF0667">
        <w:rPr>
          <w:rFonts w:asciiTheme="minorHAnsi" w:hAnsiTheme="minorHAnsi"/>
          <w:sz w:val="22"/>
          <w:szCs w:val="22"/>
        </w:rPr>
        <w:t>.</w:t>
      </w:r>
      <w:r w:rsidR="00806A39" w:rsidRPr="00BF0667">
        <w:rPr>
          <w:rFonts w:asciiTheme="minorHAnsi" w:hAnsiTheme="minorHAnsi"/>
          <w:sz w:val="22"/>
          <w:szCs w:val="22"/>
        </w:rPr>
        <w:t xml:space="preserve"> </w:t>
      </w:r>
      <w:r w:rsidR="005E4C10" w:rsidRPr="00BF0667">
        <w:rPr>
          <w:rFonts w:asciiTheme="minorHAnsi" w:hAnsiTheme="minorHAnsi"/>
          <w:sz w:val="22"/>
          <w:szCs w:val="22"/>
        </w:rPr>
        <w:t xml:space="preserve">Figure </w:t>
      </w:r>
      <w:r w:rsidR="00BA4A9A" w:rsidRPr="00BF0667">
        <w:rPr>
          <w:rFonts w:asciiTheme="minorHAnsi" w:hAnsiTheme="minorHAnsi"/>
          <w:sz w:val="22"/>
          <w:szCs w:val="22"/>
        </w:rPr>
        <w:t xml:space="preserve">2 </w:t>
      </w:r>
      <w:r w:rsidR="005E4C10" w:rsidRPr="00BF0667">
        <w:rPr>
          <w:rFonts w:asciiTheme="minorHAnsi" w:hAnsiTheme="minorHAnsi"/>
          <w:sz w:val="22"/>
          <w:szCs w:val="22"/>
        </w:rPr>
        <w:t>presents Patient Registration Use Case in the overall context of Episode of Care’s functions and record components generated at a specific function in the process of care.</w:t>
      </w:r>
      <w:r w:rsidR="000459A8" w:rsidRPr="000459A8">
        <w:rPr>
          <w:rStyle w:val="FootnoteReference"/>
          <w:rFonts w:asciiTheme="minorHAnsi" w:hAnsiTheme="minorHAnsi"/>
          <w:sz w:val="22"/>
          <w:szCs w:val="22"/>
        </w:rPr>
        <w:t xml:space="preserve"> </w:t>
      </w:r>
      <w:r w:rsidR="000459A8" w:rsidRPr="000459A8">
        <w:rPr>
          <w:rStyle w:val="FootnoteReference"/>
          <w:rFonts w:asciiTheme="minorHAnsi" w:hAnsiTheme="minorHAnsi"/>
          <w:sz w:val="22"/>
          <w:szCs w:val="22"/>
        </w:rPr>
        <w:footnoteReference w:id="6"/>
      </w:r>
    </w:p>
    <w:p w:rsidR="00806A39" w:rsidRDefault="00806A39" w:rsidP="005E4C10">
      <w:pPr>
        <w:pStyle w:val="BodyText"/>
        <w:spacing w:before="0"/>
        <w:rPr>
          <w:rFonts w:asciiTheme="minorHAnsi" w:hAnsiTheme="minorHAnsi"/>
          <w:sz w:val="22"/>
          <w:szCs w:val="22"/>
        </w:rPr>
      </w:pPr>
    </w:p>
    <w:p w:rsidR="00806A39" w:rsidRDefault="00806A39" w:rsidP="00806A39">
      <w:pPr>
        <w:pStyle w:val="BodyText"/>
        <w:spacing w:before="0"/>
        <w:rPr>
          <w:rFonts w:asciiTheme="minorHAnsi" w:hAnsiTheme="minorHAnsi"/>
          <w:sz w:val="22"/>
          <w:szCs w:val="22"/>
        </w:rPr>
      </w:pPr>
      <w:r w:rsidRPr="00A84770">
        <w:rPr>
          <w:rFonts w:asciiTheme="minorHAnsi" w:hAnsiTheme="minorHAnsi"/>
          <w:sz w:val="22"/>
          <w:szCs w:val="22"/>
        </w:rPr>
        <w:t xml:space="preserve">Specific </w:t>
      </w:r>
      <w:r w:rsidRPr="001B35B8">
        <w:rPr>
          <w:rFonts w:asciiTheme="minorHAnsi" w:hAnsiTheme="minorHAnsi"/>
          <w:b/>
          <w:sz w:val="22"/>
          <w:szCs w:val="22"/>
        </w:rPr>
        <w:t>information</w:t>
      </w:r>
      <w:r w:rsidRPr="00A84770">
        <w:rPr>
          <w:rFonts w:asciiTheme="minorHAnsi" w:hAnsiTheme="minorHAnsi"/>
          <w:sz w:val="22"/>
          <w:szCs w:val="22"/>
        </w:rPr>
        <w:t xml:space="preserve"> collected during registration</w:t>
      </w:r>
      <w:r w:rsidRPr="00967883">
        <w:rPr>
          <w:rFonts w:asciiTheme="minorHAnsi" w:hAnsiTheme="minorHAnsi"/>
          <w:sz w:val="22"/>
          <w:szCs w:val="22"/>
        </w:rPr>
        <w:t xml:space="preserve"> </w:t>
      </w:r>
      <w:r w:rsidRPr="00A84770">
        <w:rPr>
          <w:rFonts w:asciiTheme="minorHAnsi" w:hAnsiTheme="minorHAnsi"/>
          <w:sz w:val="22"/>
          <w:szCs w:val="22"/>
        </w:rPr>
        <w:t>includes:</w:t>
      </w:r>
    </w:p>
    <w:p w:rsidR="00806A39" w:rsidRPr="002C2226" w:rsidRDefault="00806A39" w:rsidP="00806A39">
      <w:pPr>
        <w:pStyle w:val="BodyText"/>
        <w:spacing w:before="0"/>
        <w:rPr>
          <w:rFonts w:asciiTheme="minorHAnsi" w:hAnsiTheme="minorHAnsi"/>
          <w:sz w:val="22"/>
          <w:szCs w:val="22"/>
          <w:u w:val="single"/>
        </w:rPr>
      </w:pPr>
      <w:r w:rsidRPr="002C2226">
        <w:rPr>
          <w:rFonts w:asciiTheme="minorHAnsi" w:hAnsiTheme="minorHAnsi"/>
          <w:sz w:val="22"/>
          <w:szCs w:val="22"/>
          <w:u w:val="single"/>
        </w:rPr>
        <w:t>Generated by Business Actors</w:t>
      </w:r>
    </w:p>
    <w:p w:rsidR="00806A39" w:rsidRPr="0033536B" w:rsidRDefault="00806A39" w:rsidP="00806A39">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Demographics (</w:t>
      </w:r>
      <w:r w:rsidR="00771A9F">
        <w:rPr>
          <w:rFonts w:asciiTheme="minorHAnsi" w:hAnsiTheme="minorHAnsi"/>
          <w:sz w:val="22"/>
          <w:szCs w:val="22"/>
        </w:rPr>
        <w:t>p</w:t>
      </w:r>
      <w:r w:rsidR="00771A9F" w:rsidRPr="0033536B">
        <w:rPr>
          <w:rFonts w:asciiTheme="minorHAnsi" w:hAnsiTheme="minorHAnsi"/>
          <w:sz w:val="22"/>
          <w:szCs w:val="22"/>
        </w:rPr>
        <w:t>atient</w:t>
      </w:r>
      <w:r w:rsidRPr="0033536B">
        <w:rPr>
          <w:rFonts w:asciiTheme="minorHAnsi" w:hAnsiTheme="minorHAnsi"/>
          <w:sz w:val="22"/>
          <w:szCs w:val="22"/>
        </w:rPr>
        <w:t>,</w:t>
      </w:r>
      <w:r w:rsidR="00957021">
        <w:rPr>
          <w:rFonts w:asciiTheme="minorHAnsi" w:hAnsiTheme="minorHAnsi"/>
          <w:sz w:val="22"/>
          <w:szCs w:val="22"/>
        </w:rPr>
        <w:t xml:space="preserve"> </w:t>
      </w:r>
      <w:r w:rsidR="00771A9F">
        <w:rPr>
          <w:rFonts w:asciiTheme="minorHAnsi" w:hAnsiTheme="minorHAnsi"/>
          <w:sz w:val="22"/>
          <w:szCs w:val="22"/>
        </w:rPr>
        <w:t>l</w:t>
      </w:r>
      <w:r w:rsidR="00957021">
        <w:rPr>
          <w:rFonts w:asciiTheme="minorHAnsi" w:hAnsiTheme="minorHAnsi"/>
          <w:sz w:val="22"/>
          <w:szCs w:val="22"/>
        </w:rPr>
        <w:t xml:space="preserve">egal </w:t>
      </w:r>
      <w:r w:rsidR="00771A9F">
        <w:rPr>
          <w:rFonts w:asciiTheme="minorHAnsi" w:hAnsiTheme="minorHAnsi"/>
          <w:sz w:val="22"/>
          <w:szCs w:val="22"/>
        </w:rPr>
        <w:t>r</w:t>
      </w:r>
      <w:r w:rsidR="00957021">
        <w:rPr>
          <w:rFonts w:asciiTheme="minorHAnsi" w:hAnsiTheme="minorHAnsi"/>
          <w:sz w:val="22"/>
          <w:szCs w:val="22"/>
        </w:rPr>
        <w:t xml:space="preserve">epresentative, </w:t>
      </w:r>
      <w:r w:rsidR="00771A9F">
        <w:rPr>
          <w:rFonts w:asciiTheme="minorHAnsi" w:hAnsiTheme="minorHAnsi"/>
          <w:sz w:val="22"/>
          <w:szCs w:val="22"/>
        </w:rPr>
        <w:t>f</w:t>
      </w:r>
      <w:r w:rsidRPr="0033536B">
        <w:rPr>
          <w:rFonts w:asciiTheme="minorHAnsi" w:hAnsiTheme="minorHAnsi"/>
          <w:sz w:val="22"/>
          <w:szCs w:val="22"/>
        </w:rPr>
        <w:t>acility,</w:t>
      </w:r>
      <w:r>
        <w:rPr>
          <w:rFonts w:asciiTheme="minorHAnsi" w:hAnsiTheme="minorHAnsi"/>
          <w:sz w:val="22"/>
          <w:szCs w:val="22"/>
        </w:rPr>
        <w:t xml:space="preserve"> </w:t>
      </w:r>
      <w:r w:rsidR="00771A9F">
        <w:rPr>
          <w:rFonts w:asciiTheme="minorHAnsi" w:hAnsiTheme="minorHAnsi"/>
          <w:sz w:val="22"/>
          <w:szCs w:val="22"/>
        </w:rPr>
        <w:t>p</w:t>
      </w:r>
      <w:r w:rsidR="00771A9F" w:rsidRPr="0033536B">
        <w:rPr>
          <w:rFonts w:asciiTheme="minorHAnsi" w:hAnsiTheme="minorHAnsi"/>
          <w:sz w:val="22"/>
          <w:szCs w:val="22"/>
        </w:rPr>
        <w:t>rovider</w:t>
      </w:r>
      <w:r>
        <w:rPr>
          <w:rFonts w:asciiTheme="minorHAnsi" w:hAnsiTheme="minorHAnsi"/>
          <w:sz w:val="22"/>
          <w:szCs w:val="22"/>
        </w:rPr>
        <w:t xml:space="preserve">, </w:t>
      </w:r>
      <w:proofErr w:type="spellStart"/>
      <w:r w:rsidR="00771A9F">
        <w:rPr>
          <w:rFonts w:asciiTheme="minorHAnsi" w:hAnsiTheme="minorHAnsi"/>
          <w:sz w:val="22"/>
          <w:szCs w:val="22"/>
        </w:rPr>
        <w:t>payor</w:t>
      </w:r>
      <w:proofErr w:type="spellEnd"/>
      <w:r>
        <w:rPr>
          <w:rFonts w:asciiTheme="minorHAnsi" w:hAnsiTheme="minorHAnsi"/>
          <w:sz w:val="22"/>
          <w:szCs w:val="22"/>
        </w:rPr>
        <w:t>/</w:t>
      </w:r>
      <w:r w:rsidR="00771A9F">
        <w:rPr>
          <w:rFonts w:asciiTheme="minorHAnsi" w:hAnsiTheme="minorHAnsi"/>
          <w:sz w:val="22"/>
          <w:szCs w:val="22"/>
        </w:rPr>
        <w:t>guarantor</w:t>
      </w:r>
      <w:r w:rsidR="00771A9F" w:rsidRPr="0033536B">
        <w:rPr>
          <w:rFonts w:asciiTheme="minorHAnsi" w:hAnsiTheme="minorHAnsi"/>
          <w:sz w:val="22"/>
          <w:szCs w:val="22"/>
        </w:rPr>
        <w:t xml:space="preserve"> </w:t>
      </w:r>
      <w:r w:rsidRPr="0033536B">
        <w:rPr>
          <w:rFonts w:asciiTheme="minorHAnsi" w:hAnsiTheme="minorHAnsi"/>
          <w:sz w:val="22"/>
          <w:szCs w:val="22"/>
        </w:rPr>
        <w:t xml:space="preserve">and </w:t>
      </w:r>
      <w:r w:rsidR="00771A9F">
        <w:rPr>
          <w:rFonts w:asciiTheme="minorHAnsi" w:hAnsiTheme="minorHAnsi"/>
          <w:sz w:val="22"/>
          <w:szCs w:val="22"/>
        </w:rPr>
        <w:t xml:space="preserve">episode </w:t>
      </w:r>
      <w:r>
        <w:rPr>
          <w:rFonts w:asciiTheme="minorHAnsi" w:hAnsiTheme="minorHAnsi"/>
          <w:sz w:val="22"/>
          <w:szCs w:val="22"/>
        </w:rPr>
        <w:t xml:space="preserve">of </w:t>
      </w:r>
      <w:r w:rsidR="00771A9F">
        <w:rPr>
          <w:rFonts w:asciiTheme="minorHAnsi" w:hAnsiTheme="minorHAnsi"/>
          <w:sz w:val="22"/>
          <w:szCs w:val="22"/>
        </w:rPr>
        <w:t>care</w:t>
      </w:r>
      <w:r w:rsidRPr="0033536B">
        <w:rPr>
          <w:rFonts w:asciiTheme="minorHAnsi" w:hAnsiTheme="minorHAnsi"/>
          <w:sz w:val="22"/>
          <w:szCs w:val="22"/>
        </w:rPr>
        <w:t>)</w:t>
      </w:r>
    </w:p>
    <w:p w:rsidR="00806A39" w:rsidRPr="0033536B" w:rsidRDefault="00806A39" w:rsidP="00806A39">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 xml:space="preserve">Chief </w:t>
      </w:r>
      <w:r>
        <w:rPr>
          <w:rFonts w:asciiTheme="minorHAnsi" w:hAnsiTheme="minorHAnsi"/>
          <w:sz w:val="22"/>
          <w:szCs w:val="22"/>
        </w:rPr>
        <w:t>c</w:t>
      </w:r>
      <w:r w:rsidRPr="0033536B">
        <w:rPr>
          <w:rFonts w:asciiTheme="minorHAnsi" w:hAnsiTheme="minorHAnsi"/>
          <w:sz w:val="22"/>
          <w:szCs w:val="22"/>
        </w:rPr>
        <w:t>omplaint/</w:t>
      </w:r>
      <w:r>
        <w:rPr>
          <w:rFonts w:asciiTheme="minorHAnsi" w:hAnsiTheme="minorHAnsi"/>
          <w:sz w:val="22"/>
          <w:szCs w:val="22"/>
        </w:rPr>
        <w:t>r</w:t>
      </w:r>
      <w:r w:rsidRPr="0033536B">
        <w:rPr>
          <w:rFonts w:asciiTheme="minorHAnsi" w:hAnsiTheme="minorHAnsi"/>
          <w:sz w:val="22"/>
          <w:szCs w:val="22"/>
        </w:rPr>
        <w:t xml:space="preserve">eason for </w:t>
      </w:r>
      <w:r>
        <w:rPr>
          <w:rFonts w:asciiTheme="minorHAnsi" w:hAnsiTheme="minorHAnsi"/>
          <w:sz w:val="22"/>
          <w:szCs w:val="22"/>
        </w:rPr>
        <w:t>v</w:t>
      </w:r>
      <w:r w:rsidRPr="0033536B">
        <w:rPr>
          <w:rFonts w:asciiTheme="minorHAnsi" w:hAnsiTheme="minorHAnsi"/>
          <w:sz w:val="22"/>
          <w:szCs w:val="22"/>
        </w:rPr>
        <w:t xml:space="preserve">isit </w:t>
      </w:r>
      <w:r>
        <w:rPr>
          <w:rFonts w:asciiTheme="minorHAnsi" w:hAnsiTheme="minorHAnsi"/>
          <w:sz w:val="22"/>
          <w:szCs w:val="22"/>
        </w:rPr>
        <w:t>(medical necessity)</w:t>
      </w:r>
    </w:p>
    <w:p w:rsidR="00806A39" w:rsidRPr="0033536B" w:rsidRDefault="00806A39" w:rsidP="00806A39">
      <w:pPr>
        <w:pStyle w:val="ListParagraph"/>
        <w:numPr>
          <w:ilvl w:val="0"/>
          <w:numId w:val="47"/>
        </w:numPr>
      </w:pPr>
      <w:r w:rsidRPr="0033536B">
        <w:t xml:space="preserve">Insurance information including </w:t>
      </w:r>
      <w:r>
        <w:t>b</w:t>
      </w:r>
      <w:r w:rsidRPr="0033536B">
        <w:t>illing</w:t>
      </w:r>
      <w:r>
        <w:t xml:space="preserve"> data from the </w:t>
      </w:r>
      <w:proofErr w:type="spellStart"/>
      <w:r>
        <w:t>p</w:t>
      </w:r>
      <w:r w:rsidRPr="0033536B">
        <w:t>ayors</w:t>
      </w:r>
      <w:proofErr w:type="spellEnd"/>
      <w:r>
        <w:t xml:space="preserve"> and </w:t>
      </w:r>
      <w:r w:rsidR="00957021">
        <w:t xml:space="preserve">authorization </w:t>
      </w:r>
      <w:r>
        <w:t>as appropriate</w:t>
      </w:r>
      <w:r w:rsidRPr="0033536B">
        <w:t xml:space="preserve"> </w:t>
      </w:r>
    </w:p>
    <w:p w:rsidR="00806A39" w:rsidRDefault="00806A39" w:rsidP="00806A39">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 xml:space="preserve">Payment </w:t>
      </w:r>
      <w:r>
        <w:rPr>
          <w:rFonts w:asciiTheme="minorHAnsi" w:hAnsiTheme="minorHAnsi"/>
          <w:sz w:val="22"/>
          <w:szCs w:val="22"/>
        </w:rPr>
        <w:t>information</w:t>
      </w:r>
      <w:r w:rsidRPr="0033536B">
        <w:rPr>
          <w:rFonts w:asciiTheme="minorHAnsi" w:hAnsiTheme="minorHAnsi"/>
          <w:sz w:val="22"/>
          <w:szCs w:val="22"/>
        </w:rPr>
        <w:t xml:space="preserve"> (</w:t>
      </w:r>
      <w:r w:rsidR="003E0377">
        <w:rPr>
          <w:rFonts w:asciiTheme="minorHAnsi" w:hAnsiTheme="minorHAnsi"/>
          <w:sz w:val="22"/>
          <w:szCs w:val="22"/>
        </w:rPr>
        <w:t xml:space="preserve">co-pays, deductibles, </w:t>
      </w:r>
      <w:r w:rsidRPr="0033536B">
        <w:rPr>
          <w:rFonts w:asciiTheme="minorHAnsi" w:hAnsiTheme="minorHAnsi"/>
          <w:sz w:val="22"/>
          <w:szCs w:val="22"/>
        </w:rPr>
        <w:t>charge capture)</w:t>
      </w:r>
    </w:p>
    <w:p w:rsidR="00806A39" w:rsidRDefault="00806A39" w:rsidP="00806A39">
      <w:pPr>
        <w:pStyle w:val="BodyText"/>
        <w:numPr>
          <w:ilvl w:val="0"/>
          <w:numId w:val="47"/>
        </w:numPr>
        <w:spacing w:before="0"/>
        <w:rPr>
          <w:rFonts w:asciiTheme="minorHAnsi" w:hAnsiTheme="minorHAnsi"/>
          <w:sz w:val="22"/>
          <w:szCs w:val="22"/>
        </w:rPr>
      </w:pPr>
      <w:r>
        <w:rPr>
          <w:rFonts w:asciiTheme="minorHAnsi" w:hAnsiTheme="minorHAnsi"/>
          <w:sz w:val="22"/>
          <w:szCs w:val="22"/>
        </w:rPr>
        <w:t>Physician order (for in-inpatient registration scenarios)</w:t>
      </w:r>
    </w:p>
    <w:p w:rsidR="00806A39" w:rsidRPr="004C452B" w:rsidRDefault="00806A39" w:rsidP="00806A39">
      <w:pPr>
        <w:pStyle w:val="BodyText"/>
        <w:numPr>
          <w:ilvl w:val="0"/>
          <w:numId w:val="47"/>
        </w:numPr>
        <w:spacing w:before="0"/>
        <w:rPr>
          <w:rFonts w:asciiTheme="minorHAnsi" w:hAnsiTheme="minorHAnsi"/>
          <w:sz w:val="22"/>
          <w:szCs w:val="22"/>
        </w:rPr>
      </w:pPr>
      <w:r>
        <w:rPr>
          <w:rFonts w:asciiTheme="minorHAnsi" w:hAnsiTheme="minorHAnsi"/>
          <w:sz w:val="22"/>
          <w:szCs w:val="22"/>
        </w:rPr>
        <w:lastRenderedPageBreak/>
        <w:t>Consents</w:t>
      </w:r>
    </w:p>
    <w:p w:rsidR="00806A39" w:rsidRPr="00771A9F" w:rsidRDefault="000459A8" w:rsidP="00806A39">
      <w:pPr>
        <w:pStyle w:val="BodyText"/>
        <w:spacing w:before="0"/>
        <w:rPr>
          <w:rFonts w:asciiTheme="minorHAnsi" w:hAnsiTheme="minorHAnsi"/>
          <w:sz w:val="22"/>
          <w:szCs w:val="22"/>
          <w:u w:val="single"/>
        </w:rPr>
      </w:pPr>
      <w:r w:rsidRPr="000459A8">
        <w:rPr>
          <w:rFonts w:asciiTheme="minorHAnsi" w:hAnsiTheme="minorHAnsi"/>
          <w:sz w:val="22"/>
          <w:szCs w:val="22"/>
          <w:u w:val="single"/>
        </w:rPr>
        <w:t>Generated by Technical Actors</w:t>
      </w:r>
    </w:p>
    <w:p w:rsidR="00806A39" w:rsidRDefault="00806A39" w:rsidP="00806A39">
      <w:pPr>
        <w:pStyle w:val="BodyText"/>
        <w:numPr>
          <w:ilvl w:val="0"/>
          <w:numId w:val="47"/>
        </w:numPr>
        <w:spacing w:before="0"/>
        <w:rPr>
          <w:rFonts w:asciiTheme="minorHAnsi" w:hAnsiTheme="minorHAnsi"/>
          <w:sz w:val="22"/>
          <w:szCs w:val="22"/>
        </w:rPr>
      </w:pPr>
      <w:r w:rsidRPr="005E4C10">
        <w:rPr>
          <w:rFonts w:asciiTheme="minorHAnsi" w:hAnsiTheme="minorHAnsi"/>
          <w:sz w:val="22"/>
          <w:szCs w:val="22"/>
        </w:rPr>
        <w:t xml:space="preserve">Notification of </w:t>
      </w:r>
      <w:r>
        <w:rPr>
          <w:rFonts w:asciiTheme="minorHAnsi" w:hAnsiTheme="minorHAnsi"/>
          <w:sz w:val="22"/>
          <w:szCs w:val="22"/>
        </w:rPr>
        <w:t>d</w:t>
      </w:r>
      <w:r w:rsidRPr="005E4C10">
        <w:rPr>
          <w:rFonts w:asciiTheme="minorHAnsi" w:hAnsiTheme="minorHAnsi"/>
          <w:sz w:val="22"/>
          <w:szCs w:val="22"/>
        </w:rPr>
        <w:t xml:space="preserve">ocument </w:t>
      </w:r>
      <w:r w:rsidR="00957021">
        <w:rPr>
          <w:rFonts w:asciiTheme="minorHAnsi" w:hAnsiTheme="minorHAnsi"/>
          <w:sz w:val="22"/>
          <w:szCs w:val="22"/>
        </w:rPr>
        <w:t>a</w:t>
      </w:r>
      <w:r w:rsidR="00957021" w:rsidRPr="005E4C10">
        <w:rPr>
          <w:rFonts w:asciiTheme="minorHAnsi" w:hAnsiTheme="minorHAnsi"/>
          <w:sz w:val="22"/>
          <w:szCs w:val="22"/>
        </w:rPr>
        <w:t>v</w:t>
      </w:r>
      <w:r w:rsidR="00957021">
        <w:rPr>
          <w:rFonts w:asciiTheme="minorHAnsi" w:hAnsiTheme="minorHAnsi"/>
          <w:sz w:val="22"/>
          <w:szCs w:val="22"/>
        </w:rPr>
        <w:t>ailability</w:t>
      </w:r>
    </w:p>
    <w:p w:rsidR="00806A39" w:rsidRDefault="00806A39" w:rsidP="00806A39">
      <w:pPr>
        <w:pStyle w:val="BodyText"/>
        <w:numPr>
          <w:ilvl w:val="0"/>
          <w:numId w:val="47"/>
        </w:numPr>
        <w:spacing w:before="0"/>
        <w:rPr>
          <w:rFonts w:asciiTheme="minorHAnsi" w:hAnsiTheme="minorHAnsi"/>
          <w:sz w:val="22"/>
          <w:szCs w:val="22"/>
        </w:rPr>
      </w:pPr>
      <w:r>
        <w:rPr>
          <w:rFonts w:asciiTheme="minorHAnsi" w:hAnsiTheme="minorHAnsi"/>
          <w:sz w:val="22"/>
          <w:szCs w:val="22"/>
        </w:rPr>
        <w:t>Acknowledgement of receipt</w:t>
      </w:r>
    </w:p>
    <w:p w:rsidR="00806A39" w:rsidRDefault="00806A39" w:rsidP="00806A39">
      <w:pPr>
        <w:pStyle w:val="BodyText"/>
        <w:numPr>
          <w:ilvl w:val="0"/>
          <w:numId w:val="47"/>
        </w:numPr>
        <w:spacing w:before="0"/>
        <w:rPr>
          <w:rFonts w:asciiTheme="minorHAnsi" w:hAnsiTheme="minorHAnsi"/>
          <w:sz w:val="22"/>
          <w:szCs w:val="22"/>
        </w:rPr>
      </w:pPr>
      <w:r w:rsidRPr="00A302AA">
        <w:rPr>
          <w:rFonts w:asciiTheme="minorHAnsi" w:hAnsiTheme="minorHAnsi"/>
          <w:sz w:val="22"/>
          <w:szCs w:val="22"/>
        </w:rPr>
        <w:t xml:space="preserve">Audit </w:t>
      </w:r>
      <w:r>
        <w:rPr>
          <w:rFonts w:asciiTheme="minorHAnsi" w:hAnsiTheme="minorHAnsi"/>
          <w:sz w:val="22"/>
          <w:szCs w:val="22"/>
        </w:rPr>
        <w:t>r</w:t>
      </w:r>
      <w:r w:rsidRPr="00A302AA">
        <w:rPr>
          <w:rFonts w:asciiTheme="minorHAnsi" w:hAnsiTheme="minorHAnsi"/>
          <w:sz w:val="22"/>
          <w:szCs w:val="22"/>
        </w:rPr>
        <w:t>ecord (Who, When, Why, How information was obtained and released)</w:t>
      </w:r>
      <w:r>
        <w:rPr>
          <w:rFonts w:asciiTheme="minorHAnsi" w:hAnsiTheme="minorHAnsi"/>
          <w:sz w:val="22"/>
          <w:szCs w:val="22"/>
        </w:rPr>
        <w:t xml:space="preserve"> created in the information systems</w:t>
      </w:r>
    </w:p>
    <w:p w:rsidR="00806A39" w:rsidRDefault="00806A39" w:rsidP="00806A39">
      <w:pPr>
        <w:pStyle w:val="BodyText"/>
        <w:spacing w:before="0"/>
        <w:ind w:left="720"/>
        <w:rPr>
          <w:rFonts w:asciiTheme="minorHAnsi" w:hAnsiTheme="minorHAnsi"/>
          <w:sz w:val="22"/>
          <w:szCs w:val="22"/>
        </w:rPr>
      </w:pPr>
    </w:p>
    <w:p w:rsidR="00806A39" w:rsidRDefault="00806A39" w:rsidP="00806A39">
      <w:pPr>
        <w:pStyle w:val="BodyText"/>
        <w:spacing w:before="0"/>
        <w:rPr>
          <w:rFonts w:asciiTheme="minorHAnsi" w:hAnsiTheme="minorHAnsi"/>
          <w:sz w:val="22"/>
          <w:szCs w:val="22"/>
        </w:rPr>
      </w:pPr>
      <w:r>
        <w:rPr>
          <w:rFonts w:asciiTheme="minorHAnsi" w:hAnsiTheme="minorHAnsi"/>
          <w:sz w:val="22"/>
          <w:szCs w:val="22"/>
        </w:rPr>
        <w:t xml:space="preserve">This information is </w:t>
      </w:r>
      <w:r w:rsidR="00676D0F">
        <w:rPr>
          <w:rFonts w:asciiTheme="minorHAnsi" w:hAnsiTheme="minorHAnsi"/>
          <w:sz w:val="22"/>
          <w:szCs w:val="22"/>
        </w:rPr>
        <w:t>entered</w:t>
      </w:r>
      <w:r>
        <w:rPr>
          <w:rFonts w:asciiTheme="minorHAnsi" w:hAnsiTheme="minorHAnsi"/>
          <w:sz w:val="22"/>
          <w:szCs w:val="22"/>
        </w:rPr>
        <w:t xml:space="preserve"> into </w:t>
      </w:r>
      <w:r w:rsidRPr="00967883">
        <w:rPr>
          <w:rFonts w:asciiTheme="minorHAnsi" w:hAnsiTheme="minorHAnsi"/>
          <w:sz w:val="22"/>
          <w:szCs w:val="22"/>
        </w:rPr>
        <w:t xml:space="preserve">the </w:t>
      </w:r>
      <w:r w:rsidRPr="00967883">
        <w:rPr>
          <w:rFonts w:asciiTheme="minorHAnsi" w:hAnsiTheme="minorHAnsi" w:cs="Arial"/>
          <w:sz w:val="22"/>
          <w:szCs w:val="22"/>
        </w:rPr>
        <w:t>Registration–Admission, Discharge, and Transfer (R-ADT) System</w:t>
      </w:r>
      <w:r>
        <w:rPr>
          <w:rFonts w:asciiTheme="minorHAnsi" w:hAnsiTheme="minorHAnsi" w:cs="Arial"/>
          <w:sz w:val="22"/>
          <w:szCs w:val="22"/>
        </w:rPr>
        <w:t xml:space="preserve"> as well as other health information systems (HIS) as appropriate </w:t>
      </w:r>
      <w:r>
        <w:rPr>
          <w:rFonts w:asciiTheme="minorHAnsi" w:hAnsiTheme="minorHAnsi"/>
          <w:sz w:val="22"/>
          <w:szCs w:val="22"/>
        </w:rPr>
        <w:t>(please see Technical Actor list below)</w:t>
      </w:r>
      <w:r>
        <w:rPr>
          <w:rFonts w:asciiTheme="minorHAnsi" w:hAnsiTheme="minorHAnsi" w:cs="Arial"/>
          <w:sz w:val="22"/>
          <w:szCs w:val="22"/>
        </w:rPr>
        <w:t xml:space="preserve">. Use Case description below shows how specific information from the list above is generated by the workflow step. </w:t>
      </w:r>
      <w:r>
        <w:rPr>
          <w:rFonts w:asciiTheme="minorHAnsi" w:hAnsiTheme="minorHAnsi"/>
          <w:sz w:val="22"/>
          <w:szCs w:val="22"/>
        </w:rPr>
        <w:t>Detail list of data elements by information category is provided in Data Specification section below.</w:t>
      </w:r>
    </w:p>
    <w:p w:rsidR="00806A39" w:rsidRPr="00A302AA" w:rsidRDefault="00806A39" w:rsidP="00806A39">
      <w:pPr>
        <w:pStyle w:val="BodyText"/>
        <w:spacing w:before="0"/>
        <w:rPr>
          <w:rFonts w:asciiTheme="minorHAnsi" w:hAnsiTheme="minorHAnsi"/>
          <w:sz w:val="22"/>
          <w:szCs w:val="22"/>
        </w:rPr>
      </w:pPr>
    </w:p>
    <w:p w:rsidR="005E4C10" w:rsidRPr="00D4258F" w:rsidRDefault="00806A39" w:rsidP="005E4C10">
      <w:pPr>
        <w:pStyle w:val="FigureTitle"/>
        <w:spacing w:before="0" w:after="0"/>
        <w:rPr>
          <w:rFonts w:asciiTheme="minorHAnsi" w:hAnsiTheme="minorHAnsi"/>
          <w:b w:val="0"/>
          <w:szCs w:val="22"/>
        </w:rPr>
      </w:pPr>
      <w:r>
        <w:rPr>
          <w:rFonts w:asciiTheme="minorHAnsi" w:hAnsiTheme="minorHAnsi"/>
          <w:b w:val="0"/>
          <w:noProof/>
          <w:szCs w:val="22"/>
        </w:rPr>
        <w:drawing>
          <wp:inline distT="0" distB="0" distL="0" distR="0">
            <wp:extent cx="5811061" cy="3877216"/>
            <wp:effectExtent l="19050" t="0" r="0" b="0"/>
            <wp:docPr id="5" name="Picture 4" descr="EOCFunctionsRecords&amp;DetailedPt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CFunctionsRecords&amp;DetailedPtReg.png"/>
                    <pic:cNvPicPr/>
                  </pic:nvPicPr>
                  <pic:blipFill>
                    <a:blip r:embed="rId10" cstate="print"/>
                    <a:stretch>
                      <a:fillRect/>
                    </a:stretch>
                  </pic:blipFill>
                  <pic:spPr>
                    <a:xfrm>
                      <a:off x="0" y="0"/>
                      <a:ext cx="5811061" cy="3877216"/>
                    </a:xfrm>
                    <a:prstGeom prst="rect">
                      <a:avLst/>
                    </a:prstGeom>
                  </pic:spPr>
                </pic:pic>
              </a:graphicData>
            </a:graphic>
          </wp:inline>
        </w:drawing>
      </w:r>
      <w:proofErr w:type="gramStart"/>
      <w:r w:rsidR="005E4C10" w:rsidRPr="004C452B">
        <w:rPr>
          <w:rFonts w:asciiTheme="minorHAnsi" w:hAnsiTheme="minorHAnsi"/>
          <w:b w:val="0"/>
          <w:szCs w:val="22"/>
        </w:rPr>
        <w:t xml:space="preserve">Figure </w:t>
      </w:r>
      <w:r w:rsidR="00BA4A9A">
        <w:rPr>
          <w:rFonts w:asciiTheme="minorHAnsi" w:hAnsiTheme="minorHAnsi"/>
          <w:b w:val="0"/>
          <w:szCs w:val="22"/>
        </w:rPr>
        <w:t>2</w:t>
      </w:r>
      <w:r w:rsidR="004C452B">
        <w:rPr>
          <w:rFonts w:asciiTheme="minorHAnsi" w:hAnsiTheme="minorHAnsi"/>
          <w:b w:val="0"/>
          <w:szCs w:val="22"/>
        </w:rPr>
        <w:t>.</w:t>
      </w:r>
      <w:proofErr w:type="gramEnd"/>
      <w:r w:rsidR="005E4C10" w:rsidRPr="004C452B">
        <w:rPr>
          <w:rFonts w:asciiTheme="minorHAnsi" w:hAnsiTheme="minorHAnsi"/>
          <w:b w:val="0"/>
          <w:szCs w:val="22"/>
        </w:rPr>
        <w:t xml:space="preserve"> Patient</w:t>
      </w:r>
      <w:r w:rsidR="005E4C10" w:rsidRPr="00475A45">
        <w:rPr>
          <w:rFonts w:asciiTheme="minorHAnsi" w:hAnsiTheme="minorHAnsi"/>
          <w:b w:val="0"/>
          <w:szCs w:val="22"/>
        </w:rPr>
        <w:t xml:space="preserve"> Registration in the Episode of Care</w:t>
      </w:r>
      <w:r w:rsidR="005E4C10" w:rsidRPr="00E44ADA">
        <w:rPr>
          <w:rFonts w:asciiTheme="minorHAnsi" w:hAnsiTheme="minorHAnsi"/>
          <w:b w:val="0"/>
          <w:szCs w:val="22"/>
        </w:rPr>
        <w:t xml:space="preserve"> </w:t>
      </w:r>
    </w:p>
    <w:p w:rsidR="004C452B" w:rsidRDefault="004C452B" w:rsidP="00D42306">
      <w:pPr>
        <w:pStyle w:val="BodyText"/>
        <w:spacing w:before="0"/>
        <w:rPr>
          <w:rFonts w:asciiTheme="minorHAnsi" w:hAnsiTheme="minorHAnsi"/>
          <w:sz w:val="22"/>
          <w:szCs w:val="22"/>
        </w:rPr>
      </w:pPr>
    </w:p>
    <w:p w:rsidR="0045612F" w:rsidRDefault="0045612F">
      <w:pPr>
        <w:pStyle w:val="BodyText"/>
        <w:spacing w:before="0"/>
        <w:ind w:left="720"/>
        <w:rPr>
          <w:rFonts w:asciiTheme="minorHAnsi" w:hAnsiTheme="minorHAnsi"/>
          <w:sz w:val="22"/>
          <w:szCs w:val="22"/>
        </w:rPr>
      </w:pPr>
    </w:p>
    <w:p w:rsidR="00B27BAC" w:rsidRDefault="00B27BAC" w:rsidP="00A84770">
      <w:r>
        <w:t xml:space="preserve">Specific </w:t>
      </w:r>
      <w:r w:rsidRPr="001B35B8">
        <w:rPr>
          <w:b/>
        </w:rPr>
        <w:t>action</w:t>
      </w:r>
      <w:r w:rsidR="001B35B8">
        <w:rPr>
          <w:b/>
        </w:rPr>
        <w:t>s</w:t>
      </w:r>
      <w:r>
        <w:t xml:space="preserve"> conducted by the registration and insurance verification staf</w:t>
      </w:r>
      <w:r w:rsidR="0033536B">
        <w:t>f i</w:t>
      </w:r>
      <w:r>
        <w:t>nclude:</w:t>
      </w:r>
    </w:p>
    <w:p w:rsidR="004C452B" w:rsidRPr="004C452B" w:rsidRDefault="004C452B" w:rsidP="00B27BAC">
      <w:pPr>
        <w:pStyle w:val="ListParagraph"/>
        <w:numPr>
          <w:ilvl w:val="0"/>
          <w:numId w:val="46"/>
        </w:numPr>
        <w:ind w:left="720"/>
      </w:pPr>
      <w:r w:rsidRPr="004C452B">
        <w:t>Activation o</w:t>
      </w:r>
      <w:r w:rsidR="00676D0F">
        <w:t>f</w:t>
      </w:r>
      <w:r w:rsidRPr="004C452B">
        <w:t xml:space="preserve"> the Episode of Care (EOC) record</w:t>
      </w:r>
    </w:p>
    <w:p w:rsidR="00B27BAC" w:rsidRPr="0033536B" w:rsidRDefault="00B27BAC" w:rsidP="00B27BAC">
      <w:pPr>
        <w:pStyle w:val="ListParagraph"/>
        <w:numPr>
          <w:ilvl w:val="0"/>
          <w:numId w:val="46"/>
        </w:numPr>
        <w:ind w:left="720"/>
      </w:pPr>
      <w:r w:rsidRPr="0033536B">
        <w:t xml:space="preserve">Demographic information </w:t>
      </w:r>
      <w:r w:rsidR="00782EBB">
        <w:t xml:space="preserve">collection, </w:t>
      </w:r>
      <w:r w:rsidRPr="0033536B">
        <w:t>verification and correction as needed</w:t>
      </w:r>
    </w:p>
    <w:p w:rsidR="00B27BAC" w:rsidRPr="0033536B" w:rsidRDefault="00EF6B15" w:rsidP="00B27BAC">
      <w:pPr>
        <w:pStyle w:val="ListParagraph"/>
        <w:numPr>
          <w:ilvl w:val="0"/>
          <w:numId w:val="46"/>
        </w:numPr>
        <w:ind w:left="720"/>
      </w:pPr>
      <w:r>
        <w:t>Data capture (input) and i</w:t>
      </w:r>
      <w:r w:rsidR="00B27BAC" w:rsidRPr="0033536B">
        <w:t>nformation retrieval (access) from various sources</w:t>
      </w:r>
    </w:p>
    <w:p w:rsidR="004C452B" w:rsidRDefault="00B27BAC" w:rsidP="00B27BAC">
      <w:pPr>
        <w:pStyle w:val="ListParagraph"/>
        <w:numPr>
          <w:ilvl w:val="0"/>
          <w:numId w:val="46"/>
        </w:numPr>
        <w:ind w:left="720"/>
      </w:pPr>
      <w:r w:rsidRPr="0033536B">
        <w:t>Information reconciliation</w:t>
      </w:r>
      <w:r w:rsidR="004C452B">
        <w:t>, validation</w:t>
      </w:r>
      <w:r w:rsidRPr="0033536B">
        <w:t xml:space="preserve"> and verification</w:t>
      </w:r>
      <w:r w:rsidR="004C452B" w:rsidRPr="004C452B">
        <w:t xml:space="preserve"> </w:t>
      </w:r>
      <w:r w:rsidR="004C452B">
        <w:t>including patient identity matching</w:t>
      </w:r>
      <w:r w:rsidRPr="0033536B">
        <w:t xml:space="preserve"> (master patient index (MPI) management, census reconciliation</w:t>
      </w:r>
      <w:r w:rsidR="001B35B8">
        <w:t>)</w:t>
      </w:r>
      <w:r w:rsidR="005E4C10">
        <w:t xml:space="preserve"> </w:t>
      </w:r>
    </w:p>
    <w:p w:rsidR="00B27BAC" w:rsidRPr="0033536B" w:rsidRDefault="0033536B" w:rsidP="00B27BAC">
      <w:pPr>
        <w:pStyle w:val="ListParagraph"/>
        <w:numPr>
          <w:ilvl w:val="0"/>
          <w:numId w:val="46"/>
        </w:numPr>
        <w:ind w:left="720"/>
      </w:pPr>
      <w:r w:rsidRPr="0033536B">
        <w:t>C</w:t>
      </w:r>
      <w:r w:rsidR="00B27BAC" w:rsidRPr="0033536B">
        <w:t>oncurrent analysis, queries and responses to ensure record correctness and completeness</w:t>
      </w:r>
      <w:r w:rsidRPr="0033536B">
        <w:t xml:space="preserve"> including scrubbing, editing, cleansing, and adjustments</w:t>
      </w:r>
    </w:p>
    <w:p w:rsidR="0033536B" w:rsidRPr="0033536B" w:rsidRDefault="0033536B" w:rsidP="0033536B">
      <w:pPr>
        <w:pStyle w:val="ListParagraph"/>
        <w:numPr>
          <w:ilvl w:val="0"/>
          <w:numId w:val="46"/>
        </w:numPr>
        <w:ind w:left="720"/>
      </w:pPr>
      <w:r w:rsidRPr="0033536B">
        <w:lastRenderedPageBreak/>
        <w:t xml:space="preserve">Preparation for the coding and abstracting </w:t>
      </w:r>
      <w:r w:rsidR="003E0377">
        <w:t>of the reason for admission with applicable ICD or CPT Code</w:t>
      </w:r>
    </w:p>
    <w:p w:rsidR="0033536B" w:rsidRPr="0033536B" w:rsidRDefault="0033536B" w:rsidP="0033536B">
      <w:pPr>
        <w:pStyle w:val="ListParagraph"/>
        <w:numPr>
          <w:ilvl w:val="0"/>
          <w:numId w:val="46"/>
        </w:numPr>
        <w:ind w:left="720"/>
      </w:pPr>
      <w:r w:rsidRPr="0033536B">
        <w:t xml:space="preserve">Preparation for record archival </w:t>
      </w:r>
    </w:p>
    <w:p w:rsidR="0033536B" w:rsidRPr="005E4C10" w:rsidRDefault="0033536B" w:rsidP="0033536B">
      <w:pPr>
        <w:pStyle w:val="ListParagraph"/>
        <w:numPr>
          <w:ilvl w:val="0"/>
          <w:numId w:val="46"/>
        </w:numPr>
        <w:ind w:left="720"/>
      </w:pPr>
      <w:r w:rsidRPr="005E4C10">
        <w:t xml:space="preserve">Establishing of the audit trail </w:t>
      </w:r>
      <w:r w:rsidR="001B35B8" w:rsidRPr="005E4C10">
        <w:t xml:space="preserve">record </w:t>
      </w:r>
      <w:r w:rsidRPr="005E4C10">
        <w:t>for the episode of care</w:t>
      </w:r>
    </w:p>
    <w:p w:rsidR="0033536B" w:rsidRDefault="0033536B" w:rsidP="0033536B">
      <w:pPr>
        <w:pStyle w:val="ListParagraph"/>
        <w:numPr>
          <w:ilvl w:val="0"/>
          <w:numId w:val="46"/>
        </w:numPr>
        <w:ind w:left="720"/>
      </w:pPr>
      <w:r w:rsidRPr="005E4C10">
        <w:t>Electronic signing/authentication of registration record</w:t>
      </w:r>
      <w:r w:rsidR="00806A39">
        <w:t xml:space="preserve"> </w:t>
      </w:r>
      <w:r w:rsidR="00676D0F">
        <w:t xml:space="preserve">by the patient or legal guardian </w:t>
      </w:r>
      <w:r w:rsidR="00806A39">
        <w:t>and</w:t>
      </w:r>
    </w:p>
    <w:p w:rsidR="00806A39" w:rsidRPr="005E4C10" w:rsidRDefault="00806A39" w:rsidP="0033536B">
      <w:pPr>
        <w:pStyle w:val="ListParagraph"/>
        <w:numPr>
          <w:ilvl w:val="0"/>
          <w:numId w:val="46"/>
        </w:numPr>
        <w:ind w:left="720"/>
      </w:pPr>
      <w:r w:rsidRPr="005E4C10">
        <w:t xml:space="preserve">Release (or transfer) of information (output) to the next function of the episode of care, e.g. </w:t>
      </w:r>
      <w:r>
        <w:t>triage/</w:t>
      </w:r>
      <w:r w:rsidRPr="005E4C10">
        <w:t>assessment</w:t>
      </w:r>
      <w:r w:rsidR="00771A9F">
        <w:t>.</w:t>
      </w:r>
    </w:p>
    <w:p w:rsidR="002C15B5" w:rsidRPr="00A270C2" w:rsidRDefault="002C15B5" w:rsidP="002C15B5">
      <w:pPr>
        <w:pStyle w:val="Heading2"/>
        <w:numPr>
          <w:ilvl w:val="0"/>
          <w:numId w:val="0"/>
        </w:numPr>
        <w:ind w:left="576" w:hanging="576"/>
        <w:rPr>
          <w:rFonts w:cs="Arial"/>
          <w:sz w:val="24"/>
          <w:szCs w:val="24"/>
        </w:rPr>
      </w:pPr>
      <w:bookmarkStart w:id="13" w:name="_Toc469926321"/>
      <w:r w:rsidRPr="00A270C2">
        <w:rPr>
          <w:rFonts w:cs="Arial"/>
          <w:sz w:val="24"/>
          <w:szCs w:val="24"/>
        </w:rPr>
        <w:t>Problem Description</w:t>
      </w:r>
      <w:bookmarkEnd w:id="13"/>
    </w:p>
    <w:p w:rsidR="00152253" w:rsidRDefault="00D42306" w:rsidP="00EC3AC8">
      <w:pPr>
        <w:pStyle w:val="BodyText"/>
        <w:tabs>
          <w:tab w:val="left" w:pos="540"/>
        </w:tabs>
        <w:spacing w:before="0"/>
        <w:rPr>
          <w:rFonts w:asciiTheme="minorHAnsi" w:hAnsiTheme="minorHAnsi"/>
          <w:sz w:val="22"/>
          <w:szCs w:val="22"/>
        </w:rPr>
      </w:pPr>
      <w:r>
        <w:rPr>
          <w:rFonts w:asciiTheme="minorHAnsi" w:hAnsiTheme="minorHAnsi"/>
          <w:sz w:val="22"/>
          <w:szCs w:val="22"/>
        </w:rPr>
        <w:t xml:space="preserve">Problems with </w:t>
      </w:r>
      <w:r w:rsidR="00233B31" w:rsidRPr="00FE53A2">
        <w:rPr>
          <w:rFonts w:asciiTheme="minorHAnsi" w:hAnsiTheme="minorHAnsi"/>
          <w:sz w:val="22"/>
          <w:szCs w:val="22"/>
        </w:rPr>
        <w:t xml:space="preserve">Patient </w:t>
      </w:r>
      <w:r w:rsidR="002B118D">
        <w:rPr>
          <w:rFonts w:asciiTheme="minorHAnsi" w:hAnsiTheme="minorHAnsi"/>
          <w:sz w:val="22"/>
          <w:szCs w:val="22"/>
        </w:rPr>
        <w:t>R</w:t>
      </w:r>
      <w:r w:rsidR="002B118D" w:rsidRPr="00FE53A2">
        <w:rPr>
          <w:rFonts w:asciiTheme="minorHAnsi" w:hAnsiTheme="minorHAnsi"/>
          <w:sz w:val="22"/>
          <w:szCs w:val="22"/>
        </w:rPr>
        <w:t xml:space="preserve">egistration </w:t>
      </w:r>
      <w:r w:rsidR="002C15B5">
        <w:rPr>
          <w:rFonts w:asciiTheme="minorHAnsi" w:hAnsiTheme="minorHAnsi"/>
          <w:sz w:val="22"/>
          <w:szCs w:val="22"/>
        </w:rPr>
        <w:t>can be classified into two categories</w:t>
      </w:r>
      <w:r w:rsidR="00FE53A2">
        <w:rPr>
          <w:rFonts w:asciiTheme="minorHAnsi" w:hAnsiTheme="minorHAnsi"/>
          <w:sz w:val="22"/>
          <w:szCs w:val="22"/>
        </w:rPr>
        <w:t>:</w:t>
      </w:r>
      <w:r w:rsidR="002C15B5">
        <w:rPr>
          <w:rFonts w:asciiTheme="minorHAnsi" w:hAnsiTheme="minorHAnsi"/>
          <w:sz w:val="22"/>
          <w:szCs w:val="22"/>
        </w:rPr>
        <w:t xml:space="preserve"> 1- Record/Data Quality and 2-Information Access as described below.</w:t>
      </w:r>
    </w:p>
    <w:p w:rsidR="002C15B5" w:rsidRDefault="002C15B5" w:rsidP="00EC3AC8">
      <w:pPr>
        <w:pStyle w:val="BodyText"/>
        <w:tabs>
          <w:tab w:val="left" w:pos="540"/>
        </w:tabs>
        <w:spacing w:before="0"/>
        <w:rPr>
          <w:rFonts w:asciiTheme="minorHAnsi" w:hAnsiTheme="minorHAnsi"/>
          <w:sz w:val="22"/>
          <w:szCs w:val="22"/>
        </w:rPr>
      </w:pPr>
    </w:p>
    <w:tbl>
      <w:tblPr>
        <w:tblStyle w:val="TableGrid"/>
        <w:tblW w:w="0" w:type="auto"/>
        <w:tblLook w:val="04A0"/>
      </w:tblPr>
      <w:tblGrid>
        <w:gridCol w:w="9576"/>
      </w:tblGrid>
      <w:tr w:rsidR="002C15B5" w:rsidTr="002D5A6D">
        <w:tc>
          <w:tcPr>
            <w:tcW w:w="9576" w:type="dxa"/>
            <w:shd w:val="clear" w:color="auto" w:fill="C6D9F1" w:themeFill="text2" w:themeFillTint="33"/>
          </w:tcPr>
          <w:p w:rsidR="002C15B5" w:rsidRPr="00061C55" w:rsidRDefault="002C15B5" w:rsidP="002C15B5">
            <w:pPr>
              <w:pStyle w:val="BodyText"/>
              <w:tabs>
                <w:tab w:val="left" w:pos="540"/>
              </w:tabs>
              <w:spacing w:before="0"/>
              <w:jc w:val="center"/>
              <w:rPr>
                <w:rFonts w:asciiTheme="minorHAnsi" w:hAnsiTheme="minorHAnsi"/>
                <w:b/>
                <w:sz w:val="22"/>
                <w:szCs w:val="22"/>
              </w:rPr>
            </w:pPr>
            <w:r w:rsidRPr="00061C55">
              <w:rPr>
                <w:rFonts w:asciiTheme="minorHAnsi" w:hAnsiTheme="minorHAnsi"/>
                <w:b/>
                <w:sz w:val="22"/>
                <w:szCs w:val="22"/>
              </w:rPr>
              <w:t>Record/Data Quality</w:t>
            </w:r>
          </w:p>
        </w:tc>
      </w:tr>
      <w:tr w:rsidR="002C15B5" w:rsidTr="002C15B5">
        <w:tc>
          <w:tcPr>
            <w:tcW w:w="9576" w:type="dxa"/>
          </w:tcPr>
          <w:p w:rsidR="002C15B5" w:rsidRDefault="002C15B5" w:rsidP="002C15B5">
            <w:pPr>
              <w:pStyle w:val="CommentText"/>
              <w:numPr>
                <w:ilvl w:val="0"/>
                <w:numId w:val="34"/>
              </w:numPr>
              <w:rPr>
                <w:sz w:val="22"/>
                <w:szCs w:val="22"/>
              </w:rPr>
            </w:pPr>
            <w:r w:rsidRPr="00BC1BA2">
              <w:rPr>
                <w:sz w:val="22"/>
                <w:szCs w:val="22"/>
              </w:rPr>
              <w:t>Insufficient</w:t>
            </w:r>
            <w:r w:rsidR="00676D0F">
              <w:rPr>
                <w:sz w:val="22"/>
                <w:szCs w:val="22"/>
              </w:rPr>
              <w:t xml:space="preserve"> and inaccurate </w:t>
            </w:r>
            <w:r w:rsidRPr="00BC1BA2">
              <w:rPr>
                <w:sz w:val="22"/>
                <w:szCs w:val="22"/>
              </w:rPr>
              <w:t>information to support other functions in</w:t>
            </w:r>
            <w:r w:rsidRPr="00912216">
              <w:rPr>
                <w:sz w:val="22"/>
                <w:szCs w:val="22"/>
              </w:rPr>
              <w:t xml:space="preserve"> the episode of care</w:t>
            </w:r>
          </w:p>
          <w:p w:rsidR="002C15B5" w:rsidRPr="00061C55" w:rsidRDefault="002C15B5" w:rsidP="002C15B5">
            <w:pPr>
              <w:pStyle w:val="BodyText"/>
              <w:numPr>
                <w:ilvl w:val="1"/>
                <w:numId w:val="34"/>
              </w:numPr>
              <w:spacing w:before="0"/>
              <w:rPr>
                <w:rFonts w:asciiTheme="minorHAnsi" w:hAnsiTheme="minorHAnsi"/>
                <w:sz w:val="22"/>
                <w:szCs w:val="22"/>
              </w:rPr>
            </w:pPr>
            <w:r w:rsidRPr="00061C55">
              <w:rPr>
                <w:rFonts w:asciiTheme="minorHAnsi" w:hAnsiTheme="minorHAnsi"/>
                <w:sz w:val="22"/>
                <w:szCs w:val="22"/>
              </w:rPr>
              <w:t>Inaccurate patient ID information</w:t>
            </w:r>
          </w:p>
          <w:p w:rsidR="00D4167A" w:rsidRPr="008841A1" w:rsidRDefault="002C15B5" w:rsidP="002C15B5">
            <w:pPr>
              <w:pStyle w:val="CommentText"/>
              <w:numPr>
                <w:ilvl w:val="1"/>
                <w:numId w:val="34"/>
              </w:numPr>
              <w:rPr>
                <w:sz w:val="22"/>
                <w:szCs w:val="22"/>
              </w:rPr>
            </w:pPr>
            <w:r w:rsidRPr="00061C55">
              <w:rPr>
                <w:sz w:val="22"/>
                <w:szCs w:val="22"/>
              </w:rPr>
              <w:t>Error in data entered</w:t>
            </w:r>
            <w:r>
              <w:rPr>
                <w:rStyle w:val="FootnoteReference"/>
                <w:sz w:val="22"/>
                <w:szCs w:val="22"/>
              </w:rPr>
              <w:footnoteReference w:id="7"/>
            </w:r>
          </w:p>
          <w:p w:rsidR="002C15B5" w:rsidRDefault="00D4167A" w:rsidP="002216D0">
            <w:pPr>
              <w:pStyle w:val="CommentText"/>
              <w:numPr>
                <w:ilvl w:val="1"/>
                <w:numId w:val="34"/>
              </w:numPr>
              <w:rPr>
                <w:sz w:val="22"/>
                <w:szCs w:val="22"/>
              </w:rPr>
            </w:pPr>
            <w:r>
              <w:rPr>
                <w:rFonts w:eastAsia="Times New Roman"/>
              </w:rPr>
              <w:t>Redundant information, which causes the inability to determine current information</w:t>
            </w:r>
            <w:r w:rsidR="00254DDB">
              <w:rPr>
                <w:rFonts w:eastAsia="Times New Roman"/>
              </w:rPr>
              <w:t>, i.e. “field of noise”</w:t>
            </w:r>
            <w:r w:rsidR="00254DDB">
              <w:rPr>
                <w:rStyle w:val="FootnoteReference"/>
                <w:rFonts w:eastAsia="Times New Roman"/>
              </w:rPr>
              <w:footnoteReference w:id="8"/>
            </w:r>
            <w:r>
              <w:rPr>
                <w:rFonts w:eastAsia="Times New Roman"/>
              </w:rPr>
              <w:t xml:space="preserve"> (see </w:t>
            </w:r>
            <w:r w:rsidR="002216D0">
              <w:rPr>
                <w:rFonts w:eastAsia="Times New Roman"/>
              </w:rPr>
              <w:t xml:space="preserve">“redundant information” </w:t>
            </w:r>
            <w:r>
              <w:rPr>
                <w:rFonts w:eastAsia="Times New Roman"/>
              </w:rPr>
              <w:t xml:space="preserve">also below).  </w:t>
            </w:r>
          </w:p>
        </w:tc>
      </w:tr>
      <w:tr w:rsidR="002C15B5" w:rsidRPr="00061C55" w:rsidTr="002C15B5">
        <w:tc>
          <w:tcPr>
            <w:tcW w:w="9576" w:type="dxa"/>
          </w:tcPr>
          <w:p w:rsidR="002C15B5" w:rsidRDefault="002C15B5" w:rsidP="002C15B5">
            <w:pPr>
              <w:pStyle w:val="CommentText"/>
              <w:numPr>
                <w:ilvl w:val="0"/>
                <w:numId w:val="34"/>
              </w:numPr>
              <w:rPr>
                <w:sz w:val="22"/>
                <w:szCs w:val="22"/>
              </w:rPr>
            </w:pPr>
            <w:r>
              <w:rPr>
                <w:sz w:val="22"/>
                <w:szCs w:val="22"/>
              </w:rPr>
              <w:t>Lack of clinical documentation, e.g.</w:t>
            </w:r>
          </w:p>
          <w:p w:rsidR="002C15B5" w:rsidRDefault="002C15B5" w:rsidP="002C15B5">
            <w:pPr>
              <w:pStyle w:val="BodyText"/>
              <w:numPr>
                <w:ilvl w:val="1"/>
                <w:numId w:val="34"/>
              </w:numPr>
              <w:spacing w:before="0"/>
              <w:rPr>
                <w:rFonts w:asciiTheme="minorHAnsi" w:hAnsiTheme="minorHAnsi"/>
                <w:sz w:val="22"/>
                <w:szCs w:val="22"/>
              </w:rPr>
            </w:pPr>
            <w:r>
              <w:rPr>
                <w:rFonts w:asciiTheme="minorHAnsi" w:hAnsiTheme="minorHAnsi"/>
                <w:sz w:val="22"/>
                <w:szCs w:val="22"/>
              </w:rPr>
              <w:t>Missing medical records from the previous encounters</w:t>
            </w:r>
          </w:p>
          <w:p w:rsidR="002C15B5" w:rsidRPr="00061C55" w:rsidRDefault="002C15B5" w:rsidP="002C15B5">
            <w:pPr>
              <w:pStyle w:val="CommentText"/>
              <w:numPr>
                <w:ilvl w:val="1"/>
                <w:numId w:val="34"/>
              </w:numPr>
              <w:rPr>
                <w:sz w:val="22"/>
                <w:szCs w:val="22"/>
              </w:rPr>
            </w:pPr>
            <w:r w:rsidRPr="00061C55">
              <w:rPr>
                <w:sz w:val="22"/>
                <w:szCs w:val="22"/>
              </w:rPr>
              <w:t>Refusal to sign consent</w:t>
            </w:r>
          </w:p>
          <w:p w:rsidR="002C15B5" w:rsidRPr="00061C55" w:rsidRDefault="002C15B5" w:rsidP="002C15B5">
            <w:pPr>
              <w:pStyle w:val="CommentText"/>
              <w:numPr>
                <w:ilvl w:val="1"/>
                <w:numId w:val="34"/>
              </w:numPr>
              <w:rPr>
                <w:sz w:val="22"/>
                <w:szCs w:val="22"/>
              </w:rPr>
            </w:pPr>
            <w:r w:rsidRPr="00061C55">
              <w:rPr>
                <w:sz w:val="22"/>
                <w:szCs w:val="22"/>
              </w:rPr>
              <w:t>Inability to obtain advanced beneficiary notice</w:t>
            </w:r>
            <w:r w:rsidR="002216D0">
              <w:rPr>
                <w:sz w:val="22"/>
                <w:szCs w:val="22"/>
              </w:rPr>
              <w:t xml:space="preserve"> (ABN)</w:t>
            </w:r>
          </w:p>
          <w:p w:rsidR="002C15B5" w:rsidRDefault="002C15B5" w:rsidP="002C15B5">
            <w:pPr>
              <w:pStyle w:val="CommentText"/>
              <w:numPr>
                <w:ilvl w:val="1"/>
                <w:numId w:val="34"/>
              </w:numPr>
              <w:rPr>
                <w:sz w:val="22"/>
                <w:szCs w:val="22"/>
              </w:rPr>
            </w:pPr>
            <w:r w:rsidRPr="00061C55">
              <w:rPr>
                <w:sz w:val="22"/>
                <w:szCs w:val="22"/>
              </w:rPr>
              <w:t>Inability</w:t>
            </w:r>
            <w:r>
              <w:rPr>
                <w:sz w:val="22"/>
                <w:szCs w:val="22"/>
              </w:rPr>
              <w:t xml:space="preserve"> to obtain prior authorization from payer</w:t>
            </w:r>
          </w:p>
          <w:p w:rsidR="002C15B5" w:rsidRDefault="002C15B5" w:rsidP="002C15B5">
            <w:pPr>
              <w:pStyle w:val="CommentText"/>
              <w:numPr>
                <w:ilvl w:val="1"/>
                <w:numId w:val="34"/>
              </w:numPr>
              <w:rPr>
                <w:sz w:val="22"/>
                <w:szCs w:val="22"/>
              </w:rPr>
            </w:pPr>
            <w:r>
              <w:rPr>
                <w:sz w:val="22"/>
                <w:szCs w:val="22"/>
              </w:rPr>
              <w:t>M</w:t>
            </w:r>
            <w:r w:rsidRPr="00826746">
              <w:rPr>
                <w:sz w:val="22"/>
                <w:szCs w:val="22"/>
              </w:rPr>
              <w:t>issing orders for encounter</w:t>
            </w:r>
            <w:r>
              <w:rPr>
                <w:sz w:val="22"/>
                <w:szCs w:val="22"/>
              </w:rPr>
              <w:t>/procedure/test/treatment</w:t>
            </w:r>
          </w:p>
          <w:p w:rsidR="002C15B5" w:rsidRPr="00061C55" w:rsidRDefault="002C15B5" w:rsidP="00061C55">
            <w:pPr>
              <w:pStyle w:val="CommentText"/>
              <w:numPr>
                <w:ilvl w:val="1"/>
                <w:numId w:val="34"/>
              </w:numPr>
              <w:rPr>
                <w:sz w:val="22"/>
                <w:szCs w:val="22"/>
              </w:rPr>
            </w:pPr>
            <w:r>
              <w:rPr>
                <w:sz w:val="22"/>
                <w:szCs w:val="22"/>
              </w:rPr>
              <w:t>M</w:t>
            </w:r>
            <w:r w:rsidRPr="002C2226">
              <w:rPr>
                <w:sz w:val="22"/>
                <w:szCs w:val="22"/>
              </w:rPr>
              <w:t>issing adequate content in the physician’s order (e.g., admitting diagnosis, reason for visit</w:t>
            </w:r>
            <w:r>
              <w:rPr>
                <w:sz w:val="22"/>
                <w:szCs w:val="22"/>
              </w:rPr>
              <w:t xml:space="preserve"> on the orders</w:t>
            </w:r>
            <w:r w:rsidR="00676D0F">
              <w:rPr>
                <w:sz w:val="22"/>
                <w:szCs w:val="22"/>
              </w:rPr>
              <w:t>, physician signature</w:t>
            </w:r>
            <w:r>
              <w:rPr>
                <w:sz w:val="22"/>
                <w:szCs w:val="22"/>
              </w:rPr>
              <w:t>)</w:t>
            </w:r>
          </w:p>
        </w:tc>
      </w:tr>
      <w:tr w:rsidR="002C15B5" w:rsidRPr="00061C55" w:rsidTr="002C15B5">
        <w:tc>
          <w:tcPr>
            <w:tcW w:w="9576" w:type="dxa"/>
          </w:tcPr>
          <w:p w:rsidR="00061C55" w:rsidRPr="008D4F69" w:rsidRDefault="00061C55" w:rsidP="00061C55">
            <w:pPr>
              <w:pStyle w:val="BodyText"/>
              <w:numPr>
                <w:ilvl w:val="0"/>
                <w:numId w:val="34"/>
              </w:numPr>
              <w:spacing w:before="0"/>
              <w:rPr>
                <w:rFonts w:asciiTheme="minorHAnsi" w:hAnsiTheme="minorHAnsi"/>
                <w:sz w:val="22"/>
                <w:szCs w:val="22"/>
              </w:rPr>
            </w:pPr>
            <w:r w:rsidRPr="008D4F69">
              <w:rPr>
                <w:rFonts w:asciiTheme="minorHAnsi" w:hAnsiTheme="minorHAnsi"/>
                <w:sz w:val="22"/>
                <w:szCs w:val="22"/>
              </w:rPr>
              <w:t>Lack of provider identification or contact information</w:t>
            </w:r>
          </w:p>
          <w:p w:rsidR="00061C55" w:rsidRPr="00061C55" w:rsidRDefault="00061C55" w:rsidP="00061C55">
            <w:pPr>
              <w:pStyle w:val="BodyText"/>
              <w:numPr>
                <w:ilvl w:val="1"/>
                <w:numId w:val="34"/>
              </w:numPr>
              <w:spacing w:before="0"/>
              <w:rPr>
                <w:rFonts w:asciiTheme="minorHAnsi" w:hAnsiTheme="minorHAnsi"/>
                <w:sz w:val="22"/>
                <w:szCs w:val="22"/>
              </w:rPr>
            </w:pPr>
            <w:r w:rsidRPr="00061C55">
              <w:rPr>
                <w:rFonts w:asciiTheme="minorHAnsi" w:hAnsiTheme="minorHAnsi"/>
                <w:sz w:val="22"/>
                <w:szCs w:val="22"/>
              </w:rPr>
              <w:t>Patient does not remember his provider</w:t>
            </w:r>
            <w:r w:rsidR="001C7E3D">
              <w:rPr>
                <w:rFonts w:asciiTheme="minorHAnsi" w:hAnsiTheme="minorHAnsi"/>
                <w:sz w:val="22"/>
                <w:szCs w:val="22"/>
              </w:rPr>
              <w:t>/clinic</w:t>
            </w:r>
          </w:p>
          <w:p w:rsidR="002C15B5" w:rsidRDefault="00061C55" w:rsidP="00061C55">
            <w:pPr>
              <w:pStyle w:val="BodyText"/>
              <w:numPr>
                <w:ilvl w:val="1"/>
                <w:numId w:val="34"/>
              </w:numPr>
              <w:spacing w:before="0"/>
              <w:rPr>
                <w:rFonts w:asciiTheme="minorHAnsi" w:hAnsiTheme="minorHAnsi"/>
                <w:sz w:val="22"/>
                <w:szCs w:val="22"/>
              </w:rPr>
            </w:pPr>
            <w:r w:rsidRPr="00061C55">
              <w:rPr>
                <w:rFonts w:asciiTheme="minorHAnsi" w:hAnsiTheme="minorHAnsi"/>
                <w:sz w:val="22"/>
                <w:szCs w:val="22"/>
              </w:rPr>
              <w:t>Patient does not have contact information for his provider</w:t>
            </w:r>
            <w:r w:rsidR="001C7E3D">
              <w:rPr>
                <w:rFonts w:asciiTheme="minorHAnsi" w:hAnsiTheme="minorHAnsi"/>
                <w:sz w:val="22"/>
                <w:szCs w:val="22"/>
              </w:rPr>
              <w:t>/clinic</w:t>
            </w:r>
          </w:p>
          <w:p w:rsidR="001C7E3D" w:rsidRPr="00061C55" w:rsidRDefault="001C7E3D" w:rsidP="001C7E3D">
            <w:pPr>
              <w:pStyle w:val="BodyText"/>
              <w:numPr>
                <w:ilvl w:val="1"/>
                <w:numId w:val="34"/>
              </w:numPr>
              <w:spacing w:before="0"/>
              <w:rPr>
                <w:rFonts w:asciiTheme="minorHAnsi" w:hAnsiTheme="minorHAnsi"/>
                <w:sz w:val="22"/>
                <w:szCs w:val="22"/>
              </w:rPr>
            </w:pPr>
            <w:r w:rsidRPr="00061C55">
              <w:rPr>
                <w:rFonts w:asciiTheme="minorHAnsi" w:hAnsiTheme="minorHAnsi"/>
                <w:sz w:val="22"/>
                <w:szCs w:val="22"/>
              </w:rPr>
              <w:t xml:space="preserve">Patient does not </w:t>
            </w:r>
            <w:r>
              <w:rPr>
                <w:rFonts w:asciiTheme="minorHAnsi" w:hAnsiTheme="minorHAnsi"/>
                <w:sz w:val="22"/>
                <w:szCs w:val="22"/>
              </w:rPr>
              <w:t>have</w:t>
            </w:r>
            <w:r w:rsidRPr="00061C55">
              <w:rPr>
                <w:rFonts w:asciiTheme="minorHAnsi" w:hAnsiTheme="minorHAnsi"/>
                <w:sz w:val="22"/>
                <w:szCs w:val="22"/>
              </w:rPr>
              <w:t xml:space="preserve"> provider</w:t>
            </w:r>
          </w:p>
        </w:tc>
      </w:tr>
      <w:tr w:rsidR="002C15B5" w:rsidRPr="00061C55" w:rsidTr="002D5A6D">
        <w:tc>
          <w:tcPr>
            <w:tcW w:w="9576" w:type="dxa"/>
            <w:shd w:val="clear" w:color="auto" w:fill="C6D9F1" w:themeFill="text2" w:themeFillTint="33"/>
          </w:tcPr>
          <w:p w:rsidR="002C15B5" w:rsidRPr="002216D0" w:rsidRDefault="00061C55" w:rsidP="00061C55">
            <w:pPr>
              <w:pStyle w:val="CommentText"/>
              <w:jc w:val="center"/>
              <w:rPr>
                <w:b/>
                <w:sz w:val="22"/>
                <w:szCs w:val="22"/>
              </w:rPr>
            </w:pPr>
            <w:r w:rsidRPr="002216D0">
              <w:rPr>
                <w:b/>
                <w:sz w:val="22"/>
                <w:szCs w:val="22"/>
              </w:rPr>
              <w:t>Information Access</w:t>
            </w:r>
          </w:p>
        </w:tc>
      </w:tr>
      <w:tr w:rsidR="002C15B5" w:rsidRPr="00061C55" w:rsidTr="002C15B5">
        <w:tc>
          <w:tcPr>
            <w:tcW w:w="9576" w:type="dxa"/>
          </w:tcPr>
          <w:p w:rsidR="002C15B5" w:rsidRPr="00061C55" w:rsidRDefault="00061C55" w:rsidP="00061C55">
            <w:pPr>
              <w:pStyle w:val="CommentText"/>
              <w:numPr>
                <w:ilvl w:val="0"/>
                <w:numId w:val="34"/>
              </w:numPr>
              <w:rPr>
                <w:sz w:val="22"/>
                <w:szCs w:val="22"/>
              </w:rPr>
            </w:pPr>
            <w:r w:rsidRPr="002D5A6D">
              <w:rPr>
                <w:sz w:val="22"/>
                <w:szCs w:val="22"/>
              </w:rPr>
              <w:t>Inability to get information about the unknown patient (</w:t>
            </w:r>
            <w:r>
              <w:rPr>
                <w:sz w:val="22"/>
                <w:szCs w:val="22"/>
              </w:rPr>
              <w:t>e.g., trauma unknown patient, unconscious patient, patient with acute condition (stroke, heart attack), child who was brought up to the emergency department without a representative)</w:t>
            </w:r>
          </w:p>
        </w:tc>
      </w:tr>
      <w:tr w:rsidR="002C15B5" w:rsidRPr="00072A8D" w:rsidTr="002C15B5">
        <w:tc>
          <w:tcPr>
            <w:tcW w:w="9576" w:type="dxa"/>
          </w:tcPr>
          <w:p w:rsidR="002C15B5" w:rsidRPr="00D4167A" w:rsidRDefault="00061C55" w:rsidP="00061C55">
            <w:pPr>
              <w:pStyle w:val="BodyText"/>
              <w:numPr>
                <w:ilvl w:val="0"/>
                <w:numId w:val="34"/>
              </w:numPr>
              <w:tabs>
                <w:tab w:val="left" w:pos="540"/>
              </w:tabs>
              <w:spacing w:before="0"/>
              <w:rPr>
                <w:rFonts w:asciiTheme="minorHAnsi" w:hAnsiTheme="minorHAnsi"/>
                <w:sz w:val="22"/>
                <w:szCs w:val="22"/>
              </w:rPr>
            </w:pPr>
            <w:r w:rsidRPr="00D4167A">
              <w:rPr>
                <w:rFonts w:asciiTheme="minorHAnsi" w:hAnsiTheme="minorHAnsi"/>
                <w:sz w:val="22"/>
                <w:szCs w:val="22"/>
              </w:rPr>
              <w:t>Lack of information access from various sources to support patient registration</w:t>
            </w:r>
          </w:p>
        </w:tc>
      </w:tr>
      <w:tr w:rsidR="00D4167A" w:rsidRPr="00072A8D" w:rsidTr="002C15B5">
        <w:tc>
          <w:tcPr>
            <w:tcW w:w="9576" w:type="dxa"/>
          </w:tcPr>
          <w:p w:rsidR="00D4167A" w:rsidRPr="00D4167A" w:rsidRDefault="00D4167A" w:rsidP="00061C55">
            <w:pPr>
              <w:pStyle w:val="BodyText"/>
              <w:numPr>
                <w:ilvl w:val="0"/>
                <w:numId w:val="34"/>
              </w:numPr>
              <w:tabs>
                <w:tab w:val="left" w:pos="540"/>
              </w:tabs>
              <w:spacing w:before="0"/>
              <w:rPr>
                <w:rFonts w:asciiTheme="minorHAnsi" w:hAnsiTheme="minorHAnsi"/>
                <w:sz w:val="22"/>
                <w:szCs w:val="22"/>
              </w:rPr>
            </w:pPr>
            <w:r w:rsidRPr="00D4167A">
              <w:rPr>
                <w:rFonts w:asciiTheme="minorHAnsi" w:hAnsiTheme="minorHAnsi"/>
                <w:sz w:val="22"/>
                <w:szCs w:val="22"/>
              </w:rPr>
              <w:t>Redundant information may restrict efficient access to critically need clinical information</w:t>
            </w:r>
          </w:p>
        </w:tc>
      </w:tr>
    </w:tbl>
    <w:p w:rsidR="004C452B" w:rsidRDefault="004C452B" w:rsidP="004C452B">
      <w:pPr>
        <w:pStyle w:val="Heading2"/>
        <w:numPr>
          <w:ilvl w:val="0"/>
          <w:numId w:val="0"/>
        </w:numPr>
        <w:spacing w:before="0" w:after="0"/>
        <w:ind w:left="576" w:hanging="576"/>
        <w:rPr>
          <w:rFonts w:cs="Arial"/>
          <w:sz w:val="24"/>
          <w:szCs w:val="24"/>
        </w:rPr>
      </w:pPr>
    </w:p>
    <w:p w:rsidR="002216D0" w:rsidRDefault="002216D0">
      <w:pPr>
        <w:rPr>
          <w:rFonts w:ascii="Arial" w:eastAsia="Times New Roman" w:hAnsi="Arial" w:cs="Arial"/>
          <w:b/>
          <w:noProof/>
          <w:kern w:val="28"/>
          <w:sz w:val="24"/>
          <w:szCs w:val="24"/>
        </w:rPr>
      </w:pPr>
      <w:r>
        <w:rPr>
          <w:rFonts w:cs="Arial"/>
          <w:sz w:val="24"/>
          <w:szCs w:val="24"/>
        </w:rPr>
        <w:br w:type="page"/>
      </w:r>
    </w:p>
    <w:p w:rsidR="00061C55" w:rsidRPr="00A270C2" w:rsidRDefault="00061C55" w:rsidP="00061C55">
      <w:pPr>
        <w:pStyle w:val="Heading2"/>
        <w:numPr>
          <w:ilvl w:val="0"/>
          <w:numId w:val="0"/>
        </w:numPr>
        <w:ind w:left="576" w:hanging="576"/>
        <w:rPr>
          <w:rFonts w:cs="Arial"/>
          <w:sz w:val="24"/>
          <w:szCs w:val="24"/>
        </w:rPr>
      </w:pPr>
      <w:bookmarkStart w:id="14" w:name="_Toc469926322"/>
      <w:r w:rsidRPr="00A270C2">
        <w:rPr>
          <w:rFonts w:cs="Arial"/>
          <w:sz w:val="24"/>
          <w:szCs w:val="24"/>
        </w:rPr>
        <w:lastRenderedPageBreak/>
        <w:t>Solutions: Use Case Scenarios</w:t>
      </w:r>
      <w:bookmarkEnd w:id="14"/>
    </w:p>
    <w:p w:rsidR="00233B31" w:rsidRPr="00D235F7" w:rsidRDefault="00957FB2" w:rsidP="00233B31">
      <w:pPr>
        <w:pStyle w:val="BodyText"/>
        <w:spacing w:before="0"/>
        <w:rPr>
          <w:rFonts w:asciiTheme="minorHAnsi" w:hAnsiTheme="minorHAnsi"/>
          <w:sz w:val="22"/>
          <w:szCs w:val="22"/>
        </w:rPr>
      </w:pPr>
      <w:r>
        <w:rPr>
          <w:rFonts w:asciiTheme="minorHAnsi" w:hAnsiTheme="minorHAnsi"/>
          <w:sz w:val="22"/>
          <w:szCs w:val="22"/>
        </w:rPr>
        <w:t>The following is the list</w:t>
      </w:r>
      <w:r w:rsidR="007D2904" w:rsidRPr="00D235F7">
        <w:rPr>
          <w:rFonts w:asciiTheme="minorHAnsi" w:hAnsiTheme="minorHAnsi"/>
          <w:sz w:val="22"/>
          <w:szCs w:val="22"/>
        </w:rPr>
        <w:t xml:space="preserve"> of scenarios that involve patient registration</w:t>
      </w:r>
      <w:r w:rsidR="00233B31" w:rsidRPr="00D235F7">
        <w:rPr>
          <w:rFonts w:asciiTheme="minorHAnsi" w:hAnsiTheme="minorHAnsi"/>
          <w:sz w:val="22"/>
          <w:szCs w:val="22"/>
        </w:rPr>
        <w:t>:</w:t>
      </w:r>
    </w:p>
    <w:p w:rsidR="007D2904" w:rsidRPr="00D80904" w:rsidRDefault="00C7251D" w:rsidP="00EC4C8E">
      <w:pPr>
        <w:pStyle w:val="BodyText"/>
        <w:numPr>
          <w:ilvl w:val="0"/>
          <w:numId w:val="23"/>
        </w:numPr>
        <w:spacing w:before="0"/>
        <w:rPr>
          <w:rFonts w:asciiTheme="minorHAnsi" w:hAnsiTheme="minorHAnsi"/>
          <w:sz w:val="22"/>
          <w:szCs w:val="22"/>
        </w:rPr>
      </w:pPr>
      <w:r>
        <w:rPr>
          <w:rFonts w:asciiTheme="minorHAnsi" w:hAnsiTheme="minorHAnsi"/>
          <w:sz w:val="22"/>
          <w:szCs w:val="22"/>
        </w:rPr>
        <w:t>E</w:t>
      </w:r>
      <w:r w:rsidR="00233B31" w:rsidRPr="00D80904">
        <w:rPr>
          <w:rFonts w:asciiTheme="minorHAnsi" w:hAnsiTheme="minorHAnsi"/>
          <w:sz w:val="22"/>
          <w:szCs w:val="22"/>
        </w:rPr>
        <w:t>mergency department</w:t>
      </w:r>
      <w:r>
        <w:rPr>
          <w:rFonts w:asciiTheme="minorHAnsi" w:hAnsiTheme="minorHAnsi"/>
          <w:sz w:val="22"/>
          <w:szCs w:val="22"/>
        </w:rPr>
        <w:t xml:space="preserve"> visit</w:t>
      </w:r>
      <w:r w:rsidR="007D2904" w:rsidRPr="00D80904">
        <w:rPr>
          <w:rFonts w:asciiTheme="minorHAnsi" w:hAnsiTheme="minorHAnsi"/>
          <w:sz w:val="22"/>
          <w:szCs w:val="22"/>
        </w:rPr>
        <w:t>:</w:t>
      </w:r>
      <w:r w:rsidR="00233B31" w:rsidRPr="00D80904">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of w</w:t>
      </w:r>
      <w:r w:rsidR="007D2904" w:rsidRPr="00F83CBC">
        <w:rPr>
          <w:rFonts w:asciiTheme="minorHAnsi" w:hAnsiTheme="minorHAnsi"/>
          <w:sz w:val="22"/>
          <w:szCs w:val="22"/>
        </w:rPr>
        <w:t>alk-in/</w:t>
      </w:r>
      <w:r w:rsidR="00D235F7" w:rsidRPr="00F83CBC">
        <w:rPr>
          <w:rFonts w:asciiTheme="minorHAnsi" w:hAnsiTheme="minorHAnsi"/>
          <w:sz w:val="22"/>
          <w:szCs w:val="22"/>
        </w:rPr>
        <w:t>p</w:t>
      </w:r>
      <w:r w:rsidR="007D2904" w:rsidRPr="00F83CBC">
        <w:rPr>
          <w:rFonts w:asciiTheme="minorHAnsi" w:hAnsiTheme="minorHAnsi"/>
          <w:sz w:val="22"/>
          <w:szCs w:val="22"/>
        </w:rPr>
        <w:t xml:space="preserve">atient </w:t>
      </w:r>
      <w:r w:rsidR="00D235F7" w:rsidRPr="00F83CBC">
        <w:rPr>
          <w:rFonts w:asciiTheme="minorHAnsi" w:hAnsiTheme="minorHAnsi"/>
          <w:sz w:val="22"/>
          <w:szCs w:val="22"/>
        </w:rPr>
        <w:t>p</w:t>
      </w:r>
      <w:r w:rsidR="007D2904" w:rsidRPr="00F83CBC">
        <w:rPr>
          <w:rFonts w:asciiTheme="minorHAnsi" w:hAnsiTheme="minorHAnsi"/>
          <w:sz w:val="22"/>
          <w:szCs w:val="22"/>
        </w:rPr>
        <w:t>resentation</w:t>
      </w:r>
      <w:r w:rsidR="00622419">
        <w:rPr>
          <w:rFonts w:asciiTheme="minorHAnsi" w:hAnsiTheme="minorHAnsi"/>
          <w:sz w:val="22"/>
          <w:szCs w:val="22"/>
        </w:rPr>
        <w:t xml:space="preserve"> in ED</w:t>
      </w:r>
    </w:p>
    <w:p w:rsidR="00664A59" w:rsidRDefault="00664A59" w:rsidP="00EC4C8E">
      <w:pPr>
        <w:pStyle w:val="BodyText"/>
        <w:numPr>
          <w:ilvl w:val="0"/>
          <w:numId w:val="25"/>
        </w:numPr>
        <w:spacing w:before="0"/>
        <w:ind w:left="1440"/>
        <w:rPr>
          <w:rFonts w:asciiTheme="minorHAnsi" w:hAnsiTheme="minorHAnsi"/>
          <w:sz w:val="22"/>
          <w:szCs w:val="22"/>
        </w:rPr>
      </w:pPr>
      <w:r>
        <w:rPr>
          <w:rFonts w:asciiTheme="minorHAnsi" w:hAnsiTheme="minorHAnsi"/>
          <w:sz w:val="22"/>
          <w:szCs w:val="22"/>
        </w:rPr>
        <w:t xml:space="preserve">Registration </w:t>
      </w:r>
      <w:r w:rsidR="00992BC2">
        <w:rPr>
          <w:rFonts w:asciiTheme="minorHAnsi" w:hAnsiTheme="minorHAnsi"/>
          <w:sz w:val="22"/>
          <w:szCs w:val="22"/>
        </w:rPr>
        <w:t>i</w:t>
      </w:r>
      <w:r w:rsidR="00912216">
        <w:rPr>
          <w:rFonts w:asciiTheme="minorHAnsi" w:hAnsiTheme="minorHAnsi"/>
          <w:sz w:val="22"/>
          <w:szCs w:val="22"/>
        </w:rPr>
        <w:t>n</w:t>
      </w:r>
      <w:r w:rsidR="00992BC2">
        <w:rPr>
          <w:rFonts w:asciiTheme="minorHAnsi" w:hAnsiTheme="minorHAnsi"/>
          <w:sz w:val="22"/>
          <w:szCs w:val="22"/>
        </w:rPr>
        <w:t>i</w:t>
      </w:r>
      <w:r w:rsidR="00912216">
        <w:rPr>
          <w:rFonts w:asciiTheme="minorHAnsi" w:hAnsiTheme="minorHAnsi"/>
          <w:sz w:val="22"/>
          <w:szCs w:val="22"/>
        </w:rPr>
        <w:t>tiated/</w:t>
      </w:r>
      <w:r>
        <w:rPr>
          <w:rFonts w:asciiTheme="minorHAnsi" w:hAnsiTheme="minorHAnsi"/>
          <w:sz w:val="22"/>
          <w:szCs w:val="22"/>
        </w:rPr>
        <w:t xml:space="preserve">conducted by </w:t>
      </w:r>
      <w:r w:rsidR="002A40CA">
        <w:rPr>
          <w:rFonts w:asciiTheme="minorHAnsi" w:hAnsiTheme="minorHAnsi"/>
          <w:sz w:val="22"/>
          <w:szCs w:val="22"/>
        </w:rPr>
        <w:t>clinicians</w:t>
      </w:r>
      <w:r w:rsidR="001C7E3D" w:rsidRPr="001C7E3D">
        <w:rPr>
          <w:rFonts w:asciiTheme="minorHAnsi" w:hAnsiTheme="minorHAnsi"/>
          <w:sz w:val="22"/>
          <w:szCs w:val="22"/>
        </w:rPr>
        <w:t xml:space="preserve"> </w:t>
      </w:r>
      <w:r w:rsidR="001C7E3D">
        <w:rPr>
          <w:rFonts w:asciiTheme="minorHAnsi" w:hAnsiTheme="minorHAnsi"/>
          <w:sz w:val="22"/>
          <w:szCs w:val="22"/>
        </w:rPr>
        <w:t>for life threatening situations</w:t>
      </w:r>
    </w:p>
    <w:p w:rsidR="00D4258F"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ED stay</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 xml:space="preserve">edication </w:t>
      </w:r>
      <w:r w:rsidR="00FB51F8" w:rsidRPr="00F83CBC">
        <w:rPr>
          <w:rFonts w:asciiTheme="minorHAnsi" w:hAnsiTheme="minorHAnsi"/>
          <w:sz w:val="22"/>
          <w:szCs w:val="22"/>
        </w:rPr>
        <w:t>administration</w:t>
      </w:r>
      <w:r w:rsidR="007D2904" w:rsidRPr="00F83CBC">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pre-</w:t>
      </w:r>
      <w:r w:rsidR="00E644EE" w:rsidRPr="00F83CBC">
        <w:rPr>
          <w:rFonts w:asciiTheme="minorHAnsi" w:hAnsiTheme="minorHAnsi"/>
          <w:sz w:val="22"/>
          <w:szCs w:val="22"/>
        </w:rPr>
        <w:t>a</w:t>
      </w:r>
      <w:r w:rsidR="007D2904" w:rsidRPr="00F83CBC">
        <w:rPr>
          <w:rFonts w:asciiTheme="minorHAnsi" w:hAnsiTheme="minorHAnsi"/>
          <w:sz w:val="22"/>
          <w:szCs w:val="22"/>
        </w:rPr>
        <w:t xml:space="preserve">dmission of patients into the hospital </w:t>
      </w:r>
    </w:p>
    <w:p w:rsidR="00E644EE" w:rsidRPr="00F83CBC" w:rsidRDefault="00E644EE"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follow-up care</w:t>
      </w:r>
    </w:p>
    <w:p w:rsidR="007D2904" w:rsidRPr="00F83CBC" w:rsidRDefault="007D2904" w:rsidP="00EC4C8E">
      <w:pPr>
        <w:pStyle w:val="BodyText"/>
        <w:numPr>
          <w:ilvl w:val="0"/>
          <w:numId w:val="23"/>
        </w:numPr>
        <w:spacing w:before="0"/>
        <w:rPr>
          <w:rFonts w:asciiTheme="minorHAnsi" w:hAnsiTheme="minorHAnsi"/>
          <w:sz w:val="22"/>
          <w:szCs w:val="22"/>
        </w:rPr>
      </w:pPr>
      <w:r w:rsidRPr="00F83CBC">
        <w:rPr>
          <w:rFonts w:asciiTheme="minorHAnsi" w:hAnsiTheme="minorHAnsi"/>
          <w:sz w:val="22"/>
          <w:szCs w:val="22"/>
        </w:rPr>
        <w:t xml:space="preserve">In-patient setting visit (hospitals,): </w:t>
      </w:r>
    </w:p>
    <w:p w:rsidR="007D2904"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p</w:t>
      </w:r>
      <w:r w:rsidR="007D2904" w:rsidRPr="00F83CBC">
        <w:rPr>
          <w:rFonts w:asciiTheme="minorHAnsi" w:hAnsiTheme="minorHAnsi"/>
          <w:sz w:val="22"/>
          <w:szCs w:val="22"/>
        </w:rPr>
        <w:t>lanned admission</w:t>
      </w:r>
    </w:p>
    <w:p w:rsidR="007E5EA6" w:rsidRPr="00F83CBC" w:rsidRDefault="007E5EA6" w:rsidP="00EC4C8E">
      <w:pPr>
        <w:pStyle w:val="BodyText"/>
        <w:numPr>
          <w:ilvl w:val="1"/>
          <w:numId w:val="26"/>
        </w:numPr>
        <w:spacing w:before="0"/>
        <w:rPr>
          <w:rFonts w:asciiTheme="minorHAnsi" w:hAnsiTheme="minorHAnsi"/>
          <w:sz w:val="22"/>
          <w:szCs w:val="22"/>
        </w:rPr>
      </w:pPr>
      <w:r>
        <w:rPr>
          <w:rFonts w:asciiTheme="minorHAnsi" w:hAnsiTheme="minorHAnsi"/>
          <w:sz w:val="22"/>
          <w:szCs w:val="22"/>
        </w:rPr>
        <w:t>Registration for unplanned admission</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hospital stay</w:t>
      </w:r>
    </w:p>
    <w:p w:rsidR="00D4258F"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edication administration</w:t>
      </w:r>
    </w:p>
    <w:p w:rsidR="00233B31"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t</w:t>
      </w:r>
      <w:r w:rsidR="007D2904" w:rsidRPr="00F83CBC">
        <w:rPr>
          <w:rFonts w:asciiTheme="minorHAnsi" w:hAnsiTheme="minorHAnsi"/>
          <w:sz w:val="22"/>
          <w:szCs w:val="22"/>
        </w:rPr>
        <w:t xml:space="preserve">reatment during hospital stay  </w:t>
      </w:r>
    </w:p>
    <w:p w:rsidR="00D80904" w:rsidRPr="00D80904" w:rsidRDefault="00D80904" w:rsidP="00EC4C8E">
      <w:pPr>
        <w:pStyle w:val="BodyText"/>
        <w:numPr>
          <w:ilvl w:val="1"/>
          <w:numId w:val="26"/>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post acute care follow-up</w:t>
      </w:r>
    </w:p>
    <w:p w:rsidR="007D2904" w:rsidRPr="00D80904" w:rsidRDefault="007D2904" w:rsidP="00EC4C8E">
      <w:pPr>
        <w:pStyle w:val="BodyText"/>
        <w:numPr>
          <w:ilvl w:val="0"/>
          <w:numId w:val="23"/>
        </w:numPr>
        <w:spacing w:before="0"/>
        <w:rPr>
          <w:rFonts w:asciiTheme="minorHAnsi" w:hAnsiTheme="minorHAnsi"/>
          <w:sz w:val="22"/>
          <w:szCs w:val="22"/>
        </w:rPr>
      </w:pPr>
      <w:r w:rsidRPr="00D80904">
        <w:rPr>
          <w:rFonts w:asciiTheme="minorHAnsi" w:hAnsiTheme="minorHAnsi"/>
          <w:sz w:val="22"/>
          <w:szCs w:val="22"/>
        </w:rPr>
        <w:t>Out-patient setting visit</w:t>
      </w:r>
      <w:r w:rsidR="00D235F7" w:rsidRPr="00D80904">
        <w:rPr>
          <w:rFonts w:asciiTheme="minorHAnsi" w:hAnsiTheme="minorHAnsi"/>
          <w:sz w:val="22"/>
          <w:szCs w:val="22"/>
        </w:rPr>
        <w:t>:</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 for w</w:t>
      </w:r>
      <w:r w:rsidR="007D2904" w:rsidRPr="00D80904">
        <w:rPr>
          <w:rFonts w:asciiTheme="minorHAnsi" w:hAnsiTheme="minorHAnsi"/>
          <w:sz w:val="22"/>
          <w:szCs w:val="22"/>
        </w:rPr>
        <w:t>alk-in/</w:t>
      </w:r>
      <w:r w:rsidR="00D235F7" w:rsidRPr="00D80904">
        <w:rPr>
          <w:rFonts w:asciiTheme="minorHAnsi" w:hAnsiTheme="minorHAnsi"/>
          <w:sz w:val="22"/>
          <w:szCs w:val="22"/>
        </w:rPr>
        <w:t>p</w:t>
      </w:r>
      <w:r w:rsidR="007D2904" w:rsidRPr="00D80904">
        <w:rPr>
          <w:rFonts w:asciiTheme="minorHAnsi" w:hAnsiTheme="minorHAnsi"/>
          <w:sz w:val="22"/>
          <w:szCs w:val="22"/>
        </w:rPr>
        <w:t xml:space="preserve">atient </w:t>
      </w:r>
      <w:r w:rsidR="00D235F7" w:rsidRPr="00D80904">
        <w:rPr>
          <w:rFonts w:asciiTheme="minorHAnsi" w:hAnsiTheme="minorHAnsi"/>
          <w:sz w:val="22"/>
          <w:szCs w:val="22"/>
        </w:rPr>
        <w:t>p</w:t>
      </w:r>
      <w:r w:rsidR="007D2904" w:rsidRPr="00D80904">
        <w:rPr>
          <w:rFonts w:asciiTheme="minorHAnsi" w:hAnsiTheme="minorHAnsi"/>
          <w:sz w:val="22"/>
          <w:szCs w:val="22"/>
        </w:rPr>
        <w:t xml:space="preserve">resentation </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w:t>
      </w:r>
      <w:r w:rsidR="007D2904" w:rsidRPr="00D80904">
        <w:rPr>
          <w:rFonts w:asciiTheme="minorHAnsi" w:hAnsiTheme="minorHAnsi"/>
          <w:sz w:val="22"/>
          <w:szCs w:val="22"/>
        </w:rPr>
        <w:t xml:space="preserve">lanned visit  </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d</w:t>
      </w:r>
      <w:r w:rsidR="007D2904" w:rsidRPr="00D80904">
        <w:rPr>
          <w:rFonts w:asciiTheme="minorHAnsi" w:hAnsiTheme="minorHAnsi"/>
          <w:sz w:val="22"/>
          <w:szCs w:val="22"/>
        </w:rPr>
        <w:t xml:space="preserve">iagnostic testing </w:t>
      </w:r>
    </w:p>
    <w:p w:rsidR="007D2904" w:rsidRPr="00D80904" w:rsidRDefault="007D2904"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EF3E2B" w:rsidRPr="00D80904" w:rsidRDefault="00EF3E2B"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after the visit</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t</w:t>
      </w:r>
      <w:r w:rsidR="007D2904" w:rsidRPr="00D80904">
        <w:rPr>
          <w:rFonts w:asciiTheme="minorHAnsi" w:hAnsiTheme="minorHAnsi"/>
          <w:sz w:val="22"/>
          <w:szCs w:val="22"/>
        </w:rPr>
        <w:t xml:space="preserve">reatment </w:t>
      </w:r>
    </w:p>
    <w:p w:rsidR="00EF3E2B" w:rsidRPr="00D80904" w:rsidRDefault="007D2904"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D4258F" w:rsidRPr="00D80904" w:rsidRDefault="00EF3E2B"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after the visit</w:t>
      </w:r>
      <w:r w:rsidR="007D2904" w:rsidRPr="00D80904">
        <w:rPr>
          <w:rFonts w:asciiTheme="minorHAnsi" w:hAnsiTheme="minorHAnsi"/>
          <w:sz w:val="22"/>
          <w:szCs w:val="22"/>
        </w:rPr>
        <w:t xml:space="preserve">  </w:t>
      </w:r>
      <w:r w:rsidR="00233B31" w:rsidRPr="00D80904">
        <w:rPr>
          <w:rFonts w:asciiTheme="minorHAnsi" w:hAnsiTheme="minorHAnsi"/>
          <w:sz w:val="22"/>
          <w:szCs w:val="22"/>
        </w:rPr>
        <w:t xml:space="preserve"> </w:t>
      </w:r>
    </w:p>
    <w:p w:rsidR="008F69C3" w:rsidRPr="00BF0667" w:rsidRDefault="00D80904">
      <w:pPr>
        <w:pStyle w:val="BodyText"/>
        <w:numPr>
          <w:ilvl w:val="0"/>
          <w:numId w:val="27"/>
        </w:numPr>
        <w:spacing w:before="0"/>
        <w:rPr>
          <w:rFonts w:asciiTheme="minorHAnsi" w:hAnsiTheme="minorHAnsi"/>
          <w:sz w:val="22"/>
          <w:szCs w:val="22"/>
        </w:rPr>
      </w:pPr>
      <w:r w:rsidRPr="00BF0667">
        <w:rPr>
          <w:rFonts w:asciiTheme="minorHAnsi" w:hAnsiTheme="minorHAnsi"/>
          <w:sz w:val="22"/>
          <w:szCs w:val="22"/>
        </w:rPr>
        <w:t>Registration for m</w:t>
      </w:r>
      <w:r w:rsidR="00D4258F" w:rsidRPr="00BF0667">
        <w:rPr>
          <w:rFonts w:asciiTheme="minorHAnsi" w:hAnsiTheme="minorHAnsi"/>
          <w:sz w:val="22"/>
          <w:szCs w:val="22"/>
        </w:rPr>
        <w:t>edication administration</w:t>
      </w:r>
    </w:p>
    <w:p w:rsidR="008F69C3" w:rsidRPr="00A478D9" w:rsidRDefault="00D80904" w:rsidP="00061C55">
      <w:pPr>
        <w:pStyle w:val="BodyText"/>
        <w:numPr>
          <w:ilvl w:val="0"/>
          <w:numId w:val="27"/>
        </w:numPr>
        <w:spacing w:before="0"/>
        <w:rPr>
          <w:sz w:val="22"/>
          <w:szCs w:val="22"/>
          <w:u w:val="single"/>
        </w:rPr>
      </w:pPr>
      <w:r w:rsidRPr="00BF0667">
        <w:rPr>
          <w:rFonts w:asciiTheme="minorHAnsi" w:hAnsiTheme="minorHAnsi"/>
          <w:sz w:val="22"/>
          <w:szCs w:val="22"/>
        </w:rPr>
        <w:t>Registration for post-visit follow-up</w:t>
      </w:r>
    </w:p>
    <w:p w:rsidR="00A478D9" w:rsidRDefault="00A478D9" w:rsidP="00A478D9">
      <w:pPr>
        <w:pStyle w:val="BodyText"/>
        <w:spacing w:before="0"/>
        <w:rPr>
          <w:rFonts w:asciiTheme="minorHAnsi" w:hAnsiTheme="minorHAnsi"/>
          <w:sz w:val="22"/>
          <w:szCs w:val="22"/>
        </w:rPr>
      </w:pPr>
    </w:p>
    <w:p w:rsidR="00A478D9" w:rsidRPr="00BF0667" w:rsidRDefault="00A478D9" w:rsidP="00A478D9">
      <w:pPr>
        <w:pStyle w:val="BodyText"/>
        <w:spacing w:before="0"/>
        <w:rPr>
          <w:sz w:val="22"/>
          <w:szCs w:val="22"/>
          <w:u w:val="single"/>
        </w:rPr>
      </w:pPr>
      <w:r>
        <w:rPr>
          <w:rFonts w:asciiTheme="minorHAnsi" w:hAnsiTheme="minorHAnsi"/>
          <w:sz w:val="22"/>
          <w:szCs w:val="22"/>
        </w:rPr>
        <w:t xml:space="preserve">Death registration is not in the scope of the Patient </w:t>
      </w:r>
      <w:r w:rsidR="009F4671">
        <w:rPr>
          <w:rFonts w:asciiTheme="minorHAnsi" w:hAnsiTheme="minorHAnsi"/>
          <w:sz w:val="22"/>
          <w:szCs w:val="22"/>
        </w:rPr>
        <w:t>R</w:t>
      </w:r>
      <w:r>
        <w:rPr>
          <w:rFonts w:asciiTheme="minorHAnsi" w:hAnsiTheme="minorHAnsi"/>
          <w:sz w:val="22"/>
          <w:szCs w:val="22"/>
        </w:rPr>
        <w:t>egistration Use Case.</w:t>
      </w:r>
    </w:p>
    <w:p w:rsidR="000B32B9" w:rsidRDefault="000B32B9">
      <w:pPr>
        <w:pStyle w:val="BodyText"/>
        <w:spacing w:before="0"/>
        <w:ind w:left="1440"/>
        <w:rPr>
          <w:u w:val="single"/>
        </w:rPr>
      </w:pPr>
    </w:p>
    <w:p w:rsidR="00061C55" w:rsidRPr="00A270C2" w:rsidRDefault="00061C55" w:rsidP="00061C55">
      <w:pPr>
        <w:pStyle w:val="Heading2"/>
        <w:numPr>
          <w:ilvl w:val="0"/>
          <w:numId w:val="0"/>
        </w:numPr>
        <w:ind w:left="576" w:hanging="576"/>
        <w:rPr>
          <w:rFonts w:cs="Arial"/>
          <w:sz w:val="24"/>
          <w:szCs w:val="24"/>
        </w:rPr>
      </w:pPr>
      <w:bookmarkStart w:id="15" w:name="_Toc469926323"/>
      <w:r w:rsidRPr="00A270C2">
        <w:rPr>
          <w:rFonts w:cs="Arial"/>
          <w:sz w:val="24"/>
          <w:szCs w:val="24"/>
        </w:rPr>
        <w:t>Scope</w:t>
      </w:r>
      <w:bookmarkEnd w:id="15"/>
    </w:p>
    <w:p w:rsidR="00061C55" w:rsidRDefault="00061C55" w:rsidP="00061C55">
      <w:r>
        <w:t xml:space="preserve">In 2016, we will focus on the following Patient registration scenarios: </w:t>
      </w:r>
    </w:p>
    <w:p w:rsidR="00061C55" w:rsidRDefault="00061C55" w:rsidP="00061C55">
      <w:pPr>
        <w:pStyle w:val="BodyText"/>
        <w:spacing w:before="0"/>
        <w:rPr>
          <w:rFonts w:asciiTheme="minorHAnsi" w:hAnsiTheme="minorHAnsi"/>
          <w:b/>
          <w:sz w:val="22"/>
          <w:szCs w:val="22"/>
          <w:highlight w:val="lightGray"/>
        </w:rPr>
      </w:pPr>
    </w:p>
    <w:p w:rsidR="00061C55" w:rsidRDefault="00061C55" w:rsidP="00061C55">
      <w:pPr>
        <w:pStyle w:val="BodyText"/>
        <w:numPr>
          <w:ilvl w:val="3"/>
          <w:numId w:val="26"/>
        </w:numPr>
        <w:spacing w:before="0"/>
        <w:ind w:left="720" w:hanging="270"/>
        <w:rPr>
          <w:rFonts w:asciiTheme="minorHAnsi" w:hAnsiTheme="minorHAnsi"/>
          <w:sz w:val="22"/>
          <w:szCs w:val="22"/>
        </w:rPr>
      </w:pPr>
      <w:r>
        <w:rPr>
          <w:rFonts w:asciiTheme="minorHAnsi" w:hAnsiTheme="minorHAnsi"/>
          <w:sz w:val="22"/>
          <w:szCs w:val="22"/>
        </w:rPr>
        <w:t>E</w:t>
      </w:r>
      <w:r w:rsidRPr="00D80904">
        <w:rPr>
          <w:rFonts w:asciiTheme="minorHAnsi" w:hAnsiTheme="minorHAnsi"/>
          <w:sz w:val="22"/>
          <w:szCs w:val="22"/>
        </w:rPr>
        <w:t>mergency department</w:t>
      </w:r>
      <w:r>
        <w:rPr>
          <w:rFonts w:asciiTheme="minorHAnsi" w:hAnsiTheme="minorHAnsi"/>
          <w:sz w:val="22"/>
          <w:szCs w:val="22"/>
        </w:rPr>
        <w:t xml:space="preserve"> visit</w:t>
      </w:r>
      <w:r w:rsidRPr="00D80904">
        <w:rPr>
          <w:rFonts w:asciiTheme="minorHAnsi" w:hAnsiTheme="minorHAnsi"/>
          <w:sz w:val="22"/>
          <w:szCs w:val="22"/>
        </w:rPr>
        <w:t xml:space="preserve">: </w:t>
      </w:r>
    </w:p>
    <w:p w:rsidR="00061C55" w:rsidRDefault="00061C55" w:rsidP="00061C55">
      <w:pPr>
        <w:pStyle w:val="BodyText"/>
        <w:numPr>
          <w:ilvl w:val="1"/>
          <w:numId w:val="23"/>
        </w:numPr>
        <w:spacing w:before="0"/>
        <w:rPr>
          <w:rFonts w:asciiTheme="minorHAnsi" w:hAnsiTheme="minorHAnsi"/>
          <w:sz w:val="22"/>
          <w:szCs w:val="22"/>
        </w:rPr>
      </w:pPr>
      <w:r w:rsidRPr="00F83CBC">
        <w:rPr>
          <w:rFonts w:asciiTheme="minorHAnsi" w:hAnsiTheme="minorHAnsi"/>
          <w:sz w:val="22"/>
          <w:szCs w:val="22"/>
        </w:rPr>
        <w:t>Registration of walk-in/patient presentation</w:t>
      </w:r>
      <w:r>
        <w:rPr>
          <w:rFonts w:asciiTheme="minorHAnsi" w:hAnsiTheme="minorHAnsi"/>
          <w:sz w:val="22"/>
          <w:szCs w:val="22"/>
        </w:rPr>
        <w:t xml:space="preserve"> in ED</w:t>
      </w:r>
      <w:r w:rsidRPr="00F83CBC">
        <w:rPr>
          <w:rFonts w:asciiTheme="minorHAnsi" w:hAnsiTheme="minorHAnsi"/>
          <w:sz w:val="22"/>
          <w:szCs w:val="22"/>
        </w:rPr>
        <w:t xml:space="preserve"> </w:t>
      </w:r>
    </w:p>
    <w:p w:rsidR="00061C55" w:rsidRDefault="00061C55" w:rsidP="00061C55">
      <w:pPr>
        <w:pStyle w:val="BodyText"/>
        <w:numPr>
          <w:ilvl w:val="1"/>
          <w:numId w:val="23"/>
        </w:numPr>
        <w:spacing w:before="0"/>
        <w:rPr>
          <w:rFonts w:asciiTheme="minorHAnsi" w:hAnsiTheme="minorHAnsi"/>
          <w:sz w:val="22"/>
          <w:szCs w:val="22"/>
        </w:rPr>
      </w:pPr>
      <w:r>
        <w:rPr>
          <w:rFonts w:asciiTheme="minorHAnsi" w:hAnsiTheme="minorHAnsi"/>
          <w:sz w:val="22"/>
          <w:szCs w:val="22"/>
        </w:rPr>
        <w:t>Registration initiated/conducted by clinicians</w:t>
      </w:r>
      <w:r w:rsidR="007E5EA6">
        <w:rPr>
          <w:rFonts w:asciiTheme="minorHAnsi" w:hAnsiTheme="minorHAnsi"/>
          <w:sz w:val="22"/>
          <w:szCs w:val="22"/>
        </w:rPr>
        <w:t xml:space="preserve"> for life threatening situations</w:t>
      </w:r>
    </w:p>
    <w:p w:rsidR="00061C55" w:rsidRDefault="00061C55" w:rsidP="00061C55">
      <w:pPr>
        <w:rPr>
          <w:b/>
        </w:rPr>
      </w:pPr>
    </w:p>
    <w:p w:rsidR="00061C55" w:rsidRDefault="00061C55" w:rsidP="00061C55">
      <w:r w:rsidRPr="008C3B9B">
        <w:t xml:space="preserve">These two </w:t>
      </w:r>
      <w:r w:rsidR="002216D0">
        <w:t>scenarios</w:t>
      </w:r>
      <w:r w:rsidRPr="008C3B9B">
        <w:t xml:space="preserve"> were selected from the 17</w:t>
      </w:r>
      <w:r>
        <w:t xml:space="preserve"> Patient Registration scenarios above because of the following reasons:</w:t>
      </w:r>
    </w:p>
    <w:p w:rsidR="00061C55" w:rsidRDefault="00061C55" w:rsidP="00061C55">
      <w:pPr>
        <w:ind w:firstLine="270"/>
      </w:pPr>
      <w:r w:rsidRPr="008C3B9B">
        <w:rPr>
          <w:b/>
        </w:rPr>
        <w:t>Scenario 1</w:t>
      </w:r>
      <w:r>
        <w:t xml:space="preserve"> represents the generic example of patient registration/checking-in across various settings</w:t>
      </w:r>
      <w:r w:rsidR="002216D0">
        <w:t xml:space="preserve">. </w:t>
      </w:r>
      <w:r>
        <w:t xml:space="preserve"> </w:t>
      </w:r>
    </w:p>
    <w:p w:rsidR="00061C55" w:rsidRDefault="00061C55" w:rsidP="00061C55">
      <w:pPr>
        <w:ind w:firstLine="270"/>
      </w:pPr>
      <w:r w:rsidRPr="008C3B9B">
        <w:rPr>
          <w:b/>
        </w:rPr>
        <w:t xml:space="preserve">Scenario </w:t>
      </w:r>
      <w:r w:rsidR="000459A8" w:rsidRPr="000459A8">
        <w:rPr>
          <w:b/>
        </w:rPr>
        <w:t>2</w:t>
      </w:r>
      <w:r>
        <w:t xml:space="preserve"> describes the life-threatening situation that often occurs in the ED. </w:t>
      </w:r>
    </w:p>
    <w:p w:rsidR="00061C55" w:rsidRDefault="00061C55" w:rsidP="00061C55"/>
    <w:p w:rsidR="00A25F2A" w:rsidRDefault="00061C55" w:rsidP="00D4258F">
      <w:r>
        <w:t>Use cases for the remaining 15 scenarios will be developed in the future.</w:t>
      </w:r>
    </w:p>
    <w:p w:rsidR="002216D0" w:rsidRDefault="002216D0">
      <w:pPr>
        <w:rPr>
          <w:rFonts w:ascii="Arial" w:eastAsia="Times New Roman" w:hAnsi="Arial" w:cs="Arial"/>
          <w:b/>
          <w:noProof/>
          <w:kern w:val="28"/>
          <w:sz w:val="24"/>
          <w:szCs w:val="24"/>
        </w:rPr>
      </w:pPr>
      <w:r>
        <w:rPr>
          <w:rFonts w:cs="Arial"/>
          <w:sz w:val="24"/>
          <w:szCs w:val="24"/>
        </w:rPr>
        <w:br w:type="page"/>
      </w:r>
    </w:p>
    <w:p w:rsidR="002D5A6D" w:rsidRPr="00A270C2" w:rsidRDefault="002D5A6D" w:rsidP="002D5A6D">
      <w:pPr>
        <w:pStyle w:val="Heading2"/>
        <w:numPr>
          <w:ilvl w:val="0"/>
          <w:numId w:val="0"/>
        </w:numPr>
        <w:ind w:left="576" w:hanging="576"/>
        <w:rPr>
          <w:rFonts w:cs="Arial"/>
          <w:sz w:val="24"/>
          <w:szCs w:val="24"/>
        </w:rPr>
      </w:pPr>
      <w:bookmarkStart w:id="16" w:name="_Toc469926324"/>
      <w:r w:rsidRPr="00A270C2">
        <w:rPr>
          <w:rFonts w:cs="Arial"/>
          <w:sz w:val="24"/>
          <w:szCs w:val="24"/>
        </w:rPr>
        <w:lastRenderedPageBreak/>
        <w:t>Actors (Business and Technical)</w:t>
      </w:r>
      <w:bookmarkEnd w:id="16"/>
    </w:p>
    <w:p w:rsidR="002D5A6D" w:rsidRDefault="002D5A6D" w:rsidP="002D5A6D">
      <w:pPr>
        <w:pStyle w:val="BodyText"/>
        <w:spacing w:before="0"/>
        <w:rPr>
          <w:rFonts w:asciiTheme="minorHAnsi" w:hAnsiTheme="minorHAnsi"/>
          <w:sz w:val="22"/>
          <w:szCs w:val="22"/>
        </w:rPr>
      </w:pPr>
      <w:r w:rsidRPr="002D5A6D">
        <w:rPr>
          <w:rFonts w:asciiTheme="minorHAnsi" w:hAnsiTheme="minorHAnsi"/>
          <w:sz w:val="22"/>
          <w:szCs w:val="22"/>
        </w:rPr>
        <w:t>The following are</w:t>
      </w:r>
      <w:r>
        <w:rPr>
          <w:rFonts w:asciiTheme="minorHAnsi" w:hAnsiTheme="minorHAnsi"/>
          <w:sz w:val="22"/>
          <w:szCs w:val="22"/>
        </w:rPr>
        <w:t xml:space="preserve"> the actors involved in the Patient Registration Use Case</w:t>
      </w:r>
      <w:r w:rsidRPr="002D5A6D">
        <w:rPr>
          <w:rFonts w:asciiTheme="minorHAnsi" w:hAnsiTheme="minorHAnsi"/>
          <w:sz w:val="22"/>
          <w:szCs w:val="22"/>
        </w:rPr>
        <w:t xml:space="preserve"> </w:t>
      </w:r>
    </w:p>
    <w:tbl>
      <w:tblPr>
        <w:tblStyle w:val="TableGrid"/>
        <w:tblW w:w="9558" w:type="dxa"/>
        <w:tblLook w:val="04A0"/>
      </w:tblPr>
      <w:tblGrid>
        <w:gridCol w:w="2718"/>
        <w:gridCol w:w="6840"/>
      </w:tblGrid>
      <w:tr w:rsidR="0033589A" w:rsidRPr="00FA7C33" w:rsidTr="00CB7D3B">
        <w:tc>
          <w:tcPr>
            <w:tcW w:w="2718" w:type="dxa"/>
            <w:shd w:val="clear" w:color="auto" w:fill="C6D9F1" w:themeFill="text2" w:themeFillTint="33"/>
          </w:tcPr>
          <w:p w:rsidR="0033589A" w:rsidRPr="00FA7C33" w:rsidRDefault="0033589A" w:rsidP="00516099">
            <w:pPr>
              <w:jc w:val="center"/>
              <w:rPr>
                <w:rFonts w:cs="Arial"/>
                <w:b/>
              </w:rPr>
            </w:pPr>
            <w:r w:rsidRPr="00FA7C33">
              <w:rPr>
                <w:rFonts w:cs="Arial"/>
                <w:b/>
              </w:rPr>
              <w:t>Actors</w:t>
            </w:r>
          </w:p>
        </w:tc>
        <w:tc>
          <w:tcPr>
            <w:tcW w:w="6840" w:type="dxa"/>
            <w:shd w:val="clear" w:color="auto" w:fill="C6D9F1" w:themeFill="text2" w:themeFillTint="33"/>
          </w:tcPr>
          <w:p w:rsidR="0033589A" w:rsidRPr="00FA7C33" w:rsidRDefault="00D80904" w:rsidP="004B59FF">
            <w:pPr>
              <w:jc w:val="center"/>
              <w:rPr>
                <w:rFonts w:cs="Arial"/>
                <w:b/>
              </w:rPr>
            </w:pPr>
            <w:r>
              <w:rPr>
                <w:rFonts w:cs="Arial"/>
                <w:b/>
              </w:rPr>
              <w:t xml:space="preserve">Description of the Role in the Use </w:t>
            </w:r>
            <w:r w:rsidR="004B59FF">
              <w:rPr>
                <w:rFonts w:cs="Arial"/>
                <w:b/>
              </w:rPr>
              <w:t>C</w:t>
            </w:r>
            <w:r>
              <w:rPr>
                <w:rFonts w:cs="Arial"/>
                <w:b/>
              </w:rPr>
              <w:t>ase</w:t>
            </w:r>
          </w:p>
        </w:tc>
      </w:tr>
      <w:tr w:rsidR="0033589A" w:rsidTr="00CB7D3B">
        <w:tc>
          <w:tcPr>
            <w:tcW w:w="9558" w:type="dxa"/>
            <w:gridSpan w:val="2"/>
            <w:shd w:val="clear" w:color="auto" w:fill="FDE9D9" w:themeFill="accent6" w:themeFillTint="33"/>
          </w:tcPr>
          <w:p w:rsidR="0033589A" w:rsidRPr="006B08D0" w:rsidRDefault="0033589A" w:rsidP="00516099">
            <w:pPr>
              <w:jc w:val="center"/>
              <w:rPr>
                <w:rFonts w:cs="Arial"/>
                <w:b/>
              </w:rPr>
            </w:pPr>
            <w:r w:rsidRPr="006B08D0">
              <w:rPr>
                <w:rFonts w:cs="Arial"/>
                <w:b/>
              </w:rPr>
              <w:t>Business Actors</w:t>
            </w:r>
          </w:p>
        </w:tc>
      </w:tr>
      <w:tr w:rsidR="0033589A" w:rsidTr="00CB7D3B">
        <w:tc>
          <w:tcPr>
            <w:tcW w:w="2718" w:type="dxa"/>
          </w:tcPr>
          <w:p w:rsidR="0033589A" w:rsidRPr="005C0345" w:rsidRDefault="0033589A" w:rsidP="006D37BD">
            <w:pPr>
              <w:rPr>
                <w:rFonts w:cs="Arial"/>
                <w:sz w:val="20"/>
                <w:szCs w:val="20"/>
              </w:rPr>
            </w:pPr>
            <w:r w:rsidRPr="005C0345">
              <w:rPr>
                <w:rFonts w:cs="Arial"/>
                <w:sz w:val="20"/>
                <w:szCs w:val="20"/>
              </w:rPr>
              <w:t>Patient or</w:t>
            </w:r>
            <w:r w:rsidR="006F31D0">
              <w:rPr>
                <w:rFonts w:cs="Arial"/>
                <w:sz w:val="20"/>
                <w:szCs w:val="20"/>
              </w:rPr>
              <w:t xml:space="preserve"> </w:t>
            </w:r>
            <w:r w:rsidR="00EF50F6">
              <w:rPr>
                <w:rFonts w:cs="Arial"/>
                <w:sz w:val="20"/>
                <w:szCs w:val="20"/>
              </w:rPr>
              <w:t xml:space="preserve"> (</w:t>
            </w:r>
            <w:r w:rsidR="00E44ADA" w:rsidRPr="00E44ADA">
              <w:rPr>
                <w:sz w:val="20"/>
                <w:szCs w:val="20"/>
              </w:rPr>
              <w:t>patient’s</w:t>
            </w:r>
            <w:r w:rsidR="007E5EA6">
              <w:rPr>
                <w:sz w:val="20"/>
                <w:szCs w:val="20"/>
              </w:rPr>
              <w:t xml:space="preserve"> legal</w:t>
            </w:r>
            <w:r w:rsidR="006D37BD">
              <w:rPr>
                <w:sz w:val="20"/>
                <w:szCs w:val="20"/>
              </w:rPr>
              <w:t xml:space="preserve"> </w:t>
            </w:r>
            <w:r w:rsidR="00E44ADA" w:rsidRPr="00E44ADA">
              <w:rPr>
                <w:sz w:val="20"/>
                <w:szCs w:val="20"/>
              </w:rPr>
              <w:t>representative</w:t>
            </w:r>
            <w:r w:rsidR="00EF50F6">
              <w:rPr>
                <w:sz w:val="20"/>
                <w:szCs w:val="20"/>
              </w:rPr>
              <w:t>)</w:t>
            </w:r>
          </w:p>
        </w:tc>
        <w:tc>
          <w:tcPr>
            <w:tcW w:w="6840" w:type="dxa"/>
          </w:tcPr>
          <w:p w:rsidR="0033589A" w:rsidRPr="005C0345" w:rsidRDefault="00516099" w:rsidP="00516099">
            <w:pPr>
              <w:rPr>
                <w:rFonts w:cs="Arial"/>
                <w:sz w:val="20"/>
                <w:szCs w:val="20"/>
              </w:rPr>
            </w:pPr>
            <w:r w:rsidRPr="005C0345">
              <w:rPr>
                <w:rFonts w:cs="Arial"/>
                <w:sz w:val="20"/>
                <w:szCs w:val="20"/>
              </w:rPr>
              <w:t xml:space="preserve">Individual </w:t>
            </w:r>
            <w:r w:rsidR="006A1BA0" w:rsidRPr="005C0345">
              <w:rPr>
                <w:rFonts w:cs="Arial"/>
                <w:sz w:val="20"/>
                <w:szCs w:val="20"/>
              </w:rPr>
              <w:t>and/</w:t>
            </w:r>
            <w:r w:rsidRPr="005C0345">
              <w:rPr>
                <w:rFonts w:cs="Arial"/>
                <w:sz w:val="20"/>
                <w:szCs w:val="20"/>
              </w:rPr>
              <w:t xml:space="preserve">or his legal representative </w:t>
            </w:r>
            <w:r w:rsidR="006A1BA0" w:rsidRPr="005C0345">
              <w:rPr>
                <w:rFonts w:cs="Arial"/>
                <w:sz w:val="20"/>
                <w:szCs w:val="20"/>
              </w:rPr>
              <w:t xml:space="preserve">who are </w:t>
            </w:r>
            <w:r w:rsidRPr="005C0345">
              <w:rPr>
                <w:rFonts w:cs="Arial"/>
                <w:sz w:val="20"/>
                <w:szCs w:val="20"/>
              </w:rPr>
              <w:t>seeking healthcare</w:t>
            </w:r>
          </w:p>
        </w:tc>
      </w:tr>
      <w:tr w:rsidR="0033589A" w:rsidTr="00CB7D3B">
        <w:tc>
          <w:tcPr>
            <w:tcW w:w="2718" w:type="dxa"/>
          </w:tcPr>
          <w:p w:rsidR="0033589A" w:rsidRPr="005C0345" w:rsidRDefault="0033589A" w:rsidP="00516099">
            <w:pPr>
              <w:rPr>
                <w:rFonts w:cs="Arial"/>
                <w:sz w:val="20"/>
                <w:szCs w:val="20"/>
              </w:rPr>
            </w:pPr>
            <w:r w:rsidRPr="005C0345">
              <w:rPr>
                <w:rFonts w:cs="Arial"/>
                <w:sz w:val="20"/>
                <w:szCs w:val="20"/>
              </w:rPr>
              <w:t>Registration staff</w:t>
            </w:r>
          </w:p>
        </w:tc>
        <w:tc>
          <w:tcPr>
            <w:tcW w:w="6840" w:type="dxa"/>
          </w:tcPr>
          <w:p w:rsidR="0033589A" w:rsidRPr="005C0345" w:rsidRDefault="0033589A" w:rsidP="00516099">
            <w:pPr>
              <w:rPr>
                <w:rFonts w:cs="Arial"/>
                <w:sz w:val="20"/>
                <w:szCs w:val="20"/>
              </w:rPr>
            </w:pPr>
            <w:r w:rsidRPr="005C0345">
              <w:rPr>
                <w:rFonts w:cs="Arial"/>
                <w:sz w:val="20"/>
                <w:szCs w:val="20"/>
              </w:rPr>
              <w:t>Staff responsible for registering patients</w:t>
            </w:r>
            <w:r w:rsidRPr="005C0345">
              <w:rPr>
                <w:rStyle w:val="FootnoteReference"/>
                <w:rFonts w:cs="Arial"/>
                <w:sz w:val="20"/>
                <w:szCs w:val="20"/>
              </w:rPr>
              <w:footnoteReference w:id="9"/>
            </w:r>
          </w:p>
        </w:tc>
      </w:tr>
      <w:tr w:rsidR="0033589A" w:rsidTr="00CB7D3B">
        <w:trPr>
          <w:trHeight w:val="350"/>
        </w:trPr>
        <w:tc>
          <w:tcPr>
            <w:tcW w:w="2718" w:type="dxa"/>
          </w:tcPr>
          <w:p w:rsidR="0033589A" w:rsidRPr="005C0345" w:rsidRDefault="0033589A" w:rsidP="00516099">
            <w:pPr>
              <w:rPr>
                <w:rFonts w:cs="Arial"/>
                <w:sz w:val="20"/>
                <w:szCs w:val="20"/>
              </w:rPr>
            </w:pPr>
            <w:r w:rsidRPr="005C0345">
              <w:rPr>
                <w:rFonts w:cs="Arial"/>
                <w:sz w:val="20"/>
                <w:szCs w:val="20"/>
              </w:rPr>
              <w:t>Billing staff</w:t>
            </w:r>
          </w:p>
        </w:tc>
        <w:tc>
          <w:tcPr>
            <w:tcW w:w="6840" w:type="dxa"/>
          </w:tcPr>
          <w:p w:rsidR="0033589A" w:rsidRPr="005C0345" w:rsidRDefault="0033589A" w:rsidP="001B35B8">
            <w:pPr>
              <w:rPr>
                <w:rFonts w:cs="Arial"/>
                <w:color w:val="00B050"/>
                <w:sz w:val="20"/>
                <w:szCs w:val="20"/>
              </w:rPr>
            </w:pPr>
            <w:r w:rsidRPr="005C0345">
              <w:rPr>
                <w:rFonts w:cs="Arial"/>
                <w:sz w:val="20"/>
                <w:szCs w:val="20"/>
              </w:rPr>
              <w:t xml:space="preserve">Staff responsible for generating a bill for healthcare services performed. This includes </w:t>
            </w:r>
            <w:r w:rsidRPr="005C0345">
              <w:rPr>
                <w:sz w:val="20"/>
                <w:szCs w:val="20"/>
              </w:rPr>
              <w:t xml:space="preserve">Insurance Verifier Registrar, who verifies patient insurance information and communicates with the </w:t>
            </w:r>
            <w:proofErr w:type="spellStart"/>
            <w:r w:rsidRPr="005C0345">
              <w:rPr>
                <w:sz w:val="20"/>
                <w:szCs w:val="20"/>
              </w:rPr>
              <w:t>payor</w:t>
            </w:r>
            <w:proofErr w:type="spellEnd"/>
            <w:r w:rsidRPr="005C0345">
              <w:rPr>
                <w:sz w:val="20"/>
                <w:szCs w:val="20"/>
              </w:rPr>
              <w:t xml:space="preserve"> </w:t>
            </w:r>
          </w:p>
        </w:tc>
      </w:tr>
      <w:tr w:rsidR="0033589A" w:rsidTr="00CB7D3B">
        <w:tc>
          <w:tcPr>
            <w:tcW w:w="2718" w:type="dxa"/>
          </w:tcPr>
          <w:p w:rsidR="0033589A" w:rsidRPr="005C0345" w:rsidRDefault="0033589A" w:rsidP="00516099">
            <w:pPr>
              <w:rPr>
                <w:rFonts w:cs="Arial"/>
                <w:sz w:val="20"/>
                <w:szCs w:val="20"/>
              </w:rPr>
            </w:pPr>
            <w:proofErr w:type="spellStart"/>
            <w:r w:rsidRPr="005C0345">
              <w:rPr>
                <w:rFonts w:cs="Arial"/>
                <w:sz w:val="20"/>
                <w:szCs w:val="20"/>
              </w:rPr>
              <w:t>Payor</w:t>
            </w:r>
            <w:proofErr w:type="spellEnd"/>
          </w:p>
        </w:tc>
        <w:tc>
          <w:tcPr>
            <w:tcW w:w="6840" w:type="dxa"/>
          </w:tcPr>
          <w:p w:rsidR="0033589A" w:rsidRPr="005C0345" w:rsidRDefault="0033589A" w:rsidP="00516099">
            <w:pPr>
              <w:rPr>
                <w:rFonts w:cs="Arial"/>
                <w:sz w:val="20"/>
                <w:szCs w:val="20"/>
              </w:rPr>
            </w:pPr>
            <w:r w:rsidRPr="005C0345">
              <w:rPr>
                <w:rFonts w:cs="Arial"/>
                <w:sz w:val="20"/>
                <w:szCs w:val="20"/>
              </w:rPr>
              <w:t>Entities involved in paying for medical care</w:t>
            </w:r>
          </w:p>
        </w:tc>
      </w:tr>
      <w:tr w:rsidR="00C21E83" w:rsidTr="00CB7D3B">
        <w:tc>
          <w:tcPr>
            <w:tcW w:w="2718" w:type="dxa"/>
          </w:tcPr>
          <w:p w:rsidR="00C21E83" w:rsidRPr="005C0345" w:rsidRDefault="00C21E83" w:rsidP="00516099">
            <w:pPr>
              <w:rPr>
                <w:rFonts w:cs="Arial"/>
                <w:sz w:val="20"/>
                <w:szCs w:val="20"/>
              </w:rPr>
            </w:pPr>
            <w:r>
              <w:rPr>
                <w:rFonts w:cs="Arial"/>
                <w:sz w:val="20"/>
                <w:szCs w:val="20"/>
              </w:rPr>
              <w:t>Clinician</w:t>
            </w:r>
            <w:r w:rsidR="000F6368" w:rsidRPr="00A45156">
              <w:rPr>
                <w:rStyle w:val="FootnoteReference"/>
                <w:rFonts w:asciiTheme="majorHAnsi" w:hAnsiTheme="majorHAnsi" w:cs="Arial"/>
              </w:rPr>
              <w:footnoteReference w:id="10"/>
            </w:r>
          </w:p>
        </w:tc>
        <w:tc>
          <w:tcPr>
            <w:tcW w:w="6840" w:type="dxa"/>
          </w:tcPr>
          <w:p w:rsidR="00C21E83" w:rsidRPr="005C0345" w:rsidRDefault="004315CC" w:rsidP="000F6368">
            <w:pPr>
              <w:rPr>
                <w:rFonts w:cs="Arial"/>
                <w:sz w:val="20"/>
                <w:szCs w:val="20"/>
              </w:rPr>
            </w:pPr>
            <w:r w:rsidRPr="004315CC">
              <w:rPr>
                <w:rFonts w:cs="Arial"/>
                <w:sz w:val="20"/>
                <w:szCs w:val="20"/>
              </w:rPr>
              <w:t>Clinician who receive</w:t>
            </w:r>
            <w:r w:rsidR="00C21E83">
              <w:rPr>
                <w:rFonts w:cs="Arial"/>
                <w:sz w:val="20"/>
                <w:szCs w:val="20"/>
              </w:rPr>
              <w:t>s</w:t>
            </w:r>
            <w:r w:rsidRPr="004315CC">
              <w:rPr>
                <w:rFonts w:cs="Arial"/>
                <w:sz w:val="20"/>
                <w:szCs w:val="20"/>
              </w:rPr>
              <w:t xml:space="preserve"> patient registration information to conduct assessment </w:t>
            </w:r>
          </w:p>
        </w:tc>
      </w:tr>
      <w:tr w:rsidR="0033589A" w:rsidTr="00CB7D3B">
        <w:tc>
          <w:tcPr>
            <w:tcW w:w="9558" w:type="dxa"/>
            <w:gridSpan w:val="2"/>
            <w:shd w:val="clear" w:color="auto" w:fill="FDE9D9" w:themeFill="accent6" w:themeFillTint="33"/>
          </w:tcPr>
          <w:p w:rsidR="0033589A" w:rsidRPr="00516099" w:rsidRDefault="0033589A" w:rsidP="00516099">
            <w:pPr>
              <w:jc w:val="center"/>
              <w:rPr>
                <w:rFonts w:cs="Arial"/>
                <w:b/>
              </w:rPr>
            </w:pPr>
            <w:r w:rsidRPr="00516099">
              <w:rPr>
                <w:rFonts w:cs="Arial"/>
                <w:b/>
              </w:rPr>
              <w:t>Technical Actors</w:t>
            </w:r>
          </w:p>
        </w:tc>
      </w:tr>
      <w:tr w:rsidR="0033589A" w:rsidTr="00CB7D3B">
        <w:trPr>
          <w:trHeight w:val="719"/>
        </w:trPr>
        <w:tc>
          <w:tcPr>
            <w:tcW w:w="2718" w:type="dxa"/>
          </w:tcPr>
          <w:p w:rsidR="0033589A" w:rsidRPr="005C0345" w:rsidRDefault="0033589A" w:rsidP="00967883">
            <w:pPr>
              <w:rPr>
                <w:rFonts w:cs="Arial"/>
                <w:sz w:val="20"/>
                <w:szCs w:val="20"/>
              </w:rPr>
            </w:pPr>
            <w:r w:rsidRPr="005C0345">
              <w:rPr>
                <w:rFonts w:cs="Arial"/>
                <w:sz w:val="20"/>
                <w:szCs w:val="20"/>
              </w:rPr>
              <w:t>Registration–Admission, Discharge, and Transfer (R-ADT) System</w:t>
            </w:r>
          </w:p>
        </w:tc>
        <w:tc>
          <w:tcPr>
            <w:tcW w:w="6840" w:type="dxa"/>
          </w:tcPr>
          <w:p w:rsidR="0033589A" w:rsidRPr="005C0345" w:rsidRDefault="00516099" w:rsidP="001B35B8">
            <w:pPr>
              <w:pStyle w:val="Default"/>
              <w:rPr>
                <w:rFonts w:asciiTheme="minorHAnsi" w:hAnsiTheme="minorHAnsi"/>
                <w:color w:val="auto"/>
                <w:sz w:val="20"/>
                <w:szCs w:val="20"/>
              </w:rPr>
            </w:pPr>
            <w:r w:rsidRPr="005C0345">
              <w:rPr>
                <w:rFonts w:asciiTheme="minorHAnsi" w:hAnsiTheme="minorHAnsi"/>
                <w:color w:val="auto"/>
                <w:sz w:val="20"/>
                <w:szCs w:val="20"/>
              </w:rPr>
              <w:t>An</w:t>
            </w:r>
            <w:r w:rsidR="0033589A" w:rsidRPr="005C0345">
              <w:rPr>
                <w:rFonts w:asciiTheme="minorHAnsi" w:hAnsiTheme="minorHAnsi"/>
                <w:color w:val="auto"/>
                <w:sz w:val="20"/>
                <w:szCs w:val="20"/>
              </w:rPr>
              <w:t xml:space="preserve"> administrative information system that stores demographic information and performs function</w:t>
            </w:r>
            <w:r w:rsidRPr="005C0345">
              <w:rPr>
                <w:rFonts w:asciiTheme="minorHAnsi" w:hAnsiTheme="minorHAnsi"/>
                <w:color w:val="auto"/>
                <w:sz w:val="20"/>
                <w:szCs w:val="20"/>
              </w:rPr>
              <w:t>s</w:t>
            </w:r>
            <w:r w:rsidR="0033589A" w:rsidRPr="005C0345">
              <w:rPr>
                <w:rFonts w:asciiTheme="minorHAnsi" w:hAnsiTheme="minorHAnsi"/>
                <w:color w:val="auto"/>
                <w:sz w:val="20"/>
                <w:szCs w:val="20"/>
              </w:rPr>
              <w:t xml:space="preserve"> related to registration, admission, discharge, and transfer of patients within the organization</w:t>
            </w:r>
            <w:r w:rsidR="0033589A" w:rsidRPr="005C0345">
              <w:rPr>
                <w:rStyle w:val="FootnoteReference"/>
                <w:rFonts w:asciiTheme="minorHAnsi" w:hAnsiTheme="minorHAnsi"/>
                <w:color w:val="auto"/>
                <w:sz w:val="20"/>
                <w:szCs w:val="20"/>
              </w:rPr>
              <w:footnoteReference w:id="11"/>
            </w:r>
          </w:p>
        </w:tc>
      </w:tr>
      <w:tr w:rsidR="00A25F2A" w:rsidTr="00CB7D3B">
        <w:trPr>
          <w:trHeight w:val="899"/>
        </w:trPr>
        <w:tc>
          <w:tcPr>
            <w:tcW w:w="2718" w:type="dxa"/>
          </w:tcPr>
          <w:p w:rsidR="000C0C56" w:rsidRPr="005C0345" w:rsidRDefault="00A25F2A" w:rsidP="00EC3AC8">
            <w:pPr>
              <w:rPr>
                <w:rFonts w:cs="Arial"/>
                <w:sz w:val="20"/>
                <w:szCs w:val="20"/>
              </w:rPr>
            </w:pPr>
            <w:r w:rsidRPr="005C0345">
              <w:rPr>
                <w:rFonts w:cs="Arial"/>
                <w:sz w:val="20"/>
                <w:szCs w:val="20"/>
              </w:rPr>
              <w:t xml:space="preserve">Electronic Health </w:t>
            </w:r>
            <w:r w:rsidR="00EC3AC8" w:rsidRPr="005C0345">
              <w:rPr>
                <w:rFonts w:cs="Arial"/>
                <w:sz w:val="20"/>
                <w:szCs w:val="20"/>
              </w:rPr>
              <w:t>Record (EHR) System</w:t>
            </w:r>
            <w:r w:rsidR="00EC3AC8">
              <w:rPr>
                <w:rFonts w:cs="Arial"/>
                <w:sz w:val="20"/>
                <w:szCs w:val="20"/>
              </w:rPr>
              <w:t xml:space="preserve"> </w:t>
            </w:r>
          </w:p>
        </w:tc>
        <w:tc>
          <w:tcPr>
            <w:tcW w:w="6840" w:type="dxa"/>
          </w:tcPr>
          <w:p w:rsidR="00A25F2A" w:rsidRPr="005C0345" w:rsidRDefault="00A25F2A" w:rsidP="00992BC2">
            <w:pPr>
              <w:rPr>
                <w:rFonts w:cs="Arial"/>
                <w:sz w:val="20"/>
                <w:szCs w:val="20"/>
              </w:rPr>
            </w:pPr>
            <w:r w:rsidRPr="00FE53A2">
              <w:rPr>
                <w:rFonts w:cs="Arial"/>
                <w:sz w:val="20"/>
                <w:szCs w:val="20"/>
              </w:rPr>
              <w:t>An</w:t>
            </w:r>
            <w:r w:rsidR="006A1BA0" w:rsidRPr="00FE53A2">
              <w:rPr>
                <w:rFonts w:cs="Arial"/>
                <w:sz w:val="20"/>
                <w:szCs w:val="20"/>
              </w:rPr>
              <w:t xml:space="preserve"> info</w:t>
            </w:r>
            <w:r w:rsidR="00511F9E" w:rsidRPr="00FE53A2">
              <w:rPr>
                <w:rFonts w:cs="Arial"/>
                <w:sz w:val="20"/>
                <w:szCs w:val="20"/>
              </w:rPr>
              <w:t>r</w:t>
            </w:r>
            <w:r w:rsidR="006A1BA0" w:rsidRPr="00FE53A2">
              <w:rPr>
                <w:rFonts w:cs="Arial"/>
                <w:sz w:val="20"/>
                <w:szCs w:val="20"/>
              </w:rPr>
              <w:t>mat</w:t>
            </w:r>
            <w:r w:rsidR="00223700" w:rsidRPr="00FE53A2">
              <w:rPr>
                <w:rFonts w:cs="Arial"/>
                <w:sz w:val="20"/>
                <w:szCs w:val="20"/>
              </w:rPr>
              <w:t>i</w:t>
            </w:r>
            <w:r w:rsidR="006A1BA0" w:rsidRPr="00FE53A2">
              <w:rPr>
                <w:rFonts w:cs="Arial"/>
                <w:sz w:val="20"/>
                <w:szCs w:val="20"/>
              </w:rPr>
              <w:t xml:space="preserve">on system </w:t>
            </w:r>
            <w:r w:rsidR="00223700" w:rsidRPr="00FE53A2">
              <w:rPr>
                <w:sz w:val="20"/>
                <w:szCs w:val="20"/>
              </w:rPr>
              <w:t>that ensure</w:t>
            </w:r>
            <w:r w:rsidR="00A819D9" w:rsidRPr="00FE53A2">
              <w:rPr>
                <w:sz w:val="20"/>
                <w:szCs w:val="20"/>
              </w:rPr>
              <w:t>s</w:t>
            </w:r>
            <w:r w:rsidR="00223700" w:rsidRPr="00FE53A2">
              <w:rPr>
                <w:sz w:val="20"/>
                <w:szCs w:val="20"/>
              </w:rPr>
              <w:t xml:space="preserve">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w:t>
            </w:r>
            <w:r w:rsidR="00C21E83">
              <w:rPr>
                <w:sz w:val="20"/>
                <w:szCs w:val="20"/>
              </w:rPr>
              <w:t>.</w:t>
            </w:r>
            <w:r w:rsidRPr="00FE53A2">
              <w:rPr>
                <w:rStyle w:val="FootnoteReference"/>
                <w:rFonts w:cs="Arial"/>
                <w:sz w:val="20"/>
                <w:szCs w:val="20"/>
              </w:rPr>
              <w:footnoteReference w:id="12"/>
            </w:r>
            <w:r w:rsidR="00C21E83">
              <w:rPr>
                <w:sz w:val="20"/>
                <w:szCs w:val="20"/>
              </w:rPr>
              <w:t xml:space="preserve"> These include EMR</w:t>
            </w:r>
            <w:r w:rsidR="000C0C56">
              <w:rPr>
                <w:sz w:val="20"/>
                <w:szCs w:val="20"/>
              </w:rPr>
              <w:t>,</w:t>
            </w:r>
            <w:r w:rsidR="00C21E83">
              <w:rPr>
                <w:sz w:val="20"/>
                <w:szCs w:val="20"/>
              </w:rPr>
              <w:t xml:space="preserve"> EPR</w:t>
            </w:r>
            <w:r w:rsidR="000C0C56">
              <w:rPr>
                <w:sz w:val="20"/>
                <w:szCs w:val="20"/>
              </w:rPr>
              <w:t>, CPR</w:t>
            </w:r>
            <w:r w:rsidR="00C21E83">
              <w:rPr>
                <w:sz w:val="20"/>
                <w:szCs w:val="20"/>
              </w:rPr>
              <w:t xml:space="preserve"> systems</w:t>
            </w:r>
            <w:r w:rsidR="00992BC2">
              <w:rPr>
                <w:sz w:val="20"/>
                <w:szCs w:val="20"/>
              </w:rPr>
              <w:t xml:space="preserve"> (see Glossary section for the definitions)</w:t>
            </w:r>
            <w:r w:rsidR="00C21E83">
              <w:rPr>
                <w:sz w:val="20"/>
                <w:szCs w:val="20"/>
              </w:rPr>
              <w:t>.</w:t>
            </w:r>
            <w:r w:rsidR="000C0C56">
              <w:rPr>
                <w:sz w:val="20"/>
                <w:szCs w:val="20"/>
              </w:rPr>
              <w:t xml:space="preserve"> </w:t>
            </w:r>
          </w:p>
        </w:tc>
      </w:tr>
      <w:tr w:rsidR="00A25F2A" w:rsidTr="00CB7D3B">
        <w:trPr>
          <w:trHeight w:val="710"/>
        </w:trPr>
        <w:tc>
          <w:tcPr>
            <w:tcW w:w="2718" w:type="dxa"/>
          </w:tcPr>
          <w:p w:rsidR="00A25F2A" w:rsidRPr="005C0345" w:rsidRDefault="00A25F2A" w:rsidP="00516099">
            <w:pPr>
              <w:rPr>
                <w:rFonts w:cs="Arial"/>
                <w:sz w:val="20"/>
                <w:szCs w:val="20"/>
              </w:rPr>
            </w:pPr>
            <w:r w:rsidRPr="005C0345">
              <w:rPr>
                <w:rFonts w:cs="Arial"/>
                <w:sz w:val="20"/>
                <w:szCs w:val="20"/>
              </w:rPr>
              <w:t>Health Information System (HIS)</w:t>
            </w:r>
          </w:p>
        </w:tc>
        <w:tc>
          <w:tcPr>
            <w:tcW w:w="6840" w:type="dxa"/>
          </w:tcPr>
          <w:p w:rsidR="00A25F2A" w:rsidRPr="005C0345" w:rsidRDefault="00A25F2A" w:rsidP="00992BC2">
            <w:pPr>
              <w:pStyle w:val="Default"/>
              <w:rPr>
                <w:rFonts w:asciiTheme="minorHAnsi" w:hAnsiTheme="minorHAnsi"/>
                <w:color w:val="auto"/>
                <w:sz w:val="20"/>
                <w:szCs w:val="20"/>
              </w:rPr>
            </w:pPr>
            <w:r w:rsidRPr="005C0345">
              <w:rPr>
                <w:rFonts w:asciiTheme="minorHAnsi" w:hAnsiTheme="minorHAnsi"/>
                <w:color w:val="auto"/>
                <w:sz w:val="20"/>
                <w:szCs w:val="20"/>
              </w:rPr>
              <w:t>Information system that supports healthcare delivery within a healthcare organization. It includes R-ADT, EHR, laboratory, radiology, pharmacy, financial, administrative and other information systems</w:t>
            </w:r>
            <w:r w:rsidR="000C0C56">
              <w:rPr>
                <w:rFonts w:asciiTheme="minorHAnsi" w:hAnsiTheme="minorHAnsi"/>
                <w:color w:val="auto"/>
                <w:sz w:val="20"/>
                <w:szCs w:val="20"/>
              </w:rPr>
              <w:t xml:space="preserve">. </w:t>
            </w:r>
          </w:p>
        </w:tc>
      </w:tr>
      <w:tr w:rsidR="00A25F2A" w:rsidTr="00CB7D3B">
        <w:tc>
          <w:tcPr>
            <w:tcW w:w="2718" w:type="dxa"/>
          </w:tcPr>
          <w:p w:rsidR="00A25F2A" w:rsidRPr="00E40339" w:rsidRDefault="00A25F2A" w:rsidP="00516099">
            <w:pPr>
              <w:rPr>
                <w:rFonts w:cs="Arial"/>
                <w:sz w:val="20"/>
                <w:szCs w:val="20"/>
              </w:rPr>
            </w:pPr>
            <w:r w:rsidRPr="00E40339">
              <w:rPr>
                <w:rFonts w:cs="Arial"/>
                <w:sz w:val="20"/>
                <w:szCs w:val="20"/>
              </w:rPr>
              <w:t>Electronic Document Management System (EDMS)</w:t>
            </w:r>
          </w:p>
        </w:tc>
        <w:tc>
          <w:tcPr>
            <w:tcW w:w="6840" w:type="dxa"/>
          </w:tcPr>
          <w:p w:rsidR="00A25F2A" w:rsidRPr="00E40339" w:rsidRDefault="00A25F2A" w:rsidP="001B35B8">
            <w:pPr>
              <w:pStyle w:val="Default"/>
              <w:rPr>
                <w:rFonts w:asciiTheme="minorHAnsi" w:hAnsiTheme="minorHAnsi"/>
                <w:color w:val="auto"/>
                <w:sz w:val="20"/>
                <w:szCs w:val="20"/>
              </w:rPr>
            </w:pPr>
            <w:r w:rsidRPr="00E40339">
              <w:rPr>
                <w:rFonts w:asciiTheme="minorHAnsi" w:hAnsiTheme="minorHAnsi"/>
                <w:color w:val="auto"/>
                <w:sz w:val="20"/>
                <w:szCs w:val="20"/>
              </w:rPr>
              <w:t>Software consisting of many component technologies that enable healthcare businesses to use documents to achieve significant improvements in work processes</w:t>
            </w:r>
            <w:r w:rsidRPr="00E40339">
              <w:rPr>
                <w:rStyle w:val="FootnoteReference"/>
                <w:rFonts w:asciiTheme="minorHAnsi" w:hAnsiTheme="minorHAnsi"/>
                <w:color w:val="auto"/>
                <w:sz w:val="20"/>
                <w:szCs w:val="20"/>
              </w:rPr>
              <w:footnoteReference w:id="13"/>
            </w:r>
          </w:p>
        </w:tc>
      </w:tr>
      <w:tr w:rsidR="00A25F2A" w:rsidTr="00CB7D3B">
        <w:tc>
          <w:tcPr>
            <w:tcW w:w="2718" w:type="dxa"/>
          </w:tcPr>
          <w:p w:rsidR="00A25F2A" w:rsidRPr="005C0345" w:rsidRDefault="00A25F2A" w:rsidP="00516099">
            <w:pPr>
              <w:rPr>
                <w:rFonts w:cs="Arial"/>
                <w:sz w:val="20"/>
                <w:szCs w:val="20"/>
              </w:rPr>
            </w:pPr>
            <w:r w:rsidRPr="005C0345">
              <w:rPr>
                <w:rFonts w:cs="Arial"/>
                <w:sz w:val="20"/>
                <w:szCs w:val="20"/>
              </w:rPr>
              <w:t>Financial System</w:t>
            </w:r>
          </w:p>
          <w:p w:rsidR="00A25F2A" w:rsidRPr="005C0345" w:rsidRDefault="00A25F2A" w:rsidP="00516099">
            <w:pPr>
              <w:rPr>
                <w:rFonts w:cs="Arial"/>
                <w:sz w:val="20"/>
                <w:szCs w:val="20"/>
              </w:rPr>
            </w:pPr>
          </w:p>
        </w:tc>
        <w:tc>
          <w:tcPr>
            <w:tcW w:w="6840" w:type="dxa"/>
          </w:tcPr>
          <w:p w:rsidR="00A25F2A" w:rsidRPr="005C0345" w:rsidRDefault="00A25F2A" w:rsidP="001B35B8">
            <w:pPr>
              <w:pStyle w:val="Default"/>
              <w:rPr>
                <w:rFonts w:asciiTheme="minorHAnsi" w:hAnsiTheme="minorHAnsi"/>
                <w:color w:val="auto"/>
                <w:sz w:val="20"/>
                <w:szCs w:val="20"/>
              </w:rPr>
            </w:pPr>
            <w:r w:rsidRPr="005C0345">
              <w:rPr>
                <w:rFonts w:asciiTheme="minorHAnsi" w:hAnsiTheme="minorHAnsi"/>
                <w:color w:val="auto"/>
                <w:sz w:val="20"/>
                <w:szCs w:val="20"/>
              </w:rPr>
              <w:t>Information system used by a healthcare organization to perform administrative and financial transactions associated with healthcare delivery</w:t>
            </w:r>
          </w:p>
        </w:tc>
      </w:tr>
      <w:tr w:rsidR="00A25F2A" w:rsidTr="00CB7D3B">
        <w:tc>
          <w:tcPr>
            <w:tcW w:w="2718" w:type="dxa"/>
          </w:tcPr>
          <w:p w:rsidR="00A25F2A" w:rsidRPr="005C0345" w:rsidRDefault="00A25F2A" w:rsidP="00516099">
            <w:pPr>
              <w:rPr>
                <w:rFonts w:cs="Arial"/>
                <w:sz w:val="20"/>
                <w:szCs w:val="20"/>
              </w:rPr>
            </w:pPr>
            <w:proofErr w:type="spellStart"/>
            <w:r w:rsidRPr="005C0345">
              <w:rPr>
                <w:rFonts w:cs="Arial"/>
                <w:sz w:val="20"/>
                <w:szCs w:val="20"/>
              </w:rPr>
              <w:t>Payor</w:t>
            </w:r>
            <w:proofErr w:type="spellEnd"/>
            <w:r w:rsidRPr="005C0345">
              <w:rPr>
                <w:rFonts w:cs="Arial"/>
                <w:sz w:val="20"/>
                <w:szCs w:val="20"/>
              </w:rPr>
              <w:t xml:space="preserve"> System</w:t>
            </w:r>
          </w:p>
          <w:p w:rsidR="00A25F2A" w:rsidRPr="005C0345" w:rsidRDefault="00A25F2A" w:rsidP="00516099">
            <w:pPr>
              <w:rPr>
                <w:rFonts w:cs="Arial"/>
                <w:sz w:val="20"/>
                <w:szCs w:val="20"/>
              </w:rPr>
            </w:pPr>
          </w:p>
        </w:tc>
        <w:tc>
          <w:tcPr>
            <w:tcW w:w="6840"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 s</w:t>
            </w:r>
            <w:r w:rsidR="00A25F2A" w:rsidRPr="005C0345">
              <w:rPr>
                <w:rFonts w:asciiTheme="minorHAnsi" w:hAnsiTheme="minorHAnsi"/>
                <w:sz w:val="20"/>
                <w:szCs w:val="20"/>
              </w:rPr>
              <w:t>ystem used by health plans</w:t>
            </w:r>
            <w:r w:rsidR="006A1BA0" w:rsidRPr="005C0345">
              <w:rPr>
                <w:rFonts w:asciiTheme="minorHAnsi" w:hAnsiTheme="minorHAnsi"/>
                <w:sz w:val="20"/>
                <w:szCs w:val="20"/>
              </w:rPr>
              <w:t xml:space="preserve"> to manage</w:t>
            </w:r>
            <w:r w:rsidR="00A25F2A" w:rsidRPr="005C0345">
              <w:rPr>
                <w:rFonts w:asciiTheme="minorHAnsi" w:hAnsiTheme="minorHAnsi"/>
                <w:sz w:val="20"/>
                <w:szCs w:val="20"/>
              </w:rPr>
              <w:t xml:space="preserve"> administrative and financial functions associated with the coverage and financing of healthcare for individuals enrolled in the health plan (health plan members). These functions </w:t>
            </w:r>
            <w:r w:rsidR="006A1BA0" w:rsidRPr="005C0345">
              <w:rPr>
                <w:rFonts w:asciiTheme="minorHAnsi" w:hAnsiTheme="minorHAnsi"/>
                <w:sz w:val="20"/>
                <w:szCs w:val="20"/>
              </w:rPr>
              <w:t>manage</w:t>
            </w:r>
            <w:r w:rsidR="00A25F2A" w:rsidRPr="005C0345">
              <w:rPr>
                <w:rFonts w:asciiTheme="minorHAnsi" w:hAnsiTheme="minorHAnsi"/>
                <w:sz w:val="20"/>
                <w:szCs w:val="20"/>
              </w:rPr>
              <w:t xml:space="preserve"> information regarding the individual’s enrollment, eligibility, coverage and benefits, authorizations, claims, care coordination and other information related to the member </w:t>
            </w:r>
          </w:p>
        </w:tc>
      </w:tr>
      <w:tr w:rsidR="00A25F2A" w:rsidTr="00CB7D3B">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 xml:space="preserve">Personal Health Record (PHR) System </w:t>
            </w:r>
          </w:p>
        </w:tc>
        <w:tc>
          <w:tcPr>
            <w:tcW w:w="6840"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w:t>
            </w:r>
            <w:r w:rsidR="00A25F2A" w:rsidRPr="005C0345">
              <w:rPr>
                <w:rFonts w:asciiTheme="minorHAnsi" w:hAnsiTheme="minorHAnsi"/>
                <w:sz w:val="20"/>
                <w:szCs w:val="20"/>
              </w:rPr>
              <w:t xml:space="preserve"> system used to create, review, annotate and maintain records by the patient or the caregiver for a patient. The PHR may include medications, medical problems, allergies, vaccination history, test results, visit history or communications with healthcare providers</w:t>
            </w:r>
          </w:p>
        </w:tc>
      </w:tr>
      <w:tr w:rsidR="00A25F2A" w:rsidTr="00CB7D3B">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color w:val="auto"/>
                <w:sz w:val="20"/>
                <w:szCs w:val="20"/>
              </w:rPr>
              <w:t>Health Information Exchange</w:t>
            </w:r>
            <w:r w:rsidRPr="005C0345">
              <w:rPr>
                <w:rFonts w:asciiTheme="minorHAnsi" w:hAnsiTheme="minorHAnsi"/>
                <w:sz w:val="20"/>
                <w:szCs w:val="20"/>
              </w:rPr>
              <w:t xml:space="preserve"> (HIE)</w:t>
            </w:r>
          </w:p>
        </w:tc>
        <w:tc>
          <w:tcPr>
            <w:tcW w:w="6840" w:type="dxa"/>
          </w:tcPr>
          <w:p w:rsidR="00A25F2A" w:rsidRPr="005C0345" w:rsidRDefault="00A25F2A" w:rsidP="00FE53A2">
            <w:pPr>
              <w:pStyle w:val="Default"/>
              <w:rPr>
                <w:rFonts w:asciiTheme="minorHAnsi" w:hAnsiTheme="minorHAnsi"/>
                <w:sz w:val="20"/>
                <w:szCs w:val="20"/>
              </w:rPr>
            </w:pPr>
            <w:r w:rsidRPr="005C0345">
              <w:rPr>
                <w:rFonts w:asciiTheme="minorHAnsi" w:hAnsiTheme="minorHAnsi"/>
                <w:sz w:val="20"/>
                <w:szCs w:val="20"/>
              </w:rPr>
              <w:t>An infrastructure to support information exchange between information exchange participants</w:t>
            </w:r>
          </w:p>
        </w:tc>
      </w:tr>
      <w:tr w:rsidR="00A25F2A" w:rsidTr="00CB7D3B">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Mobile Health (mHealth) Application</w:t>
            </w:r>
          </w:p>
        </w:tc>
        <w:tc>
          <w:tcPr>
            <w:tcW w:w="6840" w:type="dxa"/>
          </w:tcPr>
          <w:p w:rsidR="00A25F2A" w:rsidRPr="005C0345" w:rsidRDefault="00A25F2A" w:rsidP="001B35B8">
            <w:pPr>
              <w:pStyle w:val="Default"/>
              <w:rPr>
                <w:rFonts w:asciiTheme="minorHAnsi" w:hAnsiTheme="minorHAnsi"/>
                <w:sz w:val="20"/>
                <w:szCs w:val="20"/>
              </w:rPr>
            </w:pPr>
            <w:r w:rsidRPr="005C0345">
              <w:rPr>
                <w:rFonts w:asciiTheme="minorHAnsi" w:hAnsiTheme="minorHAnsi" w:cs="Arial"/>
                <w:sz w:val="20"/>
                <w:szCs w:val="20"/>
              </w:rPr>
              <w:t>mHealth application (apps)</w:t>
            </w:r>
            <w:r w:rsidR="00FE53A2">
              <w:rPr>
                <w:rFonts w:asciiTheme="minorHAnsi" w:hAnsiTheme="minorHAnsi" w:cs="Arial"/>
                <w:sz w:val="20"/>
                <w:szCs w:val="20"/>
              </w:rPr>
              <w:t>, i.e.</w:t>
            </w:r>
            <w:r w:rsidRPr="005C0345">
              <w:rPr>
                <w:rFonts w:asciiTheme="minorHAnsi" w:hAnsiTheme="minorHAnsi" w:cs="Arial"/>
                <w:sz w:val="20"/>
                <w:szCs w:val="20"/>
              </w:rPr>
              <w:t xml:space="preserve"> portable device</w:t>
            </w:r>
            <w:r w:rsidR="00FE53A2">
              <w:rPr>
                <w:rFonts w:asciiTheme="minorHAnsi" w:hAnsiTheme="minorHAnsi" w:cs="Arial"/>
                <w:sz w:val="20"/>
                <w:szCs w:val="20"/>
              </w:rPr>
              <w:t xml:space="preserve"> </w:t>
            </w:r>
            <w:r w:rsidRPr="005C0345">
              <w:rPr>
                <w:rFonts w:asciiTheme="minorHAnsi" w:hAnsiTheme="minorHAnsi" w:cs="Arial"/>
                <w:sz w:val="20"/>
                <w:szCs w:val="20"/>
              </w:rPr>
              <w:t>includ</w:t>
            </w:r>
            <w:r w:rsidR="00FE53A2">
              <w:rPr>
                <w:rFonts w:asciiTheme="minorHAnsi" w:hAnsiTheme="minorHAnsi" w:cs="Arial"/>
                <w:sz w:val="20"/>
                <w:szCs w:val="20"/>
              </w:rPr>
              <w:t>ing</w:t>
            </w:r>
            <w:r w:rsidRPr="005C0345">
              <w:rPr>
                <w:rFonts w:asciiTheme="minorHAnsi" w:hAnsiTheme="minorHAnsi" w:cs="Arial"/>
                <w:sz w:val="20"/>
                <w:szCs w:val="20"/>
              </w:rPr>
              <w:t xml:space="preserve"> but not limited to mobile phones, Personal Digital Assistants (PDAs) and other</w:t>
            </w:r>
            <w:r w:rsidR="00FE53A2">
              <w:rPr>
                <w:rFonts w:asciiTheme="minorHAnsi" w:hAnsiTheme="minorHAnsi" w:cs="Arial"/>
                <w:sz w:val="20"/>
                <w:szCs w:val="20"/>
              </w:rPr>
              <w:t>,</w:t>
            </w:r>
            <w:r w:rsidRPr="005C0345">
              <w:rPr>
                <w:rFonts w:asciiTheme="minorHAnsi" w:hAnsiTheme="minorHAnsi" w:cs="Arial"/>
                <w:sz w:val="20"/>
                <w:szCs w:val="20"/>
              </w:rPr>
              <w:t xml:space="preserve"> that enables access to patient information across various information systems</w:t>
            </w:r>
          </w:p>
        </w:tc>
      </w:tr>
    </w:tbl>
    <w:p w:rsidR="0096691C" w:rsidRPr="00A270C2" w:rsidRDefault="0096691C" w:rsidP="004C452B">
      <w:pPr>
        <w:pStyle w:val="Heading2"/>
        <w:numPr>
          <w:ilvl w:val="0"/>
          <w:numId w:val="0"/>
        </w:numPr>
        <w:rPr>
          <w:rFonts w:cs="Arial"/>
          <w:sz w:val="24"/>
          <w:szCs w:val="24"/>
        </w:rPr>
      </w:pPr>
      <w:bookmarkStart w:id="17" w:name="_Toc469926325"/>
      <w:r w:rsidRPr="00A270C2">
        <w:rPr>
          <w:rFonts w:cs="Arial"/>
          <w:sz w:val="24"/>
          <w:szCs w:val="24"/>
        </w:rPr>
        <w:lastRenderedPageBreak/>
        <w:t>Use Case Description</w:t>
      </w:r>
      <w:bookmarkEnd w:id="17"/>
    </w:p>
    <w:tbl>
      <w:tblPr>
        <w:tblStyle w:val="TableGrid"/>
        <w:tblW w:w="9558" w:type="dxa"/>
        <w:tblLayout w:type="fixed"/>
        <w:tblLook w:val="04A0"/>
      </w:tblPr>
      <w:tblGrid>
        <w:gridCol w:w="558"/>
        <w:gridCol w:w="630"/>
        <w:gridCol w:w="782"/>
        <w:gridCol w:w="3898"/>
        <w:gridCol w:w="3667"/>
        <w:gridCol w:w="23"/>
      </w:tblGrid>
      <w:tr w:rsidR="0033589A" w:rsidTr="0055199D">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3589A" w:rsidRDefault="0033589A" w:rsidP="000E2946">
            <w:pPr>
              <w:pStyle w:val="BodyText"/>
              <w:spacing w:before="0"/>
              <w:rPr>
                <w:rFonts w:asciiTheme="minorHAnsi" w:hAnsiTheme="minorHAnsi"/>
                <w:b/>
                <w:sz w:val="22"/>
                <w:szCs w:val="22"/>
              </w:rPr>
            </w:pPr>
            <w:r>
              <w:rPr>
                <w:strike/>
              </w:rPr>
              <w:br w:type="page"/>
            </w:r>
            <w:r>
              <w:rPr>
                <w:rFonts w:asciiTheme="minorHAnsi" w:hAnsiTheme="minorHAnsi"/>
                <w:b/>
                <w:sz w:val="22"/>
                <w:szCs w:val="22"/>
              </w:rPr>
              <w:t>Use Case Name:</w:t>
            </w:r>
            <w:r w:rsidR="00622419" w:rsidRPr="00D80904">
              <w:rPr>
                <w:rFonts w:asciiTheme="minorHAnsi" w:hAnsiTheme="minorHAnsi"/>
                <w:b/>
                <w:sz w:val="22"/>
                <w:szCs w:val="22"/>
              </w:rPr>
              <w:t xml:space="preserve"> Registration of </w:t>
            </w:r>
            <w:r w:rsidR="00622419">
              <w:rPr>
                <w:rFonts w:asciiTheme="minorHAnsi" w:hAnsiTheme="minorHAnsi"/>
                <w:b/>
                <w:sz w:val="22"/>
                <w:szCs w:val="22"/>
              </w:rPr>
              <w:t>W</w:t>
            </w:r>
            <w:r w:rsidR="00622419" w:rsidRPr="00D80904">
              <w:rPr>
                <w:rFonts w:asciiTheme="minorHAnsi" w:hAnsiTheme="minorHAnsi"/>
                <w:b/>
                <w:sz w:val="22"/>
                <w:szCs w:val="22"/>
              </w:rPr>
              <w:t>alk-in/</w:t>
            </w:r>
            <w:r w:rsidR="00622419">
              <w:rPr>
                <w:rFonts w:asciiTheme="minorHAnsi" w:hAnsiTheme="minorHAnsi"/>
                <w:b/>
                <w:sz w:val="22"/>
                <w:szCs w:val="22"/>
              </w:rPr>
              <w:t>P</w:t>
            </w:r>
            <w:r w:rsidR="00622419" w:rsidRPr="00D80904">
              <w:rPr>
                <w:rFonts w:asciiTheme="minorHAnsi" w:hAnsiTheme="minorHAnsi"/>
                <w:b/>
                <w:sz w:val="22"/>
                <w:szCs w:val="22"/>
              </w:rPr>
              <w:t xml:space="preserve">atient </w:t>
            </w:r>
            <w:r w:rsidR="00622419">
              <w:rPr>
                <w:rFonts w:asciiTheme="minorHAnsi" w:hAnsiTheme="minorHAnsi"/>
                <w:b/>
                <w:sz w:val="22"/>
                <w:szCs w:val="22"/>
              </w:rPr>
              <w:t>P</w:t>
            </w:r>
            <w:r w:rsidR="00622419" w:rsidRPr="00D80904">
              <w:rPr>
                <w:rFonts w:asciiTheme="minorHAnsi" w:hAnsiTheme="minorHAnsi"/>
                <w:b/>
                <w:sz w:val="22"/>
                <w:szCs w:val="22"/>
              </w:rPr>
              <w:t>resentation in ED</w:t>
            </w:r>
          </w:p>
          <w:p w:rsidR="0096691C" w:rsidRPr="0096691C" w:rsidRDefault="0096691C" w:rsidP="0096691C">
            <w:pPr>
              <w:pStyle w:val="BodyText"/>
              <w:spacing w:before="0"/>
              <w:rPr>
                <w:rFonts w:asciiTheme="minorHAnsi" w:hAnsiTheme="minorHAnsi"/>
                <w:i/>
                <w:sz w:val="22"/>
                <w:szCs w:val="22"/>
              </w:rPr>
            </w:pPr>
            <w:r w:rsidRPr="0096691C">
              <w:rPr>
                <w:rFonts w:asciiTheme="minorHAnsi" w:hAnsiTheme="minorHAnsi"/>
                <w:i/>
                <w:sz w:val="22"/>
                <w:szCs w:val="22"/>
                <w:shd w:val="clear" w:color="auto" w:fill="D9D9D9" w:themeFill="background1" w:themeFillShade="D9"/>
              </w:rPr>
              <w:t>Italic font and grey highlights indicate steps performed/data created by Technical Actors</w:t>
            </w:r>
          </w:p>
        </w:tc>
      </w:tr>
      <w:tr w:rsidR="0033589A" w:rsidTr="0055199D">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pStyle w:val="BodyText"/>
              <w:spacing w:before="0"/>
              <w:rPr>
                <w:rFonts w:asciiTheme="minorHAnsi" w:hAnsiTheme="minorHAnsi"/>
                <w:sz w:val="22"/>
                <w:szCs w:val="22"/>
              </w:rPr>
            </w:pPr>
            <w:r>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Default="0033589A" w:rsidP="006D37BD">
            <w:pPr>
              <w:pStyle w:val="BodyText"/>
              <w:spacing w:before="0"/>
              <w:rPr>
                <w:rFonts w:asciiTheme="minorHAnsi" w:hAnsiTheme="minorHAnsi"/>
                <w:sz w:val="22"/>
                <w:szCs w:val="22"/>
              </w:rPr>
            </w:pPr>
            <w:r w:rsidRPr="006A1BA0">
              <w:rPr>
                <w:rFonts w:asciiTheme="minorHAnsi" w:hAnsiTheme="minorHAnsi"/>
                <w:b/>
                <w:sz w:val="22"/>
                <w:szCs w:val="22"/>
              </w:rPr>
              <w:t>Business Actors</w:t>
            </w:r>
            <w:r>
              <w:rPr>
                <w:rFonts w:asciiTheme="minorHAnsi" w:hAnsiTheme="minorHAnsi"/>
                <w:sz w:val="22"/>
                <w:szCs w:val="22"/>
              </w:rPr>
              <w:t>: Patient</w:t>
            </w:r>
            <w:r w:rsidR="00664A59">
              <w:rPr>
                <w:rFonts w:asciiTheme="minorHAnsi" w:hAnsiTheme="minorHAnsi"/>
                <w:sz w:val="22"/>
                <w:szCs w:val="22"/>
              </w:rPr>
              <w:t xml:space="preserve"> (or </w:t>
            </w:r>
            <w:r w:rsidR="00EF50F6">
              <w:rPr>
                <w:rFonts w:asciiTheme="minorHAnsi" w:hAnsiTheme="minorHAnsi"/>
                <w:sz w:val="22"/>
                <w:szCs w:val="22"/>
              </w:rPr>
              <w:t>p</w:t>
            </w:r>
            <w:r w:rsidR="00664A59">
              <w:rPr>
                <w:rFonts w:asciiTheme="minorHAnsi" w:hAnsiTheme="minorHAnsi"/>
                <w:sz w:val="22"/>
                <w:szCs w:val="22"/>
              </w:rPr>
              <w:t>atient’s</w:t>
            </w:r>
            <w:r w:rsidR="007E5EA6">
              <w:rPr>
                <w:rFonts w:asciiTheme="minorHAnsi" w:hAnsiTheme="minorHAnsi"/>
                <w:sz w:val="22"/>
                <w:szCs w:val="22"/>
              </w:rPr>
              <w:t xml:space="preserve"> legal</w:t>
            </w:r>
            <w:r w:rsidR="00664A59">
              <w:rPr>
                <w:rFonts w:asciiTheme="minorHAnsi" w:hAnsiTheme="minorHAnsi"/>
                <w:sz w:val="22"/>
                <w:szCs w:val="22"/>
              </w:rPr>
              <w:t xml:space="preserve"> representative)</w:t>
            </w:r>
            <w:r>
              <w:rPr>
                <w:rFonts w:asciiTheme="minorHAnsi" w:hAnsiTheme="minorHAnsi"/>
                <w:sz w:val="22"/>
                <w:szCs w:val="22"/>
              </w:rPr>
              <w:t xml:space="preserve">, Registration staff, Billing staff (Insurance verifier registrar), </w:t>
            </w:r>
            <w:proofErr w:type="spellStart"/>
            <w:r>
              <w:rPr>
                <w:rFonts w:asciiTheme="minorHAnsi" w:hAnsiTheme="minorHAnsi"/>
                <w:sz w:val="22"/>
                <w:szCs w:val="22"/>
              </w:rPr>
              <w:t>Payor</w:t>
            </w:r>
            <w:proofErr w:type="spellEnd"/>
            <w:r w:rsidR="0055199D">
              <w:rPr>
                <w:rFonts w:asciiTheme="minorHAnsi" w:hAnsiTheme="minorHAnsi"/>
                <w:sz w:val="22"/>
                <w:szCs w:val="22"/>
              </w:rPr>
              <w:t>, Clinician</w:t>
            </w: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nil"/>
            </w:tcBorders>
            <w:vAlign w:val="center"/>
            <w:hideMark/>
          </w:tcPr>
          <w:p w:rsidR="0033589A" w:rsidRDefault="0033589A" w:rsidP="00516099">
            <w:pPr>
              <w:pStyle w:val="BodyText"/>
              <w:spacing w:before="0"/>
              <w:rPr>
                <w:rFonts w:asciiTheme="minorHAnsi" w:hAnsiTheme="minorHAnsi"/>
                <w:sz w:val="22"/>
                <w:szCs w:val="22"/>
              </w:rPr>
            </w:pPr>
          </w:p>
        </w:tc>
        <w:tc>
          <w:tcPr>
            <w:tcW w:w="8347" w:type="dxa"/>
            <w:gridSpan w:val="3"/>
            <w:tcBorders>
              <w:top w:val="nil"/>
              <w:left w:val="nil"/>
              <w:bottom w:val="single" w:sz="4" w:space="0" w:color="auto"/>
              <w:right w:val="nil"/>
            </w:tcBorders>
            <w:hideMark/>
          </w:tcPr>
          <w:p w:rsidR="0033589A" w:rsidRDefault="0033589A" w:rsidP="00516099">
            <w:pPr>
              <w:pStyle w:val="BodyText"/>
              <w:spacing w:before="0"/>
              <w:rPr>
                <w:rFonts w:asciiTheme="minorHAnsi" w:hAnsiTheme="minorHAnsi"/>
                <w:sz w:val="22"/>
                <w:szCs w:val="22"/>
              </w:rPr>
            </w:pPr>
          </w:p>
        </w:tc>
      </w:tr>
      <w:tr w:rsidR="0033589A" w:rsidTr="0096691C">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589A" w:rsidRPr="0096691C" w:rsidRDefault="0033589A" w:rsidP="00992BC2">
            <w:pPr>
              <w:pStyle w:val="BodyText"/>
              <w:tabs>
                <w:tab w:val="left" w:pos="1776"/>
              </w:tabs>
              <w:spacing w:before="0"/>
              <w:rPr>
                <w:rFonts w:asciiTheme="minorHAnsi" w:hAnsiTheme="minorHAnsi"/>
                <w:i/>
                <w:color w:val="0070C0"/>
                <w:sz w:val="22"/>
                <w:szCs w:val="22"/>
              </w:rPr>
            </w:pPr>
            <w:r w:rsidRPr="0096691C">
              <w:rPr>
                <w:rFonts w:asciiTheme="minorHAnsi" w:hAnsiTheme="minorHAnsi"/>
                <w:b/>
                <w:i/>
                <w:sz w:val="22"/>
                <w:szCs w:val="22"/>
              </w:rPr>
              <w:t>Technical Actors</w:t>
            </w:r>
            <w:r w:rsidRPr="0096691C">
              <w:rPr>
                <w:rFonts w:asciiTheme="minorHAnsi" w:hAnsiTheme="minorHAnsi"/>
                <w:i/>
                <w:sz w:val="22"/>
                <w:szCs w:val="22"/>
              </w:rPr>
              <w:t xml:space="preserve">: </w:t>
            </w:r>
            <w:r w:rsidRPr="0096691C">
              <w:rPr>
                <w:rFonts w:asciiTheme="minorHAnsi" w:hAnsiTheme="minorHAnsi" w:cs="Arial"/>
                <w:i/>
                <w:sz w:val="22"/>
                <w:szCs w:val="22"/>
              </w:rPr>
              <w:t>R-ADT</w:t>
            </w:r>
            <w:r w:rsidRPr="0096691C">
              <w:rPr>
                <w:rFonts w:asciiTheme="minorHAnsi" w:hAnsiTheme="minorHAnsi"/>
                <w:i/>
                <w:sz w:val="22"/>
                <w:szCs w:val="22"/>
              </w:rPr>
              <w:t xml:space="preserve"> System, HIS, Financial System, </w:t>
            </w:r>
            <w:proofErr w:type="spellStart"/>
            <w:r w:rsidRPr="0096691C">
              <w:rPr>
                <w:rFonts w:asciiTheme="minorHAnsi" w:hAnsiTheme="minorHAnsi"/>
                <w:i/>
                <w:sz w:val="22"/>
                <w:szCs w:val="22"/>
              </w:rPr>
              <w:t>Payor</w:t>
            </w:r>
            <w:proofErr w:type="spellEnd"/>
            <w:r w:rsidRPr="0096691C">
              <w:rPr>
                <w:rFonts w:asciiTheme="minorHAnsi" w:hAnsiTheme="minorHAnsi"/>
                <w:i/>
                <w:sz w:val="22"/>
                <w:szCs w:val="22"/>
              </w:rPr>
              <w:t xml:space="preserve"> System, </w:t>
            </w:r>
            <w:r w:rsidR="000C0C56" w:rsidRPr="0096691C">
              <w:rPr>
                <w:rFonts w:asciiTheme="minorHAnsi" w:hAnsiTheme="minorHAnsi"/>
                <w:i/>
                <w:sz w:val="22"/>
                <w:szCs w:val="22"/>
              </w:rPr>
              <w:t>EHR</w:t>
            </w:r>
            <w:r w:rsidRPr="0096691C">
              <w:rPr>
                <w:rFonts w:asciiTheme="minorHAnsi" w:hAnsiTheme="minorHAnsi"/>
                <w:i/>
                <w:sz w:val="22"/>
                <w:szCs w:val="22"/>
              </w:rPr>
              <w:t>, EDMS,</w:t>
            </w:r>
            <w:r w:rsidR="006A1BA0" w:rsidRPr="0096691C">
              <w:rPr>
                <w:rFonts w:asciiTheme="minorHAnsi" w:hAnsiTheme="minorHAnsi"/>
                <w:i/>
                <w:sz w:val="22"/>
                <w:szCs w:val="22"/>
              </w:rPr>
              <w:t xml:space="preserve"> </w:t>
            </w:r>
            <w:r w:rsidRPr="0096691C">
              <w:rPr>
                <w:rFonts w:asciiTheme="minorHAnsi" w:hAnsiTheme="minorHAnsi"/>
                <w:i/>
                <w:sz w:val="22"/>
                <w:szCs w:val="22"/>
              </w:rPr>
              <w:t xml:space="preserve">HIE, </w:t>
            </w:r>
            <w:r w:rsidR="006A1BA0" w:rsidRPr="0096691C">
              <w:rPr>
                <w:rFonts w:asciiTheme="minorHAnsi" w:hAnsiTheme="minorHAnsi"/>
                <w:i/>
                <w:sz w:val="22"/>
                <w:szCs w:val="22"/>
              </w:rPr>
              <w:t xml:space="preserve">PHR, </w:t>
            </w:r>
            <w:r w:rsidRPr="0096691C">
              <w:rPr>
                <w:rFonts w:asciiTheme="minorHAnsi" w:hAnsiTheme="minorHAnsi"/>
                <w:i/>
                <w:sz w:val="22"/>
                <w:szCs w:val="22"/>
              </w:rPr>
              <w:t>mHealth</w:t>
            </w:r>
            <w:r w:rsidR="006A1BA0" w:rsidRPr="0096691C">
              <w:rPr>
                <w:rFonts w:asciiTheme="minorHAnsi" w:hAnsiTheme="minorHAnsi"/>
                <w:i/>
                <w:sz w:val="22"/>
                <w:szCs w:val="22"/>
              </w:rPr>
              <w:t xml:space="preserve"> app</w:t>
            </w:r>
          </w:p>
        </w:tc>
      </w:tr>
      <w:tr w:rsidR="0033589A" w:rsidTr="0055199D">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72A8D" w:rsidRDefault="00072A8D" w:rsidP="0096691C">
            <w:pPr>
              <w:pStyle w:val="BodyText"/>
              <w:spacing w:before="0"/>
              <w:jc w:val="center"/>
              <w:rPr>
                <w:rFonts w:asciiTheme="minorHAnsi" w:hAnsiTheme="minorHAnsi"/>
                <w:sz w:val="22"/>
                <w:szCs w:val="22"/>
              </w:rPr>
            </w:pPr>
            <w:r>
              <w:rPr>
                <w:rFonts w:asciiTheme="minorHAnsi" w:hAnsiTheme="minorHAnsi"/>
                <w:sz w:val="22"/>
                <w:szCs w:val="22"/>
              </w:rPr>
              <w:t>Information Items</w:t>
            </w:r>
          </w:p>
          <w:p w:rsidR="0033589A" w:rsidRPr="0096691C" w:rsidRDefault="00072A8D" w:rsidP="0096691C">
            <w:pPr>
              <w:pStyle w:val="BodyText"/>
              <w:spacing w:before="0"/>
              <w:jc w:val="center"/>
              <w:rPr>
                <w:rFonts w:asciiTheme="minorHAnsi" w:hAnsiTheme="minorHAnsi"/>
                <w:sz w:val="22"/>
                <w:szCs w:val="22"/>
              </w:rPr>
            </w:pPr>
            <w:r>
              <w:rPr>
                <w:rFonts w:asciiTheme="minorHAnsi" w:hAnsiTheme="minorHAnsi"/>
                <w:sz w:val="22"/>
                <w:szCs w:val="22"/>
              </w:rPr>
              <w:t>(</w:t>
            </w:r>
            <w:r w:rsidR="0096691C">
              <w:rPr>
                <w:rFonts w:asciiTheme="minorHAnsi" w:hAnsiTheme="minorHAnsi"/>
                <w:sz w:val="22"/>
                <w:szCs w:val="22"/>
              </w:rPr>
              <w:t>Documents/Records/Data</w:t>
            </w:r>
            <w:r>
              <w:rPr>
                <w:rFonts w:asciiTheme="minorHAnsi" w:hAnsiTheme="minorHAnsi"/>
                <w:sz w:val="22"/>
                <w:szCs w:val="22"/>
              </w:rPr>
              <w:t>)</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1</w:t>
            </w:r>
          </w:p>
        </w:tc>
        <w:tc>
          <w:tcPr>
            <w:tcW w:w="5310" w:type="dxa"/>
            <w:gridSpan w:val="3"/>
            <w:tcBorders>
              <w:top w:val="single" w:sz="4" w:space="0" w:color="auto"/>
              <w:left w:val="single" w:sz="4" w:space="0" w:color="auto"/>
              <w:bottom w:val="single" w:sz="4" w:space="0" w:color="auto"/>
              <w:right w:val="single" w:sz="4" w:space="0" w:color="auto"/>
            </w:tcBorders>
            <w:hideMark/>
          </w:tcPr>
          <w:p w:rsidR="0033589A" w:rsidRPr="008C244F" w:rsidRDefault="0033589A" w:rsidP="00664A59">
            <w:pPr>
              <w:pStyle w:val="BodyText"/>
              <w:spacing w:before="0"/>
              <w:rPr>
                <w:rFonts w:asciiTheme="minorHAnsi" w:hAnsiTheme="minorHAnsi"/>
                <w:sz w:val="22"/>
                <w:szCs w:val="22"/>
              </w:rPr>
            </w:pPr>
            <w:r w:rsidRPr="008C244F">
              <w:rPr>
                <w:rFonts w:asciiTheme="minorHAnsi" w:hAnsiTheme="minorHAnsi"/>
                <w:sz w:val="22"/>
                <w:szCs w:val="22"/>
              </w:rPr>
              <w:t>Patient</w:t>
            </w:r>
            <w:r w:rsidR="00664A59">
              <w:rPr>
                <w:rFonts w:asciiTheme="minorHAnsi" w:hAnsiTheme="minorHAnsi"/>
                <w:sz w:val="22"/>
                <w:szCs w:val="22"/>
              </w:rPr>
              <w:t xml:space="preserve"> enters</w:t>
            </w:r>
            <w:r w:rsidRPr="008C244F">
              <w:rPr>
                <w:rFonts w:asciiTheme="minorHAnsi" w:hAnsiTheme="minorHAnsi"/>
                <w:sz w:val="22"/>
                <w:szCs w:val="22"/>
              </w:rPr>
              <w:t xml:space="preserve"> into ED and presents to the Registration staff</w:t>
            </w:r>
          </w:p>
        </w:tc>
        <w:tc>
          <w:tcPr>
            <w:tcW w:w="3690" w:type="dxa"/>
            <w:gridSpan w:val="2"/>
            <w:vMerge w:val="restart"/>
            <w:tcBorders>
              <w:top w:val="single" w:sz="4" w:space="0" w:color="auto"/>
              <w:left w:val="single" w:sz="4" w:space="0" w:color="auto"/>
              <w:right w:val="single" w:sz="4" w:space="0" w:color="auto"/>
            </w:tcBorders>
            <w:hideMark/>
          </w:tcPr>
          <w:p w:rsidR="007F2762" w:rsidRPr="008C244F" w:rsidRDefault="007F2762" w:rsidP="00516099">
            <w:pPr>
              <w:pStyle w:val="BodyText"/>
              <w:spacing w:before="0"/>
              <w:rPr>
                <w:rFonts w:asciiTheme="minorHAnsi" w:hAnsiTheme="minorHAnsi"/>
                <w:sz w:val="22"/>
                <w:szCs w:val="22"/>
                <w:u w:val="single"/>
              </w:rPr>
            </w:pPr>
            <w:r w:rsidRPr="007F2762">
              <w:rPr>
                <w:rFonts w:asciiTheme="minorHAnsi" w:hAnsiTheme="minorHAnsi"/>
                <w:sz w:val="22"/>
                <w:szCs w:val="22"/>
                <w:u w:val="single"/>
              </w:rPr>
              <w:t xml:space="preserve">Patient Registration </w:t>
            </w:r>
            <w:r w:rsidR="00DA4175">
              <w:rPr>
                <w:rFonts w:asciiTheme="minorHAnsi" w:hAnsiTheme="minorHAnsi"/>
                <w:sz w:val="22"/>
                <w:szCs w:val="22"/>
                <w:u w:val="single"/>
              </w:rPr>
              <w:t>Record</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P</w:t>
            </w:r>
            <w:r w:rsidR="00622419">
              <w:rPr>
                <w:rFonts w:asciiTheme="minorHAnsi" w:hAnsiTheme="minorHAnsi"/>
                <w:sz w:val="22"/>
                <w:szCs w:val="22"/>
              </w:rPr>
              <w:t>atient</w:t>
            </w:r>
            <w:r w:rsidRPr="008C244F">
              <w:rPr>
                <w:rFonts w:asciiTheme="minorHAnsi" w:hAnsiTheme="minorHAnsi"/>
                <w:sz w:val="22"/>
                <w:szCs w:val="22"/>
              </w:rPr>
              <w:t xml:space="preserve"> demographics (</w:t>
            </w:r>
            <w:proofErr w:type="spellStart"/>
            <w:r w:rsidR="00EF50F6">
              <w:rPr>
                <w:rFonts w:asciiTheme="minorHAnsi" w:hAnsiTheme="minorHAnsi"/>
                <w:sz w:val="22"/>
                <w:szCs w:val="22"/>
              </w:rPr>
              <w:t>e.g.,</w:t>
            </w:r>
            <w:r w:rsidRPr="008C244F">
              <w:rPr>
                <w:rFonts w:asciiTheme="minorHAnsi" w:hAnsiTheme="minorHAnsi"/>
                <w:sz w:val="22"/>
                <w:szCs w:val="22"/>
              </w:rPr>
              <w:t>name</w:t>
            </w:r>
            <w:proofErr w:type="spellEnd"/>
            <w:r w:rsidRPr="008C244F">
              <w:rPr>
                <w:rFonts w:asciiTheme="minorHAnsi" w:hAnsiTheme="minorHAnsi"/>
                <w:sz w:val="22"/>
                <w:szCs w:val="22"/>
              </w:rPr>
              <w:t xml:space="preserve">, </w:t>
            </w:r>
            <w:proofErr w:type="spellStart"/>
            <w:r w:rsidRPr="008C244F">
              <w:rPr>
                <w:rFonts w:asciiTheme="minorHAnsi" w:hAnsiTheme="minorHAnsi"/>
                <w:sz w:val="22"/>
                <w:szCs w:val="22"/>
              </w:rPr>
              <w:t>DoB</w:t>
            </w:r>
            <w:proofErr w:type="spellEnd"/>
            <w:r w:rsidRPr="008C244F">
              <w:rPr>
                <w:rFonts w:asciiTheme="minorHAnsi" w:hAnsiTheme="minorHAnsi"/>
                <w:sz w:val="22"/>
                <w:szCs w:val="22"/>
              </w:rPr>
              <w:t>, address)</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Visit demographics (</w:t>
            </w:r>
            <w:r w:rsidR="00551241">
              <w:rPr>
                <w:rFonts w:asciiTheme="minorHAnsi" w:hAnsiTheme="minorHAnsi"/>
                <w:sz w:val="22"/>
                <w:szCs w:val="22"/>
              </w:rPr>
              <w:t xml:space="preserve">e.g., </w:t>
            </w:r>
            <w:r w:rsidRPr="008C244F">
              <w:rPr>
                <w:rFonts w:asciiTheme="minorHAnsi" w:hAnsiTheme="minorHAnsi"/>
                <w:sz w:val="22"/>
                <w:szCs w:val="22"/>
              </w:rPr>
              <w:t>enterprise medical record number, date/time of encounter, reason for visit</w:t>
            </w:r>
            <w:r w:rsidR="00FD07CF" w:rsidRPr="008C244F">
              <w:rPr>
                <w:rFonts w:asciiTheme="minorHAnsi" w:hAnsiTheme="minorHAnsi"/>
                <w:sz w:val="22"/>
                <w:szCs w:val="22"/>
              </w:rPr>
              <w:t>, list of barcodes</w:t>
            </w:r>
            <w:r w:rsidR="00FD07CF">
              <w:rPr>
                <w:rFonts w:asciiTheme="minorHAnsi" w:hAnsiTheme="minorHAnsi"/>
                <w:sz w:val="22"/>
                <w:szCs w:val="22"/>
              </w:rPr>
              <w:t>, etc.)</w:t>
            </w:r>
            <w:r w:rsidR="00FD07CF" w:rsidRPr="008C244F">
              <w:rPr>
                <w:rFonts w:asciiTheme="minorHAnsi" w:hAnsiTheme="minorHAnsi"/>
                <w:sz w:val="22"/>
                <w:szCs w:val="22"/>
              </w:rPr>
              <w:t>,</w:t>
            </w:r>
          </w:p>
          <w:p w:rsidR="00FD07CF" w:rsidRPr="00EF50F6" w:rsidRDefault="00FD07CF" w:rsidP="00FD07CF">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P</w:t>
            </w:r>
            <w:r w:rsidR="0033589A" w:rsidRPr="00EF50F6">
              <w:rPr>
                <w:rFonts w:asciiTheme="minorHAnsi" w:hAnsiTheme="minorHAnsi"/>
                <w:sz w:val="22"/>
                <w:szCs w:val="22"/>
              </w:rPr>
              <w:t>hysician demographics (name, PID, department/service</w:t>
            </w:r>
          </w:p>
          <w:p w:rsidR="0033589A" w:rsidRPr="00EF50F6" w:rsidRDefault="00A117A1" w:rsidP="00EC4C8E">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R</w:t>
            </w:r>
            <w:r w:rsidR="0033589A" w:rsidRPr="00EF50F6">
              <w:rPr>
                <w:rFonts w:asciiTheme="minorHAnsi" w:hAnsiTheme="minorHAnsi"/>
                <w:sz w:val="22"/>
                <w:szCs w:val="22"/>
              </w:rPr>
              <w:t>eason for visit</w:t>
            </w:r>
          </w:p>
          <w:p w:rsidR="0033589A" w:rsidRPr="00EF50F6" w:rsidRDefault="0033589A" w:rsidP="00EC4C8E">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Consent for visit</w:t>
            </w:r>
          </w:p>
          <w:p w:rsidR="0033589A" w:rsidRPr="00C620F7" w:rsidRDefault="0033589A" w:rsidP="00EC4C8E">
            <w:pPr>
              <w:pStyle w:val="BodyText"/>
              <w:numPr>
                <w:ilvl w:val="0"/>
                <w:numId w:val="21"/>
              </w:numPr>
              <w:spacing w:before="0"/>
              <w:ind w:left="252" w:hanging="252"/>
              <w:rPr>
                <w:rFonts w:asciiTheme="minorHAnsi" w:hAnsiTheme="minorHAnsi"/>
                <w:sz w:val="22"/>
                <w:szCs w:val="22"/>
              </w:rPr>
            </w:pPr>
            <w:r w:rsidRPr="00C620F7">
              <w:rPr>
                <w:rFonts w:asciiTheme="minorHAnsi" w:hAnsiTheme="minorHAnsi"/>
                <w:sz w:val="22"/>
                <w:szCs w:val="22"/>
              </w:rPr>
              <w:t>Consent for information sharing</w:t>
            </w:r>
          </w:p>
          <w:p w:rsidR="00EF50F6" w:rsidRPr="00C620F7" w:rsidRDefault="007221B8" w:rsidP="00C620F7">
            <w:pPr>
              <w:pStyle w:val="BodyText"/>
              <w:numPr>
                <w:ilvl w:val="0"/>
                <w:numId w:val="21"/>
              </w:numPr>
              <w:spacing w:before="0"/>
              <w:ind w:left="252" w:hanging="252"/>
              <w:rPr>
                <w:rFonts w:asciiTheme="minorHAnsi" w:hAnsiTheme="minorHAnsi"/>
                <w:noProof/>
                <w:kern w:val="28"/>
                <w:sz w:val="22"/>
                <w:szCs w:val="22"/>
                <w:u w:val="single"/>
              </w:rPr>
            </w:pPr>
            <w:r w:rsidRPr="00C620F7">
              <w:rPr>
                <w:rFonts w:asciiTheme="minorHAnsi" w:hAnsiTheme="minorHAnsi"/>
                <w:sz w:val="22"/>
                <w:szCs w:val="22"/>
              </w:rPr>
              <w:t>eSignature for Registration Staff</w:t>
            </w:r>
          </w:p>
          <w:p w:rsidR="00346787" w:rsidRDefault="00B24350">
            <w:pPr>
              <w:pStyle w:val="BodyText"/>
              <w:numPr>
                <w:ilvl w:val="0"/>
                <w:numId w:val="21"/>
              </w:numPr>
              <w:spacing w:before="0"/>
              <w:ind w:left="252" w:hanging="252"/>
              <w:rPr>
                <w:rFonts w:asciiTheme="minorHAnsi" w:hAnsiTheme="minorHAnsi"/>
                <w:noProof/>
                <w:kern w:val="28"/>
                <w:sz w:val="22"/>
                <w:szCs w:val="22"/>
              </w:rPr>
            </w:pPr>
            <w:r>
              <w:rPr>
                <w:rFonts w:asciiTheme="minorHAnsi" w:hAnsiTheme="minorHAnsi"/>
                <w:sz w:val="22"/>
                <w:szCs w:val="22"/>
              </w:rPr>
              <w:t xml:space="preserve">Wristband (patient ID bracelet) </w:t>
            </w:r>
          </w:p>
          <w:p w:rsidR="00F2295B" w:rsidRPr="00F2295B" w:rsidRDefault="00481386" w:rsidP="00C620F7">
            <w:pPr>
              <w:pStyle w:val="BodyText"/>
              <w:spacing w:before="0"/>
              <w:rPr>
                <w:rFonts w:asciiTheme="minorHAnsi" w:hAnsiTheme="minorHAnsi"/>
                <w:sz w:val="22"/>
                <w:szCs w:val="22"/>
                <w:u w:val="single"/>
              </w:rPr>
            </w:pPr>
            <w:r w:rsidRPr="00F2295B">
              <w:rPr>
                <w:rFonts w:asciiTheme="minorHAnsi" w:hAnsiTheme="minorHAnsi"/>
                <w:sz w:val="22"/>
                <w:szCs w:val="22"/>
                <w:u w:val="single"/>
              </w:rPr>
              <w:t>Risk Management</w:t>
            </w:r>
            <w:r w:rsidR="00F2295B">
              <w:rPr>
                <w:rFonts w:asciiTheme="minorHAnsi" w:hAnsiTheme="minorHAnsi"/>
                <w:sz w:val="22"/>
                <w:szCs w:val="22"/>
                <w:u w:val="single"/>
              </w:rPr>
              <w:t xml:space="preserve"> (RM)</w:t>
            </w:r>
            <w:r w:rsidRPr="00F2295B">
              <w:rPr>
                <w:rFonts w:asciiTheme="minorHAnsi" w:hAnsiTheme="minorHAnsi"/>
                <w:sz w:val="22"/>
                <w:szCs w:val="22"/>
                <w:u w:val="single"/>
              </w:rPr>
              <w:t>/Infection Control</w:t>
            </w:r>
            <w:r w:rsidR="00F2295B">
              <w:rPr>
                <w:rFonts w:asciiTheme="minorHAnsi" w:hAnsiTheme="minorHAnsi"/>
                <w:sz w:val="22"/>
                <w:szCs w:val="22"/>
                <w:u w:val="single"/>
              </w:rPr>
              <w:t xml:space="preserve"> (IC)</w:t>
            </w:r>
            <w:r w:rsidR="00F2295B" w:rsidRPr="00F2295B">
              <w:rPr>
                <w:rFonts w:asciiTheme="minorHAnsi" w:hAnsiTheme="minorHAnsi"/>
                <w:sz w:val="22"/>
                <w:szCs w:val="22"/>
                <w:u w:val="single"/>
              </w:rPr>
              <w:t xml:space="preserve">/ Public Health/ Population Health </w:t>
            </w:r>
            <w:r w:rsidR="00F2295B">
              <w:rPr>
                <w:rFonts w:asciiTheme="minorHAnsi" w:hAnsiTheme="minorHAnsi"/>
                <w:sz w:val="22"/>
                <w:szCs w:val="22"/>
                <w:u w:val="single"/>
              </w:rPr>
              <w:t>(PH) i</w:t>
            </w:r>
            <w:r w:rsidR="00F2295B" w:rsidRPr="00F2295B">
              <w:rPr>
                <w:rFonts w:asciiTheme="minorHAnsi" w:hAnsiTheme="minorHAnsi"/>
                <w:sz w:val="22"/>
                <w:szCs w:val="22"/>
                <w:u w:val="single"/>
              </w:rPr>
              <w:t>nformation</w:t>
            </w:r>
          </w:p>
          <w:p w:rsidR="0033589A" w:rsidRPr="0096691C" w:rsidRDefault="00E44ADA" w:rsidP="00C620F7">
            <w:pPr>
              <w:pStyle w:val="BodyText"/>
              <w:spacing w:before="0"/>
              <w:rPr>
                <w:rFonts w:asciiTheme="minorHAnsi" w:hAnsiTheme="minorHAnsi"/>
                <w:i/>
                <w:sz w:val="22"/>
                <w:szCs w:val="22"/>
                <w:u w:val="single"/>
              </w:rPr>
            </w:pPr>
            <w:r w:rsidRPr="0096691C">
              <w:rPr>
                <w:rFonts w:asciiTheme="minorHAnsi" w:hAnsiTheme="minorHAnsi"/>
                <w:i/>
                <w:sz w:val="22"/>
                <w:szCs w:val="22"/>
                <w:u w:val="single"/>
                <w:shd w:val="clear" w:color="auto" w:fill="D9D9D9" w:themeFill="background1" w:themeFillShade="D9"/>
              </w:rPr>
              <w:t>Audit record:</w:t>
            </w:r>
            <w:r w:rsidRPr="0096691C">
              <w:rPr>
                <w:rFonts w:asciiTheme="minorHAnsi" w:hAnsiTheme="minorHAnsi"/>
                <w:i/>
                <w:sz w:val="22"/>
                <w:szCs w:val="22"/>
                <w:shd w:val="clear" w:color="auto" w:fill="D9D9D9" w:themeFill="background1" w:themeFillShade="D9"/>
              </w:rPr>
              <w:t xml:space="preserve"> Who, When, Why, Wh</w:t>
            </w:r>
            <w:r w:rsidRPr="0096691C">
              <w:rPr>
                <w:rFonts w:asciiTheme="minorHAnsi" w:hAnsiTheme="minorHAnsi"/>
                <w:b/>
                <w:i/>
                <w:noProof/>
                <w:kern w:val="28"/>
                <w:sz w:val="22"/>
                <w:szCs w:val="22"/>
                <w:shd w:val="clear" w:color="auto" w:fill="D9D9D9" w:themeFill="background1" w:themeFillShade="D9"/>
              </w:rPr>
              <w:t>a</w:t>
            </w:r>
            <w:r w:rsidRPr="0096691C">
              <w:rPr>
                <w:rFonts w:asciiTheme="minorHAnsi" w:hAnsiTheme="minorHAnsi"/>
                <w:i/>
                <w:sz w:val="22"/>
                <w:szCs w:val="22"/>
                <w:shd w:val="clear" w:color="auto" w:fill="D9D9D9" w:themeFill="background1" w:themeFillShade="D9"/>
              </w:rPr>
              <w:t>t</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DE5FB8" w:rsidRPr="00DE5FB8" w:rsidRDefault="0033589A" w:rsidP="0096691C">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sidR="00FC0773">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w:t>
            </w:r>
            <w:r w:rsidR="00551241">
              <w:rPr>
                <w:rFonts w:asciiTheme="minorHAnsi" w:hAnsiTheme="minorHAnsi"/>
                <w:sz w:val="22"/>
                <w:szCs w:val="22"/>
              </w:rPr>
              <w:t xml:space="preserve"> checks in</w:t>
            </w:r>
            <w:r w:rsidR="0096691C">
              <w:rPr>
                <w:rFonts w:asciiTheme="minorHAnsi" w:hAnsiTheme="minorHAnsi"/>
                <w:sz w:val="22"/>
                <w:szCs w:val="22"/>
              </w:rPr>
              <w:t>/</w:t>
            </w:r>
            <w:r w:rsidR="0042255F" w:rsidRPr="0096691C">
              <w:rPr>
                <w:rFonts w:asciiTheme="minorHAnsi" w:hAnsiTheme="minorHAnsi"/>
                <w:sz w:val="22"/>
                <w:szCs w:val="22"/>
              </w:rPr>
              <w:t>register</w:t>
            </w:r>
            <w:r w:rsidR="00992BC2" w:rsidRPr="008C244F">
              <w:rPr>
                <w:rFonts w:asciiTheme="minorHAnsi" w:hAnsiTheme="minorHAnsi"/>
                <w:sz w:val="22"/>
                <w:szCs w:val="22"/>
              </w:rPr>
              <w:t xml:space="preserve"> </w:t>
            </w:r>
            <w:r w:rsidRPr="008C244F">
              <w:rPr>
                <w:rFonts w:asciiTheme="minorHAnsi" w:hAnsiTheme="minorHAnsi"/>
                <w:sz w:val="22"/>
                <w:szCs w:val="22"/>
              </w:rPr>
              <w:t xml:space="preserve">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r w:rsidR="0096691C">
              <w:rPr>
                <w:rFonts w:asciiTheme="minorHAnsi" w:hAnsiTheme="minorHAnsi"/>
                <w:sz w:val="22"/>
                <w:szCs w:val="22"/>
              </w:rPr>
              <w:t xml:space="preserve">. </w:t>
            </w:r>
            <w:r w:rsidR="00DE5FB8" w:rsidRPr="00DE5FB8">
              <w:rPr>
                <w:rFonts w:asciiTheme="minorHAnsi" w:hAnsiTheme="minorHAnsi"/>
                <w:sz w:val="22"/>
                <w:szCs w:val="22"/>
              </w:rPr>
              <w:t xml:space="preserve">In </w:t>
            </w:r>
            <w:r w:rsidR="00DE5FB8">
              <w:rPr>
                <w:rFonts w:asciiTheme="minorHAnsi" w:hAnsiTheme="minorHAnsi"/>
                <w:sz w:val="22"/>
                <w:szCs w:val="22"/>
              </w:rPr>
              <w:t xml:space="preserve">the </w:t>
            </w:r>
            <w:r w:rsidR="00DE5FB8" w:rsidRPr="00DE5FB8">
              <w:rPr>
                <w:rFonts w:asciiTheme="minorHAnsi" w:hAnsiTheme="minorHAnsi"/>
                <w:sz w:val="22"/>
                <w:szCs w:val="22"/>
              </w:rPr>
              <w:t xml:space="preserve">case of </w:t>
            </w:r>
            <w:r w:rsidR="00DE5FB8">
              <w:rPr>
                <w:rFonts w:asciiTheme="minorHAnsi" w:hAnsiTheme="minorHAnsi"/>
                <w:sz w:val="22"/>
                <w:szCs w:val="22"/>
              </w:rPr>
              <w:t>“</w:t>
            </w:r>
            <w:r w:rsidR="00E44ADA" w:rsidRPr="00E44ADA">
              <w:rPr>
                <w:rFonts w:asciiTheme="minorHAnsi" w:hAnsiTheme="minorHAnsi"/>
                <w:sz w:val="22"/>
                <w:szCs w:val="22"/>
              </w:rPr>
              <w:t>trauma</w:t>
            </w:r>
            <w:r w:rsidR="00481386">
              <w:rPr>
                <w:rFonts w:asciiTheme="minorHAnsi" w:hAnsiTheme="minorHAnsi"/>
                <w:sz w:val="22"/>
                <w:szCs w:val="22"/>
              </w:rPr>
              <w:t>/unidentified</w:t>
            </w:r>
            <w:r w:rsidR="00E44ADA" w:rsidRPr="00E44ADA">
              <w:rPr>
                <w:rFonts w:asciiTheme="minorHAnsi" w:hAnsiTheme="minorHAnsi"/>
                <w:sz w:val="22"/>
                <w:szCs w:val="22"/>
              </w:rPr>
              <w:t xml:space="preserve"> patient</w:t>
            </w:r>
            <w:r w:rsidR="00DE5FB8">
              <w:rPr>
                <w:rFonts w:asciiTheme="minorHAnsi" w:hAnsiTheme="minorHAnsi"/>
                <w:sz w:val="22"/>
                <w:szCs w:val="22"/>
              </w:rPr>
              <w:t>”, registration staff assign</w:t>
            </w:r>
            <w:r w:rsidR="00412876">
              <w:rPr>
                <w:rFonts w:asciiTheme="minorHAnsi" w:hAnsiTheme="minorHAnsi"/>
                <w:sz w:val="22"/>
                <w:szCs w:val="22"/>
              </w:rPr>
              <w:t xml:space="preserve">s </w:t>
            </w:r>
            <w:r w:rsidR="00DE5FB8">
              <w:rPr>
                <w:rFonts w:asciiTheme="minorHAnsi" w:hAnsiTheme="minorHAnsi"/>
                <w:sz w:val="22"/>
                <w:szCs w:val="22"/>
              </w:rPr>
              <w:t xml:space="preserve">a </w:t>
            </w:r>
            <w:r w:rsidR="004D4EAC" w:rsidRPr="004D4EAC">
              <w:rPr>
                <w:rFonts w:asciiTheme="minorHAnsi" w:hAnsiTheme="minorHAnsi"/>
                <w:sz w:val="22"/>
                <w:szCs w:val="22"/>
              </w:rPr>
              <w:t>tag with the ID number</w:t>
            </w:r>
            <w:r w:rsidR="00DE5FB8">
              <w:rPr>
                <w:rFonts w:asciiTheme="minorHAnsi" w:hAnsiTheme="minorHAnsi"/>
                <w:sz w:val="22"/>
                <w:szCs w:val="22"/>
              </w:rPr>
              <w:t xml:space="preserve"> to be used in the episode of care.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96691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589A" w:rsidRPr="0096691C" w:rsidRDefault="0033589A" w:rsidP="00516099">
            <w:pPr>
              <w:pStyle w:val="BodyText"/>
              <w:spacing w:before="0"/>
              <w:rPr>
                <w:rFonts w:asciiTheme="minorHAnsi" w:hAnsiTheme="minorHAnsi"/>
                <w:i/>
                <w:sz w:val="22"/>
                <w:szCs w:val="22"/>
              </w:rPr>
            </w:pPr>
            <w:r w:rsidRPr="0096691C">
              <w:rPr>
                <w:rFonts w:asciiTheme="minorHAnsi" w:hAnsiTheme="minorHAnsi"/>
                <w:i/>
                <w:sz w:val="22"/>
                <w:szCs w:val="22"/>
              </w:rPr>
              <w:t>3</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589A" w:rsidRPr="0096691C" w:rsidRDefault="0033589A" w:rsidP="00516099">
            <w:pPr>
              <w:pStyle w:val="BodyText"/>
              <w:spacing w:before="0"/>
              <w:rPr>
                <w:rFonts w:asciiTheme="minorHAnsi" w:hAnsiTheme="minorHAnsi"/>
                <w:i/>
                <w:sz w:val="22"/>
                <w:szCs w:val="22"/>
              </w:rPr>
            </w:pPr>
            <w:r w:rsidRPr="0096691C">
              <w:rPr>
                <w:rFonts w:asciiTheme="minorHAnsi" w:hAnsiTheme="minorHAnsi"/>
                <w:i/>
                <w:sz w:val="22"/>
                <w:szCs w:val="22"/>
              </w:rPr>
              <w:t xml:space="preserve">HIS creates an audit record of the encounter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96691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589A" w:rsidRPr="0096691C" w:rsidRDefault="0033589A" w:rsidP="00516099">
            <w:pPr>
              <w:pStyle w:val="BodyText"/>
              <w:spacing w:before="0"/>
              <w:rPr>
                <w:rFonts w:asciiTheme="minorHAnsi" w:hAnsiTheme="minorHAnsi"/>
                <w:i/>
                <w:sz w:val="22"/>
                <w:szCs w:val="22"/>
              </w:rPr>
            </w:pPr>
            <w:r w:rsidRPr="0096691C">
              <w:rPr>
                <w:rFonts w:asciiTheme="minorHAnsi" w:hAnsiTheme="minorHAnsi"/>
                <w:i/>
                <w:sz w:val="22"/>
                <w:szCs w:val="22"/>
              </w:rPr>
              <w:t>4</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589A" w:rsidRPr="0096691C" w:rsidRDefault="0033589A" w:rsidP="002216D0">
            <w:pPr>
              <w:pStyle w:val="BodyText"/>
              <w:spacing w:before="0"/>
              <w:rPr>
                <w:rFonts w:asciiTheme="minorHAnsi" w:hAnsiTheme="minorHAnsi"/>
                <w:i/>
                <w:sz w:val="22"/>
                <w:szCs w:val="22"/>
              </w:rPr>
            </w:pPr>
            <w:r w:rsidRPr="0096691C">
              <w:rPr>
                <w:rFonts w:asciiTheme="minorHAnsi" w:hAnsiTheme="minorHAnsi"/>
                <w:i/>
                <w:sz w:val="22"/>
                <w:szCs w:val="22"/>
              </w:rPr>
              <w:t>R-ADT System searches and obtains patient and visit-relevant information from</w:t>
            </w:r>
            <w:r w:rsidR="002216D0">
              <w:rPr>
                <w:rFonts w:asciiTheme="minorHAnsi" w:hAnsiTheme="minorHAnsi"/>
                <w:i/>
                <w:sz w:val="22"/>
                <w:szCs w:val="22"/>
              </w:rPr>
              <w:t xml:space="preserve"> various systems (</w:t>
            </w:r>
            <w:r w:rsidRPr="0096691C">
              <w:rPr>
                <w:rFonts w:asciiTheme="minorHAnsi" w:hAnsiTheme="minorHAnsi"/>
                <w:i/>
                <w:sz w:val="22"/>
                <w:szCs w:val="22"/>
              </w:rPr>
              <w:t>HIS, EHR, Financial Systems, EDMS, HIE</w:t>
            </w:r>
            <w:r w:rsidR="006A1BA0" w:rsidRPr="0096691C">
              <w:rPr>
                <w:rFonts w:asciiTheme="minorHAnsi" w:hAnsiTheme="minorHAnsi"/>
                <w:i/>
                <w:sz w:val="22"/>
                <w:szCs w:val="22"/>
              </w:rPr>
              <w:t>,</w:t>
            </w:r>
            <w:r w:rsidRPr="0096691C">
              <w:rPr>
                <w:rFonts w:asciiTheme="minorHAnsi" w:hAnsiTheme="minorHAnsi"/>
                <w:i/>
                <w:sz w:val="22"/>
                <w:szCs w:val="22"/>
              </w:rPr>
              <w:t xml:space="preserve"> </w:t>
            </w:r>
            <w:r w:rsidR="002216D0">
              <w:rPr>
                <w:rFonts w:asciiTheme="minorHAnsi" w:hAnsiTheme="minorHAnsi"/>
                <w:i/>
                <w:sz w:val="22"/>
                <w:szCs w:val="22"/>
              </w:rPr>
              <w:t xml:space="preserve">PHR, </w:t>
            </w:r>
            <w:r w:rsidRPr="0096691C">
              <w:rPr>
                <w:rFonts w:asciiTheme="minorHAnsi" w:hAnsiTheme="minorHAnsi"/>
                <w:i/>
                <w:sz w:val="22"/>
                <w:szCs w:val="22"/>
              </w:rPr>
              <w:t>mHealth app</w:t>
            </w:r>
            <w:r w:rsidR="002216D0">
              <w:rPr>
                <w:rFonts w:asciiTheme="minorHAnsi" w:hAnsiTheme="minorHAnsi"/>
                <w:i/>
                <w:sz w:val="22"/>
                <w:szCs w:val="22"/>
              </w:rPr>
              <w:t>)</w:t>
            </w:r>
            <w:r w:rsidRPr="0096691C">
              <w:rPr>
                <w:rFonts w:asciiTheme="minorHAnsi" w:hAnsiTheme="minorHAnsi"/>
                <w:i/>
                <w:sz w:val="22"/>
                <w:szCs w:val="22"/>
              </w:rPr>
              <w:t xml:space="preserv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r>
              <w:rPr>
                <w:rFonts w:asciiTheme="minorHAnsi" w:hAnsiTheme="minorHAns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C244F" w:rsidRDefault="00E72E70" w:rsidP="00FC0773">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 xml:space="preserve">prints ID bracelet and correspondent labels with barcodes for the patient, and </w:t>
            </w:r>
            <w:r w:rsidRPr="008C244F">
              <w:rPr>
                <w:rFonts w:asciiTheme="minorHAnsi" w:hAnsiTheme="minorHAnsi"/>
                <w:sz w:val="22"/>
                <w:szCs w:val="22"/>
              </w:rPr>
              <w:t>sign</w:t>
            </w:r>
            <w:r>
              <w:rPr>
                <w:rFonts w:asciiTheme="minorHAnsi" w:hAnsiTheme="minorHAnsi"/>
                <w:sz w:val="22"/>
                <w:szCs w:val="22"/>
              </w:rPr>
              <w:t>s</w:t>
            </w:r>
            <w:r w:rsidRPr="008C244F">
              <w:rPr>
                <w:rFonts w:asciiTheme="minorHAnsi" w:hAnsiTheme="minorHAnsi"/>
                <w:sz w:val="22"/>
                <w:szCs w:val="22"/>
              </w:rPr>
              <w:t xml:space="preserve"> the record with e-signature</w:t>
            </w:r>
            <w:r w:rsidR="007E5EA6">
              <w:rPr>
                <w:rFonts w:asciiTheme="minorHAnsi" w:hAnsiTheme="minorHAnsi"/>
                <w:sz w:val="22"/>
                <w:szCs w:val="22"/>
              </w:rPr>
              <w:t xml:space="preserve"> or in ink</w:t>
            </w:r>
            <w:r w:rsidRPr="008C244F">
              <w:rPr>
                <w:rFonts w:asciiTheme="minorHAnsi" w:hAnsiTheme="minorHAnsi"/>
                <w:sz w:val="22"/>
                <w:szCs w:val="22"/>
              </w:rPr>
              <w:t xml:space="preserve">. </w:t>
            </w:r>
          </w:p>
        </w:tc>
        <w:tc>
          <w:tcPr>
            <w:tcW w:w="3690" w:type="dxa"/>
            <w:gridSpan w:val="2"/>
            <w:vMerge/>
            <w:tcBorders>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6</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8C244F" w:rsidRDefault="00622419" w:rsidP="00551241">
            <w:pPr>
              <w:pStyle w:val="BodyText"/>
              <w:spacing w:before="0"/>
              <w:rPr>
                <w:rFonts w:asciiTheme="minorHAnsi" w:hAnsiTheme="minorHAnsi"/>
                <w:sz w:val="22"/>
                <w:szCs w:val="22"/>
              </w:rPr>
            </w:pPr>
            <w:r w:rsidRPr="008C244F">
              <w:rPr>
                <w:rFonts w:asciiTheme="minorHAnsi" w:hAnsiTheme="minorHAnsi"/>
                <w:sz w:val="22"/>
                <w:szCs w:val="22"/>
              </w:rPr>
              <w:t xml:space="preserve">Registration staff sends patient to Insurance verifier </w:t>
            </w:r>
            <w:r w:rsidR="00FD07CF" w:rsidRPr="008C244F">
              <w:rPr>
                <w:rFonts w:asciiTheme="minorHAnsi" w:hAnsiTheme="minorHAnsi"/>
                <w:sz w:val="22"/>
                <w:szCs w:val="22"/>
              </w:rPr>
              <w:t>registrar</w:t>
            </w:r>
            <w:r w:rsidR="00551241">
              <w:rPr>
                <w:rFonts w:asciiTheme="minorHAnsi" w:hAnsiTheme="minorHAnsi"/>
                <w:sz w:val="22"/>
                <w:szCs w:val="22"/>
              </w:rPr>
              <w:t>. Insurance verification may be done by the Registration staff.</w:t>
            </w:r>
          </w:p>
        </w:tc>
        <w:tc>
          <w:tcPr>
            <w:tcW w:w="3690" w:type="dxa"/>
            <w:gridSpan w:val="2"/>
            <w:vMerge w:val="restart"/>
            <w:tcBorders>
              <w:left w:val="single" w:sz="4" w:space="0" w:color="auto"/>
              <w:right w:val="single" w:sz="4" w:space="0" w:color="auto"/>
            </w:tcBorders>
          </w:tcPr>
          <w:p w:rsidR="00622419" w:rsidRPr="00622419" w:rsidRDefault="00622419" w:rsidP="00516099">
            <w:pPr>
              <w:rPr>
                <w:rFonts w:eastAsia="Times New Roman" w:cs="Times New Roman"/>
                <w:u w:val="single"/>
              </w:rPr>
            </w:pPr>
            <w:r w:rsidRPr="00622419">
              <w:rPr>
                <w:rFonts w:eastAsia="Times New Roman" w:cs="Times New Roman"/>
                <w:u w:val="single"/>
              </w:rPr>
              <w:t>Insurance information:</w:t>
            </w:r>
          </w:p>
          <w:p w:rsidR="0045612F" w:rsidRDefault="00622419">
            <w:pPr>
              <w:pStyle w:val="ListParagraph"/>
              <w:numPr>
                <w:ilvl w:val="0"/>
                <w:numId w:val="57"/>
              </w:numPr>
              <w:ind w:left="252" w:hanging="252"/>
              <w:rPr>
                <w:rFonts w:eastAsia="Times New Roman" w:cs="Times New Roman"/>
              </w:rPr>
            </w:pPr>
            <w:proofErr w:type="spellStart"/>
            <w:r w:rsidRPr="007221B8">
              <w:rPr>
                <w:rFonts w:eastAsia="Times New Roman" w:cs="Times New Roman"/>
              </w:rPr>
              <w:t>Payor</w:t>
            </w:r>
            <w:proofErr w:type="spellEnd"/>
            <w:r w:rsidR="00FD07CF" w:rsidRPr="007221B8">
              <w:rPr>
                <w:rFonts w:eastAsia="Times New Roman" w:cs="Times New Roman"/>
              </w:rPr>
              <w:t xml:space="preserve"> </w:t>
            </w:r>
            <w:r w:rsidR="000C0C56" w:rsidRPr="007221B8">
              <w:rPr>
                <w:rFonts w:eastAsia="Times New Roman" w:cs="Times New Roman"/>
              </w:rPr>
              <w:t>demographic</w:t>
            </w:r>
          </w:p>
          <w:p w:rsidR="0045612F" w:rsidRDefault="00622419">
            <w:pPr>
              <w:pStyle w:val="ListParagraph"/>
              <w:numPr>
                <w:ilvl w:val="0"/>
                <w:numId w:val="57"/>
              </w:numPr>
              <w:ind w:left="252" w:hanging="252"/>
              <w:rPr>
                <w:rFonts w:eastAsia="Times New Roman" w:cs="Times New Roman"/>
              </w:rPr>
            </w:pPr>
            <w:r w:rsidRPr="007221B8">
              <w:rPr>
                <w:rFonts w:eastAsia="Times New Roman" w:cs="Times New Roman"/>
              </w:rPr>
              <w:t xml:space="preserve">Insurance ID </w:t>
            </w:r>
          </w:p>
          <w:p w:rsidR="0045612F" w:rsidRDefault="00622419">
            <w:pPr>
              <w:pStyle w:val="ListParagraph"/>
              <w:numPr>
                <w:ilvl w:val="0"/>
                <w:numId w:val="57"/>
              </w:numPr>
              <w:ind w:left="252" w:hanging="252"/>
              <w:rPr>
                <w:rFonts w:eastAsia="Times New Roman" w:cs="Times New Roman"/>
              </w:rPr>
            </w:pPr>
            <w:r w:rsidRPr="007221B8">
              <w:rPr>
                <w:rFonts w:eastAsia="Times New Roman" w:cs="Times New Roman"/>
              </w:rPr>
              <w:t xml:space="preserve">Coverage </w:t>
            </w:r>
          </w:p>
          <w:p w:rsidR="0045612F" w:rsidRDefault="00E72E70">
            <w:pPr>
              <w:pStyle w:val="ListParagraph"/>
              <w:numPr>
                <w:ilvl w:val="0"/>
                <w:numId w:val="57"/>
              </w:numPr>
              <w:ind w:left="252" w:hanging="252"/>
            </w:pPr>
            <w:r w:rsidRPr="007221B8">
              <w:rPr>
                <w:rFonts w:eastAsia="Times New Roman" w:cs="Times New Roman"/>
              </w:rPr>
              <w:t>Co-pay</w:t>
            </w:r>
            <w:r w:rsidR="007E5EA6">
              <w:rPr>
                <w:rFonts w:eastAsia="Times New Roman" w:cs="Times New Roman"/>
              </w:rPr>
              <w:t>/deductible</w:t>
            </w:r>
          </w:p>
          <w:p w:rsidR="0045612F" w:rsidRDefault="007221B8">
            <w:pPr>
              <w:pStyle w:val="ListParagraph"/>
              <w:numPr>
                <w:ilvl w:val="0"/>
                <w:numId w:val="57"/>
              </w:numPr>
              <w:ind w:left="252" w:hanging="252"/>
            </w:pPr>
            <w:r>
              <w:rPr>
                <w:rFonts w:eastAsia="Times New Roman" w:cs="Times New Roman"/>
              </w:rPr>
              <w:t>eSignature for Insurance Verifier</w:t>
            </w:r>
          </w:p>
          <w:p w:rsidR="00E72E70" w:rsidRPr="00622419" w:rsidRDefault="00E72E70" w:rsidP="00E72E70">
            <w:pPr>
              <w:rPr>
                <w:rFonts w:eastAsia="Times New Roman" w:cs="Times New Roman"/>
                <w:u w:val="single"/>
              </w:rPr>
            </w:pPr>
            <w:r>
              <w:rPr>
                <w:rFonts w:eastAsia="Times New Roman" w:cs="Times New Roman"/>
                <w:u w:val="single"/>
              </w:rPr>
              <w:t>Payment</w:t>
            </w:r>
            <w:r w:rsidRPr="00622419">
              <w:rPr>
                <w:rFonts w:eastAsia="Times New Roman" w:cs="Times New Roman"/>
                <w:u w:val="single"/>
              </w:rPr>
              <w:t xml:space="preserve"> information:</w:t>
            </w:r>
          </w:p>
          <w:p w:rsidR="0045612F" w:rsidRDefault="007221B8">
            <w:r>
              <w:rPr>
                <w:rFonts w:eastAsia="Times New Roman" w:cs="Times New Roman"/>
              </w:rPr>
              <w:t xml:space="preserve">1. </w:t>
            </w:r>
            <w:r w:rsidR="004D4EAC" w:rsidRPr="004D4EAC">
              <w:rPr>
                <w:rFonts w:eastAsia="Times New Roman" w:cs="Times New Roman"/>
              </w:rPr>
              <w:t>Invoice for service</w:t>
            </w:r>
          </w:p>
          <w:p w:rsidR="0045612F" w:rsidRDefault="007221B8">
            <w:r>
              <w:rPr>
                <w:rFonts w:eastAsia="Times New Roman" w:cs="Times New Roman"/>
              </w:rPr>
              <w:t xml:space="preserve">2. </w:t>
            </w:r>
            <w:r w:rsidR="004D4EAC" w:rsidRPr="004D4EAC">
              <w:rPr>
                <w:rFonts w:eastAsia="Times New Roman" w:cs="Times New Roman"/>
              </w:rPr>
              <w:t>Payment receipt</w:t>
            </w:r>
          </w:p>
          <w:p w:rsidR="0045612F" w:rsidRDefault="007221B8">
            <w:r>
              <w:rPr>
                <w:rFonts w:eastAsia="Times New Roman" w:cs="Times New Roman"/>
              </w:rPr>
              <w:t xml:space="preserve">3. </w:t>
            </w:r>
            <w:r w:rsidR="004D4EAC" w:rsidRPr="004D4EAC">
              <w:rPr>
                <w:rFonts w:eastAsia="Times New Roman" w:cs="Times New Roman"/>
              </w:rPr>
              <w:t xml:space="preserve">Payment plan, if needed </w:t>
            </w:r>
          </w:p>
          <w:p w:rsidR="0045612F" w:rsidRDefault="007221B8">
            <w:pPr>
              <w:pStyle w:val="BodyText"/>
              <w:spacing w:before="0"/>
              <w:rPr>
                <w:rFonts w:asciiTheme="minorHAnsi" w:hAnsiTheme="minorHAnsi"/>
                <w:sz w:val="22"/>
                <w:szCs w:val="22"/>
              </w:rPr>
            </w:pPr>
            <w:r>
              <w:rPr>
                <w:rFonts w:asciiTheme="minorHAnsi" w:hAnsiTheme="minorHAnsi"/>
                <w:sz w:val="22"/>
                <w:szCs w:val="22"/>
              </w:rPr>
              <w:t>4. eSignature for Billing Staff</w:t>
            </w:r>
          </w:p>
          <w:p w:rsidR="0096691C" w:rsidRDefault="0096691C">
            <w:pPr>
              <w:pStyle w:val="BodyText"/>
              <w:spacing w:before="0"/>
            </w:pPr>
            <w:r w:rsidRPr="0096691C">
              <w:rPr>
                <w:rFonts w:asciiTheme="minorHAnsi" w:hAnsiTheme="minorHAnsi"/>
                <w:i/>
                <w:sz w:val="22"/>
                <w:szCs w:val="22"/>
                <w:u w:val="single"/>
                <w:shd w:val="clear" w:color="auto" w:fill="D9D9D9" w:themeFill="background1" w:themeFillShade="D9"/>
              </w:rPr>
              <w:t>Audit record:</w:t>
            </w:r>
            <w:r w:rsidRPr="0096691C">
              <w:rPr>
                <w:rFonts w:asciiTheme="minorHAnsi" w:hAnsiTheme="minorHAnsi"/>
                <w:i/>
                <w:sz w:val="22"/>
                <w:szCs w:val="22"/>
                <w:shd w:val="clear" w:color="auto" w:fill="D9D9D9" w:themeFill="background1" w:themeFillShade="D9"/>
              </w:rPr>
              <w:t xml:space="preserve"> Who, When, Why, Wh</w:t>
            </w:r>
            <w:r w:rsidRPr="0096691C">
              <w:rPr>
                <w:rFonts w:asciiTheme="minorHAnsi" w:hAnsiTheme="minorHAnsi"/>
                <w:b/>
                <w:i/>
                <w:noProof/>
                <w:kern w:val="28"/>
                <w:sz w:val="22"/>
                <w:szCs w:val="22"/>
                <w:shd w:val="clear" w:color="auto" w:fill="D9D9D9" w:themeFill="background1" w:themeFillShade="D9"/>
              </w:rPr>
              <w:t>a</w:t>
            </w:r>
            <w:r w:rsidRPr="0096691C">
              <w:rPr>
                <w:rFonts w:asciiTheme="minorHAnsi" w:hAnsiTheme="minorHAnsi"/>
                <w:i/>
                <w:sz w:val="22"/>
                <w:szCs w:val="22"/>
                <w:shd w:val="clear" w:color="auto" w:fill="D9D9D9" w:themeFill="background1" w:themeFillShade="D9"/>
              </w:rPr>
              <w:t>t</w:t>
            </w: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96691C" w:rsidRDefault="00622419" w:rsidP="00516099">
            <w:pPr>
              <w:pStyle w:val="BodyText"/>
              <w:spacing w:before="0"/>
              <w:rPr>
                <w:rFonts w:asciiTheme="minorHAnsi" w:hAnsiTheme="minorHAnsi"/>
                <w:sz w:val="22"/>
                <w:szCs w:val="22"/>
              </w:rPr>
            </w:pPr>
            <w:r w:rsidRPr="0096691C">
              <w:rPr>
                <w:rFonts w:asciiTheme="minorHAnsi" w:hAnsiTheme="minorHAns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96691C" w:rsidRDefault="007039CD" w:rsidP="0096691C">
            <w:pPr>
              <w:pStyle w:val="BodyText"/>
              <w:keepNext/>
              <w:spacing w:before="0" w:after="60"/>
              <w:outlineLvl w:val="3"/>
              <w:rPr>
                <w:rFonts w:asciiTheme="minorHAnsi" w:hAnsiTheme="minorHAnsi"/>
                <w:sz w:val="22"/>
                <w:szCs w:val="22"/>
              </w:rPr>
            </w:pPr>
            <w:r w:rsidRPr="0096691C">
              <w:rPr>
                <w:rFonts w:asciiTheme="minorHAnsi" w:hAnsiTheme="minorHAnsi"/>
                <w:sz w:val="22"/>
                <w:szCs w:val="22"/>
              </w:rPr>
              <w:t xml:space="preserve">Insurance verifier registrar verifies patient insurance information; contacts </w:t>
            </w:r>
            <w:proofErr w:type="spellStart"/>
            <w:r w:rsidRPr="0096691C">
              <w:rPr>
                <w:rFonts w:asciiTheme="minorHAnsi" w:hAnsiTheme="minorHAnsi"/>
                <w:sz w:val="22"/>
                <w:szCs w:val="22"/>
              </w:rPr>
              <w:t>payor</w:t>
            </w:r>
            <w:proofErr w:type="spellEnd"/>
            <w:r w:rsidRPr="0096691C">
              <w:rPr>
                <w:rFonts w:asciiTheme="minorHAnsi" w:hAnsiTheme="minorHAnsi"/>
                <w:sz w:val="22"/>
                <w:szCs w:val="22"/>
              </w:rPr>
              <w:t xml:space="preserve">, if needed; </w:t>
            </w:r>
            <w:r w:rsidR="006D37BD">
              <w:rPr>
                <w:rFonts w:asciiTheme="minorHAnsi" w:hAnsiTheme="minorHAnsi"/>
                <w:sz w:val="22"/>
                <w:szCs w:val="22"/>
              </w:rPr>
              <w:t xml:space="preserve">obtains authorization; </w:t>
            </w:r>
            <w:r w:rsidRPr="0096691C">
              <w:rPr>
                <w:rFonts w:asciiTheme="minorHAnsi" w:hAnsiTheme="minorHAnsi"/>
                <w:sz w:val="22"/>
                <w:szCs w:val="22"/>
              </w:rPr>
              <w:t>and requests/collects co-pay or makes payment arrangements</w:t>
            </w:r>
            <w:r w:rsidR="00905DEE" w:rsidRPr="0096691C">
              <w:rPr>
                <w:rFonts w:asciiTheme="minorHAnsi" w:hAnsiTheme="minorHAnsi"/>
                <w:sz w:val="22"/>
                <w:szCs w:val="22"/>
              </w:rPr>
              <w:t xml:space="preserve"> – Need to be developed at more granular l</w:t>
            </w:r>
            <w:r w:rsidR="006D37BD">
              <w:rPr>
                <w:rFonts w:asciiTheme="minorHAnsi" w:hAnsiTheme="minorHAnsi"/>
                <w:sz w:val="22"/>
                <w:szCs w:val="22"/>
              </w:rPr>
              <w:t>e</w:t>
            </w:r>
            <w:r w:rsidR="00905DEE" w:rsidRPr="0096691C">
              <w:rPr>
                <w:rFonts w:asciiTheme="minorHAnsi" w:hAnsiTheme="minorHAnsi"/>
                <w:sz w:val="22"/>
                <w:szCs w:val="22"/>
              </w:rPr>
              <w:t>vel</w:t>
            </w:r>
          </w:p>
        </w:tc>
        <w:tc>
          <w:tcPr>
            <w:tcW w:w="3690" w:type="dxa"/>
            <w:gridSpan w:val="2"/>
            <w:vMerge/>
            <w:tcBorders>
              <w:left w:val="single" w:sz="4" w:space="0" w:color="auto"/>
              <w:right w:val="single" w:sz="4" w:space="0" w:color="auto"/>
            </w:tcBorders>
          </w:tcPr>
          <w:p w:rsidR="00622419" w:rsidRPr="008C244F" w:rsidRDefault="00622419" w:rsidP="00EC4C8E">
            <w:pPr>
              <w:pStyle w:val="ListParagraph"/>
              <w:numPr>
                <w:ilvl w:val="0"/>
                <w:numId w:val="22"/>
              </w:numPr>
              <w:ind w:left="252" w:hanging="252"/>
              <w:rPr>
                <w:rFonts w:eastAsia="Times New Roman" w:cs="Times New Roman"/>
              </w:rPr>
            </w:pPr>
          </w:p>
        </w:tc>
      </w:tr>
      <w:tr w:rsidR="00622419" w:rsidTr="0096691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2419" w:rsidRPr="00072A8D" w:rsidRDefault="00622419" w:rsidP="00516099">
            <w:pPr>
              <w:pStyle w:val="BodyText"/>
              <w:spacing w:before="0"/>
              <w:rPr>
                <w:rFonts w:asciiTheme="minorHAnsi" w:hAnsiTheme="minorHAnsi"/>
                <w:i/>
                <w:sz w:val="22"/>
                <w:szCs w:val="22"/>
              </w:rPr>
            </w:pPr>
            <w:r w:rsidRPr="00072A8D">
              <w:rPr>
                <w:rFonts w:asciiTheme="minorHAnsi" w:hAnsiTheme="minorHAnsi"/>
                <w:i/>
                <w:sz w:val="22"/>
                <w:szCs w:val="22"/>
              </w:rPr>
              <w:t>8</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2419" w:rsidRPr="00072A8D" w:rsidRDefault="00622419" w:rsidP="00516099">
            <w:pPr>
              <w:pStyle w:val="BodyText"/>
              <w:spacing w:before="0"/>
              <w:rPr>
                <w:rFonts w:asciiTheme="minorHAnsi" w:hAnsiTheme="minorHAnsi"/>
                <w:i/>
                <w:sz w:val="22"/>
                <w:szCs w:val="22"/>
              </w:rPr>
            </w:pPr>
            <w:r w:rsidRPr="00072A8D">
              <w:rPr>
                <w:rFonts w:asciiTheme="minorHAnsi" w:hAnsiTheme="minorHAnsi"/>
                <w:i/>
                <w:sz w:val="22"/>
                <w:szCs w:val="22"/>
              </w:rPr>
              <w:t xml:space="preserve">R-ADT System communicates with the </w:t>
            </w:r>
            <w:proofErr w:type="spellStart"/>
            <w:r w:rsidRPr="00072A8D">
              <w:rPr>
                <w:rFonts w:asciiTheme="minorHAnsi" w:hAnsiTheme="minorHAnsi"/>
                <w:i/>
                <w:sz w:val="22"/>
                <w:szCs w:val="22"/>
              </w:rPr>
              <w:t>payor</w:t>
            </w:r>
            <w:proofErr w:type="spellEnd"/>
            <w:r w:rsidRPr="00072A8D">
              <w:rPr>
                <w:rFonts w:asciiTheme="minorHAnsi" w:hAnsiTheme="minorHAnsi"/>
                <w:i/>
                <w:sz w:val="22"/>
                <w:szCs w:val="22"/>
              </w:rPr>
              <w:t xml:space="preserve"> system directly or via HIE to obtain patient insurance information. Patient information is updated in the Financial System</w:t>
            </w:r>
          </w:p>
        </w:tc>
        <w:tc>
          <w:tcPr>
            <w:tcW w:w="3690" w:type="dxa"/>
            <w:gridSpan w:val="2"/>
            <w:vMerge/>
            <w:tcBorders>
              <w:left w:val="single" w:sz="4" w:space="0" w:color="auto"/>
              <w:bottom w:val="single" w:sz="4" w:space="0" w:color="auto"/>
              <w:right w:val="single" w:sz="4" w:space="0" w:color="auto"/>
            </w:tcBorders>
          </w:tcPr>
          <w:p w:rsidR="00622419" w:rsidRPr="000F6368" w:rsidRDefault="00622419" w:rsidP="00516099">
            <w:pPr>
              <w:rPr>
                <w:rFonts w:eastAsia="Times New Roman" w:cs="Times New Roman"/>
              </w:rPr>
            </w:pPr>
          </w:p>
        </w:tc>
      </w:tr>
      <w:tr w:rsidR="0033589A" w:rsidTr="0096691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589A" w:rsidRPr="00072A8D" w:rsidRDefault="0033589A" w:rsidP="00516099">
            <w:pPr>
              <w:pStyle w:val="BodyText"/>
              <w:spacing w:before="0"/>
              <w:rPr>
                <w:rFonts w:asciiTheme="minorHAnsi" w:hAnsiTheme="minorHAnsi"/>
                <w:i/>
                <w:sz w:val="22"/>
                <w:szCs w:val="22"/>
              </w:rPr>
            </w:pPr>
            <w:r w:rsidRPr="00072A8D">
              <w:rPr>
                <w:rFonts w:asciiTheme="minorHAnsi" w:hAnsiTheme="minorHAnsi"/>
                <w:i/>
                <w:sz w:val="22"/>
                <w:szCs w:val="22"/>
              </w:rPr>
              <w:t>9</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589A" w:rsidRPr="00072A8D" w:rsidRDefault="0033589A" w:rsidP="006A1BA0">
            <w:pPr>
              <w:pStyle w:val="BodyText"/>
              <w:spacing w:before="0"/>
              <w:rPr>
                <w:rFonts w:asciiTheme="minorHAnsi" w:hAnsiTheme="minorHAnsi"/>
                <w:i/>
                <w:sz w:val="22"/>
                <w:szCs w:val="22"/>
              </w:rPr>
            </w:pPr>
            <w:r w:rsidRPr="00072A8D">
              <w:rPr>
                <w:rFonts w:asciiTheme="minorHAnsi" w:hAnsiTheme="minorHAnsi"/>
                <w:i/>
                <w:sz w:val="22"/>
                <w:szCs w:val="22"/>
              </w:rPr>
              <w:t xml:space="preserve">R-ADT System updates patient information </w:t>
            </w:r>
            <w:r w:rsidR="006A1BA0" w:rsidRPr="00072A8D">
              <w:rPr>
                <w:rFonts w:asciiTheme="minorHAnsi" w:hAnsiTheme="minorHAnsi"/>
                <w:i/>
                <w:sz w:val="22"/>
                <w:szCs w:val="22"/>
              </w:rPr>
              <w:t>in PHR via</w:t>
            </w:r>
            <w:r w:rsidRPr="00072A8D">
              <w:rPr>
                <w:rFonts w:asciiTheme="minorHAnsi" w:hAnsiTheme="minorHAnsi"/>
                <w:i/>
                <w:sz w:val="22"/>
                <w:szCs w:val="22"/>
              </w:rPr>
              <w:t xml:space="preserve"> mHealth</w:t>
            </w:r>
            <w:r w:rsidR="006A1BA0" w:rsidRPr="00072A8D">
              <w:rPr>
                <w:rFonts w:asciiTheme="minorHAnsi" w:hAnsiTheme="minorHAnsi"/>
                <w:i/>
                <w:sz w:val="22"/>
                <w:szCs w:val="22"/>
              </w:rPr>
              <w:t xml:space="preserve"> app</w:t>
            </w:r>
          </w:p>
        </w:tc>
        <w:tc>
          <w:tcPr>
            <w:tcW w:w="3690" w:type="dxa"/>
            <w:gridSpan w:val="2"/>
            <w:tcBorders>
              <w:left w:val="single" w:sz="4" w:space="0" w:color="auto"/>
              <w:bottom w:val="single" w:sz="4" w:space="0" w:color="auto"/>
              <w:right w:val="single" w:sz="4" w:space="0" w:color="auto"/>
            </w:tcBorders>
          </w:tcPr>
          <w:p w:rsidR="0045612F" w:rsidRDefault="004D4EAC">
            <w:pPr>
              <w:pStyle w:val="BodyText"/>
              <w:spacing w:before="0"/>
              <w:rPr>
                <w:rFonts w:asciiTheme="minorHAnsi" w:hAnsiTheme="minorHAnsi"/>
                <w:sz w:val="22"/>
                <w:szCs w:val="22"/>
                <w:u w:val="single"/>
              </w:rPr>
            </w:pPr>
            <w:r w:rsidRPr="0096691C">
              <w:rPr>
                <w:rFonts w:asciiTheme="minorHAnsi" w:hAnsiTheme="minorHAnsi"/>
                <w:sz w:val="22"/>
                <w:szCs w:val="22"/>
              </w:rPr>
              <w:t xml:space="preserve">Updated </w:t>
            </w:r>
            <w:r w:rsidR="00F357A9" w:rsidRPr="0096691C">
              <w:rPr>
                <w:rFonts w:asciiTheme="minorHAnsi" w:hAnsiTheme="minorHAnsi"/>
                <w:sz w:val="22"/>
                <w:szCs w:val="22"/>
                <w:u w:val="single"/>
              </w:rPr>
              <w:t>P</w:t>
            </w:r>
            <w:r w:rsidRPr="0096691C">
              <w:rPr>
                <w:rFonts w:asciiTheme="minorHAnsi" w:hAnsiTheme="minorHAnsi"/>
                <w:sz w:val="22"/>
                <w:szCs w:val="22"/>
                <w:u w:val="single"/>
              </w:rPr>
              <w:t xml:space="preserve">atient </w:t>
            </w:r>
            <w:r w:rsidR="00F357A9" w:rsidRPr="0096691C">
              <w:rPr>
                <w:rFonts w:asciiTheme="minorHAnsi" w:hAnsiTheme="minorHAnsi"/>
                <w:sz w:val="22"/>
                <w:szCs w:val="22"/>
                <w:u w:val="single"/>
              </w:rPr>
              <w:t xml:space="preserve">Registration </w:t>
            </w:r>
            <w:r w:rsidR="00DA4175">
              <w:rPr>
                <w:rFonts w:asciiTheme="minorHAnsi" w:hAnsiTheme="minorHAnsi"/>
                <w:sz w:val="22"/>
                <w:szCs w:val="22"/>
                <w:u w:val="single"/>
              </w:rPr>
              <w:t>Record</w:t>
            </w:r>
          </w:p>
          <w:p w:rsidR="0096691C" w:rsidRPr="0096691C" w:rsidRDefault="0096691C">
            <w:pPr>
              <w:pStyle w:val="BodyText"/>
              <w:spacing w:before="0"/>
              <w:rPr>
                <w:rFonts w:ascii="Arial" w:hAnsi="Arial"/>
                <w:b/>
                <w:noProof/>
                <w:kern w:val="28"/>
                <w:sz w:val="28"/>
                <w:szCs w:val="20"/>
              </w:rPr>
            </w:pPr>
            <w:r w:rsidRPr="0096691C">
              <w:rPr>
                <w:rFonts w:asciiTheme="minorHAnsi" w:hAnsiTheme="minorHAnsi"/>
                <w:i/>
                <w:sz w:val="22"/>
                <w:szCs w:val="22"/>
                <w:u w:val="single"/>
                <w:shd w:val="clear" w:color="auto" w:fill="D9D9D9" w:themeFill="background1" w:themeFillShade="D9"/>
              </w:rPr>
              <w:t>Audit record:</w:t>
            </w:r>
            <w:r w:rsidRPr="0096691C">
              <w:rPr>
                <w:rFonts w:asciiTheme="minorHAnsi" w:hAnsiTheme="minorHAnsi"/>
                <w:i/>
                <w:sz w:val="22"/>
                <w:szCs w:val="22"/>
                <w:shd w:val="clear" w:color="auto" w:fill="D9D9D9" w:themeFill="background1" w:themeFillShade="D9"/>
              </w:rPr>
              <w:t xml:space="preserve"> Who, When, Why, Wh</w:t>
            </w:r>
            <w:r w:rsidRPr="0096691C">
              <w:rPr>
                <w:rFonts w:asciiTheme="minorHAnsi" w:hAnsiTheme="minorHAnsi"/>
                <w:b/>
                <w:i/>
                <w:noProof/>
                <w:kern w:val="28"/>
                <w:sz w:val="22"/>
                <w:szCs w:val="22"/>
                <w:shd w:val="clear" w:color="auto" w:fill="D9D9D9" w:themeFill="background1" w:themeFillShade="D9"/>
              </w:rPr>
              <w:t>a</w:t>
            </w:r>
            <w:r w:rsidRPr="0096691C">
              <w:rPr>
                <w:rFonts w:asciiTheme="minorHAnsi" w:hAnsiTheme="minorHAnsi"/>
                <w:i/>
                <w:sz w:val="22"/>
                <w:szCs w:val="22"/>
                <w:shd w:val="clear" w:color="auto" w:fill="D9D9D9" w:themeFill="background1" w:themeFillShade="D9"/>
              </w:rPr>
              <w:t>t</w:t>
            </w:r>
          </w:p>
        </w:tc>
      </w:tr>
      <w:tr w:rsidR="00AA0269" w:rsidTr="0055199D">
        <w:tc>
          <w:tcPr>
            <w:tcW w:w="558" w:type="dxa"/>
            <w:tcBorders>
              <w:top w:val="single" w:sz="4" w:space="0" w:color="auto"/>
              <w:left w:val="single" w:sz="4" w:space="0" w:color="auto"/>
              <w:bottom w:val="single" w:sz="4" w:space="0" w:color="auto"/>
              <w:right w:val="single" w:sz="4" w:space="0" w:color="auto"/>
            </w:tcBorders>
          </w:tcPr>
          <w:p w:rsidR="00AA0269" w:rsidRPr="00FD07CF" w:rsidRDefault="008D4F69" w:rsidP="00222B7E">
            <w:pPr>
              <w:pStyle w:val="BodyText"/>
              <w:spacing w:before="0"/>
              <w:rPr>
                <w:rFonts w:asciiTheme="minorHAnsi" w:hAnsiTheme="minorHAnsi"/>
                <w:sz w:val="22"/>
                <w:szCs w:val="22"/>
              </w:rPr>
            </w:pPr>
            <w:r w:rsidRPr="00FD07CF">
              <w:rPr>
                <w:rFonts w:asciiTheme="minorHAnsi" w:hAnsiTheme="minorHAnsi"/>
                <w:sz w:val="22"/>
                <w:szCs w:val="22"/>
              </w:rPr>
              <w:t>1</w:t>
            </w:r>
            <w:r w:rsidR="00222B7E">
              <w:rPr>
                <w:rFonts w:asciiTheme="minorHAnsi" w:hAnsiTheme="minorHAnsi"/>
                <w:sz w:val="22"/>
                <w:szCs w:val="22"/>
              </w:rPr>
              <w:t>0</w:t>
            </w:r>
          </w:p>
        </w:tc>
        <w:tc>
          <w:tcPr>
            <w:tcW w:w="5310" w:type="dxa"/>
            <w:gridSpan w:val="3"/>
            <w:tcBorders>
              <w:top w:val="single" w:sz="4" w:space="0" w:color="auto"/>
              <w:left w:val="single" w:sz="4" w:space="0" w:color="auto"/>
              <w:bottom w:val="single" w:sz="4" w:space="0" w:color="auto"/>
              <w:right w:val="single" w:sz="4" w:space="0" w:color="auto"/>
            </w:tcBorders>
          </w:tcPr>
          <w:p w:rsidR="00AA0269" w:rsidRPr="000F6368" w:rsidRDefault="00C4084F" w:rsidP="00222B7E">
            <w:pPr>
              <w:pStyle w:val="BodyText"/>
              <w:spacing w:before="0"/>
              <w:rPr>
                <w:rFonts w:asciiTheme="minorHAnsi" w:hAnsiTheme="minorHAnsi"/>
                <w:sz w:val="22"/>
                <w:szCs w:val="22"/>
              </w:rPr>
            </w:pPr>
            <w:r w:rsidRPr="0096691C">
              <w:rPr>
                <w:rFonts w:asciiTheme="minorHAnsi" w:hAnsiTheme="minorHAnsi"/>
                <w:sz w:val="22"/>
                <w:szCs w:val="22"/>
              </w:rPr>
              <w:t>Registrat</w:t>
            </w:r>
            <w:r w:rsidR="0055199D" w:rsidRPr="0096691C">
              <w:rPr>
                <w:rFonts w:asciiTheme="minorHAnsi" w:hAnsiTheme="minorHAnsi"/>
                <w:sz w:val="22"/>
                <w:szCs w:val="22"/>
              </w:rPr>
              <w:t>i</w:t>
            </w:r>
            <w:r w:rsidRPr="0096691C">
              <w:rPr>
                <w:rFonts w:asciiTheme="minorHAnsi" w:hAnsiTheme="minorHAnsi"/>
                <w:sz w:val="22"/>
                <w:szCs w:val="22"/>
              </w:rPr>
              <w:t xml:space="preserve">on staff </w:t>
            </w:r>
            <w:r w:rsidR="00222B7E" w:rsidRPr="0096691C">
              <w:rPr>
                <w:rFonts w:asciiTheme="minorHAnsi" w:hAnsiTheme="minorHAnsi"/>
                <w:sz w:val="22"/>
                <w:szCs w:val="22"/>
              </w:rPr>
              <w:t>assembles all documents necessary for the episode of care and</w:t>
            </w:r>
            <w:r w:rsidR="00222B7E">
              <w:rPr>
                <w:rFonts w:asciiTheme="minorHAnsi" w:hAnsiTheme="minorHAnsi"/>
                <w:sz w:val="22"/>
                <w:szCs w:val="22"/>
              </w:rPr>
              <w:t xml:space="preserve"> </w:t>
            </w:r>
            <w:r w:rsidR="00447E3A">
              <w:rPr>
                <w:rFonts w:asciiTheme="minorHAnsi" w:hAnsiTheme="minorHAnsi"/>
                <w:sz w:val="22"/>
                <w:szCs w:val="22"/>
              </w:rPr>
              <w:t>completes the registration by signing the Episode of Care Record with e</w:t>
            </w:r>
            <w:r w:rsidR="003D400B">
              <w:rPr>
                <w:rFonts w:asciiTheme="minorHAnsi" w:hAnsiTheme="minorHAnsi"/>
                <w:sz w:val="22"/>
                <w:szCs w:val="22"/>
              </w:rPr>
              <w:t>-</w:t>
            </w:r>
            <w:r w:rsidR="00447E3A">
              <w:rPr>
                <w:rFonts w:asciiTheme="minorHAnsi" w:hAnsiTheme="minorHAnsi"/>
                <w:sz w:val="22"/>
                <w:szCs w:val="22"/>
              </w:rPr>
              <w:t>Signature in EHR</w:t>
            </w:r>
            <w:r w:rsidR="00603606">
              <w:rPr>
                <w:rFonts w:asciiTheme="minorHAnsi" w:hAnsiTheme="minorHAnsi"/>
                <w:sz w:val="22"/>
                <w:szCs w:val="22"/>
              </w:rPr>
              <w:t xml:space="preserve">. This may be done automatically when the staff completes the record (all data are entered and verified) and closes the registration record for this patient. Staff </w:t>
            </w:r>
            <w:r w:rsidRPr="000F6368">
              <w:rPr>
                <w:rFonts w:asciiTheme="minorHAnsi" w:hAnsiTheme="minorHAnsi"/>
                <w:sz w:val="22"/>
                <w:szCs w:val="22"/>
              </w:rPr>
              <w:lastRenderedPageBreak/>
              <w:t>sends</w:t>
            </w:r>
            <w:r w:rsidR="0055199D" w:rsidRPr="000F6368">
              <w:rPr>
                <w:rFonts w:asciiTheme="minorHAnsi" w:hAnsiTheme="minorHAnsi"/>
                <w:sz w:val="22"/>
                <w:szCs w:val="22"/>
              </w:rPr>
              <w:t xml:space="preserve"> patient to clinician</w:t>
            </w:r>
            <w:r w:rsidR="00E44ADA" w:rsidRPr="000F6368">
              <w:rPr>
                <w:rFonts w:asciiTheme="minorHAnsi" w:hAnsiTheme="minorHAnsi"/>
                <w:sz w:val="22"/>
                <w:szCs w:val="22"/>
              </w:rPr>
              <w:t xml:space="preserve"> for assessment</w:t>
            </w:r>
            <w:r w:rsidR="0055199D" w:rsidRPr="000F6368">
              <w:rPr>
                <w:rFonts w:asciiTheme="minorHAnsi" w:hAnsiTheme="minorHAnsi"/>
                <w:sz w:val="22"/>
                <w:szCs w:val="22"/>
              </w:rPr>
              <w:t>. Clinician opens patient record to begin assessment</w:t>
            </w:r>
            <w:r w:rsidR="00F357A9">
              <w:rPr>
                <w:rFonts w:asciiTheme="minorHAnsi" w:hAnsiTheme="minorHAnsi"/>
                <w:sz w:val="22"/>
                <w:szCs w:val="22"/>
              </w:rPr>
              <w:t xml:space="preserve"> and sends the acknowledgement of receipt</w:t>
            </w:r>
            <w:r w:rsidR="000F6368">
              <w:rPr>
                <w:rFonts w:asciiTheme="minorHAnsi" w:hAnsiTheme="minorHAnsi"/>
                <w:sz w:val="22"/>
                <w:szCs w:val="22"/>
              </w:rPr>
              <w:t>.</w:t>
            </w:r>
            <w:r w:rsidR="0055199D" w:rsidRPr="000F6368">
              <w:rPr>
                <w:rFonts w:asciiTheme="minorHAnsi" w:hAnsiTheme="minorHAnsi"/>
                <w:sz w:val="22"/>
                <w:szCs w:val="22"/>
              </w:rPr>
              <w:t xml:space="preserve"> </w:t>
            </w:r>
          </w:p>
        </w:tc>
        <w:tc>
          <w:tcPr>
            <w:tcW w:w="3690" w:type="dxa"/>
            <w:gridSpan w:val="2"/>
            <w:tcBorders>
              <w:left w:val="single" w:sz="4" w:space="0" w:color="auto"/>
              <w:bottom w:val="single" w:sz="4" w:space="0" w:color="auto"/>
              <w:right w:val="single" w:sz="4" w:space="0" w:color="auto"/>
            </w:tcBorders>
          </w:tcPr>
          <w:p w:rsidR="00DA4175" w:rsidRDefault="00DA4175" w:rsidP="00DA4175">
            <w:pPr>
              <w:pStyle w:val="BodyText"/>
              <w:spacing w:before="0"/>
              <w:rPr>
                <w:rFonts w:asciiTheme="minorHAnsi" w:hAnsiTheme="minorHAnsi"/>
                <w:sz w:val="22"/>
                <w:szCs w:val="22"/>
                <w:u w:val="single"/>
              </w:rPr>
            </w:pPr>
            <w:r w:rsidRPr="0096691C">
              <w:rPr>
                <w:rFonts w:asciiTheme="minorHAnsi" w:hAnsiTheme="minorHAnsi"/>
                <w:sz w:val="22"/>
                <w:szCs w:val="22"/>
              </w:rPr>
              <w:lastRenderedPageBreak/>
              <w:t xml:space="preserve">Updated </w:t>
            </w:r>
            <w:r w:rsidRPr="0096691C">
              <w:rPr>
                <w:rFonts w:asciiTheme="minorHAnsi" w:hAnsiTheme="minorHAnsi"/>
                <w:sz w:val="22"/>
                <w:szCs w:val="22"/>
                <w:u w:val="single"/>
              </w:rPr>
              <w:t xml:space="preserve">Patient Registration </w:t>
            </w:r>
            <w:r>
              <w:rPr>
                <w:rFonts w:asciiTheme="minorHAnsi" w:hAnsiTheme="minorHAnsi"/>
                <w:sz w:val="22"/>
                <w:szCs w:val="22"/>
                <w:u w:val="single"/>
              </w:rPr>
              <w:t>Record</w:t>
            </w:r>
          </w:p>
          <w:p w:rsidR="0045612F" w:rsidRDefault="00447E3A">
            <w:pPr>
              <w:pStyle w:val="BodyText"/>
              <w:spacing w:before="0"/>
              <w:rPr>
                <w:rFonts w:asciiTheme="minorHAnsi" w:hAnsiTheme="minorHAnsi"/>
                <w:sz w:val="22"/>
                <w:szCs w:val="22"/>
              </w:rPr>
            </w:pPr>
            <w:r>
              <w:rPr>
                <w:rFonts w:asciiTheme="minorHAnsi" w:hAnsiTheme="minorHAnsi"/>
                <w:sz w:val="22"/>
                <w:szCs w:val="22"/>
              </w:rPr>
              <w:t>eSignature for Registration Staff</w:t>
            </w:r>
          </w:p>
          <w:p w:rsidR="004D30CC" w:rsidRDefault="003021AE"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t>Notification of Record Availability</w:t>
            </w:r>
          </w:p>
          <w:p w:rsidR="00F2295B" w:rsidRPr="00F2295B" w:rsidRDefault="0096691C" w:rsidP="00F2295B">
            <w:pPr>
              <w:pStyle w:val="BodyText"/>
              <w:spacing w:before="0"/>
              <w:rPr>
                <w:rFonts w:asciiTheme="minorHAnsi" w:hAnsiTheme="minorHAnsi"/>
                <w:sz w:val="22"/>
                <w:szCs w:val="22"/>
                <w:u w:val="single"/>
              </w:rPr>
            </w:pPr>
            <w:r>
              <w:rPr>
                <w:rFonts w:asciiTheme="minorHAnsi" w:hAnsiTheme="minorHAnsi"/>
                <w:sz w:val="22"/>
                <w:szCs w:val="22"/>
                <w:u w:val="single"/>
              </w:rPr>
              <w:t>including n</w:t>
            </w:r>
            <w:r w:rsidR="00F2295B" w:rsidRPr="00F2295B">
              <w:rPr>
                <w:rFonts w:asciiTheme="minorHAnsi" w:hAnsiTheme="minorHAnsi"/>
                <w:sz w:val="22"/>
                <w:szCs w:val="22"/>
                <w:u w:val="single"/>
              </w:rPr>
              <w:t xml:space="preserve">otification to </w:t>
            </w:r>
            <w:r w:rsidR="00F2295B">
              <w:rPr>
                <w:rFonts w:asciiTheme="minorHAnsi" w:hAnsiTheme="minorHAnsi"/>
                <w:sz w:val="22"/>
                <w:szCs w:val="22"/>
                <w:u w:val="single"/>
              </w:rPr>
              <w:t>C</w:t>
            </w:r>
            <w:r w:rsidR="00F2295B" w:rsidRPr="00F2295B">
              <w:rPr>
                <w:rFonts w:asciiTheme="minorHAnsi" w:hAnsiTheme="minorHAnsi"/>
                <w:sz w:val="22"/>
                <w:szCs w:val="22"/>
                <w:u w:val="single"/>
              </w:rPr>
              <w:t xml:space="preserve">are </w:t>
            </w:r>
            <w:r w:rsidR="00F2295B">
              <w:rPr>
                <w:rFonts w:asciiTheme="minorHAnsi" w:hAnsiTheme="minorHAnsi"/>
                <w:sz w:val="22"/>
                <w:szCs w:val="22"/>
                <w:u w:val="single"/>
              </w:rPr>
              <w:t>T</w:t>
            </w:r>
            <w:r w:rsidR="00F2295B" w:rsidRPr="00F2295B">
              <w:rPr>
                <w:rFonts w:asciiTheme="minorHAnsi" w:hAnsiTheme="minorHAnsi"/>
                <w:sz w:val="22"/>
                <w:szCs w:val="22"/>
                <w:u w:val="single"/>
              </w:rPr>
              <w:t xml:space="preserve">eam </w:t>
            </w:r>
          </w:p>
          <w:p w:rsidR="00F357A9" w:rsidRPr="00A672B6" w:rsidRDefault="00F357A9"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t>Acknowledgement of Receipt</w:t>
            </w:r>
          </w:p>
          <w:p w:rsidR="00AA0269" w:rsidRPr="000F6368" w:rsidRDefault="00AA0269" w:rsidP="00516099">
            <w:pPr>
              <w:rPr>
                <w:rFonts w:eastAsia="Times New Roman" w:cs="Times New Roman"/>
                <w:highlight w:val="cyan"/>
              </w:rPr>
            </w:pPr>
          </w:p>
        </w:tc>
      </w:tr>
      <w:tr w:rsidR="00F357A9" w:rsidTr="0096691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7A9" w:rsidRPr="0096691C" w:rsidRDefault="008D4F69" w:rsidP="00222B7E">
            <w:pPr>
              <w:pStyle w:val="BodyText"/>
              <w:spacing w:before="0"/>
              <w:rPr>
                <w:rFonts w:asciiTheme="minorHAnsi" w:hAnsiTheme="minorHAnsi"/>
                <w:i/>
                <w:sz w:val="22"/>
                <w:szCs w:val="22"/>
              </w:rPr>
            </w:pPr>
            <w:r w:rsidRPr="0096691C">
              <w:rPr>
                <w:rFonts w:asciiTheme="minorHAnsi" w:hAnsiTheme="minorHAnsi"/>
                <w:i/>
                <w:sz w:val="22"/>
                <w:szCs w:val="22"/>
              </w:rPr>
              <w:lastRenderedPageBreak/>
              <w:t>1</w:t>
            </w:r>
            <w:r w:rsidR="00222B7E" w:rsidRPr="0096691C">
              <w:rPr>
                <w:rFonts w:asciiTheme="minorHAnsi" w:hAnsiTheme="minorHAnsi"/>
                <w:i/>
                <w:sz w:val="22"/>
                <w:szCs w:val="22"/>
              </w:rPr>
              <w:t>1</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7A9" w:rsidRPr="0096691C" w:rsidRDefault="00F357A9" w:rsidP="00A672B6">
            <w:pPr>
              <w:pStyle w:val="BodyText"/>
              <w:spacing w:before="0"/>
              <w:rPr>
                <w:rFonts w:asciiTheme="minorHAnsi" w:hAnsiTheme="minorHAnsi"/>
                <w:i/>
                <w:sz w:val="22"/>
                <w:szCs w:val="22"/>
              </w:rPr>
            </w:pPr>
            <w:r w:rsidRPr="0096691C">
              <w:rPr>
                <w:rFonts w:asciiTheme="minorHAnsi" w:hAnsiTheme="minorHAnsi"/>
                <w:i/>
                <w:sz w:val="22"/>
                <w:szCs w:val="22"/>
              </w:rPr>
              <w:t xml:space="preserve">Registration information is uploaded into EHR. EHR sends Notification of </w:t>
            </w:r>
            <w:r w:rsidR="00A672B6" w:rsidRPr="0096691C">
              <w:rPr>
                <w:rFonts w:asciiTheme="minorHAnsi" w:hAnsiTheme="minorHAnsi"/>
                <w:i/>
                <w:sz w:val="22"/>
                <w:szCs w:val="22"/>
              </w:rPr>
              <w:t>Record A</w:t>
            </w:r>
            <w:r w:rsidRPr="0096691C">
              <w:rPr>
                <w:rFonts w:asciiTheme="minorHAnsi" w:hAnsiTheme="minorHAnsi"/>
                <w:i/>
                <w:sz w:val="22"/>
                <w:szCs w:val="22"/>
              </w:rPr>
              <w:t>vailability to clinician.</w:t>
            </w:r>
          </w:p>
        </w:tc>
        <w:tc>
          <w:tcPr>
            <w:tcW w:w="3690" w:type="dxa"/>
            <w:gridSpan w:val="2"/>
            <w:tcBorders>
              <w:left w:val="single" w:sz="4" w:space="0" w:color="auto"/>
              <w:bottom w:val="single" w:sz="4" w:space="0" w:color="auto"/>
              <w:right w:val="single" w:sz="4" w:space="0" w:color="auto"/>
            </w:tcBorders>
            <w:shd w:val="clear" w:color="auto" w:fill="D9D9D9" w:themeFill="background1" w:themeFillShade="D9"/>
          </w:tcPr>
          <w:p w:rsidR="00DA4175" w:rsidRPr="00DA4175" w:rsidRDefault="00DA4175" w:rsidP="00DA4175">
            <w:pPr>
              <w:pStyle w:val="BodyText"/>
              <w:spacing w:before="0"/>
              <w:rPr>
                <w:rFonts w:asciiTheme="minorHAnsi" w:hAnsiTheme="minorHAnsi"/>
                <w:i/>
                <w:sz w:val="22"/>
                <w:szCs w:val="22"/>
                <w:u w:val="single"/>
              </w:rPr>
            </w:pPr>
            <w:r w:rsidRPr="00DA4175">
              <w:rPr>
                <w:rFonts w:asciiTheme="minorHAnsi" w:hAnsiTheme="minorHAnsi"/>
                <w:i/>
                <w:sz w:val="22"/>
                <w:szCs w:val="22"/>
              </w:rPr>
              <w:t xml:space="preserve">Updated </w:t>
            </w:r>
            <w:r w:rsidRPr="00DA4175">
              <w:rPr>
                <w:rFonts w:asciiTheme="minorHAnsi" w:hAnsiTheme="minorHAnsi"/>
                <w:i/>
                <w:sz w:val="22"/>
                <w:szCs w:val="22"/>
                <w:u w:val="single"/>
              </w:rPr>
              <w:t xml:space="preserve">Patient Registration </w:t>
            </w:r>
            <w:r>
              <w:rPr>
                <w:rFonts w:asciiTheme="minorHAnsi" w:hAnsiTheme="minorHAnsi"/>
                <w:i/>
                <w:sz w:val="22"/>
                <w:szCs w:val="22"/>
                <w:u w:val="single"/>
              </w:rPr>
              <w:t>Record</w:t>
            </w:r>
          </w:p>
          <w:p w:rsidR="00F357A9" w:rsidRPr="0096691C" w:rsidRDefault="00F357A9" w:rsidP="0090358D">
            <w:pPr>
              <w:pStyle w:val="BodyText"/>
              <w:spacing w:before="0"/>
              <w:rPr>
                <w:rFonts w:asciiTheme="minorHAnsi" w:hAnsiTheme="minorHAnsi"/>
                <w:i/>
                <w:sz w:val="22"/>
                <w:szCs w:val="22"/>
                <w:u w:val="single"/>
              </w:rPr>
            </w:pPr>
            <w:r w:rsidRPr="0096691C">
              <w:rPr>
                <w:rFonts w:asciiTheme="minorHAnsi" w:hAnsiTheme="minorHAnsi"/>
                <w:i/>
                <w:sz w:val="22"/>
                <w:szCs w:val="22"/>
                <w:u w:val="single"/>
              </w:rPr>
              <w:t xml:space="preserve">Notification of Record Availability </w:t>
            </w:r>
          </w:p>
        </w:tc>
      </w:tr>
      <w:tr w:rsidR="00F357A9" w:rsidTr="0096691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7A9" w:rsidRPr="0096691C" w:rsidRDefault="008D4F69" w:rsidP="00222B7E">
            <w:pPr>
              <w:pStyle w:val="BodyText"/>
              <w:spacing w:before="0"/>
              <w:rPr>
                <w:rFonts w:asciiTheme="minorHAnsi" w:hAnsiTheme="minorHAnsi"/>
                <w:i/>
                <w:sz w:val="22"/>
                <w:szCs w:val="22"/>
              </w:rPr>
            </w:pPr>
            <w:r w:rsidRPr="0096691C">
              <w:rPr>
                <w:rFonts w:asciiTheme="minorHAnsi" w:hAnsiTheme="minorHAnsi"/>
                <w:i/>
                <w:sz w:val="22"/>
                <w:szCs w:val="22"/>
              </w:rPr>
              <w:t>1</w:t>
            </w:r>
            <w:r w:rsidR="00222B7E" w:rsidRPr="0096691C">
              <w:rPr>
                <w:rFonts w:asciiTheme="minorHAnsi" w:hAnsiTheme="minorHAnsi"/>
                <w: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7A9" w:rsidRPr="0096691C" w:rsidRDefault="00F357A9" w:rsidP="002216D0">
            <w:pPr>
              <w:pStyle w:val="BodyText"/>
              <w:spacing w:before="0"/>
              <w:rPr>
                <w:rFonts w:asciiTheme="minorHAnsi" w:hAnsiTheme="minorHAnsi"/>
                <w:i/>
                <w:sz w:val="22"/>
                <w:szCs w:val="22"/>
              </w:rPr>
            </w:pPr>
            <w:r w:rsidRPr="0096691C">
              <w:rPr>
                <w:rFonts w:asciiTheme="minorHAnsi" w:hAnsiTheme="minorHAnsi"/>
                <w:i/>
                <w:sz w:val="22"/>
                <w:szCs w:val="22"/>
              </w:rPr>
              <w:t xml:space="preserve">EHR sends back to the R-ADT the Acknowledgement of </w:t>
            </w:r>
            <w:r w:rsidR="002216D0">
              <w:rPr>
                <w:rFonts w:asciiTheme="minorHAnsi" w:hAnsiTheme="minorHAnsi"/>
                <w:i/>
                <w:sz w:val="22"/>
                <w:szCs w:val="22"/>
              </w:rPr>
              <w:t>R</w:t>
            </w:r>
            <w:r w:rsidR="002216D0" w:rsidRPr="0096691C">
              <w:rPr>
                <w:rFonts w:asciiTheme="minorHAnsi" w:hAnsiTheme="minorHAnsi"/>
                <w:i/>
                <w:sz w:val="22"/>
                <w:szCs w:val="22"/>
              </w:rPr>
              <w:t>eceipt</w:t>
            </w:r>
            <w:r w:rsidRPr="0096691C">
              <w:rPr>
                <w:rFonts w:asciiTheme="minorHAnsi" w:hAnsiTheme="minorHAnsi"/>
                <w:i/>
                <w:sz w:val="22"/>
                <w:szCs w:val="22"/>
              </w:rPr>
              <w:t>.</w:t>
            </w:r>
          </w:p>
        </w:tc>
        <w:tc>
          <w:tcPr>
            <w:tcW w:w="3690" w:type="dxa"/>
            <w:gridSpan w:val="2"/>
            <w:tcBorders>
              <w:left w:val="single" w:sz="4" w:space="0" w:color="auto"/>
              <w:bottom w:val="single" w:sz="4" w:space="0" w:color="auto"/>
              <w:right w:val="single" w:sz="4" w:space="0" w:color="auto"/>
            </w:tcBorders>
            <w:shd w:val="clear" w:color="auto" w:fill="D9D9D9" w:themeFill="background1" w:themeFillShade="D9"/>
          </w:tcPr>
          <w:p w:rsidR="00F357A9" w:rsidRPr="0096691C" w:rsidRDefault="00F357A9" w:rsidP="003021AE">
            <w:pPr>
              <w:rPr>
                <w:i/>
                <w:highlight w:val="cyan"/>
                <w:u w:val="single"/>
              </w:rPr>
            </w:pPr>
            <w:r w:rsidRPr="0096691C">
              <w:rPr>
                <w:i/>
                <w:u w:val="single"/>
              </w:rPr>
              <w:t>Acknowledgement of Receipt</w:t>
            </w:r>
          </w:p>
        </w:tc>
      </w:tr>
      <w:tr w:rsidR="00F357A9" w:rsidTr="0096691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7A9" w:rsidRPr="0096691C" w:rsidRDefault="008D4F69" w:rsidP="00222B7E">
            <w:pPr>
              <w:pStyle w:val="BodyText"/>
              <w:spacing w:before="0"/>
              <w:rPr>
                <w:rFonts w:asciiTheme="minorHAnsi" w:hAnsiTheme="minorHAnsi"/>
                <w:i/>
                <w:sz w:val="22"/>
                <w:szCs w:val="22"/>
              </w:rPr>
            </w:pPr>
            <w:r w:rsidRPr="0096691C">
              <w:rPr>
                <w:rFonts w:asciiTheme="minorHAnsi" w:hAnsiTheme="minorHAnsi"/>
                <w:i/>
                <w:sz w:val="22"/>
                <w:szCs w:val="22"/>
              </w:rPr>
              <w:t>1</w:t>
            </w:r>
            <w:r w:rsidR="00222B7E" w:rsidRPr="0096691C">
              <w:rPr>
                <w:rFonts w:asciiTheme="minorHAnsi" w:hAnsiTheme="minorHAnsi"/>
                <w:i/>
                <w:sz w:val="22"/>
                <w:szCs w:val="22"/>
              </w:rPr>
              <w:t>3</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7A9" w:rsidRPr="0096691C" w:rsidRDefault="00F357A9" w:rsidP="00516099">
            <w:pPr>
              <w:pStyle w:val="BodyText"/>
              <w:spacing w:before="0"/>
              <w:rPr>
                <w:rFonts w:asciiTheme="minorHAnsi" w:hAnsiTheme="minorHAnsi"/>
                <w:i/>
                <w:sz w:val="22"/>
                <w:szCs w:val="22"/>
              </w:rPr>
            </w:pPr>
            <w:r w:rsidRPr="0096691C">
              <w:rPr>
                <w:rFonts w:asciiTheme="minorHAnsi" w:hAnsiTheme="minorHAnsi"/>
                <w:i/>
                <w:sz w:val="22"/>
                <w:szCs w:val="22"/>
              </w:rPr>
              <w:t>Audit trail for the personnel and systems involved in patient registration is completed in HIS</w:t>
            </w:r>
          </w:p>
        </w:tc>
        <w:tc>
          <w:tcPr>
            <w:tcW w:w="3690" w:type="dxa"/>
            <w:gridSpan w:val="2"/>
            <w:tcBorders>
              <w:left w:val="single" w:sz="4" w:space="0" w:color="auto"/>
              <w:bottom w:val="single" w:sz="4" w:space="0" w:color="auto"/>
              <w:right w:val="single" w:sz="4" w:space="0" w:color="auto"/>
            </w:tcBorders>
            <w:shd w:val="clear" w:color="auto" w:fill="D9D9D9" w:themeFill="background1" w:themeFillShade="D9"/>
          </w:tcPr>
          <w:p w:rsidR="00F357A9" w:rsidRPr="0096691C" w:rsidRDefault="00F357A9" w:rsidP="003021AE">
            <w:pPr>
              <w:rPr>
                <w:rFonts w:eastAsia="Times New Roman" w:cs="Times New Roman"/>
                <w:i/>
                <w:highlight w:val="yellow"/>
              </w:rPr>
            </w:pPr>
            <w:r w:rsidRPr="0096691C">
              <w:rPr>
                <w:i/>
                <w:u w:val="single"/>
              </w:rPr>
              <w:t>Audit Record:</w:t>
            </w:r>
            <w:r w:rsidRPr="0096691C">
              <w:rPr>
                <w:i/>
              </w:rPr>
              <w:t xml:space="preserve"> Who, When, Why, What</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7D51D4" w:rsidRDefault="00F357A9" w:rsidP="00516099">
            <w:pPr>
              <w:pStyle w:val="BodyText"/>
              <w:spacing w:before="0"/>
              <w:rPr>
                <w:rFonts w:asciiTheme="minorHAnsi" w:hAnsiTheme="minorHAnsi"/>
                <w:sz w:val="22"/>
                <w:szCs w:val="22"/>
              </w:rPr>
            </w:pPr>
            <w:r w:rsidRPr="007D51D4">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7D51D4" w:rsidRDefault="00F357A9" w:rsidP="00516099">
            <w:pPr>
              <w:pStyle w:val="BodyText"/>
              <w:spacing w:before="0"/>
              <w:rPr>
                <w:rFonts w:asciiTheme="minorHAnsi" w:hAnsiTheme="minorHAnsi"/>
                <w:sz w:val="22"/>
                <w:szCs w:val="22"/>
              </w:rPr>
            </w:pPr>
            <w:r w:rsidRPr="007D51D4">
              <w:rPr>
                <w:rFonts w:asciiTheme="minorHAnsi" w:hAnsiTheme="minorHAnsi"/>
                <w:sz w:val="22"/>
                <w:szCs w:val="22"/>
              </w:rPr>
              <w:t xml:space="preserve">R-ADT System </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sidRPr="008C244F">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Pr>
                <w:rFonts w:asciiTheme="minorHAnsi" w:hAnsiTheme="minorHAnsi"/>
                <w:sz w:val="22"/>
                <w:szCs w:val="22"/>
              </w:rPr>
              <w:t>HIS with record for assessment function and with audit trail record</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8C244F" w:rsidRDefault="00F357A9" w:rsidP="00FE53A2">
            <w:pPr>
              <w:pStyle w:val="BodyText"/>
              <w:spacing w:before="0"/>
              <w:rPr>
                <w:rFonts w:asciiTheme="minorHAnsi" w:hAnsiTheme="minorHAnsi"/>
                <w:sz w:val="22"/>
                <w:szCs w:val="22"/>
              </w:rPr>
            </w:pPr>
            <w:r w:rsidRPr="008C244F">
              <w:rPr>
                <w:rFonts w:asciiTheme="minorHAnsi" w:hAnsiTheme="minorHAnsi"/>
                <w:sz w:val="22"/>
                <w:szCs w:val="22"/>
              </w:rPr>
              <w:t xml:space="preserve">Quality </w:t>
            </w:r>
            <w:r>
              <w:rPr>
                <w:rFonts w:asciiTheme="minorHAnsi" w:hAnsiTheme="minorHAnsi"/>
                <w:sz w:val="22"/>
                <w:szCs w:val="22"/>
              </w:rPr>
              <w:t>R</w:t>
            </w:r>
            <w:r w:rsidRPr="008C244F">
              <w:rPr>
                <w:rFonts w:asciiTheme="minorHAnsi" w:hAnsiTheme="minorHAnsi"/>
                <w:sz w:val="22"/>
                <w:szCs w:val="22"/>
              </w:rPr>
              <w:t>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sidRPr="008C244F">
              <w:rPr>
                <w:rFonts w:asciiTheme="minorHAnsi" w:hAnsiTheme="minorHAnsi"/>
                <w:sz w:val="22"/>
                <w:szCs w:val="22"/>
              </w:rPr>
              <w:t>Real time patient information verification</w:t>
            </w:r>
          </w:p>
        </w:tc>
      </w:tr>
    </w:tbl>
    <w:p w:rsidR="00DA4175" w:rsidRDefault="00DA4175" w:rsidP="002B118D">
      <w:pPr>
        <w:rPr>
          <w:rFonts w:eastAsia="Times New Roman" w:cs="Times New Roman"/>
          <w:b/>
          <w:caps/>
        </w:rPr>
      </w:pPr>
    </w:p>
    <w:p w:rsidR="004D13C2" w:rsidRPr="004C452B" w:rsidRDefault="00E44ADA" w:rsidP="004C452B">
      <w:pPr>
        <w:pStyle w:val="Heading2"/>
        <w:numPr>
          <w:ilvl w:val="0"/>
          <w:numId w:val="0"/>
        </w:numPr>
        <w:ind w:left="576" w:hanging="576"/>
        <w:rPr>
          <w:sz w:val="24"/>
          <w:szCs w:val="24"/>
        </w:rPr>
      </w:pPr>
      <w:bookmarkStart w:id="18" w:name="_Toc469926326"/>
      <w:r w:rsidRPr="004C452B">
        <w:rPr>
          <w:sz w:val="24"/>
          <w:szCs w:val="24"/>
        </w:rPr>
        <w:t>UML Workflow and Dataflow Diagram</w:t>
      </w:r>
      <w:bookmarkEnd w:id="18"/>
      <w:r w:rsidRPr="004C452B">
        <w:rPr>
          <w:sz w:val="24"/>
          <w:szCs w:val="24"/>
        </w:rPr>
        <w:t xml:space="preserve"> </w:t>
      </w:r>
    </w:p>
    <w:p w:rsidR="00AE3D68" w:rsidRDefault="00E078DB" w:rsidP="007A6CF2">
      <w:pPr>
        <w:pStyle w:val="BodyText"/>
        <w:spacing w:before="0"/>
        <w:rPr>
          <w:rFonts w:asciiTheme="minorHAnsi" w:hAnsiTheme="minorHAnsi"/>
          <w:sz w:val="22"/>
          <w:szCs w:val="22"/>
        </w:rPr>
      </w:pPr>
      <w:r w:rsidRPr="004C452B">
        <w:rPr>
          <w:rFonts w:asciiTheme="minorHAnsi" w:hAnsiTheme="minorHAnsi"/>
          <w:sz w:val="22"/>
          <w:szCs w:val="22"/>
        </w:rPr>
        <w:t xml:space="preserve">Figure </w:t>
      </w:r>
      <w:r w:rsidR="004C452B" w:rsidRPr="004C452B">
        <w:rPr>
          <w:rFonts w:asciiTheme="minorHAnsi" w:hAnsiTheme="minorHAnsi"/>
          <w:sz w:val="22"/>
          <w:szCs w:val="22"/>
        </w:rPr>
        <w:t xml:space="preserve">2 </w:t>
      </w:r>
      <w:r w:rsidRPr="004C452B">
        <w:rPr>
          <w:rFonts w:asciiTheme="minorHAnsi" w:hAnsiTheme="minorHAnsi"/>
          <w:sz w:val="22"/>
          <w:szCs w:val="22"/>
        </w:rPr>
        <w:t>presents the Unified Modeling Language (UML)</w:t>
      </w:r>
      <w:r w:rsidR="00FE53A2" w:rsidRPr="004C452B">
        <w:rPr>
          <w:rFonts w:asciiTheme="minorHAnsi" w:hAnsiTheme="minorHAnsi"/>
          <w:sz w:val="22"/>
          <w:szCs w:val="22"/>
        </w:rPr>
        <w:t xml:space="preserve"> sequence diagram</w:t>
      </w:r>
      <w:r w:rsidRPr="004C452B">
        <w:rPr>
          <w:rFonts w:asciiTheme="minorHAnsi" w:hAnsiTheme="minorHAnsi"/>
          <w:sz w:val="22"/>
          <w:szCs w:val="22"/>
        </w:rPr>
        <w:t xml:space="preserve"> to demonstrate </w:t>
      </w:r>
      <w:r w:rsidR="00CE2311" w:rsidRPr="004C452B">
        <w:rPr>
          <w:rFonts w:asciiTheme="minorHAnsi" w:hAnsiTheme="minorHAnsi"/>
          <w:sz w:val="22"/>
          <w:szCs w:val="22"/>
        </w:rPr>
        <w:t>roles and</w:t>
      </w:r>
      <w:r w:rsidR="00CE2311">
        <w:rPr>
          <w:rFonts w:asciiTheme="minorHAnsi" w:hAnsiTheme="minorHAnsi"/>
          <w:sz w:val="22"/>
          <w:szCs w:val="22"/>
        </w:rPr>
        <w:t xml:space="preserve"> </w:t>
      </w:r>
      <w:r w:rsidR="00FE53A2">
        <w:rPr>
          <w:rFonts w:asciiTheme="minorHAnsi" w:hAnsiTheme="minorHAnsi"/>
          <w:sz w:val="22"/>
          <w:szCs w:val="22"/>
        </w:rPr>
        <w:t>relationship</w:t>
      </w:r>
      <w:r w:rsidR="00CE2311">
        <w:rPr>
          <w:rFonts w:asciiTheme="minorHAnsi" w:hAnsiTheme="minorHAnsi"/>
          <w:sz w:val="22"/>
          <w:szCs w:val="22"/>
        </w:rPr>
        <w:t xml:space="preserve"> of </w:t>
      </w:r>
      <w:r>
        <w:rPr>
          <w:rFonts w:asciiTheme="minorHAnsi" w:hAnsiTheme="minorHAnsi"/>
          <w:sz w:val="22"/>
          <w:szCs w:val="22"/>
        </w:rPr>
        <w:t>the actors (business and technical), workflow and data flow associated with th</w:t>
      </w:r>
      <w:r w:rsidR="00CE2311">
        <w:rPr>
          <w:rFonts w:asciiTheme="minorHAnsi" w:hAnsiTheme="minorHAnsi"/>
          <w:sz w:val="22"/>
          <w:szCs w:val="22"/>
        </w:rPr>
        <w:t>e</w:t>
      </w:r>
      <w:r>
        <w:rPr>
          <w:rFonts w:asciiTheme="minorHAnsi" w:hAnsiTheme="minorHAnsi"/>
          <w:sz w:val="22"/>
          <w:szCs w:val="22"/>
        </w:rPr>
        <w:t xml:space="preserve"> use case. </w:t>
      </w:r>
    </w:p>
    <w:p w:rsidR="00FC0773" w:rsidRDefault="002B118D" w:rsidP="00612B09">
      <w:pPr>
        <w:pStyle w:val="BodyText"/>
        <w:spacing w:before="0"/>
        <w:jc w:val="center"/>
        <w:rPr>
          <w:rFonts w:asciiTheme="minorHAnsi" w:hAnsiTheme="minorHAnsi"/>
          <w:sz w:val="22"/>
          <w:szCs w:val="22"/>
        </w:rPr>
      </w:pPr>
      <w:r w:rsidRPr="002B118D">
        <w:rPr>
          <w:rFonts w:asciiTheme="minorHAnsi" w:hAnsiTheme="minorHAnsi"/>
          <w:noProof/>
          <w:sz w:val="22"/>
          <w:szCs w:val="22"/>
        </w:rPr>
        <w:lastRenderedPageBreak/>
        <w:drawing>
          <wp:inline distT="0" distB="0" distL="0" distR="0">
            <wp:extent cx="5795729" cy="7023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802323" cy="7031091"/>
                    </a:xfrm>
                    <a:prstGeom prst="rect">
                      <a:avLst/>
                    </a:prstGeom>
                    <a:noFill/>
                    <a:ln w="9525">
                      <a:noFill/>
                      <a:miter lim="800000"/>
                      <a:headEnd/>
                      <a:tailEnd/>
                    </a:ln>
                  </pic:spPr>
                </pic:pic>
              </a:graphicData>
            </a:graphic>
          </wp:inline>
        </w:drawing>
      </w:r>
    </w:p>
    <w:p w:rsidR="00FC0773" w:rsidRPr="00FC0773" w:rsidRDefault="004B59FF" w:rsidP="004B59FF">
      <w:pPr>
        <w:pStyle w:val="BodyText"/>
        <w:spacing w:before="0"/>
        <w:rPr>
          <w:rFonts w:asciiTheme="minorHAnsi" w:hAnsiTheme="minorHAnsi"/>
          <w:sz w:val="22"/>
          <w:szCs w:val="22"/>
        </w:rPr>
      </w:pPr>
      <w:r w:rsidRPr="004C452B">
        <w:rPr>
          <w:rFonts w:asciiTheme="minorHAnsi" w:hAnsiTheme="minorHAnsi"/>
          <w:sz w:val="22"/>
          <w:szCs w:val="22"/>
        </w:rPr>
        <w:t xml:space="preserve">Figure </w:t>
      </w:r>
      <w:r w:rsidR="004C452B" w:rsidRPr="004C452B">
        <w:rPr>
          <w:rFonts w:asciiTheme="minorHAnsi" w:hAnsiTheme="minorHAnsi"/>
          <w:sz w:val="22"/>
          <w:szCs w:val="22"/>
        </w:rPr>
        <w:t>2</w:t>
      </w:r>
      <w:r w:rsidRPr="004C452B">
        <w:rPr>
          <w:rFonts w:asciiTheme="minorHAnsi" w:hAnsiTheme="minorHAnsi"/>
          <w:sz w:val="22"/>
          <w:szCs w:val="22"/>
        </w:rPr>
        <w:t xml:space="preserve">: UML Sequence Diagram: Use Case A1 - Registration of </w:t>
      </w:r>
      <w:r w:rsidR="00F83CBC" w:rsidRPr="004C452B">
        <w:rPr>
          <w:rFonts w:asciiTheme="minorHAnsi" w:hAnsiTheme="minorHAnsi"/>
          <w:sz w:val="22"/>
          <w:szCs w:val="22"/>
        </w:rPr>
        <w:t>W</w:t>
      </w:r>
      <w:r w:rsidRPr="004C452B">
        <w:rPr>
          <w:rFonts w:asciiTheme="minorHAnsi" w:hAnsiTheme="minorHAnsi"/>
          <w:sz w:val="22"/>
          <w:szCs w:val="22"/>
        </w:rPr>
        <w:t>alk-in/</w:t>
      </w:r>
      <w:r w:rsidR="00F83CBC" w:rsidRPr="004C452B">
        <w:rPr>
          <w:rFonts w:asciiTheme="minorHAnsi" w:hAnsiTheme="minorHAnsi"/>
          <w:sz w:val="22"/>
          <w:szCs w:val="22"/>
        </w:rPr>
        <w:t>P</w:t>
      </w:r>
      <w:r w:rsidRPr="004C452B">
        <w:rPr>
          <w:rFonts w:asciiTheme="minorHAnsi" w:hAnsiTheme="minorHAnsi"/>
          <w:sz w:val="22"/>
          <w:szCs w:val="22"/>
        </w:rPr>
        <w:t xml:space="preserve">atient </w:t>
      </w:r>
      <w:r w:rsidR="00F83CBC" w:rsidRPr="004C452B">
        <w:rPr>
          <w:rFonts w:asciiTheme="minorHAnsi" w:hAnsiTheme="minorHAnsi"/>
          <w:sz w:val="22"/>
          <w:szCs w:val="22"/>
        </w:rPr>
        <w:t>P</w:t>
      </w:r>
      <w:r w:rsidRPr="004C452B">
        <w:rPr>
          <w:rFonts w:asciiTheme="minorHAnsi" w:hAnsiTheme="minorHAnsi"/>
          <w:sz w:val="22"/>
          <w:szCs w:val="22"/>
        </w:rPr>
        <w:t>resentation in ED</w:t>
      </w:r>
      <w:r w:rsidR="00FC0773" w:rsidRPr="004C452B">
        <w:rPr>
          <w:rFonts w:asciiTheme="minorHAnsi" w:hAnsiTheme="minorHAnsi"/>
          <w:sz w:val="22"/>
          <w:szCs w:val="22"/>
        </w:rPr>
        <w:t>.</w:t>
      </w:r>
    </w:p>
    <w:p w:rsidR="004B59FF" w:rsidRPr="00FC0773" w:rsidRDefault="00FC0773" w:rsidP="00FC0773">
      <w:pPr>
        <w:pStyle w:val="BodyText"/>
        <w:spacing w:before="0"/>
        <w:ind w:firstLine="810"/>
        <w:rPr>
          <w:rFonts w:asciiTheme="minorHAnsi" w:hAnsiTheme="minorHAnsi"/>
          <w:sz w:val="22"/>
          <w:szCs w:val="22"/>
        </w:rPr>
      </w:pPr>
      <w:r w:rsidRPr="00FC0773">
        <w:rPr>
          <w:rFonts w:asciiTheme="minorHAnsi" w:hAnsiTheme="minorHAnsi"/>
          <w:sz w:val="22"/>
          <w:szCs w:val="22"/>
        </w:rPr>
        <w:t>Numbers 1-</w:t>
      </w:r>
      <w:r w:rsidR="005917ED">
        <w:rPr>
          <w:rFonts w:asciiTheme="minorHAnsi" w:hAnsiTheme="minorHAnsi"/>
          <w:sz w:val="22"/>
          <w:szCs w:val="22"/>
        </w:rPr>
        <w:t xml:space="preserve">13 </w:t>
      </w:r>
      <w:r w:rsidRPr="00FC0773">
        <w:rPr>
          <w:rFonts w:asciiTheme="minorHAnsi" w:hAnsiTheme="minorHAnsi"/>
          <w:sz w:val="22"/>
          <w:szCs w:val="22"/>
        </w:rPr>
        <w:t>indicate the workflow steps</w:t>
      </w:r>
      <w:r>
        <w:rPr>
          <w:rFonts w:asciiTheme="minorHAnsi" w:hAnsiTheme="minorHAnsi"/>
          <w:sz w:val="22"/>
          <w:szCs w:val="22"/>
        </w:rPr>
        <w:t>.</w:t>
      </w:r>
      <w:r w:rsidR="004B59FF" w:rsidRPr="00FC0773">
        <w:rPr>
          <w:rFonts w:asciiTheme="minorHAnsi" w:hAnsiTheme="minorHAnsi"/>
          <w:sz w:val="22"/>
          <w:szCs w:val="22"/>
        </w:rPr>
        <w:t xml:space="preserve"> </w:t>
      </w:r>
      <w:r w:rsidR="00C4084F">
        <w:rPr>
          <w:rFonts w:asciiTheme="minorHAnsi" w:hAnsiTheme="minorHAnsi"/>
          <w:sz w:val="22"/>
          <w:szCs w:val="22"/>
        </w:rPr>
        <w:t xml:space="preserve"> </w:t>
      </w:r>
      <w:r w:rsidR="00E44ADA" w:rsidRPr="00E44ADA">
        <w:rPr>
          <w:rFonts w:asciiTheme="minorHAnsi" w:hAnsiTheme="minorHAnsi"/>
          <w:sz w:val="22"/>
          <w:szCs w:val="22"/>
          <w:highlight w:val="yellow"/>
        </w:rPr>
        <w:t>Update to add new step</w:t>
      </w:r>
      <w:r w:rsidR="005917ED">
        <w:rPr>
          <w:rFonts w:asciiTheme="minorHAnsi" w:hAnsiTheme="minorHAnsi"/>
          <w:sz w:val="22"/>
          <w:szCs w:val="22"/>
          <w:highlight w:val="yellow"/>
        </w:rPr>
        <w:t xml:space="preserve">s and </w:t>
      </w:r>
      <w:r w:rsidR="0055199D">
        <w:rPr>
          <w:rFonts w:asciiTheme="minorHAnsi" w:hAnsiTheme="minorHAnsi"/>
          <w:sz w:val="22"/>
          <w:szCs w:val="22"/>
          <w:highlight w:val="yellow"/>
        </w:rPr>
        <w:t>actor</w:t>
      </w:r>
      <w:r w:rsidR="005917ED">
        <w:rPr>
          <w:rFonts w:asciiTheme="minorHAnsi" w:hAnsiTheme="minorHAnsi"/>
          <w:sz w:val="22"/>
          <w:szCs w:val="22"/>
          <w:highlight w:val="yellow"/>
        </w:rPr>
        <w:t xml:space="preserve"> (</w:t>
      </w:r>
      <w:r w:rsidR="0055199D">
        <w:rPr>
          <w:rFonts w:asciiTheme="minorHAnsi" w:hAnsiTheme="minorHAnsi"/>
          <w:sz w:val="22"/>
          <w:szCs w:val="22"/>
          <w:highlight w:val="yellow"/>
        </w:rPr>
        <w:t>clinician</w:t>
      </w:r>
      <w:r w:rsidR="00E44ADA" w:rsidRPr="00E44ADA">
        <w:rPr>
          <w:rFonts w:asciiTheme="minorHAnsi" w:hAnsiTheme="minorHAnsi"/>
          <w:sz w:val="22"/>
          <w:szCs w:val="22"/>
          <w:highlight w:val="yellow"/>
        </w:rPr>
        <w:t>.</w:t>
      </w:r>
      <w:r w:rsidR="005917ED">
        <w:rPr>
          <w:rFonts w:asciiTheme="minorHAnsi" w:hAnsiTheme="minorHAnsi"/>
          <w:sz w:val="22"/>
          <w:szCs w:val="22"/>
        </w:rPr>
        <w:t>)</w:t>
      </w:r>
    </w:p>
    <w:p w:rsidR="00072A8D" w:rsidRDefault="00072A8D" w:rsidP="004C5B00"/>
    <w:p w:rsidR="00072A8D" w:rsidRDefault="00072A8D">
      <w:r>
        <w:br w:type="page"/>
      </w:r>
    </w:p>
    <w:p w:rsidR="00072A8D" w:rsidRPr="00A270C2" w:rsidRDefault="00072A8D" w:rsidP="00072A8D">
      <w:pPr>
        <w:pStyle w:val="Heading2"/>
        <w:numPr>
          <w:ilvl w:val="0"/>
          <w:numId w:val="0"/>
        </w:numPr>
        <w:ind w:left="576" w:hanging="576"/>
        <w:rPr>
          <w:rFonts w:cs="Arial"/>
          <w:sz w:val="24"/>
          <w:szCs w:val="24"/>
        </w:rPr>
      </w:pPr>
      <w:bookmarkStart w:id="19" w:name="_Toc469926327"/>
      <w:r w:rsidRPr="00A270C2">
        <w:rPr>
          <w:rFonts w:cs="Arial"/>
          <w:sz w:val="24"/>
          <w:szCs w:val="24"/>
        </w:rPr>
        <w:lastRenderedPageBreak/>
        <w:t>Data Specifications for Informat</w:t>
      </w:r>
      <w:r w:rsidR="00DA4175" w:rsidRPr="00A270C2">
        <w:rPr>
          <w:rFonts w:cs="Arial"/>
          <w:sz w:val="24"/>
          <w:szCs w:val="24"/>
        </w:rPr>
        <w:t>i</w:t>
      </w:r>
      <w:r w:rsidRPr="00A270C2">
        <w:rPr>
          <w:rFonts w:cs="Arial"/>
          <w:sz w:val="24"/>
          <w:szCs w:val="24"/>
        </w:rPr>
        <w:t>on Items</w:t>
      </w:r>
      <w:bookmarkEnd w:id="19"/>
    </w:p>
    <w:p w:rsidR="00072A8D" w:rsidRDefault="00072A8D" w:rsidP="00072A8D">
      <w:pPr>
        <w:rPr>
          <w:rFonts w:eastAsia="Times New Roman" w:cs="Times New Roman"/>
        </w:rPr>
      </w:pPr>
      <w:r>
        <w:rPr>
          <w:rFonts w:eastAsia="Times New Roman" w:cs="Times New Roman"/>
        </w:rPr>
        <w:t xml:space="preserve">The following information </w:t>
      </w:r>
      <w:r w:rsidRPr="00072A8D">
        <w:rPr>
          <w:rFonts w:eastAsia="Times New Roman" w:cs="Times New Roman"/>
        </w:rPr>
        <w:t>items (documents/records/data) were</w:t>
      </w:r>
      <w:r>
        <w:rPr>
          <w:rFonts w:eastAsia="Times New Roman" w:cs="Times New Roman"/>
        </w:rPr>
        <w:t xml:space="preserve"> identified in the Patient Registration Use Case</w:t>
      </w:r>
      <w:r w:rsidRPr="004D4EAC">
        <w:rPr>
          <w:rFonts w:eastAsia="Times New Roman" w:cs="Times New Roman"/>
        </w:rPr>
        <w:t>:</w:t>
      </w:r>
    </w:p>
    <w:p w:rsidR="006F5C04" w:rsidRDefault="006F5C04" w:rsidP="00072A8D">
      <w:pPr>
        <w:rPr>
          <w:rFonts w:eastAsia="Times New Roman" w:cs="Times New Roman"/>
        </w:rPr>
      </w:pPr>
    </w:p>
    <w:tbl>
      <w:tblPr>
        <w:tblStyle w:val="TableGrid"/>
        <w:tblW w:w="0" w:type="auto"/>
        <w:tblLook w:val="04A0"/>
      </w:tblPr>
      <w:tblGrid>
        <w:gridCol w:w="4788"/>
        <w:gridCol w:w="4788"/>
      </w:tblGrid>
      <w:tr w:rsidR="006F5C04" w:rsidTr="006F5C04">
        <w:tc>
          <w:tcPr>
            <w:tcW w:w="4788" w:type="dxa"/>
          </w:tcPr>
          <w:p w:rsidR="006F5C04" w:rsidRDefault="006F5C04" w:rsidP="006F5C04">
            <w:pPr>
              <w:tabs>
                <w:tab w:val="left" w:pos="360"/>
              </w:tabs>
              <w:rPr>
                <w:rFonts w:eastAsia="Times New Roman" w:cs="Times New Roman"/>
                <w:u w:val="single"/>
              </w:rPr>
            </w:pPr>
            <w:r w:rsidRPr="00AD18C9">
              <w:rPr>
                <w:rFonts w:eastAsia="Times New Roman" w:cs="Times New Roman"/>
                <w:u w:val="single"/>
              </w:rPr>
              <w:t>Patient Registration Information</w:t>
            </w:r>
          </w:p>
          <w:p w:rsidR="006F5C04" w:rsidRDefault="006F5C04" w:rsidP="006F5C04">
            <w:pPr>
              <w:pStyle w:val="BodyText"/>
              <w:numPr>
                <w:ilvl w:val="0"/>
                <w:numId w:val="22"/>
              </w:numPr>
              <w:tabs>
                <w:tab w:val="left" w:pos="360"/>
              </w:tabs>
              <w:spacing w:before="0"/>
              <w:ind w:left="360" w:hanging="270"/>
              <w:rPr>
                <w:rFonts w:asciiTheme="minorHAnsi" w:hAnsiTheme="minorHAnsi"/>
                <w:sz w:val="22"/>
                <w:szCs w:val="22"/>
              </w:rPr>
            </w:pPr>
            <w:r w:rsidRPr="00297B1E">
              <w:rPr>
                <w:rFonts w:asciiTheme="minorHAnsi" w:hAnsiTheme="minorHAnsi"/>
                <w:sz w:val="22"/>
                <w:szCs w:val="22"/>
              </w:rPr>
              <w:t>Patient</w:t>
            </w:r>
            <w:r w:rsidR="006D37BD">
              <w:rPr>
                <w:rFonts w:asciiTheme="minorHAnsi" w:hAnsiTheme="minorHAnsi"/>
                <w:sz w:val="22"/>
                <w:szCs w:val="22"/>
              </w:rPr>
              <w:t xml:space="preserve"> </w:t>
            </w:r>
            <w:r w:rsidRPr="00297B1E">
              <w:rPr>
                <w:rFonts w:asciiTheme="minorHAnsi" w:hAnsiTheme="minorHAnsi"/>
                <w:sz w:val="22"/>
                <w:szCs w:val="22"/>
              </w:rPr>
              <w:t xml:space="preserve">demographics (e.g., name, </w:t>
            </w:r>
            <w:proofErr w:type="spellStart"/>
            <w:r w:rsidRPr="00297B1E">
              <w:rPr>
                <w:rFonts w:asciiTheme="minorHAnsi" w:hAnsiTheme="minorHAnsi"/>
                <w:sz w:val="22"/>
                <w:szCs w:val="22"/>
              </w:rPr>
              <w:t>DoB</w:t>
            </w:r>
            <w:proofErr w:type="spellEnd"/>
            <w:r w:rsidRPr="00297B1E">
              <w:rPr>
                <w:rFonts w:asciiTheme="minorHAnsi" w:hAnsiTheme="minorHAnsi"/>
                <w:sz w:val="22"/>
                <w:szCs w:val="22"/>
              </w:rPr>
              <w:t>, address</w:t>
            </w:r>
            <w:r w:rsidR="009F4671">
              <w:rPr>
                <w:rFonts w:asciiTheme="minorHAnsi" w:hAnsiTheme="minorHAnsi"/>
                <w:sz w:val="22"/>
                <w:szCs w:val="22"/>
              </w:rPr>
              <w:t>, biometrics</w:t>
            </w:r>
            <w:r w:rsidRPr="00297B1E">
              <w:rPr>
                <w:rFonts w:asciiTheme="minorHAnsi" w:hAnsiTheme="minorHAnsi"/>
                <w:sz w:val="22"/>
                <w:szCs w:val="22"/>
              </w:rPr>
              <w:t>)</w:t>
            </w:r>
          </w:p>
          <w:p w:rsidR="006F5C04" w:rsidRDefault="006F5C04" w:rsidP="006F5C04">
            <w:pPr>
              <w:pStyle w:val="BodyText"/>
              <w:numPr>
                <w:ilvl w:val="0"/>
                <w:numId w:val="22"/>
              </w:numPr>
              <w:tabs>
                <w:tab w:val="left" w:pos="360"/>
              </w:tabs>
              <w:spacing w:before="0"/>
              <w:ind w:left="360" w:hanging="270"/>
              <w:rPr>
                <w:rFonts w:asciiTheme="minorHAnsi" w:hAnsiTheme="minorHAnsi"/>
                <w:sz w:val="22"/>
                <w:szCs w:val="22"/>
              </w:rPr>
            </w:pPr>
            <w:r w:rsidRPr="00297B1E">
              <w:rPr>
                <w:rFonts w:asciiTheme="minorHAnsi" w:hAnsiTheme="minorHAnsi"/>
                <w:sz w:val="22"/>
                <w:szCs w:val="22"/>
              </w:rPr>
              <w:t>Visit demographics (enterprise medical record number, date/time of encounter, reason for visit, list of barcodes, etc.)</w:t>
            </w:r>
          </w:p>
          <w:p w:rsidR="006F5C04" w:rsidRDefault="006F5C04" w:rsidP="006F5C04">
            <w:pPr>
              <w:pStyle w:val="BodyText"/>
              <w:numPr>
                <w:ilvl w:val="0"/>
                <w:numId w:val="22"/>
              </w:numPr>
              <w:tabs>
                <w:tab w:val="left" w:pos="360"/>
              </w:tabs>
              <w:spacing w:before="0"/>
              <w:ind w:left="360" w:hanging="270"/>
              <w:rPr>
                <w:rFonts w:asciiTheme="minorHAnsi" w:hAnsiTheme="minorHAnsi"/>
                <w:sz w:val="22"/>
                <w:szCs w:val="22"/>
              </w:rPr>
            </w:pPr>
            <w:r w:rsidRPr="00297B1E">
              <w:rPr>
                <w:rFonts w:asciiTheme="minorHAnsi" w:hAnsiTheme="minorHAnsi"/>
                <w:sz w:val="22"/>
                <w:szCs w:val="22"/>
              </w:rPr>
              <w:t>Physician demographics (name, PID, department/service)</w:t>
            </w:r>
          </w:p>
          <w:p w:rsidR="006F5C04" w:rsidRDefault="006F5C04" w:rsidP="006F5C04">
            <w:pPr>
              <w:pStyle w:val="BodyText"/>
              <w:numPr>
                <w:ilvl w:val="0"/>
                <w:numId w:val="22"/>
              </w:numPr>
              <w:tabs>
                <w:tab w:val="left" w:pos="360"/>
              </w:tabs>
              <w:spacing w:before="0"/>
              <w:ind w:left="360" w:hanging="270"/>
              <w:rPr>
                <w:rFonts w:asciiTheme="minorHAnsi" w:hAnsiTheme="minorHAnsi"/>
                <w:sz w:val="22"/>
                <w:szCs w:val="22"/>
              </w:rPr>
            </w:pPr>
            <w:r>
              <w:rPr>
                <w:rFonts w:asciiTheme="minorHAnsi" w:hAnsiTheme="minorHAnsi"/>
                <w:sz w:val="22"/>
                <w:szCs w:val="22"/>
              </w:rPr>
              <w:t xml:space="preserve">Chief complaint, </w:t>
            </w:r>
            <w:r w:rsidRPr="00297B1E">
              <w:rPr>
                <w:rFonts w:asciiTheme="minorHAnsi" w:hAnsiTheme="minorHAnsi"/>
                <w:sz w:val="22"/>
                <w:szCs w:val="22"/>
              </w:rPr>
              <w:t>Reason for visit</w:t>
            </w:r>
            <w:r>
              <w:rPr>
                <w:rFonts w:asciiTheme="minorHAnsi" w:hAnsiTheme="minorHAnsi"/>
                <w:sz w:val="22"/>
                <w:szCs w:val="22"/>
              </w:rPr>
              <w:t>, ABN</w:t>
            </w:r>
          </w:p>
          <w:p w:rsidR="006F5C04" w:rsidRDefault="006F5C04" w:rsidP="006F5C04">
            <w:pPr>
              <w:pStyle w:val="BodyText"/>
              <w:numPr>
                <w:ilvl w:val="0"/>
                <w:numId w:val="22"/>
              </w:numPr>
              <w:tabs>
                <w:tab w:val="left" w:pos="360"/>
              </w:tabs>
              <w:spacing w:before="0"/>
              <w:ind w:left="360" w:hanging="270"/>
              <w:rPr>
                <w:rFonts w:asciiTheme="minorHAnsi" w:hAnsiTheme="minorHAnsi"/>
                <w:sz w:val="22"/>
                <w:szCs w:val="22"/>
              </w:rPr>
            </w:pPr>
            <w:r w:rsidRPr="00297B1E">
              <w:rPr>
                <w:rFonts w:asciiTheme="minorHAnsi" w:hAnsiTheme="minorHAnsi"/>
                <w:sz w:val="22"/>
                <w:szCs w:val="22"/>
              </w:rPr>
              <w:t>Consent for visit</w:t>
            </w:r>
          </w:p>
          <w:p w:rsidR="006F5C04" w:rsidRDefault="006F5C04" w:rsidP="006F5C04">
            <w:pPr>
              <w:pStyle w:val="BodyText"/>
              <w:numPr>
                <w:ilvl w:val="0"/>
                <w:numId w:val="22"/>
              </w:numPr>
              <w:tabs>
                <w:tab w:val="left" w:pos="360"/>
              </w:tabs>
              <w:spacing w:before="0"/>
              <w:ind w:left="360" w:hanging="270"/>
              <w:rPr>
                <w:rFonts w:asciiTheme="minorHAnsi" w:hAnsiTheme="minorHAnsi"/>
                <w:sz w:val="22"/>
                <w:szCs w:val="22"/>
              </w:rPr>
            </w:pPr>
            <w:r w:rsidRPr="00297B1E">
              <w:rPr>
                <w:rFonts w:asciiTheme="minorHAnsi" w:hAnsiTheme="minorHAnsi"/>
                <w:sz w:val="22"/>
                <w:szCs w:val="22"/>
              </w:rPr>
              <w:t>Consent for information sharing</w:t>
            </w:r>
          </w:p>
          <w:p w:rsidR="006F5C04" w:rsidRDefault="006F5C04" w:rsidP="006F5C04">
            <w:pPr>
              <w:pStyle w:val="BodyText"/>
              <w:numPr>
                <w:ilvl w:val="0"/>
                <w:numId w:val="22"/>
              </w:numPr>
              <w:tabs>
                <w:tab w:val="left" w:pos="360"/>
              </w:tabs>
              <w:spacing w:before="0"/>
              <w:ind w:left="360" w:hanging="270"/>
              <w:rPr>
                <w:rFonts w:asciiTheme="minorHAnsi" w:hAnsiTheme="minorHAnsi"/>
                <w:sz w:val="22"/>
                <w:szCs w:val="22"/>
              </w:rPr>
            </w:pPr>
            <w:r w:rsidRPr="00297B1E">
              <w:rPr>
                <w:rFonts w:asciiTheme="minorHAnsi" w:hAnsiTheme="minorHAnsi"/>
                <w:sz w:val="22"/>
                <w:szCs w:val="22"/>
              </w:rPr>
              <w:t>eSignature for Registration Staff</w:t>
            </w:r>
          </w:p>
          <w:p w:rsidR="006F5C04" w:rsidRDefault="006F5C04" w:rsidP="006F5C04">
            <w:pPr>
              <w:pStyle w:val="BodyText"/>
              <w:numPr>
                <w:ilvl w:val="0"/>
                <w:numId w:val="22"/>
              </w:numPr>
              <w:tabs>
                <w:tab w:val="left" w:pos="360"/>
              </w:tabs>
              <w:spacing w:before="0"/>
              <w:ind w:left="360" w:hanging="270"/>
            </w:pPr>
            <w:r w:rsidRPr="00297B1E">
              <w:rPr>
                <w:rFonts w:asciiTheme="minorHAnsi" w:hAnsiTheme="minorHAnsi"/>
                <w:sz w:val="22"/>
                <w:szCs w:val="22"/>
              </w:rPr>
              <w:t xml:space="preserve">Wristband (patient ID bracelet with barcodes) </w:t>
            </w:r>
          </w:p>
        </w:tc>
        <w:tc>
          <w:tcPr>
            <w:tcW w:w="4788" w:type="dxa"/>
          </w:tcPr>
          <w:p w:rsidR="006F5C04" w:rsidRDefault="006F5C04" w:rsidP="006F5C04">
            <w:pPr>
              <w:rPr>
                <w:rFonts w:eastAsia="Times New Roman" w:cs="Times New Roman"/>
                <w:u w:val="single"/>
              </w:rPr>
            </w:pPr>
            <w:r w:rsidRPr="00297B1E">
              <w:rPr>
                <w:rFonts w:eastAsia="Times New Roman" w:cs="Times New Roman"/>
                <w:u w:val="single"/>
              </w:rPr>
              <w:t>Insurance information</w:t>
            </w:r>
          </w:p>
          <w:p w:rsidR="006F5C04" w:rsidRDefault="006F5C04" w:rsidP="006F5C04">
            <w:pPr>
              <w:pStyle w:val="ListParagraph"/>
              <w:numPr>
                <w:ilvl w:val="0"/>
                <w:numId w:val="73"/>
              </w:numPr>
              <w:ind w:left="432" w:hanging="270"/>
              <w:rPr>
                <w:rFonts w:eastAsia="Times New Roman" w:cs="Times New Roman"/>
              </w:rPr>
            </w:pPr>
            <w:proofErr w:type="spellStart"/>
            <w:r w:rsidRPr="00297B1E">
              <w:rPr>
                <w:rFonts w:eastAsia="Times New Roman" w:cs="Times New Roman"/>
              </w:rPr>
              <w:t>Payor</w:t>
            </w:r>
            <w:proofErr w:type="spellEnd"/>
            <w:r w:rsidRPr="00297B1E">
              <w:rPr>
                <w:rFonts w:eastAsia="Times New Roman" w:cs="Times New Roman"/>
              </w:rPr>
              <w:t xml:space="preserve"> demographic</w:t>
            </w:r>
          </w:p>
          <w:p w:rsidR="006F5C04" w:rsidRDefault="006F5C04" w:rsidP="006F5C04">
            <w:pPr>
              <w:pStyle w:val="ListParagraph"/>
              <w:numPr>
                <w:ilvl w:val="0"/>
                <w:numId w:val="73"/>
              </w:numPr>
              <w:ind w:left="432" w:hanging="270"/>
              <w:rPr>
                <w:rFonts w:eastAsia="Times New Roman" w:cs="Times New Roman"/>
              </w:rPr>
            </w:pPr>
            <w:r w:rsidRPr="00297B1E">
              <w:rPr>
                <w:rFonts w:eastAsia="Times New Roman" w:cs="Times New Roman"/>
              </w:rPr>
              <w:t xml:space="preserve">Insurance ID </w:t>
            </w:r>
          </w:p>
          <w:p w:rsidR="006F5C04" w:rsidRDefault="006F5C04" w:rsidP="006F5C04">
            <w:pPr>
              <w:pStyle w:val="ListParagraph"/>
              <w:numPr>
                <w:ilvl w:val="0"/>
                <w:numId w:val="73"/>
              </w:numPr>
              <w:ind w:left="432" w:hanging="270"/>
              <w:rPr>
                <w:rFonts w:eastAsia="Times New Roman" w:cs="Times New Roman"/>
              </w:rPr>
            </w:pPr>
            <w:r w:rsidRPr="00297B1E">
              <w:rPr>
                <w:rFonts w:eastAsia="Times New Roman" w:cs="Times New Roman"/>
              </w:rPr>
              <w:t xml:space="preserve">Coverage </w:t>
            </w:r>
          </w:p>
          <w:p w:rsidR="006F5C04" w:rsidRDefault="006F5C04" w:rsidP="006F5C04">
            <w:pPr>
              <w:pStyle w:val="ListParagraph"/>
              <w:numPr>
                <w:ilvl w:val="0"/>
                <w:numId w:val="73"/>
              </w:numPr>
              <w:ind w:left="432" w:hanging="270"/>
            </w:pPr>
            <w:r w:rsidRPr="00297B1E">
              <w:rPr>
                <w:rFonts w:eastAsia="Times New Roman" w:cs="Times New Roman"/>
              </w:rPr>
              <w:t>Co-pay</w:t>
            </w:r>
          </w:p>
          <w:p w:rsidR="006F5C04" w:rsidRDefault="006F5C04" w:rsidP="006F5C04">
            <w:pPr>
              <w:pStyle w:val="ListParagraph"/>
              <w:numPr>
                <w:ilvl w:val="0"/>
                <w:numId w:val="73"/>
              </w:numPr>
              <w:ind w:left="432" w:hanging="270"/>
            </w:pPr>
            <w:r w:rsidRPr="00297B1E">
              <w:rPr>
                <w:rFonts w:eastAsia="Times New Roman" w:cs="Times New Roman"/>
              </w:rPr>
              <w:t>eSignature for Insurance Verifier</w:t>
            </w:r>
          </w:p>
          <w:p w:rsidR="006F5C04" w:rsidRDefault="006F5C04" w:rsidP="006F5C04">
            <w:pPr>
              <w:rPr>
                <w:rFonts w:eastAsia="Times New Roman" w:cs="Times New Roman"/>
                <w:u w:val="single"/>
              </w:rPr>
            </w:pPr>
            <w:r w:rsidRPr="00297B1E">
              <w:rPr>
                <w:rFonts w:eastAsia="Times New Roman" w:cs="Times New Roman"/>
                <w:u w:val="single"/>
              </w:rPr>
              <w:t>Payment information</w:t>
            </w:r>
          </w:p>
          <w:p w:rsidR="006F5C04" w:rsidRDefault="006F5C04" w:rsidP="006F5C04">
            <w:pPr>
              <w:ind w:left="360" w:hanging="198"/>
            </w:pPr>
            <w:r w:rsidRPr="00297B1E">
              <w:rPr>
                <w:rFonts w:eastAsia="Times New Roman" w:cs="Times New Roman"/>
              </w:rPr>
              <w:t>1. Invoice for service</w:t>
            </w:r>
          </w:p>
          <w:p w:rsidR="006F5C04" w:rsidRDefault="006F5C04" w:rsidP="006F5C04">
            <w:pPr>
              <w:ind w:left="360" w:hanging="198"/>
            </w:pPr>
            <w:r w:rsidRPr="00297B1E">
              <w:rPr>
                <w:rFonts w:eastAsia="Times New Roman" w:cs="Times New Roman"/>
              </w:rPr>
              <w:t>2. Payment receipt</w:t>
            </w:r>
          </w:p>
          <w:p w:rsidR="006F5C04" w:rsidRDefault="006F5C04" w:rsidP="006F5C04">
            <w:pPr>
              <w:ind w:left="360" w:hanging="198"/>
            </w:pPr>
            <w:r w:rsidRPr="00297B1E">
              <w:rPr>
                <w:rFonts w:eastAsia="Times New Roman" w:cs="Times New Roman"/>
              </w:rPr>
              <w:t xml:space="preserve">3. Payment plan, if needed </w:t>
            </w:r>
          </w:p>
          <w:p w:rsidR="006F5C04" w:rsidRDefault="006F5C04" w:rsidP="006F5C04">
            <w:pPr>
              <w:tabs>
                <w:tab w:val="left" w:pos="360"/>
              </w:tabs>
              <w:ind w:left="360" w:hanging="198"/>
              <w:rPr>
                <w:rFonts w:eastAsia="Times New Roman" w:cs="Times New Roman"/>
              </w:rPr>
            </w:pPr>
            <w:r w:rsidRPr="00297B1E">
              <w:t>4. eSignature for Billing Staff</w:t>
            </w:r>
          </w:p>
          <w:p w:rsidR="006F5C04" w:rsidRDefault="006F5C04" w:rsidP="00072A8D">
            <w:pPr>
              <w:rPr>
                <w:rFonts w:eastAsia="Times New Roman" w:cs="Times New Roman"/>
              </w:rPr>
            </w:pPr>
          </w:p>
        </w:tc>
      </w:tr>
      <w:tr w:rsidR="006F5C04" w:rsidTr="006F5C04">
        <w:tc>
          <w:tcPr>
            <w:tcW w:w="4788" w:type="dxa"/>
          </w:tcPr>
          <w:p w:rsidR="006F5C04" w:rsidRPr="007F2762" w:rsidRDefault="006F5C04" w:rsidP="006F5C04">
            <w:pPr>
              <w:tabs>
                <w:tab w:val="left" w:pos="720"/>
                <w:tab w:val="left" w:pos="1080"/>
              </w:tabs>
              <w:rPr>
                <w:u w:val="single"/>
              </w:rPr>
            </w:pPr>
            <w:r>
              <w:rPr>
                <w:u w:val="single"/>
              </w:rPr>
              <w:t>Risk Management/Infection Control/</w:t>
            </w:r>
            <w:r w:rsidRPr="007F2762">
              <w:rPr>
                <w:u w:val="single"/>
              </w:rPr>
              <w:t>Public Health</w:t>
            </w:r>
            <w:r>
              <w:rPr>
                <w:u w:val="single"/>
              </w:rPr>
              <w:t>/</w:t>
            </w:r>
            <w:r w:rsidRPr="00C620F7">
              <w:rPr>
                <w:rFonts w:eastAsia="Times New Roman" w:cs="Times New Roman"/>
                <w:u w:val="single"/>
              </w:rPr>
              <w:t xml:space="preserve"> </w:t>
            </w:r>
            <w:r w:rsidRPr="00C620F7">
              <w:rPr>
                <w:u w:val="single"/>
              </w:rPr>
              <w:t>Population Health</w:t>
            </w:r>
            <w:r>
              <w:rPr>
                <w:u w:val="single"/>
              </w:rPr>
              <w:t xml:space="preserve"> I</w:t>
            </w:r>
            <w:r w:rsidRPr="007F2762">
              <w:rPr>
                <w:u w:val="single"/>
              </w:rPr>
              <w:t>nformation</w:t>
            </w:r>
          </w:p>
          <w:p w:rsidR="006F5C04" w:rsidRDefault="006F5C04" w:rsidP="001A427E">
            <w:pPr>
              <w:numPr>
                <w:ilvl w:val="0"/>
                <w:numId w:val="75"/>
              </w:numPr>
              <w:tabs>
                <w:tab w:val="left" w:pos="360"/>
              </w:tabs>
              <w:ind w:left="360" w:hanging="270"/>
              <w:rPr>
                <w:rFonts w:eastAsia="Times New Roman" w:cs="Times New Roman"/>
              </w:rPr>
            </w:pPr>
            <w:r w:rsidRPr="007F2762">
              <w:t>Have you been out of the country in the last three weeks?</w:t>
            </w:r>
          </w:p>
        </w:tc>
        <w:tc>
          <w:tcPr>
            <w:tcW w:w="4788" w:type="dxa"/>
          </w:tcPr>
          <w:p w:rsidR="006F5C04" w:rsidRDefault="006F5C04" w:rsidP="006F5C04">
            <w:pPr>
              <w:tabs>
                <w:tab w:val="left" w:pos="360"/>
              </w:tabs>
              <w:ind w:left="360" w:hanging="360"/>
              <w:rPr>
                <w:u w:val="single"/>
              </w:rPr>
            </w:pPr>
            <w:r w:rsidRPr="00072A8D">
              <w:rPr>
                <w:u w:val="single"/>
              </w:rPr>
              <w:t>Notification of Record Availability</w:t>
            </w:r>
          </w:p>
          <w:p w:rsidR="006F5C04" w:rsidRPr="00072A8D" w:rsidRDefault="006F5C04" w:rsidP="006F5C04">
            <w:pPr>
              <w:tabs>
                <w:tab w:val="left" w:pos="360"/>
              </w:tabs>
              <w:ind w:left="360" w:hanging="360"/>
              <w:rPr>
                <w:u w:val="single"/>
              </w:rPr>
            </w:pPr>
            <w:r w:rsidRPr="00072A8D">
              <w:rPr>
                <w:u w:val="single"/>
              </w:rPr>
              <w:t>Acknowledgement of Receipt</w:t>
            </w:r>
          </w:p>
          <w:p w:rsidR="006F5C04" w:rsidRDefault="006F5C04" w:rsidP="006F5C04">
            <w:pPr>
              <w:tabs>
                <w:tab w:val="left" w:pos="360"/>
              </w:tabs>
              <w:ind w:left="360" w:hanging="360"/>
              <w:rPr>
                <w:u w:val="single"/>
              </w:rPr>
            </w:pPr>
            <w:r w:rsidRPr="00072A8D">
              <w:rPr>
                <w:u w:val="single"/>
              </w:rPr>
              <w:t>Audit Record: Who, When, Why, What</w:t>
            </w:r>
          </w:p>
          <w:p w:rsidR="006F5C04" w:rsidRDefault="006F5C04" w:rsidP="006F5C04">
            <w:pPr>
              <w:tabs>
                <w:tab w:val="left" w:pos="360"/>
              </w:tabs>
              <w:ind w:left="360" w:firstLine="720"/>
              <w:rPr>
                <w:rFonts w:eastAsia="Times New Roman" w:cs="Times New Roman"/>
              </w:rPr>
            </w:pPr>
          </w:p>
        </w:tc>
      </w:tr>
    </w:tbl>
    <w:p w:rsidR="00072A8D" w:rsidRDefault="00072A8D" w:rsidP="006F5C04">
      <w:pPr>
        <w:tabs>
          <w:tab w:val="left" w:pos="360"/>
        </w:tabs>
        <w:ind w:left="360"/>
        <w:rPr>
          <w:noProof/>
          <w:kern w:val="28"/>
        </w:rPr>
      </w:pPr>
      <w:r w:rsidRPr="00297B1E">
        <w:t xml:space="preserve"> </w:t>
      </w:r>
    </w:p>
    <w:p w:rsidR="00D6776A" w:rsidRDefault="00DA4175">
      <w:pPr>
        <w:pStyle w:val="CommentText"/>
        <w:rPr>
          <w:u w:val="single"/>
        </w:rPr>
      </w:pPr>
      <w:r>
        <w:t xml:space="preserve">Please note that during patient registration, clinical information may be collected, however this information is out of scope for the Patient Registration </w:t>
      </w:r>
      <w:r w:rsidR="002216D0">
        <w:t>Use Case</w:t>
      </w:r>
      <w:r w:rsidR="00C06C98">
        <w:t xml:space="preserve">. </w:t>
      </w:r>
    </w:p>
    <w:p w:rsidR="00072A8D" w:rsidRDefault="00072A8D" w:rsidP="00072A8D"/>
    <w:p w:rsidR="00F51EB4" w:rsidRDefault="00072A8D" w:rsidP="00F51EB4">
      <w:pPr>
        <w:rPr>
          <w:rFonts w:eastAsia="Times New Roman" w:cs="Times New Roman"/>
        </w:rPr>
      </w:pPr>
      <w:r>
        <w:t>Tables below provide list of data elements by information item</w:t>
      </w:r>
      <w:r w:rsidR="00C06C98">
        <w:t xml:space="preserve"> for the Patient Registration Record</w:t>
      </w:r>
      <w:r>
        <w:t xml:space="preserve">. Each data element contains the description of its </w:t>
      </w:r>
      <w:r w:rsidRPr="00F51EB4">
        <w:t xml:space="preserve">attributes: </w:t>
      </w:r>
      <w:r w:rsidR="00F51EB4" w:rsidRPr="00821AC0">
        <w:rPr>
          <w:rFonts w:eastAsia="Times New Roman" w:cs="Times New Roman"/>
        </w:rPr>
        <w:t xml:space="preserve">sequence </w:t>
      </w:r>
      <w:r w:rsidR="00F51EB4">
        <w:rPr>
          <w:rFonts w:eastAsia="Times New Roman" w:cs="Times New Roman"/>
        </w:rPr>
        <w:t>(</w:t>
      </w:r>
      <w:r w:rsidR="00F51EB4" w:rsidRPr="006F5C04">
        <w:rPr>
          <w:rFonts w:eastAsia="Times New Roman" w:cs="Times New Roman"/>
          <w:b/>
        </w:rPr>
        <w:t>SEQ</w:t>
      </w:r>
      <w:r w:rsidR="00F51EB4">
        <w:rPr>
          <w:rFonts w:eastAsia="Times New Roman" w:cs="Times New Roman"/>
        </w:rPr>
        <w:t>, based on H</w:t>
      </w:r>
      <w:r w:rsidR="006F5C04">
        <w:rPr>
          <w:rFonts w:eastAsia="Times New Roman" w:cs="Times New Roman"/>
        </w:rPr>
        <w:t>ealth level Seven (H</w:t>
      </w:r>
      <w:r w:rsidR="00F51EB4">
        <w:rPr>
          <w:rFonts w:eastAsia="Times New Roman" w:cs="Times New Roman"/>
        </w:rPr>
        <w:t>L7</w:t>
      </w:r>
      <w:r w:rsidR="006F5C04">
        <w:rPr>
          <w:rFonts w:eastAsia="Times New Roman" w:cs="Times New Roman"/>
        </w:rPr>
        <w:t>) version 2.x (v2.x)</w:t>
      </w:r>
      <w:r w:rsidR="00F51EB4">
        <w:rPr>
          <w:rFonts w:eastAsia="Times New Roman" w:cs="Times New Roman"/>
        </w:rPr>
        <w:t xml:space="preserve"> sequence),</w:t>
      </w:r>
      <w:r w:rsidR="00F51EB4" w:rsidRPr="00F51EB4">
        <w:t xml:space="preserve"> </w:t>
      </w:r>
      <w:r w:rsidR="00F51EB4">
        <w:t>data element name, optionality (</w:t>
      </w:r>
      <w:r w:rsidR="00F51EB4" w:rsidRPr="006F5C04">
        <w:rPr>
          <w:b/>
        </w:rPr>
        <w:t>OPT</w:t>
      </w:r>
      <w:r w:rsidR="00F51EB4">
        <w:t>)</w:t>
      </w:r>
      <w:proofErr w:type="gramStart"/>
      <w:r w:rsidR="00F51EB4">
        <w:t>,</w:t>
      </w:r>
      <w:proofErr w:type="gramEnd"/>
      <w:r w:rsidR="006F5C04" w:rsidRPr="006F5C04">
        <w:rPr>
          <w:rStyle w:val="FootnoteReference"/>
          <w:b/>
        </w:rPr>
        <w:t xml:space="preserve"> </w:t>
      </w:r>
      <w:r w:rsidRPr="00F51EB4">
        <w:t>format, length of the field</w:t>
      </w:r>
      <w:r w:rsidR="00F51EB4">
        <w:t xml:space="preserve"> </w:t>
      </w:r>
      <w:r w:rsidR="00F51EB4" w:rsidRPr="00821AC0">
        <w:rPr>
          <w:rFonts w:eastAsia="Times New Roman" w:cs="Times New Roman"/>
        </w:rPr>
        <w:t>(</w:t>
      </w:r>
      <w:r w:rsidR="00F51EB4" w:rsidRPr="006F5C04">
        <w:rPr>
          <w:rFonts w:eastAsia="Times New Roman" w:cs="Times New Roman"/>
          <w:b/>
        </w:rPr>
        <w:t>Len</w:t>
      </w:r>
      <w:r w:rsidR="00F51EB4">
        <w:rPr>
          <w:rFonts w:eastAsia="Times New Roman" w:cs="Times New Roman"/>
        </w:rPr>
        <w:t>, based on HL7v2.x length</w:t>
      </w:r>
      <w:r w:rsidR="00F51EB4" w:rsidRPr="00821AC0">
        <w:rPr>
          <w:rFonts w:eastAsia="Times New Roman" w:cs="Times New Roman"/>
        </w:rPr>
        <w:t xml:space="preserve">), HL7 data types and </w:t>
      </w:r>
      <w:r w:rsidR="00F51EB4">
        <w:rPr>
          <w:rFonts w:eastAsia="Times New Roman" w:cs="Times New Roman"/>
        </w:rPr>
        <w:t xml:space="preserve">IHE data </w:t>
      </w:r>
      <w:r w:rsidR="00F51EB4" w:rsidRPr="00821AC0">
        <w:rPr>
          <w:rFonts w:eastAsia="Times New Roman" w:cs="Times New Roman"/>
        </w:rPr>
        <w:t>element names</w:t>
      </w:r>
      <w:r w:rsidR="00F51EB4">
        <w:rPr>
          <w:rFonts w:eastAsia="Times New Roman" w:cs="Times New Roman"/>
        </w:rPr>
        <w:t>.</w:t>
      </w:r>
    </w:p>
    <w:p w:rsidR="00072A8D" w:rsidRDefault="00072A8D" w:rsidP="00072A8D"/>
    <w:p w:rsidR="00EC001C" w:rsidRDefault="00E50C9B" w:rsidP="004C5B00">
      <w:r>
        <w:t xml:space="preserve">For </w:t>
      </w:r>
      <w:r w:rsidR="004C5B00" w:rsidRPr="00F51EB4">
        <w:t>Optionality</w:t>
      </w:r>
      <w:r w:rsidR="00F51EB4">
        <w:t xml:space="preserve"> (OPT</w:t>
      </w:r>
      <w:r w:rsidR="00072A8D" w:rsidRPr="00F51EB4">
        <w:t>)</w:t>
      </w:r>
      <w:r w:rsidR="006F5C04" w:rsidRPr="006F5C04">
        <w:rPr>
          <w:rStyle w:val="FootnoteReference"/>
          <w:b/>
        </w:rPr>
        <w:t xml:space="preserve"> </w:t>
      </w:r>
      <w:r w:rsidR="006F5C04">
        <w:rPr>
          <w:rStyle w:val="FootnoteReference"/>
          <w:b/>
        </w:rPr>
        <w:footnoteReference w:id="14"/>
      </w:r>
      <w:r>
        <w:rPr>
          <w:b/>
        </w:rPr>
        <w:t xml:space="preserve"> </w:t>
      </w:r>
      <w:r w:rsidRPr="00E50C9B">
        <w:t>we used the following legend</w:t>
      </w:r>
      <w:r w:rsidR="004C5B00" w:rsidRPr="00E50C9B">
        <w:t>:</w:t>
      </w:r>
      <w:r w:rsidR="00C9603A">
        <w:t xml:space="preserve"> </w:t>
      </w:r>
    </w:p>
    <w:tbl>
      <w:tblPr>
        <w:tblStyle w:val="TableGrid"/>
        <w:tblW w:w="0" w:type="auto"/>
        <w:tblLook w:val="04A0"/>
      </w:tblPr>
      <w:tblGrid>
        <w:gridCol w:w="1278"/>
        <w:gridCol w:w="1530"/>
        <w:gridCol w:w="6768"/>
      </w:tblGrid>
      <w:tr w:rsidR="00F72BB8" w:rsidTr="00F72BB8">
        <w:tc>
          <w:tcPr>
            <w:tcW w:w="1278" w:type="dxa"/>
            <w:shd w:val="clear" w:color="auto" w:fill="C6D9F1" w:themeFill="text2" w:themeFillTint="33"/>
          </w:tcPr>
          <w:p w:rsidR="00F72BB8" w:rsidRDefault="00F72BB8" w:rsidP="00F72BB8">
            <w:pPr>
              <w:jc w:val="center"/>
              <w:rPr>
                <w:b/>
              </w:rPr>
            </w:pPr>
            <w:r>
              <w:rPr>
                <w:b/>
              </w:rPr>
              <w:t>Option</w:t>
            </w:r>
          </w:p>
        </w:tc>
        <w:tc>
          <w:tcPr>
            <w:tcW w:w="1530" w:type="dxa"/>
            <w:shd w:val="clear" w:color="auto" w:fill="C6D9F1" w:themeFill="text2" w:themeFillTint="33"/>
          </w:tcPr>
          <w:p w:rsidR="00F72BB8" w:rsidRDefault="00F72BB8" w:rsidP="00F72BB8">
            <w:pPr>
              <w:jc w:val="center"/>
              <w:rPr>
                <w:b/>
              </w:rPr>
            </w:pPr>
            <w:r>
              <w:rPr>
                <w:b/>
              </w:rPr>
              <w:t>Symbol</w:t>
            </w:r>
          </w:p>
        </w:tc>
        <w:tc>
          <w:tcPr>
            <w:tcW w:w="6768" w:type="dxa"/>
            <w:shd w:val="clear" w:color="auto" w:fill="C6D9F1" w:themeFill="text2" w:themeFillTint="33"/>
          </w:tcPr>
          <w:p w:rsidR="00F72BB8" w:rsidRDefault="00F72BB8" w:rsidP="00F72BB8">
            <w:pPr>
              <w:jc w:val="center"/>
              <w:rPr>
                <w:b/>
              </w:rPr>
            </w:pPr>
            <w:r>
              <w:rPr>
                <w:b/>
              </w:rPr>
              <w:t>Definition</w:t>
            </w:r>
          </w:p>
        </w:tc>
      </w:tr>
      <w:tr w:rsidR="00F72BB8" w:rsidTr="00F72BB8">
        <w:tc>
          <w:tcPr>
            <w:tcW w:w="1278" w:type="dxa"/>
          </w:tcPr>
          <w:p w:rsidR="00F72BB8" w:rsidRDefault="00F72BB8" w:rsidP="004C5B00">
            <w:pPr>
              <w:rPr>
                <w:b/>
              </w:rPr>
            </w:pPr>
            <w:r>
              <w:rPr>
                <w:b/>
              </w:rPr>
              <w:t>SHALL</w:t>
            </w:r>
          </w:p>
        </w:tc>
        <w:tc>
          <w:tcPr>
            <w:tcW w:w="1530" w:type="dxa"/>
          </w:tcPr>
          <w:p w:rsidR="00F72BB8" w:rsidRDefault="00F72BB8" w:rsidP="004C5B00">
            <w:pPr>
              <w:rPr>
                <w:b/>
              </w:rPr>
            </w:pPr>
            <w:r w:rsidRPr="004C5B00">
              <w:rPr>
                <w:b/>
              </w:rPr>
              <w:t>R</w:t>
            </w:r>
            <w:r>
              <w:t xml:space="preserve"> - Required</w:t>
            </w:r>
          </w:p>
        </w:tc>
        <w:tc>
          <w:tcPr>
            <w:tcW w:w="6768" w:type="dxa"/>
          </w:tcPr>
          <w:p w:rsidR="00F72BB8" w:rsidRDefault="00F72BB8" w:rsidP="00F51EB4">
            <w:pPr>
              <w:rPr>
                <w:b/>
              </w:rPr>
            </w:pPr>
            <w:r>
              <w:t>Field must be populated with a valid value.</w:t>
            </w:r>
          </w:p>
        </w:tc>
      </w:tr>
      <w:tr w:rsidR="00F72BB8" w:rsidTr="00F72BB8">
        <w:tc>
          <w:tcPr>
            <w:tcW w:w="1278" w:type="dxa"/>
          </w:tcPr>
          <w:p w:rsidR="00F72BB8" w:rsidRDefault="00F72BB8" w:rsidP="004C5B00">
            <w:pPr>
              <w:rPr>
                <w:b/>
              </w:rPr>
            </w:pPr>
            <w:r>
              <w:rPr>
                <w:b/>
              </w:rPr>
              <w:t>SHOULD</w:t>
            </w:r>
          </w:p>
        </w:tc>
        <w:tc>
          <w:tcPr>
            <w:tcW w:w="1530" w:type="dxa"/>
          </w:tcPr>
          <w:p w:rsidR="00F72BB8" w:rsidRDefault="00F72BB8" w:rsidP="004C5B00">
            <w:pPr>
              <w:rPr>
                <w:b/>
              </w:rPr>
            </w:pPr>
            <w:r>
              <w:rPr>
                <w:b/>
              </w:rPr>
              <w:t xml:space="preserve">C </w:t>
            </w:r>
            <w:r>
              <w:t>- Conditional</w:t>
            </w:r>
          </w:p>
        </w:tc>
        <w:tc>
          <w:tcPr>
            <w:tcW w:w="6768" w:type="dxa"/>
          </w:tcPr>
          <w:p w:rsidR="00F72BB8" w:rsidRDefault="00F72BB8" w:rsidP="006F5C04">
            <w:pPr>
              <w:rPr>
                <w:b/>
              </w:rPr>
            </w:pPr>
            <w:r>
              <w:t>Field will be populated if value does exist depending on the specific condition. For example, US Passport may be available only from the US citizens; Non-US citizens will have their green cards or visas, instead.</w:t>
            </w:r>
          </w:p>
        </w:tc>
      </w:tr>
      <w:tr w:rsidR="00F72BB8" w:rsidTr="00F72BB8">
        <w:tc>
          <w:tcPr>
            <w:tcW w:w="1278" w:type="dxa"/>
          </w:tcPr>
          <w:p w:rsidR="00F72BB8" w:rsidRDefault="00F72BB8" w:rsidP="004C5B00">
            <w:pPr>
              <w:rPr>
                <w:b/>
              </w:rPr>
            </w:pPr>
            <w:r>
              <w:rPr>
                <w:b/>
              </w:rPr>
              <w:t>MAY</w:t>
            </w:r>
          </w:p>
        </w:tc>
        <w:tc>
          <w:tcPr>
            <w:tcW w:w="1530" w:type="dxa"/>
          </w:tcPr>
          <w:p w:rsidR="00F72BB8" w:rsidRDefault="00F72BB8" w:rsidP="004C5B00">
            <w:pPr>
              <w:rPr>
                <w:b/>
              </w:rPr>
            </w:pPr>
            <w:r>
              <w:rPr>
                <w:b/>
              </w:rPr>
              <w:t>O - Optional</w:t>
            </w:r>
          </w:p>
        </w:tc>
        <w:tc>
          <w:tcPr>
            <w:tcW w:w="6768" w:type="dxa"/>
          </w:tcPr>
          <w:p w:rsidR="00F72BB8" w:rsidRDefault="00F72BB8" w:rsidP="004C5B00">
            <w:pPr>
              <w:rPr>
                <w:b/>
              </w:rPr>
            </w:pPr>
            <w:r w:rsidRPr="00EC001C">
              <w:t>Field may be populated at the discretion of organization</w:t>
            </w:r>
            <w:r w:rsidR="00001ED0">
              <w:t>.</w:t>
            </w:r>
          </w:p>
        </w:tc>
      </w:tr>
    </w:tbl>
    <w:p w:rsidR="00F51EB4" w:rsidRPr="00F51EB4" w:rsidRDefault="0097618B" w:rsidP="00F51EB4">
      <w:pPr>
        <w:pStyle w:val="Heading3"/>
        <w:numPr>
          <w:ilvl w:val="0"/>
          <w:numId w:val="0"/>
        </w:numPr>
        <w:ind w:left="720" w:hanging="720"/>
        <w:rPr>
          <w:sz w:val="20"/>
        </w:rPr>
      </w:pPr>
      <w:bookmarkStart w:id="20" w:name="_Toc469926328"/>
      <w:r w:rsidRPr="00F51EB4">
        <w:rPr>
          <w:sz w:val="20"/>
        </w:rPr>
        <w:lastRenderedPageBreak/>
        <w:t>Patient Registration Information</w:t>
      </w:r>
      <w:bookmarkEnd w:id="20"/>
      <w:r w:rsidRPr="00F51EB4">
        <w:rPr>
          <w:sz w:val="20"/>
        </w:rPr>
        <w:t xml:space="preserve"> </w:t>
      </w:r>
    </w:p>
    <w:p w:rsidR="001A427E" w:rsidRPr="001A427E" w:rsidRDefault="0097618B" w:rsidP="0097618B">
      <w:pPr>
        <w:rPr>
          <w:rFonts w:eastAsia="Times New Roman" w:cs="Times New Roman"/>
          <w:sz w:val="20"/>
          <w:szCs w:val="20"/>
        </w:rPr>
      </w:pPr>
      <w:r w:rsidRPr="001A427E">
        <w:rPr>
          <w:rFonts w:eastAsia="Times New Roman" w:cs="Times New Roman"/>
          <w:sz w:val="20"/>
          <w:szCs w:val="20"/>
        </w:rPr>
        <w:t>Based on</w:t>
      </w:r>
      <w:r w:rsidR="001A427E" w:rsidRPr="001A427E">
        <w:rPr>
          <w:rFonts w:eastAsia="Times New Roman" w:cs="Times New Roman"/>
          <w:sz w:val="20"/>
          <w:szCs w:val="20"/>
        </w:rPr>
        <w:t xml:space="preserve"> HL7 Patient Identity (PID) and </w:t>
      </w:r>
      <w:r w:rsidRPr="001A427E">
        <w:rPr>
          <w:rFonts w:eastAsia="Times New Roman" w:cs="Times New Roman"/>
          <w:sz w:val="20"/>
          <w:szCs w:val="20"/>
        </w:rPr>
        <w:t>IHE</w:t>
      </w:r>
      <w:r w:rsidR="001A427E" w:rsidRPr="001A427E">
        <w:rPr>
          <w:rFonts w:eastAsia="Times New Roman" w:cs="Times New Roman"/>
          <w:sz w:val="20"/>
          <w:szCs w:val="20"/>
        </w:rPr>
        <w:t xml:space="preserve"> PID</w:t>
      </w:r>
      <w:r w:rsidRPr="001A427E">
        <w:rPr>
          <w:rFonts w:eastAsia="Times New Roman" w:cs="Times New Roman"/>
          <w:sz w:val="20"/>
          <w:szCs w:val="20"/>
        </w:rPr>
        <w:t xml:space="preserve"> Segment</w:t>
      </w:r>
      <w:r w:rsidR="001A427E" w:rsidRPr="001A427E">
        <w:rPr>
          <w:rFonts w:eastAsia="Times New Roman" w:cs="Times New Roman"/>
          <w:sz w:val="20"/>
          <w:szCs w:val="20"/>
        </w:rPr>
        <w:t>s</w:t>
      </w:r>
      <w:r w:rsidRPr="001A427E">
        <w:rPr>
          <w:rFonts w:eastAsia="Times New Roman" w:cs="Times New Roman"/>
          <w:sz w:val="20"/>
          <w:szCs w:val="20"/>
          <w:vertAlign w:val="superscript"/>
        </w:rPr>
        <w:footnoteReference w:id="15"/>
      </w:r>
    </w:p>
    <w:p w:rsidR="0097618B" w:rsidRPr="001A427E" w:rsidRDefault="007933C6" w:rsidP="0097618B">
      <w:pPr>
        <w:rPr>
          <w:rFonts w:eastAsia="Times New Roman" w:cs="Times New Roman"/>
          <w:sz w:val="20"/>
          <w:szCs w:val="20"/>
        </w:rPr>
      </w:pPr>
      <w:r w:rsidRPr="007933C6">
        <w:rPr>
          <w:rFonts w:eastAsia="Times New Roman" w:cs="Times New Roman"/>
          <w:b/>
          <w:i/>
          <w:sz w:val="20"/>
          <w:szCs w:val="20"/>
        </w:rPr>
        <w:t xml:space="preserve">NNN </w:t>
      </w:r>
      <w:r>
        <w:rPr>
          <w:rFonts w:eastAsia="Times New Roman" w:cs="Times New Roman"/>
          <w:sz w:val="20"/>
          <w:szCs w:val="20"/>
        </w:rPr>
        <w:t>–Bold, italic font, shaded row indicates the data element that contains additional data element components. Blank SEQ cell indicates that the data element components carry the same SEQ number as the main data element.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2963"/>
        <w:gridCol w:w="580"/>
        <w:gridCol w:w="1511"/>
        <w:gridCol w:w="711"/>
        <w:gridCol w:w="716"/>
        <w:gridCol w:w="2088"/>
      </w:tblGrid>
      <w:tr w:rsidR="0097618B" w:rsidRPr="004E7717" w:rsidTr="00965458">
        <w:trPr>
          <w:tblHeader/>
        </w:trPr>
        <w:tc>
          <w:tcPr>
            <w:tcW w:w="526" w:type="pct"/>
          </w:tcPr>
          <w:p w:rsidR="0097618B" w:rsidRPr="004E7717" w:rsidRDefault="0097618B" w:rsidP="006B04DE">
            <w:pPr>
              <w:jc w:val="center"/>
              <w:rPr>
                <w:rFonts w:eastAsia="Times New Roman" w:cs="Times New Roman"/>
                <w:b/>
              </w:rPr>
            </w:pPr>
            <w:r>
              <w:rPr>
                <w:rFonts w:eastAsia="Times New Roman" w:cs="Times New Roman"/>
                <w:b/>
              </w:rPr>
              <w:t>SEQ</w:t>
            </w:r>
          </w:p>
        </w:tc>
        <w:tc>
          <w:tcPr>
            <w:tcW w:w="1547" w:type="pct"/>
          </w:tcPr>
          <w:p w:rsidR="0097618B" w:rsidRPr="004E7717" w:rsidRDefault="0097618B" w:rsidP="006B04DE">
            <w:pPr>
              <w:jc w:val="center"/>
              <w:rPr>
                <w:rFonts w:eastAsia="Times New Roman" w:cs="Times New Roman"/>
                <w:b/>
              </w:rPr>
            </w:pPr>
            <w:r w:rsidRPr="004E7717">
              <w:rPr>
                <w:rFonts w:eastAsia="Times New Roman" w:cs="Times New Roman"/>
                <w:b/>
              </w:rPr>
              <w:t>Data Element</w:t>
            </w:r>
          </w:p>
        </w:tc>
        <w:tc>
          <w:tcPr>
            <w:tcW w:w="303" w:type="pct"/>
          </w:tcPr>
          <w:p w:rsidR="0097618B" w:rsidRPr="004E7717" w:rsidRDefault="0097618B" w:rsidP="006B04DE">
            <w:pPr>
              <w:jc w:val="center"/>
              <w:rPr>
                <w:rFonts w:eastAsia="Times New Roman" w:cs="Times New Roman"/>
                <w:b/>
              </w:rPr>
            </w:pPr>
            <w:r w:rsidRPr="004E7717">
              <w:rPr>
                <w:rFonts w:eastAsia="Times New Roman" w:cs="Times New Roman"/>
                <w:b/>
              </w:rPr>
              <w:t>Opt</w:t>
            </w:r>
          </w:p>
        </w:tc>
        <w:tc>
          <w:tcPr>
            <w:tcW w:w="789" w:type="pct"/>
          </w:tcPr>
          <w:p w:rsidR="0097618B" w:rsidRPr="004E7717" w:rsidRDefault="0097618B" w:rsidP="006B04DE">
            <w:pPr>
              <w:jc w:val="center"/>
              <w:rPr>
                <w:rFonts w:eastAsia="Times New Roman" w:cs="Times New Roman"/>
                <w:b/>
              </w:rPr>
            </w:pPr>
            <w:r w:rsidRPr="004E7717">
              <w:rPr>
                <w:rFonts w:eastAsia="Times New Roman" w:cs="Times New Roman"/>
                <w:b/>
              </w:rPr>
              <w:t>Format</w:t>
            </w:r>
          </w:p>
        </w:tc>
        <w:tc>
          <w:tcPr>
            <w:tcW w:w="371" w:type="pct"/>
          </w:tcPr>
          <w:p w:rsidR="0097618B" w:rsidRPr="004E7717" w:rsidRDefault="0097618B" w:rsidP="006B04DE">
            <w:pPr>
              <w:jc w:val="center"/>
              <w:rPr>
                <w:rFonts w:eastAsia="Times New Roman" w:cs="Times New Roman"/>
                <w:b/>
              </w:rPr>
            </w:pPr>
            <w:r w:rsidRPr="004E7717">
              <w:rPr>
                <w:rFonts w:eastAsia="Times New Roman" w:cs="Times New Roman"/>
                <w:b/>
              </w:rPr>
              <w:t>Len</w:t>
            </w:r>
          </w:p>
        </w:tc>
        <w:tc>
          <w:tcPr>
            <w:tcW w:w="374" w:type="pct"/>
          </w:tcPr>
          <w:p w:rsidR="0097618B" w:rsidRPr="004E7717" w:rsidRDefault="0097618B" w:rsidP="006B04DE">
            <w:pPr>
              <w:jc w:val="center"/>
              <w:rPr>
                <w:rFonts w:eastAsia="Times New Roman" w:cs="Times New Roman"/>
                <w:b/>
              </w:rPr>
            </w:pPr>
            <w:r>
              <w:rPr>
                <w:rFonts w:eastAsia="Times New Roman" w:cs="Times New Roman"/>
                <w:b/>
              </w:rPr>
              <w:t>HL7 Data Type</w:t>
            </w:r>
          </w:p>
        </w:tc>
        <w:tc>
          <w:tcPr>
            <w:tcW w:w="1090" w:type="pct"/>
          </w:tcPr>
          <w:p w:rsidR="0097618B" w:rsidRPr="004E7717" w:rsidRDefault="00DB057D" w:rsidP="006B04DE">
            <w:pPr>
              <w:jc w:val="center"/>
              <w:rPr>
                <w:rFonts w:eastAsia="Times New Roman" w:cs="Times New Roman"/>
                <w:b/>
              </w:rPr>
            </w:pPr>
            <w:r>
              <w:rPr>
                <w:rFonts w:eastAsia="Times New Roman" w:cs="Times New Roman"/>
                <w:b/>
              </w:rPr>
              <w:t>HL7</w:t>
            </w:r>
            <w:r w:rsidRPr="004E7717">
              <w:rPr>
                <w:rFonts w:eastAsia="Times New Roman" w:cs="Times New Roman"/>
                <w:b/>
              </w:rPr>
              <w:t xml:space="preserve"> </w:t>
            </w:r>
            <w:r w:rsidR="0097618B" w:rsidRPr="004E7717">
              <w:rPr>
                <w:rFonts w:eastAsia="Times New Roman" w:cs="Times New Roman"/>
                <w:b/>
              </w:rPr>
              <w:t>Data Element Name</w:t>
            </w:r>
          </w:p>
        </w:tc>
      </w:tr>
      <w:tr w:rsidR="0097618B" w:rsidRPr="004E7717" w:rsidTr="00965458">
        <w:tc>
          <w:tcPr>
            <w:tcW w:w="526" w:type="pct"/>
            <w:shd w:val="clear" w:color="auto" w:fill="EEECE1" w:themeFill="background2"/>
          </w:tcPr>
          <w:p w:rsidR="0097618B" w:rsidRPr="004E7717" w:rsidRDefault="0097618B" w:rsidP="006B04DE">
            <w:pPr>
              <w:rPr>
                <w:rFonts w:eastAsia="Times New Roman" w:cs="Times New Roman"/>
                <w:b/>
                <w:i/>
              </w:rPr>
            </w:pPr>
          </w:p>
        </w:tc>
        <w:tc>
          <w:tcPr>
            <w:tcW w:w="1547" w:type="pct"/>
            <w:shd w:val="clear" w:color="auto" w:fill="EEECE1" w:themeFill="background2"/>
          </w:tcPr>
          <w:p w:rsidR="0097618B" w:rsidRPr="004E7717" w:rsidRDefault="0097618B" w:rsidP="006B04DE">
            <w:pPr>
              <w:rPr>
                <w:rFonts w:eastAsia="Times New Roman" w:cs="Times New Roman"/>
                <w:b/>
                <w:i/>
              </w:rPr>
            </w:pPr>
            <w:r w:rsidRPr="004E7717">
              <w:rPr>
                <w:rFonts w:eastAsia="Times New Roman" w:cs="Times New Roman"/>
                <w:b/>
                <w:i/>
              </w:rPr>
              <w:t>Visit/Encounter</w:t>
            </w:r>
            <w:r>
              <w:rPr>
                <w:rFonts w:eastAsia="Times New Roman" w:cs="Times New Roman"/>
                <w:b/>
                <w:i/>
              </w:rPr>
              <w:t xml:space="preserve"> Identification</w:t>
            </w:r>
          </w:p>
        </w:tc>
        <w:tc>
          <w:tcPr>
            <w:tcW w:w="303" w:type="pct"/>
            <w:shd w:val="clear" w:color="auto" w:fill="EEECE1" w:themeFill="background2"/>
          </w:tcPr>
          <w:p w:rsidR="0097618B" w:rsidRPr="004E7717" w:rsidRDefault="0097618B" w:rsidP="006B04DE">
            <w:pPr>
              <w:rPr>
                <w:rFonts w:eastAsia="Times New Roman" w:cs="Times New Roman"/>
                <w:b/>
                <w:i/>
              </w:rPr>
            </w:pPr>
          </w:p>
        </w:tc>
        <w:tc>
          <w:tcPr>
            <w:tcW w:w="789" w:type="pct"/>
            <w:shd w:val="clear" w:color="auto" w:fill="EEECE1" w:themeFill="background2"/>
          </w:tcPr>
          <w:p w:rsidR="0097618B" w:rsidRPr="004E7717" w:rsidRDefault="0097618B" w:rsidP="006B04DE">
            <w:pPr>
              <w:rPr>
                <w:rFonts w:eastAsia="Times New Roman" w:cs="Times New Roman"/>
                <w:b/>
                <w:i/>
              </w:rPr>
            </w:pPr>
          </w:p>
        </w:tc>
        <w:tc>
          <w:tcPr>
            <w:tcW w:w="371" w:type="pct"/>
            <w:shd w:val="clear" w:color="auto" w:fill="EEECE1" w:themeFill="background2"/>
          </w:tcPr>
          <w:p w:rsidR="0097618B" w:rsidRPr="004E7717" w:rsidRDefault="0097618B" w:rsidP="006B04DE">
            <w:pPr>
              <w:rPr>
                <w:rFonts w:eastAsia="Times New Roman" w:cs="Times New Roman"/>
                <w:b/>
                <w:i/>
              </w:rPr>
            </w:pPr>
          </w:p>
        </w:tc>
        <w:tc>
          <w:tcPr>
            <w:tcW w:w="374" w:type="pct"/>
            <w:shd w:val="clear" w:color="auto" w:fill="EEECE1" w:themeFill="background2"/>
          </w:tcPr>
          <w:p w:rsidR="0097618B" w:rsidRPr="004E7717" w:rsidRDefault="0097618B" w:rsidP="006B04DE">
            <w:pPr>
              <w:rPr>
                <w:b/>
                <w:i/>
              </w:rPr>
            </w:pPr>
          </w:p>
        </w:tc>
        <w:tc>
          <w:tcPr>
            <w:tcW w:w="1090" w:type="pct"/>
            <w:shd w:val="clear" w:color="auto" w:fill="EEECE1" w:themeFill="background2"/>
          </w:tcPr>
          <w:p w:rsidR="0097618B" w:rsidRPr="004E7717" w:rsidRDefault="0097618B" w:rsidP="006B04DE">
            <w:pPr>
              <w:rPr>
                <w:b/>
                <w:i/>
              </w:rPr>
            </w:pPr>
          </w:p>
        </w:tc>
      </w:tr>
      <w:tr w:rsidR="0097618B" w:rsidRPr="004E7717" w:rsidTr="00965458">
        <w:tc>
          <w:tcPr>
            <w:tcW w:w="526" w:type="pct"/>
          </w:tcPr>
          <w:p w:rsidR="0097618B" w:rsidRPr="004E7717" w:rsidRDefault="0097618B" w:rsidP="006B04DE">
            <w:pPr>
              <w:rPr>
                <w:rFonts w:eastAsia="Times New Roman" w:cs="Times New Roman"/>
              </w:rPr>
            </w:pPr>
            <w:r>
              <w:rPr>
                <w:rFonts w:eastAsia="Times New Roman" w:cs="Times New Roman"/>
              </w:rPr>
              <w:t>1</w:t>
            </w:r>
          </w:p>
        </w:tc>
        <w:tc>
          <w:tcPr>
            <w:tcW w:w="1547" w:type="pct"/>
          </w:tcPr>
          <w:p w:rsidR="0097618B" w:rsidRPr="004E7717" w:rsidRDefault="0097618B" w:rsidP="006B04DE">
            <w:pPr>
              <w:rPr>
                <w:rFonts w:eastAsia="Times New Roman" w:cs="Times New Roman"/>
              </w:rPr>
            </w:pPr>
            <w:r w:rsidRPr="004E7717">
              <w:rPr>
                <w:rFonts w:eastAsia="Times New Roman" w:cs="Times New Roman"/>
              </w:rPr>
              <w:t>Enterprise Master Patient Index (EMPI)</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0A006D" w:rsidRDefault="000459A8" w:rsidP="000A006D">
            <w:pPr>
              <w:rPr>
                <w:highlight w:val="yellow"/>
              </w:rPr>
            </w:pPr>
            <w:r w:rsidRPr="000459A8">
              <w:rPr>
                <w:highlight w:val="yellow"/>
              </w:rPr>
              <w:t>20</w:t>
            </w:r>
          </w:p>
          <w:p w:rsidR="0097618B" w:rsidRPr="000A006D" w:rsidRDefault="000A006D" w:rsidP="000A006D">
            <w:pPr>
              <w:rPr>
                <w:rFonts w:eastAsia="Times New Roman" w:cs="Times New Roman"/>
                <w:sz w:val="16"/>
                <w:szCs w:val="16"/>
              </w:rPr>
            </w:pPr>
            <w:r w:rsidRPr="000A006D">
              <w:rPr>
                <w:sz w:val="16"/>
                <w:szCs w:val="16"/>
                <w:highlight w:val="yellow"/>
              </w:rPr>
              <w:t>4, HL7</w:t>
            </w:r>
          </w:p>
        </w:tc>
        <w:tc>
          <w:tcPr>
            <w:tcW w:w="374" w:type="pct"/>
          </w:tcPr>
          <w:p w:rsidR="0097618B" w:rsidRPr="004E7717" w:rsidRDefault="0097618B" w:rsidP="006B04DE">
            <w:pPr>
              <w:rPr>
                <w:rFonts w:eastAsia="Times New Roman" w:cs="Times New Roman"/>
              </w:rPr>
            </w:pPr>
            <w:r>
              <w:rPr>
                <w:rFonts w:eastAsia="Times New Roman" w:cs="Times New Roman"/>
              </w:rPr>
              <w:t>SI</w:t>
            </w:r>
          </w:p>
        </w:tc>
        <w:tc>
          <w:tcPr>
            <w:tcW w:w="1090" w:type="pct"/>
          </w:tcPr>
          <w:p w:rsidR="0097618B" w:rsidRPr="004E7717" w:rsidRDefault="0097618B" w:rsidP="00E85263">
            <w:r w:rsidRPr="004E7717">
              <w:rPr>
                <w:rFonts w:eastAsia="Times New Roman" w:cs="Times New Roman"/>
              </w:rPr>
              <w:t>Set-ID -</w:t>
            </w:r>
            <w:r w:rsidR="00EB606A">
              <w:rPr>
                <w:rFonts w:eastAsia="Times New Roman" w:cs="Times New Roman"/>
              </w:rPr>
              <w:t xml:space="preserve"> </w:t>
            </w:r>
            <w:r w:rsidR="00E85263">
              <w:rPr>
                <w:rFonts w:eastAsia="Times New Roman" w:cs="Times New Roman"/>
              </w:rPr>
              <w:t>P</w:t>
            </w:r>
            <w:r w:rsidRPr="004E7717">
              <w:rPr>
                <w:rFonts w:eastAsia="Times New Roman" w:cs="Times New Roman"/>
              </w:rPr>
              <w:t>ID</w:t>
            </w:r>
          </w:p>
        </w:tc>
      </w:tr>
      <w:tr w:rsidR="0097618B" w:rsidRPr="004E7717" w:rsidTr="00965458">
        <w:tc>
          <w:tcPr>
            <w:tcW w:w="526" w:type="pct"/>
          </w:tcPr>
          <w:p w:rsidR="0097618B" w:rsidRPr="004E7717" w:rsidRDefault="0097618B" w:rsidP="006B04DE">
            <w:pPr>
              <w:rPr>
                <w:rFonts w:eastAsia="Times New Roman" w:cs="Times New Roman"/>
              </w:rPr>
            </w:pPr>
            <w:r>
              <w:rPr>
                <w:rFonts w:eastAsia="Times New Roman" w:cs="Times New Roman"/>
              </w:rPr>
              <w:t>2</w:t>
            </w:r>
          </w:p>
        </w:tc>
        <w:tc>
          <w:tcPr>
            <w:tcW w:w="1547" w:type="pct"/>
          </w:tcPr>
          <w:p w:rsidR="0097618B" w:rsidRPr="004E7717" w:rsidRDefault="0097618B" w:rsidP="00EB606A">
            <w:pPr>
              <w:rPr>
                <w:rFonts w:eastAsia="Times New Roman" w:cs="Times New Roman"/>
              </w:rPr>
            </w:pPr>
            <w:r w:rsidRPr="004E7717">
              <w:rPr>
                <w:rFonts w:eastAsia="Times New Roman" w:cs="Times New Roman"/>
              </w:rPr>
              <w:t xml:space="preserve">Medical Record Number (MRN) </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4E7717" w:rsidRDefault="00E85263" w:rsidP="006B04DE">
            <w:pPr>
              <w:rPr>
                <w:rFonts w:eastAsia="Times New Roman" w:cs="Times New Roman"/>
              </w:rPr>
            </w:pPr>
            <w:r>
              <w:t>20</w:t>
            </w:r>
          </w:p>
        </w:tc>
        <w:tc>
          <w:tcPr>
            <w:tcW w:w="374" w:type="pct"/>
          </w:tcPr>
          <w:p w:rsidR="0097618B" w:rsidRPr="004E7717" w:rsidRDefault="0097618B" w:rsidP="006B04DE">
            <w:pPr>
              <w:rPr>
                <w:rFonts w:eastAsia="Times New Roman" w:cs="Times New Roman"/>
              </w:rPr>
            </w:pPr>
            <w:r>
              <w:rPr>
                <w:rFonts w:eastAsia="Times New Roman" w:cs="Times New Roman"/>
              </w:rPr>
              <w:t>CX</w:t>
            </w:r>
          </w:p>
        </w:tc>
        <w:tc>
          <w:tcPr>
            <w:tcW w:w="1090" w:type="pct"/>
          </w:tcPr>
          <w:p w:rsidR="0097618B" w:rsidRPr="004E7717" w:rsidRDefault="00E85263" w:rsidP="006B04DE">
            <w:r>
              <w:t>Patient ID</w:t>
            </w:r>
          </w:p>
        </w:tc>
      </w:tr>
      <w:tr w:rsidR="0097618B" w:rsidRPr="004E7717" w:rsidTr="00965458">
        <w:tc>
          <w:tcPr>
            <w:tcW w:w="526" w:type="pct"/>
          </w:tcPr>
          <w:p w:rsidR="0097618B" w:rsidRPr="00DB057D" w:rsidRDefault="000459A8" w:rsidP="006B04DE">
            <w:pPr>
              <w:rPr>
                <w:rFonts w:eastAsia="Times New Roman" w:cs="Times New Roman"/>
                <w:highlight w:val="yellow"/>
              </w:rPr>
            </w:pPr>
            <w:r w:rsidRPr="00DB057D">
              <w:rPr>
                <w:rFonts w:eastAsia="Times New Roman" w:cs="Times New Roman"/>
                <w:highlight w:val="yellow"/>
              </w:rPr>
              <w:t>*</w:t>
            </w:r>
          </w:p>
        </w:tc>
        <w:tc>
          <w:tcPr>
            <w:tcW w:w="1547" w:type="pct"/>
          </w:tcPr>
          <w:p w:rsidR="0097618B" w:rsidRPr="00DB057D" w:rsidRDefault="00965458" w:rsidP="006B04DE">
            <w:pPr>
              <w:rPr>
                <w:rFonts w:eastAsia="Times New Roman" w:cs="Times New Roman"/>
                <w:highlight w:val="yellow"/>
              </w:rPr>
            </w:pPr>
            <w:commentRangeStart w:id="21"/>
            <w:commentRangeStart w:id="22"/>
            <w:r w:rsidRPr="00DB057D">
              <w:rPr>
                <w:rFonts w:eastAsia="Times New Roman" w:cs="Times New Roman"/>
                <w:highlight w:val="yellow"/>
              </w:rPr>
              <w:t>Episode of Care Number</w:t>
            </w:r>
            <w:r w:rsidRPr="00DB057D">
              <w:rPr>
                <w:rStyle w:val="FootnoteReference"/>
                <w:rFonts w:eastAsia="Times New Roman" w:cs="Times New Roman"/>
                <w:highlight w:val="yellow"/>
              </w:rPr>
              <w:footnoteReference w:id="16"/>
            </w:r>
            <w:commentRangeEnd w:id="21"/>
            <w:r w:rsidRPr="00DB057D">
              <w:rPr>
                <w:rStyle w:val="CommentReference"/>
                <w:highlight w:val="yellow"/>
              </w:rPr>
              <w:commentReference w:id="21"/>
            </w:r>
            <w:commentRangeEnd w:id="22"/>
            <w:r w:rsidR="00AF129B">
              <w:rPr>
                <w:rStyle w:val="CommentReference"/>
              </w:rPr>
              <w:commentReference w:id="22"/>
            </w:r>
          </w:p>
        </w:tc>
        <w:tc>
          <w:tcPr>
            <w:tcW w:w="303" w:type="pct"/>
          </w:tcPr>
          <w:p w:rsidR="0097618B" w:rsidRPr="00DB057D" w:rsidRDefault="0097618B" w:rsidP="006B04DE">
            <w:pPr>
              <w:rPr>
                <w:rFonts w:eastAsia="Times New Roman" w:cs="Times New Roman"/>
                <w:highlight w:val="yellow"/>
              </w:rPr>
            </w:pPr>
            <w:r w:rsidRPr="00DB057D">
              <w:rPr>
                <w:rFonts w:eastAsia="Times New Roman" w:cs="Times New Roman"/>
                <w:highlight w:val="yellow"/>
              </w:rPr>
              <w:t>R</w:t>
            </w:r>
          </w:p>
        </w:tc>
        <w:tc>
          <w:tcPr>
            <w:tcW w:w="789" w:type="pct"/>
          </w:tcPr>
          <w:p w:rsidR="0097618B" w:rsidRPr="00DB057D" w:rsidRDefault="0097618B" w:rsidP="006B04DE">
            <w:pPr>
              <w:rPr>
                <w:rFonts w:eastAsia="Times New Roman" w:cs="Times New Roman"/>
                <w:highlight w:val="yellow"/>
              </w:rPr>
            </w:pPr>
            <w:r w:rsidRPr="00DB057D">
              <w:rPr>
                <w:rFonts w:eastAsia="Times New Roman" w:cs="Times New Roman"/>
                <w:highlight w:val="yellow"/>
              </w:rPr>
              <w:t>Alphanumeric</w:t>
            </w:r>
          </w:p>
        </w:tc>
        <w:tc>
          <w:tcPr>
            <w:tcW w:w="371" w:type="pct"/>
          </w:tcPr>
          <w:p w:rsidR="0097618B" w:rsidRPr="00DB057D" w:rsidRDefault="0097618B" w:rsidP="006B04DE">
            <w:pPr>
              <w:rPr>
                <w:rFonts w:eastAsia="Times New Roman" w:cs="Times New Roman"/>
                <w:highlight w:val="yellow"/>
              </w:rPr>
            </w:pPr>
            <w:r w:rsidRPr="00DB057D">
              <w:rPr>
                <w:rFonts w:eastAsia="Times New Roman" w:cs="Times New Roman"/>
                <w:highlight w:val="yellow"/>
              </w:rPr>
              <w:t>250</w:t>
            </w:r>
          </w:p>
        </w:tc>
        <w:tc>
          <w:tcPr>
            <w:tcW w:w="374" w:type="pct"/>
          </w:tcPr>
          <w:p w:rsidR="0097618B" w:rsidRPr="00DB057D" w:rsidRDefault="0097618B" w:rsidP="006B04DE">
            <w:pPr>
              <w:rPr>
                <w:rFonts w:eastAsia="Times New Roman" w:cs="Times New Roman"/>
                <w:highlight w:val="yellow"/>
              </w:rPr>
            </w:pPr>
            <w:r w:rsidRPr="00DB057D">
              <w:rPr>
                <w:rFonts w:eastAsia="Times New Roman" w:cs="Times New Roman"/>
                <w:highlight w:val="yellow"/>
              </w:rPr>
              <w:t>CX</w:t>
            </w:r>
          </w:p>
        </w:tc>
        <w:tc>
          <w:tcPr>
            <w:tcW w:w="1090" w:type="pct"/>
          </w:tcPr>
          <w:p w:rsidR="0097618B" w:rsidRPr="008E3DA4" w:rsidRDefault="0097618B" w:rsidP="006B04DE">
            <w:pPr>
              <w:rPr>
                <w:rFonts w:eastAsia="Times New Roman" w:cs="Times New Roman"/>
              </w:rPr>
            </w:pPr>
          </w:p>
        </w:tc>
      </w:tr>
      <w:tr w:rsidR="0097618B" w:rsidRPr="004E7717" w:rsidTr="00965458">
        <w:tc>
          <w:tcPr>
            <w:tcW w:w="526" w:type="pct"/>
          </w:tcPr>
          <w:p w:rsidR="0097618B" w:rsidRPr="004E7717" w:rsidRDefault="00965458" w:rsidP="006B04DE">
            <w:pPr>
              <w:rPr>
                <w:rFonts w:eastAsia="Times New Roman" w:cs="Times New Roman"/>
              </w:rPr>
            </w:pPr>
            <w:r>
              <w:rPr>
                <w:rFonts w:eastAsia="Times New Roman" w:cs="Times New Roman"/>
              </w:rPr>
              <w:t>PV1.19</w:t>
            </w:r>
            <w:r>
              <w:rPr>
                <w:rStyle w:val="FootnoteReference"/>
                <w:rFonts w:eastAsia="Times New Roman" w:cs="Times New Roman"/>
              </w:rPr>
              <w:footnoteReference w:id="17"/>
            </w:r>
          </w:p>
        </w:tc>
        <w:tc>
          <w:tcPr>
            <w:tcW w:w="1547" w:type="pct"/>
          </w:tcPr>
          <w:p w:rsidR="0097618B" w:rsidRPr="004E7717" w:rsidRDefault="0097618B" w:rsidP="00EB606A">
            <w:pPr>
              <w:rPr>
                <w:rFonts w:eastAsia="Times New Roman" w:cs="Times New Roman"/>
                <w:highlight w:val="yellow"/>
              </w:rPr>
            </w:pPr>
            <w:r>
              <w:rPr>
                <w:rFonts w:eastAsia="Times New Roman" w:cs="Times New Roman"/>
              </w:rPr>
              <w:t>Visit/</w:t>
            </w:r>
            <w:r w:rsidRPr="004E7717">
              <w:rPr>
                <w:rFonts w:eastAsia="Times New Roman" w:cs="Times New Roman"/>
              </w:rPr>
              <w:t>Encounter Number (</w:t>
            </w:r>
            <w:r w:rsidR="00EB606A">
              <w:rPr>
                <w:rFonts w:eastAsia="Times New Roman" w:cs="Times New Roman"/>
              </w:rPr>
              <w:t xml:space="preserve">account </w:t>
            </w:r>
            <w:r w:rsidRPr="004E7717">
              <w:rPr>
                <w:rFonts w:eastAsia="Times New Roman" w:cs="Times New Roman"/>
              </w:rPr>
              <w:t>number)</w:t>
            </w:r>
            <w:r w:rsidRPr="004E7717">
              <w:rPr>
                <w:rStyle w:val="FootnoteReference"/>
                <w:rFonts w:eastAsia="Times New Roman" w:cs="Times New Roman"/>
              </w:rPr>
              <w:footnoteReference w:id="18"/>
            </w:r>
          </w:p>
        </w:tc>
        <w:tc>
          <w:tcPr>
            <w:tcW w:w="303" w:type="pct"/>
          </w:tcPr>
          <w:p w:rsidR="0097618B" w:rsidRPr="004E7717" w:rsidRDefault="006B006A" w:rsidP="006B04DE">
            <w:pPr>
              <w:rPr>
                <w:rFonts w:eastAsia="Times New Roman" w:cs="Times New Roman"/>
              </w:rPr>
            </w:pPr>
            <w:r>
              <w:rPr>
                <w:rFonts w:eastAsia="Times New Roman" w:cs="Times New Roman"/>
              </w:rPr>
              <w:t>R</w:t>
            </w:r>
          </w:p>
        </w:tc>
        <w:tc>
          <w:tcPr>
            <w:tcW w:w="789" w:type="pct"/>
          </w:tcPr>
          <w:p w:rsidR="0097618B" w:rsidRPr="004E7717" w:rsidDel="0052188C"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4E7717" w:rsidRDefault="0097618B" w:rsidP="006B04DE">
            <w:pPr>
              <w:rPr>
                <w:rFonts w:eastAsia="Times New Roman" w:cs="Times New Roman"/>
              </w:rPr>
            </w:pPr>
            <w:r w:rsidRPr="004E7717">
              <w:rPr>
                <w:rFonts w:eastAsia="Times New Roman" w:cs="Times New Roman"/>
              </w:rPr>
              <w:t>250</w:t>
            </w:r>
          </w:p>
        </w:tc>
        <w:tc>
          <w:tcPr>
            <w:tcW w:w="374" w:type="pct"/>
          </w:tcPr>
          <w:p w:rsidR="0097618B" w:rsidRPr="004E7717" w:rsidRDefault="0097618B" w:rsidP="006B04DE">
            <w:pPr>
              <w:rPr>
                <w:rFonts w:eastAsia="Times New Roman" w:cs="Times New Roman"/>
              </w:rPr>
            </w:pPr>
            <w:r>
              <w:rPr>
                <w:rFonts w:eastAsia="Times New Roman" w:cs="Times New Roman"/>
              </w:rPr>
              <w:t>CX</w:t>
            </w:r>
          </w:p>
        </w:tc>
        <w:tc>
          <w:tcPr>
            <w:tcW w:w="1090" w:type="pct"/>
          </w:tcPr>
          <w:p w:rsidR="0097618B" w:rsidRPr="004E7717" w:rsidRDefault="00E85263" w:rsidP="006B04DE">
            <w:pPr>
              <w:rPr>
                <w:rFonts w:eastAsia="Times New Roman" w:cs="Times New Roman"/>
              </w:rPr>
            </w:pPr>
            <w:r>
              <w:rPr>
                <w:rFonts w:eastAsia="Times New Roman" w:cs="Times New Roman"/>
              </w:rPr>
              <w:t>Visit Number</w:t>
            </w:r>
          </w:p>
        </w:tc>
      </w:tr>
      <w:tr w:rsidR="005500BE" w:rsidRPr="004E7717" w:rsidTr="00965458">
        <w:tc>
          <w:tcPr>
            <w:tcW w:w="526" w:type="pct"/>
          </w:tcPr>
          <w:p w:rsidR="005500BE" w:rsidRPr="009F4671" w:rsidRDefault="000459A8" w:rsidP="005500BE">
            <w:pPr>
              <w:rPr>
                <w:rFonts w:eastAsia="Times New Roman" w:cs="Times New Roman"/>
              </w:rPr>
            </w:pPr>
            <w:r w:rsidRPr="009F4671">
              <w:t>PV1.5</w:t>
            </w:r>
          </w:p>
        </w:tc>
        <w:tc>
          <w:tcPr>
            <w:tcW w:w="1547" w:type="pct"/>
          </w:tcPr>
          <w:p w:rsidR="005500BE" w:rsidRPr="009F4671" w:rsidRDefault="000459A8" w:rsidP="00EB606A">
            <w:pPr>
              <w:rPr>
                <w:rFonts w:eastAsia="Times New Roman" w:cs="Times New Roman"/>
              </w:rPr>
            </w:pPr>
            <w:r w:rsidRPr="009F4671">
              <w:t>Pre-</w:t>
            </w:r>
            <w:r w:rsidR="009F4671" w:rsidRPr="009F4671">
              <w:t>V</w:t>
            </w:r>
            <w:r w:rsidRPr="009F4671">
              <w:t>isit Number</w:t>
            </w:r>
          </w:p>
        </w:tc>
        <w:tc>
          <w:tcPr>
            <w:tcW w:w="303" w:type="pct"/>
          </w:tcPr>
          <w:p w:rsidR="005500BE" w:rsidRPr="009F4671" w:rsidRDefault="009F4671" w:rsidP="006B04DE">
            <w:pPr>
              <w:rPr>
                <w:rFonts w:eastAsia="Times New Roman" w:cs="Times New Roman"/>
              </w:rPr>
            </w:pPr>
            <w:r w:rsidRPr="009F4671">
              <w:rPr>
                <w:rFonts w:eastAsia="Times New Roman" w:cs="Times New Roman"/>
              </w:rPr>
              <w:t>C</w:t>
            </w:r>
          </w:p>
        </w:tc>
        <w:tc>
          <w:tcPr>
            <w:tcW w:w="789" w:type="pct"/>
          </w:tcPr>
          <w:p w:rsidR="005500BE" w:rsidRPr="009F4671" w:rsidRDefault="000459A8" w:rsidP="006B04DE">
            <w:pPr>
              <w:rPr>
                <w:rFonts w:eastAsia="Times New Roman" w:cs="Times New Roman"/>
              </w:rPr>
            </w:pPr>
            <w:r w:rsidRPr="009F4671">
              <w:rPr>
                <w:rFonts w:eastAsia="Times New Roman" w:cs="Times New Roman"/>
              </w:rPr>
              <w:t>Numeric</w:t>
            </w:r>
          </w:p>
        </w:tc>
        <w:tc>
          <w:tcPr>
            <w:tcW w:w="371" w:type="pct"/>
          </w:tcPr>
          <w:p w:rsidR="005500BE" w:rsidRPr="009F4671" w:rsidRDefault="000459A8" w:rsidP="006B04DE">
            <w:pPr>
              <w:rPr>
                <w:rFonts w:eastAsia="Times New Roman" w:cs="Times New Roman"/>
              </w:rPr>
            </w:pPr>
            <w:r w:rsidRPr="009F4671">
              <w:t>250</w:t>
            </w:r>
          </w:p>
        </w:tc>
        <w:tc>
          <w:tcPr>
            <w:tcW w:w="374" w:type="pct"/>
          </w:tcPr>
          <w:p w:rsidR="005500BE" w:rsidRPr="009F4671" w:rsidRDefault="000459A8" w:rsidP="006B04DE">
            <w:pPr>
              <w:rPr>
                <w:rFonts w:eastAsia="Times New Roman" w:cs="Times New Roman"/>
              </w:rPr>
            </w:pPr>
            <w:r w:rsidRPr="009F4671">
              <w:rPr>
                <w:rFonts w:eastAsia="Times New Roman" w:cs="Times New Roman"/>
              </w:rPr>
              <w:t>CX</w:t>
            </w:r>
          </w:p>
        </w:tc>
        <w:tc>
          <w:tcPr>
            <w:tcW w:w="1090" w:type="pct"/>
          </w:tcPr>
          <w:p w:rsidR="005500BE" w:rsidRPr="009F4671" w:rsidDel="00E85263" w:rsidRDefault="000459A8" w:rsidP="006B04DE">
            <w:pPr>
              <w:rPr>
                <w:rFonts w:eastAsia="Times New Roman" w:cs="Times New Roman"/>
              </w:rPr>
            </w:pPr>
            <w:proofErr w:type="spellStart"/>
            <w:r w:rsidRPr="009F4671">
              <w:rPr>
                <w:rFonts w:eastAsia="Times New Roman" w:cs="Times New Roman"/>
              </w:rPr>
              <w:t>Preadmit</w:t>
            </w:r>
            <w:proofErr w:type="spellEnd"/>
            <w:r w:rsidRPr="009F4671">
              <w:rPr>
                <w:rFonts w:eastAsia="Times New Roman" w:cs="Times New Roman"/>
              </w:rPr>
              <w:t xml:space="preserve"> Number</w:t>
            </w:r>
          </w:p>
        </w:tc>
      </w:tr>
      <w:tr w:rsidR="0097618B" w:rsidRPr="00821AC0" w:rsidTr="00965458">
        <w:tc>
          <w:tcPr>
            <w:tcW w:w="526"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3</w:t>
            </w:r>
            <w:r>
              <w:rPr>
                <w:rStyle w:val="FootnoteReference"/>
                <w:rFonts w:eastAsia="Times New Roman" w:cs="Times New Roman"/>
                <w:b/>
                <w:i/>
              </w:rPr>
              <w:footnoteReference w:id="19"/>
            </w:r>
          </w:p>
        </w:tc>
        <w:tc>
          <w:tcPr>
            <w:tcW w:w="1547"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Forms of Patient Identification</w:t>
            </w:r>
          </w:p>
        </w:tc>
        <w:tc>
          <w:tcPr>
            <w:tcW w:w="303" w:type="pct"/>
            <w:shd w:val="clear" w:color="auto" w:fill="EEECE1" w:themeFill="background2"/>
          </w:tcPr>
          <w:p w:rsidR="0097618B" w:rsidRPr="00821AC0" w:rsidRDefault="0097618B" w:rsidP="006B04DE">
            <w:pPr>
              <w:rPr>
                <w:rFonts w:eastAsia="Times New Roman" w:cs="Times New Roman"/>
                <w:b/>
                <w:i/>
                <w:highlight w:val="yellow"/>
              </w:rPr>
            </w:pPr>
          </w:p>
        </w:tc>
        <w:tc>
          <w:tcPr>
            <w:tcW w:w="789" w:type="pct"/>
            <w:shd w:val="clear" w:color="auto" w:fill="EEECE1" w:themeFill="background2"/>
          </w:tcPr>
          <w:p w:rsidR="0097618B" w:rsidRPr="00821AC0" w:rsidRDefault="0097618B" w:rsidP="006B04DE">
            <w:pPr>
              <w:rPr>
                <w:rFonts w:eastAsia="Times New Roman" w:cs="Times New Roman"/>
                <w:b/>
                <w:i/>
                <w:highlight w:val="yellow"/>
              </w:rPr>
            </w:pPr>
          </w:p>
        </w:tc>
        <w:tc>
          <w:tcPr>
            <w:tcW w:w="371" w:type="pct"/>
            <w:shd w:val="clear" w:color="auto" w:fill="EEECE1" w:themeFill="background2"/>
          </w:tcPr>
          <w:p w:rsidR="0097618B" w:rsidRPr="00821AC0" w:rsidRDefault="0097618B" w:rsidP="006B04DE">
            <w:pPr>
              <w:rPr>
                <w:rFonts w:eastAsia="Times New Roman" w:cs="Times New Roman"/>
                <w:b/>
                <w:i/>
                <w:highlight w:val="yellow"/>
              </w:rPr>
            </w:pPr>
            <w:r w:rsidRPr="00821AC0">
              <w:rPr>
                <w:rFonts w:eastAsia="Times New Roman" w:cs="Times New Roman"/>
                <w:b/>
                <w:i/>
              </w:rPr>
              <w:t>250</w:t>
            </w:r>
          </w:p>
        </w:tc>
        <w:tc>
          <w:tcPr>
            <w:tcW w:w="374" w:type="pct"/>
            <w:shd w:val="clear" w:color="auto" w:fill="EEECE1" w:themeFill="background2"/>
          </w:tcPr>
          <w:p w:rsidR="0097618B" w:rsidRPr="00821AC0" w:rsidRDefault="0097618B" w:rsidP="006B04DE">
            <w:pPr>
              <w:rPr>
                <w:rFonts w:eastAsia="Times New Roman" w:cs="Times New Roman"/>
                <w:b/>
                <w:i/>
              </w:rPr>
            </w:pPr>
            <w:r w:rsidRPr="00821AC0">
              <w:rPr>
                <w:b/>
                <w:i/>
              </w:rPr>
              <w:t>CX</w:t>
            </w:r>
          </w:p>
        </w:tc>
        <w:tc>
          <w:tcPr>
            <w:tcW w:w="1090" w:type="pct"/>
            <w:shd w:val="clear" w:color="auto" w:fill="EEECE1" w:themeFill="background2"/>
          </w:tcPr>
          <w:p w:rsidR="0097618B" w:rsidRPr="00821AC0" w:rsidRDefault="0097618B" w:rsidP="006B04DE">
            <w:pPr>
              <w:rPr>
                <w:rFonts w:eastAsia="Times New Roman" w:cs="Times New Roman"/>
                <w:b/>
                <w:i/>
              </w:rPr>
            </w:pPr>
            <w:r w:rsidRPr="00821AC0">
              <w:rPr>
                <w:b/>
                <w:i/>
              </w:rPr>
              <w:t>Patient Identifier List</w:t>
            </w:r>
          </w:p>
        </w:tc>
      </w:tr>
      <w:tr w:rsidR="0097618B" w:rsidRPr="004E7717" w:rsidTr="00965458">
        <w:tc>
          <w:tcPr>
            <w:tcW w:w="526" w:type="pct"/>
            <w:shd w:val="clear" w:color="auto" w:fill="auto"/>
          </w:tcPr>
          <w:p w:rsidR="0097618B" w:rsidRDefault="0097618B" w:rsidP="006B04DE">
            <w:pPr>
              <w:rPr>
                <w:rFonts w:eastAsia="Times New Roman" w:cs="Times New Roman"/>
                <w:b/>
                <w:i/>
              </w:rPr>
            </w:pPr>
          </w:p>
        </w:tc>
        <w:tc>
          <w:tcPr>
            <w:tcW w:w="1547" w:type="pct"/>
            <w:shd w:val="clear" w:color="auto" w:fill="auto"/>
          </w:tcPr>
          <w:p w:rsidR="0097618B" w:rsidRPr="004E7717" w:rsidRDefault="0097618B" w:rsidP="006B04DE">
            <w:pPr>
              <w:rPr>
                <w:rFonts w:eastAsia="Times New Roman" w:cs="Times New Roman"/>
                <w:b/>
                <w:i/>
              </w:rPr>
            </w:pPr>
            <w:r w:rsidRPr="004E7717">
              <w:rPr>
                <w:rFonts w:eastAsia="Times New Roman" w:cs="Times New Roman"/>
              </w:rPr>
              <w:t>Photo</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O</w:t>
            </w:r>
          </w:p>
        </w:tc>
        <w:tc>
          <w:tcPr>
            <w:tcW w:w="789"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Image</w:t>
            </w:r>
          </w:p>
        </w:tc>
        <w:tc>
          <w:tcPr>
            <w:tcW w:w="371" w:type="pct"/>
            <w:shd w:val="clear" w:color="auto" w:fill="auto"/>
          </w:tcPr>
          <w:p w:rsidR="0097618B" w:rsidRPr="002E0B73" w:rsidRDefault="0097618B" w:rsidP="006B04DE">
            <w:pPr>
              <w:rPr>
                <w:rFonts w:eastAsia="Times New Roman" w:cs="Times New Roman"/>
                <w:highlight w:val="yellow"/>
              </w:rPr>
            </w:pPr>
          </w:p>
        </w:tc>
        <w:tc>
          <w:tcPr>
            <w:tcW w:w="374" w:type="pct"/>
            <w:shd w:val="clear" w:color="auto" w:fill="auto"/>
          </w:tcPr>
          <w:p w:rsidR="0097618B" w:rsidRDefault="0097618B" w:rsidP="006B04DE">
            <w:pPr>
              <w:rPr>
                <w:rFonts w:eastAsia="Times New Roman" w:cs="Times New Roman"/>
                <w:i/>
              </w:rPr>
            </w:pPr>
          </w:p>
        </w:tc>
        <w:tc>
          <w:tcPr>
            <w:tcW w:w="1090" w:type="pct"/>
            <w:shd w:val="clear" w:color="auto" w:fill="auto"/>
          </w:tcPr>
          <w:p w:rsidR="0097618B" w:rsidRPr="00BC7CAF" w:rsidRDefault="0097618B" w:rsidP="006B04DE">
            <w:pPr>
              <w:rPr>
                <w:rFonts w:eastAsia="Times New Roman" w:cs="Times New Roman"/>
              </w:rPr>
            </w:pPr>
          </w:p>
        </w:tc>
      </w:tr>
      <w:tr w:rsidR="0097618B" w:rsidRPr="004E7717" w:rsidTr="00965458">
        <w:tc>
          <w:tcPr>
            <w:tcW w:w="526" w:type="pct"/>
            <w:shd w:val="clear" w:color="auto" w:fill="auto"/>
          </w:tcPr>
          <w:p w:rsidR="0097618B" w:rsidRPr="0076517C" w:rsidRDefault="0097618B" w:rsidP="006B04DE">
            <w:pPr>
              <w:rPr>
                <w:rFonts w:eastAsia="Times New Roman" w:cs="Times New Roman"/>
              </w:rPr>
            </w:pPr>
            <w:r w:rsidRPr="0076517C">
              <w:rPr>
                <w:rFonts w:eastAsia="Times New Roman" w:cs="Times New Roman"/>
              </w:rPr>
              <w:t>19</w:t>
            </w:r>
            <w:r>
              <w:rPr>
                <w:rStyle w:val="FootnoteReference"/>
                <w:rFonts w:eastAsia="Times New Roman" w:cs="Times New Roman"/>
              </w:rPr>
              <w:footnoteReference w:id="20"/>
            </w:r>
          </w:p>
        </w:tc>
        <w:tc>
          <w:tcPr>
            <w:tcW w:w="1547" w:type="pct"/>
            <w:shd w:val="clear" w:color="auto" w:fill="auto"/>
          </w:tcPr>
          <w:p w:rsidR="0097618B" w:rsidRPr="004E7717" w:rsidRDefault="0097618B" w:rsidP="006B04DE">
            <w:pPr>
              <w:rPr>
                <w:rFonts w:eastAsia="Times New Roman" w:cs="Times New Roman"/>
                <w:b/>
                <w:i/>
              </w:rPr>
            </w:pPr>
            <w:r w:rsidRPr="004E7717">
              <w:rPr>
                <w:rFonts w:eastAsia="Times New Roman" w:cs="Times New Roman"/>
              </w:rPr>
              <w:t xml:space="preserve">Social Security Number </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Numeric</w:t>
            </w:r>
          </w:p>
        </w:tc>
        <w:tc>
          <w:tcPr>
            <w:tcW w:w="371" w:type="pct"/>
            <w:shd w:val="clear" w:color="auto" w:fill="auto"/>
          </w:tcPr>
          <w:p w:rsidR="0097618B" w:rsidRPr="002E0B73" w:rsidRDefault="0097618B" w:rsidP="006B04DE">
            <w:pPr>
              <w:rPr>
                <w:rFonts w:eastAsia="Times New Roman" w:cs="Times New Roman"/>
                <w:highlight w:val="yellow"/>
              </w:rPr>
            </w:pPr>
            <w:r>
              <w:t>16</w:t>
            </w:r>
          </w:p>
        </w:tc>
        <w:tc>
          <w:tcPr>
            <w:tcW w:w="374" w:type="pct"/>
            <w:shd w:val="clear" w:color="auto" w:fill="auto"/>
          </w:tcPr>
          <w:p w:rsidR="0097618B" w:rsidRPr="0076517C" w:rsidRDefault="0097618B" w:rsidP="006B04DE">
            <w:pPr>
              <w:rPr>
                <w:rFonts w:eastAsia="Times New Roman" w:cs="Times New Roman"/>
              </w:rPr>
            </w:pPr>
            <w:r w:rsidRPr="0076517C">
              <w:rPr>
                <w:rFonts w:eastAsia="Times New Roman" w:cs="Times New Roman"/>
              </w:rPr>
              <w:t>ST</w:t>
            </w:r>
          </w:p>
        </w:tc>
        <w:tc>
          <w:tcPr>
            <w:tcW w:w="1090" w:type="pct"/>
            <w:shd w:val="clear" w:color="auto" w:fill="auto"/>
          </w:tcPr>
          <w:p w:rsidR="0097618B" w:rsidRPr="00BC7CAF" w:rsidRDefault="0097618B" w:rsidP="006B04DE">
            <w:pPr>
              <w:rPr>
                <w:rFonts w:eastAsia="Times New Roman" w:cs="Times New Roman"/>
              </w:rPr>
            </w:pPr>
            <w:r>
              <w:rPr>
                <w:rFonts w:eastAsia="Times New Roman" w:cs="Times New Roman"/>
              </w:rPr>
              <w:t>SSN Number-Patient</w:t>
            </w:r>
          </w:p>
        </w:tc>
      </w:tr>
      <w:tr w:rsidR="0097618B" w:rsidRPr="004E7717" w:rsidTr="00965458">
        <w:tc>
          <w:tcPr>
            <w:tcW w:w="526" w:type="pct"/>
            <w:shd w:val="clear" w:color="auto" w:fill="auto"/>
          </w:tcPr>
          <w:p w:rsidR="0097618B" w:rsidRPr="0076517C" w:rsidRDefault="0097618B" w:rsidP="006B04DE">
            <w:pPr>
              <w:rPr>
                <w:rFonts w:eastAsia="Times New Roman" w:cs="Times New Roman"/>
              </w:rPr>
            </w:pPr>
            <w:r w:rsidRPr="0076517C">
              <w:rPr>
                <w:rFonts w:eastAsia="Times New Roman" w:cs="Times New Roman"/>
              </w:rPr>
              <w:t>20</w:t>
            </w:r>
            <w:r>
              <w:rPr>
                <w:rStyle w:val="FootnoteReference"/>
                <w:rFonts w:eastAsia="Times New Roman" w:cs="Times New Roman"/>
              </w:rPr>
              <w:footnoteReference w:id="21"/>
            </w:r>
          </w:p>
        </w:tc>
        <w:tc>
          <w:tcPr>
            <w:tcW w:w="1547" w:type="pct"/>
            <w:shd w:val="clear" w:color="auto" w:fill="auto"/>
          </w:tcPr>
          <w:p w:rsidR="0097618B" w:rsidRPr="004E7717" w:rsidRDefault="0097618B" w:rsidP="006B04DE">
            <w:pPr>
              <w:rPr>
                <w:rFonts w:eastAsia="Times New Roman" w:cs="Times New Roman"/>
                <w:b/>
                <w:i/>
              </w:rPr>
            </w:pPr>
            <w:r w:rsidRPr="004E7717">
              <w:rPr>
                <w:rFonts w:eastAsia="Times New Roman" w:cs="Times New Roman"/>
              </w:rPr>
              <w:t xml:space="preserve">Driver’s License Number </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Alphanumeric</w:t>
            </w:r>
          </w:p>
        </w:tc>
        <w:tc>
          <w:tcPr>
            <w:tcW w:w="371" w:type="pct"/>
            <w:shd w:val="clear" w:color="auto" w:fill="auto"/>
          </w:tcPr>
          <w:p w:rsidR="0097618B" w:rsidRPr="002E0B73" w:rsidRDefault="0097618B" w:rsidP="006B04DE">
            <w:pPr>
              <w:rPr>
                <w:rFonts w:eastAsia="Times New Roman" w:cs="Times New Roman"/>
                <w:highlight w:val="yellow"/>
              </w:rPr>
            </w:pPr>
            <w:r w:rsidRPr="004E7717">
              <w:t>25</w:t>
            </w:r>
          </w:p>
        </w:tc>
        <w:tc>
          <w:tcPr>
            <w:tcW w:w="374" w:type="pct"/>
            <w:shd w:val="clear" w:color="auto" w:fill="auto"/>
          </w:tcPr>
          <w:p w:rsidR="0097618B" w:rsidRPr="0076517C" w:rsidRDefault="0097618B" w:rsidP="006B04DE">
            <w:pPr>
              <w:rPr>
                <w:rFonts w:eastAsia="Times New Roman" w:cs="Times New Roman"/>
              </w:rPr>
            </w:pPr>
            <w:r w:rsidRPr="0076517C">
              <w:rPr>
                <w:rFonts w:eastAsia="Times New Roman" w:cs="Times New Roman"/>
              </w:rPr>
              <w:t>DLN</w:t>
            </w:r>
          </w:p>
        </w:tc>
        <w:tc>
          <w:tcPr>
            <w:tcW w:w="1090" w:type="pct"/>
            <w:shd w:val="clear" w:color="auto" w:fill="auto"/>
          </w:tcPr>
          <w:p w:rsidR="0097618B" w:rsidRPr="00BC7CAF" w:rsidRDefault="0097618B" w:rsidP="006B04DE">
            <w:pPr>
              <w:rPr>
                <w:rFonts w:eastAsia="Times New Roman" w:cs="Times New Roman"/>
              </w:rPr>
            </w:pPr>
            <w:r>
              <w:rPr>
                <w:rFonts w:eastAsia="Times New Roman" w:cs="Times New Roman"/>
              </w:rPr>
              <w:t>Driver License-Patient</w:t>
            </w:r>
          </w:p>
        </w:tc>
      </w:tr>
      <w:tr w:rsidR="0097618B" w:rsidRPr="004E7717" w:rsidTr="00965458">
        <w:tc>
          <w:tcPr>
            <w:tcW w:w="526" w:type="pct"/>
            <w:shd w:val="clear" w:color="auto" w:fill="auto"/>
          </w:tcPr>
          <w:p w:rsidR="0097618B" w:rsidRDefault="0097618B" w:rsidP="006B04DE">
            <w:pPr>
              <w:rPr>
                <w:rFonts w:eastAsia="Times New Roman" w:cs="Times New Roman"/>
                <w:b/>
                <w:i/>
              </w:rPr>
            </w:pPr>
          </w:p>
        </w:tc>
        <w:tc>
          <w:tcPr>
            <w:tcW w:w="1547" w:type="pct"/>
            <w:shd w:val="clear" w:color="auto" w:fill="auto"/>
          </w:tcPr>
          <w:p w:rsidR="0097618B" w:rsidRPr="004E7717" w:rsidRDefault="0097618B" w:rsidP="006B04DE">
            <w:pPr>
              <w:rPr>
                <w:rFonts w:eastAsia="Times New Roman" w:cs="Times New Roman"/>
                <w:b/>
                <w:i/>
              </w:rPr>
            </w:pPr>
            <w:r w:rsidRPr="004E7717">
              <w:rPr>
                <w:rFonts w:eastAsia="Times New Roman" w:cs="Arial"/>
                <w:color w:val="151515"/>
              </w:rPr>
              <w:t>State ID Card</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Alphanumeric</w:t>
            </w:r>
          </w:p>
        </w:tc>
        <w:tc>
          <w:tcPr>
            <w:tcW w:w="371" w:type="pct"/>
            <w:shd w:val="clear" w:color="auto" w:fill="auto"/>
          </w:tcPr>
          <w:p w:rsidR="0097618B" w:rsidRPr="002E0B73" w:rsidRDefault="0097618B" w:rsidP="006B04DE">
            <w:pPr>
              <w:rPr>
                <w:rFonts w:eastAsia="Times New Roman" w:cs="Times New Roman"/>
                <w:highlight w:val="yellow"/>
              </w:rPr>
            </w:pPr>
            <w:r w:rsidRPr="004E7717">
              <w:t>25</w:t>
            </w:r>
          </w:p>
        </w:tc>
        <w:tc>
          <w:tcPr>
            <w:tcW w:w="374" w:type="pct"/>
            <w:shd w:val="clear" w:color="auto" w:fill="auto"/>
          </w:tcPr>
          <w:p w:rsidR="0097618B" w:rsidRPr="0076517C" w:rsidRDefault="0097618B" w:rsidP="006B04DE">
            <w:pPr>
              <w:rPr>
                <w:rFonts w:eastAsia="Times New Roman" w:cs="Times New Roman"/>
              </w:rPr>
            </w:pPr>
          </w:p>
        </w:tc>
        <w:tc>
          <w:tcPr>
            <w:tcW w:w="1090" w:type="pct"/>
            <w:shd w:val="clear" w:color="auto" w:fill="auto"/>
          </w:tcPr>
          <w:p w:rsidR="0097618B" w:rsidRPr="00BC7CAF" w:rsidRDefault="0097618B" w:rsidP="006B04DE">
            <w:pPr>
              <w:rPr>
                <w:rFonts w:eastAsia="Times New Roman" w:cs="Times New Roman"/>
              </w:rPr>
            </w:pPr>
          </w:p>
        </w:tc>
      </w:tr>
      <w:tr w:rsidR="0097618B" w:rsidRPr="004E7717" w:rsidTr="00965458">
        <w:tc>
          <w:tcPr>
            <w:tcW w:w="526" w:type="pct"/>
            <w:shd w:val="clear" w:color="auto" w:fill="auto"/>
          </w:tcPr>
          <w:p w:rsidR="0097618B" w:rsidRDefault="0097618B" w:rsidP="006B04DE">
            <w:pPr>
              <w:rPr>
                <w:rFonts w:eastAsia="Times New Roman" w:cs="Times New Roman"/>
                <w:b/>
                <w:i/>
              </w:rPr>
            </w:pPr>
          </w:p>
        </w:tc>
        <w:tc>
          <w:tcPr>
            <w:tcW w:w="1547" w:type="pct"/>
            <w:shd w:val="clear" w:color="auto" w:fill="auto"/>
          </w:tcPr>
          <w:p w:rsidR="0097618B" w:rsidRPr="004E7717" w:rsidRDefault="0097618B" w:rsidP="006B04DE">
            <w:pPr>
              <w:rPr>
                <w:rFonts w:eastAsia="Times New Roman" w:cs="Times New Roman"/>
                <w:b/>
                <w:i/>
              </w:rPr>
            </w:pPr>
            <w:r w:rsidRPr="004E7717">
              <w:rPr>
                <w:rFonts w:eastAsia="Times New Roman" w:cs="Arial"/>
                <w:color w:val="151515"/>
              </w:rPr>
              <w:t>Military ID</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1A427E" w:rsidRDefault="0097618B" w:rsidP="006B04DE">
            <w:pPr>
              <w:rPr>
                <w:rFonts w:eastAsia="Times New Roman" w:cs="Times New Roman"/>
                <w:i/>
              </w:rPr>
            </w:pPr>
            <w:r w:rsidRPr="001A427E">
              <w:rPr>
                <w:rFonts w:eastAsia="Times New Roman" w:cs="Times New Roman"/>
              </w:rPr>
              <w:t>Alphanumeric</w:t>
            </w:r>
          </w:p>
        </w:tc>
        <w:tc>
          <w:tcPr>
            <w:tcW w:w="371" w:type="pct"/>
            <w:shd w:val="clear" w:color="auto" w:fill="auto"/>
          </w:tcPr>
          <w:p w:rsidR="0097618B" w:rsidRDefault="0097618B" w:rsidP="006B04DE">
            <w:r w:rsidRPr="00FE3F12">
              <w:t>25</w:t>
            </w:r>
          </w:p>
        </w:tc>
        <w:tc>
          <w:tcPr>
            <w:tcW w:w="374" w:type="pct"/>
            <w:shd w:val="clear" w:color="auto" w:fill="auto"/>
          </w:tcPr>
          <w:p w:rsidR="0097618B" w:rsidRPr="0076517C" w:rsidRDefault="0097618B" w:rsidP="006B04DE">
            <w:pPr>
              <w:rPr>
                <w:rFonts w:eastAsia="Times New Roman" w:cs="Times New Roman"/>
              </w:rPr>
            </w:pPr>
          </w:p>
        </w:tc>
        <w:tc>
          <w:tcPr>
            <w:tcW w:w="1090" w:type="pct"/>
            <w:shd w:val="clear" w:color="auto" w:fill="auto"/>
          </w:tcPr>
          <w:p w:rsidR="0097618B" w:rsidRPr="00BC7CAF" w:rsidRDefault="0097618B" w:rsidP="006B04DE">
            <w:pPr>
              <w:rPr>
                <w:rFonts w:eastAsia="Times New Roman" w:cs="Times New Roman"/>
              </w:rPr>
            </w:pPr>
          </w:p>
        </w:tc>
      </w:tr>
      <w:tr w:rsidR="0097618B" w:rsidRPr="004E7717" w:rsidTr="00965458">
        <w:tc>
          <w:tcPr>
            <w:tcW w:w="526" w:type="pct"/>
            <w:shd w:val="clear" w:color="auto" w:fill="auto"/>
          </w:tcPr>
          <w:p w:rsidR="0097618B" w:rsidRDefault="0097618B" w:rsidP="006B04DE">
            <w:pPr>
              <w:rPr>
                <w:rFonts w:eastAsia="Times New Roman" w:cs="Times New Roman"/>
                <w:b/>
                <w:i/>
              </w:rPr>
            </w:pPr>
          </w:p>
        </w:tc>
        <w:tc>
          <w:tcPr>
            <w:tcW w:w="1547" w:type="pct"/>
            <w:shd w:val="clear" w:color="auto" w:fill="auto"/>
          </w:tcPr>
          <w:p w:rsidR="0097618B" w:rsidRPr="004E7717" w:rsidRDefault="0097618B" w:rsidP="006B04DE">
            <w:pPr>
              <w:rPr>
                <w:rFonts w:eastAsia="Times New Roman" w:cs="Times New Roman"/>
                <w:b/>
                <w:i/>
              </w:rPr>
            </w:pPr>
            <w:r w:rsidRPr="004E7717">
              <w:rPr>
                <w:rFonts w:eastAsia="Times New Roman" w:cs="Arial"/>
              </w:rPr>
              <w:t>Passport Number</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1A427E" w:rsidRDefault="0097618B" w:rsidP="006B04DE">
            <w:pPr>
              <w:rPr>
                <w:rFonts w:eastAsia="Times New Roman" w:cs="Times New Roman"/>
                <w:i/>
              </w:rPr>
            </w:pPr>
            <w:r w:rsidRPr="001A427E">
              <w:rPr>
                <w:rFonts w:eastAsia="Times New Roman" w:cs="Times New Roman"/>
              </w:rPr>
              <w:t>Alphanumeric</w:t>
            </w:r>
          </w:p>
        </w:tc>
        <w:tc>
          <w:tcPr>
            <w:tcW w:w="371" w:type="pct"/>
            <w:shd w:val="clear" w:color="auto" w:fill="auto"/>
          </w:tcPr>
          <w:p w:rsidR="0097618B" w:rsidRDefault="0097618B" w:rsidP="006B04DE">
            <w:r w:rsidRPr="00FE3F12">
              <w:t>25</w:t>
            </w:r>
          </w:p>
        </w:tc>
        <w:tc>
          <w:tcPr>
            <w:tcW w:w="374" w:type="pct"/>
            <w:shd w:val="clear" w:color="auto" w:fill="auto"/>
          </w:tcPr>
          <w:p w:rsidR="0097618B" w:rsidRPr="0076517C" w:rsidRDefault="0097618B" w:rsidP="006B04DE">
            <w:pPr>
              <w:rPr>
                <w:rFonts w:eastAsia="Times New Roman" w:cs="Times New Roman"/>
              </w:rPr>
            </w:pPr>
          </w:p>
        </w:tc>
        <w:tc>
          <w:tcPr>
            <w:tcW w:w="1090" w:type="pct"/>
            <w:shd w:val="clear" w:color="auto" w:fill="auto"/>
          </w:tcPr>
          <w:p w:rsidR="0097618B" w:rsidRPr="00BC7CAF" w:rsidRDefault="0097618B" w:rsidP="006B04DE">
            <w:pPr>
              <w:rPr>
                <w:rFonts w:eastAsia="Times New Roman" w:cs="Times New Roman"/>
              </w:rPr>
            </w:pPr>
          </w:p>
        </w:tc>
      </w:tr>
      <w:tr w:rsidR="0097618B" w:rsidRPr="004E7717" w:rsidTr="00965458">
        <w:tc>
          <w:tcPr>
            <w:tcW w:w="526" w:type="pct"/>
            <w:shd w:val="clear" w:color="auto" w:fill="auto"/>
          </w:tcPr>
          <w:p w:rsidR="0097618B" w:rsidRDefault="0097618B" w:rsidP="006B04DE">
            <w:pPr>
              <w:rPr>
                <w:rFonts w:eastAsia="Times New Roman" w:cs="Times New Roman"/>
                <w:b/>
                <w:i/>
              </w:rPr>
            </w:pPr>
          </w:p>
        </w:tc>
        <w:tc>
          <w:tcPr>
            <w:tcW w:w="1547" w:type="pct"/>
            <w:shd w:val="clear" w:color="auto" w:fill="auto"/>
          </w:tcPr>
          <w:p w:rsidR="0097618B" w:rsidRPr="004E7717" w:rsidRDefault="0097618B" w:rsidP="006B04DE">
            <w:pPr>
              <w:rPr>
                <w:rFonts w:eastAsia="Times New Roman" w:cs="Times New Roman"/>
                <w:b/>
                <w:i/>
              </w:rPr>
            </w:pPr>
            <w:r w:rsidRPr="004E7717">
              <w:rPr>
                <w:rFonts w:eastAsia="Times New Roman" w:cs="Times New Roman"/>
              </w:rPr>
              <w:t>Green Card Number</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1A427E" w:rsidRDefault="0097618B" w:rsidP="006B04DE">
            <w:pPr>
              <w:rPr>
                <w:rFonts w:eastAsia="Times New Roman" w:cs="Times New Roman"/>
                <w:i/>
              </w:rPr>
            </w:pPr>
            <w:r w:rsidRPr="001A427E">
              <w:rPr>
                <w:rFonts w:eastAsia="Times New Roman" w:cs="Times New Roman"/>
              </w:rPr>
              <w:t>Alphanumeric</w:t>
            </w:r>
          </w:p>
        </w:tc>
        <w:tc>
          <w:tcPr>
            <w:tcW w:w="371" w:type="pct"/>
            <w:shd w:val="clear" w:color="auto" w:fill="auto"/>
          </w:tcPr>
          <w:p w:rsidR="0097618B" w:rsidRDefault="0097618B" w:rsidP="006B04DE">
            <w:r w:rsidRPr="00FE3F12">
              <w:t>25</w:t>
            </w:r>
          </w:p>
        </w:tc>
        <w:tc>
          <w:tcPr>
            <w:tcW w:w="374" w:type="pct"/>
            <w:shd w:val="clear" w:color="auto" w:fill="auto"/>
          </w:tcPr>
          <w:p w:rsidR="0097618B" w:rsidRPr="0076517C" w:rsidRDefault="0097618B" w:rsidP="006B04DE">
            <w:pPr>
              <w:rPr>
                <w:rFonts w:eastAsia="Times New Roman" w:cs="Times New Roman"/>
              </w:rPr>
            </w:pPr>
          </w:p>
        </w:tc>
        <w:tc>
          <w:tcPr>
            <w:tcW w:w="1090" w:type="pct"/>
            <w:shd w:val="clear" w:color="auto" w:fill="auto"/>
          </w:tcPr>
          <w:p w:rsidR="0097618B" w:rsidRPr="00BC7CAF" w:rsidRDefault="0097618B" w:rsidP="006B04DE">
            <w:pPr>
              <w:rPr>
                <w:rFonts w:eastAsia="Times New Roman" w:cs="Times New Roman"/>
              </w:rPr>
            </w:pPr>
          </w:p>
        </w:tc>
      </w:tr>
      <w:tr w:rsidR="0097618B" w:rsidRPr="004E7717" w:rsidTr="00965458">
        <w:tc>
          <w:tcPr>
            <w:tcW w:w="526" w:type="pct"/>
            <w:shd w:val="clear" w:color="auto" w:fill="auto"/>
          </w:tcPr>
          <w:p w:rsidR="0097618B" w:rsidRDefault="0097618B" w:rsidP="006B04DE">
            <w:pPr>
              <w:rPr>
                <w:rFonts w:eastAsia="Times New Roman" w:cs="Times New Roman"/>
                <w:b/>
                <w:i/>
              </w:rPr>
            </w:pPr>
          </w:p>
        </w:tc>
        <w:tc>
          <w:tcPr>
            <w:tcW w:w="1547" w:type="pct"/>
            <w:shd w:val="clear" w:color="auto" w:fill="auto"/>
          </w:tcPr>
          <w:p w:rsidR="0097618B" w:rsidRPr="004E7717" w:rsidRDefault="0097618B" w:rsidP="006B04DE">
            <w:pPr>
              <w:rPr>
                <w:rFonts w:eastAsia="Times New Roman" w:cs="Times New Roman"/>
                <w:b/>
                <w:i/>
              </w:rPr>
            </w:pPr>
            <w:r w:rsidRPr="004E7717">
              <w:rPr>
                <w:rFonts w:eastAsia="Times New Roman" w:cs="Times New Roman"/>
              </w:rPr>
              <w:t>Visa Number</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1A427E" w:rsidRDefault="0097618B" w:rsidP="006B04DE">
            <w:pPr>
              <w:rPr>
                <w:rFonts w:eastAsia="Times New Roman" w:cs="Times New Roman"/>
                <w:i/>
              </w:rPr>
            </w:pPr>
            <w:r w:rsidRPr="001A427E">
              <w:rPr>
                <w:rFonts w:eastAsia="Times New Roman" w:cs="Times New Roman"/>
              </w:rPr>
              <w:t>Alphanumeric</w:t>
            </w:r>
          </w:p>
        </w:tc>
        <w:tc>
          <w:tcPr>
            <w:tcW w:w="371" w:type="pct"/>
            <w:shd w:val="clear" w:color="auto" w:fill="auto"/>
          </w:tcPr>
          <w:p w:rsidR="0097618B" w:rsidRDefault="0097618B" w:rsidP="006B04DE">
            <w:r w:rsidRPr="00FE3F12">
              <w:t>25</w:t>
            </w:r>
          </w:p>
        </w:tc>
        <w:tc>
          <w:tcPr>
            <w:tcW w:w="374" w:type="pct"/>
            <w:shd w:val="clear" w:color="auto" w:fill="auto"/>
          </w:tcPr>
          <w:p w:rsidR="0097618B" w:rsidRPr="0076517C" w:rsidRDefault="0097618B" w:rsidP="006B04DE">
            <w:pPr>
              <w:rPr>
                <w:rFonts w:eastAsia="Times New Roman" w:cs="Times New Roman"/>
              </w:rPr>
            </w:pPr>
          </w:p>
        </w:tc>
        <w:tc>
          <w:tcPr>
            <w:tcW w:w="1090" w:type="pct"/>
            <w:shd w:val="clear" w:color="auto" w:fill="auto"/>
          </w:tcPr>
          <w:p w:rsidR="0097618B" w:rsidRPr="00BC7CAF" w:rsidRDefault="0097618B" w:rsidP="006B04DE">
            <w:pPr>
              <w:rPr>
                <w:rFonts w:eastAsia="Times New Roman" w:cs="Times New Roman"/>
              </w:rPr>
            </w:pPr>
          </w:p>
        </w:tc>
      </w:tr>
      <w:tr w:rsidR="0097618B" w:rsidRPr="004E7717" w:rsidTr="00965458">
        <w:tc>
          <w:tcPr>
            <w:tcW w:w="526" w:type="pct"/>
            <w:shd w:val="clear" w:color="auto" w:fill="auto"/>
          </w:tcPr>
          <w:p w:rsidR="0097618B" w:rsidRDefault="0097618B" w:rsidP="006B04DE">
            <w:pPr>
              <w:rPr>
                <w:rFonts w:eastAsia="Times New Roman" w:cs="Times New Roman"/>
                <w:b/>
                <w:i/>
              </w:rPr>
            </w:pPr>
          </w:p>
        </w:tc>
        <w:tc>
          <w:tcPr>
            <w:tcW w:w="1547" w:type="pct"/>
            <w:shd w:val="clear" w:color="auto" w:fill="auto"/>
          </w:tcPr>
          <w:p w:rsidR="0097618B" w:rsidRPr="004E7717" w:rsidRDefault="0097618B" w:rsidP="006B04DE">
            <w:pPr>
              <w:rPr>
                <w:rFonts w:eastAsia="Times New Roman" w:cs="Times New Roman"/>
                <w:b/>
                <w:i/>
              </w:rPr>
            </w:pPr>
            <w:commentRangeStart w:id="23"/>
            <w:r w:rsidRPr="004E7717">
              <w:rPr>
                <w:rFonts w:eastAsia="Times New Roman" w:cs="Times New Roman"/>
              </w:rPr>
              <w:t>Student ID</w:t>
            </w:r>
            <w:commentRangeEnd w:id="23"/>
            <w:r w:rsidR="00AF129B">
              <w:rPr>
                <w:rStyle w:val="CommentReference"/>
              </w:rPr>
              <w:commentReference w:id="23"/>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1A427E" w:rsidRDefault="0097618B" w:rsidP="006B04DE">
            <w:pPr>
              <w:rPr>
                <w:rFonts w:eastAsia="Times New Roman" w:cs="Times New Roman"/>
                <w:i/>
              </w:rPr>
            </w:pPr>
            <w:r w:rsidRPr="001A427E">
              <w:rPr>
                <w:rFonts w:eastAsia="Times New Roman" w:cs="Times New Roman"/>
              </w:rPr>
              <w:t>Alphanumeric</w:t>
            </w:r>
          </w:p>
        </w:tc>
        <w:tc>
          <w:tcPr>
            <w:tcW w:w="371" w:type="pct"/>
            <w:shd w:val="clear" w:color="auto" w:fill="auto"/>
          </w:tcPr>
          <w:p w:rsidR="0097618B" w:rsidRPr="002E0B73" w:rsidRDefault="0097618B" w:rsidP="006B04DE">
            <w:pPr>
              <w:rPr>
                <w:rFonts w:eastAsia="Times New Roman" w:cs="Times New Roman"/>
                <w:highlight w:val="yellow"/>
              </w:rPr>
            </w:pPr>
            <w:r w:rsidRPr="004E7717">
              <w:t>25</w:t>
            </w:r>
          </w:p>
        </w:tc>
        <w:tc>
          <w:tcPr>
            <w:tcW w:w="374" w:type="pct"/>
            <w:shd w:val="clear" w:color="auto" w:fill="auto"/>
          </w:tcPr>
          <w:p w:rsidR="0097618B" w:rsidRPr="0076517C" w:rsidRDefault="0097618B" w:rsidP="006B04DE">
            <w:pPr>
              <w:rPr>
                <w:rFonts w:eastAsia="Times New Roman" w:cs="Times New Roman"/>
              </w:rPr>
            </w:pPr>
          </w:p>
        </w:tc>
        <w:tc>
          <w:tcPr>
            <w:tcW w:w="1090" w:type="pct"/>
            <w:shd w:val="clear" w:color="auto" w:fill="auto"/>
          </w:tcPr>
          <w:p w:rsidR="0097618B" w:rsidRPr="00BC7CAF" w:rsidRDefault="0097618B" w:rsidP="006B04DE">
            <w:pPr>
              <w:rPr>
                <w:rFonts w:eastAsia="Times New Roman" w:cs="Times New Roman"/>
              </w:rPr>
            </w:pPr>
          </w:p>
        </w:tc>
      </w:tr>
      <w:tr w:rsidR="0097618B" w:rsidRPr="004E7717" w:rsidTr="00965458">
        <w:tc>
          <w:tcPr>
            <w:tcW w:w="526" w:type="pct"/>
            <w:shd w:val="clear" w:color="auto" w:fill="auto"/>
          </w:tcPr>
          <w:p w:rsidR="0097618B" w:rsidRDefault="0097618B" w:rsidP="006B04DE">
            <w:pPr>
              <w:rPr>
                <w:rFonts w:eastAsia="Times New Roman" w:cs="Times New Roman"/>
                <w:b/>
                <w:i/>
              </w:rPr>
            </w:pPr>
          </w:p>
        </w:tc>
        <w:tc>
          <w:tcPr>
            <w:tcW w:w="1547" w:type="pct"/>
            <w:shd w:val="clear" w:color="auto" w:fill="auto"/>
          </w:tcPr>
          <w:p w:rsidR="0097618B" w:rsidRPr="004E7717" w:rsidRDefault="0097618B" w:rsidP="006B04DE">
            <w:pPr>
              <w:rPr>
                <w:rFonts w:eastAsia="Times New Roman" w:cs="Times New Roman"/>
                <w:b/>
                <w:i/>
              </w:rPr>
            </w:pPr>
            <w:r w:rsidRPr="004E7717">
              <w:rPr>
                <w:rFonts w:eastAsia="Times New Roman" w:cs="Times New Roman"/>
              </w:rPr>
              <w:t>Insurance Card</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Alphanumeric</w:t>
            </w:r>
          </w:p>
        </w:tc>
        <w:tc>
          <w:tcPr>
            <w:tcW w:w="371" w:type="pct"/>
            <w:shd w:val="clear" w:color="auto" w:fill="auto"/>
          </w:tcPr>
          <w:p w:rsidR="0097618B" w:rsidRPr="002E0B73" w:rsidRDefault="0097618B" w:rsidP="006B04DE">
            <w:pPr>
              <w:rPr>
                <w:rFonts w:eastAsia="Times New Roman" w:cs="Times New Roman"/>
                <w:highlight w:val="yellow"/>
              </w:rPr>
            </w:pPr>
            <w:r w:rsidRPr="004E7717">
              <w:t>25</w:t>
            </w:r>
          </w:p>
        </w:tc>
        <w:tc>
          <w:tcPr>
            <w:tcW w:w="374" w:type="pct"/>
            <w:shd w:val="clear" w:color="auto" w:fill="auto"/>
          </w:tcPr>
          <w:p w:rsidR="0097618B" w:rsidRPr="0076517C" w:rsidRDefault="0097618B" w:rsidP="006B04DE">
            <w:pPr>
              <w:rPr>
                <w:rFonts w:eastAsia="Times New Roman" w:cs="Times New Roman"/>
              </w:rPr>
            </w:pPr>
          </w:p>
        </w:tc>
        <w:tc>
          <w:tcPr>
            <w:tcW w:w="1090" w:type="pct"/>
            <w:shd w:val="clear" w:color="auto" w:fill="auto"/>
          </w:tcPr>
          <w:p w:rsidR="0097618B" w:rsidRPr="00BC7CAF" w:rsidRDefault="0097618B" w:rsidP="006B04DE">
            <w:pPr>
              <w:rPr>
                <w:rFonts w:eastAsia="Times New Roman" w:cs="Times New Roman"/>
              </w:rPr>
            </w:pPr>
          </w:p>
        </w:tc>
      </w:tr>
      <w:tr w:rsidR="008E3DA4" w:rsidRPr="004E7717" w:rsidTr="00965458">
        <w:tc>
          <w:tcPr>
            <w:tcW w:w="526" w:type="pct"/>
            <w:shd w:val="clear" w:color="auto" w:fill="auto"/>
          </w:tcPr>
          <w:p w:rsidR="008E3DA4" w:rsidRPr="008E3DA4" w:rsidRDefault="008E3DA4" w:rsidP="006B04DE">
            <w:pPr>
              <w:rPr>
                <w:rFonts w:eastAsia="Times New Roman" w:cs="Times New Roman"/>
                <w:b/>
                <w:i/>
                <w:highlight w:val="yellow"/>
              </w:rPr>
            </w:pPr>
          </w:p>
        </w:tc>
        <w:tc>
          <w:tcPr>
            <w:tcW w:w="1547" w:type="pct"/>
            <w:shd w:val="clear" w:color="auto" w:fill="auto"/>
          </w:tcPr>
          <w:p w:rsidR="008E3DA4" w:rsidRPr="008E3DA4" w:rsidRDefault="008E3DA4" w:rsidP="006B04DE">
            <w:pPr>
              <w:rPr>
                <w:rFonts w:eastAsia="Times New Roman" w:cs="Times New Roman"/>
                <w:highlight w:val="yellow"/>
              </w:rPr>
            </w:pPr>
            <w:r w:rsidRPr="008E3DA4">
              <w:rPr>
                <w:rFonts w:eastAsia="Times New Roman" w:cs="Times New Roman"/>
                <w:highlight w:val="yellow"/>
              </w:rPr>
              <w:t>Biometrics</w:t>
            </w:r>
          </w:p>
        </w:tc>
        <w:tc>
          <w:tcPr>
            <w:tcW w:w="303" w:type="pct"/>
            <w:shd w:val="clear" w:color="auto" w:fill="auto"/>
          </w:tcPr>
          <w:p w:rsidR="008E3DA4" w:rsidRPr="008E3DA4" w:rsidRDefault="008E3DA4" w:rsidP="006B04DE">
            <w:pPr>
              <w:rPr>
                <w:rFonts w:eastAsia="Times New Roman" w:cs="Times New Roman"/>
                <w:highlight w:val="yellow"/>
              </w:rPr>
            </w:pPr>
            <w:r>
              <w:rPr>
                <w:rFonts w:eastAsia="Times New Roman" w:cs="Times New Roman"/>
                <w:highlight w:val="yellow"/>
              </w:rPr>
              <w:t>C</w:t>
            </w:r>
          </w:p>
        </w:tc>
        <w:tc>
          <w:tcPr>
            <w:tcW w:w="789" w:type="pct"/>
            <w:shd w:val="clear" w:color="auto" w:fill="auto"/>
          </w:tcPr>
          <w:p w:rsidR="008E3DA4" w:rsidRPr="008E3DA4" w:rsidRDefault="008E3DA4" w:rsidP="006B04DE">
            <w:pPr>
              <w:rPr>
                <w:rFonts w:eastAsia="Times New Roman" w:cs="Times New Roman"/>
                <w:highlight w:val="yellow"/>
              </w:rPr>
            </w:pPr>
          </w:p>
        </w:tc>
        <w:tc>
          <w:tcPr>
            <w:tcW w:w="371" w:type="pct"/>
            <w:shd w:val="clear" w:color="auto" w:fill="auto"/>
          </w:tcPr>
          <w:p w:rsidR="008E3DA4" w:rsidRPr="008E3DA4" w:rsidRDefault="008E3DA4" w:rsidP="006B04DE">
            <w:pPr>
              <w:rPr>
                <w:highlight w:val="yellow"/>
              </w:rPr>
            </w:pPr>
          </w:p>
        </w:tc>
        <w:tc>
          <w:tcPr>
            <w:tcW w:w="374" w:type="pct"/>
            <w:shd w:val="clear" w:color="auto" w:fill="auto"/>
          </w:tcPr>
          <w:p w:rsidR="008E3DA4" w:rsidRPr="008E3DA4" w:rsidRDefault="008E3DA4" w:rsidP="006B04DE">
            <w:pPr>
              <w:rPr>
                <w:rFonts w:eastAsia="Times New Roman" w:cs="Times New Roman"/>
                <w:highlight w:val="yellow"/>
              </w:rPr>
            </w:pPr>
          </w:p>
        </w:tc>
        <w:tc>
          <w:tcPr>
            <w:tcW w:w="1090" w:type="pct"/>
            <w:shd w:val="clear" w:color="auto" w:fill="auto"/>
          </w:tcPr>
          <w:p w:rsidR="008E3DA4" w:rsidRPr="008E3DA4" w:rsidRDefault="008E3DA4" w:rsidP="006B04DE">
            <w:pPr>
              <w:rPr>
                <w:rFonts w:eastAsia="Times New Roman" w:cs="Times New Roman"/>
                <w:highlight w:val="yellow"/>
              </w:rPr>
            </w:pPr>
          </w:p>
        </w:tc>
      </w:tr>
      <w:tr w:rsidR="0097618B" w:rsidRPr="00821AC0" w:rsidTr="00965458">
        <w:tc>
          <w:tcPr>
            <w:tcW w:w="526"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5</w:t>
            </w:r>
          </w:p>
        </w:tc>
        <w:tc>
          <w:tcPr>
            <w:tcW w:w="1547" w:type="pct"/>
            <w:shd w:val="clear" w:color="auto" w:fill="EEECE1" w:themeFill="background2"/>
          </w:tcPr>
          <w:p w:rsidR="0097618B" w:rsidRPr="00821AC0" w:rsidRDefault="00A3779C" w:rsidP="006B04DE">
            <w:pPr>
              <w:rPr>
                <w:rFonts w:eastAsia="Times New Roman" w:cs="Times New Roman"/>
                <w:b/>
                <w:i/>
              </w:rPr>
            </w:pPr>
            <w:r>
              <w:rPr>
                <w:rFonts w:eastAsia="Times New Roman" w:cs="Times New Roman"/>
                <w:b/>
                <w:i/>
              </w:rPr>
              <w:t xml:space="preserve">Legal </w:t>
            </w:r>
            <w:r w:rsidR="0097618B" w:rsidRPr="00821AC0">
              <w:rPr>
                <w:rFonts w:eastAsia="Times New Roman" w:cs="Times New Roman"/>
                <w:b/>
                <w:i/>
              </w:rPr>
              <w:t>Patient Name</w:t>
            </w:r>
          </w:p>
        </w:tc>
        <w:tc>
          <w:tcPr>
            <w:tcW w:w="303" w:type="pct"/>
            <w:shd w:val="clear" w:color="auto" w:fill="EEECE1" w:themeFill="background2"/>
          </w:tcPr>
          <w:p w:rsidR="0097618B" w:rsidRPr="00011290" w:rsidRDefault="0097618B" w:rsidP="006B04DE">
            <w:pPr>
              <w:rPr>
                <w:rFonts w:eastAsia="Times New Roman" w:cs="Times New Roman"/>
                <w:b/>
                <w:i/>
              </w:rPr>
            </w:pPr>
            <w:r w:rsidRPr="00011290">
              <w:rPr>
                <w:rFonts w:eastAsia="Times New Roman" w:cs="Times New Roman"/>
                <w:b/>
                <w:i/>
              </w:rPr>
              <w:t>R</w:t>
            </w:r>
          </w:p>
        </w:tc>
        <w:tc>
          <w:tcPr>
            <w:tcW w:w="789" w:type="pct"/>
            <w:shd w:val="clear" w:color="auto" w:fill="EEECE1" w:themeFill="background2"/>
          </w:tcPr>
          <w:p w:rsidR="0097618B" w:rsidRPr="00011290" w:rsidRDefault="0097618B" w:rsidP="006B04DE">
            <w:pPr>
              <w:rPr>
                <w:rFonts w:eastAsia="Times New Roman" w:cs="Times New Roman"/>
                <w:b/>
                <w:i/>
              </w:rPr>
            </w:pPr>
            <w:r w:rsidRPr="00011290">
              <w:rPr>
                <w:rFonts w:eastAsia="Times New Roman" w:cs="Times New Roman"/>
                <w:b/>
                <w:i/>
              </w:rPr>
              <w:t>Alphanumeric</w:t>
            </w:r>
          </w:p>
        </w:tc>
        <w:tc>
          <w:tcPr>
            <w:tcW w:w="371" w:type="pct"/>
            <w:shd w:val="clear" w:color="auto" w:fill="EEECE1" w:themeFill="background2"/>
          </w:tcPr>
          <w:p w:rsidR="0097618B" w:rsidRPr="00011290" w:rsidRDefault="0097618B" w:rsidP="006B04DE">
            <w:pPr>
              <w:rPr>
                <w:rFonts w:eastAsia="Times New Roman" w:cs="Times New Roman"/>
                <w:b/>
                <w:i/>
              </w:rPr>
            </w:pPr>
            <w:r w:rsidRPr="00011290">
              <w:rPr>
                <w:rFonts w:eastAsia="Times New Roman" w:cs="Times New Roman"/>
                <w:b/>
                <w:i/>
              </w:rPr>
              <w:t>250</w:t>
            </w:r>
          </w:p>
        </w:tc>
        <w:tc>
          <w:tcPr>
            <w:tcW w:w="374"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XPN</w:t>
            </w:r>
          </w:p>
        </w:tc>
        <w:tc>
          <w:tcPr>
            <w:tcW w:w="1090"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Patient Name</w:t>
            </w:r>
          </w:p>
        </w:tc>
      </w:tr>
      <w:tr w:rsidR="0097618B" w:rsidRPr="004E7717" w:rsidTr="00965458">
        <w:tc>
          <w:tcPr>
            <w:tcW w:w="526" w:type="pct"/>
          </w:tcPr>
          <w:p w:rsidR="0097618B" w:rsidRPr="004E7717" w:rsidRDefault="0097618B" w:rsidP="006B04DE">
            <w:pPr>
              <w:rPr>
                <w:rFonts w:eastAsia="Times New Roman" w:cs="Times New Roman"/>
              </w:rPr>
            </w:pPr>
          </w:p>
        </w:tc>
        <w:tc>
          <w:tcPr>
            <w:tcW w:w="1547" w:type="pct"/>
          </w:tcPr>
          <w:p w:rsidR="0097618B" w:rsidRPr="004E7717" w:rsidRDefault="0097618B" w:rsidP="006B04DE">
            <w:pPr>
              <w:rPr>
                <w:rFonts w:eastAsia="Times New Roman" w:cs="Times New Roman"/>
              </w:rPr>
            </w:pPr>
            <w:r w:rsidRPr="004E7717">
              <w:rPr>
                <w:rFonts w:eastAsia="Times New Roman" w:cs="Times New Roman"/>
              </w:rPr>
              <w:t>Name, Prefix</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Text</w:t>
            </w:r>
          </w:p>
        </w:tc>
        <w:tc>
          <w:tcPr>
            <w:tcW w:w="371" w:type="pct"/>
          </w:tcPr>
          <w:p w:rsidR="0097618B" w:rsidRPr="004E7717" w:rsidRDefault="0097618B" w:rsidP="006B04DE">
            <w:pPr>
              <w:rPr>
                <w:rFonts w:eastAsia="Times New Roman" w:cs="Times New Roman"/>
              </w:rPr>
            </w:pPr>
            <w:r w:rsidRPr="004E7717">
              <w:rPr>
                <w:rFonts w:eastAsia="Times New Roman" w:cs="Times New Roman"/>
              </w:rPr>
              <w:t>20</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Prefix</w:t>
            </w:r>
          </w:p>
        </w:tc>
      </w:tr>
      <w:tr w:rsidR="0097618B" w:rsidRPr="004E7717" w:rsidTr="00965458">
        <w:tc>
          <w:tcPr>
            <w:tcW w:w="526" w:type="pct"/>
          </w:tcPr>
          <w:p w:rsidR="0097618B" w:rsidRPr="004E7717" w:rsidRDefault="0097618B" w:rsidP="006B04DE">
            <w:pPr>
              <w:rPr>
                <w:rFonts w:eastAsia="Times New Roman" w:cs="Times New Roman"/>
              </w:rPr>
            </w:pPr>
          </w:p>
        </w:tc>
        <w:tc>
          <w:tcPr>
            <w:tcW w:w="1547" w:type="pct"/>
          </w:tcPr>
          <w:p w:rsidR="0097618B" w:rsidRPr="004E7717" w:rsidRDefault="0097618B" w:rsidP="006B04DE">
            <w:pPr>
              <w:rPr>
                <w:rFonts w:eastAsia="Times New Roman" w:cs="Times New Roman"/>
              </w:rPr>
            </w:pPr>
            <w:r w:rsidRPr="004E7717">
              <w:rPr>
                <w:rFonts w:eastAsia="Times New Roman" w:cs="Times New Roman"/>
              </w:rPr>
              <w:t>Name, Last</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Text</w:t>
            </w:r>
          </w:p>
        </w:tc>
        <w:tc>
          <w:tcPr>
            <w:tcW w:w="371" w:type="pct"/>
          </w:tcPr>
          <w:p w:rsidR="0097618B" w:rsidRPr="004E7717" w:rsidRDefault="0097618B" w:rsidP="006B04DE">
            <w:pPr>
              <w:rPr>
                <w:rFonts w:eastAsia="Times New Roman" w:cs="Times New Roman"/>
              </w:rPr>
            </w:pPr>
            <w:r w:rsidRPr="00011290">
              <w:t>194</w:t>
            </w:r>
          </w:p>
        </w:tc>
        <w:tc>
          <w:tcPr>
            <w:tcW w:w="374" w:type="pct"/>
          </w:tcPr>
          <w:p w:rsidR="0097618B" w:rsidRPr="004E7717" w:rsidRDefault="0097618B" w:rsidP="006B04DE">
            <w:pPr>
              <w:rPr>
                <w:rFonts w:eastAsia="Times New Roman" w:cs="Times New Roman"/>
              </w:rPr>
            </w:pPr>
            <w:r>
              <w:rPr>
                <w:rFonts w:eastAsia="Times New Roman" w:cs="Times New Roman"/>
              </w:rPr>
              <w:t>FN</w:t>
            </w:r>
          </w:p>
        </w:tc>
        <w:tc>
          <w:tcPr>
            <w:tcW w:w="1090" w:type="pct"/>
          </w:tcPr>
          <w:p w:rsidR="0097618B" w:rsidRPr="004E7717" w:rsidRDefault="0097618B" w:rsidP="006B04DE">
            <w:r>
              <w:rPr>
                <w:rFonts w:eastAsia="Times New Roman" w:cs="Times New Roman"/>
              </w:rPr>
              <w:t>Family Name</w:t>
            </w:r>
            <w:r w:rsidRPr="004E7717">
              <w:rPr>
                <w:rFonts w:eastAsia="Times New Roman" w:cs="Times New Roman"/>
              </w:rPr>
              <w:t xml:space="preserve"> </w:t>
            </w:r>
          </w:p>
        </w:tc>
      </w:tr>
      <w:tr w:rsidR="0097618B" w:rsidRPr="004E7717" w:rsidTr="00965458">
        <w:tc>
          <w:tcPr>
            <w:tcW w:w="526" w:type="pct"/>
          </w:tcPr>
          <w:p w:rsidR="0097618B" w:rsidRPr="004E7717" w:rsidRDefault="0097618B" w:rsidP="006B04DE">
            <w:pPr>
              <w:rPr>
                <w:rFonts w:eastAsia="Times New Roman" w:cs="Times New Roman"/>
              </w:rPr>
            </w:pPr>
          </w:p>
        </w:tc>
        <w:tc>
          <w:tcPr>
            <w:tcW w:w="1547" w:type="pct"/>
          </w:tcPr>
          <w:p w:rsidR="0097618B" w:rsidRPr="004E7717" w:rsidRDefault="0097618B" w:rsidP="006B04DE">
            <w:pPr>
              <w:rPr>
                <w:rFonts w:eastAsia="Times New Roman" w:cs="Times New Roman"/>
              </w:rPr>
            </w:pPr>
            <w:r w:rsidRPr="004E7717">
              <w:rPr>
                <w:rFonts w:eastAsia="Times New Roman" w:cs="Times New Roman"/>
              </w:rPr>
              <w:t>Name, Suffix</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4E7717" w:rsidRDefault="0097618B" w:rsidP="006B04DE">
            <w:pPr>
              <w:rPr>
                <w:rFonts w:eastAsia="Times New Roman" w:cs="Times New Roman"/>
              </w:rPr>
            </w:pPr>
            <w:r w:rsidRPr="004E7717">
              <w:t>20</w:t>
            </w:r>
          </w:p>
        </w:tc>
        <w:tc>
          <w:tcPr>
            <w:tcW w:w="374" w:type="pct"/>
          </w:tcPr>
          <w:p w:rsidR="0097618B" w:rsidRPr="004E7717" w:rsidRDefault="0097618B" w:rsidP="006B04DE">
            <w:r>
              <w:t>ST</w:t>
            </w:r>
          </w:p>
        </w:tc>
        <w:tc>
          <w:tcPr>
            <w:tcW w:w="1090" w:type="pct"/>
          </w:tcPr>
          <w:p w:rsidR="0097618B" w:rsidRPr="004E7717" w:rsidRDefault="0097618B" w:rsidP="006B04DE">
            <w:r>
              <w:t>Suffix</w:t>
            </w:r>
          </w:p>
        </w:tc>
      </w:tr>
      <w:tr w:rsidR="0097618B" w:rsidRPr="004E7717" w:rsidTr="00965458">
        <w:tc>
          <w:tcPr>
            <w:tcW w:w="526" w:type="pct"/>
          </w:tcPr>
          <w:p w:rsidR="0097618B" w:rsidRPr="004E7717" w:rsidRDefault="0097618B" w:rsidP="006B04DE">
            <w:pPr>
              <w:rPr>
                <w:rFonts w:eastAsia="Times New Roman" w:cs="Times New Roman"/>
              </w:rPr>
            </w:pPr>
          </w:p>
        </w:tc>
        <w:tc>
          <w:tcPr>
            <w:tcW w:w="1547" w:type="pct"/>
          </w:tcPr>
          <w:p w:rsidR="0097618B" w:rsidRPr="004E7717" w:rsidRDefault="0097618B" w:rsidP="006B04DE">
            <w:pPr>
              <w:rPr>
                <w:rFonts w:eastAsia="Times New Roman" w:cs="Times New Roman"/>
              </w:rPr>
            </w:pPr>
            <w:r w:rsidRPr="004E7717">
              <w:rPr>
                <w:rFonts w:eastAsia="Times New Roman" w:cs="Times New Roman"/>
              </w:rPr>
              <w:t xml:space="preserve">Name, First </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011290" w:rsidRDefault="0097618B" w:rsidP="006B04DE">
            <w:pPr>
              <w:rPr>
                <w:rFonts w:eastAsia="Times New Roman" w:cs="Times New Roman"/>
              </w:rPr>
            </w:pPr>
            <w:r w:rsidRPr="00011290">
              <w:t>30</w:t>
            </w:r>
          </w:p>
        </w:tc>
        <w:tc>
          <w:tcPr>
            <w:tcW w:w="374" w:type="pct"/>
          </w:tcPr>
          <w:p w:rsidR="0097618B" w:rsidRPr="004E7717" w:rsidRDefault="0097618B" w:rsidP="006B04DE">
            <w:r>
              <w:t>ST</w:t>
            </w:r>
          </w:p>
        </w:tc>
        <w:tc>
          <w:tcPr>
            <w:tcW w:w="1090" w:type="pct"/>
          </w:tcPr>
          <w:p w:rsidR="0097618B" w:rsidRPr="004E7717" w:rsidRDefault="0097618B" w:rsidP="006B04DE">
            <w:r>
              <w:t>Given Name</w:t>
            </w:r>
          </w:p>
        </w:tc>
      </w:tr>
      <w:tr w:rsidR="0097618B" w:rsidRPr="004E7717" w:rsidTr="00965458">
        <w:tc>
          <w:tcPr>
            <w:tcW w:w="526" w:type="pct"/>
          </w:tcPr>
          <w:p w:rsidR="0097618B" w:rsidRPr="004E7717" w:rsidRDefault="0097618B" w:rsidP="006B04DE">
            <w:pPr>
              <w:rPr>
                <w:rFonts w:eastAsia="Times New Roman" w:cs="Times New Roman"/>
              </w:rPr>
            </w:pPr>
          </w:p>
        </w:tc>
        <w:tc>
          <w:tcPr>
            <w:tcW w:w="1547" w:type="pct"/>
          </w:tcPr>
          <w:p w:rsidR="0097618B" w:rsidRPr="004E7717" w:rsidRDefault="0097618B" w:rsidP="006B04DE">
            <w:pPr>
              <w:rPr>
                <w:rFonts w:eastAsia="Times New Roman" w:cs="Times New Roman"/>
              </w:rPr>
            </w:pPr>
            <w:r w:rsidRPr="004E7717">
              <w:rPr>
                <w:rFonts w:eastAsia="Times New Roman" w:cs="Times New Roman"/>
              </w:rPr>
              <w:t>Name, Middle</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011290" w:rsidRDefault="0097618B" w:rsidP="006B04DE">
            <w:pPr>
              <w:rPr>
                <w:rFonts w:eastAsia="Times New Roman" w:cs="Times New Roman"/>
              </w:rPr>
            </w:pPr>
            <w:r w:rsidRPr="00011290">
              <w:t>30</w:t>
            </w:r>
          </w:p>
        </w:tc>
        <w:tc>
          <w:tcPr>
            <w:tcW w:w="374" w:type="pct"/>
          </w:tcPr>
          <w:p w:rsidR="0097618B" w:rsidRPr="004E7717" w:rsidRDefault="0097618B" w:rsidP="006B04DE">
            <w:r>
              <w:t>ST</w:t>
            </w:r>
          </w:p>
        </w:tc>
        <w:tc>
          <w:tcPr>
            <w:tcW w:w="1090" w:type="pct"/>
          </w:tcPr>
          <w:p w:rsidR="0097618B" w:rsidRPr="007F2B2A" w:rsidRDefault="000459A8" w:rsidP="006B04DE">
            <w:pPr>
              <w:rPr>
                <w:sz w:val="18"/>
                <w:szCs w:val="18"/>
              </w:rPr>
            </w:pPr>
            <w:r w:rsidRPr="000459A8">
              <w:rPr>
                <w:sz w:val="18"/>
                <w:szCs w:val="18"/>
              </w:rPr>
              <w:t>Second and Further Given Names or Initials Thereof</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Pr>
                <w:rFonts w:eastAsia="Times New Roman" w:cs="Times New Roman"/>
                <w:b/>
                <w:i/>
              </w:rPr>
              <w:t xml:space="preserve">Preferred </w:t>
            </w:r>
            <w:r w:rsidRPr="00821AC0">
              <w:rPr>
                <w:rFonts w:eastAsia="Times New Roman" w:cs="Times New Roman"/>
                <w:b/>
                <w:i/>
              </w:rPr>
              <w:t>Patient Name</w:t>
            </w:r>
          </w:p>
        </w:tc>
        <w:tc>
          <w:tcPr>
            <w:tcW w:w="303" w:type="pct"/>
          </w:tcPr>
          <w:p w:rsidR="00A3779C" w:rsidRPr="004E7717" w:rsidRDefault="00A3779C" w:rsidP="006B04DE">
            <w:pPr>
              <w:rPr>
                <w:rFonts w:eastAsia="Times New Roman" w:cs="Times New Roman"/>
              </w:rPr>
            </w:pPr>
            <w:r>
              <w:rPr>
                <w:rFonts w:eastAsia="Times New Roman" w:cs="Times New Roman"/>
                <w:b/>
                <w:i/>
              </w:rPr>
              <w:t>C</w:t>
            </w:r>
          </w:p>
        </w:tc>
        <w:tc>
          <w:tcPr>
            <w:tcW w:w="789" w:type="pct"/>
          </w:tcPr>
          <w:p w:rsidR="00A3779C" w:rsidRPr="004E7717" w:rsidRDefault="00A3779C" w:rsidP="006B04DE">
            <w:pPr>
              <w:rPr>
                <w:rFonts w:eastAsia="Times New Roman" w:cs="Times New Roman"/>
              </w:rPr>
            </w:pPr>
            <w:r w:rsidRPr="00011290">
              <w:rPr>
                <w:rFonts w:eastAsia="Times New Roman" w:cs="Times New Roman"/>
                <w:b/>
                <w:i/>
              </w:rPr>
              <w:t>Alphanumeric</w:t>
            </w:r>
          </w:p>
        </w:tc>
        <w:tc>
          <w:tcPr>
            <w:tcW w:w="371" w:type="pct"/>
          </w:tcPr>
          <w:p w:rsidR="00A3779C" w:rsidRPr="00011290" w:rsidRDefault="00A3779C" w:rsidP="006B04DE">
            <w:r w:rsidRPr="00011290">
              <w:rPr>
                <w:rFonts w:eastAsia="Times New Roman" w:cs="Times New Roman"/>
                <w:b/>
                <w:i/>
              </w:rPr>
              <w:t>250</w:t>
            </w:r>
          </w:p>
        </w:tc>
        <w:tc>
          <w:tcPr>
            <w:tcW w:w="374" w:type="pct"/>
          </w:tcPr>
          <w:p w:rsidR="00A3779C" w:rsidRDefault="00A3779C" w:rsidP="006B04DE">
            <w:r w:rsidRPr="00821AC0">
              <w:rPr>
                <w:rFonts w:eastAsia="Times New Roman" w:cs="Times New Roman"/>
                <w:b/>
                <w:i/>
              </w:rPr>
              <w:t>XPN</w:t>
            </w:r>
          </w:p>
        </w:tc>
        <w:tc>
          <w:tcPr>
            <w:tcW w:w="1090" w:type="pct"/>
          </w:tcPr>
          <w:p w:rsidR="00A3779C" w:rsidRPr="000459A8" w:rsidRDefault="00A3779C" w:rsidP="006B04DE">
            <w:pPr>
              <w:rPr>
                <w:sz w:val="18"/>
                <w:szCs w:val="18"/>
              </w:rPr>
            </w:pP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Name, Prefix</w:t>
            </w:r>
          </w:p>
        </w:tc>
        <w:tc>
          <w:tcPr>
            <w:tcW w:w="303" w:type="pct"/>
          </w:tcPr>
          <w:p w:rsidR="00A3779C" w:rsidRPr="004E7717" w:rsidRDefault="00A3779C" w:rsidP="006B04DE">
            <w:pPr>
              <w:rPr>
                <w:rFonts w:eastAsia="Times New Roman" w:cs="Times New Roman"/>
              </w:rPr>
            </w:pPr>
            <w:r>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011290" w:rsidRDefault="00A3779C" w:rsidP="006B04DE">
            <w:r w:rsidRPr="004E7717">
              <w:rPr>
                <w:rFonts w:eastAsia="Times New Roman" w:cs="Times New Roman"/>
              </w:rPr>
              <w:t>20</w:t>
            </w:r>
          </w:p>
        </w:tc>
        <w:tc>
          <w:tcPr>
            <w:tcW w:w="374" w:type="pct"/>
          </w:tcPr>
          <w:p w:rsidR="00A3779C" w:rsidRDefault="00A3779C" w:rsidP="006B04DE">
            <w:r>
              <w:rPr>
                <w:rFonts w:eastAsia="Times New Roman" w:cs="Times New Roman"/>
              </w:rPr>
              <w:t>ST</w:t>
            </w:r>
          </w:p>
        </w:tc>
        <w:tc>
          <w:tcPr>
            <w:tcW w:w="1090" w:type="pct"/>
          </w:tcPr>
          <w:p w:rsidR="00A3779C" w:rsidRPr="000459A8" w:rsidRDefault="00A3779C" w:rsidP="006B04DE">
            <w:pPr>
              <w:rPr>
                <w:sz w:val="18"/>
                <w:szCs w:val="18"/>
              </w:rPr>
            </w:pPr>
            <w:r>
              <w:rPr>
                <w:rFonts w:eastAsia="Times New Roman" w:cs="Times New Roman"/>
              </w:rPr>
              <w:t>Prefix</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Name, Last</w:t>
            </w:r>
          </w:p>
        </w:tc>
        <w:tc>
          <w:tcPr>
            <w:tcW w:w="303" w:type="pct"/>
          </w:tcPr>
          <w:p w:rsidR="00A3779C" w:rsidRPr="004E7717" w:rsidRDefault="00A3779C" w:rsidP="006B04DE">
            <w:pPr>
              <w:rPr>
                <w:rFonts w:eastAsia="Times New Roman" w:cs="Times New Roman"/>
              </w:rPr>
            </w:pPr>
            <w:r>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011290" w:rsidRDefault="00A3779C" w:rsidP="006B04DE">
            <w:r w:rsidRPr="00011290">
              <w:t>194</w:t>
            </w:r>
          </w:p>
        </w:tc>
        <w:tc>
          <w:tcPr>
            <w:tcW w:w="374" w:type="pct"/>
          </w:tcPr>
          <w:p w:rsidR="00A3779C" w:rsidRDefault="00A3779C" w:rsidP="006B04DE">
            <w:r>
              <w:rPr>
                <w:rFonts w:eastAsia="Times New Roman" w:cs="Times New Roman"/>
              </w:rPr>
              <w:t>FN</w:t>
            </w:r>
          </w:p>
        </w:tc>
        <w:tc>
          <w:tcPr>
            <w:tcW w:w="1090" w:type="pct"/>
          </w:tcPr>
          <w:p w:rsidR="00A3779C" w:rsidRPr="000459A8" w:rsidRDefault="00A3779C" w:rsidP="006B04DE">
            <w:pPr>
              <w:rPr>
                <w:sz w:val="18"/>
                <w:szCs w:val="18"/>
              </w:rPr>
            </w:pPr>
            <w:r>
              <w:rPr>
                <w:rFonts w:eastAsia="Times New Roman" w:cs="Times New Roman"/>
              </w:rPr>
              <w:t>Family Name</w:t>
            </w:r>
            <w:r w:rsidRPr="004E7717">
              <w:rPr>
                <w:rFonts w:eastAsia="Times New Roman" w:cs="Times New Roman"/>
              </w:rPr>
              <w:t xml:space="preserve"> </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Name, Suffix</w:t>
            </w:r>
          </w:p>
        </w:tc>
        <w:tc>
          <w:tcPr>
            <w:tcW w:w="303" w:type="pct"/>
          </w:tcPr>
          <w:p w:rsidR="00A3779C" w:rsidRPr="004E7717" w:rsidRDefault="00A3779C" w:rsidP="006B04DE">
            <w:pPr>
              <w:rPr>
                <w:rFonts w:eastAsia="Times New Roman" w:cs="Times New Roman"/>
              </w:rPr>
            </w:pPr>
            <w:r w:rsidRPr="004E7717">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Alphanumeric</w:t>
            </w:r>
          </w:p>
        </w:tc>
        <w:tc>
          <w:tcPr>
            <w:tcW w:w="371" w:type="pct"/>
          </w:tcPr>
          <w:p w:rsidR="00A3779C" w:rsidRPr="00011290" w:rsidRDefault="00A3779C" w:rsidP="006B04DE">
            <w:r w:rsidRPr="004E7717">
              <w:t>20</w:t>
            </w:r>
          </w:p>
        </w:tc>
        <w:tc>
          <w:tcPr>
            <w:tcW w:w="374" w:type="pct"/>
          </w:tcPr>
          <w:p w:rsidR="00A3779C" w:rsidRDefault="00A3779C" w:rsidP="006B04DE">
            <w:r>
              <w:t>ST</w:t>
            </w:r>
          </w:p>
        </w:tc>
        <w:tc>
          <w:tcPr>
            <w:tcW w:w="1090" w:type="pct"/>
          </w:tcPr>
          <w:p w:rsidR="00A3779C" w:rsidRPr="000459A8" w:rsidRDefault="00A3779C" w:rsidP="006B04DE">
            <w:pPr>
              <w:rPr>
                <w:sz w:val="18"/>
                <w:szCs w:val="18"/>
              </w:rPr>
            </w:pPr>
            <w:r>
              <w:t>Suffix</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 xml:space="preserve">Name, First </w:t>
            </w:r>
          </w:p>
        </w:tc>
        <w:tc>
          <w:tcPr>
            <w:tcW w:w="303" w:type="pct"/>
          </w:tcPr>
          <w:p w:rsidR="00A3779C" w:rsidRPr="004E7717" w:rsidRDefault="00A3779C" w:rsidP="006B04DE">
            <w:pPr>
              <w:rPr>
                <w:rFonts w:eastAsia="Times New Roman" w:cs="Times New Roman"/>
              </w:rPr>
            </w:pPr>
            <w:r>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Alphanumeric</w:t>
            </w:r>
          </w:p>
        </w:tc>
        <w:tc>
          <w:tcPr>
            <w:tcW w:w="371" w:type="pct"/>
          </w:tcPr>
          <w:p w:rsidR="00A3779C" w:rsidRPr="00011290" w:rsidRDefault="00A3779C" w:rsidP="006B04DE">
            <w:r w:rsidRPr="00011290">
              <w:t>30</w:t>
            </w:r>
          </w:p>
        </w:tc>
        <w:tc>
          <w:tcPr>
            <w:tcW w:w="374" w:type="pct"/>
          </w:tcPr>
          <w:p w:rsidR="00A3779C" w:rsidRDefault="00A3779C" w:rsidP="006B04DE">
            <w:r>
              <w:t>ST</w:t>
            </w:r>
          </w:p>
        </w:tc>
        <w:tc>
          <w:tcPr>
            <w:tcW w:w="1090" w:type="pct"/>
          </w:tcPr>
          <w:p w:rsidR="00A3779C" w:rsidRPr="000459A8" w:rsidRDefault="00A3779C" w:rsidP="006B04DE">
            <w:pPr>
              <w:rPr>
                <w:sz w:val="18"/>
                <w:szCs w:val="18"/>
              </w:rPr>
            </w:pPr>
            <w:r>
              <w:t>Given Name</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Name, Middle</w:t>
            </w:r>
          </w:p>
        </w:tc>
        <w:tc>
          <w:tcPr>
            <w:tcW w:w="303" w:type="pct"/>
          </w:tcPr>
          <w:p w:rsidR="00A3779C" w:rsidRPr="004E7717" w:rsidRDefault="00A3779C" w:rsidP="006B04DE">
            <w:pPr>
              <w:rPr>
                <w:rFonts w:eastAsia="Times New Roman" w:cs="Times New Roman"/>
              </w:rPr>
            </w:pPr>
            <w:r w:rsidRPr="004E7717">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011290" w:rsidRDefault="00A3779C" w:rsidP="006B04DE">
            <w:r w:rsidRPr="00011290">
              <w:t>30</w:t>
            </w:r>
          </w:p>
        </w:tc>
        <w:tc>
          <w:tcPr>
            <w:tcW w:w="374" w:type="pct"/>
          </w:tcPr>
          <w:p w:rsidR="00A3779C" w:rsidRDefault="00A3779C" w:rsidP="006B04DE">
            <w:r>
              <w:t>ST</w:t>
            </w:r>
          </w:p>
        </w:tc>
        <w:tc>
          <w:tcPr>
            <w:tcW w:w="1090" w:type="pct"/>
          </w:tcPr>
          <w:p w:rsidR="00A3779C" w:rsidRPr="000459A8" w:rsidRDefault="00A3779C" w:rsidP="006B04DE">
            <w:pPr>
              <w:rPr>
                <w:sz w:val="18"/>
                <w:szCs w:val="18"/>
              </w:rPr>
            </w:pPr>
            <w:r w:rsidRPr="000459A8">
              <w:rPr>
                <w:sz w:val="18"/>
                <w:szCs w:val="18"/>
              </w:rPr>
              <w:t>Second and Further Given Names or Initials Thereof</w:t>
            </w:r>
          </w:p>
        </w:tc>
      </w:tr>
      <w:tr w:rsidR="00A3779C" w:rsidRPr="004E7717" w:rsidTr="00965458">
        <w:tc>
          <w:tcPr>
            <w:tcW w:w="526" w:type="pct"/>
            <w:shd w:val="clear" w:color="auto" w:fill="auto"/>
          </w:tcPr>
          <w:p w:rsidR="00A3779C" w:rsidRDefault="00A3779C" w:rsidP="006B04DE">
            <w:pPr>
              <w:rPr>
                <w:rFonts w:eastAsia="Times New Roman" w:cs="Times New Roman"/>
                <w:b/>
                <w:i/>
              </w:rPr>
            </w:pPr>
            <w:r>
              <w:rPr>
                <w:rFonts w:eastAsia="Times New Roman" w:cs="Times New Roman"/>
              </w:rPr>
              <w:t>6</w:t>
            </w:r>
          </w:p>
        </w:tc>
        <w:tc>
          <w:tcPr>
            <w:tcW w:w="1547" w:type="pct"/>
            <w:shd w:val="clear" w:color="auto" w:fill="auto"/>
          </w:tcPr>
          <w:p w:rsidR="00A3779C" w:rsidRPr="00E81875" w:rsidRDefault="00A3779C" w:rsidP="006B04DE">
            <w:pPr>
              <w:rPr>
                <w:rFonts w:eastAsia="Times New Roman" w:cs="Times New Roman"/>
                <w:b/>
                <w:i/>
              </w:rPr>
            </w:pPr>
            <w:r w:rsidRPr="004E7717">
              <w:rPr>
                <w:rFonts w:eastAsia="Times New Roman" w:cs="Times New Roman"/>
              </w:rPr>
              <w:t>Mother’s Maiden Name</w:t>
            </w:r>
          </w:p>
        </w:tc>
        <w:tc>
          <w:tcPr>
            <w:tcW w:w="303" w:type="pct"/>
            <w:shd w:val="clear" w:color="auto" w:fill="auto"/>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shd w:val="clear" w:color="auto" w:fill="auto"/>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shd w:val="clear" w:color="auto" w:fill="auto"/>
          </w:tcPr>
          <w:p w:rsidR="00A3779C" w:rsidRPr="002E0B73" w:rsidRDefault="00A3779C" w:rsidP="006B04DE">
            <w:pPr>
              <w:rPr>
                <w:i/>
              </w:rPr>
            </w:pPr>
            <w:r w:rsidRPr="004E7717">
              <w:t>250</w:t>
            </w:r>
          </w:p>
        </w:tc>
        <w:tc>
          <w:tcPr>
            <w:tcW w:w="374" w:type="pct"/>
            <w:shd w:val="clear" w:color="auto" w:fill="auto"/>
          </w:tcPr>
          <w:p w:rsidR="00A3779C" w:rsidRDefault="00A3779C" w:rsidP="006B04DE">
            <w:pPr>
              <w:rPr>
                <w:rFonts w:eastAsia="Times New Roman" w:cs="Times New Roman"/>
              </w:rPr>
            </w:pPr>
            <w:r>
              <w:t>XPN</w:t>
            </w:r>
          </w:p>
        </w:tc>
        <w:tc>
          <w:tcPr>
            <w:tcW w:w="1090" w:type="pct"/>
            <w:shd w:val="clear" w:color="auto" w:fill="auto"/>
          </w:tcPr>
          <w:p w:rsidR="00A3779C" w:rsidRDefault="00A3779C" w:rsidP="006B04DE">
            <w:pPr>
              <w:rPr>
                <w:rFonts w:eastAsia="Times New Roman" w:cs="Times New Roman"/>
              </w:rPr>
            </w:pPr>
            <w:r>
              <w:t>Mother’s Maiden Name</w:t>
            </w:r>
          </w:p>
        </w:tc>
      </w:tr>
      <w:tr w:rsidR="00A3779C" w:rsidRPr="00821AC0" w:rsidTr="00965458">
        <w:tc>
          <w:tcPr>
            <w:tcW w:w="526" w:type="pct"/>
            <w:shd w:val="clear" w:color="auto" w:fill="EEECE1" w:themeFill="background2"/>
          </w:tcPr>
          <w:p w:rsidR="00A3779C" w:rsidRPr="00821AC0" w:rsidRDefault="00A3779C" w:rsidP="006B04DE">
            <w:pPr>
              <w:rPr>
                <w:rFonts w:eastAsia="Times New Roman" w:cs="Times New Roman"/>
                <w:b/>
                <w:i/>
              </w:rPr>
            </w:pPr>
            <w:r w:rsidRPr="00821AC0">
              <w:rPr>
                <w:rFonts w:eastAsia="Times New Roman" w:cs="Times New Roman"/>
                <w:b/>
                <w:i/>
              </w:rPr>
              <w:t>7</w:t>
            </w:r>
          </w:p>
        </w:tc>
        <w:tc>
          <w:tcPr>
            <w:tcW w:w="1547" w:type="pct"/>
            <w:shd w:val="clear" w:color="auto" w:fill="EEECE1" w:themeFill="background2"/>
          </w:tcPr>
          <w:p w:rsidR="00A3779C" w:rsidRPr="00821AC0" w:rsidRDefault="00A3779C" w:rsidP="006B04DE">
            <w:pPr>
              <w:rPr>
                <w:rFonts w:eastAsia="Times New Roman" w:cs="Times New Roman"/>
                <w:b/>
                <w:i/>
              </w:rPr>
            </w:pPr>
            <w:r w:rsidRPr="00821AC0">
              <w:rPr>
                <w:rFonts w:eastAsia="Times New Roman" w:cs="Times New Roman"/>
                <w:b/>
                <w:i/>
              </w:rPr>
              <w:t>Date of Birth</w:t>
            </w:r>
          </w:p>
        </w:tc>
        <w:tc>
          <w:tcPr>
            <w:tcW w:w="303" w:type="pct"/>
            <w:shd w:val="clear" w:color="auto" w:fill="EEECE1" w:themeFill="background2"/>
          </w:tcPr>
          <w:p w:rsidR="00A3779C" w:rsidRPr="00821AC0" w:rsidRDefault="00A3779C" w:rsidP="006B04DE">
            <w:pPr>
              <w:rPr>
                <w:rFonts w:eastAsia="Times New Roman" w:cs="Times New Roman"/>
                <w:b/>
                <w:i/>
              </w:rPr>
            </w:pPr>
            <w:r>
              <w:rPr>
                <w:rFonts w:eastAsia="Times New Roman" w:cs="Times New Roman"/>
                <w:b/>
                <w:i/>
              </w:rPr>
              <w:t>R</w:t>
            </w:r>
          </w:p>
        </w:tc>
        <w:tc>
          <w:tcPr>
            <w:tcW w:w="789" w:type="pct"/>
            <w:shd w:val="clear" w:color="auto" w:fill="EEECE1" w:themeFill="background2"/>
          </w:tcPr>
          <w:p w:rsidR="00A3779C" w:rsidRPr="00821AC0" w:rsidRDefault="00A3779C" w:rsidP="006B04DE">
            <w:pPr>
              <w:rPr>
                <w:rFonts w:eastAsia="Times New Roman" w:cs="Times New Roman"/>
                <w:b/>
                <w:i/>
              </w:rPr>
            </w:pPr>
          </w:p>
        </w:tc>
        <w:tc>
          <w:tcPr>
            <w:tcW w:w="371" w:type="pct"/>
            <w:shd w:val="clear" w:color="auto" w:fill="EEECE1" w:themeFill="background2"/>
          </w:tcPr>
          <w:p w:rsidR="00A3779C" w:rsidRPr="00821AC0" w:rsidRDefault="00A3779C" w:rsidP="006B04DE">
            <w:pPr>
              <w:rPr>
                <w:b/>
                <w:i/>
              </w:rPr>
            </w:pPr>
            <w:r w:rsidRPr="00821AC0">
              <w:rPr>
                <w:rFonts w:eastAsia="Times New Roman" w:cs="Times New Roman"/>
                <w:b/>
                <w:i/>
              </w:rPr>
              <w:t>26</w:t>
            </w:r>
          </w:p>
        </w:tc>
        <w:tc>
          <w:tcPr>
            <w:tcW w:w="374" w:type="pct"/>
            <w:shd w:val="clear" w:color="auto" w:fill="EEECE1" w:themeFill="background2"/>
          </w:tcPr>
          <w:p w:rsidR="00A3779C" w:rsidRPr="00821AC0" w:rsidRDefault="00A3779C" w:rsidP="006B04DE">
            <w:pPr>
              <w:rPr>
                <w:rFonts w:eastAsia="Times New Roman" w:cs="Times New Roman"/>
                <w:b/>
                <w:i/>
              </w:rPr>
            </w:pPr>
            <w:r w:rsidRPr="00821AC0">
              <w:rPr>
                <w:rFonts w:eastAsia="Times New Roman" w:cs="Times New Roman"/>
                <w:b/>
                <w:i/>
              </w:rPr>
              <w:t>TS</w:t>
            </w:r>
          </w:p>
        </w:tc>
        <w:tc>
          <w:tcPr>
            <w:tcW w:w="1090" w:type="pct"/>
            <w:shd w:val="clear" w:color="auto" w:fill="EEECE1" w:themeFill="background2"/>
          </w:tcPr>
          <w:p w:rsidR="00A3779C" w:rsidRPr="00821AC0" w:rsidRDefault="00A3779C" w:rsidP="006B04DE">
            <w:pPr>
              <w:rPr>
                <w:rFonts w:eastAsia="Times New Roman" w:cs="Times New Roman"/>
                <w:b/>
                <w:i/>
              </w:rPr>
            </w:pPr>
            <w:r w:rsidRPr="00821AC0">
              <w:rPr>
                <w:rFonts w:eastAsia="Times New Roman" w:cs="Times New Roman"/>
                <w:b/>
                <w:i/>
              </w:rPr>
              <w:t>Date/Time of Birth</w:t>
            </w:r>
          </w:p>
        </w:tc>
      </w:tr>
      <w:tr w:rsidR="00A3779C" w:rsidRPr="004E7717" w:rsidTr="00965458">
        <w:tc>
          <w:tcPr>
            <w:tcW w:w="526" w:type="pct"/>
            <w:shd w:val="clear" w:color="auto" w:fill="auto"/>
          </w:tcPr>
          <w:p w:rsidR="00A3779C" w:rsidRDefault="00A3779C" w:rsidP="006B04DE">
            <w:pPr>
              <w:rPr>
                <w:rFonts w:eastAsia="Times New Roman" w:cs="Times New Roman"/>
                <w:b/>
                <w:i/>
              </w:rPr>
            </w:pPr>
          </w:p>
        </w:tc>
        <w:tc>
          <w:tcPr>
            <w:tcW w:w="1547" w:type="pct"/>
            <w:shd w:val="clear" w:color="auto" w:fill="auto"/>
          </w:tcPr>
          <w:p w:rsidR="00A3779C" w:rsidRPr="00E81875" w:rsidRDefault="00A3779C" w:rsidP="006B04DE">
            <w:pPr>
              <w:rPr>
                <w:rFonts w:eastAsia="Times New Roman" w:cs="Times New Roman"/>
                <w:b/>
                <w:i/>
              </w:rPr>
            </w:pPr>
            <w:r w:rsidRPr="004E7717">
              <w:rPr>
                <w:rFonts w:eastAsia="Times New Roman" w:cs="Times New Roman"/>
              </w:rPr>
              <w:t>Time of Birth</w:t>
            </w:r>
            <w:r>
              <w:rPr>
                <w:rFonts w:eastAsia="Times New Roman" w:cs="Times New Roman"/>
              </w:rPr>
              <w:t xml:space="preserve"> (e.g., newborn)</w:t>
            </w:r>
          </w:p>
        </w:tc>
        <w:tc>
          <w:tcPr>
            <w:tcW w:w="303" w:type="pct"/>
            <w:shd w:val="clear" w:color="auto" w:fill="auto"/>
          </w:tcPr>
          <w:p w:rsidR="00A3779C" w:rsidRPr="004E7717" w:rsidRDefault="00A3779C" w:rsidP="006B04DE">
            <w:pPr>
              <w:rPr>
                <w:rFonts w:eastAsia="Times New Roman" w:cs="Times New Roman"/>
              </w:rPr>
            </w:pPr>
            <w:r w:rsidRPr="004E7717">
              <w:rPr>
                <w:rFonts w:eastAsia="Times New Roman" w:cs="Times New Roman"/>
              </w:rPr>
              <w:t xml:space="preserve">C </w:t>
            </w:r>
          </w:p>
        </w:tc>
        <w:tc>
          <w:tcPr>
            <w:tcW w:w="789" w:type="pct"/>
            <w:shd w:val="clear" w:color="auto" w:fill="auto"/>
          </w:tcPr>
          <w:p w:rsidR="00A3779C" w:rsidRPr="004E7717" w:rsidRDefault="00A3779C" w:rsidP="006B04DE">
            <w:pPr>
              <w:rPr>
                <w:rFonts w:eastAsia="Times New Roman" w:cs="Times New Roman"/>
              </w:rPr>
            </w:pPr>
          </w:p>
        </w:tc>
        <w:tc>
          <w:tcPr>
            <w:tcW w:w="371" w:type="pct"/>
            <w:shd w:val="clear" w:color="auto" w:fill="auto"/>
          </w:tcPr>
          <w:p w:rsidR="00A3779C" w:rsidRPr="002E0B73" w:rsidRDefault="00A3779C" w:rsidP="006B04DE">
            <w:pPr>
              <w:rPr>
                <w:i/>
              </w:rPr>
            </w:pPr>
            <w:r w:rsidRPr="004E7717">
              <w:t>5</w:t>
            </w:r>
          </w:p>
        </w:tc>
        <w:tc>
          <w:tcPr>
            <w:tcW w:w="374" w:type="pct"/>
            <w:shd w:val="clear" w:color="auto" w:fill="auto"/>
          </w:tcPr>
          <w:p w:rsidR="00A3779C" w:rsidRDefault="00A3779C" w:rsidP="006B04DE">
            <w:pPr>
              <w:rPr>
                <w:rFonts w:eastAsia="Times New Roman" w:cs="Times New Roman"/>
              </w:rPr>
            </w:pPr>
            <w:r>
              <w:t>DTM</w:t>
            </w:r>
          </w:p>
        </w:tc>
        <w:tc>
          <w:tcPr>
            <w:tcW w:w="1090" w:type="pct"/>
            <w:shd w:val="clear" w:color="auto" w:fill="auto"/>
          </w:tcPr>
          <w:p w:rsidR="00A3779C" w:rsidRDefault="00A3779C" w:rsidP="006B04DE">
            <w:pPr>
              <w:rPr>
                <w:rFonts w:eastAsia="Times New Roman" w:cs="Times New Roman"/>
              </w:rPr>
            </w:pPr>
            <w:r>
              <w:t>Date/Time</w:t>
            </w:r>
          </w:p>
        </w:tc>
      </w:tr>
      <w:tr w:rsidR="00A3779C" w:rsidRPr="004E7717" w:rsidTr="00965458">
        <w:tc>
          <w:tcPr>
            <w:tcW w:w="526" w:type="pct"/>
            <w:shd w:val="clear" w:color="auto" w:fill="auto"/>
          </w:tcPr>
          <w:p w:rsidR="00A3779C" w:rsidRDefault="00A3779C" w:rsidP="006B04DE">
            <w:pPr>
              <w:rPr>
                <w:rFonts w:eastAsia="Times New Roman" w:cs="Times New Roman"/>
                <w:b/>
                <w:i/>
              </w:rPr>
            </w:pPr>
            <w:r>
              <w:rPr>
                <w:rFonts w:eastAsia="Times New Roman" w:cs="Times New Roman"/>
              </w:rPr>
              <w:t>8</w:t>
            </w:r>
          </w:p>
        </w:tc>
        <w:tc>
          <w:tcPr>
            <w:tcW w:w="1547" w:type="pct"/>
            <w:shd w:val="clear" w:color="auto" w:fill="auto"/>
          </w:tcPr>
          <w:p w:rsidR="00A3779C" w:rsidRPr="00E81875" w:rsidRDefault="00A3779C" w:rsidP="006B04DE">
            <w:pPr>
              <w:rPr>
                <w:rFonts w:eastAsia="Times New Roman" w:cs="Times New Roman"/>
                <w:b/>
                <w:i/>
              </w:rPr>
            </w:pPr>
            <w:r w:rsidRPr="004E7717">
              <w:rPr>
                <w:rFonts w:eastAsia="Times New Roman" w:cs="Times New Roman"/>
              </w:rPr>
              <w:t>Administrative Gender</w:t>
            </w:r>
          </w:p>
        </w:tc>
        <w:tc>
          <w:tcPr>
            <w:tcW w:w="303" w:type="pct"/>
            <w:shd w:val="clear" w:color="auto" w:fill="auto"/>
          </w:tcPr>
          <w:p w:rsidR="00A3779C" w:rsidRPr="004E7717" w:rsidRDefault="00A3779C" w:rsidP="006B04DE">
            <w:pPr>
              <w:rPr>
                <w:rFonts w:eastAsia="Times New Roman" w:cs="Times New Roman"/>
              </w:rPr>
            </w:pPr>
            <w:r>
              <w:rPr>
                <w:rFonts w:eastAsia="Times New Roman" w:cs="Times New Roman"/>
              </w:rPr>
              <w:t>R</w:t>
            </w:r>
          </w:p>
        </w:tc>
        <w:tc>
          <w:tcPr>
            <w:tcW w:w="789" w:type="pct"/>
            <w:shd w:val="clear" w:color="auto" w:fill="auto"/>
          </w:tcPr>
          <w:p w:rsidR="00A3779C" w:rsidRPr="004E7717" w:rsidRDefault="00A3779C" w:rsidP="006B04DE">
            <w:pPr>
              <w:rPr>
                <w:rFonts w:eastAsia="Times New Roman" w:cs="Times New Roman"/>
              </w:rPr>
            </w:pPr>
          </w:p>
        </w:tc>
        <w:tc>
          <w:tcPr>
            <w:tcW w:w="371" w:type="pct"/>
            <w:shd w:val="clear" w:color="auto" w:fill="auto"/>
          </w:tcPr>
          <w:p w:rsidR="00A3779C" w:rsidRPr="002E0B73" w:rsidRDefault="00A3779C" w:rsidP="006B04DE">
            <w:pPr>
              <w:rPr>
                <w:i/>
              </w:rPr>
            </w:pPr>
            <w:r w:rsidRPr="002A376D">
              <w:t>1</w:t>
            </w:r>
          </w:p>
        </w:tc>
        <w:tc>
          <w:tcPr>
            <w:tcW w:w="374" w:type="pct"/>
            <w:shd w:val="clear" w:color="auto" w:fill="auto"/>
          </w:tcPr>
          <w:p w:rsidR="00A3779C" w:rsidRDefault="00A3779C" w:rsidP="006B04DE">
            <w:pPr>
              <w:rPr>
                <w:rFonts w:eastAsia="Times New Roman" w:cs="Times New Roman"/>
              </w:rPr>
            </w:pPr>
            <w:r>
              <w:rPr>
                <w:rFonts w:eastAsia="Times New Roman" w:cs="Times New Roman"/>
              </w:rPr>
              <w:t>IS</w:t>
            </w:r>
          </w:p>
        </w:tc>
        <w:tc>
          <w:tcPr>
            <w:tcW w:w="1090" w:type="pct"/>
            <w:shd w:val="clear" w:color="auto" w:fill="auto"/>
          </w:tcPr>
          <w:p w:rsidR="00A3779C" w:rsidRDefault="00A3779C" w:rsidP="006B04DE">
            <w:pPr>
              <w:rPr>
                <w:rFonts w:eastAsia="Times New Roman" w:cs="Times New Roman"/>
              </w:rPr>
            </w:pPr>
            <w:r w:rsidRPr="004E7717">
              <w:rPr>
                <w:rFonts w:eastAsia="Times New Roman" w:cs="Times New Roman"/>
              </w:rPr>
              <w:t>Administrative Sex</w:t>
            </w:r>
            <w:r w:rsidRPr="004E7717">
              <w:rPr>
                <w:rStyle w:val="FootnoteReference"/>
                <w:rFonts w:eastAsia="Times New Roman" w:cs="Times New Roman"/>
              </w:rPr>
              <w:footnoteReference w:id="22"/>
            </w:r>
            <w:r w:rsidRPr="004E7717">
              <w:rPr>
                <w:rFonts w:eastAsia="Times New Roman" w:cs="Times New Roman"/>
              </w:rPr>
              <w:t xml:space="preserve"> (F/M/U</w:t>
            </w:r>
            <w:r>
              <w:rPr>
                <w:rFonts w:eastAsia="Times New Roman" w:cs="Times New Roman"/>
              </w:rPr>
              <w:t>)</w:t>
            </w:r>
            <w:r w:rsidRPr="004E7717">
              <w:rPr>
                <w:rStyle w:val="FootnoteReference"/>
                <w:rFonts w:eastAsia="Times New Roman" w:cs="Times New Roman"/>
              </w:rPr>
              <w:footnoteReference w:id="23"/>
            </w:r>
            <w:r w:rsidRPr="004E7717">
              <w:rPr>
                <w:rFonts w:eastAsia="Times New Roman" w:cs="Times New Roman"/>
                <w:vertAlign w:val="superscript"/>
              </w:rPr>
              <w:t>,</w:t>
            </w:r>
            <w:r w:rsidRPr="004E7717">
              <w:rPr>
                <w:rStyle w:val="FootnoteReference"/>
                <w:rFonts w:eastAsia="Times New Roman" w:cs="Times New Roman"/>
              </w:rPr>
              <w:footnoteReference w:id="24"/>
            </w:r>
          </w:p>
        </w:tc>
      </w:tr>
      <w:tr w:rsidR="00A3779C" w:rsidRPr="00821AC0" w:rsidTr="00965458">
        <w:tc>
          <w:tcPr>
            <w:tcW w:w="526" w:type="pct"/>
            <w:shd w:val="clear" w:color="auto" w:fill="EEECE1" w:themeFill="background2"/>
          </w:tcPr>
          <w:p w:rsidR="00A3779C" w:rsidRPr="00821AC0" w:rsidRDefault="00A3779C" w:rsidP="006B04DE">
            <w:pPr>
              <w:rPr>
                <w:rFonts w:eastAsia="Times New Roman" w:cs="Times New Roman"/>
                <w:b/>
                <w:i/>
              </w:rPr>
            </w:pPr>
            <w:r w:rsidRPr="00821AC0">
              <w:rPr>
                <w:rFonts w:eastAsia="Times New Roman" w:cs="Times New Roman"/>
                <w:b/>
                <w:i/>
              </w:rPr>
              <w:t>9</w:t>
            </w:r>
          </w:p>
        </w:tc>
        <w:tc>
          <w:tcPr>
            <w:tcW w:w="1547" w:type="pct"/>
            <w:shd w:val="clear" w:color="auto" w:fill="EEECE1" w:themeFill="background2"/>
          </w:tcPr>
          <w:p w:rsidR="00A3779C" w:rsidRPr="00821AC0" w:rsidRDefault="00A3779C" w:rsidP="006B04DE">
            <w:pPr>
              <w:rPr>
                <w:rFonts w:eastAsia="Times New Roman" w:cs="Times New Roman"/>
                <w:b/>
                <w:i/>
              </w:rPr>
            </w:pPr>
            <w:r w:rsidRPr="00821AC0">
              <w:rPr>
                <w:rFonts w:eastAsia="Times New Roman" w:cs="Times New Roman"/>
                <w:b/>
                <w:i/>
              </w:rPr>
              <w:t>Patient Alias</w:t>
            </w:r>
          </w:p>
        </w:tc>
        <w:tc>
          <w:tcPr>
            <w:tcW w:w="303" w:type="pct"/>
            <w:shd w:val="clear" w:color="auto" w:fill="EEECE1" w:themeFill="background2"/>
          </w:tcPr>
          <w:p w:rsidR="00A3779C" w:rsidRPr="00821AC0" w:rsidRDefault="00A3779C" w:rsidP="006B04DE">
            <w:pPr>
              <w:rPr>
                <w:rFonts w:eastAsia="Times New Roman" w:cs="Times New Roman"/>
                <w:b/>
                <w:i/>
              </w:rPr>
            </w:pPr>
          </w:p>
        </w:tc>
        <w:tc>
          <w:tcPr>
            <w:tcW w:w="789" w:type="pct"/>
            <w:shd w:val="clear" w:color="auto" w:fill="EEECE1" w:themeFill="background2"/>
          </w:tcPr>
          <w:p w:rsidR="00A3779C" w:rsidRPr="00821AC0" w:rsidRDefault="00A3779C" w:rsidP="006B04DE">
            <w:pPr>
              <w:rPr>
                <w:rFonts w:eastAsia="Times New Roman" w:cs="Times New Roman"/>
                <w:b/>
                <w:i/>
              </w:rPr>
            </w:pPr>
          </w:p>
        </w:tc>
        <w:tc>
          <w:tcPr>
            <w:tcW w:w="371" w:type="pct"/>
            <w:shd w:val="clear" w:color="auto" w:fill="EEECE1" w:themeFill="background2"/>
          </w:tcPr>
          <w:p w:rsidR="00A3779C" w:rsidRPr="00821AC0" w:rsidRDefault="00A3779C" w:rsidP="006B04DE">
            <w:pPr>
              <w:rPr>
                <w:b/>
                <w:i/>
              </w:rPr>
            </w:pPr>
            <w:r w:rsidRPr="00821AC0">
              <w:rPr>
                <w:b/>
                <w:i/>
              </w:rPr>
              <w:t>250</w:t>
            </w:r>
          </w:p>
        </w:tc>
        <w:tc>
          <w:tcPr>
            <w:tcW w:w="374" w:type="pct"/>
            <w:shd w:val="clear" w:color="auto" w:fill="EEECE1" w:themeFill="background2"/>
          </w:tcPr>
          <w:p w:rsidR="00A3779C" w:rsidRPr="00821AC0" w:rsidRDefault="00A3779C" w:rsidP="006B04DE">
            <w:pPr>
              <w:rPr>
                <w:rFonts w:eastAsia="Times New Roman" w:cs="Times New Roman"/>
                <w:b/>
                <w:i/>
              </w:rPr>
            </w:pPr>
            <w:r w:rsidRPr="00821AC0">
              <w:rPr>
                <w:rFonts w:eastAsia="Times New Roman" w:cs="Times New Roman"/>
                <w:b/>
                <w:i/>
              </w:rPr>
              <w:t>XPN</w:t>
            </w:r>
          </w:p>
        </w:tc>
        <w:tc>
          <w:tcPr>
            <w:tcW w:w="1090" w:type="pct"/>
            <w:shd w:val="clear" w:color="auto" w:fill="EEECE1" w:themeFill="background2"/>
          </w:tcPr>
          <w:p w:rsidR="00A3779C" w:rsidRPr="00821AC0" w:rsidRDefault="00A3779C" w:rsidP="006B04DE">
            <w:pPr>
              <w:rPr>
                <w:rFonts w:eastAsia="Times New Roman" w:cs="Times New Roman"/>
                <w:b/>
                <w:i/>
              </w:rPr>
            </w:pPr>
            <w:r w:rsidRPr="00821AC0">
              <w:rPr>
                <w:rFonts w:eastAsia="Times New Roman" w:cs="Times New Roman"/>
                <w:b/>
                <w:i/>
              </w:rPr>
              <w:t>Patient Alias</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Alias, Last</w:t>
            </w:r>
          </w:p>
        </w:tc>
        <w:tc>
          <w:tcPr>
            <w:tcW w:w="303" w:type="pct"/>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2A376D" w:rsidRDefault="00A3779C" w:rsidP="006B04DE">
            <w:pPr>
              <w:rPr>
                <w:rFonts w:eastAsia="Times New Roman" w:cs="Times New Roman"/>
              </w:rPr>
            </w:pPr>
            <w:r w:rsidRPr="002A376D">
              <w:t>194</w:t>
            </w:r>
          </w:p>
        </w:tc>
        <w:tc>
          <w:tcPr>
            <w:tcW w:w="374" w:type="pct"/>
          </w:tcPr>
          <w:p w:rsidR="00A3779C" w:rsidRPr="004E7717" w:rsidRDefault="00A3779C" w:rsidP="006B04DE">
            <w:pPr>
              <w:rPr>
                <w:rFonts w:eastAsia="Times New Roman" w:cs="Times New Roman"/>
              </w:rPr>
            </w:pPr>
            <w:r>
              <w:rPr>
                <w:rFonts w:eastAsia="Times New Roman" w:cs="Times New Roman"/>
              </w:rPr>
              <w:t>FN</w:t>
            </w:r>
          </w:p>
        </w:tc>
        <w:tc>
          <w:tcPr>
            <w:tcW w:w="1090" w:type="pct"/>
          </w:tcPr>
          <w:p w:rsidR="00A3779C" w:rsidRPr="004E7717" w:rsidRDefault="00A3779C" w:rsidP="006B04DE">
            <w:r>
              <w:rPr>
                <w:rFonts w:eastAsia="Times New Roman" w:cs="Times New Roman"/>
              </w:rPr>
              <w:t>Family Name</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Alias, First</w:t>
            </w:r>
          </w:p>
        </w:tc>
        <w:tc>
          <w:tcPr>
            <w:tcW w:w="303" w:type="pct"/>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2A376D" w:rsidRDefault="00A3779C" w:rsidP="006B04DE">
            <w:pPr>
              <w:rPr>
                <w:rFonts w:eastAsia="Times New Roman" w:cs="Times New Roman"/>
              </w:rPr>
            </w:pPr>
            <w:r w:rsidRPr="002A376D">
              <w:rPr>
                <w:rFonts w:eastAsia="Times New Roman" w:cs="Times New Roman"/>
              </w:rPr>
              <w:t>30</w:t>
            </w:r>
          </w:p>
        </w:tc>
        <w:tc>
          <w:tcPr>
            <w:tcW w:w="374" w:type="pct"/>
          </w:tcPr>
          <w:p w:rsidR="00A3779C" w:rsidRPr="004E7717" w:rsidRDefault="00A3779C" w:rsidP="006B04DE">
            <w:pPr>
              <w:rPr>
                <w:rFonts w:eastAsia="Times New Roman" w:cs="Times New Roman"/>
              </w:rPr>
            </w:pPr>
            <w:r>
              <w:rPr>
                <w:rFonts w:eastAsia="Times New Roman" w:cs="Times New Roman"/>
              </w:rPr>
              <w:t>ST</w:t>
            </w:r>
          </w:p>
        </w:tc>
        <w:tc>
          <w:tcPr>
            <w:tcW w:w="1090" w:type="pct"/>
          </w:tcPr>
          <w:p w:rsidR="00A3779C" w:rsidRPr="004E7717" w:rsidRDefault="00A3779C" w:rsidP="006B04DE">
            <w:pPr>
              <w:rPr>
                <w:rFonts w:eastAsia="Times New Roman" w:cs="Times New Roman"/>
              </w:rPr>
            </w:pPr>
            <w:r>
              <w:rPr>
                <w:rFonts w:eastAsia="Times New Roman" w:cs="Times New Roman"/>
              </w:rPr>
              <w:t>Given Name</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Alias, Middle</w:t>
            </w:r>
          </w:p>
        </w:tc>
        <w:tc>
          <w:tcPr>
            <w:tcW w:w="303" w:type="pct"/>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2A376D" w:rsidRDefault="00A3779C" w:rsidP="006B04DE">
            <w:pPr>
              <w:rPr>
                <w:rFonts w:eastAsia="Times New Roman" w:cs="Times New Roman"/>
              </w:rPr>
            </w:pPr>
            <w:r w:rsidRPr="002A376D">
              <w:rPr>
                <w:rFonts w:eastAsia="Times New Roman" w:cs="Times New Roman"/>
              </w:rPr>
              <w:t>30</w:t>
            </w:r>
          </w:p>
        </w:tc>
        <w:tc>
          <w:tcPr>
            <w:tcW w:w="374" w:type="pct"/>
          </w:tcPr>
          <w:p w:rsidR="00A3779C" w:rsidRPr="004E7717" w:rsidRDefault="00A3779C" w:rsidP="006B04DE">
            <w:pPr>
              <w:rPr>
                <w:rFonts w:eastAsia="Times New Roman" w:cs="Times New Roman"/>
              </w:rPr>
            </w:pPr>
            <w:r>
              <w:rPr>
                <w:rFonts w:eastAsia="Times New Roman" w:cs="Times New Roman"/>
              </w:rPr>
              <w:t>ST</w:t>
            </w:r>
          </w:p>
        </w:tc>
        <w:tc>
          <w:tcPr>
            <w:tcW w:w="1090" w:type="pct"/>
          </w:tcPr>
          <w:p w:rsidR="00A3779C" w:rsidRPr="007F2B2A" w:rsidRDefault="00A3779C" w:rsidP="006B04DE">
            <w:pPr>
              <w:rPr>
                <w:rFonts w:eastAsia="Times New Roman" w:cs="Times New Roman"/>
                <w:sz w:val="18"/>
                <w:szCs w:val="18"/>
              </w:rPr>
            </w:pPr>
            <w:r w:rsidRPr="000459A8">
              <w:rPr>
                <w:sz w:val="18"/>
                <w:szCs w:val="18"/>
              </w:rPr>
              <w:t>Second and Further Given Names or Initials Thereof</w:t>
            </w:r>
          </w:p>
        </w:tc>
      </w:tr>
      <w:tr w:rsidR="00A3779C" w:rsidRPr="004E7717" w:rsidTr="00965458">
        <w:trPr>
          <w:trHeight w:val="224"/>
        </w:trPr>
        <w:tc>
          <w:tcPr>
            <w:tcW w:w="526" w:type="pct"/>
            <w:shd w:val="clear" w:color="auto" w:fill="auto"/>
          </w:tcPr>
          <w:p w:rsidR="00A3779C" w:rsidRPr="004E7717" w:rsidRDefault="00A3779C" w:rsidP="006B04DE">
            <w:pPr>
              <w:rPr>
                <w:rFonts w:eastAsia="Times New Roman" w:cs="Times New Roman"/>
                <w:b/>
                <w:i/>
              </w:rPr>
            </w:pPr>
            <w:r>
              <w:rPr>
                <w:rFonts w:eastAsia="Times New Roman" w:cs="Times New Roman"/>
              </w:rPr>
              <w:t>10</w:t>
            </w:r>
          </w:p>
        </w:tc>
        <w:tc>
          <w:tcPr>
            <w:tcW w:w="1547" w:type="pct"/>
            <w:shd w:val="clear" w:color="auto" w:fill="auto"/>
          </w:tcPr>
          <w:p w:rsidR="00A3779C" w:rsidRPr="004E7717" w:rsidRDefault="00A3779C" w:rsidP="006B04DE">
            <w:pPr>
              <w:rPr>
                <w:rFonts w:eastAsia="Times New Roman" w:cs="Times New Roman"/>
              </w:rPr>
            </w:pPr>
            <w:r w:rsidRPr="004E7717">
              <w:rPr>
                <w:rFonts w:eastAsia="Times New Roman" w:cs="Times New Roman"/>
              </w:rPr>
              <w:t>Race</w:t>
            </w:r>
            <w:r>
              <w:rPr>
                <w:rStyle w:val="FootnoteReference"/>
                <w:rFonts w:eastAsia="Times New Roman" w:cs="Times New Roman"/>
              </w:rPr>
              <w:footnoteReference w:id="25"/>
            </w:r>
          </w:p>
        </w:tc>
        <w:tc>
          <w:tcPr>
            <w:tcW w:w="303" w:type="pct"/>
            <w:shd w:val="clear" w:color="auto" w:fill="auto"/>
          </w:tcPr>
          <w:p w:rsidR="00A3779C" w:rsidRPr="004E7717" w:rsidRDefault="00A3779C" w:rsidP="006B04DE">
            <w:pPr>
              <w:rPr>
                <w:rFonts w:eastAsia="Times New Roman" w:cs="Times New Roman"/>
              </w:rPr>
            </w:pPr>
            <w:r w:rsidRPr="004E7717">
              <w:rPr>
                <w:rFonts w:eastAsia="Times New Roman" w:cs="Times New Roman"/>
              </w:rPr>
              <w:t>R</w:t>
            </w:r>
          </w:p>
        </w:tc>
        <w:tc>
          <w:tcPr>
            <w:tcW w:w="789" w:type="pct"/>
            <w:shd w:val="clear" w:color="auto" w:fill="auto"/>
          </w:tcPr>
          <w:p w:rsidR="00A3779C" w:rsidRPr="004E7717" w:rsidRDefault="00A3779C" w:rsidP="006B04DE">
            <w:pPr>
              <w:rPr>
                <w:rFonts w:eastAsia="Times New Roman" w:cs="Times New Roman"/>
              </w:rPr>
            </w:pPr>
            <w:r>
              <w:rPr>
                <w:rFonts w:eastAsia="Times New Roman" w:cs="Times New Roman"/>
              </w:rPr>
              <w:t>Text</w:t>
            </w:r>
          </w:p>
        </w:tc>
        <w:tc>
          <w:tcPr>
            <w:tcW w:w="371" w:type="pct"/>
            <w:shd w:val="clear" w:color="auto" w:fill="auto"/>
          </w:tcPr>
          <w:p w:rsidR="00A3779C" w:rsidRPr="004E7717" w:rsidRDefault="00A3779C" w:rsidP="006B04DE">
            <w:pPr>
              <w:rPr>
                <w:rFonts w:eastAsia="Times New Roman" w:cs="Times New Roman"/>
              </w:rPr>
            </w:pPr>
            <w:r w:rsidRPr="004E7717">
              <w:rPr>
                <w:rFonts w:eastAsia="Times New Roman" w:cs="Times New Roman"/>
              </w:rPr>
              <w:t>250</w:t>
            </w:r>
          </w:p>
        </w:tc>
        <w:tc>
          <w:tcPr>
            <w:tcW w:w="374" w:type="pct"/>
            <w:shd w:val="clear" w:color="auto" w:fill="auto"/>
          </w:tcPr>
          <w:p w:rsidR="00A3779C" w:rsidRPr="004E7717" w:rsidRDefault="00A3779C" w:rsidP="006B04DE">
            <w:r>
              <w:rPr>
                <w:rFonts w:eastAsia="Times New Roman" w:cs="Times New Roman"/>
              </w:rPr>
              <w:t>CE</w:t>
            </w:r>
          </w:p>
        </w:tc>
        <w:tc>
          <w:tcPr>
            <w:tcW w:w="1090" w:type="pct"/>
            <w:shd w:val="clear" w:color="auto" w:fill="auto"/>
          </w:tcPr>
          <w:p w:rsidR="00A3779C" w:rsidRPr="004E7717" w:rsidRDefault="00A3779C" w:rsidP="006B04DE">
            <w:r>
              <w:rPr>
                <w:rFonts w:eastAsia="Times New Roman" w:cs="Times New Roman"/>
              </w:rPr>
              <w:t>Race</w:t>
            </w:r>
          </w:p>
        </w:tc>
      </w:tr>
      <w:tr w:rsidR="00A3779C" w:rsidRPr="00821AC0" w:rsidTr="00965458">
        <w:trPr>
          <w:trHeight w:val="224"/>
        </w:trPr>
        <w:tc>
          <w:tcPr>
            <w:tcW w:w="526" w:type="pct"/>
            <w:shd w:val="clear" w:color="auto" w:fill="EEECE1" w:themeFill="background2"/>
          </w:tcPr>
          <w:p w:rsidR="00A3779C" w:rsidRPr="00821AC0" w:rsidRDefault="00A3779C" w:rsidP="00D31EAB">
            <w:pPr>
              <w:rPr>
                <w:rFonts w:eastAsia="Times New Roman" w:cs="Times New Roman"/>
                <w:b/>
                <w:i/>
              </w:rPr>
            </w:pPr>
            <w:r w:rsidRPr="00821AC0">
              <w:rPr>
                <w:rFonts w:eastAsia="Times New Roman" w:cs="Times New Roman"/>
                <w:b/>
                <w:i/>
              </w:rPr>
              <w:t>11</w:t>
            </w:r>
          </w:p>
        </w:tc>
        <w:tc>
          <w:tcPr>
            <w:tcW w:w="1547" w:type="pct"/>
            <w:shd w:val="clear" w:color="auto" w:fill="EEECE1" w:themeFill="background2"/>
          </w:tcPr>
          <w:p w:rsidR="00A3779C" w:rsidRPr="00821AC0" w:rsidRDefault="00A3779C" w:rsidP="006B04DE">
            <w:pPr>
              <w:rPr>
                <w:rFonts w:eastAsia="Times New Roman" w:cs="Times New Roman"/>
                <w:b/>
                <w:i/>
              </w:rPr>
            </w:pPr>
            <w:r w:rsidRPr="00821AC0">
              <w:rPr>
                <w:rFonts w:eastAsia="Times New Roman" w:cs="Times New Roman"/>
                <w:b/>
                <w:i/>
              </w:rPr>
              <w:t>Primary Address</w:t>
            </w:r>
          </w:p>
        </w:tc>
        <w:tc>
          <w:tcPr>
            <w:tcW w:w="303" w:type="pct"/>
            <w:shd w:val="clear" w:color="auto" w:fill="EEECE1" w:themeFill="background2"/>
          </w:tcPr>
          <w:p w:rsidR="00A3779C" w:rsidRPr="00821AC0" w:rsidRDefault="00A3779C" w:rsidP="006B04DE">
            <w:pPr>
              <w:rPr>
                <w:rFonts w:eastAsia="Times New Roman" w:cs="Times New Roman"/>
                <w:b/>
                <w:i/>
              </w:rPr>
            </w:pPr>
            <w:r w:rsidRPr="00821AC0">
              <w:rPr>
                <w:rFonts w:eastAsia="Times New Roman" w:cs="Times New Roman"/>
                <w:b/>
                <w:i/>
              </w:rPr>
              <w:t>R</w:t>
            </w:r>
          </w:p>
        </w:tc>
        <w:tc>
          <w:tcPr>
            <w:tcW w:w="789" w:type="pct"/>
            <w:shd w:val="clear" w:color="auto" w:fill="EEECE1" w:themeFill="background2"/>
          </w:tcPr>
          <w:p w:rsidR="00A3779C" w:rsidRPr="00821AC0" w:rsidRDefault="00A3779C" w:rsidP="006B04DE">
            <w:pPr>
              <w:rPr>
                <w:rFonts w:eastAsia="Times New Roman" w:cs="Times New Roman"/>
                <w:b/>
                <w:i/>
              </w:rPr>
            </w:pPr>
          </w:p>
        </w:tc>
        <w:tc>
          <w:tcPr>
            <w:tcW w:w="371" w:type="pct"/>
            <w:shd w:val="clear" w:color="auto" w:fill="EEECE1" w:themeFill="background2"/>
          </w:tcPr>
          <w:p w:rsidR="00A3779C" w:rsidRPr="00821AC0" w:rsidRDefault="00A3779C" w:rsidP="006B04DE">
            <w:pPr>
              <w:rPr>
                <w:rFonts w:eastAsia="Times New Roman" w:cs="Times New Roman"/>
                <w:b/>
                <w:i/>
                <w:highlight w:val="yellow"/>
              </w:rPr>
            </w:pPr>
            <w:r w:rsidRPr="00821AC0">
              <w:rPr>
                <w:rFonts w:eastAsia="Times New Roman" w:cs="Times New Roman"/>
                <w:b/>
                <w:i/>
              </w:rPr>
              <w:t>250</w:t>
            </w:r>
          </w:p>
        </w:tc>
        <w:tc>
          <w:tcPr>
            <w:tcW w:w="374" w:type="pct"/>
            <w:shd w:val="clear" w:color="auto" w:fill="EEECE1" w:themeFill="background2"/>
          </w:tcPr>
          <w:p w:rsidR="00A3779C" w:rsidRPr="00821AC0" w:rsidRDefault="00A3779C" w:rsidP="006B04DE">
            <w:pPr>
              <w:rPr>
                <w:rFonts w:eastAsia="Times New Roman" w:cs="Times New Roman"/>
                <w:b/>
                <w:i/>
              </w:rPr>
            </w:pPr>
            <w:r w:rsidRPr="00821AC0">
              <w:rPr>
                <w:rFonts w:eastAsia="Times New Roman" w:cs="Times New Roman"/>
                <w:b/>
                <w:i/>
              </w:rPr>
              <w:t>XAD</w:t>
            </w:r>
          </w:p>
        </w:tc>
        <w:tc>
          <w:tcPr>
            <w:tcW w:w="1090" w:type="pct"/>
            <w:shd w:val="clear" w:color="auto" w:fill="EEECE1" w:themeFill="background2"/>
          </w:tcPr>
          <w:p w:rsidR="00A3779C" w:rsidRPr="00821AC0" w:rsidRDefault="00A3779C" w:rsidP="006B04DE">
            <w:pPr>
              <w:rPr>
                <w:b/>
                <w:i/>
              </w:rPr>
            </w:pPr>
            <w:r w:rsidRPr="00821AC0">
              <w:rPr>
                <w:rFonts w:eastAsia="Times New Roman" w:cs="Times New Roman"/>
                <w:b/>
                <w:i/>
              </w:rPr>
              <w:t>Patient Address</w:t>
            </w:r>
          </w:p>
        </w:tc>
      </w:tr>
      <w:tr w:rsidR="00A3779C" w:rsidRPr="004E7717" w:rsidTr="00965458">
        <w:trPr>
          <w:trHeight w:val="224"/>
        </w:trPr>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Building Number</w:t>
            </w:r>
          </w:p>
        </w:tc>
        <w:tc>
          <w:tcPr>
            <w:tcW w:w="303" w:type="pct"/>
          </w:tcPr>
          <w:p w:rsidR="00A3779C" w:rsidRPr="004E7717" w:rsidRDefault="00A3779C" w:rsidP="006B04DE">
            <w:pPr>
              <w:rPr>
                <w:rFonts w:eastAsia="Times New Roman" w:cs="Times New Roman"/>
              </w:rPr>
            </w:pPr>
            <w:r w:rsidRPr="004E7717">
              <w:rPr>
                <w:rFonts w:eastAsia="Times New Roman" w:cs="Times New Roman"/>
              </w:rPr>
              <w:t>R</w:t>
            </w:r>
          </w:p>
        </w:tc>
        <w:tc>
          <w:tcPr>
            <w:tcW w:w="789" w:type="pct"/>
          </w:tcPr>
          <w:p w:rsidR="00A3779C" w:rsidRPr="004E7717" w:rsidRDefault="00A3779C" w:rsidP="006B04DE">
            <w:pPr>
              <w:rPr>
                <w:rFonts w:eastAsia="Times New Roman" w:cs="Times New Roman"/>
              </w:rPr>
            </w:pPr>
            <w:r w:rsidRPr="004E7717">
              <w:rPr>
                <w:rFonts w:eastAsia="Times New Roman" w:cs="Times New Roman"/>
              </w:rPr>
              <w:t>Alphanumeric</w:t>
            </w:r>
          </w:p>
        </w:tc>
        <w:tc>
          <w:tcPr>
            <w:tcW w:w="371" w:type="pct"/>
          </w:tcPr>
          <w:p w:rsidR="00A3779C" w:rsidRPr="00960F12" w:rsidRDefault="00A3779C" w:rsidP="006B04DE">
            <w:pPr>
              <w:rPr>
                <w:rFonts w:eastAsia="Times New Roman" w:cs="Times New Roman"/>
              </w:rPr>
            </w:pPr>
            <w:r w:rsidRPr="00960F12">
              <w:rPr>
                <w:rFonts w:eastAsia="Times New Roman" w:cs="Times New Roman"/>
              </w:rPr>
              <w:t>12</w:t>
            </w:r>
          </w:p>
        </w:tc>
        <w:tc>
          <w:tcPr>
            <w:tcW w:w="374" w:type="pct"/>
          </w:tcPr>
          <w:p w:rsidR="00A3779C" w:rsidRPr="004E7717" w:rsidRDefault="00A3779C" w:rsidP="006B04DE">
            <w:r>
              <w:rPr>
                <w:rFonts w:eastAsia="Times New Roman" w:cs="Times New Roman"/>
              </w:rPr>
              <w:t>SAD</w:t>
            </w:r>
          </w:p>
        </w:tc>
        <w:tc>
          <w:tcPr>
            <w:tcW w:w="1090" w:type="pct"/>
          </w:tcPr>
          <w:p w:rsidR="00A3779C" w:rsidRPr="004E7717" w:rsidRDefault="00A3779C" w:rsidP="006B04DE">
            <w:r>
              <w:rPr>
                <w:rFonts w:eastAsia="Times New Roman" w:cs="Times New Roman"/>
              </w:rPr>
              <w:t>Dwelling Number</w:t>
            </w:r>
          </w:p>
        </w:tc>
      </w:tr>
      <w:tr w:rsidR="00A3779C" w:rsidRPr="004E7717" w:rsidTr="00965458">
        <w:trPr>
          <w:trHeight w:val="224"/>
        </w:trPr>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D31EAB">
            <w:pPr>
              <w:rPr>
                <w:rFonts w:eastAsia="Times New Roman" w:cs="Times New Roman"/>
              </w:rPr>
            </w:pPr>
            <w:r w:rsidRPr="004E7717">
              <w:rPr>
                <w:rFonts w:eastAsia="Times New Roman" w:cs="Times New Roman"/>
              </w:rPr>
              <w:t>Line 1 (Street Name)</w:t>
            </w:r>
          </w:p>
        </w:tc>
        <w:tc>
          <w:tcPr>
            <w:tcW w:w="303" w:type="pct"/>
          </w:tcPr>
          <w:p w:rsidR="00A3779C" w:rsidRPr="004E7717" w:rsidRDefault="00A3779C" w:rsidP="006B04DE">
            <w:pPr>
              <w:rPr>
                <w:rFonts w:eastAsia="Times New Roman" w:cs="Times New Roman"/>
              </w:rPr>
            </w:pPr>
            <w:r w:rsidRPr="004E7717">
              <w:rPr>
                <w:rFonts w:eastAsia="Times New Roman" w:cs="Times New Roman"/>
              </w:rPr>
              <w:t>R</w:t>
            </w:r>
          </w:p>
        </w:tc>
        <w:tc>
          <w:tcPr>
            <w:tcW w:w="789" w:type="pct"/>
          </w:tcPr>
          <w:p w:rsidR="00A3779C" w:rsidRPr="004E7717" w:rsidRDefault="00A3779C" w:rsidP="006B04DE">
            <w:pPr>
              <w:rPr>
                <w:rFonts w:eastAsia="Times New Roman" w:cs="Times New Roman"/>
              </w:rPr>
            </w:pPr>
            <w:r w:rsidRPr="004E7717">
              <w:rPr>
                <w:rFonts w:eastAsia="Times New Roman" w:cs="Times New Roman"/>
              </w:rPr>
              <w:t>Alphanumeric</w:t>
            </w:r>
          </w:p>
        </w:tc>
        <w:tc>
          <w:tcPr>
            <w:tcW w:w="371" w:type="pct"/>
          </w:tcPr>
          <w:p w:rsidR="00A3779C" w:rsidRPr="00960F12" w:rsidRDefault="00A3779C" w:rsidP="006B04DE">
            <w:pPr>
              <w:rPr>
                <w:rFonts w:eastAsia="Times New Roman" w:cs="Times New Roman"/>
              </w:rPr>
            </w:pPr>
            <w:r w:rsidRPr="00960F12">
              <w:rPr>
                <w:rFonts w:eastAsia="Times New Roman" w:cs="Times New Roman"/>
              </w:rPr>
              <w:t>184</w:t>
            </w:r>
          </w:p>
        </w:tc>
        <w:tc>
          <w:tcPr>
            <w:tcW w:w="374" w:type="pct"/>
          </w:tcPr>
          <w:p w:rsidR="00A3779C" w:rsidRPr="004E7717" w:rsidRDefault="00A3779C" w:rsidP="006B04DE">
            <w:r>
              <w:rPr>
                <w:rFonts w:eastAsia="Times New Roman" w:cs="Times New Roman"/>
              </w:rPr>
              <w:t>SAD</w:t>
            </w:r>
          </w:p>
        </w:tc>
        <w:tc>
          <w:tcPr>
            <w:tcW w:w="1090" w:type="pct"/>
          </w:tcPr>
          <w:p w:rsidR="00A3779C" w:rsidRPr="004E7717" w:rsidRDefault="00A3779C" w:rsidP="006B04DE">
            <w:r>
              <w:rPr>
                <w:rFonts w:eastAsia="Times New Roman" w:cs="Times New Roman"/>
              </w:rPr>
              <w:t>Street Address</w:t>
            </w:r>
          </w:p>
        </w:tc>
      </w:tr>
      <w:tr w:rsidR="00A3779C" w:rsidRPr="004E7717" w:rsidTr="00965458">
        <w:trPr>
          <w:trHeight w:val="224"/>
        </w:trPr>
        <w:tc>
          <w:tcPr>
            <w:tcW w:w="526" w:type="pct"/>
            <w:shd w:val="clear" w:color="auto" w:fill="auto"/>
          </w:tcPr>
          <w:p w:rsidR="00A3779C" w:rsidRPr="004E7717" w:rsidRDefault="00A3779C" w:rsidP="006B04DE">
            <w:pPr>
              <w:rPr>
                <w:rFonts w:eastAsia="Times New Roman" w:cs="Times New Roman"/>
                <w:b/>
                <w:i/>
              </w:rPr>
            </w:pPr>
          </w:p>
        </w:tc>
        <w:tc>
          <w:tcPr>
            <w:tcW w:w="1547" w:type="pct"/>
            <w:shd w:val="clear" w:color="auto" w:fill="auto"/>
          </w:tcPr>
          <w:p w:rsidR="00A3779C" w:rsidRPr="004E7717" w:rsidRDefault="00A3779C" w:rsidP="006B04DE">
            <w:pPr>
              <w:rPr>
                <w:rFonts w:eastAsia="Times New Roman" w:cs="Times New Roman"/>
              </w:rPr>
            </w:pPr>
            <w:r w:rsidRPr="004E7717">
              <w:rPr>
                <w:rFonts w:eastAsia="Times New Roman" w:cs="Times New Roman"/>
              </w:rPr>
              <w:t>Line 2 (Apt. No or Unit No)</w:t>
            </w:r>
          </w:p>
        </w:tc>
        <w:tc>
          <w:tcPr>
            <w:tcW w:w="303" w:type="pct"/>
            <w:shd w:val="clear" w:color="auto" w:fill="auto"/>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shd w:val="clear" w:color="auto" w:fill="auto"/>
          </w:tcPr>
          <w:p w:rsidR="00A3779C" w:rsidRPr="004E7717" w:rsidRDefault="00A3779C" w:rsidP="006B04DE">
            <w:pPr>
              <w:rPr>
                <w:rFonts w:eastAsia="Times New Roman" w:cs="Times New Roman"/>
              </w:rPr>
            </w:pPr>
            <w:r w:rsidRPr="004E7717">
              <w:rPr>
                <w:rFonts w:eastAsia="Times New Roman" w:cs="Times New Roman"/>
              </w:rPr>
              <w:t>Alphanumeric</w:t>
            </w:r>
          </w:p>
        </w:tc>
        <w:tc>
          <w:tcPr>
            <w:tcW w:w="371" w:type="pct"/>
            <w:shd w:val="clear" w:color="auto" w:fill="auto"/>
          </w:tcPr>
          <w:p w:rsidR="00A3779C" w:rsidRPr="00960F12" w:rsidRDefault="00A3779C" w:rsidP="006B04DE">
            <w:pPr>
              <w:rPr>
                <w:rFonts w:eastAsia="Times New Roman" w:cs="Times New Roman"/>
              </w:rPr>
            </w:pPr>
            <w:r w:rsidRPr="00960F12">
              <w:rPr>
                <w:rFonts w:eastAsia="Times New Roman" w:cs="Times New Roman"/>
              </w:rPr>
              <w:t>120</w:t>
            </w:r>
          </w:p>
        </w:tc>
        <w:tc>
          <w:tcPr>
            <w:tcW w:w="374" w:type="pct"/>
            <w:shd w:val="clear" w:color="auto" w:fill="auto"/>
          </w:tcPr>
          <w:p w:rsidR="00A3779C" w:rsidRPr="004E7717" w:rsidRDefault="00A3779C" w:rsidP="006B04DE">
            <w:r>
              <w:rPr>
                <w:rFonts w:eastAsia="Times New Roman" w:cs="Times New Roman"/>
              </w:rPr>
              <w:t>ST</w:t>
            </w:r>
          </w:p>
        </w:tc>
        <w:tc>
          <w:tcPr>
            <w:tcW w:w="1090" w:type="pct"/>
            <w:shd w:val="clear" w:color="auto" w:fill="auto"/>
          </w:tcPr>
          <w:p w:rsidR="00A3779C" w:rsidRPr="004E7717" w:rsidRDefault="00A3779C" w:rsidP="006B04DE">
            <w:r>
              <w:rPr>
                <w:rFonts w:eastAsia="Times New Roman" w:cs="Times New Roman"/>
              </w:rPr>
              <w:t>Street Address</w:t>
            </w:r>
          </w:p>
        </w:tc>
      </w:tr>
      <w:tr w:rsidR="00A3779C" w:rsidRPr="004E7717" w:rsidTr="00965458">
        <w:trPr>
          <w:trHeight w:val="251"/>
        </w:trPr>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City</w:t>
            </w:r>
          </w:p>
        </w:tc>
        <w:tc>
          <w:tcPr>
            <w:tcW w:w="303" w:type="pct"/>
          </w:tcPr>
          <w:p w:rsidR="00A3779C" w:rsidRPr="004E7717" w:rsidRDefault="00A3779C" w:rsidP="006B04DE">
            <w:pPr>
              <w:rPr>
                <w:rFonts w:eastAsia="Times New Roman" w:cs="Times New Roman"/>
              </w:rPr>
            </w:pPr>
            <w:r w:rsidRPr="004E7717">
              <w:rPr>
                <w:rFonts w:eastAsia="Times New Roman" w:cs="Times New Roman"/>
              </w:rPr>
              <w:t>R</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960F12" w:rsidRDefault="00A3779C" w:rsidP="006B04DE">
            <w:pPr>
              <w:rPr>
                <w:rFonts w:eastAsia="Times New Roman" w:cs="Times New Roman"/>
              </w:rPr>
            </w:pPr>
            <w:r w:rsidRPr="00960F12">
              <w:rPr>
                <w:rFonts w:eastAsia="Times New Roman" w:cs="Times New Roman"/>
              </w:rPr>
              <w:t>50</w:t>
            </w:r>
          </w:p>
        </w:tc>
        <w:tc>
          <w:tcPr>
            <w:tcW w:w="374" w:type="pct"/>
          </w:tcPr>
          <w:p w:rsidR="00A3779C" w:rsidRPr="004E7717" w:rsidRDefault="00A3779C" w:rsidP="006B04DE">
            <w:pPr>
              <w:rPr>
                <w:rFonts w:eastAsia="Times New Roman" w:cs="Times New Roman"/>
              </w:rPr>
            </w:pPr>
            <w:r>
              <w:rPr>
                <w:rFonts w:eastAsia="Times New Roman" w:cs="Times New Roman"/>
              </w:rPr>
              <w:t>ST</w:t>
            </w:r>
          </w:p>
        </w:tc>
        <w:tc>
          <w:tcPr>
            <w:tcW w:w="1090" w:type="pct"/>
          </w:tcPr>
          <w:p w:rsidR="00A3779C" w:rsidRPr="004E7717" w:rsidRDefault="00A3779C" w:rsidP="006B04DE">
            <w:r>
              <w:rPr>
                <w:rFonts w:eastAsia="Times New Roman" w:cs="Times New Roman"/>
              </w:rPr>
              <w:t>City</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County</w:t>
            </w:r>
            <w:r>
              <w:rPr>
                <w:rStyle w:val="FootnoteReference"/>
                <w:rFonts w:eastAsia="Times New Roman" w:cs="Times New Roman"/>
              </w:rPr>
              <w:footnoteReference w:id="26"/>
            </w:r>
          </w:p>
        </w:tc>
        <w:tc>
          <w:tcPr>
            <w:tcW w:w="303" w:type="pct"/>
          </w:tcPr>
          <w:p w:rsidR="00A3779C" w:rsidRPr="004E7717" w:rsidRDefault="00A3779C" w:rsidP="006B04DE">
            <w:pPr>
              <w:rPr>
                <w:rFonts w:eastAsia="Times New Roman" w:cs="Times New Roman"/>
              </w:rPr>
            </w:pPr>
            <w:r w:rsidRPr="004E7717">
              <w:rPr>
                <w:rFonts w:eastAsia="Times New Roman" w:cs="Times New Roman"/>
              </w:rPr>
              <w:t>R</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960F12" w:rsidRDefault="00A3779C" w:rsidP="006B04DE">
            <w:pPr>
              <w:rPr>
                <w:rFonts w:eastAsia="Times New Roman" w:cs="Times New Roman"/>
              </w:rPr>
            </w:pPr>
            <w:r w:rsidRPr="00960F12">
              <w:rPr>
                <w:rFonts w:eastAsia="Times New Roman" w:cs="Times New Roman"/>
              </w:rPr>
              <w:t>20</w:t>
            </w:r>
          </w:p>
        </w:tc>
        <w:tc>
          <w:tcPr>
            <w:tcW w:w="374" w:type="pct"/>
          </w:tcPr>
          <w:p w:rsidR="00A3779C" w:rsidRPr="004E7717" w:rsidRDefault="00A3779C" w:rsidP="006B04DE">
            <w:pPr>
              <w:rPr>
                <w:rFonts w:eastAsia="Times New Roman" w:cs="Times New Roman"/>
              </w:rPr>
            </w:pPr>
            <w:r>
              <w:rPr>
                <w:rFonts w:eastAsia="Times New Roman" w:cs="Times New Roman"/>
              </w:rPr>
              <w:t>IS</w:t>
            </w:r>
          </w:p>
        </w:tc>
        <w:tc>
          <w:tcPr>
            <w:tcW w:w="1090" w:type="pct"/>
          </w:tcPr>
          <w:p w:rsidR="00A3779C" w:rsidRPr="004E7717" w:rsidRDefault="00A3779C" w:rsidP="006B04DE">
            <w:pPr>
              <w:rPr>
                <w:rFonts w:eastAsia="Times New Roman" w:cs="Times New Roman"/>
              </w:rPr>
            </w:pPr>
            <w:r>
              <w:rPr>
                <w:rFonts w:eastAsia="Times New Roman" w:cs="Times New Roman"/>
              </w:rPr>
              <w:t>County</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State/Province</w:t>
            </w:r>
          </w:p>
        </w:tc>
        <w:tc>
          <w:tcPr>
            <w:tcW w:w="303" w:type="pct"/>
          </w:tcPr>
          <w:p w:rsidR="00A3779C" w:rsidRPr="004E7717" w:rsidRDefault="00A3779C" w:rsidP="006B04DE">
            <w:pPr>
              <w:rPr>
                <w:rFonts w:eastAsia="Times New Roman" w:cs="Times New Roman"/>
              </w:rPr>
            </w:pPr>
            <w:r w:rsidRPr="004E7717">
              <w:rPr>
                <w:rFonts w:eastAsia="Times New Roman" w:cs="Times New Roman"/>
              </w:rPr>
              <w:t>R</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960F12" w:rsidRDefault="00A3779C" w:rsidP="006B04DE">
            <w:pPr>
              <w:rPr>
                <w:rFonts w:eastAsia="Times New Roman" w:cs="Times New Roman"/>
              </w:rPr>
            </w:pPr>
            <w:r w:rsidRPr="00960F12">
              <w:rPr>
                <w:rFonts w:eastAsia="Times New Roman" w:cs="Times New Roman"/>
              </w:rPr>
              <w:t>50</w:t>
            </w:r>
          </w:p>
        </w:tc>
        <w:tc>
          <w:tcPr>
            <w:tcW w:w="374" w:type="pct"/>
          </w:tcPr>
          <w:p w:rsidR="00A3779C" w:rsidRPr="004E7717" w:rsidRDefault="00A3779C" w:rsidP="006B04DE">
            <w:pPr>
              <w:rPr>
                <w:rFonts w:eastAsia="Times New Roman" w:cs="Times New Roman"/>
              </w:rPr>
            </w:pPr>
            <w:r>
              <w:rPr>
                <w:rFonts w:eastAsia="Times New Roman" w:cs="Times New Roman"/>
              </w:rPr>
              <w:t>ST</w:t>
            </w:r>
          </w:p>
        </w:tc>
        <w:tc>
          <w:tcPr>
            <w:tcW w:w="1090" w:type="pct"/>
          </w:tcPr>
          <w:p w:rsidR="00A3779C" w:rsidRPr="004E7717" w:rsidRDefault="00A3779C" w:rsidP="006B04DE">
            <w:pPr>
              <w:rPr>
                <w:rFonts w:eastAsia="Times New Roman" w:cs="Times New Roman"/>
              </w:rPr>
            </w:pPr>
            <w:r>
              <w:rPr>
                <w:rFonts w:eastAsia="Times New Roman" w:cs="Times New Roman"/>
              </w:rPr>
              <w:t>State or Province</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 xml:space="preserve">Zip Code </w:t>
            </w:r>
          </w:p>
        </w:tc>
        <w:tc>
          <w:tcPr>
            <w:tcW w:w="303" w:type="pct"/>
          </w:tcPr>
          <w:p w:rsidR="00A3779C" w:rsidRPr="004E7717" w:rsidRDefault="00A3779C" w:rsidP="006B04DE">
            <w:pPr>
              <w:rPr>
                <w:rFonts w:eastAsia="Times New Roman" w:cs="Times New Roman"/>
              </w:rPr>
            </w:pPr>
            <w:r w:rsidRPr="004E7717">
              <w:rPr>
                <w:rFonts w:eastAsia="Times New Roman" w:cs="Times New Roman"/>
              </w:rPr>
              <w:t>R</w:t>
            </w:r>
          </w:p>
        </w:tc>
        <w:tc>
          <w:tcPr>
            <w:tcW w:w="789" w:type="pct"/>
          </w:tcPr>
          <w:p w:rsidR="00A3779C" w:rsidRPr="004E7717" w:rsidRDefault="00A3779C" w:rsidP="006B04DE">
            <w:pPr>
              <w:rPr>
                <w:rFonts w:eastAsia="Times New Roman" w:cs="Times New Roman"/>
              </w:rPr>
            </w:pPr>
            <w:r w:rsidRPr="004E7717">
              <w:rPr>
                <w:rFonts w:eastAsia="Times New Roman" w:cs="Times New Roman"/>
              </w:rPr>
              <w:t>Alphanumeric</w:t>
            </w:r>
          </w:p>
        </w:tc>
        <w:tc>
          <w:tcPr>
            <w:tcW w:w="371" w:type="pct"/>
          </w:tcPr>
          <w:p w:rsidR="00A3779C" w:rsidRPr="00960F12" w:rsidRDefault="00A3779C" w:rsidP="006B04DE">
            <w:pPr>
              <w:rPr>
                <w:rFonts w:eastAsia="Times New Roman" w:cs="Times New Roman"/>
              </w:rPr>
            </w:pPr>
            <w:r w:rsidRPr="00960F12">
              <w:rPr>
                <w:rFonts w:eastAsia="Times New Roman" w:cs="Times New Roman"/>
              </w:rPr>
              <w:t>12</w:t>
            </w:r>
          </w:p>
        </w:tc>
        <w:tc>
          <w:tcPr>
            <w:tcW w:w="374" w:type="pct"/>
          </w:tcPr>
          <w:p w:rsidR="00A3779C" w:rsidRPr="004E7717" w:rsidRDefault="00A3779C" w:rsidP="006B04DE">
            <w:pPr>
              <w:rPr>
                <w:rFonts w:eastAsia="Times New Roman" w:cs="Times New Roman"/>
              </w:rPr>
            </w:pPr>
            <w:r>
              <w:rPr>
                <w:rFonts w:eastAsia="Times New Roman" w:cs="Times New Roman"/>
              </w:rPr>
              <w:t>ST</w:t>
            </w:r>
          </w:p>
        </w:tc>
        <w:tc>
          <w:tcPr>
            <w:tcW w:w="1090" w:type="pct"/>
          </w:tcPr>
          <w:p w:rsidR="00A3779C" w:rsidRPr="004E7717" w:rsidRDefault="00A3779C" w:rsidP="006B04DE">
            <w:pPr>
              <w:rPr>
                <w:rFonts w:eastAsia="Times New Roman" w:cs="Times New Roman"/>
              </w:rPr>
            </w:pPr>
            <w:r>
              <w:rPr>
                <w:rFonts w:eastAsia="Times New Roman" w:cs="Times New Roman"/>
              </w:rPr>
              <w:t>Zip or Postal Code</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A3779C">
            <w:pPr>
              <w:rPr>
                <w:rFonts w:eastAsia="Times New Roman" w:cs="Times New Roman"/>
              </w:rPr>
            </w:pPr>
            <w:r w:rsidRPr="004E7717">
              <w:rPr>
                <w:rFonts w:eastAsia="Times New Roman" w:cs="Times New Roman"/>
              </w:rPr>
              <w:t xml:space="preserve">Country </w:t>
            </w:r>
          </w:p>
        </w:tc>
        <w:tc>
          <w:tcPr>
            <w:tcW w:w="303" w:type="pct"/>
          </w:tcPr>
          <w:p w:rsidR="00A3779C" w:rsidRPr="004E7717" w:rsidRDefault="00A3779C" w:rsidP="006B04DE">
            <w:pPr>
              <w:rPr>
                <w:rFonts w:eastAsia="Times New Roman" w:cs="Times New Roman"/>
              </w:rPr>
            </w:pPr>
            <w:r w:rsidRPr="004E7717">
              <w:rPr>
                <w:rFonts w:eastAsia="Times New Roman" w:cs="Times New Roman"/>
              </w:rPr>
              <w:t>R</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960F12" w:rsidRDefault="00A3779C" w:rsidP="006B04DE">
            <w:pPr>
              <w:rPr>
                <w:rFonts w:eastAsia="Times New Roman" w:cs="Times New Roman"/>
              </w:rPr>
            </w:pPr>
            <w:r w:rsidRPr="00960F12">
              <w:rPr>
                <w:rFonts w:eastAsia="Times New Roman" w:cs="Times New Roman"/>
              </w:rPr>
              <w:t>3</w:t>
            </w:r>
          </w:p>
        </w:tc>
        <w:tc>
          <w:tcPr>
            <w:tcW w:w="374" w:type="pct"/>
          </w:tcPr>
          <w:p w:rsidR="00A3779C" w:rsidRPr="004E7717" w:rsidRDefault="00A3779C" w:rsidP="006B04DE">
            <w:pPr>
              <w:rPr>
                <w:rFonts w:eastAsia="Times New Roman" w:cs="Times New Roman"/>
              </w:rPr>
            </w:pPr>
            <w:r>
              <w:rPr>
                <w:rFonts w:eastAsia="Times New Roman" w:cs="Times New Roman"/>
              </w:rPr>
              <w:t>ID</w:t>
            </w:r>
          </w:p>
        </w:tc>
        <w:tc>
          <w:tcPr>
            <w:tcW w:w="1090" w:type="pct"/>
          </w:tcPr>
          <w:p w:rsidR="00A3779C" w:rsidRPr="004E7717" w:rsidRDefault="00A3779C" w:rsidP="006B04DE">
            <w:pPr>
              <w:rPr>
                <w:rFonts w:eastAsia="Times New Roman" w:cs="Times New Roman"/>
              </w:rPr>
            </w:pPr>
            <w:r>
              <w:rPr>
                <w:rFonts w:eastAsia="Times New Roman" w:cs="Times New Roman"/>
              </w:rPr>
              <w:t>Country</w:t>
            </w:r>
          </w:p>
        </w:tc>
      </w:tr>
      <w:tr w:rsidR="00A3779C" w:rsidRPr="004E7717" w:rsidTr="00965458">
        <w:tc>
          <w:tcPr>
            <w:tcW w:w="526" w:type="pct"/>
            <w:shd w:val="clear" w:color="auto" w:fill="EEECE1" w:themeFill="background2"/>
          </w:tcPr>
          <w:p w:rsidR="00A3779C" w:rsidRPr="00A3779C" w:rsidRDefault="00A3779C" w:rsidP="006B04DE">
            <w:pPr>
              <w:rPr>
                <w:rFonts w:eastAsia="Times New Roman" w:cs="Times New Roman"/>
                <w:b/>
                <w:i/>
                <w:highlight w:val="yellow"/>
              </w:rPr>
            </w:pPr>
            <w:r w:rsidRPr="00A3779C">
              <w:rPr>
                <w:rFonts w:eastAsia="Times New Roman" w:cs="Times New Roman"/>
                <w:b/>
                <w:i/>
                <w:highlight w:val="yellow"/>
              </w:rPr>
              <w:t>13</w:t>
            </w:r>
          </w:p>
        </w:tc>
        <w:tc>
          <w:tcPr>
            <w:tcW w:w="1547" w:type="pct"/>
            <w:shd w:val="clear" w:color="auto" w:fill="EEECE1" w:themeFill="background2"/>
          </w:tcPr>
          <w:p w:rsidR="00A3779C" w:rsidRPr="00A3779C" w:rsidRDefault="00A3779C" w:rsidP="006B04DE">
            <w:pPr>
              <w:rPr>
                <w:rFonts w:eastAsia="Times New Roman" w:cs="Times New Roman"/>
                <w:b/>
                <w:i/>
                <w:highlight w:val="yellow"/>
              </w:rPr>
            </w:pPr>
            <w:r>
              <w:rPr>
                <w:rFonts w:eastAsia="Times New Roman" w:cs="Times New Roman"/>
                <w:b/>
                <w:i/>
                <w:highlight w:val="yellow"/>
              </w:rPr>
              <w:t xml:space="preserve">Primary </w:t>
            </w:r>
            <w:r w:rsidRPr="00A3779C">
              <w:rPr>
                <w:rFonts w:eastAsia="Times New Roman" w:cs="Times New Roman"/>
                <w:b/>
                <w:i/>
                <w:highlight w:val="yellow"/>
              </w:rPr>
              <w:t>Phone Number Home</w:t>
            </w:r>
          </w:p>
        </w:tc>
        <w:tc>
          <w:tcPr>
            <w:tcW w:w="303" w:type="pct"/>
            <w:shd w:val="clear" w:color="auto" w:fill="EEECE1" w:themeFill="background2"/>
          </w:tcPr>
          <w:p w:rsidR="00A3779C" w:rsidRPr="00A3779C" w:rsidRDefault="00A3779C" w:rsidP="006B04DE">
            <w:pPr>
              <w:rPr>
                <w:rFonts w:eastAsia="Times New Roman" w:cs="Times New Roman"/>
                <w:b/>
                <w:i/>
                <w:highlight w:val="yellow"/>
              </w:rPr>
            </w:pPr>
          </w:p>
        </w:tc>
        <w:tc>
          <w:tcPr>
            <w:tcW w:w="789" w:type="pct"/>
            <w:shd w:val="clear" w:color="auto" w:fill="EEECE1" w:themeFill="background2"/>
          </w:tcPr>
          <w:p w:rsidR="00A3779C" w:rsidRPr="00A3779C" w:rsidRDefault="00A3779C" w:rsidP="006B04DE">
            <w:pPr>
              <w:rPr>
                <w:rFonts w:eastAsia="Times New Roman" w:cs="Times New Roman"/>
                <w:b/>
                <w:i/>
                <w:highlight w:val="yellow"/>
              </w:rPr>
            </w:pPr>
          </w:p>
        </w:tc>
        <w:tc>
          <w:tcPr>
            <w:tcW w:w="371" w:type="pct"/>
            <w:shd w:val="clear" w:color="auto" w:fill="EEECE1" w:themeFill="background2"/>
          </w:tcPr>
          <w:p w:rsidR="00A3779C" w:rsidRPr="00A3779C" w:rsidRDefault="00A3779C" w:rsidP="006B04DE">
            <w:pPr>
              <w:rPr>
                <w:rFonts w:eastAsia="Times New Roman" w:cs="Times New Roman"/>
                <w:b/>
                <w:highlight w:val="yellow"/>
              </w:rPr>
            </w:pPr>
            <w:r w:rsidRPr="00A3779C">
              <w:rPr>
                <w:rFonts w:eastAsia="Times New Roman" w:cs="Times New Roman"/>
                <w:b/>
                <w:highlight w:val="yellow"/>
              </w:rPr>
              <w:t>250</w:t>
            </w:r>
          </w:p>
        </w:tc>
        <w:tc>
          <w:tcPr>
            <w:tcW w:w="374" w:type="pct"/>
            <w:shd w:val="clear" w:color="auto" w:fill="EEECE1" w:themeFill="background2"/>
          </w:tcPr>
          <w:p w:rsidR="00A3779C" w:rsidRPr="00A3779C" w:rsidRDefault="00A3779C" w:rsidP="006B04DE">
            <w:pPr>
              <w:rPr>
                <w:rFonts w:eastAsia="Times New Roman" w:cs="Times New Roman"/>
                <w:b/>
                <w:i/>
                <w:highlight w:val="yellow"/>
              </w:rPr>
            </w:pPr>
            <w:r w:rsidRPr="00A3779C">
              <w:rPr>
                <w:rFonts w:eastAsia="Times New Roman" w:cs="Times New Roman"/>
                <w:b/>
                <w:i/>
                <w:highlight w:val="yellow"/>
              </w:rPr>
              <w:t>XTN</w:t>
            </w:r>
          </w:p>
        </w:tc>
        <w:tc>
          <w:tcPr>
            <w:tcW w:w="1090" w:type="pct"/>
            <w:shd w:val="clear" w:color="auto" w:fill="EEECE1" w:themeFill="background2"/>
          </w:tcPr>
          <w:p w:rsidR="00A3779C" w:rsidRPr="00A3779C" w:rsidRDefault="00A3779C" w:rsidP="006B04DE">
            <w:pPr>
              <w:rPr>
                <w:rFonts w:eastAsia="Times New Roman" w:cs="Times New Roman"/>
                <w:b/>
                <w:i/>
                <w:highlight w:val="yellow"/>
              </w:rPr>
            </w:pPr>
          </w:p>
        </w:tc>
      </w:tr>
      <w:tr w:rsidR="00A3779C" w:rsidRPr="004E7717" w:rsidTr="00965458">
        <w:tc>
          <w:tcPr>
            <w:tcW w:w="526" w:type="pct"/>
          </w:tcPr>
          <w:p w:rsidR="00A3779C" w:rsidRPr="00A3779C" w:rsidRDefault="00A3779C" w:rsidP="006B04DE">
            <w:pPr>
              <w:rPr>
                <w:rFonts w:eastAsia="Times New Roman" w:cs="Times New Roman"/>
                <w:highlight w:val="yellow"/>
              </w:rPr>
            </w:pPr>
          </w:p>
        </w:tc>
        <w:tc>
          <w:tcPr>
            <w:tcW w:w="1547"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Phone Number – Home</w:t>
            </w:r>
          </w:p>
        </w:tc>
        <w:tc>
          <w:tcPr>
            <w:tcW w:w="303"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C</w:t>
            </w:r>
          </w:p>
        </w:tc>
        <w:tc>
          <w:tcPr>
            <w:tcW w:w="789"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Numeric</w:t>
            </w:r>
          </w:p>
        </w:tc>
        <w:tc>
          <w:tcPr>
            <w:tcW w:w="371"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199</w:t>
            </w:r>
          </w:p>
        </w:tc>
        <w:tc>
          <w:tcPr>
            <w:tcW w:w="374"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ST</w:t>
            </w:r>
          </w:p>
        </w:tc>
        <w:tc>
          <w:tcPr>
            <w:tcW w:w="1090"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Telephone Number</w:t>
            </w:r>
          </w:p>
        </w:tc>
      </w:tr>
      <w:tr w:rsidR="00A3779C" w:rsidRPr="004E7717" w:rsidTr="00965458">
        <w:tc>
          <w:tcPr>
            <w:tcW w:w="526" w:type="pct"/>
          </w:tcPr>
          <w:p w:rsidR="00A3779C" w:rsidRPr="00A3779C" w:rsidRDefault="00A3779C" w:rsidP="006B04DE">
            <w:pPr>
              <w:rPr>
                <w:rFonts w:eastAsia="Times New Roman" w:cs="Times New Roman"/>
                <w:highlight w:val="yellow"/>
              </w:rPr>
            </w:pPr>
          </w:p>
        </w:tc>
        <w:tc>
          <w:tcPr>
            <w:tcW w:w="1547"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Phone Number – Cell</w:t>
            </w:r>
          </w:p>
        </w:tc>
        <w:tc>
          <w:tcPr>
            <w:tcW w:w="303"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C</w:t>
            </w:r>
          </w:p>
        </w:tc>
        <w:tc>
          <w:tcPr>
            <w:tcW w:w="789"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Numeric</w:t>
            </w:r>
          </w:p>
        </w:tc>
        <w:tc>
          <w:tcPr>
            <w:tcW w:w="371"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199</w:t>
            </w:r>
          </w:p>
        </w:tc>
        <w:tc>
          <w:tcPr>
            <w:tcW w:w="374"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ST</w:t>
            </w:r>
          </w:p>
        </w:tc>
        <w:tc>
          <w:tcPr>
            <w:tcW w:w="1090"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Telephone Number</w:t>
            </w:r>
          </w:p>
        </w:tc>
      </w:tr>
      <w:tr w:rsidR="00A3779C" w:rsidRPr="004E7717" w:rsidTr="00965458">
        <w:tc>
          <w:tcPr>
            <w:tcW w:w="526" w:type="pct"/>
          </w:tcPr>
          <w:p w:rsidR="00A3779C" w:rsidRPr="00A3779C" w:rsidRDefault="00A3779C" w:rsidP="006B04DE">
            <w:pPr>
              <w:rPr>
                <w:rFonts w:eastAsia="Times New Roman" w:cs="Times New Roman"/>
                <w:highlight w:val="yellow"/>
              </w:rPr>
            </w:pPr>
          </w:p>
        </w:tc>
        <w:tc>
          <w:tcPr>
            <w:tcW w:w="1547"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Email Address – Business</w:t>
            </w:r>
          </w:p>
        </w:tc>
        <w:tc>
          <w:tcPr>
            <w:tcW w:w="303"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O</w:t>
            </w:r>
          </w:p>
        </w:tc>
        <w:tc>
          <w:tcPr>
            <w:tcW w:w="789"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Alphanumeric</w:t>
            </w:r>
          </w:p>
        </w:tc>
        <w:tc>
          <w:tcPr>
            <w:tcW w:w="371"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199</w:t>
            </w:r>
          </w:p>
        </w:tc>
        <w:tc>
          <w:tcPr>
            <w:tcW w:w="374"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ST</w:t>
            </w:r>
          </w:p>
        </w:tc>
        <w:tc>
          <w:tcPr>
            <w:tcW w:w="1090"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Email Address</w:t>
            </w:r>
          </w:p>
        </w:tc>
      </w:tr>
      <w:tr w:rsidR="00A3779C" w:rsidRPr="004E7717" w:rsidTr="00965458">
        <w:tc>
          <w:tcPr>
            <w:tcW w:w="526" w:type="pct"/>
            <w:shd w:val="clear" w:color="auto" w:fill="EEECE1" w:themeFill="background2"/>
          </w:tcPr>
          <w:p w:rsidR="00A3779C" w:rsidRPr="00A3779C" w:rsidRDefault="00A3779C" w:rsidP="006B04DE">
            <w:pPr>
              <w:rPr>
                <w:rFonts w:eastAsia="Times New Roman" w:cs="Times New Roman"/>
                <w:b/>
                <w:i/>
                <w:highlight w:val="yellow"/>
              </w:rPr>
            </w:pPr>
            <w:r w:rsidRPr="00A3779C">
              <w:rPr>
                <w:rFonts w:eastAsia="Times New Roman" w:cs="Times New Roman"/>
                <w:b/>
                <w:i/>
                <w:highlight w:val="yellow"/>
              </w:rPr>
              <w:t>14</w:t>
            </w:r>
          </w:p>
        </w:tc>
        <w:tc>
          <w:tcPr>
            <w:tcW w:w="1547" w:type="pct"/>
            <w:shd w:val="clear" w:color="auto" w:fill="EEECE1" w:themeFill="background2"/>
          </w:tcPr>
          <w:p w:rsidR="00A3779C" w:rsidRPr="00A3779C" w:rsidRDefault="00A3779C" w:rsidP="006B04DE">
            <w:pPr>
              <w:rPr>
                <w:rFonts w:eastAsia="Times New Roman" w:cs="Times New Roman"/>
                <w:b/>
                <w:i/>
                <w:highlight w:val="yellow"/>
              </w:rPr>
            </w:pPr>
            <w:r>
              <w:rPr>
                <w:rFonts w:eastAsia="Times New Roman" w:cs="Times New Roman"/>
                <w:b/>
                <w:i/>
                <w:highlight w:val="yellow"/>
              </w:rPr>
              <w:t xml:space="preserve">Primary </w:t>
            </w:r>
            <w:r w:rsidRPr="00A3779C">
              <w:rPr>
                <w:rFonts w:eastAsia="Times New Roman" w:cs="Times New Roman"/>
                <w:b/>
                <w:i/>
                <w:highlight w:val="yellow"/>
              </w:rPr>
              <w:t>Phone Number Business</w:t>
            </w:r>
          </w:p>
        </w:tc>
        <w:tc>
          <w:tcPr>
            <w:tcW w:w="303" w:type="pct"/>
            <w:shd w:val="clear" w:color="auto" w:fill="EEECE1" w:themeFill="background2"/>
          </w:tcPr>
          <w:p w:rsidR="00A3779C" w:rsidRPr="00A3779C" w:rsidRDefault="00A3779C" w:rsidP="006B04DE">
            <w:pPr>
              <w:rPr>
                <w:rFonts w:eastAsia="Times New Roman" w:cs="Times New Roman"/>
                <w:b/>
                <w:i/>
                <w:highlight w:val="yellow"/>
              </w:rPr>
            </w:pPr>
          </w:p>
        </w:tc>
        <w:tc>
          <w:tcPr>
            <w:tcW w:w="789" w:type="pct"/>
            <w:shd w:val="clear" w:color="auto" w:fill="EEECE1" w:themeFill="background2"/>
          </w:tcPr>
          <w:p w:rsidR="00A3779C" w:rsidRPr="00A3779C" w:rsidRDefault="00A3779C" w:rsidP="006B04DE">
            <w:pPr>
              <w:rPr>
                <w:rFonts w:eastAsia="Times New Roman" w:cs="Times New Roman"/>
                <w:b/>
                <w:i/>
                <w:highlight w:val="yellow"/>
              </w:rPr>
            </w:pPr>
          </w:p>
        </w:tc>
        <w:tc>
          <w:tcPr>
            <w:tcW w:w="371" w:type="pct"/>
            <w:shd w:val="clear" w:color="auto" w:fill="EEECE1" w:themeFill="background2"/>
          </w:tcPr>
          <w:p w:rsidR="00A3779C" w:rsidRPr="00A3779C" w:rsidRDefault="00A3779C" w:rsidP="006B04DE">
            <w:pPr>
              <w:rPr>
                <w:rFonts w:eastAsia="Times New Roman" w:cs="Times New Roman"/>
                <w:b/>
                <w:highlight w:val="yellow"/>
              </w:rPr>
            </w:pPr>
            <w:r w:rsidRPr="00A3779C">
              <w:rPr>
                <w:rFonts w:eastAsia="Times New Roman" w:cs="Times New Roman"/>
                <w:b/>
                <w:highlight w:val="yellow"/>
              </w:rPr>
              <w:t>250</w:t>
            </w:r>
          </w:p>
        </w:tc>
        <w:tc>
          <w:tcPr>
            <w:tcW w:w="374" w:type="pct"/>
            <w:shd w:val="clear" w:color="auto" w:fill="EEECE1" w:themeFill="background2"/>
          </w:tcPr>
          <w:p w:rsidR="00A3779C" w:rsidRPr="00A3779C" w:rsidRDefault="00A3779C" w:rsidP="006B04DE">
            <w:pPr>
              <w:rPr>
                <w:rFonts w:eastAsia="Times New Roman" w:cs="Times New Roman"/>
                <w:b/>
                <w:highlight w:val="yellow"/>
              </w:rPr>
            </w:pPr>
            <w:r w:rsidRPr="00A3779C">
              <w:rPr>
                <w:rFonts w:eastAsia="Times New Roman" w:cs="Times New Roman"/>
                <w:b/>
                <w:highlight w:val="yellow"/>
              </w:rPr>
              <w:t>XTN</w:t>
            </w:r>
          </w:p>
        </w:tc>
        <w:tc>
          <w:tcPr>
            <w:tcW w:w="1090" w:type="pct"/>
            <w:shd w:val="clear" w:color="auto" w:fill="EEECE1" w:themeFill="background2"/>
          </w:tcPr>
          <w:p w:rsidR="00A3779C" w:rsidRPr="00A3779C" w:rsidRDefault="00A3779C" w:rsidP="006B04DE">
            <w:pPr>
              <w:rPr>
                <w:rFonts w:eastAsia="Times New Roman" w:cs="Times New Roman"/>
                <w:b/>
                <w:i/>
                <w:highlight w:val="yellow"/>
              </w:rPr>
            </w:pPr>
          </w:p>
        </w:tc>
      </w:tr>
      <w:tr w:rsidR="00A3779C" w:rsidRPr="004E7717" w:rsidTr="00965458">
        <w:tc>
          <w:tcPr>
            <w:tcW w:w="526" w:type="pct"/>
          </w:tcPr>
          <w:p w:rsidR="00A3779C" w:rsidRPr="00A3779C" w:rsidRDefault="00A3779C" w:rsidP="006B04DE">
            <w:pPr>
              <w:rPr>
                <w:rFonts w:eastAsia="Times New Roman" w:cs="Times New Roman"/>
                <w:highlight w:val="yellow"/>
              </w:rPr>
            </w:pPr>
          </w:p>
        </w:tc>
        <w:tc>
          <w:tcPr>
            <w:tcW w:w="1547"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Phone Number – Business</w:t>
            </w:r>
          </w:p>
        </w:tc>
        <w:tc>
          <w:tcPr>
            <w:tcW w:w="303"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C</w:t>
            </w:r>
          </w:p>
        </w:tc>
        <w:tc>
          <w:tcPr>
            <w:tcW w:w="789"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Numeric</w:t>
            </w:r>
          </w:p>
        </w:tc>
        <w:tc>
          <w:tcPr>
            <w:tcW w:w="371"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199</w:t>
            </w:r>
          </w:p>
        </w:tc>
        <w:tc>
          <w:tcPr>
            <w:tcW w:w="374"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ST</w:t>
            </w:r>
          </w:p>
        </w:tc>
        <w:tc>
          <w:tcPr>
            <w:tcW w:w="1090"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Telephone Number</w:t>
            </w:r>
          </w:p>
        </w:tc>
      </w:tr>
      <w:tr w:rsidR="00A3779C" w:rsidRPr="004E7717" w:rsidTr="00965458">
        <w:tc>
          <w:tcPr>
            <w:tcW w:w="526" w:type="pct"/>
          </w:tcPr>
          <w:p w:rsidR="00A3779C" w:rsidRPr="00A3779C" w:rsidRDefault="00A3779C" w:rsidP="006B04DE">
            <w:pPr>
              <w:rPr>
                <w:rFonts w:eastAsia="Times New Roman" w:cs="Times New Roman"/>
                <w:highlight w:val="yellow"/>
              </w:rPr>
            </w:pPr>
          </w:p>
        </w:tc>
        <w:tc>
          <w:tcPr>
            <w:tcW w:w="1547"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Phone Number – Fax</w:t>
            </w:r>
          </w:p>
        </w:tc>
        <w:tc>
          <w:tcPr>
            <w:tcW w:w="303"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C</w:t>
            </w:r>
          </w:p>
        </w:tc>
        <w:tc>
          <w:tcPr>
            <w:tcW w:w="789"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Numeric</w:t>
            </w:r>
          </w:p>
        </w:tc>
        <w:tc>
          <w:tcPr>
            <w:tcW w:w="371"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199</w:t>
            </w:r>
          </w:p>
        </w:tc>
        <w:tc>
          <w:tcPr>
            <w:tcW w:w="374"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ST</w:t>
            </w:r>
          </w:p>
        </w:tc>
        <w:tc>
          <w:tcPr>
            <w:tcW w:w="1090"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Telephone Number</w:t>
            </w:r>
          </w:p>
        </w:tc>
      </w:tr>
      <w:tr w:rsidR="00A3779C" w:rsidRPr="004E7717" w:rsidTr="00965458">
        <w:tc>
          <w:tcPr>
            <w:tcW w:w="526" w:type="pct"/>
          </w:tcPr>
          <w:p w:rsidR="00A3779C" w:rsidRPr="00A3779C" w:rsidRDefault="00A3779C" w:rsidP="006B04DE">
            <w:pPr>
              <w:rPr>
                <w:rFonts w:eastAsia="Times New Roman" w:cs="Times New Roman"/>
                <w:highlight w:val="yellow"/>
              </w:rPr>
            </w:pPr>
          </w:p>
        </w:tc>
        <w:tc>
          <w:tcPr>
            <w:tcW w:w="1547"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Email Address – Business</w:t>
            </w:r>
          </w:p>
        </w:tc>
        <w:tc>
          <w:tcPr>
            <w:tcW w:w="303"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O</w:t>
            </w:r>
          </w:p>
        </w:tc>
        <w:tc>
          <w:tcPr>
            <w:tcW w:w="789"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Alphanumeric</w:t>
            </w:r>
          </w:p>
        </w:tc>
        <w:tc>
          <w:tcPr>
            <w:tcW w:w="371"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199</w:t>
            </w:r>
          </w:p>
        </w:tc>
        <w:tc>
          <w:tcPr>
            <w:tcW w:w="374"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ST</w:t>
            </w:r>
          </w:p>
        </w:tc>
        <w:tc>
          <w:tcPr>
            <w:tcW w:w="1090"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Email Address</w:t>
            </w:r>
          </w:p>
        </w:tc>
      </w:tr>
      <w:tr w:rsidR="00A3779C" w:rsidRPr="00821AC0" w:rsidTr="00965458">
        <w:tc>
          <w:tcPr>
            <w:tcW w:w="526" w:type="pct"/>
            <w:shd w:val="clear" w:color="auto" w:fill="EEECE1" w:themeFill="background2"/>
          </w:tcPr>
          <w:p w:rsidR="00A3779C" w:rsidRPr="00821AC0" w:rsidRDefault="00A3779C" w:rsidP="006B04DE">
            <w:pPr>
              <w:rPr>
                <w:rFonts w:eastAsia="Times New Roman" w:cs="Times New Roman"/>
                <w:b/>
                <w:i/>
              </w:rPr>
            </w:pPr>
            <w:r w:rsidRPr="00821AC0">
              <w:rPr>
                <w:rFonts w:eastAsia="Times New Roman" w:cs="Times New Roman"/>
                <w:b/>
                <w:i/>
              </w:rPr>
              <w:t>11</w:t>
            </w:r>
          </w:p>
        </w:tc>
        <w:tc>
          <w:tcPr>
            <w:tcW w:w="1547" w:type="pct"/>
            <w:shd w:val="clear" w:color="auto" w:fill="EEECE1" w:themeFill="background2"/>
          </w:tcPr>
          <w:p w:rsidR="00A3779C" w:rsidRPr="00821AC0" w:rsidRDefault="00A3779C" w:rsidP="006B04DE">
            <w:pPr>
              <w:rPr>
                <w:rFonts w:eastAsia="Times New Roman" w:cs="Times New Roman"/>
                <w:b/>
                <w:i/>
              </w:rPr>
            </w:pPr>
            <w:commentRangeStart w:id="24"/>
            <w:r w:rsidRPr="00821AC0">
              <w:rPr>
                <w:rFonts w:eastAsia="Times New Roman" w:cs="Times New Roman"/>
                <w:b/>
                <w:i/>
              </w:rPr>
              <w:t>Alternate Address</w:t>
            </w:r>
            <w:commentRangeEnd w:id="24"/>
            <w:r w:rsidR="00AF129B">
              <w:rPr>
                <w:rStyle w:val="CommentReference"/>
              </w:rPr>
              <w:commentReference w:id="24"/>
            </w:r>
          </w:p>
        </w:tc>
        <w:tc>
          <w:tcPr>
            <w:tcW w:w="303" w:type="pct"/>
            <w:shd w:val="clear" w:color="auto" w:fill="EEECE1" w:themeFill="background2"/>
          </w:tcPr>
          <w:p w:rsidR="00A3779C" w:rsidRPr="00821AC0" w:rsidRDefault="00A3779C" w:rsidP="006B04DE">
            <w:pPr>
              <w:rPr>
                <w:rFonts w:eastAsia="Times New Roman" w:cs="Times New Roman"/>
                <w:b/>
                <w:i/>
              </w:rPr>
            </w:pPr>
            <w:r w:rsidRPr="00821AC0">
              <w:rPr>
                <w:rFonts w:eastAsia="Times New Roman" w:cs="Times New Roman"/>
                <w:b/>
                <w:i/>
              </w:rPr>
              <w:t>O</w:t>
            </w:r>
          </w:p>
        </w:tc>
        <w:tc>
          <w:tcPr>
            <w:tcW w:w="789" w:type="pct"/>
            <w:shd w:val="clear" w:color="auto" w:fill="EEECE1" w:themeFill="background2"/>
          </w:tcPr>
          <w:p w:rsidR="00A3779C" w:rsidRPr="00821AC0" w:rsidRDefault="00A3779C" w:rsidP="006B04DE">
            <w:pPr>
              <w:rPr>
                <w:rFonts w:eastAsia="Times New Roman" w:cs="Times New Roman"/>
                <w:b/>
                <w:i/>
              </w:rPr>
            </w:pPr>
          </w:p>
        </w:tc>
        <w:tc>
          <w:tcPr>
            <w:tcW w:w="371" w:type="pct"/>
            <w:shd w:val="clear" w:color="auto" w:fill="EEECE1" w:themeFill="background2"/>
          </w:tcPr>
          <w:p w:rsidR="00A3779C" w:rsidRPr="00821AC0" w:rsidRDefault="00A3779C" w:rsidP="006B04DE">
            <w:pPr>
              <w:rPr>
                <w:rFonts w:eastAsia="Times New Roman" w:cs="Times New Roman"/>
                <w:b/>
                <w:i/>
              </w:rPr>
            </w:pPr>
            <w:r w:rsidRPr="00821AC0">
              <w:rPr>
                <w:rFonts w:eastAsia="Times New Roman" w:cs="Times New Roman"/>
                <w:b/>
                <w:i/>
              </w:rPr>
              <w:t>250</w:t>
            </w:r>
          </w:p>
        </w:tc>
        <w:tc>
          <w:tcPr>
            <w:tcW w:w="374" w:type="pct"/>
            <w:shd w:val="clear" w:color="auto" w:fill="EEECE1" w:themeFill="background2"/>
          </w:tcPr>
          <w:p w:rsidR="00A3779C" w:rsidRPr="00821AC0" w:rsidRDefault="00A3779C" w:rsidP="006B04DE">
            <w:pPr>
              <w:rPr>
                <w:b/>
                <w:i/>
              </w:rPr>
            </w:pPr>
            <w:r w:rsidRPr="00821AC0">
              <w:rPr>
                <w:b/>
                <w:i/>
              </w:rPr>
              <w:t>XAD</w:t>
            </w:r>
          </w:p>
        </w:tc>
        <w:tc>
          <w:tcPr>
            <w:tcW w:w="1090" w:type="pct"/>
            <w:shd w:val="clear" w:color="auto" w:fill="EEECE1" w:themeFill="background2"/>
          </w:tcPr>
          <w:p w:rsidR="00A3779C" w:rsidRPr="00821AC0" w:rsidRDefault="00A3779C" w:rsidP="006B04DE">
            <w:pPr>
              <w:rPr>
                <w:b/>
                <w:i/>
              </w:rPr>
            </w:pPr>
            <w:r w:rsidRPr="00821AC0">
              <w:rPr>
                <w:b/>
                <w:i/>
              </w:rPr>
              <w:t>Patient Address</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Building Number</w:t>
            </w:r>
          </w:p>
        </w:tc>
        <w:tc>
          <w:tcPr>
            <w:tcW w:w="303" w:type="pct"/>
          </w:tcPr>
          <w:p w:rsidR="00A3779C" w:rsidRPr="00545845" w:rsidRDefault="00A3779C" w:rsidP="006B04DE">
            <w:pPr>
              <w:rPr>
                <w:rFonts w:eastAsia="Times New Roman" w:cs="Times New Roman"/>
                <w:highlight w:val="yellow"/>
                <w:rPrChange w:id="25" w:author="orlovaA" w:date="2017-01-04T15:43:00Z">
                  <w:rPr>
                    <w:rFonts w:eastAsia="Times New Roman" w:cs="Times New Roman"/>
                  </w:rPr>
                </w:rPrChange>
              </w:rPr>
            </w:pPr>
            <w:r w:rsidRPr="00545845">
              <w:rPr>
                <w:rFonts w:eastAsia="Times New Roman" w:cs="Times New Roman"/>
                <w:highlight w:val="yellow"/>
                <w:rPrChange w:id="26" w:author="orlovaA" w:date="2017-01-04T15:43:00Z">
                  <w:rPr>
                    <w:rFonts w:eastAsia="Times New Roman" w:cs="Times New Roman"/>
                  </w:rPr>
                </w:rPrChange>
              </w:rPr>
              <w:t>R</w:t>
            </w:r>
          </w:p>
        </w:tc>
        <w:tc>
          <w:tcPr>
            <w:tcW w:w="789" w:type="pct"/>
          </w:tcPr>
          <w:p w:rsidR="00A3779C" w:rsidRPr="004E7717" w:rsidRDefault="00A3779C" w:rsidP="006B04DE">
            <w:pPr>
              <w:rPr>
                <w:rFonts w:eastAsia="Times New Roman" w:cs="Times New Roman"/>
              </w:rPr>
            </w:pPr>
            <w:r w:rsidRPr="004E7717">
              <w:rPr>
                <w:rFonts w:eastAsia="Times New Roman" w:cs="Times New Roman"/>
              </w:rPr>
              <w:t>Alphanumeric</w:t>
            </w:r>
          </w:p>
        </w:tc>
        <w:tc>
          <w:tcPr>
            <w:tcW w:w="371" w:type="pct"/>
          </w:tcPr>
          <w:p w:rsidR="00A3779C" w:rsidRPr="00960F12" w:rsidRDefault="00A3779C" w:rsidP="006B04DE">
            <w:pPr>
              <w:rPr>
                <w:rFonts w:eastAsia="Times New Roman" w:cs="Times New Roman"/>
              </w:rPr>
            </w:pPr>
            <w:r w:rsidRPr="00960F12">
              <w:rPr>
                <w:rFonts w:eastAsia="Times New Roman" w:cs="Times New Roman"/>
              </w:rPr>
              <w:t>12</w:t>
            </w:r>
          </w:p>
        </w:tc>
        <w:tc>
          <w:tcPr>
            <w:tcW w:w="374" w:type="pct"/>
          </w:tcPr>
          <w:p w:rsidR="00A3779C" w:rsidRPr="004E7717" w:rsidRDefault="00A3779C" w:rsidP="006B04DE">
            <w:r>
              <w:rPr>
                <w:rFonts w:eastAsia="Times New Roman" w:cs="Times New Roman"/>
              </w:rPr>
              <w:t>SAD</w:t>
            </w:r>
          </w:p>
        </w:tc>
        <w:tc>
          <w:tcPr>
            <w:tcW w:w="1090" w:type="pct"/>
          </w:tcPr>
          <w:p w:rsidR="00A3779C" w:rsidRPr="004E7717" w:rsidRDefault="00A3779C" w:rsidP="006B04DE">
            <w:r>
              <w:rPr>
                <w:rFonts w:eastAsia="Times New Roman" w:cs="Times New Roman"/>
              </w:rPr>
              <w:t>Dwelling Number</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D31EAB">
            <w:pPr>
              <w:rPr>
                <w:rFonts w:eastAsia="Times New Roman" w:cs="Times New Roman"/>
              </w:rPr>
            </w:pPr>
            <w:r w:rsidRPr="004E7717">
              <w:rPr>
                <w:rFonts w:eastAsia="Times New Roman" w:cs="Times New Roman"/>
              </w:rPr>
              <w:t>Line 1 (Street Name)</w:t>
            </w:r>
          </w:p>
        </w:tc>
        <w:tc>
          <w:tcPr>
            <w:tcW w:w="303" w:type="pct"/>
          </w:tcPr>
          <w:p w:rsidR="00A3779C" w:rsidRPr="00545845" w:rsidRDefault="00A3779C" w:rsidP="006B04DE">
            <w:pPr>
              <w:rPr>
                <w:rFonts w:eastAsia="Times New Roman" w:cs="Times New Roman"/>
                <w:highlight w:val="yellow"/>
                <w:rPrChange w:id="27" w:author="orlovaA" w:date="2017-01-04T15:43:00Z">
                  <w:rPr>
                    <w:rFonts w:eastAsia="Times New Roman" w:cs="Times New Roman"/>
                  </w:rPr>
                </w:rPrChange>
              </w:rPr>
            </w:pPr>
            <w:r w:rsidRPr="00545845">
              <w:rPr>
                <w:rFonts w:eastAsia="Times New Roman" w:cs="Times New Roman"/>
                <w:highlight w:val="yellow"/>
                <w:rPrChange w:id="28" w:author="orlovaA" w:date="2017-01-04T15:43:00Z">
                  <w:rPr>
                    <w:rFonts w:eastAsia="Times New Roman" w:cs="Times New Roman"/>
                  </w:rPr>
                </w:rPrChange>
              </w:rPr>
              <w:t>R</w:t>
            </w:r>
          </w:p>
        </w:tc>
        <w:tc>
          <w:tcPr>
            <w:tcW w:w="789" w:type="pct"/>
          </w:tcPr>
          <w:p w:rsidR="00A3779C" w:rsidRPr="004E7717" w:rsidRDefault="00A3779C" w:rsidP="006B04DE">
            <w:pPr>
              <w:rPr>
                <w:rFonts w:eastAsia="Times New Roman" w:cs="Times New Roman"/>
              </w:rPr>
            </w:pPr>
            <w:r w:rsidRPr="004E7717">
              <w:rPr>
                <w:rFonts w:eastAsia="Times New Roman" w:cs="Times New Roman"/>
              </w:rPr>
              <w:t>Alphanumeric</w:t>
            </w:r>
          </w:p>
        </w:tc>
        <w:tc>
          <w:tcPr>
            <w:tcW w:w="371" w:type="pct"/>
          </w:tcPr>
          <w:p w:rsidR="00A3779C" w:rsidRPr="00960F12" w:rsidRDefault="00A3779C" w:rsidP="006B04DE">
            <w:pPr>
              <w:rPr>
                <w:rFonts w:eastAsia="Times New Roman" w:cs="Times New Roman"/>
              </w:rPr>
            </w:pPr>
            <w:r w:rsidRPr="00960F12">
              <w:rPr>
                <w:rFonts w:eastAsia="Times New Roman" w:cs="Times New Roman"/>
              </w:rPr>
              <w:t>184</w:t>
            </w:r>
          </w:p>
        </w:tc>
        <w:tc>
          <w:tcPr>
            <w:tcW w:w="374" w:type="pct"/>
          </w:tcPr>
          <w:p w:rsidR="00A3779C" w:rsidRPr="004E7717" w:rsidRDefault="00A3779C" w:rsidP="006B04DE">
            <w:r>
              <w:rPr>
                <w:rFonts w:eastAsia="Times New Roman" w:cs="Times New Roman"/>
              </w:rPr>
              <w:t>SAD</w:t>
            </w:r>
          </w:p>
        </w:tc>
        <w:tc>
          <w:tcPr>
            <w:tcW w:w="1090" w:type="pct"/>
          </w:tcPr>
          <w:p w:rsidR="00A3779C" w:rsidRPr="004E7717" w:rsidRDefault="00A3779C" w:rsidP="006B04DE">
            <w:r>
              <w:rPr>
                <w:rFonts w:eastAsia="Times New Roman" w:cs="Times New Roman"/>
              </w:rPr>
              <w:t>Street Address</w:t>
            </w:r>
          </w:p>
        </w:tc>
      </w:tr>
      <w:tr w:rsidR="00A3779C" w:rsidRPr="004E7717" w:rsidTr="00965458">
        <w:tc>
          <w:tcPr>
            <w:tcW w:w="526" w:type="pct"/>
          </w:tcPr>
          <w:p w:rsidR="00A3779C" w:rsidRPr="004E7717" w:rsidRDefault="00A3779C" w:rsidP="006B04DE">
            <w:pPr>
              <w:rPr>
                <w:rFonts w:eastAsia="Times New Roman" w:cs="Times New Roman"/>
                <w:b/>
                <w:i/>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Line 2 (Apt. No or Unit No)</w:t>
            </w:r>
          </w:p>
        </w:tc>
        <w:tc>
          <w:tcPr>
            <w:tcW w:w="303" w:type="pct"/>
          </w:tcPr>
          <w:p w:rsidR="00A3779C" w:rsidRPr="00545845" w:rsidRDefault="00A3779C" w:rsidP="006B04DE">
            <w:pPr>
              <w:rPr>
                <w:rFonts w:eastAsia="Times New Roman" w:cs="Times New Roman"/>
                <w:highlight w:val="yellow"/>
                <w:rPrChange w:id="29" w:author="orlovaA" w:date="2017-01-04T15:43:00Z">
                  <w:rPr>
                    <w:rFonts w:eastAsia="Times New Roman" w:cs="Times New Roman"/>
                  </w:rPr>
                </w:rPrChange>
              </w:rPr>
            </w:pPr>
            <w:r w:rsidRPr="00545845">
              <w:rPr>
                <w:rFonts w:eastAsia="Times New Roman" w:cs="Times New Roman"/>
                <w:highlight w:val="yellow"/>
                <w:rPrChange w:id="30" w:author="orlovaA" w:date="2017-01-04T15:43:00Z">
                  <w:rPr>
                    <w:rFonts w:eastAsia="Times New Roman" w:cs="Times New Roman"/>
                  </w:rPr>
                </w:rPrChange>
              </w:rPr>
              <w:t>O</w:t>
            </w:r>
          </w:p>
        </w:tc>
        <w:tc>
          <w:tcPr>
            <w:tcW w:w="789" w:type="pct"/>
          </w:tcPr>
          <w:p w:rsidR="00A3779C" w:rsidRPr="004E7717" w:rsidRDefault="00A3779C" w:rsidP="006B04DE">
            <w:pPr>
              <w:rPr>
                <w:rFonts w:eastAsia="Times New Roman" w:cs="Times New Roman"/>
              </w:rPr>
            </w:pPr>
            <w:r w:rsidRPr="004E7717">
              <w:rPr>
                <w:rFonts w:eastAsia="Times New Roman" w:cs="Times New Roman"/>
              </w:rPr>
              <w:t>Alphanumeric</w:t>
            </w:r>
          </w:p>
        </w:tc>
        <w:tc>
          <w:tcPr>
            <w:tcW w:w="371" w:type="pct"/>
          </w:tcPr>
          <w:p w:rsidR="00A3779C" w:rsidRPr="00960F12" w:rsidRDefault="00A3779C" w:rsidP="006B04DE">
            <w:pPr>
              <w:rPr>
                <w:rFonts w:eastAsia="Times New Roman" w:cs="Times New Roman"/>
              </w:rPr>
            </w:pPr>
            <w:r w:rsidRPr="00960F12">
              <w:rPr>
                <w:rFonts w:eastAsia="Times New Roman" w:cs="Times New Roman"/>
              </w:rPr>
              <w:t>120</w:t>
            </w:r>
          </w:p>
        </w:tc>
        <w:tc>
          <w:tcPr>
            <w:tcW w:w="374" w:type="pct"/>
          </w:tcPr>
          <w:p w:rsidR="00A3779C" w:rsidRPr="004E7717" w:rsidRDefault="00A3779C" w:rsidP="006B04DE">
            <w:r>
              <w:rPr>
                <w:rFonts w:eastAsia="Times New Roman" w:cs="Times New Roman"/>
              </w:rPr>
              <w:t>ST</w:t>
            </w:r>
          </w:p>
        </w:tc>
        <w:tc>
          <w:tcPr>
            <w:tcW w:w="1090" w:type="pct"/>
          </w:tcPr>
          <w:p w:rsidR="00A3779C" w:rsidRPr="004E7717" w:rsidRDefault="00A3779C" w:rsidP="006B04DE">
            <w:r>
              <w:rPr>
                <w:rFonts w:eastAsia="Times New Roman" w:cs="Times New Roman"/>
              </w:rPr>
              <w:t>Street Address</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City</w:t>
            </w:r>
          </w:p>
        </w:tc>
        <w:tc>
          <w:tcPr>
            <w:tcW w:w="303" w:type="pct"/>
          </w:tcPr>
          <w:p w:rsidR="00A3779C" w:rsidRPr="00545845" w:rsidRDefault="00A3779C" w:rsidP="006B04DE">
            <w:pPr>
              <w:rPr>
                <w:rFonts w:eastAsia="Times New Roman" w:cs="Times New Roman"/>
                <w:highlight w:val="yellow"/>
                <w:rPrChange w:id="31" w:author="orlovaA" w:date="2017-01-04T15:43:00Z">
                  <w:rPr>
                    <w:rFonts w:eastAsia="Times New Roman" w:cs="Times New Roman"/>
                  </w:rPr>
                </w:rPrChange>
              </w:rPr>
            </w:pPr>
            <w:r w:rsidRPr="00545845">
              <w:rPr>
                <w:rFonts w:eastAsia="Times New Roman" w:cs="Times New Roman"/>
                <w:highlight w:val="yellow"/>
                <w:rPrChange w:id="32" w:author="orlovaA" w:date="2017-01-04T15:43:00Z">
                  <w:rPr>
                    <w:rFonts w:eastAsia="Times New Roman" w:cs="Times New Roman"/>
                  </w:rPr>
                </w:rPrChange>
              </w:rPr>
              <w:t>R</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960F12" w:rsidRDefault="00A3779C" w:rsidP="006B04DE">
            <w:pPr>
              <w:rPr>
                <w:rFonts w:eastAsia="Times New Roman" w:cs="Times New Roman"/>
              </w:rPr>
            </w:pPr>
            <w:r w:rsidRPr="00960F12">
              <w:rPr>
                <w:rFonts w:eastAsia="Times New Roman" w:cs="Times New Roman"/>
              </w:rPr>
              <w:t>50</w:t>
            </w:r>
          </w:p>
        </w:tc>
        <w:tc>
          <w:tcPr>
            <w:tcW w:w="374" w:type="pct"/>
          </w:tcPr>
          <w:p w:rsidR="00A3779C" w:rsidRPr="004E7717" w:rsidRDefault="00A3779C" w:rsidP="006B04DE">
            <w:pPr>
              <w:rPr>
                <w:rFonts w:eastAsia="Times New Roman" w:cs="Times New Roman"/>
              </w:rPr>
            </w:pPr>
            <w:r>
              <w:rPr>
                <w:rFonts w:eastAsia="Times New Roman" w:cs="Times New Roman"/>
              </w:rPr>
              <w:t>ST</w:t>
            </w:r>
          </w:p>
        </w:tc>
        <w:tc>
          <w:tcPr>
            <w:tcW w:w="1090" w:type="pct"/>
          </w:tcPr>
          <w:p w:rsidR="00A3779C" w:rsidRPr="004E7717" w:rsidRDefault="00A3779C" w:rsidP="006B04DE">
            <w:r>
              <w:rPr>
                <w:rFonts w:eastAsia="Times New Roman" w:cs="Times New Roman"/>
              </w:rPr>
              <w:t>City</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County</w:t>
            </w:r>
          </w:p>
        </w:tc>
        <w:tc>
          <w:tcPr>
            <w:tcW w:w="303" w:type="pct"/>
          </w:tcPr>
          <w:p w:rsidR="00A3779C" w:rsidRPr="00545845" w:rsidRDefault="00A3779C" w:rsidP="006B04DE">
            <w:pPr>
              <w:rPr>
                <w:rFonts w:eastAsia="Times New Roman" w:cs="Times New Roman"/>
                <w:highlight w:val="yellow"/>
                <w:rPrChange w:id="33" w:author="orlovaA" w:date="2017-01-04T15:43:00Z">
                  <w:rPr>
                    <w:rFonts w:eastAsia="Times New Roman" w:cs="Times New Roman"/>
                  </w:rPr>
                </w:rPrChange>
              </w:rPr>
            </w:pPr>
            <w:r w:rsidRPr="00545845">
              <w:rPr>
                <w:rFonts w:eastAsia="Times New Roman" w:cs="Times New Roman"/>
                <w:highlight w:val="yellow"/>
                <w:rPrChange w:id="34" w:author="orlovaA" w:date="2017-01-04T15:43:00Z">
                  <w:rPr>
                    <w:rFonts w:eastAsia="Times New Roman" w:cs="Times New Roman"/>
                  </w:rPr>
                </w:rPrChange>
              </w:rPr>
              <w:t>R</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960F12" w:rsidRDefault="00A3779C" w:rsidP="006B04DE">
            <w:pPr>
              <w:rPr>
                <w:rFonts w:eastAsia="Times New Roman" w:cs="Times New Roman"/>
              </w:rPr>
            </w:pPr>
            <w:r w:rsidRPr="00960F12">
              <w:rPr>
                <w:rFonts w:eastAsia="Times New Roman" w:cs="Times New Roman"/>
              </w:rPr>
              <w:t>20</w:t>
            </w:r>
          </w:p>
        </w:tc>
        <w:tc>
          <w:tcPr>
            <w:tcW w:w="374" w:type="pct"/>
          </w:tcPr>
          <w:p w:rsidR="00A3779C" w:rsidRPr="004E7717" w:rsidRDefault="00A3779C" w:rsidP="006B04DE">
            <w:pPr>
              <w:rPr>
                <w:rFonts w:eastAsia="Times New Roman" w:cs="Times New Roman"/>
              </w:rPr>
            </w:pPr>
            <w:r>
              <w:rPr>
                <w:rFonts w:eastAsia="Times New Roman" w:cs="Times New Roman"/>
              </w:rPr>
              <w:t>IS</w:t>
            </w:r>
          </w:p>
        </w:tc>
        <w:tc>
          <w:tcPr>
            <w:tcW w:w="1090" w:type="pct"/>
          </w:tcPr>
          <w:p w:rsidR="00A3779C" w:rsidRPr="004E7717" w:rsidRDefault="00A3779C" w:rsidP="006B04DE">
            <w:pPr>
              <w:rPr>
                <w:rFonts w:eastAsia="Times New Roman" w:cs="Times New Roman"/>
              </w:rPr>
            </w:pPr>
            <w:r>
              <w:rPr>
                <w:rFonts w:eastAsia="Times New Roman" w:cs="Times New Roman"/>
              </w:rPr>
              <w:t>County</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State/Province</w:t>
            </w:r>
          </w:p>
        </w:tc>
        <w:tc>
          <w:tcPr>
            <w:tcW w:w="303" w:type="pct"/>
          </w:tcPr>
          <w:p w:rsidR="00A3779C" w:rsidRPr="00545845" w:rsidRDefault="00A3779C" w:rsidP="006B04DE">
            <w:pPr>
              <w:rPr>
                <w:rFonts w:eastAsia="Times New Roman" w:cs="Times New Roman"/>
                <w:highlight w:val="yellow"/>
                <w:rPrChange w:id="35" w:author="orlovaA" w:date="2017-01-04T15:43:00Z">
                  <w:rPr>
                    <w:rFonts w:eastAsia="Times New Roman" w:cs="Times New Roman"/>
                  </w:rPr>
                </w:rPrChange>
              </w:rPr>
            </w:pPr>
            <w:r w:rsidRPr="00545845">
              <w:rPr>
                <w:rFonts w:eastAsia="Times New Roman" w:cs="Times New Roman"/>
                <w:highlight w:val="yellow"/>
                <w:rPrChange w:id="36" w:author="orlovaA" w:date="2017-01-04T15:43:00Z">
                  <w:rPr>
                    <w:rFonts w:eastAsia="Times New Roman" w:cs="Times New Roman"/>
                  </w:rPr>
                </w:rPrChange>
              </w:rPr>
              <w:t>R</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960F12" w:rsidRDefault="00A3779C" w:rsidP="006B04DE">
            <w:pPr>
              <w:rPr>
                <w:rFonts w:eastAsia="Times New Roman" w:cs="Times New Roman"/>
              </w:rPr>
            </w:pPr>
            <w:r w:rsidRPr="00960F12">
              <w:rPr>
                <w:rFonts w:eastAsia="Times New Roman" w:cs="Times New Roman"/>
              </w:rPr>
              <w:t>50</w:t>
            </w:r>
          </w:p>
        </w:tc>
        <w:tc>
          <w:tcPr>
            <w:tcW w:w="374" w:type="pct"/>
          </w:tcPr>
          <w:p w:rsidR="00A3779C" w:rsidRPr="004E7717" w:rsidRDefault="00A3779C" w:rsidP="006B04DE">
            <w:pPr>
              <w:rPr>
                <w:rFonts w:eastAsia="Times New Roman" w:cs="Times New Roman"/>
              </w:rPr>
            </w:pPr>
            <w:r>
              <w:rPr>
                <w:rFonts w:eastAsia="Times New Roman" w:cs="Times New Roman"/>
              </w:rPr>
              <w:t>ST</w:t>
            </w:r>
          </w:p>
        </w:tc>
        <w:tc>
          <w:tcPr>
            <w:tcW w:w="1090" w:type="pct"/>
          </w:tcPr>
          <w:p w:rsidR="00A3779C" w:rsidRPr="004E7717" w:rsidRDefault="00A3779C" w:rsidP="006B04DE">
            <w:pPr>
              <w:rPr>
                <w:rFonts w:eastAsia="Times New Roman" w:cs="Times New Roman"/>
              </w:rPr>
            </w:pPr>
            <w:r>
              <w:rPr>
                <w:rFonts w:eastAsia="Times New Roman" w:cs="Times New Roman"/>
              </w:rPr>
              <w:t>State or Province</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 xml:space="preserve">Zip Code </w:t>
            </w:r>
          </w:p>
        </w:tc>
        <w:tc>
          <w:tcPr>
            <w:tcW w:w="303" w:type="pct"/>
          </w:tcPr>
          <w:p w:rsidR="00A3779C" w:rsidRPr="00545845" w:rsidRDefault="00A3779C" w:rsidP="006B04DE">
            <w:pPr>
              <w:rPr>
                <w:rFonts w:eastAsia="Times New Roman" w:cs="Times New Roman"/>
                <w:highlight w:val="yellow"/>
                <w:rPrChange w:id="37" w:author="orlovaA" w:date="2017-01-04T15:43:00Z">
                  <w:rPr>
                    <w:rFonts w:eastAsia="Times New Roman" w:cs="Times New Roman"/>
                  </w:rPr>
                </w:rPrChange>
              </w:rPr>
            </w:pPr>
            <w:r w:rsidRPr="00545845">
              <w:rPr>
                <w:rFonts w:eastAsia="Times New Roman" w:cs="Times New Roman"/>
                <w:highlight w:val="yellow"/>
                <w:rPrChange w:id="38" w:author="orlovaA" w:date="2017-01-04T15:43:00Z">
                  <w:rPr>
                    <w:rFonts w:eastAsia="Times New Roman" w:cs="Times New Roman"/>
                  </w:rPr>
                </w:rPrChange>
              </w:rPr>
              <w:t>R</w:t>
            </w:r>
          </w:p>
        </w:tc>
        <w:tc>
          <w:tcPr>
            <w:tcW w:w="789" w:type="pct"/>
          </w:tcPr>
          <w:p w:rsidR="00A3779C" w:rsidRPr="004E7717" w:rsidRDefault="00A3779C" w:rsidP="006B04DE">
            <w:pPr>
              <w:rPr>
                <w:rFonts w:eastAsia="Times New Roman" w:cs="Times New Roman"/>
              </w:rPr>
            </w:pPr>
            <w:r w:rsidRPr="004E7717">
              <w:rPr>
                <w:rFonts w:eastAsia="Times New Roman" w:cs="Times New Roman"/>
              </w:rPr>
              <w:t>Alphanumeric</w:t>
            </w:r>
          </w:p>
        </w:tc>
        <w:tc>
          <w:tcPr>
            <w:tcW w:w="371" w:type="pct"/>
          </w:tcPr>
          <w:p w:rsidR="00A3779C" w:rsidRPr="00960F12" w:rsidRDefault="00A3779C" w:rsidP="006B04DE">
            <w:pPr>
              <w:rPr>
                <w:rFonts w:eastAsia="Times New Roman" w:cs="Times New Roman"/>
              </w:rPr>
            </w:pPr>
            <w:r w:rsidRPr="00960F12">
              <w:rPr>
                <w:rFonts w:eastAsia="Times New Roman" w:cs="Times New Roman"/>
              </w:rPr>
              <w:t>12</w:t>
            </w:r>
          </w:p>
        </w:tc>
        <w:tc>
          <w:tcPr>
            <w:tcW w:w="374" w:type="pct"/>
          </w:tcPr>
          <w:p w:rsidR="00A3779C" w:rsidRPr="004E7717" w:rsidRDefault="00A3779C" w:rsidP="006B04DE">
            <w:pPr>
              <w:rPr>
                <w:rFonts w:eastAsia="Times New Roman" w:cs="Times New Roman"/>
              </w:rPr>
            </w:pPr>
            <w:r>
              <w:rPr>
                <w:rFonts w:eastAsia="Times New Roman" w:cs="Times New Roman"/>
              </w:rPr>
              <w:t>ST</w:t>
            </w:r>
          </w:p>
        </w:tc>
        <w:tc>
          <w:tcPr>
            <w:tcW w:w="1090" w:type="pct"/>
          </w:tcPr>
          <w:p w:rsidR="00A3779C" w:rsidRPr="004E7717" w:rsidRDefault="00A3779C" w:rsidP="006B04DE">
            <w:pPr>
              <w:rPr>
                <w:rFonts w:eastAsia="Times New Roman" w:cs="Times New Roman"/>
              </w:rPr>
            </w:pPr>
            <w:r>
              <w:rPr>
                <w:rFonts w:eastAsia="Times New Roman" w:cs="Times New Roman"/>
              </w:rPr>
              <w:t>Zip or Postal Code</w:t>
            </w:r>
          </w:p>
        </w:tc>
      </w:tr>
      <w:tr w:rsidR="00A3779C" w:rsidRPr="004E7717" w:rsidTr="00965458">
        <w:tc>
          <w:tcPr>
            <w:tcW w:w="526" w:type="pct"/>
          </w:tcPr>
          <w:p w:rsidR="00A3779C" w:rsidRPr="004E7717" w:rsidRDefault="00A3779C" w:rsidP="006B04DE">
            <w:pPr>
              <w:rPr>
                <w:rFonts w:eastAsia="Times New Roman" w:cs="Times New Roman"/>
              </w:rPr>
            </w:pPr>
          </w:p>
        </w:tc>
        <w:tc>
          <w:tcPr>
            <w:tcW w:w="1547" w:type="pct"/>
          </w:tcPr>
          <w:p w:rsidR="00A3779C" w:rsidRPr="004E7717" w:rsidRDefault="00A3779C" w:rsidP="00A3779C">
            <w:pPr>
              <w:rPr>
                <w:rFonts w:eastAsia="Times New Roman" w:cs="Times New Roman"/>
              </w:rPr>
            </w:pPr>
            <w:r w:rsidRPr="004E7717">
              <w:rPr>
                <w:rFonts w:eastAsia="Times New Roman" w:cs="Times New Roman"/>
              </w:rPr>
              <w:t xml:space="preserve">Country </w:t>
            </w:r>
          </w:p>
        </w:tc>
        <w:tc>
          <w:tcPr>
            <w:tcW w:w="303" w:type="pct"/>
          </w:tcPr>
          <w:p w:rsidR="00A3779C" w:rsidRPr="00545845" w:rsidRDefault="00A3779C" w:rsidP="006B04DE">
            <w:pPr>
              <w:rPr>
                <w:rFonts w:eastAsia="Times New Roman" w:cs="Times New Roman"/>
                <w:highlight w:val="yellow"/>
                <w:rPrChange w:id="39" w:author="orlovaA" w:date="2017-01-04T15:43:00Z">
                  <w:rPr>
                    <w:rFonts w:eastAsia="Times New Roman" w:cs="Times New Roman"/>
                  </w:rPr>
                </w:rPrChange>
              </w:rPr>
            </w:pPr>
            <w:r w:rsidRPr="00545845">
              <w:rPr>
                <w:rFonts w:eastAsia="Times New Roman" w:cs="Times New Roman"/>
                <w:highlight w:val="yellow"/>
                <w:rPrChange w:id="40" w:author="orlovaA" w:date="2017-01-04T15:43:00Z">
                  <w:rPr>
                    <w:rFonts w:eastAsia="Times New Roman" w:cs="Times New Roman"/>
                  </w:rPr>
                </w:rPrChange>
              </w:rPr>
              <w:t>R</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960F12" w:rsidRDefault="00A3779C" w:rsidP="006B04DE">
            <w:pPr>
              <w:rPr>
                <w:rFonts w:eastAsia="Times New Roman" w:cs="Times New Roman"/>
              </w:rPr>
            </w:pPr>
            <w:r w:rsidRPr="00960F12">
              <w:rPr>
                <w:rFonts w:eastAsia="Times New Roman" w:cs="Times New Roman"/>
              </w:rPr>
              <w:t>3</w:t>
            </w:r>
          </w:p>
        </w:tc>
        <w:tc>
          <w:tcPr>
            <w:tcW w:w="374" w:type="pct"/>
          </w:tcPr>
          <w:p w:rsidR="00A3779C" w:rsidRPr="004E7717" w:rsidRDefault="00A3779C" w:rsidP="006B04DE">
            <w:pPr>
              <w:rPr>
                <w:rFonts w:eastAsia="Times New Roman" w:cs="Times New Roman"/>
              </w:rPr>
            </w:pPr>
            <w:r>
              <w:rPr>
                <w:rFonts w:eastAsia="Times New Roman" w:cs="Times New Roman"/>
              </w:rPr>
              <w:t>ID</w:t>
            </w:r>
          </w:p>
        </w:tc>
        <w:tc>
          <w:tcPr>
            <w:tcW w:w="1090" w:type="pct"/>
          </w:tcPr>
          <w:p w:rsidR="00A3779C" w:rsidRPr="004E7717" w:rsidRDefault="00A3779C" w:rsidP="006B04DE">
            <w:pPr>
              <w:rPr>
                <w:rFonts w:eastAsia="Times New Roman" w:cs="Times New Roman"/>
              </w:rPr>
            </w:pPr>
            <w:r>
              <w:rPr>
                <w:rFonts w:eastAsia="Times New Roman" w:cs="Times New Roman"/>
              </w:rPr>
              <w:t>Country</w:t>
            </w:r>
          </w:p>
        </w:tc>
      </w:tr>
      <w:tr w:rsidR="00A3779C" w:rsidRPr="004E7717" w:rsidTr="00965458">
        <w:tc>
          <w:tcPr>
            <w:tcW w:w="526" w:type="pct"/>
            <w:shd w:val="clear" w:color="auto" w:fill="EEECE1" w:themeFill="background2"/>
          </w:tcPr>
          <w:p w:rsidR="00A3779C" w:rsidRPr="00A3779C" w:rsidRDefault="00A3779C" w:rsidP="006B04DE">
            <w:pPr>
              <w:rPr>
                <w:rFonts w:eastAsia="Times New Roman" w:cs="Times New Roman"/>
                <w:b/>
                <w:i/>
                <w:highlight w:val="yellow"/>
              </w:rPr>
            </w:pPr>
            <w:r w:rsidRPr="00A3779C">
              <w:rPr>
                <w:rFonts w:eastAsia="Times New Roman" w:cs="Times New Roman"/>
                <w:b/>
                <w:i/>
                <w:highlight w:val="yellow"/>
              </w:rPr>
              <w:t>13</w:t>
            </w:r>
          </w:p>
        </w:tc>
        <w:tc>
          <w:tcPr>
            <w:tcW w:w="1547" w:type="pct"/>
            <w:shd w:val="clear" w:color="auto" w:fill="EEECE1" w:themeFill="background2"/>
          </w:tcPr>
          <w:p w:rsidR="00A3779C" w:rsidRPr="00A3779C" w:rsidRDefault="00A3779C" w:rsidP="006B04DE">
            <w:pPr>
              <w:rPr>
                <w:rFonts w:eastAsia="Times New Roman" w:cs="Times New Roman"/>
                <w:b/>
                <w:i/>
                <w:highlight w:val="yellow"/>
              </w:rPr>
            </w:pPr>
            <w:r>
              <w:rPr>
                <w:rFonts w:eastAsia="Times New Roman" w:cs="Times New Roman"/>
                <w:b/>
                <w:i/>
                <w:highlight w:val="yellow"/>
              </w:rPr>
              <w:t xml:space="preserve">Alternate </w:t>
            </w:r>
            <w:r w:rsidRPr="00A3779C">
              <w:rPr>
                <w:rFonts w:eastAsia="Times New Roman" w:cs="Times New Roman"/>
                <w:b/>
                <w:i/>
                <w:highlight w:val="yellow"/>
              </w:rPr>
              <w:t>Phone Number Home</w:t>
            </w:r>
          </w:p>
        </w:tc>
        <w:tc>
          <w:tcPr>
            <w:tcW w:w="303" w:type="pct"/>
            <w:shd w:val="clear" w:color="auto" w:fill="EEECE1" w:themeFill="background2"/>
          </w:tcPr>
          <w:p w:rsidR="00A3779C" w:rsidRPr="00A3779C" w:rsidRDefault="00A3779C" w:rsidP="006B04DE">
            <w:pPr>
              <w:rPr>
                <w:rFonts w:eastAsia="Times New Roman" w:cs="Times New Roman"/>
                <w:b/>
                <w:i/>
                <w:highlight w:val="yellow"/>
              </w:rPr>
            </w:pPr>
          </w:p>
        </w:tc>
        <w:tc>
          <w:tcPr>
            <w:tcW w:w="789" w:type="pct"/>
            <w:shd w:val="clear" w:color="auto" w:fill="EEECE1" w:themeFill="background2"/>
          </w:tcPr>
          <w:p w:rsidR="00A3779C" w:rsidRPr="00A3779C" w:rsidRDefault="00A3779C" w:rsidP="006B04DE">
            <w:pPr>
              <w:rPr>
                <w:rFonts w:eastAsia="Times New Roman" w:cs="Times New Roman"/>
                <w:b/>
                <w:i/>
                <w:highlight w:val="yellow"/>
              </w:rPr>
            </w:pPr>
          </w:p>
        </w:tc>
        <w:tc>
          <w:tcPr>
            <w:tcW w:w="371" w:type="pct"/>
            <w:shd w:val="clear" w:color="auto" w:fill="EEECE1" w:themeFill="background2"/>
          </w:tcPr>
          <w:p w:rsidR="00A3779C" w:rsidRPr="00A3779C" w:rsidRDefault="00A3779C" w:rsidP="006B04DE">
            <w:pPr>
              <w:rPr>
                <w:rFonts w:eastAsia="Times New Roman" w:cs="Times New Roman"/>
                <w:b/>
                <w:highlight w:val="yellow"/>
              </w:rPr>
            </w:pPr>
            <w:r w:rsidRPr="00A3779C">
              <w:rPr>
                <w:rFonts w:eastAsia="Times New Roman" w:cs="Times New Roman"/>
                <w:b/>
                <w:highlight w:val="yellow"/>
              </w:rPr>
              <w:t>250</w:t>
            </w:r>
          </w:p>
        </w:tc>
        <w:tc>
          <w:tcPr>
            <w:tcW w:w="374" w:type="pct"/>
            <w:shd w:val="clear" w:color="auto" w:fill="EEECE1" w:themeFill="background2"/>
          </w:tcPr>
          <w:p w:rsidR="00A3779C" w:rsidRPr="00A3779C" w:rsidRDefault="00A3779C" w:rsidP="006B04DE">
            <w:pPr>
              <w:rPr>
                <w:rFonts w:eastAsia="Times New Roman" w:cs="Times New Roman"/>
                <w:b/>
                <w:i/>
                <w:highlight w:val="yellow"/>
              </w:rPr>
            </w:pPr>
            <w:r w:rsidRPr="00A3779C">
              <w:rPr>
                <w:rFonts w:eastAsia="Times New Roman" w:cs="Times New Roman"/>
                <w:b/>
                <w:i/>
                <w:highlight w:val="yellow"/>
              </w:rPr>
              <w:t>XTN</w:t>
            </w:r>
          </w:p>
        </w:tc>
        <w:tc>
          <w:tcPr>
            <w:tcW w:w="1090" w:type="pct"/>
            <w:shd w:val="clear" w:color="auto" w:fill="EEECE1" w:themeFill="background2"/>
          </w:tcPr>
          <w:p w:rsidR="00A3779C" w:rsidRPr="00A3779C" w:rsidRDefault="00A3779C" w:rsidP="006B04DE">
            <w:pPr>
              <w:rPr>
                <w:rFonts w:eastAsia="Times New Roman" w:cs="Times New Roman"/>
                <w:b/>
                <w:i/>
                <w:highlight w:val="yellow"/>
              </w:rPr>
            </w:pPr>
          </w:p>
        </w:tc>
      </w:tr>
      <w:tr w:rsidR="00A3779C" w:rsidRPr="004E7717" w:rsidTr="00965458">
        <w:tc>
          <w:tcPr>
            <w:tcW w:w="526" w:type="pct"/>
          </w:tcPr>
          <w:p w:rsidR="00A3779C" w:rsidRPr="00A3779C" w:rsidRDefault="00A3779C" w:rsidP="006B04DE">
            <w:pPr>
              <w:rPr>
                <w:rFonts w:eastAsia="Times New Roman" w:cs="Times New Roman"/>
                <w:highlight w:val="yellow"/>
              </w:rPr>
            </w:pPr>
          </w:p>
        </w:tc>
        <w:tc>
          <w:tcPr>
            <w:tcW w:w="1547"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Phone Number – Home</w:t>
            </w:r>
          </w:p>
        </w:tc>
        <w:tc>
          <w:tcPr>
            <w:tcW w:w="303"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C</w:t>
            </w:r>
          </w:p>
        </w:tc>
        <w:tc>
          <w:tcPr>
            <w:tcW w:w="789"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Numeric</w:t>
            </w:r>
          </w:p>
        </w:tc>
        <w:tc>
          <w:tcPr>
            <w:tcW w:w="371"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199</w:t>
            </w:r>
          </w:p>
        </w:tc>
        <w:tc>
          <w:tcPr>
            <w:tcW w:w="374"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ST</w:t>
            </w:r>
          </w:p>
        </w:tc>
        <w:tc>
          <w:tcPr>
            <w:tcW w:w="1090"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Telephone Number</w:t>
            </w:r>
          </w:p>
        </w:tc>
      </w:tr>
      <w:tr w:rsidR="00A3779C" w:rsidRPr="004E7717" w:rsidTr="00965458">
        <w:tc>
          <w:tcPr>
            <w:tcW w:w="526" w:type="pct"/>
          </w:tcPr>
          <w:p w:rsidR="00A3779C" w:rsidRPr="00A3779C" w:rsidRDefault="00A3779C" w:rsidP="006B04DE">
            <w:pPr>
              <w:rPr>
                <w:rFonts w:eastAsia="Times New Roman" w:cs="Times New Roman"/>
                <w:highlight w:val="yellow"/>
              </w:rPr>
            </w:pPr>
          </w:p>
        </w:tc>
        <w:tc>
          <w:tcPr>
            <w:tcW w:w="1547"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Phone Number – Cell</w:t>
            </w:r>
          </w:p>
        </w:tc>
        <w:tc>
          <w:tcPr>
            <w:tcW w:w="303"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C</w:t>
            </w:r>
          </w:p>
        </w:tc>
        <w:tc>
          <w:tcPr>
            <w:tcW w:w="789"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Numeric</w:t>
            </w:r>
          </w:p>
        </w:tc>
        <w:tc>
          <w:tcPr>
            <w:tcW w:w="371"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199</w:t>
            </w:r>
          </w:p>
        </w:tc>
        <w:tc>
          <w:tcPr>
            <w:tcW w:w="374"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ST</w:t>
            </w:r>
          </w:p>
        </w:tc>
        <w:tc>
          <w:tcPr>
            <w:tcW w:w="1090"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Telephone Number</w:t>
            </w:r>
          </w:p>
        </w:tc>
      </w:tr>
      <w:tr w:rsidR="00A3779C" w:rsidRPr="004E7717" w:rsidTr="00965458">
        <w:tc>
          <w:tcPr>
            <w:tcW w:w="526" w:type="pct"/>
          </w:tcPr>
          <w:p w:rsidR="00A3779C" w:rsidRPr="00A3779C" w:rsidRDefault="00A3779C" w:rsidP="006B04DE">
            <w:pPr>
              <w:rPr>
                <w:rFonts w:eastAsia="Times New Roman" w:cs="Times New Roman"/>
                <w:highlight w:val="yellow"/>
              </w:rPr>
            </w:pPr>
          </w:p>
        </w:tc>
        <w:tc>
          <w:tcPr>
            <w:tcW w:w="1547"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Email Address – Home</w:t>
            </w:r>
          </w:p>
        </w:tc>
        <w:tc>
          <w:tcPr>
            <w:tcW w:w="303"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O</w:t>
            </w:r>
          </w:p>
        </w:tc>
        <w:tc>
          <w:tcPr>
            <w:tcW w:w="789"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Alphanumeric</w:t>
            </w:r>
          </w:p>
        </w:tc>
        <w:tc>
          <w:tcPr>
            <w:tcW w:w="371"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199</w:t>
            </w:r>
          </w:p>
        </w:tc>
        <w:tc>
          <w:tcPr>
            <w:tcW w:w="374"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ST</w:t>
            </w:r>
          </w:p>
        </w:tc>
        <w:tc>
          <w:tcPr>
            <w:tcW w:w="1090"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Email Address</w:t>
            </w:r>
          </w:p>
        </w:tc>
      </w:tr>
      <w:tr w:rsidR="00A3779C" w:rsidRPr="004E7717" w:rsidTr="00965458">
        <w:tc>
          <w:tcPr>
            <w:tcW w:w="526" w:type="pct"/>
            <w:shd w:val="clear" w:color="auto" w:fill="EEECE1" w:themeFill="background2"/>
          </w:tcPr>
          <w:p w:rsidR="00A3779C" w:rsidRPr="00A3779C" w:rsidRDefault="00A3779C" w:rsidP="006B04DE">
            <w:pPr>
              <w:rPr>
                <w:rFonts w:eastAsia="Times New Roman" w:cs="Times New Roman"/>
                <w:b/>
                <w:i/>
                <w:highlight w:val="yellow"/>
              </w:rPr>
            </w:pPr>
            <w:r w:rsidRPr="00A3779C">
              <w:rPr>
                <w:rFonts w:eastAsia="Times New Roman" w:cs="Times New Roman"/>
                <w:b/>
                <w:i/>
                <w:highlight w:val="yellow"/>
              </w:rPr>
              <w:t>14</w:t>
            </w:r>
          </w:p>
        </w:tc>
        <w:tc>
          <w:tcPr>
            <w:tcW w:w="1547" w:type="pct"/>
            <w:shd w:val="clear" w:color="auto" w:fill="EEECE1" w:themeFill="background2"/>
          </w:tcPr>
          <w:p w:rsidR="00A3779C" w:rsidRPr="00A3779C" w:rsidRDefault="00A3779C" w:rsidP="006B04DE">
            <w:pPr>
              <w:rPr>
                <w:rFonts w:eastAsia="Times New Roman" w:cs="Times New Roman"/>
                <w:b/>
                <w:i/>
                <w:highlight w:val="yellow"/>
              </w:rPr>
            </w:pPr>
            <w:r>
              <w:rPr>
                <w:rFonts w:eastAsia="Times New Roman" w:cs="Times New Roman"/>
                <w:b/>
                <w:i/>
                <w:highlight w:val="yellow"/>
              </w:rPr>
              <w:t xml:space="preserve">Alternate </w:t>
            </w:r>
            <w:r w:rsidRPr="00A3779C">
              <w:rPr>
                <w:rFonts w:eastAsia="Times New Roman" w:cs="Times New Roman"/>
                <w:b/>
                <w:i/>
                <w:highlight w:val="yellow"/>
              </w:rPr>
              <w:t>Phone Number Business</w:t>
            </w:r>
          </w:p>
        </w:tc>
        <w:tc>
          <w:tcPr>
            <w:tcW w:w="303" w:type="pct"/>
            <w:shd w:val="clear" w:color="auto" w:fill="EEECE1" w:themeFill="background2"/>
          </w:tcPr>
          <w:p w:rsidR="00A3779C" w:rsidRPr="00A3779C" w:rsidRDefault="00A3779C" w:rsidP="006B04DE">
            <w:pPr>
              <w:rPr>
                <w:rFonts w:eastAsia="Times New Roman" w:cs="Times New Roman"/>
                <w:b/>
                <w:i/>
                <w:highlight w:val="yellow"/>
              </w:rPr>
            </w:pPr>
          </w:p>
        </w:tc>
        <w:tc>
          <w:tcPr>
            <w:tcW w:w="789" w:type="pct"/>
            <w:shd w:val="clear" w:color="auto" w:fill="EEECE1" w:themeFill="background2"/>
          </w:tcPr>
          <w:p w:rsidR="00A3779C" w:rsidRPr="00A3779C" w:rsidRDefault="00A3779C" w:rsidP="006B04DE">
            <w:pPr>
              <w:rPr>
                <w:rFonts w:eastAsia="Times New Roman" w:cs="Times New Roman"/>
                <w:b/>
                <w:i/>
                <w:highlight w:val="yellow"/>
              </w:rPr>
            </w:pPr>
          </w:p>
        </w:tc>
        <w:tc>
          <w:tcPr>
            <w:tcW w:w="371" w:type="pct"/>
            <w:shd w:val="clear" w:color="auto" w:fill="EEECE1" w:themeFill="background2"/>
          </w:tcPr>
          <w:p w:rsidR="00A3779C" w:rsidRPr="00A3779C" w:rsidRDefault="00A3779C" w:rsidP="006B04DE">
            <w:pPr>
              <w:rPr>
                <w:rFonts w:eastAsia="Times New Roman" w:cs="Times New Roman"/>
                <w:b/>
                <w:highlight w:val="yellow"/>
              </w:rPr>
            </w:pPr>
            <w:r w:rsidRPr="00A3779C">
              <w:rPr>
                <w:rFonts w:eastAsia="Times New Roman" w:cs="Times New Roman"/>
                <w:b/>
                <w:highlight w:val="yellow"/>
              </w:rPr>
              <w:t>250</w:t>
            </w:r>
          </w:p>
        </w:tc>
        <w:tc>
          <w:tcPr>
            <w:tcW w:w="374" w:type="pct"/>
            <w:shd w:val="clear" w:color="auto" w:fill="EEECE1" w:themeFill="background2"/>
          </w:tcPr>
          <w:p w:rsidR="00A3779C" w:rsidRPr="00A3779C" w:rsidRDefault="00A3779C" w:rsidP="006B04DE">
            <w:pPr>
              <w:rPr>
                <w:rFonts w:eastAsia="Times New Roman" w:cs="Times New Roman"/>
                <w:b/>
                <w:highlight w:val="yellow"/>
              </w:rPr>
            </w:pPr>
            <w:r w:rsidRPr="00A3779C">
              <w:rPr>
                <w:rFonts w:eastAsia="Times New Roman" w:cs="Times New Roman"/>
                <w:b/>
                <w:highlight w:val="yellow"/>
              </w:rPr>
              <w:t>XTN</w:t>
            </w:r>
          </w:p>
        </w:tc>
        <w:tc>
          <w:tcPr>
            <w:tcW w:w="1090" w:type="pct"/>
            <w:shd w:val="clear" w:color="auto" w:fill="EEECE1" w:themeFill="background2"/>
          </w:tcPr>
          <w:p w:rsidR="00A3779C" w:rsidRPr="00A3779C" w:rsidRDefault="00A3779C" w:rsidP="006B04DE">
            <w:pPr>
              <w:rPr>
                <w:rFonts w:eastAsia="Times New Roman" w:cs="Times New Roman"/>
                <w:b/>
                <w:i/>
                <w:highlight w:val="yellow"/>
              </w:rPr>
            </w:pPr>
          </w:p>
        </w:tc>
      </w:tr>
      <w:tr w:rsidR="00A3779C" w:rsidRPr="004E7717" w:rsidTr="00965458">
        <w:tc>
          <w:tcPr>
            <w:tcW w:w="526" w:type="pct"/>
          </w:tcPr>
          <w:p w:rsidR="00A3779C" w:rsidRPr="00A3779C" w:rsidRDefault="00A3779C" w:rsidP="006B04DE">
            <w:pPr>
              <w:rPr>
                <w:rFonts w:eastAsia="Times New Roman" w:cs="Times New Roman"/>
                <w:highlight w:val="yellow"/>
              </w:rPr>
            </w:pPr>
          </w:p>
        </w:tc>
        <w:tc>
          <w:tcPr>
            <w:tcW w:w="1547"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Phone Number – Business</w:t>
            </w:r>
          </w:p>
        </w:tc>
        <w:tc>
          <w:tcPr>
            <w:tcW w:w="303"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C</w:t>
            </w:r>
          </w:p>
        </w:tc>
        <w:tc>
          <w:tcPr>
            <w:tcW w:w="789"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Numeric</w:t>
            </w:r>
          </w:p>
        </w:tc>
        <w:tc>
          <w:tcPr>
            <w:tcW w:w="371"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199</w:t>
            </w:r>
          </w:p>
        </w:tc>
        <w:tc>
          <w:tcPr>
            <w:tcW w:w="374"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ST</w:t>
            </w:r>
          </w:p>
        </w:tc>
        <w:tc>
          <w:tcPr>
            <w:tcW w:w="1090"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Telephone Number</w:t>
            </w:r>
          </w:p>
        </w:tc>
      </w:tr>
      <w:tr w:rsidR="00A3779C" w:rsidRPr="004E7717" w:rsidTr="00965458">
        <w:tc>
          <w:tcPr>
            <w:tcW w:w="526" w:type="pct"/>
          </w:tcPr>
          <w:p w:rsidR="00A3779C" w:rsidRPr="00A3779C" w:rsidRDefault="00A3779C" w:rsidP="006B04DE">
            <w:pPr>
              <w:rPr>
                <w:rFonts w:eastAsia="Times New Roman" w:cs="Times New Roman"/>
                <w:highlight w:val="yellow"/>
              </w:rPr>
            </w:pPr>
          </w:p>
        </w:tc>
        <w:tc>
          <w:tcPr>
            <w:tcW w:w="1547"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Phone Number – Fax</w:t>
            </w:r>
          </w:p>
        </w:tc>
        <w:tc>
          <w:tcPr>
            <w:tcW w:w="303"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C</w:t>
            </w:r>
          </w:p>
        </w:tc>
        <w:tc>
          <w:tcPr>
            <w:tcW w:w="789"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Numeric</w:t>
            </w:r>
          </w:p>
        </w:tc>
        <w:tc>
          <w:tcPr>
            <w:tcW w:w="371"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199</w:t>
            </w:r>
          </w:p>
        </w:tc>
        <w:tc>
          <w:tcPr>
            <w:tcW w:w="374"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ST</w:t>
            </w:r>
          </w:p>
        </w:tc>
        <w:tc>
          <w:tcPr>
            <w:tcW w:w="1090"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Telephone Number</w:t>
            </w:r>
          </w:p>
        </w:tc>
      </w:tr>
      <w:tr w:rsidR="00A3779C" w:rsidRPr="004E7717" w:rsidTr="00965458">
        <w:tc>
          <w:tcPr>
            <w:tcW w:w="526" w:type="pct"/>
          </w:tcPr>
          <w:p w:rsidR="00A3779C" w:rsidRPr="00A3779C" w:rsidRDefault="00A3779C" w:rsidP="006B04DE">
            <w:pPr>
              <w:rPr>
                <w:rFonts w:eastAsia="Times New Roman" w:cs="Times New Roman"/>
                <w:highlight w:val="yellow"/>
              </w:rPr>
            </w:pPr>
          </w:p>
        </w:tc>
        <w:tc>
          <w:tcPr>
            <w:tcW w:w="1547"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Email Address – Business</w:t>
            </w:r>
          </w:p>
        </w:tc>
        <w:tc>
          <w:tcPr>
            <w:tcW w:w="303"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O</w:t>
            </w:r>
          </w:p>
        </w:tc>
        <w:tc>
          <w:tcPr>
            <w:tcW w:w="789"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Alphanumeric</w:t>
            </w:r>
          </w:p>
        </w:tc>
        <w:tc>
          <w:tcPr>
            <w:tcW w:w="371"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199</w:t>
            </w:r>
          </w:p>
        </w:tc>
        <w:tc>
          <w:tcPr>
            <w:tcW w:w="374"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ST</w:t>
            </w:r>
          </w:p>
        </w:tc>
        <w:tc>
          <w:tcPr>
            <w:tcW w:w="1090" w:type="pct"/>
          </w:tcPr>
          <w:p w:rsidR="00A3779C" w:rsidRPr="00A3779C" w:rsidRDefault="00A3779C" w:rsidP="006B04DE">
            <w:pPr>
              <w:rPr>
                <w:rFonts w:eastAsia="Times New Roman" w:cs="Times New Roman"/>
                <w:highlight w:val="yellow"/>
              </w:rPr>
            </w:pPr>
            <w:r w:rsidRPr="00A3779C">
              <w:rPr>
                <w:rFonts w:eastAsia="Times New Roman" w:cs="Times New Roman"/>
                <w:highlight w:val="yellow"/>
              </w:rPr>
              <w:t>Email Address</w:t>
            </w:r>
          </w:p>
        </w:tc>
      </w:tr>
      <w:tr w:rsidR="00A3779C" w:rsidRPr="004E7717" w:rsidTr="00965458">
        <w:tc>
          <w:tcPr>
            <w:tcW w:w="526" w:type="pct"/>
          </w:tcPr>
          <w:p w:rsidR="00A3779C" w:rsidRDefault="00A3779C" w:rsidP="006B04DE">
            <w:pPr>
              <w:rPr>
                <w:rFonts w:eastAsia="Times New Roman" w:cs="Times New Roman"/>
              </w:rPr>
            </w:pPr>
            <w:r>
              <w:rPr>
                <w:rFonts w:eastAsia="Times New Roman" w:cs="Times New Roman"/>
              </w:rPr>
              <w:t>15</w:t>
            </w:r>
          </w:p>
        </w:tc>
        <w:tc>
          <w:tcPr>
            <w:tcW w:w="1547" w:type="pct"/>
          </w:tcPr>
          <w:p w:rsidR="00A3779C" w:rsidRPr="004E7717" w:rsidRDefault="00A3779C" w:rsidP="006B04DE">
            <w:pPr>
              <w:rPr>
                <w:rFonts w:eastAsia="Times New Roman" w:cs="Times New Roman"/>
              </w:rPr>
            </w:pPr>
            <w:r w:rsidRPr="004E7717">
              <w:rPr>
                <w:rFonts w:eastAsia="Times New Roman" w:cs="Times New Roman"/>
              </w:rPr>
              <w:t>Primary(Preferred) Language</w:t>
            </w:r>
          </w:p>
        </w:tc>
        <w:tc>
          <w:tcPr>
            <w:tcW w:w="303" w:type="pct"/>
          </w:tcPr>
          <w:p w:rsidR="00A3779C" w:rsidRPr="004E7717" w:rsidRDefault="00A3779C" w:rsidP="006B04DE">
            <w:pPr>
              <w:rPr>
                <w:rFonts w:eastAsia="Times New Roman" w:cs="Times New Roman"/>
              </w:rPr>
            </w:pPr>
            <w:r w:rsidRPr="004E7717">
              <w:rPr>
                <w:rFonts w:eastAsia="Times New Roman" w:cs="Times New Roman"/>
              </w:rPr>
              <w:t>R</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4E7717" w:rsidRDefault="00A3779C" w:rsidP="006B04DE">
            <w:r w:rsidRPr="004E7717">
              <w:rPr>
                <w:rFonts w:eastAsia="Times New Roman" w:cs="Times New Roman"/>
              </w:rPr>
              <w:t>250</w:t>
            </w:r>
          </w:p>
        </w:tc>
        <w:tc>
          <w:tcPr>
            <w:tcW w:w="374" w:type="pct"/>
          </w:tcPr>
          <w:p w:rsidR="00A3779C" w:rsidRDefault="00A3779C" w:rsidP="006B04DE">
            <w:r>
              <w:rPr>
                <w:rFonts w:eastAsia="Times New Roman" w:cs="Times New Roman"/>
              </w:rPr>
              <w:t>CE</w:t>
            </w:r>
          </w:p>
        </w:tc>
        <w:tc>
          <w:tcPr>
            <w:tcW w:w="1090" w:type="pct"/>
          </w:tcPr>
          <w:p w:rsidR="00A3779C" w:rsidRDefault="00A3779C" w:rsidP="006B04DE">
            <w:r>
              <w:rPr>
                <w:rFonts w:eastAsia="Times New Roman" w:cs="Times New Roman"/>
              </w:rPr>
              <w:t>Primary Language</w:t>
            </w:r>
          </w:p>
        </w:tc>
      </w:tr>
      <w:tr w:rsidR="00A3779C" w:rsidRPr="004E7717" w:rsidTr="00965458">
        <w:tc>
          <w:tcPr>
            <w:tcW w:w="526" w:type="pct"/>
          </w:tcPr>
          <w:p w:rsidR="00A3779C" w:rsidRPr="004E7717" w:rsidRDefault="00A3779C" w:rsidP="006B04DE">
            <w:pPr>
              <w:rPr>
                <w:rFonts w:eastAsia="Times New Roman" w:cs="Times New Roman"/>
              </w:rPr>
            </w:pPr>
            <w:r>
              <w:rPr>
                <w:rFonts w:eastAsia="Times New Roman" w:cs="Times New Roman"/>
              </w:rPr>
              <w:t>16</w:t>
            </w:r>
          </w:p>
        </w:tc>
        <w:tc>
          <w:tcPr>
            <w:tcW w:w="1547" w:type="pct"/>
          </w:tcPr>
          <w:p w:rsidR="00A3779C" w:rsidRPr="004E7717" w:rsidRDefault="00A3779C" w:rsidP="006B04DE">
            <w:pPr>
              <w:rPr>
                <w:rFonts w:eastAsia="Times New Roman" w:cs="Times New Roman"/>
                <w:highlight w:val="yellow"/>
              </w:rPr>
            </w:pPr>
            <w:r w:rsidRPr="004E7717">
              <w:rPr>
                <w:rFonts w:eastAsia="Times New Roman" w:cs="Times New Roman"/>
              </w:rPr>
              <w:t>Marital Status</w:t>
            </w:r>
          </w:p>
        </w:tc>
        <w:tc>
          <w:tcPr>
            <w:tcW w:w="303" w:type="pct"/>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4E7717" w:rsidRDefault="00A3779C" w:rsidP="006B04DE">
            <w:pPr>
              <w:rPr>
                <w:rFonts w:eastAsia="Times New Roman" w:cs="Times New Roman"/>
              </w:rPr>
            </w:pPr>
            <w:r w:rsidRPr="004E7717">
              <w:t>250</w:t>
            </w:r>
          </w:p>
        </w:tc>
        <w:tc>
          <w:tcPr>
            <w:tcW w:w="374" w:type="pct"/>
          </w:tcPr>
          <w:p w:rsidR="00A3779C" w:rsidRPr="004E7717" w:rsidRDefault="00A3779C" w:rsidP="006B04DE">
            <w:r>
              <w:t>CE</w:t>
            </w:r>
          </w:p>
        </w:tc>
        <w:tc>
          <w:tcPr>
            <w:tcW w:w="1090" w:type="pct"/>
          </w:tcPr>
          <w:p w:rsidR="00A3779C" w:rsidRPr="004E7717" w:rsidRDefault="00A3779C" w:rsidP="006B04DE">
            <w:r>
              <w:t>Marital Status</w:t>
            </w:r>
          </w:p>
        </w:tc>
      </w:tr>
      <w:tr w:rsidR="00A3779C" w:rsidRPr="004E7717" w:rsidTr="00965458">
        <w:trPr>
          <w:trHeight w:val="215"/>
        </w:trPr>
        <w:tc>
          <w:tcPr>
            <w:tcW w:w="526" w:type="pct"/>
          </w:tcPr>
          <w:p w:rsidR="00A3779C" w:rsidRPr="004E7717" w:rsidRDefault="00A3779C" w:rsidP="00E44D6E">
            <w:pPr>
              <w:rPr>
                <w:rFonts w:eastAsia="Times New Roman" w:cs="Times New Roman"/>
              </w:rPr>
            </w:pPr>
            <w:r>
              <w:rPr>
                <w:rFonts w:eastAsia="Times New Roman" w:cs="Times New Roman"/>
              </w:rPr>
              <w:t>17</w:t>
            </w:r>
          </w:p>
        </w:tc>
        <w:tc>
          <w:tcPr>
            <w:tcW w:w="1547" w:type="pct"/>
          </w:tcPr>
          <w:p w:rsidR="00A3779C" w:rsidRPr="004E7717" w:rsidRDefault="00A3779C" w:rsidP="006B04DE">
            <w:pPr>
              <w:rPr>
                <w:rFonts w:eastAsia="Times New Roman" w:cs="Times New Roman"/>
              </w:rPr>
            </w:pPr>
            <w:r w:rsidRPr="004E7717">
              <w:rPr>
                <w:rFonts w:eastAsia="Times New Roman" w:cs="Times New Roman"/>
              </w:rPr>
              <w:t>Religion</w:t>
            </w:r>
          </w:p>
        </w:tc>
        <w:tc>
          <w:tcPr>
            <w:tcW w:w="303" w:type="pct"/>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4E7717" w:rsidRDefault="00A3779C" w:rsidP="006B04DE">
            <w:pPr>
              <w:rPr>
                <w:rFonts w:eastAsia="Times New Roman" w:cs="Times New Roman"/>
              </w:rPr>
            </w:pPr>
            <w:r w:rsidRPr="004E7717">
              <w:t>250</w:t>
            </w:r>
          </w:p>
        </w:tc>
        <w:tc>
          <w:tcPr>
            <w:tcW w:w="374" w:type="pct"/>
          </w:tcPr>
          <w:p w:rsidR="00A3779C" w:rsidRPr="004E7717" w:rsidRDefault="00A3779C" w:rsidP="006B04DE">
            <w:r>
              <w:t>CE</w:t>
            </w:r>
          </w:p>
        </w:tc>
        <w:tc>
          <w:tcPr>
            <w:tcW w:w="1090" w:type="pct"/>
          </w:tcPr>
          <w:p w:rsidR="00A3779C" w:rsidRPr="004E7717" w:rsidRDefault="00A3779C" w:rsidP="006B04DE">
            <w:r>
              <w:t>Religion</w:t>
            </w:r>
          </w:p>
        </w:tc>
      </w:tr>
      <w:tr w:rsidR="00A3779C" w:rsidRPr="004E7717" w:rsidTr="00965458">
        <w:tc>
          <w:tcPr>
            <w:tcW w:w="526" w:type="pct"/>
          </w:tcPr>
          <w:p w:rsidR="00A3779C" w:rsidRPr="004E7717" w:rsidRDefault="00A3779C" w:rsidP="006B04DE">
            <w:pPr>
              <w:rPr>
                <w:rFonts w:eastAsia="Times New Roman" w:cs="Times New Roman"/>
              </w:rPr>
            </w:pPr>
            <w:r w:rsidRPr="00545845">
              <w:rPr>
                <w:rFonts w:eastAsia="Times New Roman" w:cs="Times New Roman"/>
                <w:highlight w:val="yellow"/>
                <w:rPrChange w:id="41" w:author="orlovaA" w:date="2017-01-04T15:44:00Z">
                  <w:rPr>
                    <w:rFonts w:eastAsia="Times New Roman" w:cs="Times New Roman"/>
                  </w:rPr>
                </w:rPrChange>
              </w:rPr>
              <w:t>21</w:t>
            </w:r>
          </w:p>
        </w:tc>
        <w:tc>
          <w:tcPr>
            <w:tcW w:w="1547" w:type="pct"/>
          </w:tcPr>
          <w:p w:rsidR="00A3779C" w:rsidRPr="00545845" w:rsidRDefault="00A3779C" w:rsidP="006B04DE">
            <w:pPr>
              <w:rPr>
                <w:rFonts w:eastAsia="Times New Roman" w:cs="Times New Roman"/>
                <w:highlight w:val="yellow"/>
                <w:rPrChange w:id="42" w:author="orlovaA" w:date="2017-01-04T15:44:00Z">
                  <w:rPr>
                    <w:rFonts w:eastAsia="Times New Roman" w:cs="Times New Roman"/>
                  </w:rPr>
                </w:rPrChange>
              </w:rPr>
            </w:pPr>
            <w:commentRangeStart w:id="43"/>
            <w:r w:rsidRPr="00545845">
              <w:rPr>
                <w:rFonts w:eastAsia="Times New Roman" w:cs="Times New Roman"/>
                <w:highlight w:val="yellow"/>
                <w:rPrChange w:id="44" w:author="orlovaA" w:date="2017-01-04T15:44:00Z">
                  <w:rPr>
                    <w:rFonts w:eastAsia="Times New Roman" w:cs="Times New Roman"/>
                  </w:rPr>
                </w:rPrChange>
              </w:rPr>
              <w:t>Mother’s Identifier</w:t>
            </w:r>
            <w:commentRangeEnd w:id="43"/>
            <w:r w:rsidR="00AF129B" w:rsidRPr="00545845">
              <w:rPr>
                <w:rStyle w:val="CommentReference"/>
                <w:highlight w:val="yellow"/>
                <w:rPrChange w:id="45" w:author="orlovaA" w:date="2017-01-04T15:44:00Z">
                  <w:rPr>
                    <w:rStyle w:val="CommentReference"/>
                  </w:rPr>
                </w:rPrChange>
              </w:rPr>
              <w:commentReference w:id="43"/>
            </w:r>
          </w:p>
        </w:tc>
        <w:tc>
          <w:tcPr>
            <w:tcW w:w="303" w:type="pct"/>
          </w:tcPr>
          <w:p w:rsidR="00A3779C" w:rsidRPr="00545845" w:rsidRDefault="00A3779C" w:rsidP="006B04DE">
            <w:pPr>
              <w:rPr>
                <w:rFonts w:eastAsia="Times New Roman" w:cs="Times New Roman"/>
                <w:highlight w:val="yellow"/>
                <w:rPrChange w:id="46" w:author="orlovaA" w:date="2017-01-04T15:44:00Z">
                  <w:rPr>
                    <w:rFonts w:eastAsia="Times New Roman" w:cs="Times New Roman"/>
                  </w:rPr>
                </w:rPrChange>
              </w:rPr>
            </w:pPr>
            <w:r w:rsidRPr="00545845">
              <w:rPr>
                <w:rFonts w:eastAsia="Times New Roman" w:cs="Times New Roman"/>
                <w:highlight w:val="yellow"/>
                <w:rPrChange w:id="47" w:author="orlovaA" w:date="2017-01-04T15:44:00Z">
                  <w:rPr>
                    <w:rFonts w:eastAsia="Times New Roman" w:cs="Times New Roman"/>
                  </w:rPr>
                </w:rPrChange>
              </w:rPr>
              <w:t>C</w:t>
            </w:r>
          </w:p>
        </w:tc>
        <w:tc>
          <w:tcPr>
            <w:tcW w:w="789" w:type="pct"/>
          </w:tcPr>
          <w:p w:rsidR="00A3779C" w:rsidRPr="00545845" w:rsidRDefault="00A3779C" w:rsidP="006B04DE">
            <w:pPr>
              <w:rPr>
                <w:rFonts w:eastAsia="Times New Roman" w:cs="Times New Roman"/>
                <w:highlight w:val="yellow"/>
                <w:rPrChange w:id="48" w:author="orlovaA" w:date="2017-01-04T15:44:00Z">
                  <w:rPr>
                    <w:rFonts w:eastAsia="Times New Roman" w:cs="Times New Roman"/>
                  </w:rPr>
                </w:rPrChange>
              </w:rPr>
            </w:pPr>
            <w:r w:rsidRPr="00545845">
              <w:rPr>
                <w:rFonts w:eastAsia="Times New Roman" w:cs="Times New Roman"/>
                <w:highlight w:val="yellow"/>
                <w:rPrChange w:id="49" w:author="orlovaA" w:date="2017-01-04T15:44:00Z">
                  <w:rPr>
                    <w:rFonts w:eastAsia="Times New Roman" w:cs="Times New Roman"/>
                  </w:rPr>
                </w:rPrChange>
              </w:rPr>
              <w:t>Alphanumeric</w:t>
            </w:r>
          </w:p>
        </w:tc>
        <w:tc>
          <w:tcPr>
            <w:tcW w:w="371" w:type="pct"/>
          </w:tcPr>
          <w:p w:rsidR="00A3779C" w:rsidRPr="00545845" w:rsidRDefault="00A3779C" w:rsidP="006B04DE">
            <w:pPr>
              <w:rPr>
                <w:rFonts w:eastAsia="Times New Roman" w:cs="Times New Roman"/>
                <w:highlight w:val="yellow"/>
                <w:rPrChange w:id="50" w:author="orlovaA" w:date="2017-01-04T15:44:00Z">
                  <w:rPr>
                    <w:rFonts w:eastAsia="Times New Roman" w:cs="Times New Roman"/>
                  </w:rPr>
                </w:rPrChange>
              </w:rPr>
            </w:pPr>
            <w:r w:rsidRPr="00545845">
              <w:rPr>
                <w:rFonts w:eastAsia="Times New Roman" w:cs="Times New Roman"/>
                <w:highlight w:val="yellow"/>
                <w:rPrChange w:id="51" w:author="orlovaA" w:date="2017-01-04T15:44:00Z">
                  <w:rPr>
                    <w:rFonts w:eastAsia="Times New Roman" w:cs="Times New Roman"/>
                  </w:rPr>
                </w:rPrChange>
              </w:rPr>
              <w:t>250</w:t>
            </w:r>
          </w:p>
        </w:tc>
        <w:tc>
          <w:tcPr>
            <w:tcW w:w="374" w:type="pct"/>
          </w:tcPr>
          <w:p w:rsidR="00A3779C" w:rsidRPr="00545845" w:rsidRDefault="00A3779C" w:rsidP="006B04DE">
            <w:pPr>
              <w:rPr>
                <w:rFonts w:eastAsia="Times New Roman" w:cs="Times New Roman"/>
                <w:highlight w:val="yellow"/>
                <w:rPrChange w:id="52" w:author="orlovaA" w:date="2017-01-04T15:44:00Z">
                  <w:rPr>
                    <w:rFonts w:eastAsia="Times New Roman" w:cs="Times New Roman"/>
                  </w:rPr>
                </w:rPrChange>
              </w:rPr>
            </w:pPr>
            <w:r w:rsidRPr="00545845">
              <w:rPr>
                <w:rFonts w:eastAsia="Times New Roman" w:cs="Times New Roman"/>
                <w:highlight w:val="yellow"/>
                <w:rPrChange w:id="53" w:author="orlovaA" w:date="2017-01-04T15:44:00Z">
                  <w:rPr>
                    <w:rFonts w:eastAsia="Times New Roman" w:cs="Times New Roman"/>
                  </w:rPr>
                </w:rPrChange>
              </w:rPr>
              <w:t>CX</w:t>
            </w:r>
          </w:p>
        </w:tc>
        <w:tc>
          <w:tcPr>
            <w:tcW w:w="1090" w:type="pct"/>
          </w:tcPr>
          <w:p w:rsidR="00A3779C" w:rsidRPr="00545845" w:rsidRDefault="00A3779C" w:rsidP="006B04DE">
            <w:pPr>
              <w:rPr>
                <w:highlight w:val="yellow"/>
                <w:rPrChange w:id="54" w:author="orlovaA" w:date="2017-01-04T15:44:00Z">
                  <w:rPr/>
                </w:rPrChange>
              </w:rPr>
            </w:pPr>
            <w:r w:rsidRPr="00545845">
              <w:rPr>
                <w:rFonts w:eastAsia="Times New Roman" w:cs="Times New Roman"/>
                <w:highlight w:val="yellow"/>
                <w:rPrChange w:id="55" w:author="orlovaA" w:date="2017-01-04T15:44:00Z">
                  <w:rPr>
                    <w:rFonts w:eastAsia="Times New Roman" w:cs="Times New Roman"/>
                  </w:rPr>
                </w:rPrChange>
              </w:rPr>
              <w:t>Mother’s Identifier</w:t>
            </w:r>
          </w:p>
        </w:tc>
      </w:tr>
      <w:tr w:rsidR="00A3779C" w:rsidRPr="004E7717" w:rsidTr="00965458">
        <w:tc>
          <w:tcPr>
            <w:tcW w:w="526" w:type="pct"/>
            <w:shd w:val="clear" w:color="auto" w:fill="auto"/>
          </w:tcPr>
          <w:p w:rsidR="00A3779C" w:rsidRDefault="00A3779C" w:rsidP="006B04DE">
            <w:pPr>
              <w:rPr>
                <w:rFonts w:eastAsia="Times New Roman" w:cs="Times New Roman"/>
                <w:b/>
                <w:i/>
              </w:rPr>
            </w:pPr>
            <w:r>
              <w:rPr>
                <w:rFonts w:eastAsia="Times New Roman" w:cs="Times New Roman"/>
              </w:rPr>
              <w:t>22</w:t>
            </w:r>
          </w:p>
        </w:tc>
        <w:tc>
          <w:tcPr>
            <w:tcW w:w="1547" w:type="pct"/>
            <w:shd w:val="clear" w:color="auto" w:fill="auto"/>
          </w:tcPr>
          <w:p w:rsidR="00A3779C" w:rsidRPr="004E7717" w:rsidRDefault="00A3779C" w:rsidP="006B04DE">
            <w:pPr>
              <w:rPr>
                <w:rFonts w:eastAsia="Times New Roman" w:cs="Times New Roman"/>
                <w:b/>
                <w:i/>
              </w:rPr>
            </w:pPr>
            <w:r w:rsidRPr="004E7717">
              <w:rPr>
                <w:rFonts w:eastAsia="Times New Roman" w:cs="Times New Roman"/>
              </w:rPr>
              <w:t>Ethnic Group</w:t>
            </w:r>
            <w:r>
              <w:rPr>
                <w:rStyle w:val="FootnoteReference"/>
                <w:rFonts w:eastAsia="Times New Roman" w:cs="Times New Roman"/>
              </w:rPr>
              <w:footnoteReference w:id="27"/>
            </w:r>
            <w:r w:rsidRPr="004E7717">
              <w:rPr>
                <w:rFonts w:eastAsia="Times New Roman" w:cs="Times New Roman"/>
              </w:rPr>
              <w:t xml:space="preserve"> </w:t>
            </w:r>
          </w:p>
        </w:tc>
        <w:tc>
          <w:tcPr>
            <w:tcW w:w="303" w:type="pct"/>
            <w:shd w:val="clear" w:color="auto" w:fill="auto"/>
          </w:tcPr>
          <w:p w:rsidR="00A3779C" w:rsidRDefault="00A3779C" w:rsidP="006B04DE">
            <w:pPr>
              <w:rPr>
                <w:rFonts w:eastAsia="Times New Roman" w:cs="Times New Roman"/>
              </w:rPr>
            </w:pPr>
            <w:r w:rsidRPr="004E7717">
              <w:rPr>
                <w:rFonts w:eastAsia="Times New Roman" w:cs="Times New Roman"/>
              </w:rPr>
              <w:t>R</w:t>
            </w:r>
          </w:p>
        </w:tc>
        <w:tc>
          <w:tcPr>
            <w:tcW w:w="789" w:type="pct"/>
            <w:shd w:val="clear" w:color="auto" w:fill="auto"/>
          </w:tcPr>
          <w:p w:rsidR="00A3779C" w:rsidRPr="004E7717" w:rsidRDefault="00A3779C" w:rsidP="006B04DE">
            <w:pPr>
              <w:rPr>
                <w:rFonts w:eastAsia="Times New Roman" w:cs="Times New Roman"/>
              </w:rPr>
            </w:pPr>
            <w:r>
              <w:rPr>
                <w:rFonts w:eastAsia="Times New Roman" w:cs="Times New Roman"/>
              </w:rPr>
              <w:t>Text</w:t>
            </w:r>
          </w:p>
        </w:tc>
        <w:tc>
          <w:tcPr>
            <w:tcW w:w="371" w:type="pct"/>
            <w:shd w:val="clear" w:color="auto" w:fill="auto"/>
          </w:tcPr>
          <w:p w:rsidR="00A3779C" w:rsidRDefault="00A3779C" w:rsidP="006B04DE">
            <w:pPr>
              <w:rPr>
                <w:rFonts w:eastAsia="Times New Roman" w:cs="Times New Roman"/>
              </w:rPr>
            </w:pPr>
            <w:r w:rsidRPr="004E7717">
              <w:rPr>
                <w:rFonts w:eastAsia="Times New Roman" w:cs="Times New Roman"/>
              </w:rPr>
              <w:t>250</w:t>
            </w:r>
          </w:p>
        </w:tc>
        <w:tc>
          <w:tcPr>
            <w:tcW w:w="374" w:type="pct"/>
            <w:shd w:val="clear" w:color="auto" w:fill="auto"/>
          </w:tcPr>
          <w:p w:rsidR="00A3779C" w:rsidRDefault="00A3779C" w:rsidP="006B04DE">
            <w:r>
              <w:rPr>
                <w:rFonts w:eastAsia="Times New Roman" w:cs="Times New Roman"/>
              </w:rPr>
              <w:t>CE</w:t>
            </w:r>
          </w:p>
        </w:tc>
        <w:tc>
          <w:tcPr>
            <w:tcW w:w="1090" w:type="pct"/>
            <w:shd w:val="clear" w:color="auto" w:fill="auto"/>
          </w:tcPr>
          <w:p w:rsidR="00A3779C" w:rsidRDefault="00A3779C" w:rsidP="006B04DE">
            <w:r>
              <w:rPr>
                <w:rFonts w:eastAsia="Times New Roman" w:cs="Times New Roman"/>
              </w:rPr>
              <w:t>Ethnic Group</w:t>
            </w:r>
          </w:p>
        </w:tc>
      </w:tr>
      <w:tr w:rsidR="00A3779C" w:rsidRPr="00C168CB" w:rsidTr="00965458">
        <w:tc>
          <w:tcPr>
            <w:tcW w:w="526" w:type="pct"/>
            <w:shd w:val="clear" w:color="auto" w:fill="EEECE1" w:themeFill="background2"/>
          </w:tcPr>
          <w:p w:rsidR="00A3779C" w:rsidRPr="00C168CB" w:rsidRDefault="00A3779C" w:rsidP="006B04DE">
            <w:pPr>
              <w:rPr>
                <w:rFonts w:eastAsia="Times New Roman" w:cs="Times New Roman"/>
                <w:b/>
                <w:i/>
              </w:rPr>
            </w:pPr>
            <w:r w:rsidRPr="00C168CB">
              <w:rPr>
                <w:rFonts w:eastAsia="Times New Roman" w:cs="Times New Roman"/>
                <w:b/>
                <w:i/>
              </w:rPr>
              <w:t>23</w:t>
            </w:r>
          </w:p>
        </w:tc>
        <w:tc>
          <w:tcPr>
            <w:tcW w:w="1547" w:type="pct"/>
            <w:shd w:val="clear" w:color="auto" w:fill="EEECE1" w:themeFill="background2"/>
          </w:tcPr>
          <w:p w:rsidR="00A3779C" w:rsidRPr="00C168CB" w:rsidRDefault="00A3779C" w:rsidP="006B04DE">
            <w:pPr>
              <w:rPr>
                <w:rFonts w:eastAsia="Times New Roman" w:cs="Times New Roman"/>
                <w:b/>
                <w:i/>
              </w:rPr>
            </w:pPr>
            <w:r w:rsidRPr="00C168CB">
              <w:rPr>
                <w:rFonts w:eastAsia="Times New Roman" w:cs="Times New Roman"/>
                <w:b/>
                <w:i/>
              </w:rPr>
              <w:t>Place of Birth</w:t>
            </w:r>
          </w:p>
        </w:tc>
        <w:tc>
          <w:tcPr>
            <w:tcW w:w="303" w:type="pct"/>
            <w:shd w:val="clear" w:color="auto" w:fill="EEECE1" w:themeFill="background2"/>
          </w:tcPr>
          <w:p w:rsidR="00A3779C" w:rsidRPr="00C168CB" w:rsidRDefault="00A3779C" w:rsidP="006B04DE">
            <w:pPr>
              <w:rPr>
                <w:rFonts w:eastAsia="Times New Roman" w:cs="Times New Roman"/>
                <w:b/>
                <w:i/>
              </w:rPr>
            </w:pPr>
            <w:r w:rsidRPr="00C168CB">
              <w:rPr>
                <w:rFonts w:eastAsia="Times New Roman" w:cs="Times New Roman"/>
                <w:b/>
                <w:i/>
              </w:rPr>
              <w:t>O</w:t>
            </w:r>
          </w:p>
        </w:tc>
        <w:tc>
          <w:tcPr>
            <w:tcW w:w="789" w:type="pct"/>
            <w:shd w:val="clear" w:color="auto" w:fill="EEECE1" w:themeFill="background2"/>
          </w:tcPr>
          <w:p w:rsidR="00A3779C" w:rsidRPr="00C168CB" w:rsidRDefault="00A3779C" w:rsidP="006B04DE">
            <w:pPr>
              <w:rPr>
                <w:rFonts w:eastAsia="Times New Roman" w:cs="Times New Roman"/>
                <w:b/>
                <w:i/>
              </w:rPr>
            </w:pPr>
          </w:p>
        </w:tc>
        <w:tc>
          <w:tcPr>
            <w:tcW w:w="371" w:type="pct"/>
            <w:shd w:val="clear" w:color="auto" w:fill="EEECE1" w:themeFill="background2"/>
          </w:tcPr>
          <w:p w:rsidR="00A3779C" w:rsidRPr="00C168CB" w:rsidRDefault="00A3779C" w:rsidP="006B04DE">
            <w:pPr>
              <w:rPr>
                <w:b/>
                <w:i/>
              </w:rPr>
            </w:pPr>
            <w:r w:rsidRPr="00C168CB">
              <w:rPr>
                <w:rFonts w:eastAsia="Times New Roman" w:cs="Times New Roman"/>
                <w:b/>
                <w:i/>
              </w:rPr>
              <w:t>250</w:t>
            </w:r>
          </w:p>
        </w:tc>
        <w:tc>
          <w:tcPr>
            <w:tcW w:w="374" w:type="pct"/>
            <w:shd w:val="clear" w:color="auto" w:fill="EEECE1" w:themeFill="background2"/>
          </w:tcPr>
          <w:p w:rsidR="00A3779C" w:rsidRPr="00C168CB" w:rsidRDefault="00A3779C" w:rsidP="006B04DE">
            <w:pPr>
              <w:rPr>
                <w:rFonts w:eastAsia="Times New Roman" w:cs="Times New Roman"/>
                <w:b/>
                <w:i/>
              </w:rPr>
            </w:pPr>
            <w:r w:rsidRPr="00C168CB">
              <w:rPr>
                <w:b/>
                <w:i/>
              </w:rPr>
              <w:t>ST</w:t>
            </w:r>
          </w:p>
        </w:tc>
        <w:tc>
          <w:tcPr>
            <w:tcW w:w="1090" w:type="pct"/>
            <w:shd w:val="clear" w:color="auto" w:fill="EEECE1" w:themeFill="background2"/>
          </w:tcPr>
          <w:p w:rsidR="00A3779C" w:rsidRPr="00C168CB" w:rsidRDefault="00A3779C" w:rsidP="006B04DE">
            <w:pPr>
              <w:rPr>
                <w:rFonts w:eastAsia="Times New Roman" w:cs="Times New Roman"/>
                <w:b/>
                <w:i/>
              </w:rPr>
            </w:pPr>
            <w:r w:rsidRPr="00C168CB">
              <w:rPr>
                <w:b/>
                <w:i/>
              </w:rPr>
              <w:t>Birth Place</w:t>
            </w:r>
          </w:p>
        </w:tc>
      </w:tr>
      <w:tr w:rsidR="00A3779C" w:rsidRPr="004E7717" w:rsidTr="00965458">
        <w:tc>
          <w:tcPr>
            <w:tcW w:w="526" w:type="pct"/>
          </w:tcPr>
          <w:p w:rsidR="00A3779C" w:rsidRDefault="00A3779C" w:rsidP="006B04DE">
            <w:pPr>
              <w:rPr>
                <w:rFonts w:eastAsia="Times New Roman" w:cs="Times New Roman"/>
              </w:rPr>
            </w:pPr>
            <w:r>
              <w:rPr>
                <w:rFonts w:eastAsia="Times New Roman" w:cs="Times New Roman"/>
              </w:rPr>
              <w:t>11</w:t>
            </w:r>
          </w:p>
        </w:tc>
        <w:tc>
          <w:tcPr>
            <w:tcW w:w="1547" w:type="pct"/>
          </w:tcPr>
          <w:p w:rsidR="00A3779C" w:rsidRPr="004E7717" w:rsidRDefault="00A3779C" w:rsidP="006B04DE">
            <w:pPr>
              <w:rPr>
                <w:rFonts w:eastAsia="Times New Roman" w:cs="Times New Roman"/>
              </w:rPr>
            </w:pPr>
            <w:r w:rsidRPr="004E7717">
              <w:rPr>
                <w:rFonts w:eastAsia="Times New Roman" w:cs="Times New Roman"/>
              </w:rPr>
              <w:t>City</w:t>
            </w:r>
          </w:p>
        </w:tc>
        <w:tc>
          <w:tcPr>
            <w:tcW w:w="303" w:type="pct"/>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430208" w:rsidRDefault="00A3779C" w:rsidP="006B04DE">
            <w:r w:rsidRPr="00430208">
              <w:t>50</w:t>
            </w:r>
          </w:p>
        </w:tc>
        <w:tc>
          <w:tcPr>
            <w:tcW w:w="374" w:type="pct"/>
          </w:tcPr>
          <w:p w:rsidR="00A3779C" w:rsidRDefault="00A3779C" w:rsidP="006B04DE">
            <w:pPr>
              <w:rPr>
                <w:rFonts w:eastAsia="Times New Roman" w:cs="Times New Roman"/>
              </w:rPr>
            </w:pPr>
            <w:r>
              <w:rPr>
                <w:rFonts w:eastAsia="Times New Roman" w:cs="Times New Roman"/>
              </w:rPr>
              <w:t>ST</w:t>
            </w:r>
          </w:p>
        </w:tc>
        <w:tc>
          <w:tcPr>
            <w:tcW w:w="1090" w:type="pct"/>
          </w:tcPr>
          <w:p w:rsidR="00A3779C" w:rsidRPr="004E7717" w:rsidRDefault="00A3779C" w:rsidP="006B04DE">
            <w:pPr>
              <w:rPr>
                <w:rFonts w:eastAsia="Times New Roman" w:cs="Times New Roman"/>
              </w:rPr>
            </w:pPr>
            <w:r>
              <w:rPr>
                <w:rFonts w:eastAsia="Times New Roman" w:cs="Times New Roman"/>
              </w:rPr>
              <w:t>City</w:t>
            </w:r>
          </w:p>
        </w:tc>
      </w:tr>
      <w:tr w:rsidR="00A3779C" w:rsidRPr="004E7717" w:rsidTr="00965458">
        <w:tc>
          <w:tcPr>
            <w:tcW w:w="526" w:type="pct"/>
          </w:tcPr>
          <w:p w:rsidR="00A3779C" w:rsidRDefault="00A3779C" w:rsidP="006B04DE">
            <w:pPr>
              <w:rPr>
                <w:rFonts w:eastAsia="Times New Roman" w:cs="Times New Roman"/>
              </w:rPr>
            </w:pPr>
            <w:r>
              <w:rPr>
                <w:rFonts w:eastAsia="Times New Roman" w:cs="Times New Roman"/>
              </w:rPr>
              <w:t>11</w:t>
            </w:r>
          </w:p>
        </w:tc>
        <w:tc>
          <w:tcPr>
            <w:tcW w:w="1547" w:type="pct"/>
          </w:tcPr>
          <w:p w:rsidR="00A3779C" w:rsidRPr="004E7717" w:rsidRDefault="00A3779C" w:rsidP="006B04DE">
            <w:pPr>
              <w:rPr>
                <w:rFonts w:eastAsia="Times New Roman" w:cs="Times New Roman"/>
              </w:rPr>
            </w:pPr>
            <w:r w:rsidRPr="004E7717">
              <w:rPr>
                <w:rFonts w:eastAsia="Times New Roman" w:cs="Times New Roman"/>
              </w:rPr>
              <w:t>State/Province</w:t>
            </w:r>
          </w:p>
        </w:tc>
        <w:tc>
          <w:tcPr>
            <w:tcW w:w="303" w:type="pct"/>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430208" w:rsidRDefault="00A3779C" w:rsidP="006B04DE">
            <w:r w:rsidRPr="00430208">
              <w:t>50</w:t>
            </w:r>
          </w:p>
        </w:tc>
        <w:tc>
          <w:tcPr>
            <w:tcW w:w="374" w:type="pct"/>
          </w:tcPr>
          <w:p w:rsidR="00A3779C" w:rsidRDefault="00A3779C" w:rsidP="006B04DE">
            <w:pPr>
              <w:rPr>
                <w:rFonts w:eastAsia="Times New Roman" w:cs="Times New Roman"/>
              </w:rPr>
            </w:pPr>
            <w:r>
              <w:t>ST</w:t>
            </w:r>
          </w:p>
        </w:tc>
        <w:tc>
          <w:tcPr>
            <w:tcW w:w="1090" w:type="pct"/>
          </w:tcPr>
          <w:p w:rsidR="00A3779C" w:rsidRPr="004E7717" w:rsidRDefault="00A3779C" w:rsidP="006B04DE">
            <w:pPr>
              <w:rPr>
                <w:rFonts w:eastAsia="Times New Roman" w:cs="Times New Roman"/>
              </w:rPr>
            </w:pPr>
            <w:r>
              <w:t>State</w:t>
            </w:r>
          </w:p>
        </w:tc>
      </w:tr>
      <w:tr w:rsidR="00A3779C" w:rsidRPr="004E7717" w:rsidTr="00965458">
        <w:tc>
          <w:tcPr>
            <w:tcW w:w="526" w:type="pct"/>
          </w:tcPr>
          <w:p w:rsidR="00A3779C" w:rsidRDefault="00A3779C" w:rsidP="006B04DE">
            <w:pPr>
              <w:rPr>
                <w:rFonts w:eastAsia="Times New Roman" w:cs="Times New Roman"/>
              </w:rPr>
            </w:pPr>
            <w:r>
              <w:rPr>
                <w:rFonts w:eastAsia="Times New Roman" w:cs="Times New Roman"/>
              </w:rPr>
              <w:t>11</w:t>
            </w:r>
          </w:p>
        </w:tc>
        <w:tc>
          <w:tcPr>
            <w:tcW w:w="1547" w:type="pct"/>
          </w:tcPr>
          <w:p w:rsidR="00A3779C" w:rsidRPr="004E7717" w:rsidRDefault="00A3779C" w:rsidP="006B04DE">
            <w:pPr>
              <w:rPr>
                <w:rFonts w:eastAsia="Times New Roman" w:cs="Times New Roman"/>
              </w:rPr>
            </w:pPr>
            <w:r w:rsidRPr="004E7717">
              <w:rPr>
                <w:rFonts w:eastAsia="Times New Roman" w:cs="Times New Roman"/>
              </w:rPr>
              <w:t>Country</w:t>
            </w:r>
          </w:p>
        </w:tc>
        <w:tc>
          <w:tcPr>
            <w:tcW w:w="303" w:type="pct"/>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430208" w:rsidRDefault="00A3779C" w:rsidP="006B04DE">
            <w:r w:rsidRPr="00430208">
              <w:t>3</w:t>
            </w:r>
          </w:p>
        </w:tc>
        <w:tc>
          <w:tcPr>
            <w:tcW w:w="374" w:type="pct"/>
          </w:tcPr>
          <w:p w:rsidR="00A3779C" w:rsidRDefault="00A3779C" w:rsidP="006B04DE">
            <w:pPr>
              <w:rPr>
                <w:rFonts w:eastAsia="Times New Roman" w:cs="Times New Roman"/>
              </w:rPr>
            </w:pPr>
            <w:r>
              <w:t>ST</w:t>
            </w:r>
          </w:p>
        </w:tc>
        <w:tc>
          <w:tcPr>
            <w:tcW w:w="1090" w:type="pct"/>
          </w:tcPr>
          <w:p w:rsidR="00A3779C" w:rsidRPr="004E7717" w:rsidRDefault="00A3779C" w:rsidP="006B04DE">
            <w:pPr>
              <w:rPr>
                <w:rFonts w:eastAsia="Times New Roman" w:cs="Times New Roman"/>
              </w:rPr>
            </w:pPr>
            <w:r>
              <w:t>Country</w:t>
            </w:r>
          </w:p>
        </w:tc>
      </w:tr>
      <w:tr w:rsidR="00A3779C" w:rsidRPr="004E7717" w:rsidTr="00965458">
        <w:tc>
          <w:tcPr>
            <w:tcW w:w="526" w:type="pct"/>
          </w:tcPr>
          <w:p w:rsidR="00A3779C" w:rsidRPr="004E7717" w:rsidRDefault="00A3779C" w:rsidP="006B04DE">
            <w:pPr>
              <w:rPr>
                <w:rFonts w:eastAsia="Times New Roman" w:cs="Times New Roman"/>
              </w:rPr>
            </w:pPr>
            <w:r>
              <w:rPr>
                <w:rFonts w:eastAsia="Times New Roman" w:cs="Times New Roman"/>
              </w:rPr>
              <w:t>24</w:t>
            </w:r>
          </w:p>
        </w:tc>
        <w:tc>
          <w:tcPr>
            <w:tcW w:w="1547" w:type="pct"/>
          </w:tcPr>
          <w:p w:rsidR="00A3779C" w:rsidRPr="004E7717" w:rsidRDefault="00A3779C" w:rsidP="006B04DE">
            <w:pPr>
              <w:rPr>
                <w:rFonts w:eastAsia="Times New Roman" w:cs="Times New Roman"/>
              </w:rPr>
            </w:pPr>
            <w:r w:rsidRPr="004E7717">
              <w:rPr>
                <w:rFonts w:eastAsia="Times New Roman" w:cs="Times New Roman"/>
              </w:rPr>
              <w:t>Multiple Birth Indicator</w:t>
            </w:r>
          </w:p>
        </w:tc>
        <w:tc>
          <w:tcPr>
            <w:tcW w:w="303" w:type="pct"/>
          </w:tcPr>
          <w:p w:rsidR="00A3779C" w:rsidRPr="004E7717" w:rsidRDefault="00A3779C" w:rsidP="006B04DE">
            <w:pPr>
              <w:rPr>
                <w:rFonts w:eastAsia="Times New Roman" w:cs="Times New Roman"/>
              </w:rPr>
            </w:pPr>
            <w:r w:rsidRPr="004E7717">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Numeric</w:t>
            </w:r>
          </w:p>
        </w:tc>
        <w:tc>
          <w:tcPr>
            <w:tcW w:w="371" w:type="pct"/>
          </w:tcPr>
          <w:p w:rsidR="00A3779C" w:rsidRPr="004E7717" w:rsidRDefault="00A3779C" w:rsidP="006B04DE">
            <w:pPr>
              <w:rPr>
                <w:rFonts w:eastAsia="Times New Roman" w:cs="Times New Roman"/>
              </w:rPr>
            </w:pPr>
            <w:r w:rsidRPr="004E7717">
              <w:t>1</w:t>
            </w:r>
          </w:p>
        </w:tc>
        <w:tc>
          <w:tcPr>
            <w:tcW w:w="374" w:type="pct"/>
          </w:tcPr>
          <w:p w:rsidR="00A3779C" w:rsidRPr="004E7717" w:rsidRDefault="00A3779C" w:rsidP="006B04DE">
            <w:pPr>
              <w:rPr>
                <w:rFonts w:eastAsia="Times New Roman" w:cs="Times New Roman"/>
              </w:rPr>
            </w:pPr>
            <w:r>
              <w:rPr>
                <w:rFonts w:eastAsia="Times New Roman" w:cs="Times New Roman"/>
              </w:rPr>
              <w:t>ID</w:t>
            </w:r>
          </w:p>
        </w:tc>
        <w:tc>
          <w:tcPr>
            <w:tcW w:w="1090" w:type="pct"/>
          </w:tcPr>
          <w:p w:rsidR="00A3779C" w:rsidRPr="004E7717" w:rsidRDefault="00A3779C" w:rsidP="006B04DE">
            <w:r w:rsidRPr="004E7717">
              <w:rPr>
                <w:rFonts w:eastAsia="Times New Roman" w:cs="Times New Roman"/>
              </w:rPr>
              <w:t>Multiple Birth Indicator</w:t>
            </w:r>
          </w:p>
        </w:tc>
      </w:tr>
      <w:tr w:rsidR="00A3779C" w:rsidRPr="004E7717" w:rsidTr="00965458">
        <w:tc>
          <w:tcPr>
            <w:tcW w:w="526" w:type="pct"/>
          </w:tcPr>
          <w:p w:rsidR="00A3779C" w:rsidRPr="004E7717" w:rsidRDefault="00A3779C" w:rsidP="006B04DE">
            <w:pPr>
              <w:rPr>
                <w:rFonts w:eastAsia="Times New Roman" w:cs="Times New Roman"/>
              </w:rPr>
            </w:pPr>
            <w:r>
              <w:rPr>
                <w:rFonts w:eastAsia="Times New Roman" w:cs="Times New Roman"/>
              </w:rPr>
              <w:t>25</w:t>
            </w:r>
          </w:p>
        </w:tc>
        <w:tc>
          <w:tcPr>
            <w:tcW w:w="1547" w:type="pct"/>
          </w:tcPr>
          <w:p w:rsidR="00A3779C" w:rsidRPr="004E7717" w:rsidRDefault="00A3779C" w:rsidP="006B04DE">
            <w:pPr>
              <w:rPr>
                <w:rFonts w:eastAsia="Times New Roman" w:cs="Times New Roman"/>
              </w:rPr>
            </w:pPr>
            <w:r w:rsidRPr="004E7717">
              <w:rPr>
                <w:rFonts w:eastAsia="Times New Roman" w:cs="Times New Roman"/>
              </w:rPr>
              <w:t>Birth Order</w:t>
            </w:r>
          </w:p>
        </w:tc>
        <w:tc>
          <w:tcPr>
            <w:tcW w:w="303" w:type="pct"/>
          </w:tcPr>
          <w:p w:rsidR="00A3779C" w:rsidRPr="004E7717" w:rsidRDefault="00A3779C" w:rsidP="006B04DE">
            <w:pPr>
              <w:rPr>
                <w:rFonts w:eastAsia="Times New Roman" w:cs="Times New Roman"/>
              </w:rPr>
            </w:pPr>
            <w:r w:rsidRPr="004E7717">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Numeric</w:t>
            </w:r>
          </w:p>
        </w:tc>
        <w:tc>
          <w:tcPr>
            <w:tcW w:w="371" w:type="pct"/>
          </w:tcPr>
          <w:p w:rsidR="00A3779C" w:rsidRPr="004E7717" w:rsidRDefault="00A3779C" w:rsidP="006B04DE">
            <w:pPr>
              <w:rPr>
                <w:rFonts w:eastAsia="Times New Roman" w:cs="Times New Roman"/>
              </w:rPr>
            </w:pPr>
            <w:r w:rsidRPr="004E7717">
              <w:t>2</w:t>
            </w:r>
          </w:p>
        </w:tc>
        <w:tc>
          <w:tcPr>
            <w:tcW w:w="374" w:type="pct"/>
          </w:tcPr>
          <w:p w:rsidR="00A3779C" w:rsidRPr="004E7717" w:rsidRDefault="00A3779C" w:rsidP="006B04DE">
            <w:pPr>
              <w:rPr>
                <w:rFonts w:eastAsia="Times New Roman" w:cs="Times New Roman"/>
              </w:rPr>
            </w:pPr>
            <w:r>
              <w:rPr>
                <w:rFonts w:eastAsia="Times New Roman" w:cs="Times New Roman"/>
              </w:rPr>
              <w:t>NM</w:t>
            </w:r>
          </w:p>
        </w:tc>
        <w:tc>
          <w:tcPr>
            <w:tcW w:w="1090" w:type="pct"/>
          </w:tcPr>
          <w:p w:rsidR="00A3779C" w:rsidRPr="004E7717" w:rsidRDefault="00A3779C" w:rsidP="006B04DE">
            <w:r w:rsidRPr="004E7717">
              <w:rPr>
                <w:rFonts w:eastAsia="Times New Roman" w:cs="Times New Roman"/>
              </w:rPr>
              <w:t>Birth Order</w:t>
            </w:r>
          </w:p>
        </w:tc>
      </w:tr>
      <w:tr w:rsidR="00A3779C" w:rsidRPr="004E7717" w:rsidTr="00965458">
        <w:tc>
          <w:tcPr>
            <w:tcW w:w="526" w:type="pct"/>
            <w:shd w:val="clear" w:color="auto" w:fill="EEECE1" w:themeFill="background2"/>
          </w:tcPr>
          <w:p w:rsidR="00A3779C" w:rsidRPr="004E7717" w:rsidRDefault="00A3779C" w:rsidP="006B04DE">
            <w:pPr>
              <w:rPr>
                <w:rFonts w:eastAsia="Times New Roman" w:cs="Times New Roman"/>
                <w:b/>
                <w:i/>
              </w:rPr>
            </w:pPr>
          </w:p>
        </w:tc>
        <w:tc>
          <w:tcPr>
            <w:tcW w:w="1547" w:type="pct"/>
            <w:shd w:val="clear" w:color="auto" w:fill="EEECE1" w:themeFill="background2"/>
          </w:tcPr>
          <w:p w:rsidR="00A3779C" w:rsidRPr="004E7717" w:rsidRDefault="00A3779C" w:rsidP="006B04DE">
            <w:pPr>
              <w:rPr>
                <w:rFonts w:eastAsia="Times New Roman" w:cs="Times New Roman"/>
                <w:b/>
                <w:i/>
              </w:rPr>
            </w:pPr>
            <w:r w:rsidRPr="004E7717">
              <w:rPr>
                <w:rFonts w:eastAsia="Times New Roman" w:cs="Times New Roman"/>
                <w:b/>
                <w:i/>
              </w:rPr>
              <w:t>Other Information</w:t>
            </w:r>
          </w:p>
        </w:tc>
        <w:tc>
          <w:tcPr>
            <w:tcW w:w="303" w:type="pct"/>
            <w:shd w:val="clear" w:color="auto" w:fill="EEECE1" w:themeFill="background2"/>
          </w:tcPr>
          <w:p w:rsidR="00A3779C" w:rsidRPr="004E7717" w:rsidRDefault="00A3779C" w:rsidP="006B04DE">
            <w:pPr>
              <w:rPr>
                <w:rFonts w:eastAsia="Times New Roman" w:cs="Times New Roman"/>
              </w:rPr>
            </w:pPr>
          </w:p>
        </w:tc>
        <w:tc>
          <w:tcPr>
            <w:tcW w:w="789" w:type="pct"/>
            <w:shd w:val="clear" w:color="auto" w:fill="EEECE1" w:themeFill="background2"/>
          </w:tcPr>
          <w:p w:rsidR="00A3779C" w:rsidRPr="004E7717" w:rsidRDefault="00A3779C" w:rsidP="006B04DE">
            <w:pPr>
              <w:rPr>
                <w:rFonts w:eastAsia="Times New Roman" w:cs="Times New Roman"/>
              </w:rPr>
            </w:pPr>
          </w:p>
        </w:tc>
        <w:tc>
          <w:tcPr>
            <w:tcW w:w="371" w:type="pct"/>
            <w:shd w:val="clear" w:color="auto" w:fill="EEECE1" w:themeFill="background2"/>
          </w:tcPr>
          <w:p w:rsidR="00A3779C" w:rsidRPr="004E7717" w:rsidRDefault="00A3779C" w:rsidP="006B04DE">
            <w:pPr>
              <w:rPr>
                <w:rFonts w:eastAsia="Times New Roman" w:cs="Times New Roman"/>
              </w:rPr>
            </w:pPr>
          </w:p>
        </w:tc>
        <w:tc>
          <w:tcPr>
            <w:tcW w:w="374" w:type="pct"/>
            <w:shd w:val="clear" w:color="auto" w:fill="EEECE1" w:themeFill="background2"/>
          </w:tcPr>
          <w:p w:rsidR="00A3779C" w:rsidRPr="004E7717" w:rsidRDefault="00A3779C" w:rsidP="006B04DE"/>
        </w:tc>
        <w:tc>
          <w:tcPr>
            <w:tcW w:w="1090" w:type="pct"/>
            <w:shd w:val="clear" w:color="auto" w:fill="EEECE1" w:themeFill="background2"/>
          </w:tcPr>
          <w:p w:rsidR="00A3779C" w:rsidRPr="004E7717" w:rsidRDefault="00A3779C" w:rsidP="006B04DE"/>
        </w:tc>
      </w:tr>
      <w:tr w:rsidR="00A3779C" w:rsidRPr="004E7717" w:rsidTr="00965458">
        <w:tc>
          <w:tcPr>
            <w:tcW w:w="526" w:type="pct"/>
          </w:tcPr>
          <w:p w:rsidR="00A3779C" w:rsidRPr="004E7717" w:rsidRDefault="00A3779C" w:rsidP="006B04DE">
            <w:pPr>
              <w:rPr>
                <w:rFonts w:eastAsia="Times New Roman" w:cs="Times New Roman"/>
              </w:rPr>
            </w:pPr>
            <w:r>
              <w:rPr>
                <w:rFonts w:eastAsia="Times New Roman" w:cs="Times New Roman"/>
              </w:rPr>
              <w:t>26</w:t>
            </w:r>
          </w:p>
        </w:tc>
        <w:tc>
          <w:tcPr>
            <w:tcW w:w="1547" w:type="pct"/>
          </w:tcPr>
          <w:p w:rsidR="00A3779C" w:rsidRPr="004E7717" w:rsidRDefault="00A3779C" w:rsidP="006B04DE">
            <w:pPr>
              <w:rPr>
                <w:rFonts w:eastAsia="Times New Roman" w:cs="Times New Roman"/>
              </w:rPr>
            </w:pPr>
            <w:r w:rsidRPr="004E7717">
              <w:rPr>
                <w:rFonts w:eastAsia="Times New Roman" w:cs="Times New Roman"/>
              </w:rPr>
              <w:t>Citizenship</w:t>
            </w:r>
          </w:p>
        </w:tc>
        <w:tc>
          <w:tcPr>
            <w:tcW w:w="303" w:type="pct"/>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tcPr>
          <w:p w:rsidR="00A3779C" w:rsidRPr="004E7717" w:rsidRDefault="00A3779C" w:rsidP="006B04DE">
            <w:pPr>
              <w:rPr>
                <w:rFonts w:eastAsia="Times New Roman" w:cs="Times New Roman"/>
              </w:rPr>
            </w:pPr>
            <w:r w:rsidRPr="004E7717">
              <w:rPr>
                <w:rFonts w:eastAsia="Times New Roman" w:cs="Times New Roman"/>
              </w:rPr>
              <w:t>Country</w:t>
            </w:r>
          </w:p>
        </w:tc>
        <w:tc>
          <w:tcPr>
            <w:tcW w:w="371" w:type="pct"/>
          </w:tcPr>
          <w:p w:rsidR="00A3779C" w:rsidRPr="004E7717" w:rsidRDefault="00A3779C" w:rsidP="006B04DE">
            <w:pPr>
              <w:rPr>
                <w:rFonts w:eastAsia="Times New Roman" w:cs="Times New Roman"/>
              </w:rPr>
            </w:pPr>
            <w:r w:rsidRPr="004E7717">
              <w:t>250</w:t>
            </w:r>
          </w:p>
        </w:tc>
        <w:tc>
          <w:tcPr>
            <w:tcW w:w="374" w:type="pct"/>
          </w:tcPr>
          <w:p w:rsidR="00A3779C" w:rsidRPr="004E7717" w:rsidRDefault="00A3779C" w:rsidP="006B04DE">
            <w:pPr>
              <w:rPr>
                <w:rFonts w:eastAsia="Times New Roman" w:cs="Times New Roman"/>
              </w:rPr>
            </w:pPr>
            <w:r>
              <w:rPr>
                <w:rFonts w:eastAsia="Times New Roman" w:cs="Times New Roman"/>
              </w:rPr>
              <w:t>CE</w:t>
            </w:r>
          </w:p>
        </w:tc>
        <w:tc>
          <w:tcPr>
            <w:tcW w:w="1090" w:type="pct"/>
          </w:tcPr>
          <w:p w:rsidR="00A3779C" w:rsidRPr="004E7717" w:rsidRDefault="00A3779C" w:rsidP="006B04DE">
            <w:r w:rsidRPr="004E7717">
              <w:rPr>
                <w:rFonts w:eastAsia="Times New Roman" w:cs="Times New Roman"/>
              </w:rPr>
              <w:t>Citizenship</w:t>
            </w:r>
          </w:p>
        </w:tc>
      </w:tr>
      <w:tr w:rsidR="00A3779C" w:rsidRPr="004E7717" w:rsidTr="00965458">
        <w:tc>
          <w:tcPr>
            <w:tcW w:w="526" w:type="pct"/>
          </w:tcPr>
          <w:p w:rsidR="00A3779C" w:rsidRPr="004E7717" w:rsidRDefault="00A3779C" w:rsidP="006B04DE">
            <w:pPr>
              <w:rPr>
                <w:rFonts w:eastAsia="Times New Roman" w:cs="Times New Roman"/>
              </w:rPr>
            </w:pPr>
            <w:r>
              <w:rPr>
                <w:rFonts w:eastAsia="Times New Roman" w:cs="Times New Roman"/>
              </w:rPr>
              <w:t>27</w:t>
            </w:r>
          </w:p>
        </w:tc>
        <w:tc>
          <w:tcPr>
            <w:tcW w:w="1547" w:type="pct"/>
          </w:tcPr>
          <w:p w:rsidR="00A3779C" w:rsidRPr="004E7717" w:rsidRDefault="00A3779C" w:rsidP="006B04DE">
            <w:pPr>
              <w:rPr>
                <w:rFonts w:eastAsia="Times New Roman" w:cs="Times New Roman"/>
              </w:rPr>
            </w:pPr>
            <w:r w:rsidRPr="004E7717">
              <w:rPr>
                <w:rFonts w:eastAsia="Times New Roman" w:cs="Times New Roman"/>
              </w:rPr>
              <w:t>Veterans Military Status</w:t>
            </w:r>
          </w:p>
        </w:tc>
        <w:tc>
          <w:tcPr>
            <w:tcW w:w="303" w:type="pct"/>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4E7717" w:rsidRDefault="00A3779C" w:rsidP="006B04DE">
            <w:pPr>
              <w:rPr>
                <w:rFonts w:eastAsia="Times New Roman" w:cs="Times New Roman"/>
              </w:rPr>
            </w:pPr>
            <w:r w:rsidRPr="004E7717">
              <w:t>250</w:t>
            </w:r>
          </w:p>
        </w:tc>
        <w:tc>
          <w:tcPr>
            <w:tcW w:w="374" w:type="pct"/>
          </w:tcPr>
          <w:p w:rsidR="00A3779C" w:rsidRPr="004E7717" w:rsidRDefault="00A3779C" w:rsidP="006B04DE">
            <w:r>
              <w:t>CE</w:t>
            </w:r>
          </w:p>
        </w:tc>
        <w:tc>
          <w:tcPr>
            <w:tcW w:w="1090" w:type="pct"/>
          </w:tcPr>
          <w:p w:rsidR="00A3779C" w:rsidRPr="004E7717" w:rsidRDefault="00A3779C" w:rsidP="006B04DE">
            <w:r>
              <w:t>Veterans Military Status</w:t>
            </w:r>
          </w:p>
        </w:tc>
      </w:tr>
      <w:tr w:rsidR="00A3779C" w:rsidRPr="004E7717" w:rsidTr="00965458">
        <w:tc>
          <w:tcPr>
            <w:tcW w:w="526" w:type="pct"/>
            <w:shd w:val="clear" w:color="auto" w:fill="EEECE1" w:themeFill="background2"/>
          </w:tcPr>
          <w:p w:rsidR="00A3779C" w:rsidRPr="004E7717" w:rsidRDefault="00A3779C" w:rsidP="006B04DE">
            <w:pPr>
              <w:rPr>
                <w:rFonts w:eastAsia="Times New Roman" w:cs="Times New Roman"/>
                <w:b/>
                <w:i/>
              </w:rPr>
            </w:pPr>
          </w:p>
        </w:tc>
        <w:tc>
          <w:tcPr>
            <w:tcW w:w="1547" w:type="pct"/>
            <w:shd w:val="clear" w:color="auto" w:fill="EEECE1" w:themeFill="background2"/>
          </w:tcPr>
          <w:p w:rsidR="00A3779C" w:rsidRPr="004E7717" w:rsidRDefault="00A3779C" w:rsidP="006B04DE">
            <w:pPr>
              <w:rPr>
                <w:rStyle w:val="InputData"/>
                <w:noProof/>
              </w:rPr>
            </w:pPr>
            <w:r w:rsidRPr="000A006D">
              <w:rPr>
                <w:rFonts w:eastAsia="Times New Roman" w:cs="Times New Roman"/>
                <w:b/>
                <w:i/>
                <w:highlight w:val="yellow"/>
              </w:rPr>
              <w:t>Occupational Information</w:t>
            </w:r>
            <w:r>
              <w:rPr>
                <w:rStyle w:val="FootnoteReference"/>
                <w:rFonts w:eastAsia="Times New Roman" w:cs="Times New Roman"/>
                <w:b/>
                <w:i/>
              </w:rPr>
              <w:footnoteReference w:id="28"/>
            </w:r>
          </w:p>
        </w:tc>
        <w:tc>
          <w:tcPr>
            <w:tcW w:w="303" w:type="pct"/>
            <w:shd w:val="clear" w:color="auto" w:fill="EEECE1" w:themeFill="background2"/>
          </w:tcPr>
          <w:p w:rsidR="00A3779C" w:rsidRPr="004E7717" w:rsidRDefault="00A3779C" w:rsidP="006B04DE">
            <w:pPr>
              <w:rPr>
                <w:rFonts w:eastAsia="Times New Roman" w:cs="Times New Roman"/>
              </w:rPr>
            </w:pPr>
          </w:p>
        </w:tc>
        <w:tc>
          <w:tcPr>
            <w:tcW w:w="789" w:type="pct"/>
            <w:shd w:val="clear" w:color="auto" w:fill="EEECE1" w:themeFill="background2"/>
          </w:tcPr>
          <w:p w:rsidR="00A3779C" w:rsidRPr="004E7717" w:rsidRDefault="00A3779C" w:rsidP="006B04DE">
            <w:pPr>
              <w:rPr>
                <w:rFonts w:eastAsia="Times New Roman" w:cs="Times New Roman"/>
              </w:rPr>
            </w:pPr>
          </w:p>
        </w:tc>
        <w:tc>
          <w:tcPr>
            <w:tcW w:w="371" w:type="pct"/>
            <w:shd w:val="clear" w:color="auto" w:fill="EEECE1" w:themeFill="background2"/>
          </w:tcPr>
          <w:p w:rsidR="00A3779C" w:rsidRPr="004E7717" w:rsidRDefault="00A3779C" w:rsidP="006B04DE">
            <w:pPr>
              <w:rPr>
                <w:rFonts w:eastAsia="Times New Roman" w:cs="Times New Roman"/>
              </w:rPr>
            </w:pPr>
          </w:p>
        </w:tc>
        <w:tc>
          <w:tcPr>
            <w:tcW w:w="374" w:type="pct"/>
            <w:shd w:val="clear" w:color="auto" w:fill="EEECE1" w:themeFill="background2"/>
          </w:tcPr>
          <w:p w:rsidR="00A3779C" w:rsidRPr="004E7717" w:rsidRDefault="00A3779C" w:rsidP="006B04DE"/>
        </w:tc>
        <w:tc>
          <w:tcPr>
            <w:tcW w:w="1090" w:type="pct"/>
            <w:shd w:val="clear" w:color="auto" w:fill="EEECE1" w:themeFill="background2"/>
          </w:tcPr>
          <w:p w:rsidR="00A3779C" w:rsidRPr="004E7717" w:rsidRDefault="00A3779C" w:rsidP="006B04DE"/>
        </w:tc>
      </w:tr>
      <w:tr w:rsidR="00A3779C" w:rsidRPr="004E7717" w:rsidTr="00965458">
        <w:tc>
          <w:tcPr>
            <w:tcW w:w="526" w:type="pct"/>
          </w:tcPr>
          <w:p w:rsidR="00A3779C" w:rsidRPr="004E7717" w:rsidRDefault="00A3779C" w:rsidP="006B04DE">
            <w:pPr>
              <w:rPr>
                <w:rStyle w:val="InputData"/>
                <w:noProof/>
              </w:rPr>
            </w:pPr>
            <w:r w:rsidRPr="00C3084D">
              <w:rPr>
                <w:rStyle w:val="InputData"/>
                <w:noProof/>
                <w:color w:val="auto"/>
              </w:rPr>
              <w:t>IN1.42</w:t>
            </w:r>
            <w:fldSimple w:instr=" NOTEREF _Ref469624517 \h  \* MERGEFORMAT ">
              <w:r w:rsidRPr="00C3084D">
                <w:rPr>
                  <w:rStyle w:val="FootnoteReference"/>
                  <w:rFonts w:eastAsia="Times New Roman" w:cs="Times New Roman"/>
                  <w:b/>
                  <w:i/>
                </w:rPr>
                <w:t>28</w:t>
              </w:r>
            </w:fldSimple>
          </w:p>
        </w:tc>
        <w:tc>
          <w:tcPr>
            <w:tcW w:w="1547" w:type="pct"/>
          </w:tcPr>
          <w:p w:rsidR="00A3779C" w:rsidRPr="00545845" w:rsidRDefault="00A3779C" w:rsidP="006B04DE">
            <w:pPr>
              <w:rPr>
                <w:rFonts w:eastAsia="Times New Roman" w:cs="Times New Roman"/>
                <w:rPrChange w:id="56" w:author="orlovaA" w:date="2017-01-04T15:44:00Z">
                  <w:rPr>
                    <w:rFonts w:eastAsia="Times New Roman" w:cs="Times New Roman"/>
                    <w:color w:val="FF0000"/>
                  </w:rPr>
                </w:rPrChange>
              </w:rPr>
            </w:pPr>
            <w:r w:rsidRPr="00545845">
              <w:rPr>
                <w:rStyle w:val="InputData"/>
                <w:noProof/>
                <w:color w:val="auto"/>
                <w:rPrChange w:id="57" w:author="orlovaA" w:date="2017-01-04T15:44:00Z">
                  <w:rPr>
                    <w:rStyle w:val="InputData"/>
                    <w:noProof/>
                  </w:rPr>
                </w:rPrChange>
              </w:rPr>
              <w:t>Employment Status</w:t>
            </w:r>
          </w:p>
        </w:tc>
        <w:tc>
          <w:tcPr>
            <w:tcW w:w="303" w:type="pct"/>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4E7717" w:rsidRDefault="00A3779C" w:rsidP="006B04DE">
            <w:pPr>
              <w:rPr>
                <w:rFonts w:eastAsia="Times New Roman" w:cs="Times New Roman"/>
              </w:rPr>
            </w:pPr>
            <w:r w:rsidRPr="004E7717">
              <w:t>250</w:t>
            </w:r>
          </w:p>
        </w:tc>
        <w:tc>
          <w:tcPr>
            <w:tcW w:w="374" w:type="pct"/>
          </w:tcPr>
          <w:p w:rsidR="00A3779C" w:rsidRPr="004E7717" w:rsidRDefault="00A3779C" w:rsidP="006B04DE">
            <w:r>
              <w:t>CE</w:t>
            </w:r>
          </w:p>
        </w:tc>
        <w:tc>
          <w:tcPr>
            <w:tcW w:w="1090" w:type="pct"/>
          </w:tcPr>
          <w:p w:rsidR="00A3779C" w:rsidRPr="004E7717" w:rsidRDefault="00A3779C" w:rsidP="006B04DE">
            <w:r w:rsidRPr="0022394C">
              <w:t>Insured's Employment Status</w:t>
            </w:r>
          </w:p>
        </w:tc>
      </w:tr>
      <w:tr w:rsidR="00A3779C" w:rsidRPr="004E7717" w:rsidTr="00472E57">
        <w:tc>
          <w:tcPr>
            <w:tcW w:w="526" w:type="pct"/>
            <w:shd w:val="clear" w:color="auto" w:fill="EEECE1" w:themeFill="background2"/>
          </w:tcPr>
          <w:p w:rsidR="00A3779C" w:rsidRPr="00472E57" w:rsidRDefault="00A3779C" w:rsidP="006B04DE">
            <w:pPr>
              <w:rPr>
                <w:rStyle w:val="InputData"/>
                <w:b/>
                <w:i/>
                <w:noProof/>
              </w:rPr>
            </w:pPr>
            <w:r w:rsidRPr="000459A8">
              <w:rPr>
                <w:rStyle w:val="InputData"/>
                <w:b/>
                <w:i/>
                <w:noProof/>
                <w:color w:val="auto"/>
              </w:rPr>
              <w:t>IN2.3</w:t>
            </w:r>
            <w:fldSimple w:instr=" NOTEREF _Ref469624517 \h  \* MERGEFORMAT ">
              <w:r w:rsidRPr="00472E57">
                <w:rPr>
                  <w:rStyle w:val="FootnoteReference"/>
                  <w:rFonts w:eastAsia="Times New Roman" w:cs="Times New Roman"/>
                  <w:b/>
                  <w:i/>
                </w:rPr>
                <w:t>28</w:t>
              </w:r>
            </w:fldSimple>
          </w:p>
        </w:tc>
        <w:tc>
          <w:tcPr>
            <w:tcW w:w="1547" w:type="pct"/>
            <w:shd w:val="clear" w:color="auto" w:fill="EEECE1" w:themeFill="background2"/>
          </w:tcPr>
          <w:p w:rsidR="00A3779C" w:rsidRPr="00472E57" w:rsidRDefault="00A3779C" w:rsidP="006B04DE">
            <w:pPr>
              <w:rPr>
                <w:rStyle w:val="InputData"/>
                <w:b/>
                <w:i/>
                <w:noProof/>
              </w:rPr>
            </w:pPr>
            <w:r w:rsidRPr="000459A8">
              <w:rPr>
                <w:rStyle w:val="InputData"/>
                <w:b/>
                <w:i/>
                <w:noProof/>
                <w:color w:val="auto"/>
              </w:rPr>
              <w:t>Employer Organization</w:t>
            </w:r>
          </w:p>
        </w:tc>
        <w:tc>
          <w:tcPr>
            <w:tcW w:w="303" w:type="pct"/>
            <w:shd w:val="clear" w:color="auto" w:fill="EEECE1" w:themeFill="background2"/>
          </w:tcPr>
          <w:p w:rsidR="00A3779C" w:rsidRPr="00472E57" w:rsidRDefault="00A3779C" w:rsidP="006B04DE">
            <w:pPr>
              <w:rPr>
                <w:rFonts w:eastAsia="Times New Roman" w:cs="Times New Roman"/>
                <w:b/>
                <w:i/>
              </w:rPr>
            </w:pPr>
            <w:r w:rsidRPr="00472E57">
              <w:rPr>
                <w:rFonts w:eastAsia="Times New Roman" w:cs="Times New Roman"/>
                <w:b/>
                <w:i/>
              </w:rPr>
              <w:t>C</w:t>
            </w:r>
          </w:p>
        </w:tc>
        <w:tc>
          <w:tcPr>
            <w:tcW w:w="789" w:type="pct"/>
            <w:shd w:val="clear" w:color="auto" w:fill="EEECE1" w:themeFill="background2"/>
          </w:tcPr>
          <w:p w:rsidR="00A3779C" w:rsidRPr="00472E57" w:rsidRDefault="00A3779C" w:rsidP="006B04DE">
            <w:pPr>
              <w:rPr>
                <w:rFonts w:eastAsia="Times New Roman" w:cs="Times New Roman"/>
                <w:b/>
                <w:i/>
              </w:rPr>
            </w:pPr>
            <w:r w:rsidRPr="00472E57">
              <w:rPr>
                <w:rFonts w:eastAsia="Times New Roman" w:cs="Times New Roman"/>
                <w:b/>
                <w:i/>
              </w:rPr>
              <w:t>Text</w:t>
            </w:r>
          </w:p>
        </w:tc>
        <w:tc>
          <w:tcPr>
            <w:tcW w:w="371" w:type="pct"/>
            <w:shd w:val="clear" w:color="auto" w:fill="EEECE1" w:themeFill="background2"/>
          </w:tcPr>
          <w:p w:rsidR="00A3779C" w:rsidRPr="00472E57" w:rsidRDefault="00A3779C" w:rsidP="006B04DE">
            <w:pPr>
              <w:rPr>
                <w:b/>
                <w:i/>
              </w:rPr>
            </w:pPr>
            <w:r w:rsidRPr="00472E57">
              <w:rPr>
                <w:b/>
                <w:i/>
              </w:rPr>
              <w:t>250</w:t>
            </w:r>
          </w:p>
        </w:tc>
        <w:tc>
          <w:tcPr>
            <w:tcW w:w="374" w:type="pct"/>
            <w:shd w:val="clear" w:color="auto" w:fill="EEECE1" w:themeFill="background2"/>
          </w:tcPr>
          <w:p w:rsidR="00A3779C" w:rsidRPr="00472E57" w:rsidRDefault="00A3779C" w:rsidP="006B04DE">
            <w:pPr>
              <w:rPr>
                <w:b/>
                <w:i/>
              </w:rPr>
            </w:pPr>
            <w:r w:rsidRPr="00472E57">
              <w:rPr>
                <w:rFonts w:eastAsia="Times New Roman" w:cs="Times New Roman"/>
                <w:b/>
                <w:i/>
              </w:rPr>
              <w:t>XON</w:t>
            </w:r>
          </w:p>
        </w:tc>
        <w:tc>
          <w:tcPr>
            <w:tcW w:w="1090" w:type="pct"/>
            <w:shd w:val="clear" w:color="auto" w:fill="EEECE1" w:themeFill="background2"/>
          </w:tcPr>
          <w:p w:rsidR="00A3779C" w:rsidRPr="00472E57" w:rsidRDefault="00A3779C" w:rsidP="00472E57">
            <w:pPr>
              <w:rPr>
                <w:b/>
                <w:i/>
              </w:rPr>
            </w:pPr>
            <w:r w:rsidRPr="000459A8">
              <w:rPr>
                <w:b/>
                <w:i/>
              </w:rPr>
              <w:t>Insured's Employer</w:t>
            </w:r>
            <w:r>
              <w:rPr>
                <w:b/>
                <w:i/>
              </w:rPr>
              <w:t xml:space="preserve"> Organization</w:t>
            </w:r>
            <w:r w:rsidRPr="000459A8">
              <w:rPr>
                <w:b/>
                <w:i/>
              </w:rPr>
              <w:t xml:space="preserve"> Name and ID</w:t>
            </w:r>
          </w:p>
        </w:tc>
      </w:tr>
      <w:tr w:rsidR="00A3779C" w:rsidRPr="004E7717" w:rsidTr="00965458">
        <w:tc>
          <w:tcPr>
            <w:tcW w:w="526" w:type="pct"/>
          </w:tcPr>
          <w:p w:rsidR="00A3779C" w:rsidRPr="004E7717" w:rsidRDefault="00A3779C" w:rsidP="006B04DE">
            <w:pPr>
              <w:rPr>
                <w:rStyle w:val="InputData"/>
                <w:noProof/>
              </w:rPr>
            </w:pPr>
          </w:p>
        </w:tc>
        <w:tc>
          <w:tcPr>
            <w:tcW w:w="1547" w:type="pct"/>
          </w:tcPr>
          <w:p w:rsidR="00A3779C" w:rsidRDefault="00A3779C" w:rsidP="006B04DE">
            <w:pPr>
              <w:rPr>
                <w:rStyle w:val="InputData"/>
                <w:noProof/>
              </w:rPr>
            </w:pPr>
            <w:r>
              <w:t>Organization Name</w:t>
            </w:r>
          </w:p>
        </w:tc>
        <w:tc>
          <w:tcPr>
            <w:tcW w:w="303" w:type="pct"/>
          </w:tcPr>
          <w:p w:rsidR="00A3779C" w:rsidRPr="004E7717" w:rsidDel="00472E57" w:rsidRDefault="00A3779C" w:rsidP="006B04DE">
            <w:pPr>
              <w:rPr>
                <w:rFonts w:eastAsia="Times New Roman" w:cs="Times New Roman"/>
              </w:rPr>
            </w:pPr>
            <w:r>
              <w:rPr>
                <w:rFonts w:eastAsia="Times New Roman" w:cs="Times New Roman"/>
              </w:rPr>
              <w:t>C</w:t>
            </w:r>
          </w:p>
        </w:tc>
        <w:tc>
          <w:tcPr>
            <w:tcW w:w="789" w:type="pct"/>
          </w:tcPr>
          <w:p w:rsidR="00A3779C" w:rsidRPr="004E7717" w:rsidDel="00472E57" w:rsidRDefault="00A3779C" w:rsidP="006B04DE">
            <w:pPr>
              <w:rPr>
                <w:rFonts w:eastAsia="Times New Roman" w:cs="Times New Roman"/>
              </w:rPr>
            </w:pPr>
            <w:r>
              <w:rPr>
                <w:rFonts w:eastAsia="Times New Roman" w:cs="Times New Roman"/>
              </w:rPr>
              <w:t>Text</w:t>
            </w:r>
          </w:p>
        </w:tc>
        <w:tc>
          <w:tcPr>
            <w:tcW w:w="371" w:type="pct"/>
          </w:tcPr>
          <w:p w:rsidR="00A3779C" w:rsidRPr="004E7717" w:rsidDel="00472E57" w:rsidRDefault="00A3779C" w:rsidP="006B04DE">
            <w:r>
              <w:t>50</w:t>
            </w:r>
          </w:p>
        </w:tc>
        <w:tc>
          <w:tcPr>
            <w:tcW w:w="374" w:type="pct"/>
          </w:tcPr>
          <w:p w:rsidR="00A3779C" w:rsidDel="00472E57" w:rsidRDefault="00A3779C" w:rsidP="006B04DE">
            <w:r>
              <w:rPr>
                <w:rFonts w:eastAsia="Times New Roman" w:cs="Times New Roman"/>
              </w:rPr>
              <w:t>ST</w:t>
            </w:r>
          </w:p>
        </w:tc>
        <w:tc>
          <w:tcPr>
            <w:tcW w:w="1090" w:type="pct"/>
          </w:tcPr>
          <w:p w:rsidR="00A3779C" w:rsidDel="00472E57" w:rsidRDefault="00A3779C" w:rsidP="006B04DE">
            <w:r>
              <w:rPr>
                <w:rFonts w:eastAsia="Times New Roman" w:cs="Times New Roman"/>
              </w:rPr>
              <w:t>Organization Name</w:t>
            </w:r>
          </w:p>
        </w:tc>
      </w:tr>
      <w:tr w:rsidR="00A3779C" w:rsidRPr="004E7717" w:rsidTr="00965458">
        <w:tc>
          <w:tcPr>
            <w:tcW w:w="526" w:type="pct"/>
          </w:tcPr>
          <w:p w:rsidR="00A3779C" w:rsidRPr="004E7717" w:rsidRDefault="00A3779C" w:rsidP="006B04DE">
            <w:pPr>
              <w:rPr>
                <w:rStyle w:val="InputData"/>
                <w:noProof/>
              </w:rPr>
            </w:pPr>
          </w:p>
        </w:tc>
        <w:tc>
          <w:tcPr>
            <w:tcW w:w="1547" w:type="pct"/>
          </w:tcPr>
          <w:p w:rsidR="00A3779C" w:rsidRPr="00D31EAB" w:rsidDel="00472E57" w:rsidRDefault="00A3779C" w:rsidP="006B04DE">
            <w:pPr>
              <w:rPr>
                <w:rStyle w:val="InputData"/>
                <w:noProof/>
              </w:rPr>
            </w:pPr>
            <w:r>
              <w:t>Organization Number</w:t>
            </w:r>
          </w:p>
        </w:tc>
        <w:tc>
          <w:tcPr>
            <w:tcW w:w="303" w:type="pct"/>
          </w:tcPr>
          <w:p w:rsidR="00A3779C" w:rsidRPr="004E7717" w:rsidDel="00472E57" w:rsidRDefault="00A3779C" w:rsidP="006B04DE">
            <w:pPr>
              <w:rPr>
                <w:rFonts w:eastAsia="Times New Roman" w:cs="Times New Roman"/>
              </w:rPr>
            </w:pPr>
            <w:r>
              <w:rPr>
                <w:rFonts w:eastAsia="Times New Roman" w:cs="Times New Roman"/>
              </w:rPr>
              <w:t>C</w:t>
            </w:r>
          </w:p>
        </w:tc>
        <w:tc>
          <w:tcPr>
            <w:tcW w:w="789" w:type="pct"/>
          </w:tcPr>
          <w:p w:rsidR="00A3779C" w:rsidRPr="004E7717" w:rsidDel="00472E57" w:rsidRDefault="00A3779C" w:rsidP="006B04DE">
            <w:pPr>
              <w:rPr>
                <w:rFonts w:eastAsia="Times New Roman" w:cs="Times New Roman"/>
              </w:rPr>
            </w:pPr>
            <w:r>
              <w:rPr>
                <w:rFonts w:eastAsia="Times New Roman" w:cs="Times New Roman"/>
              </w:rPr>
              <w:t>Numeric</w:t>
            </w:r>
          </w:p>
        </w:tc>
        <w:tc>
          <w:tcPr>
            <w:tcW w:w="371" w:type="pct"/>
          </w:tcPr>
          <w:p w:rsidR="00A3779C" w:rsidRPr="004E7717" w:rsidDel="00472E57" w:rsidRDefault="00A3779C" w:rsidP="006B04DE">
            <w:r>
              <w:t>4</w:t>
            </w:r>
          </w:p>
        </w:tc>
        <w:tc>
          <w:tcPr>
            <w:tcW w:w="374" w:type="pct"/>
          </w:tcPr>
          <w:p w:rsidR="00A3779C" w:rsidDel="00472E57" w:rsidRDefault="00A3779C" w:rsidP="006B04DE">
            <w:r>
              <w:rPr>
                <w:rFonts w:eastAsia="Times New Roman" w:cs="Times New Roman"/>
              </w:rPr>
              <w:t>NM</w:t>
            </w:r>
          </w:p>
        </w:tc>
        <w:tc>
          <w:tcPr>
            <w:tcW w:w="1090" w:type="pct"/>
          </w:tcPr>
          <w:p w:rsidR="00A3779C" w:rsidDel="00472E57" w:rsidRDefault="00A3779C" w:rsidP="006B04DE">
            <w:r>
              <w:rPr>
                <w:rFonts w:eastAsia="Times New Roman" w:cs="Times New Roman"/>
              </w:rPr>
              <w:t>ID Number</w:t>
            </w:r>
          </w:p>
        </w:tc>
      </w:tr>
      <w:tr w:rsidR="00A3779C" w:rsidRPr="004E7717" w:rsidTr="00965458">
        <w:tc>
          <w:tcPr>
            <w:tcW w:w="526" w:type="pct"/>
          </w:tcPr>
          <w:p w:rsidR="00A3779C" w:rsidRPr="004E7717" w:rsidRDefault="00A3779C" w:rsidP="006B04DE">
            <w:pPr>
              <w:rPr>
                <w:rStyle w:val="InputData"/>
                <w:noProof/>
              </w:rPr>
            </w:pPr>
          </w:p>
        </w:tc>
        <w:tc>
          <w:tcPr>
            <w:tcW w:w="1547" w:type="pct"/>
          </w:tcPr>
          <w:p w:rsidR="00A3779C" w:rsidRPr="00545845" w:rsidDel="00472E57" w:rsidRDefault="00A3779C" w:rsidP="006B04DE">
            <w:pPr>
              <w:rPr>
                <w:rStyle w:val="InputData"/>
                <w:noProof/>
                <w:highlight w:val="yellow"/>
                <w:rPrChange w:id="58" w:author="orlovaA" w:date="2017-01-04T15:44:00Z">
                  <w:rPr>
                    <w:rStyle w:val="InputData"/>
                    <w:noProof/>
                  </w:rPr>
                </w:rPrChange>
              </w:rPr>
            </w:pPr>
            <w:commentRangeStart w:id="59"/>
            <w:r w:rsidRPr="00545845">
              <w:rPr>
                <w:highlight w:val="yellow"/>
                <w:rPrChange w:id="60" w:author="orlovaA" w:date="2017-01-04T15:44:00Z">
                  <w:rPr/>
                </w:rPrChange>
              </w:rPr>
              <w:t>Organization Identifier</w:t>
            </w:r>
            <w:commentRangeEnd w:id="59"/>
            <w:r w:rsidR="00AF129B" w:rsidRPr="00545845">
              <w:rPr>
                <w:rStyle w:val="CommentReference"/>
                <w:highlight w:val="yellow"/>
                <w:rPrChange w:id="61" w:author="orlovaA" w:date="2017-01-04T15:44:00Z">
                  <w:rPr>
                    <w:rStyle w:val="CommentReference"/>
                  </w:rPr>
                </w:rPrChange>
              </w:rPr>
              <w:commentReference w:id="59"/>
            </w:r>
          </w:p>
        </w:tc>
        <w:tc>
          <w:tcPr>
            <w:tcW w:w="303" w:type="pct"/>
          </w:tcPr>
          <w:p w:rsidR="00A3779C" w:rsidRPr="00545845" w:rsidDel="00472E57" w:rsidRDefault="00A3779C" w:rsidP="006B04DE">
            <w:pPr>
              <w:rPr>
                <w:rFonts w:eastAsia="Times New Roman" w:cs="Times New Roman"/>
                <w:highlight w:val="yellow"/>
                <w:rPrChange w:id="62" w:author="orlovaA" w:date="2017-01-04T15:44:00Z">
                  <w:rPr>
                    <w:rFonts w:eastAsia="Times New Roman" w:cs="Times New Roman"/>
                  </w:rPr>
                </w:rPrChange>
              </w:rPr>
            </w:pPr>
            <w:r w:rsidRPr="00545845">
              <w:rPr>
                <w:rFonts w:eastAsia="Times New Roman" w:cs="Times New Roman"/>
                <w:highlight w:val="yellow"/>
                <w:rPrChange w:id="63" w:author="orlovaA" w:date="2017-01-04T15:44:00Z">
                  <w:rPr>
                    <w:rFonts w:eastAsia="Times New Roman" w:cs="Times New Roman"/>
                  </w:rPr>
                </w:rPrChange>
              </w:rPr>
              <w:t>C</w:t>
            </w:r>
          </w:p>
        </w:tc>
        <w:tc>
          <w:tcPr>
            <w:tcW w:w="789" w:type="pct"/>
          </w:tcPr>
          <w:p w:rsidR="00A3779C" w:rsidRPr="00545845" w:rsidDel="00472E57" w:rsidRDefault="00A3779C" w:rsidP="006B04DE">
            <w:pPr>
              <w:rPr>
                <w:rFonts w:eastAsia="Times New Roman" w:cs="Times New Roman"/>
                <w:highlight w:val="yellow"/>
                <w:rPrChange w:id="64" w:author="orlovaA" w:date="2017-01-04T15:44:00Z">
                  <w:rPr>
                    <w:rFonts w:eastAsia="Times New Roman" w:cs="Times New Roman"/>
                  </w:rPr>
                </w:rPrChange>
              </w:rPr>
            </w:pPr>
            <w:r w:rsidRPr="00545845">
              <w:rPr>
                <w:rFonts w:eastAsia="Times New Roman" w:cs="Times New Roman"/>
                <w:highlight w:val="yellow"/>
                <w:rPrChange w:id="65" w:author="orlovaA" w:date="2017-01-04T15:44:00Z">
                  <w:rPr>
                    <w:rFonts w:eastAsia="Times New Roman" w:cs="Times New Roman"/>
                  </w:rPr>
                </w:rPrChange>
              </w:rPr>
              <w:t>Numeric</w:t>
            </w:r>
          </w:p>
        </w:tc>
        <w:tc>
          <w:tcPr>
            <w:tcW w:w="371" w:type="pct"/>
          </w:tcPr>
          <w:p w:rsidR="00A3779C" w:rsidRPr="00545845" w:rsidDel="00472E57" w:rsidRDefault="00A3779C" w:rsidP="006B04DE">
            <w:pPr>
              <w:rPr>
                <w:highlight w:val="yellow"/>
                <w:rPrChange w:id="66" w:author="orlovaA" w:date="2017-01-04T15:44:00Z">
                  <w:rPr/>
                </w:rPrChange>
              </w:rPr>
            </w:pPr>
            <w:r w:rsidRPr="00545845">
              <w:rPr>
                <w:highlight w:val="yellow"/>
                <w:rPrChange w:id="67" w:author="orlovaA" w:date="2017-01-04T15:44:00Z">
                  <w:rPr/>
                </w:rPrChange>
              </w:rPr>
              <w:t>20</w:t>
            </w:r>
          </w:p>
        </w:tc>
        <w:tc>
          <w:tcPr>
            <w:tcW w:w="374" w:type="pct"/>
          </w:tcPr>
          <w:p w:rsidR="00A3779C" w:rsidRPr="00545845" w:rsidDel="00472E57" w:rsidRDefault="00A3779C" w:rsidP="006B04DE">
            <w:pPr>
              <w:rPr>
                <w:highlight w:val="yellow"/>
                <w:rPrChange w:id="68" w:author="orlovaA" w:date="2017-01-04T15:44:00Z">
                  <w:rPr/>
                </w:rPrChange>
              </w:rPr>
            </w:pPr>
            <w:r w:rsidRPr="00545845">
              <w:rPr>
                <w:rFonts w:eastAsia="Times New Roman" w:cs="Times New Roman"/>
                <w:highlight w:val="yellow"/>
                <w:rPrChange w:id="69" w:author="orlovaA" w:date="2017-01-04T15:44:00Z">
                  <w:rPr>
                    <w:rFonts w:eastAsia="Times New Roman" w:cs="Times New Roman"/>
                  </w:rPr>
                </w:rPrChange>
              </w:rPr>
              <w:t>ST</w:t>
            </w:r>
          </w:p>
        </w:tc>
        <w:tc>
          <w:tcPr>
            <w:tcW w:w="1090" w:type="pct"/>
          </w:tcPr>
          <w:p w:rsidR="00A3779C" w:rsidRPr="00545845" w:rsidDel="00472E57" w:rsidRDefault="00A3779C" w:rsidP="006B04DE">
            <w:pPr>
              <w:rPr>
                <w:highlight w:val="yellow"/>
                <w:rPrChange w:id="70" w:author="orlovaA" w:date="2017-01-04T15:44:00Z">
                  <w:rPr/>
                </w:rPrChange>
              </w:rPr>
            </w:pPr>
            <w:r w:rsidRPr="00545845">
              <w:rPr>
                <w:rFonts w:eastAsia="Times New Roman" w:cs="Times New Roman"/>
                <w:highlight w:val="yellow"/>
                <w:rPrChange w:id="71" w:author="orlovaA" w:date="2017-01-04T15:44:00Z">
                  <w:rPr>
                    <w:rFonts w:eastAsia="Times New Roman" w:cs="Times New Roman"/>
                  </w:rPr>
                </w:rPrChange>
              </w:rPr>
              <w:t>Organization Identifier</w:t>
            </w:r>
          </w:p>
        </w:tc>
      </w:tr>
      <w:tr w:rsidR="00A3779C" w:rsidRPr="004E7717" w:rsidTr="000A006D">
        <w:tc>
          <w:tcPr>
            <w:tcW w:w="526" w:type="pct"/>
            <w:shd w:val="clear" w:color="auto" w:fill="EEECE1" w:themeFill="background2"/>
          </w:tcPr>
          <w:p w:rsidR="00A3779C" w:rsidRPr="000A006D" w:rsidRDefault="00A3779C" w:rsidP="006B04DE">
            <w:pPr>
              <w:rPr>
                <w:rStyle w:val="InputData"/>
                <w:b/>
                <w:i/>
                <w:noProof/>
              </w:rPr>
            </w:pPr>
            <w:r w:rsidRPr="000A006D">
              <w:rPr>
                <w:rStyle w:val="InputData"/>
                <w:b/>
                <w:i/>
                <w:noProof/>
                <w:color w:val="auto"/>
              </w:rPr>
              <w:t>IN2.3</w:t>
            </w:r>
            <w:fldSimple w:instr=" NOTEREF _Ref469624517 \h  \* MERGEFORMAT ">
              <w:r w:rsidRPr="000A006D">
                <w:rPr>
                  <w:rStyle w:val="FootnoteReference"/>
                  <w:rFonts w:eastAsia="Times New Roman" w:cs="Times New Roman"/>
                  <w:b/>
                  <w:i/>
                </w:rPr>
                <w:t>28</w:t>
              </w:r>
            </w:fldSimple>
          </w:p>
        </w:tc>
        <w:tc>
          <w:tcPr>
            <w:tcW w:w="1547" w:type="pct"/>
            <w:shd w:val="clear" w:color="auto" w:fill="EEECE1" w:themeFill="background2"/>
          </w:tcPr>
          <w:p w:rsidR="00A3779C" w:rsidRPr="000A006D" w:rsidRDefault="00A3779C" w:rsidP="006B04DE">
            <w:pPr>
              <w:rPr>
                <w:rStyle w:val="InputData"/>
                <w:b/>
                <w:i/>
                <w:noProof/>
              </w:rPr>
            </w:pPr>
            <w:r w:rsidRPr="000A006D">
              <w:rPr>
                <w:rStyle w:val="InputData"/>
                <w:b/>
                <w:i/>
                <w:noProof/>
                <w:color w:val="auto"/>
              </w:rPr>
              <w:t>Employer Person</w:t>
            </w:r>
          </w:p>
        </w:tc>
        <w:tc>
          <w:tcPr>
            <w:tcW w:w="303" w:type="pct"/>
            <w:shd w:val="clear" w:color="auto" w:fill="EEECE1" w:themeFill="background2"/>
          </w:tcPr>
          <w:p w:rsidR="00A3779C" w:rsidRPr="000A006D" w:rsidRDefault="00AB1205" w:rsidP="006B04DE">
            <w:pPr>
              <w:rPr>
                <w:rFonts w:eastAsia="Times New Roman" w:cs="Times New Roman"/>
                <w:b/>
                <w:i/>
              </w:rPr>
            </w:pPr>
            <w:r>
              <w:rPr>
                <w:rFonts w:eastAsia="Times New Roman" w:cs="Times New Roman"/>
                <w:b/>
                <w:i/>
              </w:rPr>
              <w:t>C</w:t>
            </w:r>
          </w:p>
        </w:tc>
        <w:tc>
          <w:tcPr>
            <w:tcW w:w="789" w:type="pct"/>
            <w:shd w:val="clear" w:color="auto" w:fill="EEECE1" w:themeFill="background2"/>
          </w:tcPr>
          <w:p w:rsidR="00A3779C" w:rsidRPr="000A006D" w:rsidRDefault="00A3779C" w:rsidP="006B04DE">
            <w:pPr>
              <w:rPr>
                <w:rFonts w:eastAsia="Times New Roman" w:cs="Times New Roman"/>
                <w:b/>
                <w:i/>
              </w:rPr>
            </w:pPr>
            <w:r w:rsidRPr="000A006D">
              <w:rPr>
                <w:rFonts w:eastAsia="Times New Roman" w:cs="Times New Roman"/>
                <w:b/>
                <w:i/>
              </w:rPr>
              <w:t>Alphanumeric</w:t>
            </w:r>
          </w:p>
        </w:tc>
        <w:tc>
          <w:tcPr>
            <w:tcW w:w="371" w:type="pct"/>
            <w:shd w:val="clear" w:color="auto" w:fill="EEECE1" w:themeFill="background2"/>
          </w:tcPr>
          <w:p w:rsidR="00A3779C" w:rsidRPr="000A006D" w:rsidRDefault="00A3779C" w:rsidP="006B04DE">
            <w:pPr>
              <w:rPr>
                <w:b/>
                <w:i/>
              </w:rPr>
            </w:pPr>
            <w:r w:rsidRPr="000A006D">
              <w:rPr>
                <w:b/>
                <w:i/>
              </w:rPr>
              <w:t>250</w:t>
            </w:r>
          </w:p>
        </w:tc>
        <w:tc>
          <w:tcPr>
            <w:tcW w:w="374" w:type="pct"/>
            <w:shd w:val="clear" w:color="auto" w:fill="EEECE1" w:themeFill="background2"/>
          </w:tcPr>
          <w:p w:rsidR="00A3779C" w:rsidRPr="000A006D" w:rsidRDefault="00A3779C" w:rsidP="006B04DE">
            <w:pPr>
              <w:rPr>
                <w:b/>
                <w:i/>
              </w:rPr>
            </w:pPr>
            <w:r w:rsidRPr="000A006D">
              <w:rPr>
                <w:b/>
                <w:i/>
              </w:rPr>
              <w:t>XCN</w:t>
            </w:r>
          </w:p>
        </w:tc>
        <w:tc>
          <w:tcPr>
            <w:tcW w:w="1090" w:type="pct"/>
            <w:shd w:val="clear" w:color="auto" w:fill="EEECE1" w:themeFill="background2"/>
          </w:tcPr>
          <w:p w:rsidR="00A3779C" w:rsidRPr="000A006D" w:rsidRDefault="00A3779C" w:rsidP="006B04DE">
            <w:pPr>
              <w:rPr>
                <w:b/>
                <w:i/>
              </w:rPr>
            </w:pPr>
            <w:r w:rsidRPr="000A006D">
              <w:rPr>
                <w:b/>
                <w:i/>
              </w:rPr>
              <w:t>Insured's Employer's Name and ID</w:t>
            </w:r>
          </w:p>
        </w:tc>
      </w:tr>
      <w:tr w:rsidR="00A3779C" w:rsidRPr="004E7717" w:rsidTr="00965458">
        <w:tc>
          <w:tcPr>
            <w:tcW w:w="526" w:type="pct"/>
          </w:tcPr>
          <w:p w:rsidR="00A3779C" w:rsidRPr="004E7717" w:rsidRDefault="00A3779C" w:rsidP="006B04DE">
            <w:pPr>
              <w:rPr>
                <w:rStyle w:val="InputData"/>
                <w:noProof/>
              </w:rPr>
            </w:pPr>
          </w:p>
        </w:tc>
        <w:tc>
          <w:tcPr>
            <w:tcW w:w="1547" w:type="pct"/>
          </w:tcPr>
          <w:p w:rsidR="00A3779C" w:rsidRPr="00D31EAB" w:rsidRDefault="00A3779C" w:rsidP="006B04DE">
            <w:pPr>
              <w:rPr>
                <w:rStyle w:val="InputData"/>
                <w:noProof/>
              </w:rPr>
            </w:pPr>
            <w:r w:rsidRPr="004E7717">
              <w:rPr>
                <w:rFonts w:eastAsia="Times New Roman" w:cs="Times New Roman"/>
              </w:rPr>
              <w:t>Name, Prefix</w:t>
            </w:r>
          </w:p>
        </w:tc>
        <w:tc>
          <w:tcPr>
            <w:tcW w:w="303" w:type="pct"/>
          </w:tcPr>
          <w:p w:rsidR="00A3779C" w:rsidRPr="004E7717" w:rsidRDefault="00AB1205" w:rsidP="006B04DE">
            <w:pPr>
              <w:rPr>
                <w:rFonts w:eastAsia="Times New Roman" w:cs="Times New Roman"/>
              </w:rPr>
            </w:pPr>
            <w:r>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4E7717" w:rsidRDefault="00A3779C" w:rsidP="006B04DE">
            <w:r w:rsidRPr="004E7717">
              <w:rPr>
                <w:rFonts w:eastAsia="Times New Roman" w:cs="Times New Roman"/>
              </w:rPr>
              <w:t>20</w:t>
            </w:r>
          </w:p>
        </w:tc>
        <w:tc>
          <w:tcPr>
            <w:tcW w:w="374" w:type="pct"/>
          </w:tcPr>
          <w:p w:rsidR="00A3779C" w:rsidRDefault="00A3779C" w:rsidP="006B04DE">
            <w:r>
              <w:rPr>
                <w:rFonts w:eastAsia="Times New Roman" w:cs="Times New Roman"/>
              </w:rPr>
              <w:t>ST</w:t>
            </w:r>
          </w:p>
        </w:tc>
        <w:tc>
          <w:tcPr>
            <w:tcW w:w="1090" w:type="pct"/>
          </w:tcPr>
          <w:p w:rsidR="00A3779C" w:rsidRDefault="00A3779C" w:rsidP="006B04DE">
            <w:r>
              <w:rPr>
                <w:rFonts w:eastAsia="Times New Roman" w:cs="Times New Roman"/>
              </w:rPr>
              <w:t>Prefix</w:t>
            </w:r>
          </w:p>
        </w:tc>
      </w:tr>
      <w:tr w:rsidR="00A3779C" w:rsidRPr="004E7717" w:rsidTr="00965458">
        <w:tc>
          <w:tcPr>
            <w:tcW w:w="526" w:type="pct"/>
          </w:tcPr>
          <w:p w:rsidR="00A3779C" w:rsidRPr="004E7717" w:rsidRDefault="00A3779C" w:rsidP="006B04DE">
            <w:pPr>
              <w:rPr>
                <w:rStyle w:val="InputData"/>
                <w:noProof/>
              </w:rPr>
            </w:pPr>
          </w:p>
        </w:tc>
        <w:tc>
          <w:tcPr>
            <w:tcW w:w="1547" w:type="pct"/>
          </w:tcPr>
          <w:p w:rsidR="00A3779C" w:rsidRPr="00D31EAB" w:rsidRDefault="00A3779C" w:rsidP="006B04DE">
            <w:pPr>
              <w:rPr>
                <w:rStyle w:val="InputData"/>
                <w:noProof/>
              </w:rPr>
            </w:pPr>
            <w:r w:rsidRPr="004E7717">
              <w:rPr>
                <w:rFonts w:eastAsia="Times New Roman" w:cs="Times New Roman"/>
              </w:rPr>
              <w:t>Name, Last</w:t>
            </w:r>
          </w:p>
        </w:tc>
        <w:tc>
          <w:tcPr>
            <w:tcW w:w="303" w:type="pct"/>
          </w:tcPr>
          <w:p w:rsidR="00A3779C" w:rsidRPr="004E7717" w:rsidRDefault="00AB1205" w:rsidP="006B04DE">
            <w:pPr>
              <w:rPr>
                <w:rFonts w:eastAsia="Times New Roman" w:cs="Times New Roman"/>
              </w:rPr>
            </w:pPr>
            <w:r>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4E7717" w:rsidRDefault="00A3779C" w:rsidP="006B04DE">
            <w:r w:rsidRPr="00011290">
              <w:t>194</w:t>
            </w:r>
          </w:p>
        </w:tc>
        <w:tc>
          <w:tcPr>
            <w:tcW w:w="374" w:type="pct"/>
          </w:tcPr>
          <w:p w:rsidR="00A3779C" w:rsidRDefault="00A3779C" w:rsidP="006B04DE">
            <w:r>
              <w:rPr>
                <w:rFonts w:eastAsia="Times New Roman" w:cs="Times New Roman"/>
              </w:rPr>
              <w:t>FN</w:t>
            </w:r>
          </w:p>
        </w:tc>
        <w:tc>
          <w:tcPr>
            <w:tcW w:w="1090" w:type="pct"/>
          </w:tcPr>
          <w:p w:rsidR="00A3779C" w:rsidRDefault="00A3779C" w:rsidP="006B04DE">
            <w:r>
              <w:rPr>
                <w:rFonts w:eastAsia="Times New Roman" w:cs="Times New Roman"/>
              </w:rPr>
              <w:t>Family Name</w:t>
            </w:r>
            <w:r w:rsidRPr="004E7717">
              <w:rPr>
                <w:rFonts w:eastAsia="Times New Roman" w:cs="Times New Roman"/>
              </w:rPr>
              <w:t xml:space="preserve"> </w:t>
            </w:r>
          </w:p>
        </w:tc>
      </w:tr>
      <w:tr w:rsidR="00A3779C" w:rsidRPr="004E7717" w:rsidTr="00965458">
        <w:tc>
          <w:tcPr>
            <w:tcW w:w="526" w:type="pct"/>
          </w:tcPr>
          <w:p w:rsidR="00A3779C" w:rsidRPr="004E7717" w:rsidRDefault="00A3779C" w:rsidP="006B04DE">
            <w:pPr>
              <w:rPr>
                <w:rStyle w:val="InputData"/>
                <w:noProof/>
              </w:rPr>
            </w:pPr>
          </w:p>
        </w:tc>
        <w:tc>
          <w:tcPr>
            <w:tcW w:w="1547" w:type="pct"/>
          </w:tcPr>
          <w:p w:rsidR="00A3779C" w:rsidRPr="00D31EAB" w:rsidRDefault="00A3779C" w:rsidP="006B04DE">
            <w:pPr>
              <w:rPr>
                <w:rStyle w:val="InputData"/>
                <w:noProof/>
              </w:rPr>
            </w:pPr>
            <w:r w:rsidRPr="004E7717">
              <w:rPr>
                <w:rFonts w:eastAsia="Times New Roman" w:cs="Times New Roman"/>
              </w:rPr>
              <w:t>Name, Suffix</w:t>
            </w:r>
          </w:p>
        </w:tc>
        <w:tc>
          <w:tcPr>
            <w:tcW w:w="303" w:type="pct"/>
          </w:tcPr>
          <w:p w:rsidR="00A3779C" w:rsidRPr="004E7717" w:rsidRDefault="00A3779C" w:rsidP="006B04DE">
            <w:pPr>
              <w:rPr>
                <w:rFonts w:eastAsia="Times New Roman" w:cs="Times New Roman"/>
              </w:rPr>
            </w:pPr>
            <w:r w:rsidRPr="004E7717">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Alphanumeric</w:t>
            </w:r>
          </w:p>
        </w:tc>
        <w:tc>
          <w:tcPr>
            <w:tcW w:w="371" w:type="pct"/>
          </w:tcPr>
          <w:p w:rsidR="00A3779C" w:rsidRPr="004E7717" w:rsidRDefault="00A3779C" w:rsidP="006B04DE">
            <w:r w:rsidRPr="004E7717">
              <w:t>20</w:t>
            </w:r>
          </w:p>
        </w:tc>
        <w:tc>
          <w:tcPr>
            <w:tcW w:w="374" w:type="pct"/>
          </w:tcPr>
          <w:p w:rsidR="00A3779C" w:rsidRDefault="00A3779C" w:rsidP="006B04DE">
            <w:r>
              <w:t>ST</w:t>
            </w:r>
          </w:p>
        </w:tc>
        <w:tc>
          <w:tcPr>
            <w:tcW w:w="1090" w:type="pct"/>
          </w:tcPr>
          <w:p w:rsidR="00A3779C" w:rsidRDefault="00A3779C" w:rsidP="006B04DE">
            <w:r>
              <w:t>Suffix</w:t>
            </w:r>
          </w:p>
        </w:tc>
      </w:tr>
      <w:tr w:rsidR="00A3779C" w:rsidRPr="004E7717" w:rsidTr="00965458">
        <w:tc>
          <w:tcPr>
            <w:tcW w:w="526" w:type="pct"/>
          </w:tcPr>
          <w:p w:rsidR="00A3779C" w:rsidRPr="004E7717" w:rsidRDefault="00A3779C" w:rsidP="006B04DE">
            <w:pPr>
              <w:rPr>
                <w:rStyle w:val="InputData"/>
                <w:noProof/>
              </w:rPr>
            </w:pPr>
          </w:p>
        </w:tc>
        <w:tc>
          <w:tcPr>
            <w:tcW w:w="1547" w:type="pct"/>
          </w:tcPr>
          <w:p w:rsidR="00A3779C" w:rsidRPr="00D31EAB" w:rsidRDefault="00A3779C" w:rsidP="006B04DE">
            <w:pPr>
              <w:rPr>
                <w:rStyle w:val="InputData"/>
                <w:noProof/>
              </w:rPr>
            </w:pPr>
            <w:r w:rsidRPr="004E7717">
              <w:rPr>
                <w:rFonts w:eastAsia="Times New Roman" w:cs="Times New Roman"/>
              </w:rPr>
              <w:t xml:space="preserve">Name, First </w:t>
            </w:r>
          </w:p>
        </w:tc>
        <w:tc>
          <w:tcPr>
            <w:tcW w:w="303" w:type="pct"/>
          </w:tcPr>
          <w:p w:rsidR="00A3779C" w:rsidRPr="004E7717" w:rsidRDefault="00AB1205" w:rsidP="006B04DE">
            <w:pPr>
              <w:rPr>
                <w:rFonts w:eastAsia="Times New Roman" w:cs="Times New Roman"/>
              </w:rPr>
            </w:pPr>
            <w:r>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Alphanumeric</w:t>
            </w:r>
          </w:p>
        </w:tc>
        <w:tc>
          <w:tcPr>
            <w:tcW w:w="371" w:type="pct"/>
          </w:tcPr>
          <w:p w:rsidR="00A3779C" w:rsidRPr="004E7717" w:rsidRDefault="00A3779C" w:rsidP="006B04DE">
            <w:r w:rsidRPr="00011290">
              <w:t>30</w:t>
            </w:r>
          </w:p>
        </w:tc>
        <w:tc>
          <w:tcPr>
            <w:tcW w:w="374" w:type="pct"/>
          </w:tcPr>
          <w:p w:rsidR="00A3779C" w:rsidRDefault="00A3779C" w:rsidP="006B04DE">
            <w:r>
              <w:t>ST</w:t>
            </w:r>
          </w:p>
        </w:tc>
        <w:tc>
          <w:tcPr>
            <w:tcW w:w="1090" w:type="pct"/>
          </w:tcPr>
          <w:p w:rsidR="00A3779C" w:rsidRDefault="00A3779C" w:rsidP="006B04DE">
            <w:r>
              <w:t>Given Name</w:t>
            </w:r>
          </w:p>
        </w:tc>
      </w:tr>
      <w:tr w:rsidR="00A3779C" w:rsidRPr="004E7717" w:rsidTr="00965458">
        <w:tc>
          <w:tcPr>
            <w:tcW w:w="526" w:type="pct"/>
          </w:tcPr>
          <w:p w:rsidR="00A3779C" w:rsidRPr="004E7717" w:rsidRDefault="00A3779C" w:rsidP="006B04DE">
            <w:pPr>
              <w:rPr>
                <w:rStyle w:val="InputData"/>
                <w:noProof/>
              </w:rPr>
            </w:pPr>
          </w:p>
        </w:tc>
        <w:tc>
          <w:tcPr>
            <w:tcW w:w="1547" w:type="pct"/>
          </w:tcPr>
          <w:p w:rsidR="00A3779C" w:rsidRPr="00D31EAB" w:rsidRDefault="00A3779C" w:rsidP="006B04DE">
            <w:pPr>
              <w:rPr>
                <w:rStyle w:val="InputData"/>
                <w:noProof/>
              </w:rPr>
            </w:pPr>
            <w:r w:rsidRPr="004E7717">
              <w:rPr>
                <w:rFonts w:eastAsia="Times New Roman" w:cs="Times New Roman"/>
              </w:rPr>
              <w:t>Name, Middle</w:t>
            </w:r>
          </w:p>
        </w:tc>
        <w:tc>
          <w:tcPr>
            <w:tcW w:w="303" w:type="pct"/>
          </w:tcPr>
          <w:p w:rsidR="00A3779C" w:rsidRPr="004E7717" w:rsidRDefault="00A3779C" w:rsidP="006B04DE">
            <w:pPr>
              <w:rPr>
                <w:rFonts w:eastAsia="Times New Roman" w:cs="Times New Roman"/>
              </w:rPr>
            </w:pPr>
            <w:r w:rsidRPr="004E7717">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4E7717" w:rsidRDefault="00A3779C" w:rsidP="006B04DE">
            <w:r w:rsidRPr="00011290">
              <w:t>30</w:t>
            </w:r>
          </w:p>
        </w:tc>
        <w:tc>
          <w:tcPr>
            <w:tcW w:w="374" w:type="pct"/>
          </w:tcPr>
          <w:p w:rsidR="00A3779C" w:rsidRDefault="00A3779C" w:rsidP="006B04DE">
            <w:r>
              <w:t>ST</w:t>
            </w:r>
          </w:p>
        </w:tc>
        <w:tc>
          <w:tcPr>
            <w:tcW w:w="1090" w:type="pct"/>
          </w:tcPr>
          <w:p w:rsidR="00A3779C" w:rsidRPr="007F2B2A" w:rsidRDefault="00A3779C" w:rsidP="006B04DE">
            <w:pPr>
              <w:rPr>
                <w:sz w:val="18"/>
                <w:szCs w:val="18"/>
              </w:rPr>
            </w:pPr>
            <w:r w:rsidRPr="000459A8">
              <w:rPr>
                <w:sz w:val="18"/>
                <w:szCs w:val="18"/>
              </w:rPr>
              <w:t>Second and Further Given Names or Initials Thereof</w:t>
            </w:r>
          </w:p>
        </w:tc>
      </w:tr>
      <w:tr w:rsidR="00A3779C" w:rsidRPr="004E7717" w:rsidTr="00965458">
        <w:tc>
          <w:tcPr>
            <w:tcW w:w="526" w:type="pct"/>
          </w:tcPr>
          <w:p w:rsidR="00A3779C" w:rsidRPr="004E7717" w:rsidRDefault="00A3779C" w:rsidP="006B04DE">
            <w:pPr>
              <w:rPr>
                <w:rStyle w:val="InputData"/>
                <w:noProof/>
              </w:rPr>
            </w:pPr>
          </w:p>
        </w:tc>
        <w:tc>
          <w:tcPr>
            <w:tcW w:w="1547" w:type="pct"/>
          </w:tcPr>
          <w:p w:rsidR="00A3779C" w:rsidRPr="00D31EAB" w:rsidRDefault="00A3779C" w:rsidP="006B04DE">
            <w:pPr>
              <w:rPr>
                <w:rStyle w:val="InputData"/>
                <w:noProof/>
              </w:rPr>
            </w:pPr>
            <w:r w:rsidRPr="00C3084D">
              <w:rPr>
                <w:rStyle w:val="InputData"/>
                <w:noProof/>
                <w:color w:val="auto"/>
              </w:rPr>
              <w:t>Degree</w:t>
            </w:r>
          </w:p>
        </w:tc>
        <w:tc>
          <w:tcPr>
            <w:tcW w:w="303" w:type="pct"/>
          </w:tcPr>
          <w:p w:rsidR="00A3779C" w:rsidRPr="004E7717" w:rsidRDefault="00AB1205" w:rsidP="006B04DE">
            <w:pPr>
              <w:rPr>
                <w:rFonts w:eastAsia="Times New Roman" w:cs="Times New Roman"/>
              </w:rPr>
            </w:pPr>
            <w:r>
              <w:rPr>
                <w:rFonts w:eastAsia="Times New Roman" w:cs="Times New Roman"/>
              </w:rPr>
              <w:t>C</w:t>
            </w:r>
          </w:p>
        </w:tc>
        <w:tc>
          <w:tcPr>
            <w:tcW w:w="789" w:type="pct"/>
          </w:tcPr>
          <w:p w:rsidR="00A3779C" w:rsidRPr="004E7717" w:rsidRDefault="00A3779C" w:rsidP="006B04DE">
            <w:pPr>
              <w:rPr>
                <w:rFonts w:eastAsia="Times New Roman" w:cs="Times New Roman"/>
              </w:rPr>
            </w:pPr>
            <w:r>
              <w:rPr>
                <w:rFonts w:eastAsia="Times New Roman" w:cs="Times New Roman"/>
              </w:rPr>
              <w:t>Text</w:t>
            </w:r>
          </w:p>
        </w:tc>
        <w:tc>
          <w:tcPr>
            <w:tcW w:w="371" w:type="pct"/>
          </w:tcPr>
          <w:p w:rsidR="00A3779C" w:rsidRPr="004E7717" w:rsidRDefault="00A3779C" w:rsidP="006B04DE">
            <w:r>
              <w:t>5</w:t>
            </w:r>
          </w:p>
        </w:tc>
        <w:tc>
          <w:tcPr>
            <w:tcW w:w="374" w:type="pct"/>
          </w:tcPr>
          <w:p w:rsidR="00A3779C" w:rsidRDefault="00A3779C" w:rsidP="006B04DE">
            <w:r>
              <w:t>IS</w:t>
            </w:r>
          </w:p>
        </w:tc>
        <w:tc>
          <w:tcPr>
            <w:tcW w:w="1090" w:type="pct"/>
          </w:tcPr>
          <w:p w:rsidR="00A3779C" w:rsidRDefault="00A3779C" w:rsidP="006B04DE">
            <w:r>
              <w:t>Degree</w:t>
            </w:r>
          </w:p>
        </w:tc>
      </w:tr>
      <w:tr w:rsidR="00A3779C" w:rsidRPr="004E7717" w:rsidTr="00472E57">
        <w:tc>
          <w:tcPr>
            <w:tcW w:w="526" w:type="pct"/>
            <w:shd w:val="clear" w:color="auto" w:fill="EEECE1" w:themeFill="background2"/>
          </w:tcPr>
          <w:p w:rsidR="00A3779C" w:rsidRPr="004E7717" w:rsidRDefault="00A3779C" w:rsidP="006B04DE">
            <w:pPr>
              <w:rPr>
                <w:rFonts w:eastAsia="Times New Roman" w:cs="Times New Roman"/>
              </w:rPr>
            </w:pPr>
            <w:r w:rsidRPr="00C3084D">
              <w:rPr>
                <w:rStyle w:val="InputData"/>
                <w:b/>
                <w:i/>
                <w:noProof/>
                <w:color w:val="auto"/>
              </w:rPr>
              <w:t>IN1.44</w:t>
            </w:r>
            <w:fldSimple w:instr=" NOTEREF _Ref469624517 \h  \* MERGEFORMAT ">
              <w:r>
                <w:rPr>
                  <w:rStyle w:val="FootnoteReference"/>
                  <w:rFonts w:eastAsia="Times New Roman" w:cs="Times New Roman"/>
                  <w:b/>
                  <w:i/>
                </w:rPr>
                <w:t>28</w:t>
              </w:r>
            </w:fldSimple>
          </w:p>
        </w:tc>
        <w:tc>
          <w:tcPr>
            <w:tcW w:w="1547" w:type="pct"/>
            <w:shd w:val="clear" w:color="auto" w:fill="EEECE1" w:themeFill="background2"/>
          </w:tcPr>
          <w:p w:rsidR="00A3779C" w:rsidRPr="00D31EAB" w:rsidRDefault="00A3779C" w:rsidP="006B04DE">
            <w:pPr>
              <w:rPr>
                <w:rFonts w:eastAsia="Times New Roman" w:cs="Times New Roman"/>
                <w:color w:val="FF0000"/>
              </w:rPr>
            </w:pPr>
            <w:r w:rsidRPr="00C3084D">
              <w:rPr>
                <w:rStyle w:val="InputData"/>
                <w:b/>
                <w:i/>
                <w:noProof/>
                <w:color w:val="auto"/>
              </w:rPr>
              <w:t>Employer Address</w:t>
            </w:r>
          </w:p>
        </w:tc>
        <w:tc>
          <w:tcPr>
            <w:tcW w:w="303" w:type="pct"/>
            <w:shd w:val="clear" w:color="auto" w:fill="EEECE1" w:themeFill="background2"/>
          </w:tcPr>
          <w:p w:rsidR="00A3779C" w:rsidRPr="004E7717" w:rsidRDefault="00AB1205" w:rsidP="006B04DE">
            <w:pPr>
              <w:rPr>
                <w:rFonts w:eastAsia="Times New Roman" w:cs="Times New Roman"/>
              </w:rPr>
            </w:pPr>
            <w:r>
              <w:rPr>
                <w:rFonts w:eastAsia="Times New Roman" w:cs="Times New Roman"/>
                <w:b/>
                <w:i/>
              </w:rPr>
              <w:t>C</w:t>
            </w:r>
          </w:p>
        </w:tc>
        <w:tc>
          <w:tcPr>
            <w:tcW w:w="789" w:type="pct"/>
            <w:shd w:val="clear" w:color="auto" w:fill="EEECE1" w:themeFill="background2"/>
          </w:tcPr>
          <w:p w:rsidR="00A3779C" w:rsidRPr="004E7717" w:rsidRDefault="00A3779C" w:rsidP="006B04DE">
            <w:pPr>
              <w:rPr>
                <w:rFonts w:eastAsia="Times New Roman" w:cs="Times New Roman"/>
              </w:rPr>
            </w:pPr>
            <w:r w:rsidRPr="00C3084D">
              <w:rPr>
                <w:rFonts w:eastAsia="Times New Roman" w:cs="Times New Roman"/>
                <w:b/>
                <w:i/>
              </w:rPr>
              <w:t>Text</w:t>
            </w:r>
          </w:p>
        </w:tc>
        <w:tc>
          <w:tcPr>
            <w:tcW w:w="371" w:type="pct"/>
            <w:shd w:val="clear" w:color="auto" w:fill="EEECE1" w:themeFill="background2"/>
          </w:tcPr>
          <w:p w:rsidR="00A3779C" w:rsidRPr="004E7717" w:rsidRDefault="00A3779C" w:rsidP="006B04DE">
            <w:pPr>
              <w:rPr>
                <w:rFonts w:eastAsia="Times New Roman" w:cs="Times New Roman"/>
              </w:rPr>
            </w:pPr>
            <w:r w:rsidRPr="00C3084D">
              <w:rPr>
                <w:b/>
                <w:i/>
              </w:rPr>
              <w:t>250</w:t>
            </w:r>
          </w:p>
        </w:tc>
        <w:tc>
          <w:tcPr>
            <w:tcW w:w="374" w:type="pct"/>
            <w:shd w:val="clear" w:color="auto" w:fill="EEECE1" w:themeFill="background2"/>
          </w:tcPr>
          <w:p w:rsidR="00A3779C" w:rsidRPr="004E7717" w:rsidRDefault="00A3779C" w:rsidP="006B04DE">
            <w:r w:rsidRPr="00C3084D">
              <w:rPr>
                <w:b/>
                <w:i/>
              </w:rPr>
              <w:t>XAD</w:t>
            </w:r>
          </w:p>
        </w:tc>
        <w:tc>
          <w:tcPr>
            <w:tcW w:w="1090" w:type="pct"/>
            <w:shd w:val="clear" w:color="auto" w:fill="EEECE1" w:themeFill="background2"/>
          </w:tcPr>
          <w:p w:rsidR="00A3779C" w:rsidRPr="004E7717" w:rsidRDefault="00A3779C" w:rsidP="006B04DE">
            <w:r w:rsidRPr="00C3084D">
              <w:rPr>
                <w:b/>
                <w:i/>
              </w:rPr>
              <w:t>Insured’s Employer Address</w:t>
            </w:r>
          </w:p>
        </w:tc>
      </w:tr>
      <w:tr w:rsidR="00A3779C" w:rsidRPr="004E7717" w:rsidTr="00965458">
        <w:tc>
          <w:tcPr>
            <w:tcW w:w="526" w:type="pct"/>
          </w:tcPr>
          <w:p w:rsidR="00A3779C" w:rsidRPr="00C3084D" w:rsidRDefault="00A3779C" w:rsidP="006B04DE">
            <w:pPr>
              <w:rPr>
                <w:rStyle w:val="InputData"/>
                <w:b/>
                <w:i/>
                <w:noProof/>
                <w:color w:val="auto"/>
              </w:rPr>
            </w:pPr>
          </w:p>
        </w:tc>
        <w:tc>
          <w:tcPr>
            <w:tcW w:w="1547" w:type="pct"/>
          </w:tcPr>
          <w:p w:rsidR="00A3779C" w:rsidRPr="00C3084D" w:rsidRDefault="00A3779C" w:rsidP="006B04DE">
            <w:pPr>
              <w:rPr>
                <w:rStyle w:val="InputData"/>
                <w:b/>
                <w:i/>
                <w:noProof/>
                <w:color w:val="auto"/>
              </w:rPr>
            </w:pPr>
            <w:r w:rsidRPr="004E7717">
              <w:rPr>
                <w:rFonts w:eastAsia="Times New Roman" w:cs="Times New Roman"/>
              </w:rPr>
              <w:t>Building Number</w:t>
            </w:r>
          </w:p>
        </w:tc>
        <w:tc>
          <w:tcPr>
            <w:tcW w:w="303" w:type="pct"/>
          </w:tcPr>
          <w:p w:rsidR="00A3779C" w:rsidRPr="00C3084D" w:rsidRDefault="00AB1205" w:rsidP="006B04DE">
            <w:pPr>
              <w:rPr>
                <w:rFonts w:eastAsia="Times New Roman" w:cs="Times New Roman"/>
                <w:b/>
                <w:i/>
              </w:rPr>
            </w:pPr>
            <w:r>
              <w:rPr>
                <w:rFonts w:eastAsia="Times New Roman" w:cs="Times New Roman"/>
              </w:rPr>
              <w:t>C</w:t>
            </w:r>
          </w:p>
        </w:tc>
        <w:tc>
          <w:tcPr>
            <w:tcW w:w="789" w:type="pct"/>
          </w:tcPr>
          <w:p w:rsidR="00A3779C" w:rsidRPr="00C3084D" w:rsidRDefault="00A3779C" w:rsidP="006B04DE">
            <w:pPr>
              <w:rPr>
                <w:rFonts w:eastAsia="Times New Roman" w:cs="Times New Roman"/>
                <w:b/>
                <w:i/>
              </w:rPr>
            </w:pPr>
            <w:r w:rsidRPr="004E7717">
              <w:rPr>
                <w:rFonts w:eastAsia="Times New Roman" w:cs="Times New Roman"/>
              </w:rPr>
              <w:t>Alphanumeric</w:t>
            </w:r>
          </w:p>
        </w:tc>
        <w:tc>
          <w:tcPr>
            <w:tcW w:w="371" w:type="pct"/>
          </w:tcPr>
          <w:p w:rsidR="00A3779C" w:rsidRPr="00C3084D" w:rsidRDefault="00A3779C" w:rsidP="006B04DE">
            <w:pPr>
              <w:rPr>
                <w:b/>
                <w:i/>
              </w:rPr>
            </w:pPr>
            <w:r w:rsidRPr="00960F12">
              <w:rPr>
                <w:rFonts w:eastAsia="Times New Roman" w:cs="Times New Roman"/>
              </w:rPr>
              <w:t>12</w:t>
            </w:r>
          </w:p>
        </w:tc>
        <w:tc>
          <w:tcPr>
            <w:tcW w:w="374" w:type="pct"/>
          </w:tcPr>
          <w:p w:rsidR="00A3779C" w:rsidRPr="00C3084D" w:rsidRDefault="00A3779C" w:rsidP="006B04DE">
            <w:pPr>
              <w:rPr>
                <w:b/>
                <w:i/>
              </w:rPr>
            </w:pPr>
            <w:r>
              <w:rPr>
                <w:rFonts w:eastAsia="Times New Roman" w:cs="Times New Roman"/>
              </w:rPr>
              <w:t>SAD</w:t>
            </w:r>
          </w:p>
        </w:tc>
        <w:tc>
          <w:tcPr>
            <w:tcW w:w="1090" w:type="pct"/>
          </w:tcPr>
          <w:p w:rsidR="00A3779C" w:rsidRPr="00C3084D" w:rsidRDefault="00A3779C" w:rsidP="006B04DE">
            <w:pPr>
              <w:rPr>
                <w:b/>
                <w:i/>
              </w:rPr>
            </w:pPr>
            <w:r>
              <w:rPr>
                <w:rFonts w:eastAsia="Times New Roman" w:cs="Times New Roman"/>
              </w:rPr>
              <w:t>Dwelling Number</w:t>
            </w:r>
          </w:p>
        </w:tc>
      </w:tr>
      <w:tr w:rsidR="00A3779C" w:rsidRPr="004E7717" w:rsidTr="00965458">
        <w:tc>
          <w:tcPr>
            <w:tcW w:w="526" w:type="pct"/>
          </w:tcPr>
          <w:p w:rsidR="00A3779C" w:rsidRPr="00C3084D" w:rsidRDefault="00A3779C" w:rsidP="006B04DE">
            <w:pPr>
              <w:rPr>
                <w:rStyle w:val="InputData"/>
                <w:b/>
                <w:i/>
                <w:noProof/>
                <w:color w:val="auto"/>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Line 1 (Street Name)</w:t>
            </w:r>
          </w:p>
        </w:tc>
        <w:tc>
          <w:tcPr>
            <w:tcW w:w="303" w:type="pct"/>
          </w:tcPr>
          <w:p w:rsidR="00A3779C" w:rsidRPr="004E7717" w:rsidRDefault="00AB1205" w:rsidP="006B04DE">
            <w:pPr>
              <w:rPr>
                <w:rFonts w:eastAsia="Times New Roman" w:cs="Times New Roman"/>
              </w:rPr>
            </w:pPr>
            <w:r>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Alphanumeric</w:t>
            </w:r>
          </w:p>
        </w:tc>
        <w:tc>
          <w:tcPr>
            <w:tcW w:w="371" w:type="pct"/>
          </w:tcPr>
          <w:p w:rsidR="00A3779C" w:rsidRPr="00960F12" w:rsidRDefault="00A3779C" w:rsidP="006B04DE">
            <w:pPr>
              <w:rPr>
                <w:rFonts w:eastAsia="Times New Roman" w:cs="Times New Roman"/>
              </w:rPr>
            </w:pPr>
            <w:r w:rsidRPr="00960F12">
              <w:rPr>
                <w:rFonts w:eastAsia="Times New Roman" w:cs="Times New Roman"/>
              </w:rPr>
              <w:t>184</w:t>
            </w:r>
          </w:p>
        </w:tc>
        <w:tc>
          <w:tcPr>
            <w:tcW w:w="374" w:type="pct"/>
          </w:tcPr>
          <w:p w:rsidR="00A3779C" w:rsidRDefault="00A3779C" w:rsidP="006B04DE">
            <w:pPr>
              <w:rPr>
                <w:rFonts w:eastAsia="Times New Roman" w:cs="Times New Roman"/>
              </w:rPr>
            </w:pPr>
            <w:r>
              <w:rPr>
                <w:rFonts w:eastAsia="Times New Roman" w:cs="Times New Roman"/>
              </w:rPr>
              <w:t>SAD</w:t>
            </w:r>
          </w:p>
        </w:tc>
        <w:tc>
          <w:tcPr>
            <w:tcW w:w="1090" w:type="pct"/>
          </w:tcPr>
          <w:p w:rsidR="00A3779C" w:rsidRDefault="00A3779C" w:rsidP="006B04DE">
            <w:pPr>
              <w:rPr>
                <w:rFonts w:eastAsia="Times New Roman" w:cs="Times New Roman"/>
              </w:rPr>
            </w:pPr>
            <w:r>
              <w:rPr>
                <w:rFonts w:eastAsia="Times New Roman" w:cs="Times New Roman"/>
              </w:rPr>
              <w:t>Street Address</w:t>
            </w:r>
          </w:p>
        </w:tc>
      </w:tr>
      <w:tr w:rsidR="00A3779C" w:rsidRPr="004E7717" w:rsidTr="00965458">
        <w:tc>
          <w:tcPr>
            <w:tcW w:w="526" w:type="pct"/>
          </w:tcPr>
          <w:p w:rsidR="00A3779C" w:rsidRPr="00C3084D" w:rsidRDefault="00A3779C" w:rsidP="006B04DE">
            <w:pPr>
              <w:rPr>
                <w:rStyle w:val="InputData"/>
                <w:b/>
                <w:i/>
                <w:noProof/>
                <w:color w:val="auto"/>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Line 2 (Apt. No or Unit No)</w:t>
            </w:r>
          </w:p>
        </w:tc>
        <w:tc>
          <w:tcPr>
            <w:tcW w:w="303" w:type="pct"/>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tcPr>
          <w:p w:rsidR="00A3779C" w:rsidRPr="004E7717" w:rsidRDefault="00A3779C" w:rsidP="006B04DE">
            <w:pPr>
              <w:rPr>
                <w:rFonts w:eastAsia="Times New Roman" w:cs="Times New Roman"/>
              </w:rPr>
            </w:pPr>
            <w:r w:rsidRPr="004E7717">
              <w:rPr>
                <w:rFonts w:eastAsia="Times New Roman" w:cs="Times New Roman"/>
              </w:rPr>
              <w:t>Alphanumeric</w:t>
            </w:r>
          </w:p>
        </w:tc>
        <w:tc>
          <w:tcPr>
            <w:tcW w:w="371" w:type="pct"/>
          </w:tcPr>
          <w:p w:rsidR="00A3779C" w:rsidRPr="00960F12" w:rsidRDefault="00A3779C" w:rsidP="006B04DE">
            <w:pPr>
              <w:rPr>
                <w:rFonts w:eastAsia="Times New Roman" w:cs="Times New Roman"/>
              </w:rPr>
            </w:pPr>
            <w:r w:rsidRPr="00960F12">
              <w:rPr>
                <w:rFonts w:eastAsia="Times New Roman" w:cs="Times New Roman"/>
              </w:rPr>
              <w:t>120</w:t>
            </w:r>
          </w:p>
        </w:tc>
        <w:tc>
          <w:tcPr>
            <w:tcW w:w="374" w:type="pct"/>
          </w:tcPr>
          <w:p w:rsidR="00A3779C" w:rsidRDefault="00A3779C" w:rsidP="006B04DE">
            <w:pPr>
              <w:rPr>
                <w:rFonts w:eastAsia="Times New Roman" w:cs="Times New Roman"/>
              </w:rPr>
            </w:pPr>
            <w:r>
              <w:rPr>
                <w:rFonts w:eastAsia="Times New Roman" w:cs="Times New Roman"/>
              </w:rPr>
              <w:t>ST</w:t>
            </w:r>
          </w:p>
        </w:tc>
        <w:tc>
          <w:tcPr>
            <w:tcW w:w="1090" w:type="pct"/>
          </w:tcPr>
          <w:p w:rsidR="00A3779C" w:rsidRDefault="00A3779C" w:rsidP="006B04DE">
            <w:pPr>
              <w:rPr>
                <w:rFonts w:eastAsia="Times New Roman" w:cs="Times New Roman"/>
              </w:rPr>
            </w:pPr>
            <w:r>
              <w:rPr>
                <w:rFonts w:eastAsia="Times New Roman" w:cs="Times New Roman"/>
              </w:rPr>
              <w:t>Street Address</w:t>
            </w:r>
          </w:p>
        </w:tc>
      </w:tr>
      <w:tr w:rsidR="00A3779C" w:rsidRPr="004E7717" w:rsidTr="00965458">
        <w:tc>
          <w:tcPr>
            <w:tcW w:w="526" w:type="pct"/>
          </w:tcPr>
          <w:p w:rsidR="00A3779C" w:rsidRPr="00C3084D" w:rsidRDefault="00A3779C" w:rsidP="006B04DE">
            <w:pPr>
              <w:rPr>
                <w:rStyle w:val="InputData"/>
                <w:b/>
                <w:i/>
                <w:noProof/>
                <w:color w:val="auto"/>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City</w:t>
            </w:r>
          </w:p>
        </w:tc>
        <w:tc>
          <w:tcPr>
            <w:tcW w:w="303" w:type="pct"/>
          </w:tcPr>
          <w:p w:rsidR="00A3779C" w:rsidRPr="004E7717" w:rsidRDefault="00AB1205" w:rsidP="006B04DE">
            <w:pPr>
              <w:rPr>
                <w:rFonts w:eastAsia="Times New Roman" w:cs="Times New Roman"/>
              </w:rPr>
            </w:pPr>
            <w:r>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960F12" w:rsidRDefault="00A3779C" w:rsidP="006B04DE">
            <w:pPr>
              <w:rPr>
                <w:rFonts w:eastAsia="Times New Roman" w:cs="Times New Roman"/>
              </w:rPr>
            </w:pPr>
            <w:r w:rsidRPr="00960F12">
              <w:rPr>
                <w:rFonts w:eastAsia="Times New Roman" w:cs="Times New Roman"/>
              </w:rPr>
              <w:t>50</w:t>
            </w:r>
          </w:p>
        </w:tc>
        <w:tc>
          <w:tcPr>
            <w:tcW w:w="374" w:type="pct"/>
          </w:tcPr>
          <w:p w:rsidR="00A3779C" w:rsidRDefault="00A3779C" w:rsidP="006B04DE">
            <w:pPr>
              <w:rPr>
                <w:rFonts w:eastAsia="Times New Roman" w:cs="Times New Roman"/>
              </w:rPr>
            </w:pPr>
            <w:r>
              <w:rPr>
                <w:rFonts w:eastAsia="Times New Roman" w:cs="Times New Roman"/>
              </w:rPr>
              <w:t>ST</w:t>
            </w:r>
          </w:p>
        </w:tc>
        <w:tc>
          <w:tcPr>
            <w:tcW w:w="1090" w:type="pct"/>
          </w:tcPr>
          <w:p w:rsidR="00A3779C" w:rsidRDefault="00A3779C" w:rsidP="006B04DE">
            <w:pPr>
              <w:rPr>
                <w:rFonts w:eastAsia="Times New Roman" w:cs="Times New Roman"/>
              </w:rPr>
            </w:pPr>
            <w:r>
              <w:rPr>
                <w:rFonts w:eastAsia="Times New Roman" w:cs="Times New Roman"/>
              </w:rPr>
              <w:t>City</w:t>
            </w:r>
          </w:p>
        </w:tc>
      </w:tr>
      <w:tr w:rsidR="00A3779C" w:rsidRPr="004E7717" w:rsidTr="00965458">
        <w:tc>
          <w:tcPr>
            <w:tcW w:w="526" w:type="pct"/>
          </w:tcPr>
          <w:p w:rsidR="00A3779C" w:rsidRPr="00C3084D" w:rsidRDefault="00A3779C" w:rsidP="006B04DE">
            <w:pPr>
              <w:rPr>
                <w:rStyle w:val="InputData"/>
                <w:b/>
                <w:i/>
                <w:noProof/>
                <w:color w:val="auto"/>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County</w:t>
            </w:r>
          </w:p>
        </w:tc>
        <w:tc>
          <w:tcPr>
            <w:tcW w:w="303" w:type="pct"/>
          </w:tcPr>
          <w:p w:rsidR="00A3779C" w:rsidRPr="004E7717" w:rsidRDefault="00AB1205" w:rsidP="006B04DE">
            <w:pPr>
              <w:rPr>
                <w:rFonts w:eastAsia="Times New Roman" w:cs="Times New Roman"/>
              </w:rPr>
            </w:pPr>
            <w:r>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960F12" w:rsidRDefault="00A3779C" w:rsidP="006B04DE">
            <w:pPr>
              <w:rPr>
                <w:rFonts w:eastAsia="Times New Roman" w:cs="Times New Roman"/>
              </w:rPr>
            </w:pPr>
            <w:r w:rsidRPr="00960F12">
              <w:rPr>
                <w:rFonts w:eastAsia="Times New Roman" w:cs="Times New Roman"/>
              </w:rPr>
              <w:t>20</w:t>
            </w:r>
          </w:p>
        </w:tc>
        <w:tc>
          <w:tcPr>
            <w:tcW w:w="374" w:type="pct"/>
          </w:tcPr>
          <w:p w:rsidR="00A3779C" w:rsidRDefault="00A3779C" w:rsidP="006B04DE">
            <w:pPr>
              <w:rPr>
                <w:rFonts w:eastAsia="Times New Roman" w:cs="Times New Roman"/>
              </w:rPr>
            </w:pPr>
            <w:r>
              <w:rPr>
                <w:rFonts w:eastAsia="Times New Roman" w:cs="Times New Roman"/>
              </w:rPr>
              <w:t>IS</w:t>
            </w:r>
          </w:p>
        </w:tc>
        <w:tc>
          <w:tcPr>
            <w:tcW w:w="1090" w:type="pct"/>
          </w:tcPr>
          <w:p w:rsidR="00A3779C" w:rsidRDefault="00A3779C" w:rsidP="006B04DE">
            <w:pPr>
              <w:rPr>
                <w:rFonts w:eastAsia="Times New Roman" w:cs="Times New Roman"/>
              </w:rPr>
            </w:pPr>
            <w:r>
              <w:rPr>
                <w:rFonts w:eastAsia="Times New Roman" w:cs="Times New Roman"/>
              </w:rPr>
              <w:t>County</w:t>
            </w:r>
          </w:p>
        </w:tc>
      </w:tr>
      <w:tr w:rsidR="00A3779C" w:rsidRPr="004E7717" w:rsidTr="00965458">
        <w:tc>
          <w:tcPr>
            <w:tcW w:w="526" w:type="pct"/>
          </w:tcPr>
          <w:p w:rsidR="00A3779C" w:rsidRPr="00C3084D" w:rsidRDefault="00A3779C" w:rsidP="006B04DE">
            <w:pPr>
              <w:rPr>
                <w:rStyle w:val="InputData"/>
                <w:b/>
                <w:i/>
                <w:noProof/>
                <w:color w:val="auto"/>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State/Province</w:t>
            </w:r>
          </w:p>
        </w:tc>
        <w:tc>
          <w:tcPr>
            <w:tcW w:w="303" w:type="pct"/>
          </w:tcPr>
          <w:p w:rsidR="00A3779C" w:rsidRPr="004E7717" w:rsidRDefault="00AB1205" w:rsidP="006B04DE">
            <w:pPr>
              <w:rPr>
                <w:rFonts w:eastAsia="Times New Roman" w:cs="Times New Roman"/>
              </w:rPr>
            </w:pPr>
            <w:r>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960F12" w:rsidRDefault="00A3779C" w:rsidP="006B04DE">
            <w:pPr>
              <w:rPr>
                <w:rFonts w:eastAsia="Times New Roman" w:cs="Times New Roman"/>
              </w:rPr>
            </w:pPr>
            <w:r w:rsidRPr="00960F12">
              <w:rPr>
                <w:rFonts w:eastAsia="Times New Roman" w:cs="Times New Roman"/>
              </w:rPr>
              <w:t>50</w:t>
            </w:r>
          </w:p>
        </w:tc>
        <w:tc>
          <w:tcPr>
            <w:tcW w:w="374" w:type="pct"/>
          </w:tcPr>
          <w:p w:rsidR="00A3779C" w:rsidRDefault="00A3779C" w:rsidP="006B04DE">
            <w:pPr>
              <w:rPr>
                <w:rFonts w:eastAsia="Times New Roman" w:cs="Times New Roman"/>
              </w:rPr>
            </w:pPr>
            <w:r>
              <w:rPr>
                <w:rFonts w:eastAsia="Times New Roman" w:cs="Times New Roman"/>
              </w:rPr>
              <w:t>ST</w:t>
            </w:r>
          </w:p>
        </w:tc>
        <w:tc>
          <w:tcPr>
            <w:tcW w:w="1090" w:type="pct"/>
          </w:tcPr>
          <w:p w:rsidR="00A3779C" w:rsidRDefault="00A3779C" w:rsidP="006B04DE">
            <w:pPr>
              <w:rPr>
                <w:rFonts w:eastAsia="Times New Roman" w:cs="Times New Roman"/>
              </w:rPr>
            </w:pPr>
            <w:r>
              <w:rPr>
                <w:rFonts w:eastAsia="Times New Roman" w:cs="Times New Roman"/>
              </w:rPr>
              <w:t>State or Province</w:t>
            </w:r>
          </w:p>
        </w:tc>
      </w:tr>
      <w:tr w:rsidR="00A3779C" w:rsidRPr="004E7717" w:rsidTr="00965458">
        <w:tc>
          <w:tcPr>
            <w:tcW w:w="526" w:type="pct"/>
          </w:tcPr>
          <w:p w:rsidR="00A3779C" w:rsidRPr="00C3084D" w:rsidRDefault="00A3779C" w:rsidP="006B04DE">
            <w:pPr>
              <w:rPr>
                <w:rStyle w:val="InputData"/>
                <w:b/>
                <w:i/>
                <w:noProof/>
                <w:color w:val="auto"/>
              </w:rPr>
            </w:pPr>
          </w:p>
        </w:tc>
        <w:tc>
          <w:tcPr>
            <w:tcW w:w="1547" w:type="pct"/>
          </w:tcPr>
          <w:p w:rsidR="00A3779C" w:rsidRPr="004E7717" w:rsidRDefault="00A3779C" w:rsidP="006B04DE">
            <w:pPr>
              <w:rPr>
                <w:rFonts w:eastAsia="Times New Roman" w:cs="Times New Roman"/>
              </w:rPr>
            </w:pPr>
            <w:r w:rsidRPr="004E7717">
              <w:rPr>
                <w:rFonts w:eastAsia="Times New Roman" w:cs="Times New Roman"/>
              </w:rPr>
              <w:t xml:space="preserve">Zip Code </w:t>
            </w:r>
          </w:p>
        </w:tc>
        <w:tc>
          <w:tcPr>
            <w:tcW w:w="303" w:type="pct"/>
          </w:tcPr>
          <w:p w:rsidR="00A3779C" w:rsidRPr="004E7717" w:rsidRDefault="00AB1205" w:rsidP="006B04DE">
            <w:pPr>
              <w:rPr>
                <w:rFonts w:eastAsia="Times New Roman" w:cs="Times New Roman"/>
              </w:rPr>
            </w:pPr>
            <w:r>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Alphanumeric</w:t>
            </w:r>
          </w:p>
        </w:tc>
        <w:tc>
          <w:tcPr>
            <w:tcW w:w="371" w:type="pct"/>
          </w:tcPr>
          <w:p w:rsidR="00A3779C" w:rsidRPr="00960F12" w:rsidRDefault="00A3779C" w:rsidP="006B04DE">
            <w:pPr>
              <w:rPr>
                <w:rFonts w:eastAsia="Times New Roman" w:cs="Times New Roman"/>
              </w:rPr>
            </w:pPr>
            <w:r w:rsidRPr="00960F12">
              <w:rPr>
                <w:rFonts w:eastAsia="Times New Roman" w:cs="Times New Roman"/>
              </w:rPr>
              <w:t>12</w:t>
            </w:r>
          </w:p>
        </w:tc>
        <w:tc>
          <w:tcPr>
            <w:tcW w:w="374" w:type="pct"/>
          </w:tcPr>
          <w:p w:rsidR="00A3779C" w:rsidRDefault="00A3779C" w:rsidP="006B04DE">
            <w:pPr>
              <w:rPr>
                <w:rFonts w:eastAsia="Times New Roman" w:cs="Times New Roman"/>
              </w:rPr>
            </w:pPr>
            <w:r>
              <w:rPr>
                <w:rFonts w:eastAsia="Times New Roman" w:cs="Times New Roman"/>
              </w:rPr>
              <w:t>ST</w:t>
            </w:r>
          </w:p>
        </w:tc>
        <w:tc>
          <w:tcPr>
            <w:tcW w:w="1090" w:type="pct"/>
          </w:tcPr>
          <w:p w:rsidR="00A3779C" w:rsidRDefault="00A3779C" w:rsidP="006B04DE">
            <w:pPr>
              <w:rPr>
                <w:rFonts w:eastAsia="Times New Roman" w:cs="Times New Roman"/>
              </w:rPr>
            </w:pPr>
            <w:r>
              <w:rPr>
                <w:rFonts w:eastAsia="Times New Roman" w:cs="Times New Roman"/>
              </w:rPr>
              <w:t>Zip or Postal Code</w:t>
            </w:r>
          </w:p>
        </w:tc>
      </w:tr>
      <w:tr w:rsidR="00A3779C" w:rsidRPr="004E7717" w:rsidTr="00965458">
        <w:tc>
          <w:tcPr>
            <w:tcW w:w="526" w:type="pct"/>
          </w:tcPr>
          <w:p w:rsidR="00A3779C" w:rsidRPr="00C3084D" w:rsidRDefault="00A3779C" w:rsidP="006B04DE">
            <w:pPr>
              <w:rPr>
                <w:rStyle w:val="InputData"/>
                <w:b/>
                <w:i/>
                <w:noProof/>
                <w:color w:val="auto"/>
              </w:rPr>
            </w:pPr>
          </w:p>
        </w:tc>
        <w:tc>
          <w:tcPr>
            <w:tcW w:w="1547" w:type="pct"/>
          </w:tcPr>
          <w:p w:rsidR="00A3779C" w:rsidRPr="004E7717" w:rsidRDefault="00A3779C" w:rsidP="00AB1205">
            <w:pPr>
              <w:tabs>
                <w:tab w:val="center" w:pos="1373"/>
              </w:tabs>
              <w:rPr>
                <w:rFonts w:eastAsia="Times New Roman" w:cs="Times New Roman"/>
              </w:rPr>
            </w:pPr>
            <w:r w:rsidRPr="004E7717">
              <w:rPr>
                <w:rFonts w:eastAsia="Times New Roman" w:cs="Times New Roman"/>
              </w:rPr>
              <w:t>Country</w:t>
            </w:r>
          </w:p>
        </w:tc>
        <w:tc>
          <w:tcPr>
            <w:tcW w:w="303" w:type="pct"/>
          </w:tcPr>
          <w:p w:rsidR="00A3779C" w:rsidRPr="004E7717" w:rsidRDefault="00AB1205" w:rsidP="006B04DE">
            <w:pPr>
              <w:rPr>
                <w:rFonts w:eastAsia="Times New Roman" w:cs="Times New Roman"/>
              </w:rPr>
            </w:pPr>
            <w:r>
              <w:rPr>
                <w:rFonts w:eastAsia="Times New Roman" w:cs="Times New Roman"/>
              </w:rPr>
              <w:t>C</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960F12" w:rsidRDefault="00A3779C" w:rsidP="006B04DE">
            <w:pPr>
              <w:rPr>
                <w:rFonts w:eastAsia="Times New Roman" w:cs="Times New Roman"/>
              </w:rPr>
            </w:pPr>
            <w:r w:rsidRPr="00960F12">
              <w:rPr>
                <w:rFonts w:eastAsia="Times New Roman" w:cs="Times New Roman"/>
              </w:rPr>
              <w:t>3</w:t>
            </w:r>
          </w:p>
        </w:tc>
        <w:tc>
          <w:tcPr>
            <w:tcW w:w="374" w:type="pct"/>
          </w:tcPr>
          <w:p w:rsidR="00A3779C" w:rsidRDefault="00A3779C" w:rsidP="006B04DE">
            <w:pPr>
              <w:rPr>
                <w:rFonts w:eastAsia="Times New Roman" w:cs="Times New Roman"/>
              </w:rPr>
            </w:pPr>
            <w:r>
              <w:rPr>
                <w:rFonts w:eastAsia="Times New Roman" w:cs="Times New Roman"/>
              </w:rPr>
              <w:t>ID</w:t>
            </w:r>
          </w:p>
        </w:tc>
        <w:tc>
          <w:tcPr>
            <w:tcW w:w="1090" w:type="pct"/>
          </w:tcPr>
          <w:p w:rsidR="00A3779C" w:rsidRDefault="00A3779C" w:rsidP="006B04DE">
            <w:pPr>
              <w:rPr>
                <w:rFonts w:eastAsia="Times New Roman" w:cs="Times New Roman"/>
              </w:rPr>
            </w:pPr>
            <w:r>
              <w:rPr>
                <w:rFonts w:eastAsia="Times New Roman" w:cs="Times New Roman"/>
              </w:rPr>
              <w:t>Country</w:t>
            </w:r>
          </w:p>
        </w:tc>
      </w:tr>
      <w:tr w:rsidR="00A3779C" w:rsidRPr="004E7717" w:rsidTr="00965458">
        <w:tc>
          <w:tcPr>
            <w:tcW w:w="526" w:type="pct"/>
          </w:tcPr>
          <w:p w:rsidR="00A3779C" w:rsidRPr="00C3084D" w:rsidRDefault="00A3779C" w:rsidP="006B04DE">
            <w:pPr>
              <w:rPr>
                <w:rStyle w:val="InputData"/>
                <w:b/>
                <w:i/>
                <w:noProof/>
                <w:color w:val="auto"/>
              </w:rPr>
            </w:pPr>
            <w:r w:rsidRPr="00C3084D">
              <w:rPr>
                <w:rStyle w:val="InputData"/>
                <w:noProof/>
                <w:color w:val="auto"/>
              </w:rPr>
              <w:t>IN2.46</w:t>
            </w:r>
            <w:fldSimple w:instr=" NOTEREF _Ref469624517 \h  \* MERGEFORMAT ">
              <w:r>
                <w:rPr>
                  <w:rStyle w:val="FootnoteReference"/>
                  <w:rFonts w:eastAsia="Times New Roman" w:cs="Times New Roman"/>
                  <w:b/>
                  <w:i/>
                </w:rPr>
                <w:t>28</w:t>
              </w:r>
            </w:fldSimple>
          </w:p>
        </w:tc>
        <w:tc>
          <w:tcPr>
            <w:tcW w:w="1547" w:type="pct"/>
          </w:tcPr>
          <w:p w:rsidR="00A3779C" w:rsidRPr="004E7717" w:rsidRDefault="00A3779C" w:rsidP="006B04DE">
            <w:pPr>
              <w:rPr>
                <w:rFonts w:eastAsia="Times New Roman" w:cs="Times New Roman"/>
              </w:rPr>
            </w:pPr>
            <w:r w:rsidRPr="00C3084D">
              <w:rPr>
                <w:rStyle w:val="InputData"/>
                <w:noProof/>
                <w:color w:val="auto"/>
              </w:rPr>
              <w:t xml:space="preserve">Occupation </w:t>
            </w:r>
          </w:p>
        </w:tc>
        <w:tc>
          <w:tcPr>
            <w:tcW w:w="303" w:type="pct"/>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Pr="00960F12" w:rsidRDefault="00A3779C" w:rsidP="006B04DE">
            <w:pPr>
              <w:rPr>
                <w:rFonts w:eastAsia="Times New Roman" w:cs="Times New Roman"/>
              </w:rPr>
            </w:pPr>
            <w:r>
              <w:t>20</w:t>
            </w:r>
          </w:p>
        </w:tc>
        <w:tc>
          <w:tcPr>
            <w:tcW w:w="374" w:type="pct"/>
          </w:tcPr>
          <w:p w:rsidR="00A3779C" w:rsidRDefault="00A3779C" w:rsidP="006B04DE">
            <w:pPr>
              <w:rPr>
                <w:rFonts w:eastAsia="Times New Roman" w:cs="Times New Roman"/>
              </w:rPr>
            </w:pPr>
            <w:r>
              <w:t>ST</w:t>
            </w:r>
          </w:p>
        </w:tc>
        <w:tc>
          <w:tcPr>
            <w:tcW w:w="1090" w:type="pct"/>
          </w:tcPr>
          <w:p w:rsidR="00A3779C" w:rsidRDefault="00A3779C" w:rsidP="006B04DE">
            <w:pPr>
              <w:rPr>
                <w:rFonts w:eastAsia="Times New Roman" w:cs="Times New Roman"/>
              </w:rPr>
            </w:pPr>
            <w:r>
              <w:t>Job Title</w:t>
            </w:r>
          </w:p>
        </w:tc>
      </w:tr>
      <w:tr w:rsidR="00A3779C" w:rsidRPr="004E7717" w:rsidTr="00965458">
        <w:tc>
          <w:tcPr>
            <w:tcW w:w="526" w:type="pct"/>
          </w:tcPr>
          <w:p w:rsidR="00A3779C" w:rsidRPr="00C3084D" w:rsidRDefault="00A3779C" w:rsidP="006B04DE">
            <w:pPr>
              <w:rPr>
                <w:rStyle w:val="InputData"/>
                <w:noProof/>
                <w:color w:val="auto"/>
              </w:rPr>
            </w:pPr>
          </w:p>
        </w:tc>
        <w:tc>
          <w:tcPr>
            <w:tcW w:w="1547" w:type="pct"/>
          </w:tcPr>
          <w:p w:rsidR="00A3779C" w:rsidRPr="00C3084D" w:rsidRDefault="00A3779C" w:rsidP="006B04DE">
            <w:pPr>
              <w:rPr>
                <w:rStyle w:val="InputData"/>
                <w:noProof/>
                <w:color w:val="auto"/>
              </w:rPr>
            </w:pPr>
            <w:r w:rsidRPr="00C3084D">
              <w:rPr>
                <w:rFonts w:eastAsia="Times New Roman" w:cs="Times New Roman"/>
                <w:color w:val="FF0000"/>
                <w:highlight w:val="yellow"/>
              </w:rPr>
              <w:t>Industry</w:t>
            </w:r>
            <w:r>
              <w:rPr>
                <w:rStyle w:val="FootnoteReference"/>
                <w:rFonts w:eastAsia="Times New Roman" w:cs="Times New Roman"/>
                <w:color w:val="FF0000"/>
                <w:highlight w:val="yellow"/>
              </w:rPr>
              <w:footnoteReference w:id="29"/>
            </w:r>
          </w:p>
        </w:tc>
        <w:tc>
          <w:tcPr>
            <w:tcW w:w="303" w:type="pct"/>
          </w:tcPr>
          <w:p w:rsidR="00A3779C" w:rsidRPr="004E7717" w:rsidRDefault="00A3779C" w:rsidP="006B04DE">
            <w:pPr>
              <w:rPr>
                <w:rFonts w:eastAsia="Times New Roman" w:cs="Times New Roman"/>
              </w:rPr>
            </w:pPr>
            <w:r w:rsidRPr="004E7717">
              <w:rPr>
                <w:rFonts w:eastAsia="Times New Roman" w:cs="Times New Roman"/>
              </w:rPr>
              <w:t>O</w:t>
            </w:r>
          </w:p>
        </w:tc>
        <w:tc>
          <w:tcPr>
            <w:tcW w:w="789" w:type="pct"/>
          </w:tcPr>
          <w:p w:rsidR="00A3779C" w:rsidRPr="004E7717" w:rsidRDefault="00A3779C" w:rsidP="006B04DE">
            <w:pPr>
              <w:rPr>
                <w:rFonts w:eastAsia="Times New Roman" w:cs="Times New Roman"/>
              </w:rPr>
            </w:pPr>
            <w:r w:rsidRPr="004E7717">
              <w:rPr>
                <w:rFonts w:eastAsia="Times New Roman" w:cs="Times New Roman"/>
              </w:rPr>
              <w:t>Text</w:t>
            </w:r>
          </w:p>
        </w:tc>
        <w:tc>
          <w:tcPr>
            <w:tcW w:w="371" w:type="pct"/>
          </w:tcPr>
          <w:p w:rsidR="00A3779C" w:rsidRDefault="00A3779C" w:rsidP="006B04DE">
            <w:r w:rsidRPr="004E7717">
              <w:t>250</w:t>
            </w:r>
          </w:p>
        </w:tc>
        <w:tc>
          <w:tcPr>
            <w:tcW w:w="374" w:type="pct"/>
          </w:tcPr>
          <w:p w:rsidR="00A3779C" w:rsidRDefault="00A3779C" w:rsidP="006B04DE"/>
        </w:tc>
        <w:tc>
          <w:tcPr>
            <w:tcW w:w="1090" w:type="pct"/>
          </w:tcPr>
          <w:p w:rsidR="00A3779C" w:rsidRDefault="00A3779C" w:rsidP="006B04DE"/>
        </w:tc>
      </w:tr>
    </w:tbl>
    <w:p w:rsidR="0097618B" w:rsidRDefault="0097618B" w:rsidP="0097618B"/>
    <w:p w:rsidR="0097618B" w:rsidRPr="004E7717" w:rsidRDefault="0097618B" w:rsidP="0097618B"/>
    <w:p w:rsidR="00CB7D3B" w:rsidRDefault="00CB7D3B">
      <w:pPr>
        <w:rPr>
          <w:rFonts w:eastAsia="Times New Roman" w:cs="Times New Roman"/>
          <w:b/>
        </w:rPr>
      </w:pPr>
      <w:r>
        <w:rPr>
          <w:rFonts w:eastAsia="Times New Roman" w:cs="Times New Roman"/>
          <w:b/>
        </w:rPr>
        <w:br w:type="page"/>
      </w:r>
    </w:p>
    <w:p w:rsidR="009435D2" w:rsidRPr="0041349E" w:rsidRDefault="0097618B" w:rsidP="0097618B">
      <w:pPr>
        <w:rPr>
          <w:rFonts w:ascii="Arial" w:eastAsia="Times New Roman" w:hAnsi="Arial" w:cs="Arial"/>
          <w:sz w:val="20"/>
          <w:szCs w:val="20"/>
        </w:rPr>
      </w:pPr>
      <w:r w:rsidRPr="0041349E">
        <w:rPr>
          <w:rFonts w:ascii="Arial" w:eastAsia="Times New Roman" w:hAnsi="Arial" w:cs="Arial"/>
          <w:b/>
          <w:sz w:val="20"/>
          <w:szCs w:val="20"/>
        </w:rPr>
        <w:lastRenderedPageBreak/>
        <w:t>Patient Registration Associated Parties Information</w:t>
      </w:r>
      <w:r w:rsidRPr="0041349E">
        <w:rPr>
          <w:rFonts w:ascii="Arial" w:eastAsia="Times New Roman" w:hAnsi="Arial" w:cs="Arial"/>
          <w:sz w:val="20"/>
          <w:szCs w:val="20"/>
        </w:rPr>
        <w:t xml:space="preserve"> </w:t>
      </w:r>
    </w:p>
    <w:p w:rsidR="009435D2" w:rsidRDefault="0097618B" w:rsidP="009435D2">
      <w:pPr>
        <w:rPr>
          <w:rFonts w:eastAsia="Times New Roman" w:cs="Times New Roman"/>
        </w:rPr>
      </w:pPr>
      <w:r w:rsidRPr="004E7717">
        <w:rPr>
          <w:rFonts w:eastAsia="Times New Roman" w:cs="Times New Roman"/>
        </w:rPr>
        <w:t xml:space="preserve">Based on </w:t>
      </w:r>
      <w:r>
        <w:rPr>
          <w:rFonts w:eastAsia="Times New Roman" w:cs="Times New Roman"/>
        </w:rPr>
        <w:t>HL7 N</w:t>
      </w:r>
      <w:r w:rsidR="00E34652">
        <w:rPr>
          <w:rFonts w:eastAsia="Times New Roman" w:cs="Times New Roman"/>
        </w:rPr>
        <w:t>K1 (N</w:t>
      </w:r>
      <w:r w:rsidR="009435D2">
        <w:rPr>
          <w:rFonts w:eastAsia="Times New Roman" w:cs="Times New Roman"/>
        </w:rPr>
        <w:t>ext of Kin</w:t>
      </w:r>
      <w:r w:rsidR="00E34652">
        <w:rPr>
          <w:rFonts w:eastAsia="Times New Roman" w:cs="Times New Roman"/>
        </w:rPr>
        <w:t xml:space="preserve">) </w:t>
      </w:r>
      <w:r>
        <w:rPr>
          <w:rFonts w:eastAsia="Times New Roman" w:cs="Times New Roman"/>
        </w:rPr>
        <w:t>Segment</w:t>
      </w:r>
      <w:r w:rsidR="009435D2" w:rsidRPr="009435D2">
        <w:rPr>
          <w:rFonts w:eastAsia="Times New Roman" w:cs="Times New Roman"/>
        </w:rPr>
        <w:t xml:space="preserve"> </w:t>
      </w:r>
      <w:r w:rsidR="009435D2">
        <w:rPr>
          <w:rFonts w:eastAsia="Times New Roman" w:cs="Times New Roman"/>
        </w:rPr>
        <w:t>and IHE IT Infrastructure Technical Framework, Volume 2b</w:t>
      </w:r>
    </w:p>
    <w:p w:rsidR="009435D2" w:rsidRPr="001A427E" w:rsidRDefault="009435D2" w:rsidP="009435D2">
      <w:pPr>
        <w:rPr>
          <w:rFonts w:eastAsia="Times New Roman" w:cs="Times New Roman"/>
          <w:sz w:val="20"/>
          <w:szCs w:val="20"/>
        </w:rPr>
      </w:pPr>
      <w:r w:rsidRPr="007933C6">
        <w:rPr>
          <w:rFonts w:eastAsia="Times New Roman" w:cs="Times New Roman"/>
          <w:b/>
          <w:i/>
          <w:sz w:val="20"/>
          <w:szCs w:val="20"/>
        </w:rPr>
        <w:t xml:space="preserve">NNN </w:t>
      </w:r>
      <w:r>
        <w:rPr>
          <w:rFonts w:eastAsia="Times New Roman" w:cs="Times New Roman"/>
          <w:sz w:val="20"/>
          <w:szCs w:val="20"/>
        </w:rPr>
        <w:t>–Bold, italic font, shaded row indicates the data element that contains additional data element components. Blank SEQ cell indicates that the data element components carry the same SEQ number as the main data element.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310"/>
        <w:gridCol w:w="580"/>
        <w:gridCol w:w="1511"/>
        <w:gridCol w:w="720"/>
        <w:gridCol w:w="718"/>
        <w:gridCol w:w="2089"/>
      </w:tblGrid>
      <w:tr w:rsidR="0097618B" w:rsidRPr="00967EC2" w:rsidTr="00426849">
        <w:tc>
          <w:tcPr>
            <w:tcW w:w="338" w:type="pct"/>
            <w:shd w:val="clear" w:color="auto" w:fill="auto"/>
          </w:tcPr>
          <w:p w:rsidR="0097618B" w:rsidRPr="00967EC2" w:rsidRDefault="0097618B" w:rsidP="006B04DE">
            <w:pPr>
              <w:rPr>
                <w:rFonts w:eastAsia="Times New Roman" w:cs="Times New Roman"/>
                <w:b/>
              </w:rPr>
            </w:pPr>
            <w:r w:rsidRPr="00967EC2">
              <w:rPr>
                <w:rFonts w:eastAsia="Times New Roman" w:cs="Times New Roman"/>
                <w:b/>
              </w:rPr>
              <w:t>SEQ</w:t>
            </w:r>
          </w:p>
        </w:tc>
        <w:tc>
          <w:tcPr>
            <w:tcW w:w="1728" w:type="pct"/>
            <w:shd w:val="clear" w:color="auto" w:fill="auto"/>
          </w:tcPr>
          <w:p w:rsidR="0097618B" w:rsidRPr="00967EC2" w:rsidRDefault="0097618B" w:rsidP="006B04DE">
            <w:pPr>
              <w:rPr>
                <w:rFonts w:eastAsia="Times New Roman" w:cs="Times New Roman"/>
                <w:b/>
              </w:rPr>
            </w:pPr>
            <w:r w:rsidRPr="00967EC2">
              <w:rPr>
                <w:rFonts w:eastAsia="Times New Roman" w:cs="Times New Roman"/>
                <w:b/>
              </w:rPr>
              <w:t>Data Element</w:t>
            </w:r>
          </w:p>
        </w:tc>
        <w:tc>
          <w:tcPr>
            <w:tcW w:w="303" w:type="pct"/>
            <w:shd w:val="clear" w:color="auto" w:fill="auto"/>
          </w:tcPr>
          <w:p w:rsidR="0097618B" w:rsidRPr="00967EC2" w:rsidRDefault="0097618B" w:rsidP="006B04DE">
            <w:pPr>
              <w:rPr>
                <w:rFonts w:eastAsia="Times New Roman" w:cs="Times New Roman"/>
                <w:b/>
              </w:rPr>
            </w:pPr>
            <w:r w:rsidRPr="00967EC2">
              <w:rPr>
                <w:rFonts w:eastAsia="Times New Roman" w:cs="Times New Roman"/>
                <w:b/>
              </w:rPr>
              <w:t>Opt</w:t>
            </w:r>
          </w:p>
        </w:tc>
        <w:tc>
          <w:tcPr>
            <w:tcW w:w="789" w:type="pct"/>
            <w:shd w:val="clear" w:color="auto" w:fill="auto"/>
          </w:tcPr>
          <w:p w:rsidR="0097618B" w:rsidRPr="00967EC2" w:rsidRDefault="0097618B" w:rsidP="006B04DE">
            <w:pPr>
              <w:rPr>
                <w:rFonts w:eastAsia="Times New Roman" w:cs="Times New Roman"/>
                <w:b/>
              </w:rPr>
            </w:pPr>
            <w:r w:rsidRPr="00967EC2">
              <w:rPr>
                <w:rFonts w:eastAsia="Times New Roman" w:cs="Times New Roman"/>
                <w:b/>
              </w:rPr>
              <w:t>Format</w:t>
            </w:r>
          </w:p>
        </w:tc>
        <w:tc>
          <w:tcPr>
            <w:tcW w:w="376" w:type="pct"/>
            <w:shd w:val="clear" w:color="auto" w:fill="auto"/>
          </w:tcPr>
          <w:p w:rsidR="0097618B" w:rsidRPr="00967EC2" w:rsidRDefault="0097618B" w:rsidP="006B04DE">
            <w:pPr>
              <w:rPr>
                <w:rFonts w:eastAsia="Times New Roman" w:cs="Times New Roman"/>
                <w:b/>
              </w:rPr>
            </w:pPr>
            <w:r w:rsidRPr="00967EC2">
              <w:rPr>
                <w:rFonts w:eastAsia="Times New Roman" w:cs="Times New Roman"/>
                <w:b/>
              </w:rPr>
              <w:t>Len</w:t>
            </w:r>
          </w:p>
        </w:tc>
        <w:tc>
          <w:tcPr>
            <w:tcW w:w="375" w:type="pct"/>
            <w:shd w:val="clear" w:color="auto" w:fill="auto"/>
          </w:tcPr>
          <w:p w:rsidR="0097618B" w:rsidRPr="00967EC2" w:rsidRDefault="0097618B" w:rsidP="006B04DE">
            <w:pPr>
              <w:rPr>
                <w:rFonts w:eastAsia="Times New Roman" w:cs="Times New Roman"/>
                <w:b/>
              </w:rPr>
            </w:pPr>
            <w:r w:rsidRPr="00967EC2">
              <w:rPr>
                <w:rFonts w:eastAsia="Times New Roman" w:cs="Times New Roman"/>
                <w:b/>
              </w:rPr>
              <w:t>HL7 Data Type</w:t>
            </w:r>
          </w:p>
        </w:tc>
        <w:tc>
          <w:tcPr>
            <w:tcW w:w="1091" w:type="pct"/>
            <w:shd w:val="clear" w:color="auto" w:fill="auto"/>
          </w:tcPr>
          <w:p w:rsidR="0097618B" w:rsidRPr="00967EC2" w:rsidRDefault="0097618B" w:rsidP="006B04DE">
            <w:pPr>
              <w:rPr>
                <w:rFonts w:eastAsia="Times New Roman" w:cs="Times New Roman"/>
                <w:b/>
              </w:rPr>
            </w:pPr>
            <w:r w:rsidRPr="00967EC2">
              <w:rPr>
                <w:rFonts w:eastAsia="Times New Roman" w:cs="Times New Roman"/>
                <w:b/>
              </w:rPr>
              <w:t>HL7 Data Element Name</w:t>
            </w:r>
          </w:p>
        </w:tc>
      </w:tr>
      <w:tr w:rsidR="0097618B" w:rsidRPr="00C168CB" w:rsidTr="00426849">
        <w:tc>
          <w:tcPr>
            <w:tcW w:w="338"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2</w:t>
            </w:r>
          </w:p>
        </w:tc>
        <w:tc>
          <w:tcPr>
            <w:tcW w:w="1728"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Emergency Contact Name</w:t>
            </w:r>
          </w:p>
        </w:tc>
        <w:tc>
          <w:tcPr>
            <w:tcW w:w="303"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O</w:t>
            </w:r>
          </w:p>
        </w:tc>
        <w:tc>
          <w:tcPr>
            <w:tcW w:w="789" w:type="pct"/>
            <w:shd w:val="clear" w:color="auto" w:fill="EEECE1" w:themeFill="background2"/>
          </w:tcPr>
          <w:p w:rsidR="0097618B" w:rsidRPr="00C168CB" w:rsidRDefault="0097618B" w:rsidP="006B04DE">
            <w:pPr>
              <w:rPr>
                <w:rFonts w:eastAsia="Times New Roman" w:cs="Times New Roman"/>
                <w:b/>
                <w:i/>
              </w:rPr>
            </w:pPr>
          </w:p>
        </w:tc>
        <w:tc>
          <w:tcPr>
            <w:tcW w:w="376" w:type="pct"/>
            <w:shd w:val="clear" w:color="auto" w:fill="EEECE1" w:themeFill="background2"/>
          </w:tcPr>
          <w:p w:rsidR="0097618B" w:rsidRPr="00E44D6E" w:rsidRDefault="0097618B" w:rsidP="006B04DE">
            <w:pPr>
              <w:rPr>
                <w:rFonts w:eastAsia="Times New Roman" w:cs="Times New Roman"/>
                <w:b/>
                <w:i/>
              </w:rPr>
            </w:pPr>
            <w:r w:rsidRPr="00E44D6E">
              <w:rPr>
                <w:rFonts w:eastAsia="Times New Roman" w:cs="Times New Roman"/>
                <w:b/>
                <w:i/>
              </w:rPr>
              <w:t>250</w:t>
            </w:r>
          </w:p>
        </w:tc>
        <w:tc>
          <w:tcPr>
            <w:tcW w:w="375"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XPN</w:t>
            </w:r>
          </w:p>
        </w:tc>
        <w:tc>
          <w:tcPr>
            <w:tcW w:w="1091"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Name</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Prefix</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Text</w:t>
            </w:r>
          </w:p>
        </w:tc>
        <w:tc>
          <w:tcPr>
            <w:tcW w:w="376" w:type="pct"/>
            <w:shd w:val="clear" w:color="auto" w:fill="EEECE1" w:themeFill="background2"/>
          </w:tcPr>
          <w:p w:rsidR="0097618B" w:rsidRPr="00E44D6E" w:rsidRDefault="00E07CEF" w:rsidP="006B04DE">
            <w:pPr>
              <w:rPr>
                <w:rFonts w:eastAsia="Times New Roman" w:cs="Times New Roman"/>
              </w:rPr>
            </w:pPr>
            <w:r w:rsidRPr="00E07CEF">
              <w:rPr>
                <w:rFonts w:eastAsia="Times New Roman" w:cs="Times New Roman"/>
              </w:rPr>
              <w:t>20</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1" w:type="pct"/>
          </w:tcPr>
          <w:p w:rsidR="0097618B" w:rsidRPr="004E7717" w:rsidRDefault="0097618B" w:rsidP="006B04DE">
            <w:pPr>
              <w:rPr>
                <w:rFonts w:eastAsia="Times New Roman" w:cs="Times New Roman"/>
              </w:rPr>
            </w:pPr>
            <w:r>
              <w:rPr>
                <w:rFonts w:eastAsia="Times New Roman" w:cs="Times New Roman"/>
              </w:rPr>
              <w:t>Prefix</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Last</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Text</w:t>
            </w:r>
          </w:p>
        </w:tc>
        <w:tc>
          <w:tcPr>
            <w:tcW w:w="376" w:type="pct"/>
            <w:shd w:val="clear" w:color="auto" w:fill="EEECE1" w:themeFill="background2"/>
          </w:tcPr>
          <w:p w:rsidR="0097618B" w:rsidRPr="00E44D6E" w:rsidRDefault="00E07CEF" w:rsidP="006B04DE">
            <w:pPr>
              <w:rPr>
                <w:rFonts w:eastAsia="Times New Roman" w:cs="Times New Roman"/>
              </w:rPr>
            </w:pPr>
            <w:r w:rsidRPr="00E07CEF">
              <w:t>194</w:t>
            </w:r>
          </w:p>
        </w:tc>
        <w:tc>
          <w:tcPr>
            <w:tcW w:w="375" w:type="pct"/>
          </w:tcPr>
          <w:p w:rsidR="0097618B" w:rsidRPr="004E7717" w:rsidRDefault="0097618B" w:rsidP="006B04DE">
            <w:r>
              <w:t>FN</w:t>
            </w:r>
          </w:p>
        </w:tc>
        <w:tc>
          <w:tcPr>
            <w:tcW w:w="1091" w:type="pct"/>
          </w:tcPr>
          <w:p w:rsidR="0097618B" w:rsidRPr="004E7717" w:rsidRDefault="0097618B" w:rsidP="006B04DE">
            <w:r>
              <w:t>Family Name</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Suffix</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Alphanumeric</w:t>
            </w:r>
          </w:p>
        </w:tc>
        <w:tc>
          <w:tcPr>
            <w:tcW w:w="376" w:type="pct"/>
            <w:shd w:val="clear" w:color="auto" w:fill="EEECE1" w:themeFill="background2"/>
          </w:tcPr>
          <w:p w:rsidR="0097618B" w:rsidRPr="00E44D6E" w:rsidRDefault="00E07CEF" w:rsidP="006B04DE">
            <w:pPr>
              <w:rPr>
                <w:rFonts w:eastAsia="Times New Roman" w:cs="Times New Roman"/>
              </w:rPr>
            </w:pPr>
            <w:r w:rsidRPr="00E07CEF">
              <w:t>20</w:t>
            </w:r>
          </w:p>
        </w:tc>
        <w:tc>
          <w:tcPr>
            <w:tcW w:w="375" w:type="pct"/>
          </w:tcPr>
          <w:p w:rsidR="0097618B" w:rsidRPr="004E7717" w:rsidRDefault="0097618B" w:rsidP="006B04DE">
            <w:r>
              <w:t>ST</w:t>
            </w:r>
          </w:p>
        </w:tc>
        <w:tc>
          <w:tcPr>
            <w:tcW w:w="1091" w:type="pct"/>
          </w:tcPr>
          <w:p w:rsidR="0097618B" w:rsidRPr="004E7717" w:rsidRDefault="0097618B" w:rsidP="006B04DE">
            <w:r>
              <w:t>Suffix</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 xml:space="preserve">Name, First </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Alphanumeric</w:t>
            </w:r>
          </w:p>
        </w:tc>
        <w:tc>
          <w:tcPr>
            <w:tcW w:w="376" w:type="pct"/>
            <w:shd w:val="clear" w:color="auto" w:fill="EEECE1" w:themeFill="background2"/>
          </w:tcPr>
          <w:p w:rsidR="0097618B" w:rsidRPr="00E44D6E" w:rsidRDefault="00E07CEF" w:rsidP="006B04DE">
            <w:pPr>
              <w:rPr>
                <w:rFonts w:eastAsia="Times New Roman" w:cs="Times New Roman"/>
              </w:rPr>
            </w:pPr>
            <w:r w:rsidRPr="00E07CEF">
              <w:t>30</w:t>
            </w:r>
          </w:p>
        </w:tc>
        <w:tc>
          <w:tcPr>
            <w:tcW w:w="375" w:type="pct"/>
          </w:tcPr>
          <w:p w:rsidR="0097618B" w:rsidRPr="004E7717" w:rsidRDefault="0097618B" w:rsidP="006B04DE">
            <w:r>
              <w:t>ST</w:t>
            </w:r>
          </w:p>
        </w:tc>
        <w:tc>
          <w:tcPr>
            <w:tcW w:w="1091" w:type="pct"/>
          </w:tcPr>
          <w:p w:rsidR="0097618B" w:rsidRPr="004E7717" w:rsidRDefault="0097618B" w:rsidP="006B04DE">
            <w:r>
              <w:t>Given Name</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Middle</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6" w:type="pct"/>
            <w:shd w:val="clear" w:color="auto" w:fill="EEECE1" w:themeFill="background2"/>
          </w:tcPr>
          <w:p w:rsidR="0097618B" w:rsidRPr="00E44D6E" w:rsidRDefault="00E07CEF" w:rsidP="006B04DE">
            <w:pPr>
              <w:rPr>
                <w:rFonts w:eastAsia="Times New Roman" w:cs="Times New Roman"/>
              </w:rPr>
            </w:pPr>
            <w:r w:rsidRPr="00E07CEF">
              <w:t>30</w:t>
            </w:r>
          </w:p>
        </w:tc>
        <w:tc>
          <w:tcPr>
            <w:tcW w:w="375" w:type="pct"/>
          </w:tcPr>
          <w:p w:rsidR="0097618B" w:rsidRPr="004E7717" w:rsidRDefault="0097618B" w:rsidP="006B04DE">
            <w:r>
              <w:t>ST</w:t>
            </w:r>
          </w:p>
        </w:tc>
        <w:tc>
          <w:tcPr>
            <w:tcW w:w="1091" w:type="pct"/>
          </w:tcPr>
          <w:p w:rsidR="0097618B" w:rsidRPr="007F2B2A" w:rsidRDefault="000459A8" w:rsidP="006B04DE">
            <w:pPr>
              <w:rPr>
                <w:sz w:val="18"/>
                <w:szCs w:val="18"/>
              </w:rPr>
            </w:pPr>
            <w:r w:rsidRPr="000459A8">
              <w:rPr>
                <w:sz w:val="18"/>
                <w:szCs w:val="18"/>
              </w:rPr>
              <w:t>Second And Further Given Names Or Initials Thereof</w:t>
            </w:r>
          </w:p>
        </w:tc>
      </w:tr>
      <w:tr w:rsidR="0097618B" w:rsidRPr="004E7717" w:rsidTr="00426849">
        <w:tc>
          <w:tcPr>
            <w:tcW w:w="338" w:type="pct"/>
            <w:shd w:val="clear" w:color="auto" w:fill="auto"/>
          </w:tcPr>
          <w:p w:rsidR="0097618B" w:rsidRDefault="0097618B" w:rsidP="006B04DE">
            <w:pPr>
              <w:rPr>
                <w:rFonts w:eastAsia="Times New Roman" w:cs="Times New Roman"/>
              </w:rPr>
            </w:pPr>
            <w:r>
              <w:rPr>
                <w:rFonts w:eastAsia="Times New Roman" w:cs="Times New Roman"/>
              </w:rPr>
              <w:t>3</w:t>
            </w:r>
          </w:p>
        </w:tc>
        <w:tc>
          <w:tcPr>
            <w:tcW w:w="1728" w:type="pct"/>
            <w:shd w:val="clear" w:color="auto" w:fill="auto"/>
          </w:tcPr>
          <w:p w:rsidR="0097618B" w:rsidRPr="004E7717" w:rsidRDefault="0097618B" w:rsidP="006B04DE">
            <w:pPr>
              <w:rPr>
                <w:rFonts w:eastAsia="Times New Roman" w:cs="Times New Roman"/>
              </w:rPr>
            </w:pPr>
            <w:r w:rsidRPr="004E7717">
              <w:rPr>
                <w:rFonts w:eastAsia="Times New Roman" w:cs="Times New Roman"/>
              </w:rPr>
              <w:t>Relationship</w:t>
            </w:r>
          </w:p>
        </w:tc>
        <w:tc>
          <w:tcPr>
            <w:tcW w:w="303" w:type="pct"/>
            <w:shd w:val="clear" w:color="auto" w:fill="auto"/>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shd w:val="clear" w:color="auto" w:fill="auto"/>
          </w:tcPr>
          <w:p w:rsidR="0097618B" w:rsidRPr="004E7717" w:rsidRDefault="0097618B" w:rsidP="006B04DE">
            <w:pPr>
              <w:rPr>
                <w:rFonts w:eastAsia="Times New Roman" w:cs="Times New Roman"/>
              </w:rPr>
            </w:pPr>
            <w:r w:rsidRPr="004E7717">
              <w:rPr>
                <w:rFonts w:eastAsia="Times New Roman" w:cs="Times New Roman"/>
              </w:rPr>
              <w:t xml:space="preserve">Alphanumeric </w:t>
            </w:r>
          </w:p>
        </w:tc>
        <w:tc>
          <w:tcPr>
            <w:tcW w:w="376" w:type="pct"/>
            <w:shd w:val="clear" w:color="auto" w:fill="auto"/>
          </w:tcPr>
          <w:p w:rsidR="0097618B" w:rsidRDefault="0097618B" w:rsidP="006B04DE">
            <w:pPr>
              <w:rPr>
                <w:rFonts w:eastAsia="Times New Roman" w:cs="Times New Roman"/>
              </w:rPr>
            </w:pPr>
            <w:r w:rsidRPr="004E7717">
              <w:t>250</w:t>
            </w:r>
          </w:p>
        </w:tc>
        <w:tc>
          <w:tcPr>
            <w:tcW w:w="375" w:type="pct"/>
            <w:shd w:val="clear" w:color="auto" w:fill="auto"/>
          </w:tcPr>
          <w:p w:rsidR="0097618B" w:rsidRDefault="0097618B" w:rsidP="006B04DE">
            <w:pPr>
              <w:rPr>
                <w:rFonts w:eastAsia="Times New Roman" w:cs="Times New Roman"/>
              </w:rPr>
            </w:pPr>
            <w:r>
              <w:t>CE</w:t>
            </w:r>
          </w:p>
        </w:tc>
        <w:tc>
          <w:tcPr>
            <w:tcW w:w="1091" w:type="pct"/>
            <w:shd w:val="clear" w:color="auto" w:fill="auto"/>
          </w:tcPr>
          <w:p w:rsidR="0097618B" w:rsidRDefault="0097618B" w:rsidP="006B04DE">
            <w:pPr>
              <w:rPr>
                <w:rFonts w:eastAsia="Times New Roman" w:cs="Times New Roman"/>
              </w:rPr>
            </w:pPr>
            <w:r>
              <w:t>Relationship</w:t>
            </w:r>
          </w:p>
        </w:tc>
      </w:tr>
      <w:tr w:rsidR="0097618B" w:rsidRPr="004E7717" w:rsidTr="00426849">
        <w:tc>
          <w:tcPr>
            <w:tcW w:w="338" w:type="pct"/>
            <w:shd w:val="clear" w:color="auto" w:fill="EEECE1" w:themeFill="background2"/>
          </w:tcPr>
          <w:p w:rsidR="0097618B" w:rsidRPr="00AB1205" w:rsidRDefault="0097618B" w:rsidP="006B04DE">
            <w:pPr>
              <w:rPr>
                <w:rFonts w:eastAsia="Times New Roman" w:cs="Times New Roman"/>
                <w:b/>
                <w:i/>
                <w:highlight w:val="yellow"/>
              </w:rPr>
            </w:pPr>
            <w:r w:rsidRPr="00AB1205">
              <w:rPr>
                <w:rFonts w:eastAsia="Times New Roman" w:cs="Times New Roman"/>
                <w:b/>
                <w:i/>
                <w:highlight w:val="yellow"/>
              </w:rPr>
              <w:t>5</w:t>
            </w:r>
          </w:p>
        </w:tc>
        <w:tc>
          <w:tcPr>
            <w:tcW w:w="1728" w:type="pct"/>
            <w:shd w:val="clear" w:color="auto" w:fill="EEECE1" w:themeFill="background2"/>
          </w:tcPr>
          <w:p w:rsidR="0097618B" w:rsidRPr="00AB1205" w:rsidRDefault="00545845" w:rsidP="006B04DE">
            <w:pPr>
              <w:rPr>
                <w:rFonts w:eastAsia="Times New Roman" w:cs="Times New Roman"/>
                <w:b/>
                <w:i/>
                <w:highlight w:val="yellow"/>
              </w:rPr>
            </w:pPr>
            <w:ins w:id="72" w:author="orlovaA" w:date="2017-01-04T15:45:00Z">
              <w:r w:rsidRPr="00C168CB">
                <w:rPr>
                  <w:rFonts w:eastAsia="Times New Roman" w:cs="Times New Roman"/>
                  <w:b/>
                  <w:i/>
                </w:rPr>
                <w:t xml:space="preserve">Emergency Contact </w:t>
              </w:r>
            </w:ins>
            <w:commentRangeStart w:id="73"/>
            <w:r w:rsidR="0097618B" w:rsidRPr="00AB1205">
              <w:rPr>
                <w:rFonts w:eastAsia="Times New Roman" w:cs="Times New Roman"/>
                <w:b/>
                <w:i/>
                <w:highlight w:val="yellow"/>
              </w:rPr>
              <w:t>Phone Number Home</w:t>
            </w:r>
            <w:commentRangeEnd w:id="73"/>
            <w:r w:rsidR="00AF129B">
              <w:rPr>
                <w:rStyle w:val="CommentReference"/>
              </w:rPr>
              <w:commentReference w:id="73"/>
            </w:r>
          </w:p>
        </w:tc>
        <w:tc>
          <w:tcPr>
            <w:tcW w:w="303" w:type="pct"/>
            <w:shd w:val="clear" w:color="auto" w:fill="EEECE1" w:themeFill="background2"/>
          </w:tcPr>
          <w:p w:rsidR="0097618B" w:rsidRPr="00AB1205" w:rsidRDefault="0097618B" w:rsidP="006B04DE">
            <w:pPr>
              <w:rPr>
                <w:rFonts w:eastAsia="Times New Roman" w:cs="Times New Roman"/>
                <w:b/>
                <w:i/>
                <w:highlight w:val="yellow"/>
              </w:rPr>
            </w:pPr>
          </w:p>
        </w:tc>
        <w:tc>
          <w:tcPr>
            <w:tcW w:w="789" w:type="pct"/>
            <w:shd w:val="clear" w:color="auto" w:fill="EEECE1" w:themeFill="background2"/>
          </w:tcPr>
          <w:p w:rsidR="0097618B" w:rsidRPr="00AB1205" w:rsidRDefault="0097618B" w:rsidP="006B04DE">
            <w:pPr>
              <w:rPr>
                <w:rFonts w:eastAsia="Times New Roman" w:cs="Times New Roman"/>
                <w:b/>
                <w:i/>
                <w:highlight w:val="yellow"/>
              </w:rPr>
            </w:pPr>
          </w:p>
        </w:tc>
        <w:tc>
          <w:tcPr>
            <w:tcW w:w="376" w:type="pct"/>
            <w:shd w:val="clear" w:color="auto" w:fill="EEECE1" w:themeFill="background2"/>
          </w:tcPr>
          <w:p w:rsidR="0097618B" w:rsidRPr="00AB1205" w:rsidRDefault="0097618B" w:rsidP="006B04DE">
            <w:pPr>
              <w:rPr>
                <w:rFonts w:eastAsia="Times New Roman" w:cs="Times New Roman"/>
                <w:b/>
                <w:highlight w:val="yellow"/>
              </w:rPr>
            </w:pPr>
            <w:r w:rsidRPr="00AB1205">
              <w:rPr>
                <w:rFonts w:eastAsia="Times New Roman" w:cs="Times New Roman"/>
                <w:b/>
                <w:highlight w:val="yellow"/>
              </w:rPr>
              <w:t>250</w:t>
            </w:r>
          </w:p>
        </w:tc>
        <w:tc>
          <w:tcPr>
            <w:tcW w:w="375" w:type="pct"/>
            <w:shd w:val="clear" w:color="auto" w:fill="EEECE1" w:themeFill="background2"/>
          </w:tcPr>
          <w:p w:rsidR="0097618B" w:rsidRPr="00AB1205" w:rsidRDefault="0097618B" w:rsidP="006B04DE">
            <w:pPr>
              <w:rPr>
                <w:rFonts w:eastAsia="Times New Roman" w:cs="Times New Roman"/>
                <w:b/>
                <w:i/>
                <w:highlight w:val="yellow"/>
              </w:rPr>
            </w:pPr>
            <w:r w:rsidRPr="00AB1205">
              <w:rPr>
                <w:rFonts w:eastAsia="Times New Roman" w:cs="Times New Roman"/>
                <w:b/>
                <w:i/>
                <w:highlight w:val="yellow"/>
              </w:rPr>
              <w:t>XTN</w:t>
            </w:r>
          </w:p>
        </w:tc>
        <w:tc>
          <w:tcPr>
            <w:tcW w:w="1091" w:type="pct"/>
            <w:shd w:val="clear" w:color="auto" w:fill="EEECE1" w:themeFill="background2"/>
          </w:tcPr>
          <w:p w:rsidR="0097618B" w:rsidRPr="00AB1205" w:rsidRDefault="0097618B" w:rsidP="006B04DE">
            <w:pPr>
              <w:rPr>
                <w:rFonts w:eastAsia="Times New Roman" w:cs="Times New Roman"/>
                <w:b/>
                <w:i/>
                <w:highlight w:val="yellow"/>
              </w:rPr>
            </w:pPr>
          </w:p>
        </w:tc>
      </w:tr>
      <w:tr w:rsidR="0097618B" w:rsidRPr="004E7717" w:rsidTr="00426849">
        <w:tc>
          <w:tcPr>
            <w:tcW w:w="338" w:type="pct"/>
          </w:tcPr>
          <w:p w:rsidR="0097618B" w:rsidRPr="00AB1205" w:rsidRDefault="0097618B" w:rsidP="006B04DE">
            <w:pPr>
              <w:rPr>
                <w:rFonts w:eastAsia="Times New Roman" w:cs="Times New Roman"/>
                <w:highlight w:val="yellow"/>
              </w:rPr>
            </w:pPr>
          </w:p>
        </w:tc>
        <w:tc>
          <w:tcPr>
            <w:tcW w:w="1728"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Phone Number – Home</w:t>
            </w:r>
          </w:p>
        </w:tc>
        <w:tc>
          <w:tcPr>
            <w:tcW w:w="303" w:type="pct"/>
          </w:tcPr>
          <w:p w:rsidR="0097618B" w:rsidRPr="00AB1205" w:rsidRDefault="00E84BE9" w:rsidP="006B04DE">
            <w:pPr>
              <w:rPr>
                <w:rFonts w:eastAsia="Times New Roman" w:cs="Times New Roman"/>
                <w:highlight w:val="yellow"/>
              </w:rPr>
            </w:pPr>
            <w:r w:rsidRPr="00AB1205">
              <w:rPr>
                <w:rFonts w:eastAsia="Times New Roman" w:cs="Times New Roman"/>
                <w:highlight w:val="yellow"/>
              </w:rPr>
              <w:t>C</w:t>
            </w:r>
          </w:p>
        </w:tc>
        <w:tc>
          <w:tcPr>
            <w:tcW w:w="789"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Numeric</w:t>
            </w:r>
          </w:p>
        </w:tc>
        <w:tc>
          <w:tcPr>
            <w:tcW w:w="376"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199</w:t>
            </w:r>
          </w:p>
        </w:tc>
        <w:tc>
          <w:tcPr>
            <w:tcW w:w="375"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ST</w:t>
            </w:r>
          </w:p>
        </w:tc>
        <w:tc>
          <w:tcPr>
            <w:tcW w:w="1091"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Telephone Number</w:t>
            </w:r>
          </w:p>
        </w:tc>
      </w:tr>
      <w:tr w:rsidR="0097618B" w:rsidRPr="004E7717" w:rsidTr="00426849">
        <w:tc>
          <w:tcPr>
            <w:tcW w:w="338" w:type="pct"/>
          </w:tcPr>
          <w:p w:rsidR="0097618B" w:rsidRPr="00AB1205" w:rsidRDefault="0097618B" w:rsidP="006B04DE">
            <w:pPr>
              <w:rPr>
                <w:rFonts w:eastAsia="Times New Roman" w:cs="Times New Roman"/>
                <w:highlight w:val="yellow"/>
              </w:rPr>
            </w:pPr>
          </w:p>
        </w:tc>
        <w:tc>
          <w:tcPr>
            <w:tcW w:w="1728"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Phone Number – Cell</w:t>
            </w:r>
          </w:p>
        </w:tc>
        <w:tc>
          <w:tcPr>
            <w:tcW w:w="303"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C</w:t>
            </w:r>
          </w:p>
        </w:tc>
        <w:tc>
          <w:tcPr>
            <w:tcW w:w="789"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Numeric</w:t>
            </w:r>
          </w:p>
        </w:tc>
        <w:tc>
          <w:tcPr>
            <w:tcW w:w="376"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199</w:t>
            </w:r>
          </w:p>
        </w:tc>
        <w:tc>
          <w:tcPr>
            <w:tcW w:w="375"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ST</w:t>
            </w:r>
          </w:p>
        </w:tc>
        <w:tc>
          <w:tcPr>
            <w:tcW w:w="1091"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Telephone Number</w:t>
            </w:r>
          </w:p>
        </w:tc>
      </w:tr>
      <w:tr w:rsidR="0097618B" w:rsidRPr="004E7717" w:rsidTr="00426849">
        <w:tc>
          <w:tcPr>
            <w:tcW w:w="338" w:type="pct"/>
          </w:tcPr>
          <w:p w:rsidR="0097618B" w:rsidRPr="00AB1205" w:rsidRDefault="0097618B" w:rsidP="006B04DE">
            <w:pPr>
              <w:rPr>
                <w:rFonts w:eastAsia="Times New Roman" w:cs="Times New Roman"/>
                <w:highlight w:val="yellow"/>
              </w:rPr>
            </w:pPr>
          </w:p>
        </w:tc>
        <w:tc>
          <w:tcPr>
            <w:tcW w:w="1728"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Email Address – Home</w:t>
            </w:r>
          </w:p>
        </w:tc>
        <w:tc>
          <w:tcPr>
            <w:tcW w:w="303"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O</w:t>
            </w:r>
          </w:p>
        </w:tc>
        <w:tc>
          <w:tcPr>
            <w:tcW w:w="789"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Alphanumeric</w:t>
            </w:r>
          </w:p>
        </w:tc>
        <w:tc>
          <w:tcPr>
            <w:tcW w:w="376"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199</w:t>
            </w:r>
          </w:p>
        </w:tc>
        <w:tc>
          <w:tcPr>
            <w:tcW w:w="375"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ST</w:t>
            </w:r>
          </w:p>
        </w:tc>
        <w:tc>
          <w:tcPr>
            <w:tcW w:w="1091"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Email Address</w:t>
            </w:r>
          </w:p>
        </w:tc>
      </w:tr>
      <w:tr w:rsidR="0097618B" w:rsidRPr="004E7717" w:rsidTr="00426849">
        <w:tc>
          <w:tcPr>
            <w:tcW w:w="338" w:type="pct"/>
            <w:shd w:val="clear" w:color="auto" w:fill="EEECE1" w:themeFill="background2"/>
          </w:tcPr>
          <w:p w:rsidR="0097618B" w:rsidRPr="00AB1205" w:rsidRDefault="0097618B" w:rsidP="006B04DE">
            <w:pPr>
              <w:rPr>
                <w:rFonts w:eastAsia="Times New Roman" w:cs="Times New Roman"/>
                <w:b/>
                <w:i/>
                <w:highlight w:val="yellow"/>
              </w:rPr>
            </w:pPr>
            <w:r w:rsidRPr="00AB1205">
              <w:rPr>
                <w:rFonts w:eastAsia="Times New Roman" w:cs="Times New Roman"/>
                <w:b/>
                <w:i/>
                <w:highlight w:val="yellow"/>
              </w:rPr>
              <w:t>6</w:t>
            </w:r>
          </w:p>
        </w:tc>
        <w:tc>
          <w:tcPr>
            <w:tcW w:w="1728" w:type="pct"/>
            <w:shd w:val="clear" w:color="auto" w:fill="EEECE1" w:themeFill="background2"/>
          </w:tcPr>
          <w:p w:rsidR="0097618B" w:rsidRPr="00AB1205" w:rsidRDefault="00545845" w:rsidP="006B04DE">
            <w:pPr>
              <w:rPr>
                <w:rFonts w:eastAsia="Times New Roman" w:cs="Times New Roman"/>
                <w:b/>
                <w:i/>
                <w:highlight w:val="yellow"/>
              </w:rPr>
            </w:pPr>
            <w:ins w:id="74" w:author="orlovaA" w:date="2017-01-04T15:45:00Z">
              <w:r w:rsidRPr="00C168CB">
                <w:rPr>
                  <w:rFonts w:eastAsia="Times New Roman" w:cs="Times New Roman"/>
                  <w:b/>
                  <w:i/>
                </w:rPr>
                <w:t xml:space="preserve">Emergency Contact </w:t>
              </w:r>
            </w:ins>
            <w:commentRangeStart w:id="75"/>
            <w:r w:rsidR="0097618B" w:rsidRPr="00AB1205">
              <w:rPr>
                <w:rFonts w:eastAsia="Times New Roman" w:cs="Times New Roman"/>
                <w:b/>
                <w:i/>
                <w:highlight w:val="yellow"/>
              </w:rPr>
              <w:t>Phone Number Business</w:t>
            </w:r>
            <w:commentRangeEnd w:id="75"/>
            <w:r w:rsidR="00AF129B">
              <w:rPr>
                <w:rStyle w:val="CommentReference"/>
              </w:rPr>
              <w:commentReference w:id="75"/>
            </w:r>
          </w:p>
        </w:tc>
        <w:tc>
          <w:tcPr>
            <w:tcW w:w="303" w:type="pct"/>
            <w:shd w:val="clear" w:color="auto" w:fill="EEECE1" w:themeFill="background2"/>
          </w:tcPr>
          <w:p w:rsidR="0097618B" w:rsidRPr="00AB1205" w:rsidRDefault="0097618B" w:rsidP="006B04DE">
            <w:pPr>
              <w:rPr>
                <w:rFonts w:eastAsia="Times New Roman" w:cs="Times New Roman"/>
                <w:b/>
                <w:i/>
                <w:highlight w:val="yellow"/>
              </w:rPr>
            </w:pPr>
          </w:p>
        </w:tc>
        <w:tc>
          <w:tcPr>
            <w:tcW w:w="789" w:type="pct"/>
            <w:shd w:val="clear" w:color="auto" w:fill="EEECE1" w:themeFill="background2"/>
          </w:tcPr>
          <w:p w:rsidR="0097618B" w:rsidRPr="00AB1205" w:rsidRDefault="0097618B" w:rsidP="006B04DE">
            <w:pPr>
              <w:rPr>
                <w:rFonts w:eastAsia="Times New Roman" w:cs="Times New Roman"/>
                <w:b/>
                <w:i/>
                <w:highlight w:val="yellow"/>
              </w:rPr>
            </w:pPr>
          </w:p>
        </w:tc>
        <w:tc>
          <w:tcPr>
            <w:tcW w:w="376" w:type="pct"/>
            <w:shd w:val="clear" w:color="auto" w:fill="EEECE1" w:themeFill="background2"/>
          </w:tcPr>
          <w:p w:rsidR="0097618B" w:rsidRPr="00AB1205" w:rsidRDefault="0097618B" w:rsidP="006B04DE">
            <w:pPr>
              <w:rPr>
                <w:rFonts w:eastAsia="Times New Roman" w:cs="Times New Roman"/>
                <w:b/>
                <w:highlight w:val="yellow"/>
              </w:rPr>
            </w:pPr>
            <w:r w:rsidRPr="00AB1205">
              <w:rPr>
                <w:rFonts w:eastAsia="Times New Roman" w:cs="Times New Roman"/>
                <w:b/>
                <w:highlight w:val="yellow"/>
              </w:rPr>
              <w:t>250</w:t>
            </w:r>
          </w:p>
        </w:tc>
        <w:tc>
          <w:tcPr>
            <w:tcW w:w="375" w:type="pct"/>
            <w:shd w:val="clear" w:color="auto" w:fill="EEECE1" w:themeFill="background2"/>
          </w:tcPr>
          <w:p w:rsidR="0097618B" w:rsidRPr="00AB1205" w:rsidRDefault="0097618B" w:rsidP="006B04DE">
            <w:pPr>
              <w:rPr>
                <w:rFonts w:eastAsia="Times New Roman" w:cs="Times New Roman"/>
                <w:b/>
                <w:highlight w:val="yellow"/>
              </w:rPr>
            </w:pPr>
            <w:r w:rsidRPr="00AB1205">
              <w:rPr>
                <w:rFonts w:eastAsia="Times New Roman" w:cs="Times New Roman"/>
                <w:b/>
                <w:highlight w:val="yellow"/>
              </w:rPr>
              <w:t>XTN</w:t>
            </w:r>
          </w:p>
        </w:tc>
        <w:tc>
          <w:tcPr>
            <w:tcW w:w="1091" w:type="pct"/>
            <w:shd w:val="clear" w:color="auto" w:fill="EEECE1" w:themeFill="background2"/>
          </w:tcPr>
          <w:p w:rsidR="0097618B" w:rsidRPr="00AB1205" w:rsidRDefault="0097618B" w:rsidP="006B04DE">
            <w:pPr>
              <w:rPr>
                <w:rFonts w:eastAsia="Times New Roman" w:cs="Times New Roman"/>
                <w:b/>
                <w:i/>
                <w:highlight w:val="yellow"/>
              </w:rPr>
            </w:pPr>
          </w:p>
        </w:tc>
      </w:tr>
      <w:tr w:rsidR="0097618B" w:rsidRPr="004E7717" w:rsidTr="00426849">
        <w:tc>
          <w:tcPr>
            <w:tcW w:w="338" w:type="pct"/>
          </w:tcPr>
          <w:p w:rsidR="0097618B" w:rsidRPr="00AB1205" w:rsidRDefault="0097618B" w:rsidP="006B04DE">
            <w:pPr>
              <w:rPr>
                <w:rFonts w:eastAsia="Times New Roman" w:cs="Times New Roman"/>
                <w:highlight w:val="yellow"/>
              </w:rPr>
            </w:pPr>
          </w:p>
        </w:tc>
        <w:tc>
          <w:tcPr>
            <w:tcW w:w="1728"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Phone Number – Business</w:t>
            </w:r>
          </w:p>
        </w:tc>
        <w:tc>
          <w:tcPr>
            <w:tcW w:w="303" w:type="pct"/>
          </w:tcPr>
          <w:p w:rsidR="0097618B" w:rsidRPr="00AB1205" w:rsidRDefault="00E84BE9" w:rsidP="006B04DE">
            <w:pPr>
              <w:rPr>
                <w:rFonts w:eastAsia="Times New Roman" w:cs="Times New Roman"/>
                <w:highlight w:val="yellow"/>
              </w:rPr>
            </w:pPr>
            <w:r w:rsidRPr="00AB1205">
              <w:rPr>
                <w:rFonts w:eastAsia="Times New Roman" w:cs="Times New Roman"/>
                <w:highlight w:val="yellow"/>
              </w:rPr>
              <w:t>C</w:t>
            </w:r>
          </w:p>
        </w:tc>
        <w:tc>
          <w:tcPr>
            <w:tcW w:w="789"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Numeric</w:t>
            </w:r>
          </w:p>
        </w:tc>
        <w:tc>
          <w:tcPr>
            <w:tcW w:w="376"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199</w:t>
            </w:r>
          </w:p>
        </w:tc>
        <w:tc>
          <w:tcPr>
            <w:tcW w:w="375"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ST</w:t>
            </w:r>
          </w:p>
        </w:tc>
        <w:tc>
          <w:tcPr>
            <w:tcW w:w="1091"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Telephone Number</w:t>
            </w:r>
          </w:p>
        </w:tc>
      </w:tr>
      <w:tr w:rsidR="0097618B" w:rsidRPr="004E7717" w:rsidTr="00426849">
        <w:tc>
          <w:tcPr>
            <w:tcW w:w="338" w:type="pct"/>
          </w:tcPr>
          <w:p w:rsidR="0097618B" w:rsidRPr="00AB1205" w:rsidRDefault="0097618B" w:rsidP="006B04DE">
            <w:pPr>
              <w:rPr>
                <w:rFonts w:eastAsia="Times New Roman" w:cs="Times New Roman"/>
                <w:highlight w:val="yellow"/>
              </w:rPr>
            </w:pPr>
          </w:p>
        </w:tc>
        <w:tc>
          <w:tcPr>
            <w:tcW w:w="1728"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Phone Number – Fax</w:t>
            </w:r>
          </w:p>
        </w:tc>
        <w:tc>
          <w:tcPr>
            <w:tcW w:w="303"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C</w:t>
            </w:r>
          </w:p>
        </w:tc>
        <w:tc>
          <w:tcPr>
            <w:tcW w:w="789"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Numeric</w:t>
            </w:r>
          </w:p>
        </w:tc>
        <w:tc>
          <w:tcPr>
            <w:tcW w:w="376"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199</w:t>
            </w:r>
          </w:p>
        </w:tc>
        <w:tc>
          <w:tcPr>
            <w:tcW w:w="375"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ST</w:t>
            </w:r>
          </w:p>
        </w:tc>
        <w:tc>
          <w:tcPr>
            <w:tcW w:w="1091"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Telephone Number</w:t>
            </w:r>
          </w:p>
        </w:tc>
      </w:tr>
      <w:tr w:rsidR="0097618B" w:rsidRPr="004E7717" w:rsidTr="00426849">
        <w:tc>
          <w:tcPr>
            <w:tcW w:w="338" w:type="pct"/>
          </w:tcPr>
          <w:p w:rsidR="0097618B" w:rsidRPr="00AB1205" w:rsidRDefault="0097618B" w:rsidP="006B04DE">
            <w:pPr>
              <w:rPr>
                <w:rFonts w:eastAsia="Times New Roman" w:cs="Times New Roman"/>
                <w:highlight w:val="yellow"/>
              </w:rPr>
            </w:pPr>
          </w:p>
        </w:tc>
        <w:tc>
          <w:tcPr>
            <w:tcW w:w="1728"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Email Address – Business</w:t>
            </w:r>
          </w:p>
        </w:tc>
        <w:tc>
          <w:tcPr>
            <w:tcW w:w="303"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O</w:t>
            </w:r>
          </w:p>
        </w:tc>
        <w:tc>
          <w:tcPr>
            <w:tcW w:w="789"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Alphanumeric</w:t>
            </w:r>
          </w:p>
        </w:tc>
        <w:tc>
          <w:tcPr>
            <w:tcW w:w="376"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199</w:t>
            </w:r>
          </w:p>
        </w:tc>
        <w:tc>
          <w:tcPr>
            <w:tcW w:w="375"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ST</w:t>
            </w:r>
          </w:p>
        </w:tc>
        <w:tc>
          <w:tcPr>
            <w:tcW w:w="1091"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Email Address</w:t>
            </w:r>
          </w:p>
        </w:tc>
      </w:tr>
      <w:tr w:rsidR="0097618B" w:rsidRPr="00C168CB" w:rsidTr="00426849">
        <w:tc>
          <w:tcPr>
            <w:tcW w:w="338"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2</w:t>
            </w:r>
          </w:p>
        </w:tc>
        <w:tc>
          <w:tcPr>
            <w:tcW w:w="1728" w:type="pct"/>
            <w:shd w:val="clear" w:color="auto" w:fill="EEECE1" w:themeFill="background2"/>
          </w:tcPr>
          <w:p w:rsidR="0097618B" w:rsidRPr="00C168CB" w:rsidRDefault="0097618B" w:rsidP="009435D2">
            <w:pPr>
              <w:rPr>
                <w:rFonts w:eastAsia="Times New Roman" w:cs="Times New Roman"/>
                <w:b/>
                <w:i/>
              </w:rPr>
            </w:pPr>
            <w:r w:rsidRPr="00C168CB">
              <w:rPr>
                <w:rFonts w:eastAsia="Times New Roman" w:cs="Times New Roman"/>
                <w:b/>
                <w:i/>
              </w:rPr>
              <w:t>Legal Representative</w:t>
            </w:r>
            <w:r w:rsidR="009435D2">
              <w:rPr>
                <w:rFonts w:eastAsia="Times New Roman" w:cs="Times New Roman"/>
                <w:b/>
                <w:i/>
              </w:rPr>
              <w:t xml:space="preserve"> </w:t>
            </w:r>
            <w:r w:rsidRPr="00C168CB">
              <w:rPr>
                <w:rFonts w:eastAsia="Times New Roman" w:cs="Times New Roman"/>
                <w:b/>
                <w:i/>
              </w:rPr>
              <w:t>Name</w:t>
            </w:r>
          </w:p>
        </w:tc>
        <w:tc>
          <w:tcPr>
            <w:tcW w:w="303"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O</w:t>
            </w:r>
          </w:p>
        </w:tc>
        <w:tc>
          <w:tcPr>
            <w:tcW w:w="789" w:type="pct"/>
            <w:shd w:val="clear" w:color="auto" w:fill="EEECE1" w:themeFill="background2"/>
          </w:tcPr>
          <w:p w:rsidR="0097618B" w:rsidRPr="00C168CB" w:rsidRDefault="0097618B" w:rsidP="006B04DE">
            <w:pPr>
              <w:rPr>
                <w:rFonts w:eastAsia="Times New Roman" w:cs="Times New Roman"/>
                <w:b/>
                <w:i/>
              </w:rPr>
            </w:pPr>
          </w:p>
        </w:tc>
        <w:tc>
          <w:tcPr>
            <w:tcW w:w="376"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250</w:t>
            </w:r>
          </w:p>
        </w:tc>
        <w:tc>
          <w:tcPr>
            <w:tcW w:w="375"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XPN</w:t>
            </w:r>
          </w:p>
        </w:tc>
        <w:tc>
          <w:tcPr>
            <w:tcW w:w="1091"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Name</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Prefix</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Text</w:t>
            </w:r>
          </w:p>
        </w:tc>
        <w:tc>
          <w:tcPr>
            <w:tcW w:w="376" w:type="pct"/>
          </w:tcPr>
          <w:p w:rsidR="0097618B" w:rsidRPr="00E44D6E" w:rsidRDefault="00E07CEF" w:rsidP="006B04DE">
            <w:pPr>
              <w:rPr>
                <w:rFonts w:eastAsia="Times New Roman" w:cs="Times New Roman"/>
              </w:rPr>
            </w:pPr>
            <w:r w:rsidRPr="00E07CEF">
              <w:rPr>
                <w:rFonts w:eastAsia="Times New Roman" w:cs="Times New Roman"/>
              </w:rPr>
              <w:t>20</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1" w:type="pct"/>
          </w:tcPr>
          <w:p w:rsidR="0097618B" w:rsidRPr="004E7717" w:rsidRDefault="0097618B" w:rsidP="006B04DE">
            <w:pPr>
              <w:rPr>
                <w:rFonts w:eastAsia="Times New Roman" w:cs="Times New Roman"/>
              </w:rPr>
            </w:pPr>
            <w:r>
              <w:rPr>
                <w:rFonts w:eastAsia="Times New Roman" w:cs="Times New Roman"/>
              </w:rPr>
              <w:t>Prefix</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Last</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Text</w:t>
            </w:r>
          </w:p>
        </w:tc>
        <w:tc>
          <w:tcPr>
            <w:tcW w:w="376" w:type="pct"/>
          </w:tcPr>
          <w:p w:rsidR="0097618B" w:rsidRPr="00E44D6E" w:rsidRDefault="00E07CEF" w:rsidP="006B04DE">
            <w:pPr>
              <w:rPr>
                <w:rFonts w:eastAsia="Times New Roman" w:cs="Times New Roman"/>
              </w:rPr>
            </w:pPr>
            <w:r w:rsidRPr="00E07CEF">
              <w:t>194</w:t>
            </w:r>
          </w:p>
        </w:tc>
        <w:tc>
          <w:tcPr>
            <w:tcW w:w="375" w:type="pct"/>
          </w:tcPr>
          <w:p w:rsidR="0097618B" w:rsidRPr="004E7717" w:rsidRDefault="0097618B" w:rsidP="006B04DE">
            <w:r>
              <w:t>FN</w:t>
            </w:r>
          </w:p>
        </w:tc>
        <w:tc>
          <w:tcPr>
            <w:tcW w:w="1091" w:type="pct"/>
          </w:tcPr>
          <w:p w:rsidR="0097618B" w:rsidRPr="004E7717" w:rsidRDefault="0097618B" w:rsidP="006B04DE">
            <w:r>
              <w:t>Family Name</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Suffix</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E44D6E" w:rsidRDefault="00E07CEF" w:rsidP="006B04DE">
            <w:pPr>
              <w:rPr>
                <w:rFonts w:eastAsia="Times New Roman" w:cs="Times New Roman"/>
              </w:rPr>
            </w:pPr>
            <w:r w:rsidRPr="00E07CEF">
              <w:t>20</w:t>
            </w:r>
          </w:p>
        </w:tc>
        <w:tc>
          <w:tcPr>
            <w:tcW w:w="375" w:type="pct"/>
          </w:tcPr>
          <w:p w:rsidR="0097618B" w:rsidRPr="004E7717" w:rsidRDefault="0097618B" w:rsidP="006B04DE">
            <w:r>
              <w:t>ST</w:t>
            </w:r>
          </w:p>
        </w:tc>
        <w:tc>
          <w:tcPr>
            <w:tcW w:w="1091" w:type="pct"/>
          </w:tcPr>
          <w:p w:rsidR="0097618B" w:rsidRPr="004E7717" w:rsidRDefault="0097618B" w:rsidP="006B04DE">
            <w:r>
              <w:t>Suffix</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 xml:space="preserve">Name, First </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E44D6E" w:rsidRDefault="00E07CEF" w:rsidP="006B04DE">
            <w:pPr>
              <w:rPr>
                <w:rFonts w:eastAsia="Times New Roman" w:cs="Times New Roman"/>
              </w:rPr>
            </w:pPr>
            <w:r w:rsidRPr="00E07CEF">
              <w:t>30</w:t>
            </w:r>
          </w:p>
        </w:tc>
        <w:tc>
          <w:tcPr>
            <w:tcW w:w="375" w:type="pct"/>
          </w:tcPr>
          <w:p w:rsidR="0097618B" w:rsidRPr="004E7717" w:rsidRDefault="0097618B" w:rsidP="006B04DE">
            <w:r>
              <w:t>ST</w:t>
            </w:r>
          </w:p>
        </w:tc>
        <w:tc>
          <w:tcPr>
            <w:tcW w:w="1091" w:type="pct"/>
          </w:tcPr>
          <w:p w:rsidR="0097618B" w:rsidRPr="004E7717" w:rsidRDefault="0097618B" w:rsidP="006B04DE">
            <w:r>
              <w:t>Given Name</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Middle</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6" w:type="pct"/>
          </w:tcPr>
          <w:p w:rsidR="0097618B" w:rsidRPr="00E44D6E" w:rsidRDefault="00E07CEF" w:rsidP="006B04DE">
            <w:pPr>
              <w:rPr>
                <w:rFonts w:eastAsia="Times New Roman" w:cs="Times New Roman"/>
              </w:rPr>
            </w:pPr>
            <w:r w:rsidRPr="00E07CEF">
              <w:t>30</w:t>
            </w:r>
          </w:p>
        </w:tc>
        <w:tc>
          <w:tcPr>
            <w:tcW w:w="375" w:type="pct"/>
          </w:tcPr>
          <w:p w:rsidR="0097618B" w:rsidRPr="004E7717" w:rsidRDefault="0097618B" w:rsidP="006B04DE">
            <w:r>
              <w:t>ST</w:t>
            </w:r>
          </w:p>
        </w:tc>
        <w:tc>
          <w:tcPr>
            <w:tcW w:w="1091" w:type="pct"/>
          </w:tcPr>
          <w:p w:rsidR="0097618B" w:rsidRPr="007F2B2A" w:rsidRDefault="000459A8" w:rsidP="006B04DE">
            <w:pPr>
              <w:rPr>
                <w:sz w:val="18"/>
                <w:szCs w:val="18"/>
              </w:rPr>
            </w:pPr>
            <w:r w:rsidRPr="000459A8">
              <w:rPr>
                <w:sz w:val="18"/>
                <w:szCs w:val="18"/>
              </w:rPr>
              <w:t>Second And Further Given Names Or Initials Thereof</w:t>
            </w:r>
          </w:p>
        </w:tc>
      </w:tr>
      <w:tr w:rsidR="0097618B" w:rsidRPr="004E7717" w:rsidTr="00426849">
        <w:trPr>
          <w:trHeight w:val="764"/>
        </w:trPr>
        <w:tc>
          <w:tcPr>
            <w:tcW w:w="338" w:type="pct"/>
          </w:tcPr>
          <w:p w:rsidR="0097618B" w:rsidRPr="004E7717" w:rsidRDefault="0097618B" w:rsidP="006B04DE">
            <w:pPr>
              <w:rPr>
                <w:rFonts w:eastAsia="Times New Roman" w:cs="Times New Roman"/>
              </w:rPr>
            </w:pPr>
            <w:r>
              <w:rPr>
                <w:rFonts w:eastAsia="Times New Roman" w:cs="Times New Roman"/>
              </w:rPr>
              <w:t>3</w:t>
            </w:r>
          </w:p>
        </w:tc>
        <w:tc>
          <w:tcPr>
            <w:tcW w:w="1728" w:type="pct"/>
          </w:tcPr>
          <w:p w:rsidR="0097618B" w:rsidRPr="004E7717" w:rsidRDefault="0097618B" w:rsidP="006B04DE">
            <w:pPr>
              <w:rPr>
                <w:rFonts w:eastAsia="Times New Roman" w:cs="Times New Roman"/>
                <w:highlight w:val="yellow"/>
              </w:rPr>
            </w:pPr>
            <w:r w:rsidRPr="004E7717">
              <w:rPr>
                <w:rFonts w:eastAsia="Times New Roman" w:cs="Times New Roman"/>
              </w:rPr>
              <w:t>Type of Legal Representative (Surrogate Decision Maker, Guardian, Conservator, Durable Power of Attorney HC)</w:t>
            </w:r>
            <w:r w:rsidRPr="004E7717">
              <w:rPr>
                <w:rStyle w:val="FootnoteReference"/>
                <w:rFonts w:eastAsia="Times New Roman" w:cs="Times New Roman"/>
              </w:rPr>
              <w:footnoteReference w:id="30"/>
            </w:r>
            <w:r w:rsidRPr="004E7717">
              <w:rPr>
                <w:rFonts w:eastAsia="Times New Roman" w:cs="Times New Roman"/>
                <w:vertAlign w:val="superscript"/>
              </w:rPr>
              <w:t>,</w:t>
            </w:r>
            <w:r w:rsidRPr="004E7717">
              <w:rPr>
                <w:rStyle w:val="FootnoteReference"/>
                <w:rFonts w:eastAsia="Times New Roman" w:cs="Times New Roman"/>
              </w:rPr>
              <w:footnoteReference w:id="31"/>
            </w:r>
            <w:r w:rsidRPr="004E7717">
              <w:rPr>
                <w:rFonts w:eastAsia="Times New Roman" w:cs="Times New Roman"/>
                <w:vertAlign w:val="superscript"/>
              </w:rPr>
              <w:t>,</w:t>
            </w:r>
            <w:r w:rsidRPr="004E7717">
              <w:rPr>
                <w:rStyle w:val="FootnoteReference"/>
                <w:rFonts w:eastAsia="Times New Roman" w:cs="Times New Roman"/>
              </w:rPr>
              <w:footnoteReference w:id="32"/>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b/>
              </w:rPr>
            </w:pPr>
            <w:r w:rsidRPr="004E7717">
              <w:rPr>
                <w:rFonts w:eastAsia="Times New Roman" w:cs="Times New Roman"/>
              </w:rPr>
              <w:t>Alphanumeric</w:t>
            </w:r>
            <w:r w:rsidRPr="004E7717">
              <w:rPr>
                <w:rFonts w:eastAsia="Times New Roman" w:cs="Times New Roman"/>
                <w:b/>
              </w:rPr>
              <w:t xml:space="preserve"> </w:t>
            </w:r>
          </w:p>
          <w:p w:rsidR="0097618B" w:rsidRPr="004E7717" w:rsidRDefault="0097618B" w:rsidP="006B04DE">
            <w:pPr>
              <w:rPr>
                <w:rFonts w:eastAsia="Times New Roman" w:cs="Times New Roman"/>
              </w:rPr>
            </w:pPr>
          </w:p>
        </w:tc>
        <w:tc>
          <w:tcPr>
            <w:tcW w:w="376" w:type="pct"/>
          </w:tcPr>
          <w:p w:rsidR="0097618B" w:rsidRPr="004E7717" w:rsidRDefault="0097618B" w:rsidP="006B04DE">
            <w:pPr>
              <w:rPr>
                <w:rFonts w:eastAsia="Times New Roman" w:cs="Times New Roman"/>
              </w:rPr>
            </w:pPr>
            <w:r w:rsidRPr="004E7717">
              <w:t>250</w:t>
            </w:r>
          </w:p>
        </w:tc>
        <w:tc>
          <w:tcPr>
            <w:tcW w:w="375" w:type="pct"/>
          </w:tcPr>
          <w:p w:rsidR="0097618B" w:rsidRPr="004E7717" w:rsidRDefault="0097618B" w:rsidP="006B04DE">
            <w:r>
              <w:t>CE</w:t>
            </w:r>
          </w:p>
        </w:tc>
        <w:tc>
          <w:tcPr>
            <w:tcW w:w="1091" w:type="pct"/>
          </w:tcPr>
          <w:p w:rsidR="0097618B" w:rsidRPr="004E7717" w:rsidRDefault="0097618B" w:rsidP="006B04DE">
            <w:r>
              <w:t>Relationship</w:t>
            </w:r>
          </w:p>
        </w:tc>
      </w:tr>
      <w:tr w:rsidR="0097618B" w:rsidRPr="00C168CB" w:rsidTr="00426849">
        <w:tc>
          <w:tcPr>
            <w:tcW w:w="338"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lastRenderedPageBreak/>
              <w:t>4</w:t>
            </w:r>
          </w:p>
        </w:tc>
        <w:tc>
          <w:tcPr>
            <w:tcW w:w="1728" w:type="pct"/>
            <w:shd w:val="clear" w:color="auto" w:fill="EEECE1" w:themeFill="background2"/>
          </w:tcPr>
          <w:p w:rsidR="0097618B" w:rsidRPr="00C168CB" w:rsidRDefault="0097618B" w:rsidP="009435D2">
            <w:pPr>
              <w:rPr>
                <w:rFonts w:eastAsia="Times New Roman" w:cs="Times New Roman"/>
                <w:b/>
                <w:i/>
              </w:rPr>
            </w:pPr>
            <w:r w:rsidRPr="00426849">
              <w:rPr>
                <w:rFonts w:eastAsia="Times New Roman" w:cs="Times New Roman"/>
                <w:b/>
                <w:i/>
              </w:rPr>
              <w:t>Legal Representative</w:t>
            </w:r>
            <w:r w:rsidRPr="00C168CB">
              <w:rPr>
                <w:rFonts w:eastAsia="Times New Roman" w:cs="Times New Roman"/>
                <w:b/>
                <w:i/>
              </w:rPr>
              <w:t xml:space="preserve"> Address</w:t>
            </w:r>
          </w:p>
        </w:tc>
        <w:tc>
          <w:tcPr>
            <w:tcW w:w="303" w:type="pct"/>
            <w:shd w:val="clear" w:color="auto" w:fill="EEECE1" w:themeFill="background2"/>
          </w:tcPr>
          <w:p w:rsidR="0097618B" w:rsidRPr="00C168CB" w:rsidRDefault="0097618B" w:rsidP="006B04DE">
            <w:pPr>
              <w:rPr>
                <w:rFonts w:eastAsia="Times New Roman" w:cs="Times New Roman"/>
                <w:b/>
                <w:i/>
              </w:rPr>
            </w:pPr>
          </w:p>
        </w:tc>
        <w:tc>
          <w:tcPr>
            <w:tcW w:w="789" w:type="pct"/>
            <w:shd w:val="clear" w:color="auto" w:fill="EEECE1" w:themeFill="background2"/>
          </w:tcPr>
          <w:p w:rsidR="0097618B" w:rsidRPr="00C168CB" w:rsidRDefault="0097618B" w:rsidP="006B04DE">
            <w:pPr>
              <w:rPr>
                <w:rFonts w:eastAsia="Times New Roman" w:cs="Times New Roman"/>
                <w:b/>
                <w:i/>
              </w:rPr>
            </w:pPr>
          </w:p>
        </w:tc>
        <w:tc>
          <w:tcPr>
            <w:tcW w:w="376"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250</w:t>
            </w:r>
          </w:p>
        </w:tc>
        <w:tc>
          <w:tcPr>
            <w:tcW w:w="375" w:type="pct"/>
            <w:shd w:val="clear" w:color="auto" w:fill="EEECE1" w:themeFill="background2"/>
          </w:tcPr>
          <w:p w:rsidR="0097618B" w:rsidRPr="00C168CB" w:rsidRDefault="0097618B" w:rsidP="006B04DE">
            <w:pPr>
              <w:rPr>
                <w:b/>
                <w:i/>
              </w:rPr>
            </w:pPr>
            <w:r w:rsidRPr="00C168CB">
              <w:rPr>
                <w:b/>
                <w:i/>
              </w:rPr>
              <w:t>XAD</w:t>
            </w:r>
          </w:p>
        </w:tc>
        <w:tc>
          <w:tcPr>
            <w:tcW w:w="1091" w:type="pct"/>
            <w:shd w:val="clear" w:color="auto" w:fill="EEECE1" w:themeFill="background2"/>
          </w:tcPr>
          <w:p w:rsidR="0097618B" w:rsidRPr="00C168CB" w:rsidRDefault="0097618B" w:rsidP="006B04DE">
            <w:pPr>
              <w:rPr>
                <w:b/>
                <w:i/>
              </w:rPr>
            </w:pPr>
            <w:r w:rsidRPr="00C168CB">
              <w:rPr>
                <w:b/>
                <w:i/>
              </w:rPr>
              <w:t>Address</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Building Number</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960F12" w:rsidRDefault="0097618B" w:rsidP="006B04DE">
            <w:pPr>
              <w:rPr>
                <w:rFonts w:eastAsia="Times New Roman" w:cs="Times New Roman"/>
              </w:rPr>
            </w:pPr>
            <w:r w:rsidRPr="00960F12">
              <w:rPr>
                <w:rFonts w:eastAsia="Times New Roman" w:cs="Times New Roman"/>
              </w:rPr>
              <w:t>12</w:t>
            </w:r>
          </w:p>
        </w:tc>
        <w:tc>
          <w:tcPr>
            <w:tcW w:w="375" w:type="pct"/>
          </w:tcPr>
          <w:p w:rsidR="0097618B" w:rsidRPr="004E7717" w:rsidRDefault="0097618B" w:rsidP="006B04DE">
            <w:r>
              <w:rPr>
                <w:rFonts w:eastAsia="Times New Roman" w:cs="Times New Roman"/>
              </w:rPr>
              <w:t>SAD</w:t>
            </w:r>
          </w:p>
        </w:tc>
        <w:tc>
          <w:tcPr>
            <w:tcW w:w="1091" w:type="pct"/>
          </w:tcPr>
          <w:p w:rsidR="0097618B" w:rsidRPr="004E7717" w:rsidRDefault="0097618B" w:rsidP="006B04DE">
            <w:r>
              <w:rPr>
                <w:rFonts w:eastAsia="Times New Roman" w:cs="Times New Roman"/>
              </w:rPr>
              <w:t>Dwelling Number</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D31EAB">
            <w:pPr>
              <w:rPr>
                <w:rFonts w:eastAsia="Times New Roman" w:cs="Times New Roman"/>
              </w:rPr>
            </w:pPr>
            <w:r w:rsidRPr="004E7717">
              <w:rPr>
                <w:rFonts w:eastAsia="Times New Roman" w:cs="Times New Roman"/>
              </w:rPr>
              <w:t>Line 1 (Street Name)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960F12" w:rsidRDefault="0097618B" w:rsidP="006B04DE">
            <w:pPr>
              <w:rPr>
                <w:rFonts w:eastAsia="Times New Roman" w:cs="Times New Roman"/>
              </w:rPr>
            </w:pPr>
            <w:r w:rsidRPr="00960F12">
              <w:rPr>
                <w:rFonts w:eastAsia="Times New Roman" w:cs="Times New Roman"/>
              </w:rPr>
              <w:t>184</w:t>
            </w:r>
          </w:p>
        </w:tc>
        <w:tc>
          <w:tcPr>
            <w:tcW w:w="375" w:type="pct"/>
          </w:tcPr>
          <w:p w:rsidR="0097618B" w:rsidRPr="004E7717" w:rsidRDefault="0097618B" w:rsidP="006B04DE">
            <w:r>
              <w:rPr>
                <w:rFonts w:eastAsia="Times New Roman" w:cs="Times New Roman"/>
              </w:rPr>
              <w:t>SAD</w:t>
            </w:r>
          </w:p>
        </w:tc>
        <w:tc>
          <w:tcPr>
            <w:tcW w:w="1091" w:type="pct"/>
          </w:tcPr>
          <w:p w:rsidR="0097618B" w:rsidRPr="004E7717" w:rsidRDefault="0097618B" w:rsidP="006B04DE">
            <w:r>
              <w:rPr>
                <w:rFonts w:eastAsia="Times New Roman" w:cs="Times New Roman"/>
              </w:rPr>
              <w:t>Street Address</w:t>
            </w:r>
          </w:p>
        </w:tc>
      </w:tr>
      <w:tr w:rsidR="0097618B" w:rsidRPr="004E7717" w:rsidTr="00426849">
        <w:tc>
          <w:tcPr>
            <w:tcW w:w="338" w:type="pct"/>
          </w:tcPr>
          <w:p w:rsidR="0097618B" w:rsidRPr="004E7717" w:rsidRDefault="0097618B" w:rsidP="006B04DE">
            <w:pPr>
              <w:rPr>
                <w:rFonts w:eastAsia="Times New Roman" w:cs="Times New Roman"/>
                <w:b/>
                <w:i/>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Line 2 (Apt. No or Unit No)</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960F12" w:rsidRDefault="0097618B" w:rsidP="006B04DE">
            <w:pPr>
              <w:rPr>
                <w:rFonts w:eastAsia="Times New Roman" w:cs="Times New Roman"/>
              </w:rPr>
            </w:pPr>
            <w:r w:rsidRPr="00960F12">
              <w:rPr>
                <w:rFonts w:eastAsia="Times New Roman" w:cs="Times New Roman"/>
              </w:rPr>
              <w:t>120</w:t>
            </w:r>
          </w:p>
        </w:tc>
        <w:tc>
          <w:tcPr>
            <w:tcW w:w="375" w:type="pct"/>
          </w:tcPr>
          <w:p w:rsidR="0097618B" w:rsidRPr="004E7717" w:rsidRDefault="0097618B" w:rsidP="006B04DE">
            <w:r>
              <w:rPr>
                <w:rFonts w:eastAsia="Times New Roman" w:cs="Times New Roman"/>
              </w:rPr>
              <w:t>ST</w:t>
            </w:r>
          </w:p>
        </w:tc>
        <w:tc>
          <w:tcPr>
            <w:tcW w:w="1091" w:type="pct"/>
          </w:tcPr>
          <w:p w:rsidR="0097618B" w:rsidRPr="004E7717" w:rsidRDefault="0097618B" w:rsidP="006B04DE">
            <w:r>
              <w:rPr>
                <w:rFonts w:eastAsia="Times New Roman" w:cs="Times New Roman"/>
              </w:rPr>
              <w:t>Street Address</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City</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6" w:type="pct"/>
          </w:tcPr>
          <w:p w:rsidR="0097618B" w:rsidRPr="00960F12" w:rsidRDefault="0097618B" w:rsidP="006B04DE">
            <w:pPr>
              <w:rPr>
                <w:rFonts w:eastAsia="Times New Roman" w:cs="Times New Roman"/>
              </w:rPr>
            </w:pPr>
            <w:r w:rsidRPr="00960F12">
              <w:rPr>
                <w:rFonts w:eastAsia="Times New Roman" w:cs="Times New Roman"/>
              </w:rPr>
              <w:t>50</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1" w:type="pct"/>
          </w:tcPr>
          <w:p w:rsidR="0097618B" w:rsidRPr="004E7717" w:rsidRDefault="0097618B" w:rsidP="006B04DE">
            <w:r>
              <w:rPr>
                <w:rFonts w:eastAsia="Times New Roman" w:cs="Times New Roman"/>
              </w:rPr>
              <w:t>City</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County</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6" w:type="pct"/>
          </w:tcPr>
          <w:p w:rsidR="0097618B" w:rsidRPr="00960F12" w:rsidRDefault="0097618B" w:rsidP="006B04DE">
            <w:pPr>
              <w:rPr>
                <w:rFonts w:eastAsia="Times New Roman" w:cs="Times New Roman"/>
              </w:rPr>
            </w:pPr>
            <w:r w:rsidRPr="00960F12">
              <w:rPr>
                <w:rFonts w:eastAsia="Times New Roman" w:cs="Times New Roman"/>
              </w:rPr>
              <w:t>20</w:t>
            </w:r>
          </w:p>
        </w:tc>
        <w:tc>
          <w:tcPr>
            <w:tcW w:w="375" w:type="pct"/>
          </w:tcPr>
          <w:p w:rsidR="0097618B" w:rsidRPr="004E7717" w:rsidRDefault="0097618B" w:rsidP="006B04DE">
            <w:pPr>
              <w:rPr>
                <w:rFonts w:eastAsia="Times New Roman" w:cs="Times New Roman"/>
              </w:rPr>
            </w:pPr>
            <w:r>
              <w:rPr>
                <w:rFonts w:eastAsia="Times New Roman" w:cs="Times New Roman"/>
              </w:rPr>
              <w:t>IS</w:t>
            </w:r>
          </w:p>
        </w:tc>
        <w:tc>
          <w:tcPr>
            <w:tcW w:w="1091" w:type="pct"/>
          </w:tcPr>
          <w:p w:rsidR="0097618B" w:rsidRPr="004E7717" w:rsidRDefault="0097618B" w:rsidP="006B04DE">
            <w:pPr>
              <w:rPr>
                <w:rFonts w:eastAsia="Times New Roman" w:cs="Times New Roman"/>
              </w:rPr>
            </w:pPr>
            <w:r>
              <w:rPr>
                <w:rFonts w:eastAsia="Times New Roman" w:cs="Times New Roman"/>
              </w:rPr>
              <w:t>County</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State/Province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6" w:type="pct"/>
          </w:tcPr>
          <w:p w:rsidR="0097618B" w:rsidRPr="00960F12" w:rsidRDefault="0097618B" w:rsidP="006B04DE">
            <w:pPr>
              <w:rPr>
                <w:rFonts w:eastAsia="Times New Roman" w:cs="Times New Roman"/>
              </w:rPr>
            </w:pPr>
            <w:r w:rsidRPr="00960F12">
              <w:rPr>
                <w:rFonts w:eastAsia="Times New Roman" w:cs="Times New Roman"/>
              </w:rPr>
              <w:t>50</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1" w:type="pct"/>
          </w:tcPr>
          <w:p w:rsidR="0097618B" w:rsidRPr="004E7717" w:rsidRDefault="0097618B" w:rsidP="006B04DE">
            <w:pPr>
              <w:rPr>
                <w:rFonts w:eastAsia="Times New Roman" w:cs="Times New Roman"/>
              </w:rPr>
            </w:pPr>
            <w:r>
              <w:rPr>
                <w:rFonts w:eastAsia="Times New Roman" w:cs="Times New Roman"/>
              </w:rPr>
              <w:t>State or Province</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 xml:space="preserve">Zip Code </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960F12" w:rsidRDefault="0097618B" w:rsidP="006B04DE">
            <w:pPr>
              <w:rPr>
                <w:rFonts w:eastAsia="Times New Roman" w:cs="Times New Roman"/>
              </w:rPr>
            </w:pPr>
            <w:r w:rsidRPr="00960F12">
              <w:rPr>
                <w:rFonts w:eastAsia="Times New Roman" w:cs="Times New Roman"/>
              </w:rPr>
              <w:t>12</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1" w:type="pct"/>
          </w:tcPr>
          <w:p w:rsidR="0097618B" w:rsidRPr="004E7717" w:rsidRDefault="0097618B" w:rsidP="006B04DE">
            <w:pPr>
              <w:rPr>
                <w:rFonts w:eastAsia="Times New Roman" w:cs="Times New Roman"/>
              </w:rPr>
            </w:pPr>
            <w:r>
              <w:rPr>
                <w:rFonts w:eastAsia="Times New Roman" w:cs="Times New Roman"/>
              </w:rPr>
              <w:t>Zip or Postal Code</w:t>
            </w:r>
          </w:p>
        </w:tc>
      </w:tr>
      <w:tr w:rsidR="0097618B" w:rsidRPr="004E7717" w:rsidTr="00426849">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AB1205">
            <w:pPr>
              <w:rPr>
                <w:rFonts w:eastAsia="Times New Roman" w:cs="Times New Roman"/>
              </w:rPr>
            </w:pPr>
            <w:r w:rsidRPr="004E7717">
              <w:rPr>
                <w:rFonts w:eastAsia="Times New Roman" w:cs="Times New Roman"/>
              </w:rPr>
              <w:t xml:space="preserve">Country </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6" w:type="pct"/>
          </w:tcPr>
          <w:p w:rsidR="0097618B" w:rsidRPr="00960F12" w:rsidRDefault="0097618B" w:rsidP="006B04DE">
            <w:pPr>
              <w:rPr>
                <w:rFonts w:eastAsia="Times New Roman" w:cs="Times New Roman"/>
              </w:rPr>
            </w:pPr>
            <w:r w:rsidRPr="00960F12">
              <w:rPr>
                <w:rFonts w:eastAsia="Times New Roman" w:cs="Times New Roman"/>
              </w:rPr>
              <w:t>3</w:t>
            </w:r>
          </w:p>
        </w:tc>
        <w:tc>
          <w:tcPr>
            <w:tcW w:w="375" w:type="pct"/>
          </w:tcPr>
          <w:p w:rsidR="0097618B" w:rsidRPr="004E7717" w:rsidRDefault="0097618B" w:rsidP="006B04DE">
            <w:pPr>
              <w:rPr>
                <w:rFonts w:eastAsia="Times New Roman" w:cs="Times New Roman"/>
              </w:rPr>
            </w:pPr>
            <w:r>
              <w:rPr>
                <w:rFonts w:eastAsia="Times New Roman" w:cs="Times New Roman"/>
              </w:rPr>
              <w:t>ID</w:t>
            </w:r>
          </w:p>
        </w:tc>
        <w:tc>
          <w:tcPr>
            <w:tcW w:w="1091" w:type="pct"/>
          </w:tcPr>
          <w:p w:rsidR="0097618B" w:rsidRPr="004E7717" w:rsidRDefault="0097618B" w:rsidP="006B04DE">
            <w:pPr>
              <w:rPr>
                <w:rFonts w:eastAsia="Times New Roman" w:cs="Times New Roman"/>
              </w:rPr>
            </w:pPr>
            <w:r>
              <w:rPr>
                <w:rFonts w:eastAsia="Times New Roman" w:cs="Times New Roman"/>
              </w:rPr>
              <w:t>Country</w:t>
            </w:r>
          </w:p>
        </w:tc>
      </w:tr>
      <w:tr w:rsidR="0097618B" w:rsidRPr="004E7717" w:rsidTr="00426849">
        <w:tc>
          <w:tcPr>
            <w:tcW w:w="338" w:type="pct"/>
            <w:shd w:val="clear" w:color="auto" w:fill="EEECE1" w:themeFill="background2"/>
          </w:tcPr>
          <w:p w:rsidR="0097618B" w:rsidRPr="00AB1205" w:rsidRDefault="0097618B" w:rsidP="006B04DE">
            <w:pPr>
              <w:rPr>
                <w:rFonts w:eastAsia="Times New Roman" w:cs="Times New Roman"/>
                <w:b/>
                <w:i/>
                <w:highlight w:val="yellow"/>
              </w:rPr>
            </w:pPr>
            <w:r w:rsidRPr="00AB1205">
              <w:rPr>
                <w:rFonts w:eastAsia="Times New Roman" w:cs="Times New Roman"/>
                <w:b/>
                <w:i/>
                <w:highlight w:val="yellow"/>
              </w:rPr>
              <w:t>5</w:t>
            </w:r>
          </w:p>
        </w:tc>
        <w:tc>
          <w:tcPr>
            <w:tcW w:w="1728" w:type="pct"/>
            <w:shd w:val="clear" w:color="auto" w:fill="EEECE1" w:themeFill="background2"/>
          </w:tcPr>
          <w:p w:rsidR="0097618B" w:rsidRPr="00AB1205" w:rsidRDefault="000459A8" w:rsidP="009435D2">
            <w:pPr>
              <w:rPr>
                <w:rFonts w:eastAsia="Times New Roman" w:cs="Times New Roman"/>
                <w:b/>
                <w:i/>
                <w:highlight w:val="yellow"/>
              </w:rPr>
            </w:pPr>
            <w:r w:rsidRPr="00AB1205">
              <w:rPr>
                <w:rFonts w:eastAsia="Times New Roman" w:cs="Times New Roman"/>
                <w:b/>
                <w:i/>
                <w:highlight w:val="yellow"/>
              </w:rPr>
              <w:t>Legal Representative</w:t>
            </w:r>
            <w:r w:rsidR="009435D2" w:rsidRPr="00AB1205">
              <w:rPr>
                <w:rFonts w:eastAsia="Times New Roman" w:cs="Times New Roman"/>
                <w:b/>
                <w:i/>
                <w:highlight w:val="yellow"/>
              </w:rPr>
              <w:t xml:space="preserve"> </w:t>
            </w:r>
            <w:r w:rsidR="0097618B" w:rsidRPr="00AB1205">
              <w:rPr>
                <w:rFonts w:eastAsia="Times New Roman" w:cs="Times New Roman"/>
                <w:b/>
                <w:i/>
                <w:highlight w:val="yellow"/>
              </w:rPr>
              <w:t>Phone Number Home</w:t>
            </w:r>
          </w:p>
        </w:tc>
        <w:tc>
          <w:tcPr>
            <w:tcW w:w="303" w:type="pct"/>
            <w:shd w:val="clear" w:color="auto" w:fill="EEECE1" w:themeFill="background2"/>
          </w:tcPr>
          <w:p w:rsidR="0097618B" w:rsidRPr="00AB1205" w:rsidRDefault="0097618B" w:rsidP="006B04DE">
            <w:pPr>
              <w:rPr>
                <w:rFonts w:eastAsia="Times New Roman" w:cs="Times New Roman"/>
                <w:b/>
                <w:i/>
                <w:highlight w:val="yellow"/>
              </w:rPr>
            </w:pPr>
          </w:p>
        </w:tc>
        <w:tc>
          <w:tcPr>
            <w:tcW w:w="789" w:type="pct"/>
            <w:shd w:val="clear" w:color="auto" w:fill="EEECE1" w:themeFill="background2"/>
          </w:tcPr>
          <w:p w:rsidR="0097618B" w:rsidRPr="00AB1205" w:rsidRDefault="0097618B" w:rsidP="006B04DE">
            <w:pPr>
              <w:rPr>
                <w:rFonts w:eastAsia="Times New Roman" w:cs="Times New Roman"/>
                <w:b/>
                <w:i/>
                <w:highlight w:val="yellow"/>
              </w:rPr>
            </w:pPr>
          </w:p>
        </w:tc>
        <w:tc>
          <w:tcPr>
            <w:tcW w:w="376" w:type="pct"/>
            <w:shd w:val="clear" w:color="auto" w:fill="EEECE1" w:themeFill="background2"/>
          </w:tcPr>
          <w:p w:rsidR="0097618B" w:rsidRPr="00AB1205" w:rsidRDefault="0097618B" w:rsidP="006B04DE">
            <w:pPr>
              <w:rPr>
                <w:rFonts w:eastAsia="Times New Roman" w:cs="Times New Roman"/>
                <w:b/>
                <w:highlight w:val="yellow"/>
              </w:rPr>
            </w:pPr>
            <w:r w:rsidRPr="00AB1205">
              <w:rPr>
                <w:rFonts w:eastAsia="Times New Roman" w:cs="Times New Roman"/>
                <w:b/>
                <w:highlight w:val="yellow"/>
              </w:rPr>
              <w:t>250</w:t>
            </w:r>
          </w:p>
        </w:tc>
        <w:tc>
          <w:tcPr>
            <w:tcW w:w="375" w:type="pct"/>
            <w:shd w:val="clear" w:color="auto" w:fill="EEECE1" w:themeFill="background2"/>
          </w:tcPr>
          <w:p w:rsidR="0097618B" w:rsidRPr="00AB1205" w:rsidRDefault="0097618B" w:rsidP="006B04DE">
            <w:pPr>
              <w:rPr>
                <w:rFonts w:eastAsia="Times New Roman" w:cs="Times New Roman"/>
                <w:b/>
                <w:i/>
                <w:highlight w:val="yellow"/>
              </w:rPr>
            </w:pPr>
            <w:r w:rsidRPr="00AB1205">
              <w:rPr>
                <w:rFonts w:eastAsia="Times New Roman" w:cs="Times New Roman"/>
                <w:b/>
                <w:i/>
                <w:highlight w:val="yellow"/>
              </w:rPr>
              <w:t>XTN</w:t>
            </w:r>
          </w:p>
        </w:tc>
        <w:tc>
          <w:tcPr>
            <w:tcW w:w="1091" w:type="pct"/>
            <w:shd w:val="clear" w:color="auto" w:fill="EEECE1" w:themeFill="background2"/>
          </w:tcPr>
          <w:p w:rsidR="0097618B" w:rsidRPr="00AB1205" w:rsidRDefault="0097618B" w:rsidP="006B04DE">
            <w:pPr>
              <w:rPr>
                <w:rFonts w:eastAsia="Times New Roman" w:cs="Times New Roman"/>
                <w:b/>
                <w:i/>
                <w:highlight w:val="yellow"/>
              </w:rPr>
            </w:pPr>
          </w:p>
        </w:tc>
      </w:tr>
      <w:tr w:rsidR="0097618B" w:rsidRPr="004E7717" w:rsidTr="00426849">
        <w:tc>
          <w:tcPr>
            <w:tcW w:w="338" w:type="pct"/>
          </w:tcPr>
          <w:p w:rsidR="0097618B" w:rsidRPr="00AB1205" w:rsidRDefault="0097618B" w:rsidP="006B04DE">
            <w:pPr>
              <w:rPr>
                <w:rFonts w:eastAsia="Times New Roman" w:cs="Times New Roman"/>
                <w:highlight w:val="yellow"/>
              </w:rPr>
            </w:pPr>
          </w:p>
        </w:tc>
        <w:tc>
          <w:tcPr>
            <w:tcW w:w="1728"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Phone Number – Home</w:t>
            </w:r>
          </w:p>
        </w:tc>
        <w:tc>
          <w:tcPr>
            <w:tcW w:w="303" w:type="pct"/>
          </w:tcPr>
          <w:p w:rsidR="0097618B" w:rsidRPr="00AB1205" w:rsidRDefault="00E84BE9" w:rsidP="006B04DE">
            <w:pPr>
              <w:rPr>
                <w:rFonts w:eastAsia="Times New Roman" w:cs="Times New Roman"/>
                <w:highlight w:val="yellow"/>
              </w:rPr>
            </w:pPr>
            <w:r w:rsidRPr="00AB1205">
              <w:rPr>
                <w:rFonts w:eastAsia="Times New Roman" w:cs="Times New Roman"/>
                <w:highlight w:val="yellow"/>
              </w:rPr>
              <w:t>C</w:t>
            </w:r>
          </w:p>
        </w:tc>
        <w:tc>
          <w:tcPr>
            <w:tcW w:w="789"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Numeric</w:t>
            </w:r>
          </w:p>
        </w:tc>
        <w:tc>
          <w:tcPr>
            <w:tcW w:w="376"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199</w:t>
            </w:r>
          </w:p>
        </w:tc>
        <w:tc>
          <w:tcPr>
            <w:tcW w:w="375"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ST</w:t>
            </w:r>
          </w:p>
        </w:tc>
        <w:tc>
          <w:tcPr>
            <w:tcW w:w="1091"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Telephone Number</w:t>
            </w:r>
          </w:p>
        </w:tc>
      </w:tr>
      <w:tr w:rsidR="0097618B" w:rsidRPr="004E7717" w:rsidTr="00426849">
        <w:tc>
          <w:tcPr>
            <w:tcW w:w="338" w:type="pct"/>
          </w:tcPr>
          <w:p w:rsidR="0097618B" w:rsidRPr="00AB1205" w:rsidRDefault="0097618B" w:rsidP="006B04DE">
            <w:pPr>
              <w:rPr>
                <w:rFonts w:eastAsia="Times New Roman" w:cs="Times New Roman"/>
                <w:highlight w:val="yellow"/>
              </w:rPr>
            </w:pPr>
          </w:p>
        </w:tc>
        <w:tc>
          <w:tcPr>
            <w:tcW w:w="1728"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Phone Number – Cell</w:t>
            </w:r>
          </w:p>
        </w:tc>
        <w:tc>
          <w:tcPr>
            <w:tcW w:w="303"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C</w:t>
            </w:r>
          </w:p>
        </w:tc>
        <w:tc>
          <w:tcPr>
            <w:tcW w:w="789"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Numeric</w:t>
            </w:r>
          </w:p>
        </w:tc>
        <w:tc>
          <w:tcPr>
            <w:tcW w:w="376"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199</w:t>
            </w:r>
          </w:p>
        </w:tc>
        <w:tc>
          <w:tcPr>
            <w:tcW w:w="375"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ST</w:t>
            </w:r>
          </w:p>
        </w:tc>
        <w:tc>
          <w:tcPr>
            <w:tcW w:w="1091"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Telephone Number</w:t>
            </w:r>
          </w:p>
        </w:tc>
      </w:tr>
      <w:tr w:rsidR="0097618B" w:rsidRPr="004E7717" w:rsidTr="00426849">
        <w:tc>
          <w:tcPr>
            <w:tcW w:w="338" w:type="pct"/>
          </w:tcPr>
          <w:p w:rsidR="0097618B" w:rsidRPr="00AB1205" w:rsidRDefault="0097618B" w:rsidP="006B04DE">
            <w:pPr>
              <w:rPr>
                <w:rFonts w:eastAsia="Times New Roman" w:cs="Times New Roman"/>
                <w:highlight w:val="yellow"/>
              </w:rPr>
            </w:pPr>
          </w:p>
        </w:tc>
        <w:tc>
          <w:tcPr>
            <w:tcW w:w="1728"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Email Address – Home</w:t>
            </w:r>
          </w:p>
        </w:tc>
        <w:tc>
          <w:tcPr>
            <w:tcW w:w="303"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O</w:t>
            </w:r>
          </w:p>
        </w:tc>
        <w:tc>
          <w:tcPr>
            <w:tcW w:w="789"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Alphanumeric</w:t>
            </w:r>
          </w:p>
        </w:tc>
        <w:tc>
          <w:tcPr>
            <w:tcW w:w="376"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199</w:t>
            </w:r>
          </w:p>
        </w:tc>
        <w:tc>
          <w:tcPr>
            <w:tcW w:w="375"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ST</w:t>
            </w:r>
          </w:p>
        </w:tc>
        <w:tc>
          <w:tcPr>
            <w:tcW w:w="1091"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Email Address</w:t>
            </w:r>
          </w:p>
        </w:tc>
      </w:tr>
      <w:tr w:rsidR="0097618B" w:rsidRPr="004E7717" w:rsidTr="00426849">
        <w:tc>
          <w:tcPr>
            <w:tcW w:w="338" w:type="pct"/>
            <w:shd w:val="clear" w:color="auto" w:fill="EEECE1" w:themeFill="background2"/>
          </w:tcPr>
          <w:p w:rsidR="0097618B" w:rsidRPr="00AB1205" w:rsidRDefault="0097618B" w:rsidP="006B04DE">
            <w:pPr>
              <w:rPr>
                <w:rFonts w:eastAsia="Times New Roman" w:cs="Times New Roman"/>
                <w:b/>
                <w:i/>
                <w:highlight w:val="yellow"/>
              </w:rPr>
            </w:pPr>
            <w:r w:rsidRPr="00AB1205">
              <w:rPr>
                <w:rFonts w:eastAsia="Times New Roman" w:cs="Times New Roman"/>
                <w:b/>
                <w:i/>
                <w:highlight w:val="yellow"/>
              </w:rPr>
              <w:t>6</w:t>
            </w:r>
          </w:p>
        </w:tc>
        <w:tc>
          <w:tcPr>
            <w:tcW w:w="1728" w:type="pct"/>
            <w:shd w:val="clear" w:color="auto" w:fill="EEECE1" w:themeFill="background2"/>
          </w:tcPr>
          <w:p w:rsidR="0097618B" w:rsidRPr="00AB1205" w:rsidRDefault="000459A8" w:rsidP="009435D2">
            <w:pPr>
              <w:rPr>
                <w:rFonts w:eastAsia="Times New Roman" w:cs="Times New Roman"/>
                <w:b/>
                <w:i/>
                <w:highlight w:val="yellow"/>
              </w:rPr>
            </w:pPr>
            <w:r w:rsidRPr="00AB1205">
              <w:rPr>
                <w:rFonts w:eastAsia="Times New Roman" w:cs="Times New Roman"/>
                <w:b/>
                <w:i/>
                <w:highlight w:val="yellow"/>
              </w:rPr>
              <w:t>Legal Representative</w:t>
            </w:r>
            <w:r w:rsidR="009435D2" w:rsidRPr="00AB1205">
              <w:rPr>
                <w:rFonts w:eastAsia="Times New Roman" w:cs="Times New Roman"/>
                <w:b/>
                <w:i/>
                <w:highlight w:val="yellow"/>
              </w:rPr>
              <w:t xml:space="preserve"> </w:t>
            </w:r>
            <w:r w:rsidR="0097618B" w:rsidRPr="00AB1205">
              <w:rPr>
                <w:rFonts w:eastAsia="Times New Roman" w:cs="Times New Roman"/>
                <w:b/>
                <w:i/>
                <w:highlight w:val="yellow"/>
              </w:rPr>
              <w:t>Phone Number Business</w:t>
            </w:r>
          </w:p>
        </w:tc>
        <w:tc>
          <w:tcPr>
            <w:tcW w:w="303" w:type="pct"/>
            <w:shd w:val="clear" w:color="auto" w:fill="EEECE1" w:themeFill="background2"/>
          </w:tcPr>
          <w:p w:rsidR="0097618B" w:rsidRPr="00AB1205" w:rsidRDefault="0097618B" w:rsidP="006B04DE">
            <w:pPr>
              <w:rPr>
                <w:rFonts w:eastAsia="Times New Roman" w:cs="Times New Roman"/>
                <w:b/>
                <w:i/>
                <w:highlight w:val="yellow"/>
              </w:rPr>
            </w:pPr>
          </w:p>
        </w:tc>
        <w:tc>
          <w:tcPr>
            <w:tcW w:w="789" w:type="pct"/>
            <w:shd w:val="clear" w:color="auto" w:fill="EEECE1" w:themeFill="background2"/>
          </w:tcPr>
          <w:p w:rsidR="0097618B" w:rsidRPr="00AB1205" w:rsidRDefault="0097618B" w:rsidP="006B04DE">
            <w:pPr>
              <w:rPr>
                <w:rFonts w:eastAsia="Times New Roman" w:cs="Times New Roman"/>
                <w:b/>
                <w:i/>
                <w:highlight w:val="yellow"/>
              </w:rPr>
            </w:pPr>
          </w:p>
        </w:tc>
        <w:tc>
          <w:tcPr>
            <w:tcW w:w="376" w:type="pct"/>
            <w:shd w:val="clear" w:color="auto" w:fill="EEECE1" w:themeFill="background2"/>
          </w:tcPr>
          <w:p w:rsidR="0097618B" w:rsidRPr="00AB1205" w:rsidRDefault="0097618B" w:rsidP="006B04DE">
            <w:pPr>
              <w:rPr>
                <w:rFonts w:eastAsia="Times New Roman" w:cs="Times New Roman"/>
                <w:b/>
                <w:highlight w:val="yellow"/>
              </w:rPr>
            </w:pPr>
            <w:r w:rsidRPr="00AB1205">
              <w:rPr>
                <w:rFonts w:eastAsia="Times New Roman" w:cs="Times New Roman"/>
                <w:b/>
                <w:highlight w:val="yellow"/>
              </w:rPr>
              <w:t>250</w:t>
            </w:r>
          </w:p>
        </w:tc>
        <w:tc>
          <w:tcPr>
            <w:tcW w:w="375" w:type="pct"/>
            <w:shd w:val="clear" w:color="auto" w:fill="EEECE1" w:themeFill="background2"/>
          </w:tcPr>
          <w:p w:rsidR="0097618B" w:rsidRPr="00AB1205" w:rsidRDefault="0097618B" w:rsidP="006B04DE">
            <w:pPr>
              <w:rPr>
                <w:rFonts w:eastAsia="Times New Roman" w:cs="Times New Roman"/>
                <w:b/>
                <w:highlight w:val="yellow"/>
              </w:rPr>
            </w:pPr>
            <w:r w:rsidRPr="00AB1205">
              <w:rPr>
                <w:rFonts w:eastAsia="Times New Roman" w:cs="Times New Roman"/>
                <w:b/>
                <w:highlight w:val="yellow"/>
              </w:rPr>
              <w:t>XTN</w:t>
            </w:r>
          </w:p>
        </w:tc>
        <w:tc>
          <w:tcPr>
            <w:tcW w:w="1091" w:type="pct"/>
            <w:shd w:val="clear" w:color="auto" w:fill="EEECE1" w:themeFill="background2"/>
          </w:tcPr>
          <w:p w:rsidR="0097618B" w:rsidRPr="00AB1205" w:rsidRDefault="0097618B" w:rsidP="006B04DE">
            <w:pPr>
              <w:rPr>
                <w:rFonts w:eastAsia="Times New Roman" w:cs="Times New Roman"/>
                <w:b/>
                <w:i/>
                <w:highlight w:val="yellow"/>
              </w:rPr>
            </w:pPr>
          </w:p>
        </w:tc>
      </w:tr>
      <w:tr w:rsidR="0097618B" w:rsidRPr="004E7717" w:rsidTr="00426849">
        <w:tc>
          <w:tcPr>
            <w:tcW w:w="338" w:type="pct"/>
          </w:tcPr>
          <w:p w:rsidR="0097618B" w:rsidRPr="00AB1205" w:rsidRDefault="0097618B" w:rsidP="006B04DE">
            <w:pPr>
              <w:rPr>
                <w:rFonts w:eastAsia="Times New Roman" w:cs="Times New Roman"/>
                <w:highlight w:val="yellow"/>
              </w:rPr>
            </w:pPr>
          </w:p>
        </w:tc>
        <w:tc>
          <w:tcPr>
            <w:tcW w:w="1728"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Phone Number – Business</w:t>
            </w:r>
          </w:p>
        </w:tc>
        <w:tc>
          <w:tcPr>
            <w:tcW w:w="303" w:type="pct"/>
          </w:tcPr>
          <w:p w:rsidR="0097618B" w:rsidRPr="00AB1205" w:rsidRDefault="00E84BE9" w:rsidP="006B04DE">
            <w:pPr>
              <w:rPr>
                <w:rFonts w:eastAsia="Times New Roman" w:cs="Times New Roman"/>
                <w:highlight w:val="yellow"/>
              </w:rPr>
            </w:pPr>
            <w:r w:rsidRPr="00AB1205">
              <w:rPr>
                <w:rFonts w:eastAsia="Times New Roman" w:cs="Times New Roman"/>
                <w:highlight w:val="yellow"/>
              </w:rPr>
              <w:t>C</w:t>
            </w:r>
          </w:p>
        </w:tc>
        <w:tc>
          <w:tcPr>
            <w:tcW w:w="789"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Numeric</w:t>
            </w:r>
          </w:p>
        </w:tc>
        <w:tc>
          <w:tcPr>
            <w:tcW w:w="376"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199</w:t>
            </w:r>
          </w:p>
        </w:tc>
        <w:tc>
          <w:tcPr>
            <w:tcW w:w="375"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ST</w:t>
            </w:r>
          </w:p>
        </w:tc>
        <w:tc>
          <w:tcPr>
            <w:tcW w:w="1091"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Telephone Number</w:t>
            </w:r>
          </w:p>
        </w:tc>
      </w:tr>
      <w:tr w:rsidR="0097618B" w:rsidRPr="004E7717" w:rsidTr="00426849">
        <w:tc>
          <w:tcPr>
            <w:tcW w:w="338" w:type="pct"/>
          </w:tcPr>
          <w:p w:rsidR="0097618B" w:rsidRPr="00AB1205" w:rsidRDefault="0097618B" w:rsidP="006B04DE">
            <w:pPr>
              <w:rPr>
                <w:rFonts w:eastAsia="Times New Roman" w:cs="Times New Roman"/>
                <w:highlight w:val="yellow"/>
              </w:rPr>
            </w:pPr>
          </w:p>
        </w:tc>
        <w:tc>
          <w:tcPr>
            <w:tcW w:w="1728"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Phone Number – Fax</w:t>
            </w:r>
          </w:p>
        </w:tc>
        <w:tc>
          <w:tcPr>
            <w:tcW w:w="303"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C</w:t>
            </w:r>
          </w:p>
        </w:tc>
        <w:tc>
          <w:tcPr>
            <w:tcW w:w="789"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Numeric</w:t>
            </w:r>
          </w:p>
        </w:tc>
        <w:tc>
          <w:tcPr>
            <w:tcW w:w="376"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199</w:t>
            </w:r>
          </w:p>
        </w:tc>
        <w:tc>
          <w:tcPr>
            <w:tcW w:w="375"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ST</w:t>
            </w:r>
          </w:p>
        </w:tc>
        <w:tc>
          <w:tcPr>
            <w:tcW w:w="1091"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Telephone Number</w:t>
            </w:r>
          </w:p>
        </w:tc>
      </w:tr>
      <w:tr w:rsidR="0097618B" w:rsidRPr="004E7717" w:rsidTr="00426849">
        <w:tc>
          <w:tcPr>
            <w:tcW w:w="338" w:type="pct"/>
          </w:tcPr>
          <w:p w:rsidR="0097618B" w:rsidRPr="00AB1205" w:rsidRDefault="0097618B" w:rsidP="006B04DE">
            <w:pPr>
              <w:rPr>
                <w:rFonts w:eastAsia="Times New Roman" w:cs="Times New Roman"/>
                <w:highlight w:val="yellow"/>
              </w:rPr>
            </w:pPr>
          </w:p>
        </w:tc>
        <w:tc>
          <w:tcPr>
            <w:tcW w:w="1728"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Email Address – Business</w:t>
            </w:r>
          </w:p>
        </w:tc>
        <w:tc>
          <w:tcPr>
            <w:tcW w:w="303"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O</w:t>
            </w:r>
          </w:p>
        </w:tc>
        <w:tc>
          <w:tcPr>
            <w:tcW w:w="789"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Alphanumeric</w:t>
            </w:r>
          </w:p>
        </w:tc>
        <w:tc>
          <w:tcPr>
            <w:tcW w:w="376"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199</w:t>
            </w:r>
          </w:p>
        </w:tc>
        <w:tc>
          <w:tcPr>
            <w:tcW w:w="375"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ST</w:t>
            </w:r>
          </w:p>
        </w:tc>
        <w:tc>
          <w:tcPr>
            <w:tcW w:w="1091" w:type="pct"/>
          </w:tcPr>
          <w:p w:rsidR="0097618B" w:rsidRPr="00AB1205" w:rsidRDefault="0097618B" w:rsidP="006B04DE">
            <w:pPr>
              <w:rPr>
                <w:rFonts w:eastAsia="Times New Roman" w:cs="Times New Roman"/>
                <w:highlight w:val="yellow"/>
              </w:rPr>
            </w:pPr>
            <w:r w:rsidRPr="00AB1205">
              <w:rPr>
                <w:rFonts w:eastAsia="Times New Roman" w:cs="Times New Roman"/>
                <w:highlight w:val="yellow"/>
              </w:rPr>
              <w:t>Email Address</w:t>
            </w:r>
          </w:p>
        </w:tc>
      </w:tr>
      <w:tr w:rsidR="00426849" w:rsidRPr="004E7717" w:rsidTr="00426849">
        <w:tc>
          <w:tcPr>
            <w:tcW w:w="338" w:type="pct"/>
          </w:tcPr>
          <w:p w:rsidR="00426849" w:rsidRPr="004E7717" w:rsidRDefault="00426849" w:rsidP="006B04DE">
            <w:pPr>
              <w:rPr>
                <w:rFonts w:eastAsia="Times New Roman" w:cs="Times New Roman"/>
              </w:rPr>
            </w:pPr>
          </w:p>
        </w:tc>
        <w:tc>
          <w:tcPr>
            <w:tcW w:w="1728" w:type="pct"/>
          </w:tcPr>
          <w:p w:rsidR="00426849" w:rsidRPr="00D31EAB" w:rsidRDefault="00426849" w:rsidP="009435D2">
            <w:pPr>
              <w:rPr>
                <w:rFonts w:eastAsia="Times New Roman" w:cs="Times New Roman"/>
                <w:color w:val="FF0000"/>
              </w:rPr>
            </w:pPr>
            <w:r w:rsidRPr="009435D2">
              <w:rPr>
                <w:rFonts w:eastAsia="Times New Roman" w:cs="Times New Roman"/>
                <w:b/>
                <w:i/>
              </w:rPr>
              <w:t>Legal Representative</w:t>
            </w:r>
            <w:r w:rsidR="009435D2">
              <w:rPr>
                <w:rFonts w:eastAsia="Times New Roman" w:cs="Times New Roman"/>
                <w:b/>
                <w:i/>
              </w:rPr>
              <w:t xml:space="preserve"> </w:t>
            </w:r>
            <w:r w:rsidRPr="009435D2">
              <w:rPr>
                <w:rFonts w:eastAsia="Times New Roman" w:cs="Times New Roman"/>
                <w:b/>
                <w:i/>
              </w:rPr>
              <w:t>Occupational Information</w:t>
            </w:r>
            <w:r w:rsidRPr="009435D2">
              <w:rPr>
                <w:rStyle w:val="FootnoteReference"/>
                <w:rFonts w:eastAsia="Times New Roman" w:cs="Times New Roman"/>
                <w:b/>
                <w:i/>
              </w:rPr>
              <w:footnoteReference w:id="33"/>
            </w:r>
          </w:p>
        </w:tc>
        <w:tc>
          <w:tcPr>
            <w:tcW w:w="303" w:type="pct"/>
          </w:tcPr>
          <w:p w:rsidR="00426849" w:rsidRPr="004E7717" w:rsidRDefault="00426849" w:rsidP="006B04DE">
            <w:pPr>
              <w:rPr>
                <w:rFonts w:eastAsia="Times New Roman" w:cs="Times New Roman"/>
              </w:rPr>
            </w:pPr>
          </w:p>
        </w:tc>
        <w:tc>
          <w:tcPr>
            <w:tcW w:w="789" w:type="pct"/>
          </w:tcPr>
          <w:p w:rsidR="00426849" w:rsidRPr="004E7717" w:rsidRDefault="00426849" w:rsidP="006B04DE">
            <w:pPr>
              <w:rPr>
                <w:rFonts w:eastAsia="Times New Roman" w:cs="Times New Roman"/>
              </w:rPr>
            </w:pPr>
          </w:p>
        </w:tc>
        <w:tc>
          <w:tcPr>
            <w:tcW w:w="376" w:type="pct"/>
          </w:tcPr>
          <w:p w:rsidR="00426849" w:rsidRPr="004E7717" w:rsidRDefault="00426849" w:rsidP="006B04DE"/>
        </w:tc>
        <w:tc>
          <w:tcPr>
            <w:tcW w:w="375" w:type="pct"/>
          </w:tcPr>
          <w:p w:rsidR="00426849" w:rsidRDefault="00426849" w:rsidP="006B04DE">
            <w:pPr>
              <w:rPr>
                <w:rFonts w:eastAsia="Times New Roman" w:cs="Times New Roman"/>
              </w:rPr>
            </w:pPr>
          </w:p>
        </w:tc>
        <w:tc>
          <w:tcPr>
            <w:tcW w:w="1091" w:type="pct"/>
          </w:tcPr>
          <w:p w:rsidR="00426849" w:rsidRDefault="00426849" w:rsidP="006B04DE">
            <w:pPr>
              <w:rPr>
                <w:rFonts w:eastAsia="Times New Roman" w:cs="Times New Roman"/>
              </w:rPr>
            </w:pPr>
          </w:p>
        </w:tc>
      </w:tr>
      <w:tr w:rsidR="00426849" w:rsidRPr="004E7717" w:rsidTr="00426849">
        <w:tc>
          <w:tcPr>
            <w:tcW w:w="338" w:type="pct"/>
          </w:tcPr>
          <w:p w:rsidR="00426849" w:rsidRPr="00505EB8" w:rsidRDefault="00426849" w:rsidP="006B04DE">
            <w:pPr>
              <w:rPr>
                <w:rFonts w:eastAsia="Times New Roman" w:cs="Times New Roman"/>
                <w:highlight w:val="yellow"/>
              </w:rPr>
            </w:pPr>
            <w:r w:rsidRPr="00505EB8">
              <w:rPr>
                <w:rFonts w:eastAsia="Times New Roman" w:cs="Times New Roman"/>
                <w:highlight w:val="yellow"/>
              </w:rPr>
              <w:t>34</w:t>
            </w:r>
          </w:p>
        </w:tc>
        <w:tc>
          <w:tcPr>
            <w:tcW w:w="1728" w:type="pct"/>
          </w:tcPr>
          <w:p w:rsidR="00426849" w:rsidRPr="00505EB8" w:rsidRDefault="00426849" w:rsidP="006B04DE">
            <w:pPr>
              <w:rPr>
                <w:rFonts w:eastAsia="Times New Roman" w:cs="Times New Roman"/>
                <w:color w:val="FF0000"/>
                <w:highlight w:val="yellow"/>
              </w:rPr>
            </w:pPr>
            <w:commentRangeStart w:id="76"/>
            <w:r w:rsidRPr="00505EB8">
              <w:rPr>
                <w:rStyle w:val="InputData"/>
                <w:noProof/>
                <w:highlight w:val="yellow"/>
              </w:rPr>
              <w:t>Employment Status</w:t>
            </w:r>
            <w:commentRangeEnd w:id="76"/>
            <w:r w:rsidR="00AF129B">
              <w:rPr>
                <w:rStyle w:val="CommentReference"/>
              </w:rPr>
              <w:commentReference w:id="76"/>
            </w:r>
          </w:p>
        </w:tc>
        <w:tc>
          <w:tcPr>
            <w:tcW w:w="303" w:type="pct"/>
          </w:tcPr>
          <w:p w:rsidR="00426849" w:rsidRPr="00505EB8" w:rsidRDefault="00426849" w:rsidP="006B04DE">
            <w:pPr>
              <w:rPr>
                <w:rFonts w:eastAsia="Times New Roman" w:cs="Times New Roman"/>
                <w:highlight w:val="yellow"/>
              </w:rPr>
            </w:pPr>
            <w:r w:rsidRPr="00505EB8">
              <w:rPr>
                <w:rFonts w:eastAsia="Times New Roman" w:cs="Times New Roman"/>
                <w:highlight w:val="yellow"/>
              </w:rPr>
              <w:t>O</w:t>
            </w:r>
          </w:p>
        </w:tc>
        <w:tc>
          <w:tcPr>
            <w:tcW w:w="789" w:type="pct"/>
          </w:tcPr>
          <w:p w:rsidR="00426849" w:rsidRPr="00505EB8" w:rsidRDefault="00426849" w:rsidP="006B04DE">
            <w:pPr>
              <w:rPr>
                <w:rFonts w:eastAsia="Times New Roman" w:cs="Times New Roman"/>
                <w:highlight w:val="yellow"/>
              </w:rPr>
            </w:pPr>
            <w:r w:rsidRPr="00505EB8">
              <w:rPr>
                <w:rFonts w:eastAsia="Times New Roman" w:cs="Times New Roman"/>
                <w:highlight w:val="yellow"/>
              </w:rPr>
              <w:t>Text</w:t>
            </w:r>
          </w:p>
        </w:tc>
        <w:tc>
          <w:tcPr>
            <w:tcW w:w="376" w:type="pct"/>
          </w:tcPr>
          <w:p w:rsidR="00426849" w:rsidRPr="00505EB8" w:rsidRDefault="00426849" w:rsidP="006B04DE">
            <w:pPr>
              <w:rPr>
                <w:highlight w:val="yellow"/>
              </w:rPr>
            </w:pPr>
            <w:r w:rsidRPr="00505EB8">
              <w:rPr>
                <w:highlight w:val="yellow"/>
              </w:rPr>
              <w:t>250</w:t>
            </w:r>
          </w:p>
        </w:tc>
        <w:tc>
          <w:tcPr>
            <w:tcW w:w="375" w:type="pct"/>
          </w:tcPr>
          <w:p w:rsidR="00426849" w:rsidRPr="00505EB8" w:rsidRDefault="00426849" w:rsidP="006B04DE">
            <w:pPr>
              <w:rPr>
                <w:rFonts w:eastAsia="Times New Roman" w:cs="Times New Roman"/>
                <w:highlight w:val="yellow"/>
              </w:rPr>
            </w:pPr>
            <w:r w:rsidRPr="00505EB8">
              <w:rPr>
                <w:highlight w:val="yellow"/>
              </w:rPr>
              <w:t>CE</w:t>
            </w:r>
          </w:p>
        </w:tc>
        <w:tc>
          <w:tcPr>
            <w:tcW w:w="1091" w:type="pct"/>
          </w:tcPr>
          <w:p w:rsidR="00426849" w:rsidRPr="00505EB8" w:rsidRDefault="00E34652" w:rsidP="006B04DE">
            <w:pPr>
              <w:rPr>
                <w:rFonts w:eastAsia="Times New Roman" w:cs="Times New Roman"/>
                <w:highlight w:val="yellow"/>
              </w:rPr>
            </w:pPr>
            <w:r w:rsidRPr="00505EB8">
              <w:rPr>
                <w:highlight w:val="yellow"/>
              </w:rPr>
              <w:t>Job Status</w:t>
            </w:r>
          </w:p>
        </w:tc>
      </w:tr>
      <w:tr w:rsidR="00DF559E" w:rsidRPr="004E7717" w:rsidTr="00426849">
        <w:tc>
          <w:tcPr>
            <w:tcW w:w="338" w:type="pct"/>
          </w:tcPr>
          <w:p w:rsidR="00DF559E" w:rsidRPr="00DF559E" w:rsidRDefault="00DF559E" w:rsidP="006B04DE">
            <w:pPr>
              <w:rPr>
                <w:rFonts w:eastAsia="Times New Roman" w:cs="Times New Roman"/>
                <w:highlight w:val="yellow"/>
              </w:rPr>
            </w:pPr>
            <w:r w:rsidRPr="00DF559E">
              <w:rPr>
                <w:rStyle w:val="InputData"/>
                <w:noProof/>
                <w:color w:val="auto"/>
                <w:highlight w:val="yellow"/>
              </w:rPr>
              <w:t>IN1.42</w:t>
            </w:r>
            <w:fldSimple w:instr=" NOTEREF _Ref469624517 \h  \* MERGEFORMAT ">
              <w:r w:rsidRPr="00DF559E">
                <w:rPr>
                  <w:rStyle w:val="FootnoteReference"/>
                  <w:rFonts w:eastAsia="Times New Roman" w:cs="Times New Roman"/>
                  <w:b/>
                  <w:i/>
                  <w:highlight w:val="yellow"/>
                </w:rPr>
                <w:t>28</w:t>
              </w:r>
            </w:fldSimple>
          </w:p>
        </w:tc>
        <w:tc>
          <w:tcPr>
            <w:tcW w:w="1728" w:type="pct"/>
          </w:tcPr>
          <w:p w:rsidR="00DF559E" w:rsidRPr="00DF559E" w:rsidRDefault="00DF559E" w:rsidP="006B04DE">
            <w:pPr>
              <w:rPr>
                <w:rStyle w:val="InputData"/>
                <w:noProof/>
                <w:highlight w:val="yellow"/>
              </w:rPr>
            </w:pPr>
            <w:r w:rsidRPr="00DF559E">
              <w:rPr>
                <w:rStyle w:val="InputData"/>
                <w:noProof/>
                <w:highlight w:val="yellow"/>
              </w:rPr>
              <w:t>Employment Status</w:t>
            </w:r>
          </w:p>
        </w:tc>
        <w:tc>
          <w:tcPr>
            <w:tcW w:w="303" w:type="pct"/>
          </w:tcPr>
          <w:p w:rsidR="00DF559E" w:rsidRPr="00DF559E" w:rsidRDefault="00DF559E" w:rsidP="006B04DE">
            <w:pPr>
              <w:rPr>
                <w:rFonts w:eastAsia="Times New Roman" w:cs="Times New Roman"/>
                <w:highlight w:val="yellow"/>
              </w:rPr>
            </w:pPr>
            <w:r w:rsidRPr="00DF559E">
              <w:rPr>
                <w:rFonts w:eastAsia="Times New Roman" w:cs="Times New Roman"/>
                <w:highlight w:val="yellow"/>
              </w:rPr>
              <w:t>O</w:t>
            </w:r>
          </w:p>
        </w:tc>
        <w:tc>
          <w:tcPr>
            <w:tcW w:w="789" w:type="pct"/>
          </w:tcPr>
          <w:p w:rsidR="00DF559E" w:rsidRPr="00DF559E" w:rsidRDefault="00DF559E" w:rsidP="006B04DE">
            <w:pPr>
              <w:rPr>
                <w:rFonts w:eastAsia="Times New Roman" w:cs="Times New Roman"/>
                <w:highlight w:val="yellow"/>
              </w:rPr>
            </w:pPr>
            <w:r w:rsidRPr="00DF559E">
              <w:rPr>
                <w:rFonts w:eastAsia="Times New Roman" w:cs="Times New Roman"/>
                <w:highlight w:val="yellow"/>
              </w:rPr>
              <w:t>Text</w:t>
            </w:r>
          </w:p>
        </w:tc>
        <w:tc>
          <w:tcPr>
            <w:tcW w:w="376" w:type="pct"/>
          </w:tcPr>
          <w:p w:rsidR="00DF559E" w:rsidRPr="00DF559E" w:rsidRDefault="00DF559E" w:rsidP="006B04DE">
            <w:pPr>
              <w:rPr>
                <w:highlight w:val="yellow"/>
              </w:rPr>
            </w:pPr>
            <w:r w:rsidRPr="00DF559E">
              <w:rPr>
                <w:highlight w:val="yellow"/>
              </w:rPr>
              <w:t>250</w:t>
            </w:r>
          </w:p>
        </w:tc>
        <w:tc>
          <w:tcPr>
            <w:tcW w:w="375" w:type="pct"/>
          </w:tcPr>
          <w:p w:rsidR="00DF559E" w:rsidRPr="00DF559E" w:rsidRDefault="00DF559E" w:rsidP="006B04DE">
            <w:pPr>
              <w:rPr>
                <w:highlight w:val="yellow"/>
              </w:rPr>
            </w:pPr>
            <w:r w:rsidRPr="00DF559E">
              <w:rPr>
                <w:highlight w:val="yellow"/>
              </w:rPr>
              <w:t>CE</w:t>
            </w:r>
          </w:p>
        </w:tc>
        <w:tc>
          <w:tcPr>
            <w:tcW w:w="1091" w:type="pct"/>
          </w:tcPr>
          <w:p w:rsidR="00DF559E" w:rsidRPr="00DF559E" w:rsidRDefault="00DF559E" w:rsidP="006B04DE">
            <w:pPr>
              <w:rPr>
                <w:highlight w:val="yellow"/>
              </w:rPr>
            </w:pPr>
            <w:r w:rsidRPr="00DF559E">
              <w:rPr>
                <w:highlight w:val="yellow"/>
              </w:rPr>
              <w:t>Insured's Employment Status</w:t>
            </w:r>
          </w:p>
        </w:tc>
      </w:tr>
      <w:tr w:rsidR="00DF559E" w:rsidRPr="004E7717" w:rsidTr="00610B7E">
        <w:tc>
          <w:tcPr>
            <w:tcW w:w="338" w:type="pct"/>
            <w:shd w:val="clear" w:color="auto" w:fill="EEECE1" w:themeFill="background2"/>
          </w:tcPr>
          <w:p w:rsidR="00DF559E" w:rsidRPr="00426849" w:rsidRDefault="00DF559E" w:rsidP="006B04DE">
            <w:pPr>
              <w:rPr>
                <w:rStyle w:val="InputData"/>
                <w:b/>
                <w:i/>
                <w:noProof/>
                <w:color w:val="auto"/>
              </w:rPr>
            </w:pPr>
            <w:r w:rsidRPr="000459A8">
              <w:rPr>
                <w:rStyle w:val="InputData"/>
                <w:b/>
                <w:i/>
                <w:noProof/>
                <w:color w:val="auto"/>
              </w:rPr>
              <w:t>13</w:t>
            </w:r>
          </w:p>
        </w:tc>
        <w:tc>
          <w:tcPr>
            <w:tcW w:w="1728" w:type="pct"/>
            <w:shd w:val="clear" w:color="auto" w:fill="EEECE1" w:themeFill="background2"/>
          </w:tcPr>
          <w:p w:rsidR="00DF559E" w:rsidRPr="00D31EAB" w:rsidRDefault="00DF559E" w:rsidP="006B04DE">
            <w:pPr>
              <w:rPr>
                <w:rStyle w:val="InputData"/>
                <w:noProof/>
              </w:rPr>
            </w:pPr>
            <w:commentRangeStart w:id="77"/>
            <w:r w:rsidRPr="00472E57">
              <w:rPr>
                <w:rStyle w:val="InputData"/>
                <w:b/>
                <w:i/>
                <w:noProof/>
                <w:color w:val="auto"/>
              </w:rPr>
              <w:t>Employer Organization</w:t>
            </w:r>
            <w:commentRangeEnd w:id="77"/>
            <w:r w:rsidR="00AF129B">
              <w:rPr>
                <w:rStyle w:val="CommentReference"/>
              </w:rPr>
              <w:commentReference w:id="77"/>
            </w:r>
          </w:p>
        </w:tc>
        <w:tc>
          <w:tcPr>
            <w:tcW w:w="303" w:type="pct"/>
            <w:shd w:val="clear" w:color="auto" w:fill="EEECE1" w:themeFill="background2"/>
          </w:tcPr>
          <w:p w:rsidR="00DF559E" w:rsidRPr="004E7717" w:rsidRDefault="00DF559E" w:rsidP="006B04DE">
            <w:pPr>
              <w:rPr>
                <w:rFonts w:eastAsia="Times New Roman" w:cs="Times New Roman"/>
              </w:rPr>
            </w:pPr>
            <w:r w:rsidRPr="00472E57">
              <w:rPr>
                <w:rFonts w:eastAsia="Times New Roman" w:cs="Times New Roman"/>
                <w:b/>
                <w:i/>
              </w:rPr>
              <w:t>C</w:t>
            </w:r>
          </w:p>
        </w:tc>
        <w:tc>
          <w:tcPr>
            <w:tcW w:w="789" w:type="pct"/>
            <w:shd w:val="clear" w:color="auto" w:fill="EEECE1" w:themeFill="background2"/>
          </w:tcPr>
          <w:p w:rsidR="00DF559E" w:rsidRPr="004E7717" w:rsidRDefault="00DF559E" w:rsidP="006B04DE">
            <w:pPr>
              <w:rPr>
                <w:rFonts w:eastAsia="Times New Roman" w:cs="Times New Roman"/>
              </w:rPr>
            </w:pPr>
            <w:r w:rsidRPr="00472E57">
              <w:rPr>
                <w:rFonts w:eastAsia="Times New Roman" w:cs="Times New Roman"/>
                <w:b/>
                <w:i/>
              </w:rPr>
              <w:t>Text</w:t>
            </w:r>
          </w:p>
        </w:tc>
        <w:tc>
          <w:tcPr>
            <w:tcW w:w="376" w:type="pct"/>
            <w:shd w:val="clear" w:color="auto" w:fill="EEECE1" w:themeFill="background2"/>
          </w:tcPr>
          <w:p w:rsidR="00DF559E" w:rsidRPr="004E7717" w:rsidRDefault="00DF559E" w:rsidP="006B04DE">
            <w:r w:rsidRPr="00472E57">
              <w:rPr>
                <w:b/>
                <w:i/>
              </w:rPr>
              <w:t>250</w:t>
            </w:r>
          </w:p>
        </w:tc>
        <w:tc>
          <w:tcPr>
            <w:tcW w:w="375" w:type="pct"/>
            <w:shd w:val="clear" w:color="auto" w:fill="EEECE1" w:themeFill="background2"/>
          </w:tcPr>
          <w:p w:rsidR="00DF559E" w:rsidRDefault="00DF559E" w:rsidP="006B04DE">
            <w:r w:rsidRPr="00472E57">
              <w:rPr>
                <w:rFonts w:eastAsia="Times New Roman" w:cs="Times New Roman"/>
                <w:b/>
                <w:i/>
              </w:rPr>
              <w:t>XON</w:t>
            </w:r>
          </w:p>
        </w:tc>
        <w:tc>
          <w:tcPr>
            <w:tcW w:w="1091" w:type="pct"/>
            <w:shd w:val="clear" w:color="auto" w:fill="EEECE1" w:themeFill="background2"/>
          </w:tcPr>
          <w:p w:rsidR="00DF559E" w:rsidRPr="0022394C" w:rsidRDefault="00DF559E" w:rsidP="006B04DE">
            <w:r w:rsidRPr="00472E57">
              <w:rPr>
                <w:b/>
                <w:i/>
              </w:rPr>
              <w:t>Insured's Employer</w:t>
            </w:r>
            <w:r>
              <w:rPr>
                <w:b/>
                <w:i/>
              </w:rPr>
              <w:t xml:space="preserve"> Organization</w:t>
            </w:r>
            <w:r w:rsidRPr="00472E57">
              <w:rPr>
                <w:b/>
                <w:i/>
              </w:rPr>
              <w:t xml:space="preserve"> Name and ID</w:t>
            </w:r>
          </w:p>
        </w:tc>
      </w:tr>
      <w:tr w:rsidR="00DF559E" w:rsidRPr="004E7717" w:rsidTr="00610B7E">
        <w:tc>
          <w:tcPr>
            <w:tcW w:w="338" w:type="pct"/>
            <w:shd w:val="clear" w:color="auto" w:fill="EEECE1" w:themeFill="background2"/>
          </w:tcPr>
          <w:p w:rsidR="00DF559E" w:rsidRPr="00DF559E" w:rsidRDefault="00DF559E" w:rsidP="006B04DE">
            <w:pPr>
              <w:rPr>
                <w:rStyle w:val="InputData"/>
                <w:b/>
                <w:i/>
                <w:noProof/>
                <w:color w:val="auto"/>
                <w:highlight w:val="yellow"/>
              </w:rPr>
            </w:pPr>
            <w:r w:rsidRPr="00DF559E">
              <w:rPr>
                <w:rStyle w:val="InputData"/>
                <w:b/>
                <w:i/>
                <w:noProof/>
                <w:color w:val="auto"/>
                <w:highlight w:val="yellow"/>
              </w:rPr>
              <w:t>IN2.3</w:t>
            </w:r>
            <w:fldSimple w:instr=" NOTEREF _Ref469624517 \h  \* MERGEFORMAT ">
              <w:r w:rsidRPr="00DF559E">
                <w:rPr>
                  <w:rStyle w:val="FootnoteReference"/>
                  <w:rFonts w:eastAsia="Times New Roman" w:cs="Times New Roman"/>
                  <w:b/>
                  <w:i/>
                  <w:highlight w:val="yellow"/>
                </w:rPr>
                <w:t>28</w:t>
              </w:r>
            </w:fldSimple>
          </w:p>
        </w:tc>
        <w:tc>
          <w:tcPr>
            <w:tcW w:w="1728" w:type="pct"/>
            <w:shd w:val="clear" w:color="auto" w:fill="EEECE1" w:themeFill="background2"/>
          </w:tcPr>
          <w:p w:rsidR="00DF559E" w:rsidRPr="00DF559E" w:rsidRDefault="00DF559E" w:rsidP="006B04DE">
            <w:pPr>
              <w:rPr>
                <w:rStyle w:val="InputData"/>
                <w:b/>
                <w:i/>
                <w:noProof/>
                <w:color w:val="auto"/>
                <w:highlight w:val="yellow"/>
              </w:rPr>
            </w:pPr>
            <w:r w:rsidRPr="00DF559E">
              <w:rPr>
                <w:rStyle w:val="InputData"/>
                <w:b/>
                <w:i/>
                <w:noProof/>
                <w:color w:val="auto"/>
                <w:highlight w:val="yellow"/>
              </w:rPr>
              <w:t>Employer Organization</w:t>
            </w:r>
          </w:p>
        </w:tc>
        <w:tc>
          <w:tcPr>
            <w:tcW w:w="303" w:type="pct"/>
            <w:shd w:val="clear" w:color="auto" w:fill="EEECE1" w:themeFill="background2"/>
          </w:tcPr>
          <w:p w:rsidR="00DF559E" w:rsidRPr="00DF559E" w:rsidRDefault="00DF559E" w:rsidP="006B04DE">
            <w:pPr>
              <w:rPr>
                <w:rFonts w:eastAsia="Times New Roman" w:cs="Times New Roman"/>
                <w:b/>
                <w:i/>
                <w:highlight w:val="yellow"/>
              </w:rPr>
            </w:pPr>
            <w:r w:rsidRPr="00DF559E">
              <w:rPr>
                <w:rFonts w:eastAsia="Times New Roman" w:cs="Times New Roman"/>
                <w:b/>
                <w:i/>
                <w:highlight w:val="yellow"/>
              </w:rPr>
              <w:t>C</w:t>
            </w:r>
          </w:p>
        </w:tc>
        <w:tc>
          <w:tcPr>
            <w:tcW w:w="789" w:type="pct"/>
            <w:shd w:val="clear" w:color="auto" w:fill="EEECE1" w:themeFill="background2"/>
          </w:tcPr>
          <w:p w:rsidR="00DF559E" w:rsidRPr="00DF559E" w:rsidRDefault="00DF559E" w:rsidP="006B04DE">
            <w:pPr>
              <w:rPr>
                <w:rFonts w:eastAsia="Times New Roman" w:cs="Times New Roman"/>
                <w:b/>
                <w:i/>
                <w:highlight w:val="yellow"/>
              </w:rPr>
            </w:pPr>
            <w:r w:rsidRPr="00DF559E">
              <w:rPr>
                <w:rFonts w:eastAsia="Times New Roman" w:cs="Times New Roman"/>
                <w:b/>
                <w:i/>
                <w:highlight w:val="yellow"/>
              </w:rPr>
              <w:t>Text</w:t>
            </w:r>
          </w:p>
        </w:tc>
        <w:tc>
          <w:tcPr>
            <w:tcW w:w="376" w:type="pct"/>
            <w:shd w:val="clear" w:color="auto" w:fill="EEECE1" w:themeFill="background2"/>
          </w:tcPr>
          <w:p w:rsidR="00DF559E" w:rsidRPr="00DF559E" w:rsidRDefault="00DF559E" w:rsidP="006B04DE">
            <w:pPr>
              <w:rPr>
                <w:b/>
                <w:i/>
                <w:highlight w:val="yellow"/>
              </w:rPr>
            </w:pPr>
            <w:r w:rsidRPr="00DF559E">
              <w:rPr>
                <w:b/>
                <w:i/>
                <w:highlight w:val="yellow"/>
              </w:rPr>
              <w:t>250</w:t>
            </w:r>
          </w:p>
        </w:tc>
        <w:tc>
          <w:tcPr>
            <w:tcW w:w="375" w:type="pct"/>
            <w:shd w:val="clear" w:color="auto" w:fill="EEECE1" w:themeFill="background2"/>
          </w:tcPr>
          <w:p w:rsidR="00DF559E" w:rsidRPr="00DF559E" w:rsidRDefault="00DF559E" w:rsidP="006B04DE">
            <w:pPr>
              <w:rPr>
                <w:rFonts w:eastAsia="Times New Roman" w:cs="Times New Roman"/>
                <w:b/>
                <w:i/>
                <w:highlight w:val="yellow"/>
              </w:rPr>
            </w:pPr>
            <w:r w:rsidRPr="00DF559E">
              <w:rPr>
                <w:rFonts w:eastAsia="Times New Roman" w:cs="Times New Roman"/>
                <w:b/>
                <w:i/>
                <w:highlight w:val="yellow"/>
              </w:rPr>
              <w:t>XON</w:t>
            </w:r>
          </w:p>
        </w:tc>
        <w:tc>
          <w:tcPr>
            <w:tcW w:w="1091" w:type="pct"/>
            <w:shd w:val="clear" w:color="auto" w:fill="EEECE1" w:themeFill="background2"/>
          </w:tcPr>
          <w:p w:rsidR="00DF559E" w:rsidRPr="00DF559E" w:rsidRDefault="00DF559E" w:rsidP="006B04DE">
            <w:pPr>
              <w:rPr>
                <w:b/>
                <w:i/>
                <w:highlight w:val="yellow"/>
              </w:rPr>
            </w:pPr>
            <w:r w:rsidRPr="00DF559E">
              <w:rPr>
                <w:b/>
                <w:i/>
                <w:highlight w:val="yellow"/>
              </w:rPr>
              <w:t>Insured's Employer Organization Name and ID</w:t>
            </w:r>
          </w:p>
        </w:tc>
      </w:tr>
      <w:tr w:rsidR="00DF559E" w:rsidRPr="004E7717" w:rsidTr="00426849">
        <w:tc>
          <w:tcPr>
            <w:tcW w:w="338" w:type="pct"/>
          </w:tcPr>
          <w:p w:rsidR="00DF559E" w:rsidRPr="00472E57" w:rsidRDefault="00DF559E" w:rsidP="006B04DE">
            <w:pPr>
              <w:rPr>
                <w:rStyle w:val="InputData"/>
                <w:b/>
                <w:i/>
                <w:noProof/>
                <w:color w:val="auto"/>
              </w:rPr>
            </w:pPr>
          </w:p>
        </w:tc>
        <w:tc>
          <w:tcPr>
            <w:tcW w:w="1728" w:type="pct"/>
          </w:tcPr>
          <w:p w:rsidR="00DF559E" w:rsidRPr="00472E57" w:rsidRDefault="00DF559E" w:rsidP="006B04DE">
            <w:pPr>
              <w:rPr>
                <w:rStyle w:val="InputData"/>
                <w:b/>
                <w:i/>
                <w:noProof/>
                <w:color w:val="auto"/>
              </w:rPr>
            </w:pPr>
            <w:r>
              <w:t>Organization Name</w:t>
            </w:r>
          </w:p>
        </w:tc>
        <w:tc>
          <w:tcPr>
            <w:tcW w:w="303" w:type="pct"/>
          </w:tcPr>
          <w:p w:rsidR="00DF559E" w:rsidRPr="00472E57" w:rsidRDefault="00DF559E" w:rsidP="006B04DE">
            <w:pPr>
              <w:rPr>
                <w:rFonts w:eastAsia="Times New Roman" w:cs="Times New Roman"/>
                <w:b/>
                <w:i/>
              </w:rPr>
            </w:pPr>
            <w:r>
              <w:rPr>
                <w:rFonts w:eastAsia="Times New Roman" w:cs="Times New Roman"/>
              </w:rPr>
              <w:t>C</w:t>
            </w:r>
          </w:p>
        </w:tc>
        <w:tc>
          <w:tcPr>
            <w:tcW w:w="789" w:type="pct"/>
          </w:tcPr>
          <w:p w:rsidR="00DF559E" w:rsidRPr="00472E57" w:rsidRDefault="00DF559E" w:rsidP="006B04DE">
            <w:pPr>
              <w:rPr>
                <w:rFonts w:eastAsia="Times New Roman" w:cs="Times New Roman"/>
                <w:b/>
                <w:i/>
              </w:rPr>
            </w:pPr>
            <w:r>
              <w:rPr>
                <w:rFonts w:eastAsia="Times New Roman" w:cs="Times New Roman"/>
              </w:rPr>
              <w:t>Text</w:t>
            </w:r>
          </w:p>
        </w:tc>
        <w:tc>
          <w:tcPr>
            <w:tcW w:w="376" w:type="pct"/>
          </w:tcPr>
          <w:p w:rsidR="00DF559E" w:rsidRPr="00472E57" w:rsidRDefault="00DF559E" w:rsidP="006B04DE">
            <w:pPr>
              <w:rPr>
                <w:b/>
                <w:i/>
              </w:rPr>
            </w:pPr>
            <w:r>
              <w:t>50</w:t>
            </w:r>
          </w:p>
        </w:tc>
        <w:tc>
          <w:tcPr>
            <w:tcW w:w="375" w:type="pct"/>
          </w:tcPr>
          <w:p w:rsidR="00DF559E" w:rsidRPr="00472E57" w:rsidRDefault="00DF559E" w:rsidP="006B04DE">
            <w:pPr>
              <w:rPr>
                <w:rFonts w:eastAsia="Times New Roman" w:cs="Times New Roman"/>
                <w:b/>
                <w:i/>
              </w:rPr>
            </w:pPr>
            <w:r>
              <w:rPr>
                <w:rFonts w:eastAsia="Times New Roman" w:cs="Times New Roman"/>
              </w:rPr>
              <w:t>ST</w:t>
            </w:r>
          </w:p>
        </w:tc>
        <w:tc>
          <w:tcPr>
            <w:tcW w:w="1091" w:type="pct"/>
          </w:tcPr>
          <w:p w:rsidR="00DF559E" w:rsidRPr="00472E57" w:rsidRDefault="00DF559E" w:rsidP="009435D2">
            <w:pPr>
              <w:rPr>
                <w:b/>
                <w:i/>
              </w:rPr>
            </w:pPr>
            <w:r>
              <w:rPr>
                <w:rFonts w:eastAsia="Times New Roman" w:cs="Times New Roman"/>
              </w:rPr>
              <w:t>Organization Name- NK1</w:t>
            </w:r>
          </w:p>
        </w:tc>
      </w:tr>
      <w:tr w:rsidR="00DF559E" w:rsidRPr="004E7717" w:rsidTr="00426849">
        <w:tc>
          <w:tcPr>
            <w:tcW w:w="338" w:type="pct"/>
          </w:tcPr>
          <w:p w:rsidR="00DF559E" w:rsidRPr="00472E57" w:rsidRDefault="00DF559E" w:rsidP="006B04DE">
            <w:pPr>
              <w:rPr>
                <w:rStyle w:val="InputData"/>
                <w:b/>
                <w:i/>
                <w:noProof/>
                <w:color w:val="auto"/>
              </w:rPr>
            </w:pPr>
          </w:p>
        </w:tc>
        <w:tc>
          <w:tcPr>
            <w:tcW w:w="1728" w:type="pct"/>
          </w:tcPr>
          <w:p w:rsidR="00DF559E" w:rsidRDefault="00DF559E" w:rsidP="006B04DE">
            <w:r>
              <w:t>Organization Number</w:t>
            </w:r>
          </w:p>
        </w:tc>
        <w:tc>
          <w:tcPr>
            <w:tcW w:w="303" w:type="pct"/>
          </w:tcPr>
          <w:p w:rsidR="00DF559E" w:rsidRDefault="00DF559E" w:rsidP="006B04DE">
            <w:pPr>
              <w:rPr>
                <w:rFonts w:eastAsia="Times New Roman" w:cs="Times New Roman"/>
              </w:rPr>
            </w:pPr>
            <w:r>
              <w:rPr>
                <w:rFonts w:eastAsia="Times New Roman" w:cs="Times New Roman"/>
              </w:rPr>
              <w:t>C</w:t>
            </w:r>
          </w:p>
        </w:tc>
        <w:tc>
          <w:tcPr>
            <w:tcW w:w="789" w:type="pct"/>
          </w:tcPr>
          <w:p w:rsidR="00DF559E" w:rsidRDefault="00DF559E" w:rsidP="006B04DE">
            <w:pPr>
              <w:rPr>
                <w:rFonts w:eastAsia="Times New Roman" w:cs="Times New Roman"/>
              </w:rPr>
            </w:pPr>
            <w:r>
              <w:rPr>
                <w:rFonts w:eastAsia="Times New Roman" w:cs="Times New Roman"/>
              </w:rPr>
              <w:t>Numeric</w:t>
            </w:r>
          </w:p>
        </w:tc>
        <w:tc>
          <w:tcPr>
            <w:tcW w:w="376" w:type="pct"/>
          </w:tcPr>
          <w:p w:rsidR="00DF559E" w:rsidRDefault="00DF559E" w:rsidP="006B04DE">
            <w:r>
              <w:t>4</w:t>
            </w:r>
          </w:p>
        </w:tc>
        <w:tc>
          <w:tcPr>
            <w:tcW w:w="375" w:type="pct"/>
          </w:tcPr>
          <w:p w:rsidR="00DF559E" w:rsidRDefault="00DF559E" w:rsidP="006B04DE">
            <w:pPr>
              <w:rPr>
                <w:rFonts w:eastAsia="Times New Roman" w:cs="Times New Roman"/>
              </w:rPr>
            </w:pPr>
            <w:r>
              <w:rPr>
                <w:rFonts w:eastAsia="Times New Roman" w:cs="Times New Roman"/>
              </w:rPr>
              <w:t>NM</w:t>
            </w:r>
          </w:p>
        </w:tc>
        <w:tc>
          <w:tcPr>
            <w:tcW w:w="1091" w:type="pct"/>
          </w:tcPr>
          <w:p w:rsidR="00DF559E" w:rsidRDefault="00DF559E" w:rsidP="006B04DE">
            <w:pPr>
              <w:rPr>
                <w:rFonts w:eastAsia="Times New Roman" w:cs="Times New Roman"/>
              </w:rPr>
            </w:pPr>
            <w:r>
              <w:rPr>
                <w:rFonts w:eastAsia="Times New Roman" w:cs="Times New Roman"/>
              </w:rPr>
              <w:t>ID Number</w:t>
            </w:r>
          </w:p>
        </w:tc>
      </w:tr>
      <w:tr w:rsidR="00DF559E" w:rsidRPr="004E7717" w:rsidTr="00426849">
        <w:tc>
          <w:tcPr>
            <w:tcW w:w="338" w:type="pct"/>
          </w:tcPr>
          <w:p w:rsidR="00DF559E" w:rsidRPr="00472E57" w:rsidRDefault="00DF559E" w:rsidP="006B04DE">
            <w:pPr>
              <w:rPr>
                <w:rStyle w:val="InputData"/>
                <w:b/>
                <w:i/>
                <w:noProof/>
                <w:color w:val="auto"/>
              </w:rPr>
            </w:pPr>
          </w:p>
        </w:tc>
        <w:tc>
          <w:tcPr>
            <w:tcW w:w="1728" w:type="pct"/>
          </w:tcPr>
          <w:p w:rsidR="00DF559E" w:rsidRDefault="00DF559E" w:rsidP="006B04DE">
            <w:r>
              <w:t>Organization Identifier</w:t>
            </w:r>
          </w:p>
        </w:tc>
        <w:tc>
          <w:tcPr>
            <w:tcW w:w="303" w:type="pct"/>
          </w:tcPr>
          <w:p w:rsidR="00DF559E" w:rsidRDefault="00DF559E" w:rsidP="006B04DE">
            <w:pPr>
              <w:rPr>
                <w:rFonts w:eastAsia="Times New Roman" w:cs="Times New Roman"/>
              </w:rPr>
            </w:pPr>
            <w:r>
              <w:rPr>
                <w:rFonts w:eastAsia="Times New Roman" w:cs="Times New Roman"/>
              </w:rPr>
              <w:t>C</w:t>
            </w:r>
          </w:p>
        </w:tc>
        <w:tc>
          <w:tcPr>
            <w:tcW w:w="789" w:type="pct"/>
          </w:tcPr>
          <w:p w:rsidR="00DF559E" w:rsidRDefault="00DF559E" w:rsidP="006B04DE">
            <w:pPr>
              <w:rPr>
                <w:rFonts w:eastAsia="Times New Roman" w:cs="Times New Roman"/>
              </w:rPr>
            </w:pPr>
            <w:r>
              <w:rPr>
                <w:rFonts w:eastAsia="Times New Roman" w:cs="Times New Roman"/>
              </w:rPr>
              <w:t>Numeric</w:t>
            </w:r>
          </w:p>
        </w:tc>
        <w:tc>
          <w:tcPr>
            <w:tcW w:w="376" w:type="pct"/>
          </w:tcPr>
          <w:p w:rsidR="00DF559E" w:rsidRDefault="00DF559E" w:rsidP="006B04DE">
            <w:r>
              <w:t>20</w:t>
            </w:r>
          </w:p>
        </w:tc>
        <w:tc>
          <w:tcPr>
            <w:tcW w:w="375" w:type="pct"/>
          </w:tcPr>
          <w:p w:rsidR="00DF559E" w:rsidRDefault="00DF559E" w:rsidP="006B04DE">
            <w:pPr>
              <w:rPr>
                <w:rFonts w:eastAsia="Times New Roman" w:cs="Times New Roman"/>
              </w:rPr>
            </w:pPr>
            <w:r>
              <w:rPr>
                <w:rFonts w:eastAsia="Times New Roman" w:cs="Times New Roman"/>
              </w:rPr>
              <w:t>ST</w:t>
            </w:r>
          </w:p>
        </w:tc>
        <w:tc>
          <w:tcPr>
            <w:tcW w:w="1091" w:type="pct"/>
          </w:tcPr>
          <w:p w:rsidR="00DF559E" w:rsidRDefault="00DF559E" w:rsidP="006B04DE">
            <w:pPr>
              <w:rPr>
                <w:rFonts w:eastAsia="Times New Roman" w:cs="Times New Roman"/>
              </w:rPr>
            </w:pPr>
            <w:r>
              <w:rPr>
                <w:rFonts w:eastAsia="Times New Roman" w:cs="Times New Roman"/>
              </w:rPr>
              <w:t>Organization Identifier</w:t>
            </w:r>
          </w:p>
        </w:tc>
      </w:tr>
      <w:tr w:rsidR="00DF559E" w:rsidRPr="004E7717" w:rsidTr="00610B7E">
        <w:tc>
          <w:tcPr>
            <w:tcW w:w="338" w:type="pct"/>
            <w:shd w:val="clear" w:color="auto" w:fill="EEECE1" w:themeFill="background2"/>
          </w:tcPr>
          <w:p w:rsidR="00DF559E" w:rsidRPr="00610B7E" w:rsidRDefault="00DF559E" w:rsidP="006B04DE">
            <w:pPr>
              <w:rPr>
                <w:rStyle w:val="InputData"/>
                <w:b/>
                <w:i/>
                <w:noProof/>
                <w:color w:val="auto"/>
                <w:highlight w:val="yellow"/>
              </w:rPr>
            </w:pPr>
            <w:r w:rsidRPr="000A006D">
              <w:rPr>
                <w:rStyle w:val="InputData"/>
                <w:b/>
                <w:i/>
                <w:noProof/>
                <w:color w:val="auto"/>
              </w:rPr>
              <w:t>IN2.3</w:t>
            </w:r>
            <w:fldSimple w:instr=" NOTEREF _Ref469624517 \h  \* MERGEFORMAT ">
              <w:r w:rsidRPr="000A006D">
                <w:rPr>
                  <w:rStyle w:val="FootnoteReference"/>
                  <w:rFonts w:eastAsia="Times New Roman" w:cs="Times New Roman"/>
                  <w:b/>
                  <w:i/>
                </w:rPr>
                <w:t>28</w:t>
              </w:r>
            </w:fldSimple>
          </w:p>
        </w:tc>
        <w:tc>
          <w:tcPr>
            <w:tcW w:w="1728" w:type="pct"/>
            <w:shd w:val="clear" w:color="auto" w:fill="EEECE1" w:themeFill="background2"/>
          </w:tcPr>
          <w:p w:rsidR="00DF559E" w:rsidRPr="00610B7E" w:rsidRDefault="00DF559E" w:rsidP="006B04DE">
            <w:pPr>
              <w:rPr>
                <w:rStyle w:val="InputData"/>
                <w:b/>
                <w:i/>
                <w:noProof/>
                <w:color w:val="auto"/>
                <w:highlight w:val="yellow"/>
              </w:rPr>
            </w:pPr>
            <w:r w:rsidRPr="000A006D">
              <w:rPr>
                <w:rStyle w:val="InputData"/>
                <w:b/>
                <w:i/>
                <w:noProof/>
                <w:color w:val="auto"/>
              </w:rPr>
              <w:t>Employer Person</w:t>
            </w:r>
          </w:p>
        </w:tc>
        <w:tc>
          <w:tcPr>
            <w:tcW w:w="303" w:type="pct"/>
            <w:shd w:val="clear" w:color="auto" w:fill="EEECE1" w:themeFill="background2"/>
          </w:tcPr>
          <w:p w:rsidR="00DF559E" w:rsidRPr="00610B7E" w:rsidRDefault="00DF559E" w:rsidP="006B04DE">
            <w:pPr>
              <w:rPr>
                <w:rFonts w:eastAsia="Times New Roman" w:cs="Times New Roman"/>
                <w:b/>
                <w:i/>
                <w:highlight w:val="yellow"/>
              </w:rPr>
            </w:pPr>
            <w:r w:rsidRPr="000A006D">
              <w:rPr>
                <w:rFonts w:eastAsia="Times New Roman" w:cs="Times New Roman"/>
                <w:b/>
                <w:i/>
              </w:rPr>
              <w:t>O</w:t>
            </w:r>
          </w:p>
        </w:tc>
        <w:tc>
          <w:tcPr>
            <w:tcW w:w="789" w:type="pct"/>
            <w:shd w:val="clear" w:color="auto" w:fill="EEECE1" w:themeFill="background2"/>
          </w:tcPr>
          <w:p w:rsidR="00DF559E" w:rsidRPr="00610B7E" w:rsidRDefault="00DF559E" w:rsidP="006B04DE">
            <w:pPr>
              <w:rPr>
                <w:rFonts w:eastAsia="Times New Roman" w:cs="Times New Roman"/>
                <w:b/>
                <w:i/>
                <w:highlight w:val="yellow"/>
              </w:rPr>
            </w:pPr>
            <w:r w:rsidRPr="000A006D">
              <w:rPr>
                <w:rFonts w:eastAsia="Times New Roman" w:cs="Times New Roman"/>
                <w:b/>
                <w:i/>
              </w:rPr>
              <w:t>Alphanumeric</w:t>
            </w:r>
          </w:p>
        </w:tc>
        <w:tc>
          <w:tcPr>
            <w:tcW w:w="376" w:type="pct"/>
            <w:shd w:val="clear" w:color="auto" w:fill="EEECE1" w:themeFill="background2"/>
          </w:tcPr>
          <w:p w:rsidR="00DF559E" w:rsidRPr="00610B7E" w:rsidRDefault="00DF559E" w:rsidP="006B04DE">
            <w:pPr>
              <w:rPr>
                <w:b/>
                <w:i/>
                <w:highlight w:val="yellow"/>
              </w:rPr>
            </w:pPr>
            <w:r w:rsidRPr="000A006D">
              <w:rPr>
                <w:b/>
                <w:i/>
              </w:rPr>
              <w:t>250</w:t>
            </w:r>
          </w:p>
        </w:tc>
        <w:tc>
          <w:tcPr>
            <w:tcW w:w="375" w:type="pct"/>
            <w:shd w:val="clear" w:color="auto" w:fill="EEECE1" w:themeFill="background2"/>
          </w:tcPr>
          <w:p w:rsidR="00DF559E" w:rsidRPr="00610B7E" w:rsidRDefault="00DF559E" w:rsidP="006B04DE">
            <w:pPr>
              <w:rPr>
                <w:b/>
                <w:i/>
                <w:highlight w:val="yellow"/>
              </w:rPr>
            </w:pPr>
            <w:r w:rsidRPr="000A006D">
              <w:rPr>
                <w:b/>
                <w:i/>
              </w:rPr>
              <w:t>XCN</w:t>
            </w:r>
          </w:p>
        </w:tc>
        <w:tc>
          <w:tcPr>
            <w:tcW w:w="1091" w:type="pct"/>
            <w:shd w:val="clear" w:color="auto" w:fill="EEECE1" w:themeFill="background2"/>
          </w:tcPr>
          <w:p w:rsidR="00DF559E" w:rsidRPr="00610B7E" w:rsidRDefault="00DF559E" w:rsidP="006B04DE">
            <w:pPr>
              <w:rPr>
                <w:b/>
                <w:i/>
                <w:highlight w:val="yellow"/>
              </w:rPr>
            </w:pPr>
            <w:r w:rsidRPr="000A006D">
              <w:rPr>
                <w:b/>
                <w:i/>
              </w:rPr>
              <w:t>Insured's Employer's Name and ID</w:t>
            </w:r>
          </w:p>
        </w:tc>
      </w:tr>
      <w:tr w:rsidR="00DF559E" w:rsidRPr="004E7717" w:rsidTr="00426849">
        <w:tc>
          <w:tcPr>
            <w:tcW w:w="338" w:type="pct"/>
          </w:tcPr>
          <w:p w:rsidR="00DF559E" w:rsidRPr="00C3084D" w:rsidRDefault="00DF559E" w:rsidP="006B04DE">
            <w:pPr>
              <w:rPr>
                <w:rStyle w:val="InputData"/>
                <w:noProof/>
                <w:color w:val="auto"/>
              </w:rPr>
            </w:pPr>
          </w:p>
        </w:tc>
        <w:tc>
          <w:tcPr>
            <w:tcW w:w="1728" w:type="pct"/>
          </w:tcPr>
          <w:p w:rsidR="00DF559E" w:rsidRPr="00C3084D" w:rsidRDefault="00DF559E" w:rsidP="006B04DE">
            <w:pPr>
              <w:rPr>
                <w:rStyle w:val="InputData"/>
                <w:noProof/>
                <w:color w:val="auto"/>
              </w:rPr>
            </w:pPr>
            <w:r w:rsidRPr="004E7717">
              <w:rPr>
                <w:rFonts w:eastAsia="Times New Roman" w:cs="Times New Roman"/>
              </w:rPr>
              <w:t>Name, Prefix</w:t>
            </w:r>
          </w:p>
        </w:tc>
        <w:tc>
          <w:tcPr>
            <w:tcW w:w="303" w:type="pct"/>
          </w:tcPr>
          <w:p w:rsidR="00DF559E" w:rsidRDefault="00DF559E" w:rsidP="006B04DE">
            <w:pPr>
              <w:rPr>
                <w:rFonts w:eastAsia="Times New Roman" w:cs="Times New Roman"/>
              </w:rPr>
            </w:pPr>
            <w:r w:rsidRPr="004E7717">
              <w:rPr>
                <w:rFonts w:eastAsia="Times New Roman" w:cs="Times New Roman"/>
              </w:rPr>
              <w:t>O</w:t>
            </w:r>
          </w:p>
        </w:tc>
        <w:tc>
          <w:tcPr>
            <w:tcW w:w="789" w:type="pct"/>
          </w:tcPr>
          <w:p w:rsidR="00DF559E" w:rsidRDefault="00DF559E" w:rsidP="006B04DE">
            <w:pPr>
              <w:rPr>
                <w:rFonts w:eastAsia="Times New Roman" w:cs="Times New Roman"/>
              </w:rPr>
            </w:pPr>
            <w:r w:rsidRPr="004E7717">
              <w:rPr>
                <w:rFonts w:eastAsia="Times New Roman" w:cs="Times New Roman"/>
              </w:rPr>
              <w:t>Text</w:t>
            </w:r>
          </w:p>
        </w:tc>
        <w:tc>
          <w:tcPr>
            <w:tcW w:w="376" w:type="pct"/>
          </w:tcPr>
          <w:p w:rsidR="00DF559E" w:rsidRDefault="00DF559E" w:rsidP="006B04DE">
            <w:r w:rsidRPr="004E7717">
              <w:rPr>
                <w:rFonts w:eastAsia="Times New Roman" w:cs="Times New Roman"/>
              </w:rPr>
              <w:t>20</w:t>
            </w:r>
          </w:p>
        </w:tc>
        <w:tc>
          <w:tcPr>
            <w:tcW w:w="375" w:type="pct"/>
          </w:tcPr>
          <w:p w:rsidR="00DF559E" w:rsidRDefault="00DF559E" w:rsidP="006B04DE">
            <w:r>
              <w:rPr>
                <w:rFonts w:eastAsia="Times New Roman" w:cs="Times New Roman"/>
              </w:rPr>
              <w:t>ST</w:t>
            </w:r>
          </w:p>
        </w:tc>
        <w:tc>
          <w:tcPr>
            <w:tcW w:w="1091" w:type="pct"/>
          </w:tcPr>
          <w:p w:rsidR="00DF559E" w:rsidRPr="00E16E70" w:rsidRDefault="00DF559E" w:rsidP="006B04DE">
            <w:r>
              <w:rPr>
                <w:rFonts w:eastAsia="Times New Roman" w:cs="Times New Roman"/>
              </w:rPr>
              <w:t>Prefix</w:t>
            </w:r>
          </w:p>
        </w:tc>
      </w:tr>
      <w:tr w:rsidR="00DF559E" w:rsidRPr="004E7717" w:rsidTr="00426849">
        <w:tc>
          <w:tcPr>
            <w:tcW w:w="338" w:type="pct"/>
          </w:tcPr>
          <w:p w:rsidR="00DF559E" w:rsidRPr="00C3084D" w:rsidRDefault="00DF559E" w:rsidP="006B04DE">
            <w:pPr>
              <w:rPr>
                <w:rStyle w:val="InputData"/>
                <w:noProof/>
                <w:color w:val="auto"/>
              </w:rPr>
            </w:pPr>
          </w:p>
        </w:tc>
        <w:tc>
          <w:tcPr>
            <w:tcW w:w="1728" w:type="pct"/>
          </w:tcPr>
          <w:p w:rsidR="00DF559E" w:rsidRPr="004E7717" w:rsidRDefault="00DF559E" w:rsidP="006B04DE">
            <w:pPr>
              <w:rPr>
                <w:rFonts w:eastAsia="Times New Roman" w:cs="Times New Roman"/>
              </w:rPr>
            </w:pPr>
            <w:r w:rsidRPr="004E7717">
              <w:rPr>
                <w:rFonts w:eastAsia="Times New Roman" w:cs="Times New Roman"/>
              </w:rPr>
              <w:t>Name, Last</w:t>
            </w:r>
          </w:p>
        </w:tc>
        <w:tc>
          <w:tcPr>
            <w:tcW w:w="303" w:type="pct"/>
          </w:tcPr>
          <w:p w:rsidR="00DF559E" w:rsidRPr="004E7717" w:rsidRDefault="00DF559E" w:rsidP="006B04DE">
            <w:pPr>
              <w:rPr>
                <w:rFonts w:eastAsia="Times New Roman" w:cs="Times New Roman"/>
              </w:rPr>
            </w:pPr>
            <w:r w:rsidRPr="004E7717">
              <w:rPr>
                <w:rFonts w:eastAsia="Times New Roman" w:cs="Times New Roman"/>
              </w:rPr>
              <w:t>R</w:t>
            </w:r>
          </w:p>
        </w:tc>
        <w:tc>
          <w:tcPr>
            <w:tcW w:w="789" w:type="pct"/>
          </w:tcPr>
          <w:p w:rsidR="00DF559E" w:rsidRPr="004E7717" w:rsidRDefault="00DF559E" w:rsidP="006B04DE">
            <w:pPr>
              <w:rPr>
                <w:rFonts w:eastAsia="Times New Roman" w:cs="Times New Roman"/>
              </w:rPr>
            </w:pPr>
            <w:r w:rsidRPr="004E7717">
              <w:rPr>
                <w:rFonts w:eastAsia="Times New Roman" w:cs="Times New Roman"/>
              </w:rPr>
              <w:t>Text</w:t>
            </w:r>
          </w:p>
        </w:tc>
        <w:tc>
          <w:tcPr>
            <w:tcW w:w="376" w:type="pct"/>
          </w:tcPr>
          <w:p w:rsidR="00DF559E" w:rsidRPr="004E7717" w:rsidRDefault="00DF559E" w:rsidP="006B04DE">
            <w:pPr>
              <w:rPr>
                <w:rFonts w:eastAsia="Times New Roman" w:cs="Times New Roman"/>
              </w:rPr>
            </w:pPr>
            <w:r w:rsidRPr="00011290">
              <w:t>194</w:t>
            </w:r>
          </w:p>
        </w:tc>
        <w:tc>
          <w:tcPr>
            <w:tcW w:w="375" w:type="pct"/>
          </w:tcPr>
          <w:p w:rsidR="00DF559E" w:rsidRDefault="00DF559E" w:rsidP="006B04DE">
            <w:pPr>
              <w:rPr>
                <w:rFonts w:eastAsia="Times New Roman" w:cs="Times New Roman"/>
              </w:rPr>
            </w:pPr>
            <w:r>
              <w:rPr>
                <w:rFonts w:eastAsia="Times New Roman" w:cs="Times New Roman"/>
              </w:rPr>
              <w:t>FN</w:t>
            </w:r>
          </w:p>
        </w:tc>
        <w:tc>
          <w:tcPr>
            <w:tcW w:w="1091" w:type="pct"/>
          </w:tcPr>
          <w:p w:rsidR="00DF559E" w:rsidRDefault="00DF559E" w:rsidP="006B04DE">
            <w:pPr>
              <w:rPr>
                <w:rFonts w:eastAsia="Times New Roman" w:cs="Times New Roman"/>
              </w:rPr>
            </w:pPr>
            <w:r>
              <w:rPr>
                <w:rFonts w:eastAsia="Times New Roman" w:cs="Times New Roman"/>
              </w:rPr>
              <w:t>Family Name</w:t>
            </w:r>
            <w:r w:rsidRPr="004E7717">
              <w:rPr>
                <w:rFonts w:eastAsia="Times New Roman" w:cs="Times New Roman"/>
              </w:rPr>
              <w:t xml:space="preserve"> </w:t>
            </w:r>
          </w:p>
        </w:tc>
      </w:tr>
      <w:tr w:rsidR="00DF559E" w:rsidRPr="004E7717" w:rsidTr="00426849">
        <w:tc>
          <w:tcPr>
            <w:tcW w:w="338" w:type="pct"/>
          </w:tcPr>
          <w:p w:rsidR="00DF559E" w:rsidRPr="00C3084D" w:rsidRDefault="00DF559E" w:rsidP="006B04DE">
            <w:pPr>
              <w:rPr>
                <w:rStyle w:val="InputData"/>
                <w:noProof/>
                <w:color w:val="auto"/>
              </w:rPr>
            </w:pPr>
          </w:p>
        </w:tc>
        <w:tc>
          <w:tcPr>
            <w:tcW w:w="1728" w:type="pct"/>
          </w:tcPr>
          <w:p w:rsidR="00DF559E" w:rsidRPr="004E7717" w:rsidRDefault="00DF559E" w:rsidP="006B04DE">
            <w:pPr>
              <w:rPr>
                <w:rFonts w:eastAsia="Times New Roman" w:cs="Times New Roman"/>
              </w:rPr>
            </w:pPr>
            <w:r w:rsidRPr="004E7717">
              <w:rPr>
                <w:rFonts w:eastAsia="Times New Roman" w:cs="Times New Roman"/>
              </w:rPr>
              <w:t>Name, Suffix</w:t>
            </w:r>
          </w:p>
        </w:tc>
        <w:tc>
          <w:tcPr>
            <w:tcW w:w="303" w:type="pct"/>
          </w:tcPr>
          <w:p w:rsidR="00DF559E" w:rsidRPr="004E7717" w:rsidRDefault="00DF559E" w:rsidP="006B04DE">
            <w:pPr>
              <w:rPr>
                <w:rFonts w:eastAsia="Times New Roman" w:cs="Times New Roman"/>
              </w:rPr>
            </w:pPr>
            <w:r w:rsidRPr="004E7717">
              <w:rPr>
                <w:rFonts w:eastAsia="Times New Roman" w:cs="Times New Roman"/>
              </w:rPr>
              <w:t>C</w:t>
            </w:r>
          </w:p>
        </w:tc>
        <w:tc>
          <w:tcPr>
            <w:tcW w:w="789" w:type="pct"/>
          </w:tcPr>
          <w:p w:rsidR="00DF559E" w:rsidRPr="004E7717" w:rsidRDefault="00DF559E" w:rsidP="006B04DE">
            <w:pPr>
              <w:rPr>
                <w:rFonts w:eastAsia="Times New Roman" w:cs="Times New Roman"/>
              </w:rPr>
            </w:pPr>
            <w:r w:rsidRPr="004E7717">
              <w:rPr>
                <w:rFonts w:eastAsia="Times New Roman" w:cs="Times New Roman"/>
              </w:rPr>
              <w:t>Alphanumeric</w:t>
            </w:r>
          </w:p>
        </w:tc>
        <w:tc>
          <w:tcPr>
            <w:tcW w:w="376" w:type="pct"/>
          </w:tcPr>
          <w:p w:rsidR="00DF559E" w:rsidRPr="00011290" w:rsidRDefault="00DF559E" w:rsidP="006B04DE">
            <w:r w:rsidRPr="004E7717">
              <w:t>20</w:t>
            </w:r>
          </w:p>
        </w:tc>
        <w:tc>
          <w:tcPr>
            <w:tcW w:w="375" w:type="pct"/>
          </w:tcPr>
          <w:p w:rsidR="00DF559E" w:rsidRDefault="00DF559E" w:rsidP="006B04DE">
            <w:pPr>
              <w:rPr>
                <w:rFonts w:eastAsia="Times New Roman" w:cs="Times New Roman"/>
              </w:rPr>
            </w:pPr>
            <w:r>
              <w:t>ST</w:t>
            </w:r>
          </w:p>
        </w:tc>
        <w:tc>
          <w:tcPr>
            <w:tcW w:w="1091" w:type="pct"/>
          </w:tcPr>
          <w:p w:rsidR="00DF559E" w:rsidRDefault="00DF559E" w:rsidP="006B04DE">
            <w:pPr>
              <w:rPr>
                <w:rFonts w:eastAsia="Times New Roman" w:cs="Times New Roman"/>
              </w:rPr>
            </w:pPr>
            <w:r>
              <w:t>Suffix</w:t>
            </w:r>
          </w:p>
        </w:tc>
      </w:tr>
      <w:tr w:rsidR="00DF559E" w:rsidRPr="004E7717" w:rsidTr="00426849">
        <w:tc>
          <w:tcPr>
            <w:tcW w:w="338" w:type="pct"/>
          </w:tcPr>
          <w:p w:rsidR="00DF559E" w:rsidRPr="00C3084D" w:rsidRDefault="00DF559E" w:rsidP="006B04DE">
            <w:pPr>
              <w:rPr>
                <w:rStyle w:val="InputData"/>
                <w:noProof/>
                <w:color w:val="auto"/>
              </w:rPr>
            </w:pPr>
          </w:p>
        </w:tc>
        <w:tc>
          <w:tcPr>
            <w:tcW w:w="1728" w:type="pct"/>
          </w:tcPr>
          <w:p w:rsidR="00DF559E" w:rsidRPr="004E7717" w:rsidRDefault="00DF559E" w:rsidP="006B04DE">
            <w:pPr>
              <w:rPr>
                <w:rFonts w:eastAsia="Times New Roman" w:cs="Times New Roman"/>
              </w:rPr>
            </w:pPr>
            <w:r w:rsidRPr="004E7717">
              <w:rPr>
                <w:rFonts w:eastAsia="Times New Roman" w:cs="Times New Roman"/>
              </w:rPr>
              <w:t xml:space="preserve">Name, First </w:t>
            </w:r>
          </w:p>
        </w:tc>
        <w:tc>
          <w:tcPr>
            <w:tcW w:w="303" w:type="pct"/>
          </w:tcPr>
          <w:p w:rsidR="00DF559E" w:rsidRPr="004E7717" w:rsidRDefault="00DF559E" w:rsidP="006B04DE">
            <w:pPr>
              <w:rPr>
                <w:rFonts w:eastAsia="Times New Roman" w:cs="Times New Roman"/>
              </w:rPr>
            </w:pPr>
            <w:r w:rsidRPr="004E7717">
              <w:rPr>
                <w:rFonts w:eastAsia="Times New Roman" w:cs="Times New Roman"/>
              </w:rPr>
              <w:t>R</w:t>
            </w:r>
          </w:p>
        </w:tc>
        <w:tc>
          <w:tcPr>
            <w:tcW w:w="789" w:type="pct"/>
          </w:tcPr>
          <w:p w:rsidR="00DF559E" w:rsidRPr="004E7717" w:rsidRDefault="00DF559E" w:rsidP="006B04DE">
            <w:pPr>
              <w:rPr>
                <w:rFonts w:eastAsia="Times New Roman" w:cs="Times New Roman"/>
              </w:rPr>
            </w:pPr>
            <w:r w:rsidRPr="004E7717">
              <w:rPr>
                <w:rFonts w:eastAsia="Times New Roman" w:cs="Times New Roman"/>
              </w:rPr>
              <w:t>Alphanumeric</w:t>
            </w:r>
          </w:p>
        </w:tc>
        <w:tc>
          <w:tcPr>
            <w:tcW w:w="376" w:type="pct"/>
          </w:tcPr>
          <w:p w:rsidR="00DF559E" w:rsidRPr="004E7717" w:rsidRDefault="00DF559E" w:rsidP="006B04DE">
            <w:r w:rsidRPr="00011290">
              <w:t>30</w:t>
            </w:r>
          </w:p>
        </w:tc>
        <w:tc>
          <w:tcPr>
            <w:tcW w:w="375" w:type="pct"/>
          </w:tcPr>
          <w:p w:rsidR="00DF559E" w:rsidRDefault="00DF559E" w:rsidP="006B04DE">
            <w:r>
              <w:t>ST</w:t>
            </w:r>
          </w:p>
        </w:tc>
        <w:tc>
          <w:tcPr>
            <w:tcW w:w="1091" w:type="pct"/>
          </w:tcPr>
          <w:p w:rsidR="00DF559E" w:rsidRDefault="00DF559E" w:rsidP="006B04DE">
            <w:r>
              <w:t>Given Name</w:t>
            </w:r>
          </w:p>
        </w:tc>
      </w:tr>
      <w:tr w:rsidR="00DF559E" w:rsidRPr="004E7717" w:rsidTr="00426849">
        <w:tc>
          <w:tcPr>
            <w:tcW w:w="338" w:type="pct"/>
          </w:tcPr>
          <w:p w:rsidR="00DF559E" w:rsidRPr="00C3084D" w:rsidRDefault="00DF559E" w:rsidP="006B04DE">
            <w:pPr>
              <w:rPr>
                <w:rStyle w:val="InputData"/>
                <w:noProof/>
                <w:color w:val="auto"/>
              </w:rPr>
            </w:pPr>
          </w:p>
        </w:tc>
        <w:tc>
          <w:tcPr>
            <w:tcW w:w="1728" w:type="pct"/>
          </w:tcPr>
          <w:p w:rsidR="00DF559E" w:rsidRPr="004E7717" w:rsidRDefault="00DF559E" w:rsidP="006B04DE">
            <w:pPr>
              <w:rPr>
                <w:rFonts w:eastAsia="Times New Roman" w:cs="Times New Roman"/>
              </w:rPr>
            </w:pPr>
            <w:r w:rsidRPr="004E7717">
              <w:rPr>
                <w:rFonts w:eastAsia="Times New Roman" w:cs="Times New Roman"/>
              </w:rPr>
              <w:t>Name, Middle</w:t>
            </w:r>
          </w:p>
        </w:tc>
        <w:tc>
          <w:tcPr>
            <w:tcW w:w="303" w:type="pct"/>
          </w:tcPr>
          <w:p w:rsidR="00DF559E" w:rsidRPr="004E7717" w:rsidRDefault="00DF559E" w:rsidP="006B04DE">
            <w:pPr>
              <w:rPr>
                <w:rFonts w:eastAsia="Times New Roman" w:cs="Times New Roman"/>
              </w:rPr>
            </w:pPr>
            <w:r w:rsidRPr="004E7717">
              <w:rPr>
                <w:rFonts w:eastAsia="Times New Roman" w:cs="Times New Roman"/>
              </w:rPr>
              <w:t>C</w:t>
            </w:r>
          </w:p>
        </w:tc>
        <w:tc>
          <w:tcPr>
            <w:tcW w:w="789" w:type="pct"/>
          </w:tcPr>
          <w:p w:rsidR="00DF559E" w:rsidRPr="004E7717" w:rsidRDefault="00DF559E" w:rsidP="006B04DE">
            <w:pPr>
              <w:rPr>
                <w:rFonts w:eastAsia="Times New Roman" w:cs="Times New Roman"/>
              </w:rPr>
            </w:pPr>
            <w:r w:rsidRPr="004E7717">
              <w:rPr>
                <w:rFonts w:eastAsia="Times New Roman" w:cs="Times New Roman"/>
              </w:rPr>
              <w:t>Text</w:t>
            </w:r>
          </w:p>
        </w:tc>
        <w:tc>
          <w:tcPr>
            <w:tcW w:w="376" w:type="pct"/>
          </w:tcPr>
          <w:p w:rsidR="00DF559E" w:rsidRPr="00011290" w:rsidRDefault="00DF559E" w:rsidP="006B04DE">
            <w:r w:rsidRPr="00011290">
              <w:t>30</w:t>
            </w:r>
          </w:p>
        </w:tc>
        <w:tc>
          <w:tcPr>
            <w:tcW w:w="375" w:type="pct"/>
          </w:tcPr>
          <w:p w:rsidR="00DF559E" w:rsidRDefault="00DF559E" w:rsidP="006B04DE">
            <w:r>
              <w:t>ST</w:t>
            </w:r>
          </w:p>
        </w:tc>
        <w:tc>
          <w:tcPr>
            <w:tcW w:w="1091" w:type="pct"/>
          </w:tcPr>
          <w:p w:rsidR="00DF559E" w:rsidRDefault="00DF559E" w:rsidP="006B04DE">
            <w:r w:rsidRPr="002E0B73">
              <w:t xml:space="preserve">Second and Further </w:t>
            </w:r>
            <w:r w:rsidRPr="002E0B73">
              <w:lastRenderedPageBreak/>
              <w:t>Given Names or Initials Thereof</w:t>
            </w:r>
          </w:p>
        </w:tc>
      </w:tr>
      <w:tr w:rsidR="00DF559E" w:rsidRPr="004E7717" w:rsidTr="00426849">
        <w:tc>
          <w:tcPr>
            <w:tcW w:w="338" w:type="pct"/>
          </w:tcPr>
          <w:p w:rsidR="00DF559E" w:rsidRPr="00C3084D" w:rsidRDefault="00DF559E" w:rsidP="006B04DE">
            <w:pPr>
              <w:rPr>
                <w:rStyle w:val="InputData"/>
                <w:noProof/>
                <w:color w:val="auto"/>
              </w:rPr>
            </w:pPr>
          </w:p>
        </w:tc>
        <w:tc>
          <w:tcPr>
            <w:tcW w:w="1728" w:type="pct"/>
          </w:tcPr>
          <w:p w:rsidR="00DF559E" w:rsidRPr="004E7717" w:rsidRDefault="00DF559E" w:rsidP="006B04DE">
            <w:pPr>
              <w:rPr>
                <w:rFonts w:eastAsia="Times New Roman" w:cs="Times New Roman"/>
              </w:rPr>
            </w:pPr>
            <w:r w:rsidRPr="00C3084D">
              <w:rPr>
                <w:rStyle w:val="InputData"/>
                <w:noProof/>
                <w:color w:val="auto"/>
              </w:rPr>
              <w:t>Degree</w:t>
            </w:r>
          </w:p>
        </w:tc>
        <w:tc>
          <w:tcPr>
            <w:tcW w:w="303" w:type="pct"/>
          </w:tcPr>
          <w:p w:rsidR="00DF559E" w:rsidRPr="004E7717" w:rsidRDefault="00DF559E" w:rsidP="006B04DE">
            <w:pPr>
              <w:rPr>
                <w:rFonts w:eastAsia="Times New Roman" w:cs="Times New Roman"/>
              </w:rPr>
            </w:pPr>
            <w:r>
              <w:rPr>
                <w:rFonts w:eastAsia="Times New Roman" w:cs="Times New Roman"/>
              </w:rPr>
              <w:t>O</w:t>
            </w:r>
          </w:p>
        </w:tc>
        <w:tc>
          <w:tcPr>
            <w:tcW w:w="789" w:type="pct"/>
          </w:tcPr>
          <w:p w:rsidR="00DF559E" w:rsidRPr="004E7717" w:rsidRDefault="00DF559E" w:rsidP="006B04DE">
            <w:pPr>
              <w:rPr>
                <w:rFonts w:eastAsia="Times New Roman" w:cs="Times New Roman"/>
              </w:rPr>
            </w:pPr>
            <w:r>
              <w:rPr>
                <w:rFonts w:eastAsia="Times New Roman" w:cs="Times New Roman"/>
              </w:rPr>
              <w:t>Text</w:t>
            </w:r>
          </w:p>
        </w:tc>
        <w:tc>
          <w:tcPr>
            <w:tcW w:w="376" w:type="pct"/>
          </w:tcPr>
          <w:p w:rsidR="00DF559E" w:rsidRPr="00011290" w:rsidRDefault="00DF559E" w:rsidP="006B04DE">
            <w:r>
              <w:t>5</w:t>
            </w:r>
          </w:p>
        </w:tc>
        <w:tc>
          <w:tcPr>
            <w:tcW w:w="375" w:type="pct"/>
          </w:tcPr>
          <w:p w:rsidR="00DF559E" w:rsidRDefault="00DF559E" w:rsidP="006B04DE">
            <w:r>
              <w:t>IS</w:t>
            </w:r>
          </w:p>
        </w:tc>
        <w:tc>
          <w:tcPr>
            <w:tcW w:w="1091" w:type="pct"/>
          </w:tcPr>
          <w:p w:rsidR="00DF559E" w:rsidRPr="002E0B73" w:rsidRDefault="00DF559E" w:rsidP="006B04DE">
            <w:r>
              <w:t>Degree</w:t>
            </w:r>
          </w:p>
        </w:tc>
      </w:tr>
      <w:tr w:rsidR="00DF559E" w:rsidRPr="004E7717" w:rsidTr="00610B7E">
        <w:tc>
          <w:tcPr>
            <w:tcW w:w="338" w:type="pct"/>
            <w:shd w:val="clear" w:color="auto" w:fill="EEECE1" w:themeFill="background2"/>
          </w:tcPr>
          <w:p w:rsidR="00DF559E" w:rsidRPr="00505EB8" w:rsidRDefault="00DF559E" w:rsidP="006B04DE">
            <w:pPr>
              <w:rPr>
                <w:rStyle w:val="InputData"/>
                <w:b/>
                <w:i/>
                <w:noProof/>
                <w:color w:val="auto"/>
              </w:rPr>
            </w:pPr>
            <w:r w:rsidRPr="00505EB8">
              <w:rPr>
                <w:rStyle w:val="InputData"/>
                <w:b/>
                <w:i/>
                <w:noProof/>
                <w:color w:val="auto"/>
              </w:rPr>
              <w:t>IN1.44</w:t>
            </w:r>
            <w:fldSimple w:instr=" NOTEREF _Ref469624517 \h  \* MERGEFORMAT ">
              <w:r w:rsidRPr="00505EB8">
                <w:rPr>
                  <w:rStyle w:val="FootnoteReference"/>
                  <w:rFonts w:eastAsia="Times New Roman" w:cs="Times New Roman"/>
                  <w:b/>
                  <w:i/>
                </w:rPr>
                <w:t>28</w:t>
              </w:r>
            </w:fldSimple>
          </w:p>
        </w:tc>
        <w:tc>
          <w:tcPr>
            <w:tcW w:w="1728" w:type="pct"/>
            <w:shd w:val="clear" w:color="auto" w:fill="EEECE1" w:themeFill="background2"/>
          </w:tcPr>
          <w:p w:rsidR="00DF559E" w:rsidRPr="00505EB8" w:rsidRDefault="00DF559E" w:rsidP="006B04DE">
            <w:pPr>
              <w:rPr>
                <w:rStyle w:val="InputData"/>
                <w:b/>
                <w:i/>
                <w:noProof/>
                <w:color w:val="auto"/>
              </w:rPr>
            </w:pPr>
            <w:r w:rsidRPr="00505EB8">
              <w:rPr>
                <w:rStyle w:val="InputData"/>
                <w:b/>
                <w:i/>
                <w:noProof/>
                <w:color w:val="auto"/>
              </w:rPr>
              <w:t>Employer Address</w:t>
            </w:r>
          </w:p>
        </w:tc>
        <w:tc>
          <w:tcPr>
            <w:tcW w:w="303" w:type="pct"/>
            <w:shd w:val="clear" w:color="auto" w:fill="EEECE1" w:themeFill="background2"/>
          </w:tcPr>
          <w:p w:rsidR="00DF559E" w:rsidRPr="00505EB8" w:rsidRDefault="00DF559E" w:rsidP="006B04DE">
            <w:pPr>
              <w:rPr>
                <w:rFonts w:eastAsia="Times New Roman" w:cs="Times New Roman"/>
                <w:b/>
                <w:i/>
              </w:rPr>
            </w:pPr>
            <w:r w:rsidRPr="00505EB8">
              <w:rPr>
                <w:rFonts w:eastAsia="Times New Roman" w:cs="Times New Roman"/>
                <w:b/>
                <w:i/>
              </w:rPr>
              <w:t>O</w:t>
            </w:r>
          </w:p>
        </w:tc>
        <w:tc>
          <w:tcPr>
            <w:tcW w:w="789" w:type="pct"/>
            <w:shd w:val="clear" w:color="auto" w:fill="EEECE1" w:themeFill="background2"/>
          </w:tcPr>
          <w:p w:rsidR="00DF559E" w:rsidRPr="00505EB8" w:rsidRDefault="00DF559E" w:rsidP="006B04DE">
            <w:pPr>
              <w:rPr>
                <w:rFonts w:eastAsia="Times New Roman" w:cs="Times New Roman"/>
                <w:b/>
                <w:i/>
              </w:rPr>
            </w:pPr>
            <w:r w:rsidRPr="00505EB8">
              <w:rPr>
                <w:rFonts w:eastAsia="Times New Roman" w:cs="Times New Roman"/>
                <w:b/>
                <w:i/>
              </w:rPr>
              <w:t>Text</w:t>
            </w:r>
          </w:p>
        </w:tc>
        <w:tc>
          <w:tcPr>
            <w:tcW w:w="376" w:type="pct"/>
            <w:shd w:val="clear" w:color="auto" w:fill="EEECE1" w:themeFill="background2"/>
          </w:tcPr>
          <w:p w:rsidR="00DF559E" w:rsidRPr="00505EB8" w:rsidRDefault="00DF559E" w:rsidP="006B04DE">
            <w:pPr>
              <w:rPr>
                <w:b/>
                <w:i/>
              </w:rPr>
            </w:pPr>
            <w:r w:rsidRPr="00505EB8">
              <w:rPr>
                <w:b/>
                <w:i/>
              </w:rPr>
              <w:t>250</w:t>
            </w:r>
          </w:p>
        </w:tc>
        <w:tc>
          <w:tcPr>
            <w:tcW w:w="375" w:type="pct"/>
            <w:shd w:val="clear" w:color="auto" w:fill="EEECE1" w:themeFill="background2"/>
          </w:tcPr>
          <w:p w:rsidR="00DF559E" w:rsidRPr="00505EB8" w:rsidRDefault="00DF559E" w:rsidP="006B04DE">
            <w:pPr>
              <w:rPr>
                <w:b/>
                <w:i/>
              </w:rPr>
            </w:pPr>
            <w:r w:rsidRPr="00505EB8">
              <w:rPr>
                <w:b/>
                <w:i/>
              </w:rPr>
              <w:t>XAD</w:t>
            </w:r>
          </w:p>
        </w:tc>
        <w:tc>
          <w:tcPr>
            <w:tcW w:w="1091" w:type="pct"/>
            <w:shd w:val="clear" w:color="auto" w:fill="EEECE1" w:themeFill="background2"/>
          </w:tcPr>
          <w:p w:rsidR="00DF559E" w:rsidRPr="00505EB8" w:rsidRDefault="00DF559E" w:rsidP="006B04DE">
            <w:pPr>
              <w:rPr>
                <w:b/>
                <w:i/>
              </w:rPr>
            </w:pPr>
            <w:r w:rsidRPr="00505EB8">
              <w:rPr>
                <w:b/>
                <w:i/>
              </w:rPr>
              <w:t>Insured’s Employer Address</w:t>
            </w:r>
          </w:p>
        </w:tc>
      </w:tr>
      <w:tr w:rsidR="00DF559E" w:rsidRPr="004E7717" w:rsidTr="00426849">
        <w:tc>
          <w:tcPr>
            <w:tcW w:w="338" w:type="pct"/>
          </w:tcPr>
          <w:p w:rsidR="00DF559E" w:rsidRPr="00C3084D" w:rsidRDefault="00DF559E" w:rsidP="006B04DE">
            <w:pPr>
              <w:rPr>
                <w:rStyle w:val="InputData"/>
                <w:b/>
                <w:i/>
                <w:noProof/>
                <w:color w:val="auto"/>
              </w:rPr>
            </w:pPr>
          </w:p>
        </w:tc>
        <w:tc>
          <w:tcPr>
            <w:tcW w:w="1728" w:type="pct"/>
          </w:tcPr>
          <w:p w:rsidR="00DF559E" w:rsidRPr="00C3084D" w:rsidRDefault="00DF559E" w:rsidP="006B04DE">
            <w:pPr>
              <w:rPr>
                <w:rStyle w:val="InputData"/>
                <w:b/>
                <w:i/>
                <w:noProof/>
                <w:color w:val="auto"/>
              </w:rPr>
            </w:pPr>
            <w:r w:rsidRPr="004E7717">
              <w:rPr>
                <w:rFonts w:eastAsia="Times New Roman" w:cs="Times New Roman"/>
              </w:rPr>
              <w:t>Building Number</w:t>
            </w:r>
          </w:p>
        </w:tc>
        <w:tc>
          <w:tcPr>
            <w:tcW w:w="303" w:type="pct"/>
          </w:tcPr>
          <w:p w:rsidR="00DF559E" w:rsidRPr="00C3084D" w:rsidRDefault="00DF559E" w:rsidP="006B04DE">
            <w:pPr>
              <w:rPr>
                <w:rFonts w:eastAsia="Times New Roman" w:cs="Times New Roman"/>
                <w:b/>
                <w:i/>
              </w:rPr>
            </w:pPr>
            <w:r w:rsidRPr="004E7717">
              <w:rPr>
                <w:rFonts w:eastAsia="Times New Roman" w:cs="Times New Roman"/>
              </w:rPr>
              <w:t>R</w:t>
            </w:r>
          </w:p>
        </w:tc>
        <w:tc>
          <w:tcPr>
            <w:tcW w:w="789" w:type="pct"/>
          </w:tcPr>
          <w:p w:rsidR="00DF559E" w:rsidRPr="00C3084D" w:rsidRDefault="00DF559E" w:rsidP="006B04DE">
            <w:pPr>
              <w:rPr>
                <w:rFonts w:eastAsia="Times New Roman" w:cs="Times New Roman"/>
                <w:b/>
                <w:i/>
              </w:rPr>
            </w:pPr>
            <w:r w:rsidRPr="004E7717">
              <w:rPr>
                <w:rFonts w:eastAsia="Times New Roman" w:cs="Times New Roman"/>
              </w:rPr>
              <w:t>Alphanumeric</w:t>
            </w:r>
          </w:p>
        </w:tc>
        <w:tc>
          <w:tcPr>
            <w:tcW w:w="376" w:type="pct"/>
          </w:tcPr>
          <w:p w:rsidR="00DF559E" w:rsidRPr="00C3084D" w:rsidRDefault="00DF559E" w:rsidP="006B04DE">
            <w:pPr>
              <w:rPr>
                <w:b/>
                <w:i/>
              </w:rPr>
            </w:pPr>
            <w:r w:rsidRPr="00960F12">
              <w:rPr>
                <w:rFonts w:eastAsia="Times New Roman" w:cs="Times New Roman"/>
              </w:rPr>
              <w:t>12</w:t>
            </w:r>
          </w:p>
        </w:tc>
        <w:tc>
          <w:tcPr>
            <w:tcW w:w="375" w:type="pct"/>
          </w:tcPr>
          <w:p w:rsidR="00DF559E" w:rsidRPr="00C3084D" w:rsidRDefault="00DF559E" w:rsidP="006B04DE">
            <w:pPr>
              <w:rPr>
                <w:b/>
                <w:i/>
              </w:rPr>
            </w:pPr>
            <w:r>
              <w:rPr>
                <w:rFonts w:eastAsia="Times New Roman" w:cs="Times New Roman"/>
              </w:rPr>
              <w:t>SAD</w:t>
            </w:r>
          </w:p>
        </w:tc>
        <w:tc>
          <w:tcPr>
            <w:tcW w:w="1091" w:type="pct"/>
          </w:tcPr>
          <w:p w:rsidR="00DF559E" w:rsidRPr="00C3084D" w:rsidRDefault="00DF559E" w:rsidP="006B04DE">
            <w:pPr>
              <w:rPr>
                <w:b/>
                <w:i/>
              </w:rPr>
            </w:pPr>
            <w:r>
              <w:rPr>
                <w:rFonts w:eastAsia="Times New Roman" w:cs="Times New Roman"/>
              </w:rPr>
              <w:t>Dwelling Number</w:t>
            </w:r>
          </w:p>
        </w:tc>
      </w:tr>
      <w:tr w:rsidR="00DF559E" w:rsidRPr="004E7717" w:rsidTr="00426849">
        <w:tc>
          <w:tcPr>
            <w:tcW w:w="338" w:type="pct"/>
          </w:tcPr>
          <w:p w:rsidR="00DF559E" w:rsidRPr="00C3084D" w:rsidRDefault="00DF559E" w:rsidP="006B04DE">
            <w:pPr>
              <w:rPr>
                <w:rStyle w:val="InputData"/>
                <w:b/>
                <w:i/>
                <w:noProof/>
                <w:color w:val="auto"/>
              </w:rPr>
            </w:pPr>
          </w:p>
        </w:tc>
        <w:tc>
          <w:tcPr>
            <w:tcW w:w="1728" w:type="pct"/>
          </w:tcPr>
          <w:p w:rsidR="00DF559E" w:rsidRPr="004E7717" w:rsidRDefault="00DF559E" w:rsidP="006B04DE">
            <w:pPr>
              <w:rPr>
                <w:rFonts w:eastAsia="Times New Roman" w:cs="Times New Roman"/>
              </w:rPr>
            </w:pPr>
            <w:r w:rsidRPr="004E7717">
              <w:rPr>
                <w:rFonts w:eastAsia="Times New Roman" w:cs="Times New Roman"/>
              </w:rPr>
              <w:t>Line 1 (Street Name)</w:t>
            </w:r>
          </w:p>
        </w:tc>
        <w:tc>
          <w:tcPr>
            <w:tcW w:w="303" w:type="pct"/>
          </w:tcPr>
          <w:p w:rsidR="00DF559E" w:rsidRPr="004E7717" w:rsidRDefault="00DF559E" w:rsidP="006B04DE">
            <w:pPr>
              <w:rPr>
                <w:rFonts w:eastAsia="Times New Roman" w:cs="Times New Roman"/>
              </w:rPr>
            </w:pPr>
            <w:r w:rsidRPr="004E7717">
              <w:rPr>
                <w:rFonts w:eastAsia="Times New Roman" w:cs="Times New Roman"/>
              </w:rPr>
              <w:t>R</w:t>
            </w:r>
          </w:p>
        </w:tc>
        <w:tc>
          <w:tcPr>
            <w:tcW w:w="789" w:type="pct"/>
          </w:tcPr>
          <w:p w:rsidR="00DF559E" w:rsidRPr="004E7717" w:rsidRDefault="00DF559E" w:rsidP="006B04DE">
            <w:pPr>
              <w:rPr>
                <w:rFonts w:eastAsia="Times New Roman" w:cs="Times New Roman"/>
              </w:rPr>
            </w:pPr>
            <w:r w:rsidRPr="004E7717">
              <w:rPr>
                <w:rFonts w:eastAsia="Times New Roman" w:cs="Times New Roman"/>
              </w:rPr>
              <w:t>Alphanumeric</w:t>
            </w:r>
          </w:p>
        </w:tc>
        <w:tc>
          <w:tcPr>
            <w:tcW w:w="376" w:type="pct"/>
          </w:tcPr>
          <w:p w:rsidR="00DF559E" w:rsidRPr="00960F12" w:rsidRDefault="00DF559E" w:rsidP="006B04DE">
            <w:pPr>
              <w:rPr>
                <w:rFonts w:eastAsia="Times New Roman" w:cs="Times New Roman"/>
              </w:rPr>
            </w:pPr>
            <w:r w:rsidRPr="00960F12">
              <w:rPr>
                <w:rFonts w:eastAsia="Times New Roman" w:cs="Times New Roman"/>
              </w:rPr>
              <w:t>184</w:t>
            </w:r>
          </w:p>
        </w:tc>
        <w:tc>
          <w:tcPr>
            <w:tcW w:w="375" w:type="pct"/>
          </w:tcPr>
          <w:p w:rsidR="00DF559E" w:rsidRDefault="00DF559E" w:rsidP="006B04DE">
            <w:pPr>
              <w:rPr>
                <w:rFonts w:eastAsia="Times New Roman" w:cs="Times New Roman"/>
              </w:rPr>
            </w:pPr>
            <w:r>
              <w:rPr>
                <w:rFonts w:eastAsia="Times New Roman" w:cs="Times New Roman"/>
              </w:rPr>
              <w:t>SAD</w:t>
            </w:r>
          </w:p>
        </w:tc>
        <w:tc>
          <w:tcPr>
            <w:tcW w:w="1091" w:type="pct"/>
          </w:tcPr>
          <w:p w:rsidR="00DF559E" w:rsidRDefault="00DF559E" w:rsidP="006B04DE">
            <w:pPr>
              <w:rPr>
                <w:rFonts w:eastAsia="Times New Roman" w:cs="Times New Roman"/>
              </w:rPr>
            </w:pPr>
            <w:r>
              <w:rPr>
                <w:rFonts w:eastAsia="Times New Roman" w:cs="Times New Roman"/>
              </w:rPr>
              <w:t>Street Address</w:t>
            </w:r>
          </w:p>
        </w:tc>
      </w:tr>
      <w:tr w:rsidR="00DF559E" w:rsidRPr="004E7717" w:rsidTr="00426849">
        <w:tc>
          <w:tcPr>
            <w:tcW w:w="338" w:type="pct"/>
          </w:tcPr>
          <w:p w:rsidR="00DF559E" w:rsidRPr="00C3084D" w:rsidRDefault="00DF559E" w:rsidP="006B04DE">
            <w:pPr>
              <w:rPr>
                <w:rStyle w:val="InputData"/>
                <w:b/>
                <w:i/>
                <w:noProof/>
                <w:color w:val="auto"/>
              </w:rPr>
            </w:pPr>
          </w:p>
        </w:tc>
        <w:tc>
          <w:tcPr>
            <w:tcW w:w="1728" w:type="pct"/>
          </w:tcPr>
          <w:p w:rsidR="00DF559E" w:rsidRPr="004E7717" w:rsidRDefault="00DF559E" w:rsidP="006B04DE">
            <w:pPr>
              <w:rPr>
                <w:rFonts w:eastAsia="Times New Roman" w:cs="Times New Roman"/>
              </w:rPr>
            </w:pPr>
            <w:r w:rsidRPr="004E7717">
              <w:rPr>
                <w:rFonts w:eastAsia="Times New Roman" w:cs="Times New Roman"/>
              </w:rPr>
              <w:t>Line 2 (Apt. No or Unit No)</w:t>
            </w:r>
          </w:p>
        </w:tc>
        <w:tc>
          <w:tcPr>
            <w:tcW w:w="303" w:type="pct"/>
          </w:tcPr>
          <w:p w:rsidR="00DF559E" w:rsidRPr="004E7717" w:rsidRDefault="00DF559E" w:rsidP="006B04DE">
            <w:pPr>
              <w:rPr>
                <w:rFonts w:eastAsia="Times New Roman" w:cs="Times New Roman"/>
              </w:rPr>
            </w:pPr>
            <w:r w:rsidRPr="004E7717">
              <w:rPr>
                <w:rFonts w:eastAsia="Times New Roman" w:cs="Times New Roman"/>
              </w:rPr>
              <w:t>O</w:t>
            </w:r>
          </w:p>
        </w:tc>
        <w:tc>
          <w:tcPr>
            <w:tcW w:w="789" w:type="pct"/>
          </w:tcPr>
          <w:p w:rsidR="00DF559E" w:rsidRPr="004E7717" w:rsidRDefault="00DF559E" w:rsidP="006B04DE">
            <w:pPr>
              <w:rPr>
                <w:rFonts w:eastAsia="Times New Roman" w:cs="Times New Roman"/>
              </w:rPr>
            </w:pPr>
            <w:r w:rsidRPr="004E7717">
              <w:rPr>
                <w:rFonts w:eastAsia="Times New Roman" w:cs="Times New Roman"/>
              </w:rPr>
              <w:t>Alphanumeric</w:t>
            </w:r>
          </w:p>
        </w:tc>
        <w:tc>
          <w:tcPr>
            <w:tcW w:w="376" w:type="pct"/>
          </w:tcPr>
          <w:p w:rsidR="00DF559E" w:rsidRPr="00960F12" w:rsidRDefault="00DF559E" w:rsidP="006B04DE">
            <w:pPr>
              <w:rPr>
                <w:rFonts w:eastAsia="Times New Roman" w:cs="Times New Roman"/>
              </w:rPr>
            </w:pPr>
            <w:r w:rsidRPr="00960F12">
              <w:rPr>
                <w:rFonts w:eastAsia="Times New Roman" w:cs="Times New Roman"/>
              </w:rPr>
              <w:t>120</w:t>
            </w:r>
          </w:p>
        </w:tc>
        <w:tc>
          <w:tcPr>
            <w:tcW w:w="375" w:type="pct"/>
          </w:tcPr>
          <w:p w:rsidR="00DF559E" w:rsidRDefault="00DF559E" w:rsidP="006B04DE">
            <w:pPr>
              <w:rPr>
                <w:rFonts w:eastAsia="Times New Roman" w:cs="Times New Roman"/>
              </w:rPr>
            </w:pPr>
            <w:r>
              <w:rPr>
                <w:rFonts w:eastAsia="Times New Roman" w:cs="Times New Roman"/>
              </w:rPr>
              <w:t>ST</w:t>
            </w:r>
          </w:p>
        </w:tc>
        <w:tc>
          <w:tcPr>
            <w:tcW w:w="1091" w:type="pct"/>
          </w:tcPr>
          <w:p w:rsidR="00DF559E" w:rsidRDefault="00DF559E" w:rsidP="006B04DE">
            <w:pPr>
              <w:rPr>
                <w:rFonts w:eastAsia="Times New Roman" w:cs="Times New Roman"/>
              </w:rPr>
            </w:pPr>
            <w:r>
              <w:rPr>
                <w:rFonts w:eastAsia="Times New Roman" w:cs="Times New Roman"/>
              </w:rPr>
              <w:t>Street Address</w:t>
            </w:r>
          </w:p>
        </w:tc>
      </w:tr>
      <w:tr w:rsidR="00DF559E" w:rsidRPr="004E7717" w:rsidTr="00426849">
        <w:tc>
          <w:tcPr>
            <w:tcW w:w="338" w:type="pct"/>
          </w:tcPr>
          <w:p w:rsidR="00DF559E" w:rsidRPr="00C3084D" w:rsidRDefault="00DF559E" w:rsidP="006B04DE">
            <w:pPr>
              <w:rPr>
                <w:rStyle w:val="InputData"/>
                <w:b/>
                <w:i/>
                <w:noProof/>
                <w:color w:val="auto"/>
              </w:rPr>
            </w:pPr>
          </w:p>
        </w:tc>
        <w:tc>
          <w:tcPr>
            <w:tcW w:w="1728" w:type="pct"/>
          </w:tcPr>
          <w:p w:rsidR="00DF559E" w:rsidRPr="004E7717" w:rsidRDefault="00DF559E" w:rsidP="006B04DE">
            <w:pPr>
              <w:rPr>
                <w:rFonts w:eastAsia="Times New Roman" w:cs="Times New Roman"/>
              </w:rPr>
            </w:pPr>
            <w:r w:rsidRPr="004E7717">
              <w:rPr>
                <w:rFonts w:eastAsia="Times New Roman" w:cs="Times New Roman"/>
              </w:rPr>
              <w:t>City</w:t>
            </w:r>
          </w:p>
        </w:tc>
        <w:tc>
          <w:tcPr>
            <w:tcW w:w="303" w:type="pct"/>
          </w:tcPr>
          <w:p w:rsidR="00DF559E" w:rsidRPr="004E7717" w:rsidRDefault="00DF559E" w:rsidP="006B04DE">
            <w:pPr>
              <w:rPr>
                <w:rFonts w:eastAsia="Times New Roman" w:cs="Times New Roman"/>
              </w:rPr>
            </w:pPr>
            <w:r w:rsidRPr="004E7717">
              <w:rPr>
                <w:rFonts w:eastAsia="Times New Roman" w:cs="Times New Roman"/>
              </w:rPr>
              <w:t>R</w:t>
            </w:r>
          </w:p>
        </w:tc>
        <w:tc>
          <w:tcPr>
            <w:tcW w:w="789" w:type="pct"/>
          </w:tcPr>
          <w:p w:rsidR="00DF559E" w:rsidRPr="004E7717" w:rsidRDefault="00DF559E" w:rsidP="006B04DE">
            <w:pPr>
              <w:rPr>
                <w:rFonts w:eastAsia="Times New Roman" w:cs="Times New Roman"/>
              </w:rPr>
            </w:pPr>
            <w:r w:rsidRPr="004E7717">
              <w:rPr>
                <w:rFonts w:eastAsia="Times New Roman" w:cs="Times New Roman"/>
              </w:rPr>
              <w:t>Text</w:t>
            </w:r>
          </w:p>
        </w:tc>
        <w:tc>
          <w:tcPr>
            <w:tcW w:w="376" w:type="pct"/>
          </w:tcPr>
          <w:p w:rsidR="00DF559E" w:rsidRPr="00960F12" w:rsidRDefault="00DF559E" w:rsidP="006B04DE">
            <w:pPr>
              <w:rPr>
                <w:rFonts w:eastAsia="Times New Roman" w:cs="Times New Roman"/>
              </w:rPr>
            </w:pPr>
            <w:r w:rsidRPr="00960F12">
              <w:rPr>
                <w:rFonts w:eastAsia="Times New Roman" w:cs="Times New Roman"/>
              </w:rPr>
              <w:t>50</w:t>
            </w:r>
          </w:p>
        </w:tc>
        <w:tc>
          <w:tcPr>
            <w:tcW w:w="375" w:type="pct"/>
          </w:tcPr>
          <w:p w:rsidR="00DF559E" w:rsidRDefault="00DF559E" w:rsidP="006B04DE">
            <w:pPr>
              <w:rPr>
                <w:rFonts w:eastAsia="Times New Roman" w:cs="Times New Roman"/>
              </w:rPr>
            </w:pPr>
            <w:r>
              <w:rPr>
                <w:rFonts w:eastAsia="Times New Roman" w:cs="Times New Roman"/>
              </w:rPr>
              <w:t>ST</w:t>
            </w:r>
          </w:p>
        </w:tc>
        <w:tc>
          <w:tcPr>
            <w:tcW w:w="1091" w:type="pct"/>
          </w:tcPr>
          <w:p w:rsidR="00DF559E" w:rsidRDefault="00DF559E" w:rsidP="006B04DE">
            <w:pPr>
              <w:rPr>
                <w:rFonts w:eastAsia="Times New Roman" w:cs="Times New Roman"/>
              </w:rPr>
            </w:pPr>
            <w:r>
              <w:rPr>
                <w:rFonts w:eastAsia="Times New Roman" w:cs="Times New Roman"/>
              </w:rPr>
              <w:t>City</w:t>
            </w:r>
          </w:p>
        </w:tc>
      </w:tr>
      <w:tr w:rsidR="00DF559E" w:rsidRPr="004E7717" w:rsidTr="00426849">
        <w:tc>
          <w:tcPr>
            <w:tcW w:w="338" w:type="pct"/>
          </w:tcPr>
          <w:p w:rsidR="00DF559E" w:rsidRPr="00C3084D" w:rsidRDefault="00DF559E" w:rsidP="006B04DE">
            <w:pPr>
              <w:rPr>
                <w:rStyle w:val="InputData"/>
                <w:b/>
                <w:i/>
                <w:noProof/>
                <w:color w:val="auto"/>
              </w:rPr>
            </w:pPr>
          </w:p>
        </w:tc>
        <w:tc>
          <w:tcPr>
            <w:tcW w:w="1728" w:type="pct"/>
          </w:tcPr>
          <w:p w:rsidR="00DF559E" w:rsidRPr="004E7717" w:rsidRDefault="00DF559E" w:rsidP="006B04DE">
            <w:pPr>
              <w:rPr>
                <w:rFonts w:eastAsia="Times New Roman" w:cs="Times New Roman"/>
              </w:rPr>
            </w:pPr>
            <w:r w:rsidRPr="004E7717">
              <w:rPr>
                <w:rFonts w:eastAsia="Times New Roman" w:cs="Times New Roman"/>
              </w:rPr>
              <w:t>County</w:t>
            </w:r>
          </w:p>
        </w:tc>
        <w:tc>
          <w:tcPr>
            <w:tcW w:w="303" w:type="pct"/>
          </w:tcPr>
          <w:p w:rsidR="00DF559E" w:rsidRPr="004E7717" w:rsidRDefault="00DF559E" w:rsidP="006B04DE">
            <w:pPr>
              <w:rPr>
                <w:rFonts w:eastAsia="Times New Roman" w:cs="Times New Roman"/>
              </w:rPr>
            </w:pPr>
            <w:r w:rsidRPr="004E7717">
              <w:rPr>
                <w:rFonts w:eastAsia="Times New Roman" w:cs="Times New Roman"/>
              </w:rPr>
              <w:t>R</w:t>
            </w:r>
          </w:p>
        </w:tc>
        <w:tc>
          <w:tcPr>
            <w:tcW w:w="789" w:type="pct"/>
          </w:tcPr>
          <w:p w:rsidR="00DF559E" w:rsidRPr="004E7717" w:rsidRDefault="00DF559E" w:rsidP="006B04DE">
            <w:pPr>
              <w:rPr>
                <w:rFonts w:eastAsia="Times New Roman" w:cs="Times New Roman"/>
              </w:rPr>
            </w:pPr>
            <w:r w:rsidRPr="004E7717">
              <w:rPr>
                <w:rFonts w:eastAsia="Times New Roman" w:cs="Times New Roman"/>
              </w:rPr>
              <w:t>Text</w:t>
            </w:r>
          </w:p>
        </w:tc>
        <w:tc>
          <w:tcPr>
            <w:tcW w:w="376" w:type="pct"/>
          </w:tcPr>
          <w:p w:rsidR="00DF559E" w:rsidRPr="00960F12" w:rsidRDefault="00DF559E" w:rsidP="006B04DE">
            <w:pPr>
              <w:rPr>
                <w:rFonts w:eastAsia="Times New Roman" w:cs="Times New Roman"/>
              </w:rPr>
            </w:pPr>
            <w:r w:rsidRPr="00960F12">
              <w:rPr>
                <w:rFonts w:eastAsia="Times New Roman" w:cs="Times New Roman"/>
              </w:rPr>
              <w:t>20</w:t>
            </w:r>
          </w:p>
        </w:tc>
        <w:tc>
          <w:tcPr>
            <w:tcW w:w="375" w:type="pct"/>
          </w:tcPr>
          <w:p w:rsidR="00DF559E" w:rsidRDefault="00DF559E" w:rsidP="006B04DE">
            <w:pPr>
              <w:rPr>
                <w:rFonts w:eastAsia="Times New Roman" w:cs="Times New Roman"/>
              </w:rPr>
            </w:pPr>
            <w:r>
              <w:rPr>
                <w:rFonts w:eastAsia="Times New Roman" w:cs="Times New Roman"/>
              </w:rPr>
              <w:t>IS</w:t>
            </w:r>
          </w:p>
        </w:tc>
        <w:tc>
          <w:tcPr>
            <w:tcW w:w="1091" w:type="pct"/>
          </w:tcPr>
          <w:p w:rsidR="00DF559E" w:rsidRDefault="00DF559E" w:rsidP="006B04DE">
            <w:pPr>
              <w:rPr>
                <w:rFonts w:eastAsia="Times New Roman" w:cs="Times New Roman"/>
              </w:rPr>
            </w:pPr>
            <w:r>
              <w:rPr>
                <w:rFonts w:eastAsia="Times New Roman" w:cs="Times New Roman"/>
              </w:rPr>
              <w:t>County</w:t>
            </w:r>
          </w:p>
        </w:tc>
      </w:tr>
      <w:tr w:rsidR="00DF559E" w:rsidRPr="004E7717" w:rsidTr="00426849">
        <w:tc>
          <w:tcPr>
            <w:tcW w:w="338" w:type="pct"/>
          </w:tcPr>
          <w:p w:rsidR="00DF559E" w:rsidRPr="00C3084D" w:rsidRDefault="00DF559E" w:rsidP="006B04DE">
            <w:pPr>
              <w:rPr>
                <w:rStyle w:val="InputData"/>
                <w:b/>
                <w:i/>
                <w:noProof/>
                <w:color w:val="auto"/>
              </w:rPr>
            </w:pPr>
          </w:p>
        </w:tc>
        <w:tc>
          <w:tcPr>
            <w:tcW w:w="1728" w:type="pct"/>
          </w:tcPr>
          <w:p w:rsidR="00DF559E" w:rsidRPr="004E7717" w:rsidRDefault="00DF559E" w:rsidP="006B04DE">
            <w:pPr>
              <w:rPr>
                <w:rFonts w:eastAsia="Times New Roman" w:cs="Times New Roman"/>
              </w:rPr>
            </w:pPr>
            <w:r w:rsidRPr="004E7717">
              <w:rPr>
                <w:rFonts w:eastAsia="Times New Roman" w:cs="Times New Roman"/>
              </w:rPr>
              <w:t>State/Province</w:t>
            </w:r>
          </w:p>
        </w:tc>
        <w:tc>
          <w:tcPr>
            <w:tcW w:w="303" w:type="pct"/>
          </w:tcPr>
          <w:p w:rsidR="00DF559E" w:rsidRPr="004E7717" w:rsidRDefault="00DF559E" w:rsidP="006B04DE">
            <w:pPr>
              <w:rPr>
                <w:rFonts w:eastAsia="Times New Roman" w:cs="Times New Roman"/>
              </w:rPr>
            </w:pPr>
            <w:r w:rsidRPr="004E7717">
              <w:rPr>
                <w:rFonts w:eastAsia="Times New Roman" w:cs="Times New Roman"/>
              </w:rPr>
              <w:t>R</w:t>
            </w:r>
          </w:p>
        </w:tc>
        <w:tc>
          <w:tcPr>
            <w:tcW w:w="789" w:type="pct"/>
          </w:tcPr>
          <w:p w:rsidR="00DF559E" w:rsidRPr="004E7717" w:rsidRDefault="00DF559E" w:rsidP="006B04DE">
            <w:pPr>
              <w:rPr>
                <w:rFonts w:eastAsia="Times New Roman" w:cs="Times New Roman"/>
              </w:rPr>
            </w:pPr>
            <w:r w:rsidRPr="004E7717">
              <w:rPr>
                <w:rFonts w:eastAsia="Times New Roman" w:cs="Times New Roman"/>
              </w:rPr>
              <w:t>Text</w:t>
            </w:r>
          </w:p>
        </w:tc>
        <w:tc>
          <w:tcPr>
            <w:tcW w:w="376" w:type="pct"/>
          </w:tcPr>
          <w:p w:rsidR="00DF559E" w:rsidRPr="00960F12" w:rsidRDefault="00DF559E" w:rsidP="006B04DE">
            <w:pPr>
              <w:rPr>
                <w:rFonts w:eastAsia="Times New Roman" w:cs="Times New Roman"/>
              </w:rPr>
            </w:pPr>
            <w:r w:rsidRPr="00960F12">
              <w:rPr>
                <w:rFonts w:eastAsia="Times New Roman" w:cs="Times New Roman"/>
              </w:rPr>
              <w:t>50</w:t>
            </w:r>
          </w:p>
        </w:tc>
        <w:tc>
          <w:tcPr>
            <w:tcW w:w="375" w:type="pct"/>
          </w:tcPr>
          <w:p w:rsidR="00DF559E" w:rsidRDefault="00DF559E" w:rsidP="006B04DE">
            <w:pPr>
              <w:rPr>
                <w:rFonts w:eastAsia="Times New Roman" w:cs="Times New Roman"/>
              </w:rPr>
            </w:pPr>
            <w:r>
              <w:rPr>
                <w:rFonts w:eastAsia="Times New Roman" w:cs="Times New Roman"/>
              </w:rPr>
              <w:t>ST</w:t>
            </w:r>
          </w:p>
        </w:tc>
        <w:tc>
          <w:tcPr>
            <w:tcW w:w="1091" w:type="pct"/>
          </w:tcPr>
          <w:p w:rsidR="00DF559E" w:rsidRDefault="00DF559E" w:rsidP="006B04DE">
            <w:pPr>
              <w:rPr>
                <w:rFonts w:eastAsia="Times New Roman" w:cs="Times New Roman"/>
              </w:rPr>
            </w:pPr>
            <w:r>
              <w:rPr>
                <w:rFonts w:eastAsia="Times New Roman" w:cs="Times New Roman"/>
              </w:rPr>
              <w:t>State or Province</w:t>
            </w:r>
          </w:p>
        </w:tc>
      </w:tr>
      <w:tr w:rsidR="00DF559E" w:rsidRPr="004E7717" w:rsidTr="00426849">
        <w:tc>
          <w:tcPr>
            <w:tcW w:w="338" w:type="pct"/>
          </w:tcPr>
          <w:p w:rsidR="00DF559E" w:rsidRPr="00C3084D" w:rsidRDefault="00DF559E" w:rsidP="006B04DE">
            <w:pPr>
              <w:rPr>
                <w:rStyle w:val="InputData"/>
                <w:b/>
                <w:i/>
                <w:noProof/>
                <w:color w:val="auto"/>
              </w:rPr>
            </w:pPr>
          </w:p>
        </w:tc>
        <w:tc>
          <w:tcPr>
            <w:tcW w:w="1728" w:type="pct"/>
          </w:tcPr>
          <w:p w:rsidR="00DF559E" w:rsidRPr="004E7717" w:rsidRDefault="00DF559E" w:rsidP="006B04DE">
            <w:pPr>
              <w:rPr>
                <w:rFonts w:eastAsia="Times New Roman" w:cs="Times New Roman"/>
              </w:rPr>
            </w:pPr>
            <w:r w:rsidRPr="004E7717">
              <w:rPr>
                <w:rFonts w:eastAsia="Times New Roman" w:cs="Times New Roman"/>
              </w:rPr>
              <w:t xml:space="preserve">Zip Code </w:t>
            </w:r>
          </w:p>
        </w:tc>
        <w:tc>
          <w:tcPr>
            <w:tcW w:w="303" w:type="pct"/>
          </w:tcPr>
          <w:p w:rsidR="00DF559E" w:rsidRPr="004E7717" w:rsidRDefault="00DF559E" w:rsidP="006B04DE">
            <w:pPr>
              <w:rPr>
                <w:rFonts w:eastAsia="Times New Roman" w:cs="Times New Roman"/>
              </w:rPr>
            </w:pPr>
            <w:r w:rsidRPr="004E7717">
              <w:rPr>
                <w:rFonts w:eastAsia="Times New Roman" w:cs="Times New Roman"/>
              </w:rPr>
              <w:t>R</w:t>
            </w:r>
          </w:p>
        </w:tc>
        <w:tc>
          <w:tcPr>
            <w:tcW w:w="789" w:type="pct"/>
          </w:tcPr>
          <w:p w:rsidR="00DF559E" w:rsidRPr="004E7717" w:rsidRDefault="00DF559E" w:rsidP="006B04DE">
            <w:pPr>
              <w:rPr>
                <w:rFonts w:eastAsia="Times New Roman" w:cs="Times New Roman"/>
              </w:rPr>
            </w:pPr>
            <w:r w:rsidRPr="004E7717">
              <w:rPr>
                <w:rFonts w:eastAsia="Times New Roman" w:cs="Times New Roman"/>
              </w:rPr>
              <w:t>Alphanumeric</w:t>
            </w:r>
          </w:p>
        </w:tc>
        <w:tc>
          <w:tcPr>
            <w:tcW w:w="376" w:type="pct"/>
          </w:tcPr>
          <w:p w:rsidR="00DF559E" w:rsidRPr="00960F12" w:rsidRDefault="00DF559E" w:rsidP="006B04DE">
            <w:pPr>
              <w:rPr>
                <w:rFonts w:eastAsia="Times New Roman" w:cs="Times New Roman"/>
              </w:rPr>
            </w:pPr>
            <w:r w:rsidRPr="00960F12">
              <w:rPr>
                <w:rFonts w:eastAsia="Times New Roman" w:cs="Times New Roman"/>
              </w:rPr>
              <w:t>12</w:t>
            </w:r>
          </w:p>
        </w:tc>
        <w:tc>
          <w:tcPr>
            <w:tcW w:w="375" w:type="pct"/>
          </w:tcPr>
          <w:p w:rsidR="00DF559E" w:rsidRDefault="00DF559E" w:rsidP="006B04DE">
            <w:pPr>
              <w:rPr>
                <w:rFonts w:eastAsia="Times New Roman" w:cs="Times New Roman"/>
              </w:rPr>
            </w:pPr>
            <w:r>
              <w:rPr>
                <w:rFonts w:eastAsia="Times New Roman" w:cs="Times New Roman"/>
              </w:rPr>
              <w:t>ST</w:t>
            </w:r>
          </w:p>
        </w:tc>
        <w:tc>
          <w:tcPr>
            <w:tcW w:w="1091" w:type="pct"/>
          </w:tcPr>
          <w:p w:rsidR="00DF559E" w:rsidRDefault="00DF559E" w:rsidP="006B04DE">
            <w:pPr>
              <w:rPr>
                <w:rFonts w:eastAsia="Times New Roman" w:cs="Times New Roman"/>
              </w:rPr>
            </w:pPr>
            <w:r>
              <w:rPr>
                <w:rFonts w:eastAsia="Times New Roman" w:cs="Times New Roman"/>
              </w:rPr>
              <w:t>Zip or Postal Code</w:t>
            </w:r>
          </w:p>
        </w:tc>
      </w:tr>
      <w:tr w:rsidR="00DF559E" w:rsidRPr="004E7717" w:rsidTr="00426849">
        <w:tc>
          <w:tcPr>
            <w:tcW w:w="338" w:type="pct"/>
          </w:tcPr>
          <w:p w:rsidR="00DF559E" w:rsidRPr="00C3084D" w:rsidRDefault="00DF559E" w:rsidP="006B04DE">
            <w:pPr>
              <w:rPr>
                <w:rStyle w:val="InputData"/>
                <w:b/>
                <w:i/>
                <w:noProof/>
                <w:color w:val="auto"/>
              </w:rPr>
            </w:pPr>
          </w:p>
        </w:tc>
        <w:tc>
          <w:tcPr>
            <w:tcW w:w="1728" w:type="pct"/>
          </w:tcPr>
          <w:p w:rsidR="00DF559E" w:rsidRPr="004E7717" w:rsidRDefault="00DF559E" w:rsidP="006B04DE">
            <w:pPr>
              <w:rPr>
                <w:rFonts w:eastAsia="Times New Roman" w:cs="Times New Roman"/>
              </w:rPr>
            </w:pPr>
            <w:r w:rsidRPr="004E7717">
              <w:rPr>
                <w:rFonts w:eastAsia="Times New Roman" w:cs="Times New Roman"/>
              </w:rPr>
              <w:t>Country</w:t>
            </w:r>
          </w:p>
        </w:tc>
        <w:tc>
          <w:tcPr>
            <w:tcW w:w="303" w:type="pct"/>
          </w:tcPr>
          <w:p w:rsidR="00DF559E" w:rsidRPr="004E7717" w:rsidRDefault="00DF559E" w:rsidP="006B04DE">
            <w:pPr>
              <w:rPr>
                <w:rFonts w:eastAsia="Times New Roman" w:cs="Times New Roman"/>
              </w:rPr>
            </w:pPr>
            <w:r w:rsidRPr="004E7717">
              <w:rPr>
                <w:rFonts w:eastAsia="Times New Roman" w:cs="Times New Roman"/>
              </w:rPr>
              <w:t>R</w:t>
            </w:r>
          </w:p>
        </w:tc>
        <w:tc>
          <w:tcPr>
            <w:tcW w:w="789" w:type="pct"/>
          </w:tcPr>
          <w:p w:rsidR="00DF559E" w:rsidRPr="004E7717" w:rsidRDefault="00DF559E" w:rsidP="006B04DE">
            <w:pPr>
              <w:rPr>
                <w:rFonts w:eastAsia="Times New Roman" w:cs="Times New Roman"/>
              </w:rPr>
            </w:pPr>
            <w:r w:rsidRPr="004E7717">
              <w:rPr>
                <w:rFonts w:eastAsia="Times New Roman" w:cs="Times New Roman"/>
              </w:rPr>
              <w:t>Text</w:t>
            </w:r>
          </w:p>
        </w:tc>
        <w:tc>
          <w:tcPr>
            <w:tcW w:w="376" w:type="pct"/>
          </w:tcPr>
          <w:p w:rsidR="00DF559E" w:rsidRPr="00960F12" w:rsidRDefault="00DF559E" w:rsidP="006B04DE">
            <w:pPr>
              <w:rPr>
                <w:rFonts w:eastAsia="Times New Roman" w:cs="Times New Roman"/>
              </w:rPr>
            </w:pPr>
            <w:r w:rsidRPr="00960F12">
              <w:rPr>
                <w:rFonts w:eastAsia="Times New Roman" w:cs="Times New Roman"/>
              </w:rPr>
              <w:t>3</w:t>
            </w:r>
          </w:p>
        </w:tc>
        <w:tc>
          <w:tcPr>
            <w:tcW w:w="375" w:type="pct"/>
          </w:tcPr>
          <w:p w:rsidR="00DF559E" w:rsidRDefault="00DF559E" w:rsidP="006B04DE">
            <w:pPr>
              <w:rPr>
                <w:rFonts w:eastAsia="Times New Roman" w:cs="Times New Roman"/>
              </w:rPr>
            </w:pPr>
            <w:r>
              <w:rPr>
                <w:rFonts w:eastAsia="Times New Roman" w:cs="Times New Roman"/>
              </w:rPr>
              <w:t>ID</w:t>
            </w:r>
          </w:p>
        </w:tc>
        <w:tc>
          <w:tcPr>
            <w:tcW w:w="1091" w:type="pct"/>
          </w:tcPr>
          <w:p w:rsidR="00DF559E" w:rsidRDefault="00DF559E" w:rsidP="006B04DE">
            <w:pPr>
              <w:rPr>
                <w:rFonts w:eastAsia="Times New Roman" w:cs="Times New Roman"/>
              </w:rPr>
            </w:pPr>
            <w:r>
              <w:rPr>
                <w:rFonts w:eastAsia="Times New Roman" w:cs="Times New Roman"/>
              </w:rPr>
              <w:t>Country</w:t>
            </w:r>
          </w:p>
        </w:tc>
      </w:tr>
      <w:tr w:rsidR="00DF559E" w:rsidRPr="004E7717" w:rsidTr="00426849">
        <w:tc>
          <w:tcPr>
            <w:tcW w:w="338" w:type="pct"/>
          </w:tcPr>
          <w:p w:rsidR="00DF559E" w:rsidRPr="00C3084D" w:rsidRDefault="00DF559E" w:rsidP="006B04DE">
            <w:pPr>
              <w:rPr>
                <w:rStyle w:val="InputData"/>
                <w:b/>
                <w:i/>
                <w:noProof/>
                <w:color w:val="auto"/>
              </w:rPr>
            </w:pPr>
            <w:r>
              <w:rPr>
                <w:rStyle w:val="InputData"/>
                <w:b/>
                <w:i/>
                <w:noProof/>
                <w:color w:val="auto"/>
              </w:rPr>
              <w:t>10</w:t>
            </w:r>
          </w:p>
        </w:tc>
        <w:tc>
          <w:tcPr>
            <w:tcW w:w="1728" w:type="pct"/>
          </w:tcPr>
          <w:p w:rsidR="00DF559E" w:rsidRPr="004E7717" w:rsidRDefault="00DF559E" w:rsidP="006B04DE">
            <w:pPr>
              <w:rPr>
                <w:rFonts w:eastAsia="Times New Roman" w:cs="Times New Roman"/>
              </w:rPr>
            </w:pPr>
            <w:r w:rsidRPr="00C3084D">
              <w:rPr>
                <w:rStyle w:val="InputData"/>
                <w:noProof/>
                <w:color w:val="auto"/>
              </w:rPr>
              <w:t xml:space="preserve">Occupation </w:t>
            </w:r>
          </w:p>
        </w:tc>
        <w:tc>
          <w:tcPr>
            <w:tcW w:w="303" w:type="pct"/>
          </w:tcPr>
          <w:p w:rsidR="00DF559E" w:rsidRPr="004E7717" w:rsidRDefault="00DF559E" w:rsidP="006B04DE">
            <w:pPr>
              <w:rPr>
                <w:rFonts w:eastAsia="Times New Roman" w:cs="Times New Roman"/>
              </w:rPr>
            </w:pPr>
            <w:r w:rsidRPr="004E7717">
              <w:rPr>
                <w:rFonts w:eastAsia="Times New Roman" w:cs="Times New Roman"/>
              </w:rPr>
              <w:t>O</w:t>
            </w:r>
          </w:p>
        </w:tc>
        <w:tc>
          <w:tcPr>
            <w:tcW w:w="789" w:type="pct"/>
          </w:tcPr>
          <w:p w:rsidR="00DF559E" w:rsidRPr="004E7717" w:rsidRDefault="00DF559E" w:rsidP="006B04DE">
            <w:pPr>
              <w:rPr>
                <w:rFonts w:eastAsia="Times New Roman" w:cs="Times New Roman"/>
              </w:rPr>
            </w:pPr>
            <w:r w:rsidRPr="004E7717">
              <w:rPr>
                <w:rFonts w:eastAsia="Times New Roman" w:cs="Times New Roman"/>
              </w:rPr>
              <w:t>Text</w:t>
            </w:r>
          </w:p>
        </w:tc>
        <w:tc>
          <w:tcPr>
            <w:tcW w:w="376" w:type="pct"/>
          </w:tcPr>
          <w:p w:rsidR="00DF559E" w:rsidRPr="00960F12" w:rsidRDefault="00DF559E" w:rsidP="006B04DE">
            <w:pPr>
              <w:rPr>
                <w:rFonts w:eastAsia="Times New Roman" w:cs="Times New Roman"/>
              </w:rPr>
            </w:pPr>
            <w:r>
              <w:t>20</w:t>
            </w:r>
          </w:p>
        </w:tc>
        <w:tc>
          <w:tcPr>
            <w:tcW w:w="375" w:type="pct"/>
          </w:tcPr>
          <w:p w:rsidR="00DF559E" w:rsidRDefault="00DF559E" w:rsidP="006B04DE">
            <w:pPr>
              <w:rPr>
                <w:rFonts w:eastAsia="Times New Roman" w:cs="Times New Roman"/>
              </w:rPr>
            </w:pPr>
            <w:r>
              <w:t>ST</w:t>
            </w:r>
          </w:p>
        </w:tc>
        <w:tc>
          <w:tcPr>
            <w:tcW w:w="1091" w:type="pct"/>
          </w:tcPr>
          <w:p w:rsidR="00DF559E" w:rsidRDefault="00DF559E" w:rsidP="006B04DE">
            <w:pPr>
              <w:rPr>
                <w:rFonts w:eastAsia="Times New Roman" w:cs="Times New Roman"/>
              </w:rPr>
            </w:pPr>
            <w:r>
              <w:t>Next of Kin/Associated Party Job Title</w:t>
            </w:r>
          </w:p>
        </w:tc>
      </w:tr>
      <w:tr w:rsidR="00DF559E" w:rsidRPr="004E7717" w:rsidTr="00426849">
        <w:tc>
          <w:tcPr>
            <w:tcW w:w="338" w:type="pct"/>
          </w:tcPr>
          <w:p w:rsidR="00DF559E" w:rsidRPr="00C3084D" w:rsidRDefault="00DF559E" w:rsidP="006B04DE">
            <w:pPr>
              <w:rPr>
                <w:rStyle w:val="InputData"/>
                <w:noProof/>
                <w:color w:val="auto"/>
              </w:rPr>
            </w:pPr>
          </w:p>
        </w:tc>
        <w:tc>
          <w:tcPr>
            <w:tcW w:w="1728" w:type="pct"/>
          </w:tcPr>
          <w:p w:rsidR="00DF559E" w:rsidRPr="00C3084D" w:rsidRDefault="00DF559E" w:rsidP="006B04DE">
            <w:pPr>
              <w:rPr>
                <w:rStyle w:val="InputData"/>
                <w:noProof/>
                <w:color w:val="auto"/>
              </w:rPr>
            </w:pPr>
            <w:r w:rsidRPr="00C3084D">
              <w:rPr>
                <w:rFonts w:eastAsia="Times New Roman" w:cs="Times New Roman"/>
                <w:color w:val="FF0000"/>
                <w:highlight w:val="yellow"/>
              </w:rPr>
              <w:t>Industry</w:t>
            </w:r>
            <w:r>
              <w:rPr>
                <w:rStyle w:val="FootnoteReference"/>
                <w:rFonts w:eastAsia="Times New Roman" w:cs="Times New Roman"/>
                <w:color w:val="FF0000"/>
                <w:highlight w:val="yellow"/>
              </w:rPr>
              <w:footnoteReference w:id="34"/>
            </w:r>
          </w:p>
        </w:tc>
        <w:tc>
          <w:tcPr>
            <w:tcW w:w="303" w:type="pct"/>
          </w:tcPr>
          <w:p w:rsidR="00DF559E" w:rsidRPr="004E7717" w:rsidRDefault="00DF559E" w:rsidP="006B04DE">
            <w:pPr>
              <w:rPr>
                <w:rFonts w:eastAsia="Times New Roman" w:cs="Times New Roman"/>
              </w:rPr>
            </w:pPr>
            <w:r w:rsidRPr="004E7717">
              <w:rPr>
                <w:rFonts w:eastAsia="Times New Roman" w:cs="Times New Roman"/>
              </w:rPr>
              <w:t>O</w:t>
            </w:r>
          </w:p>
        </w:tc>
        <w:tc>
          <w:tcPr>
            <w:tcW w:w="789" w:type="pct"/>
          </w:tcPr>
          <w:p w:rsidR="00DF559E" w:rsidRPr="004E7717" w:rsidRDefault="00DF559E" w:rsidP="006B04DE">
            <w:pPr>
              <w:rPr>
                <w:rFonts w:eastAsia="Times New Roman" w:cs="Times New Roman"/>
              </w:rPr>
            </w:pPr>
            <w:r w:rsidRPr="004E7717">
              <w:rPr>
                <w:rFonts w:eastAsia="Times New Roman" w:cs="Times New Roman"/>
              </w:rPr>
              <w:t>Text</w:t>
            </w:r>
          </w:p>
        </w:tc>
        <w:tc>
          <w:tcPr>
            <w:tcW w:w="376" w:type="pct"/>
          </w:tcPr>
          <w:p w:rsidR="00DF559E" w:rsidRDefault="00DF559E" w:rsidP="006B04DE">
            <w:r w:rsidRPr="004E7717">
              <w:t>250</w:t>
            </w:r>
          </w:p>
        </w:tc>
        <w:tc>
          <w:tcPr>
            <w:tcW w:w="375" w:type="pct"/>
          </w:tcPr>
          <w:p w:rsidR="00DF559E" w:rsidRDefault="00DF559E" w:rsidP="006B04DE"/>
        </w:tc>
        <w:tc>
          <w:tcPr>
            <w:tcW w:w="1091" w:type="pct"/>
          </w:tcPr>
          <w:p w:rsidR="00DF559E" w:rsidRDefault="00DF559E" w:rsidP="006B04DE"/>
        </w:tc>
      </w:tr>
    </w:tbl>
    <w:p w:rsidR="0097618B" w:rsidRDefault="0097618B" w:rsidP="0097618B">
      <w:pPr>
        <w:rPr>
          <w:highlight w:val="yellow"/>
        </w:rPr>
      </w:pPr>
    </w:p>
    <w:p w:rsidR="008B3B50" w:rsidRDefault="008B3B50" w:rsidP="00912216">
      <w:pPr>
        <w:rPr>
          <w:rFonts w:cs="Arial"/>
          <w:caps/>
        </w:rPr>
      </w:pPr>
    </w:p>
    <w:p w:rsidR="000D57ED" w:rsidRDefault="000D57ED" w:rsidP="00BB44E3">
      <w:pPr>
        <w:tabs>
          <w:tab w:val="left" w:pos="990"/>
        </w:tabs>
        <w:rPr>
          <w:rFonts w:eastAsia="Times New Roman" w:cs="Times New Roman"/>
          <w:caps/>
          <w:u w:val="single"/>
        </w:rPr>
      </w:pPr>
    </w:p>
    <w:p w:rsidR="008B58DF" w:rsidRDefault="008B58DF">
      <w:pPr>
        <w:rPr>
          <w:rFonts w:eastAsia="Times New Roman" w:cs="Times New Roman"/>
          <w:caps/>
        </w:rPr>
      </w:pPr>
      <w:r>
        <w:rPr>
          <w:rFonts w:eastAsia="Times New Roman" w:cs="Times New Roman"/>
          <w:caps/>
        </w:rPr>
        <w:br w:type="page"/>
      </w:r>
    </w:p>
    <w:p w:rsidR="00E34652" w:rsidRPr="00F51EB4" w:rsidRDefault="00E34652" w:rsidP="00E34652">
      <w:pPr>
        <w:pStyle w:val="Heading3"/>
        <w:numPr>
          <w:ilvl w:val="0"/>
          <w:numId w:val="0"/>
        </w:numPr>
        <w:ind w:left="720" w:hanging="720"/>
        <w:rPr>
          <w:sz w:val="20"/>
        </w:rPr>
      </w:pPr>
      <w:bookmarkStart w:id="78" w:name="_Toc469926329"/>
      <w:r w:rsidRPr="00F51EB4">
        <w:rPr>
          <w:sz w:val="20"/>
        </w:rPr>
        <w:lastRenderedPageBreak/>
        <w:t xml:space="preserve">Patient </w:t>
      </w:r>
      <w:r>
        <w:rPr>
          <w:sz w:val="20"/>
        </w:rPr>
        <w:t>Visit and Provider</w:t>
      </w:r>
      <w:r w:rsidRPr="00F51EB4">
        <w:rPr>
          <w:sz w:val="20"/>
        </w:rPr>
        <w:t xml:space="preserve"> Information</w:t>
      </w:r>
      <w:bookmarkEnd w:id="78"/>
      <w:r w:rsidRPr="00F51EB4">
        <w:rPr>
          <w:sz w:val="20"/>
        </w:rPr>
        <w:t xml:space="preserve"> </w:t>
      </w:r>
    </w:p>
    <w:p w:rsidR="00E34652" w:rsidRPr="00E34652" w:rsidRDefault="00E34652" w:rsidP="00DF559E">
      <w:pPr>
        <w:pStyle w:val="CommentText"/>
        <w:rPr>
          <w:rFonts w:eastAsia="Times New Roman" w:cs="Times New Roman"/>
        </w:rPr>
      </w:pPr>
      <w:proofErr w:type="gramStart"/>
      <w:r w:rsidRPr="00E34652">
        <w:rPr>
          <w:rFonts w:eastAsia="Times New Roman" w:cs="Times New Roman"/>
        </w:rPr>
        <w:t>Based on HL7 Patient Visit Segment (PV1)</w:t>
      </w:r>
      <w:r w:rsidR="00DF559E">
        <w:rPr>
          <w:rFonts w:eastAsia="Times New Roman" w:cs="Times New Roman"/>
        </w:rPr>
        <w:t>.</w:t>
      </w:r>
      <w:proofErr w:type="gramEnd"/>
      <w:r w:rsidR="00DF559E">
        <w:rPr>
          <w:rFonts w:eastAsia="Times New Roman" w:cs="Times New Roman"/>
        </w:rPr>
        <w:t xml:space="preserve"> </w:t>
      </w:r>
      <w:r w:rsidR="00DF559E" w:rsidRPr="00DF559E">
        <w:rPr>
          <w:highlight w:val="yellow"/>
        </w:rPr>
        <w:t>Need to verify against UB04 requirements</w:t>
      </w:r>
    </w:p>
    <w:p w:rsidR="00E34652" w:rsidRPr="00E34652" w:rsidRDefault="000459A8" w:rsidP="00E34652">
      <w:pPr>
        <w:pStyle w:val="BodyText"/>
        <w:spacing w:before="0"/>
        <w:rPr>
          <w:rFonts w:asciiTheme="minorHAnsi" w:hAnsiTheme="minorHAnsi"/>
          <w:sz w:val="20"/>
          <w:szCs w:val="20"/>
        </w:rPr>
      </w:pPr>
      <w:r w:rsidRPr="000459A8">
        <w:rPr>
          <w:rFonts w:asciiTheme="minorHAnsi" w:hAnsiTheme="minorHAnsi"/>
          <w:b/>
          <w:i/>
          <w:sz w:val="20"/>
          <w:szCs w:val="20"/>
        </w:rPr>
        <w:t xml:space="preserve">NNN </w:t>
      </w:r>
      <w:r w:rsidRPr="000459A8">
        <w:rPr>
          <w:rFonts w:asciiTheme="minorHAnsi" w:hAnsiTheme="minorHAnsi"/>
          <w:sz w:val="20"/>
          <w:szCs w:val="20"/>
        </w:rPr>
        <w:t>–Bold, italic font, shaded row indicates the data element that contains additional data element components. Blank SEQ cell indicates that the data element components carry the same SEQ number as the main data element</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2812"/>
        <w:gridCol w:w="630"/>
        <w:gridCol w:w="1530"/>
        <w:gridCol w:w="718"/>
        <w:gridCol w:w="686"/>
        <w:gridCol w:w="2051"/>
      </w:tblGrid>
      <w:tr w:rsidR="00E34652" w:rsidRPr="004E7717" w:rsidTr="00DF559E">
        <w:trPr>
          <w:tblHeader/>
        </w:trPr>
        <w:tc>
          <w:tcPr>
            <w:tcW w:w="600" w:type="pct"/>
          </w:tcPr>
          <w:p w:rsidR="00E34652" w:rsidRPr="004E7717" w:rsidRDefault="00E34652" w:rsidP="00E34652">
            <w:pPr>
              <w:rPr>
                <w:rFonts w:eastAsia="Times New Roman" w:cs="Times New Roman"/>
                <w:b/>
              </w:rPr>
            </w:pPr>
            <w:r>
              <w:rPr>
                <w:rFonts w:eastAsia="Times New Roman" w:cs="Times New Roman"/>
                <w:b/>
              </w:rPr>
              <w:t>SEQ</w:t>
            </w:r>
          </w:p>
        </w:tc>
        <w:tc>
          <w:tcPr>
            <w:tcW w:w="1468" w:type="pct"/>
            <w:shd w:val="clear" w:color="auto" w:fill="auto"/>
          </w:tcPr>
          <w:p w:rsidR="00E34652" w:rsidRPr="004E7717" w:rsidRDefault="00E34652" w:rsidP="00E34652">
            <w:pPr>
              <w:rPr>
                <w:rFonts w:eastAsia="Times New Roman" w:cs="Times New Roman"/>
                <w:b/>
              </w:rPr>
            </w:pPr>
            <w:r w:rsidRPr="004E7717">
              <w:rPr>
                <w:rFonts w:eastAsia="Times New Roman" w:cs="Times New Roman"/>
                <w:b/>
              </w:rPr>
              <w:t>Data Element</w:t>
            </w:r>
          </w:p>
        </w:tc>
        <w:tc>
          <w:tcPr>
            <w:tcW w:w="329" w:type="pct"/>
          </w:tcPr>
          <w:p w:rsidR="00E34652" w:rsidRPr="004E7717" w:rsidRDefault="00E34652" w:rsidP="00E34652">
            <w:pPr>
              <w:rPr>
                <w:rFonts w:eastAsia="Times New Roman" w:cs="Times New Roman"/>
                <w:b/>
              </w:rPr>
            </w:pPr>
            <w:r w:rsidRPr="004E7717">
              <w:rPr>
                <w:rFonts w:eastAsia="Times New Roman" w:cs="Times New Roman"/>
                <w:b/>
              </w:rPr>
              <w:t>Opt</w:t>
            </w:r>
          </w:p>
        </w:tc>
        <w:tc>
          <w:tcPr>
            <w:tcW w:w="799" w:type="pct"/>
            <w:shd w:val="clear" w:color="auto" w:fill="auto"/>
          </w:tcPr>
          <w:p w:rsidR="00E34652" w:rsidRPr="004E7717" w:rsidRDefault="00E34652" w:rsidP="00E34652">
            <w:pPr>
              <w:rPr>
                <w:rFonts w:eastAsia="Times New Roman" w:cs="Times New Roman"/>
                <w:b/>
              </w:rPr>
            </w:pPr>
            <w:r w:rsidRPr="004E7717">
              <w:rPr>
                <w:rFonts w:eastAsia="Times New Roman" w:cs="Times New Roman"/>
                <w:b/>
              </w:rPr>
              <w:t>Format</w:t>
            </w:r>
          </w:p>
        </w:tc>
        <w:tc>
          <w:tcPr>
            <w:tcW w:w="375" w:type="pct"/>
            <w:shd w:val="clear" w:color="auto" w:fill="auto"/>
          </w:tcPr>
          <w:p w:rsidR="00E34652" w:rsidRPr="004E7717" w:rsidRDefault="00E34652" w:rsidP="00E34652">
            <w:pPr>
              <w:rPr>
                <w:b/>
              </w:rPr>
            </w:pPr>
            <w:r w:rsidRPr="004E7717">
              <w:rPr>
                <w:b/>
              </w:rPr>
              <w:t>Len</w:t>
            </w:r>
          </w:p>
        </w:tc>
        <w:tc>
          <w:tcPr>
            <w:tcW w:w="358" w:type="pct"/>
          </w:tcPr>
          <w:p w:rsidR="00E34652" w:rsidRPr="004E7717" w:rsidRDefault="00E34652" w:rsidP="00E34652">
            <w:pPr>
              <w:rPr>
                <w:rFonts w:eastAsia="Times New Roman" w:cs="Times New Roman"/>
                <w:b/>
              </w:rPr>
            </w:pPr>
            <w:r>
              <w:rPr>
                <w:rFonts w:eastAsia="Times New Roman" w:cs="Times New Roman"/>
                <w:b/>
              </w:rPr>
              <w:t xml:space="preserve">HL7 </w:t>
            </w:r>
            <w:proofErr w:type="spellStart"/>
            <w:r>
              <w:rPr>
                <w:rFonts w:eastAsia="Times New Roman" w:cs="Times New Roman"/>
                <w:b/>
              </w:rPr>
              <w:t>DataType</w:t>
            </w:r>
            <w:proofErr w:type="spellEnd"/>
          </w:p>
        </w:tc>
        <w:tc>
          <w:tcPr>
            <w:tcW w:w="1071" w:type="pct"/>
            <w:shd w:val="clear" w:color="auto" w:fill="auto"/>
          </w:tcPr>
          <w:p w:rsidR="00E34652" w:rsidRPr="004E7717" w:rsidRDefault="00E34652" w:rsidP="00E34652">
            <w:pPr>
              <w:rPr>
                <w:rFonts w:eastAsia="Times New Roman" w:cs="Times New Roman"/>
                <w:b/>
              </w:rPr>
            </w:pPr>
            <w:r>
              <w:rPr>
                <w:rFonts w:eastAsia="Times New Roman" w:cs="Times New Roman"/>
                <w:b/>
              </w:rPr>
              <w:t>HL7  Data Element Name</w:t>
            </w:r>
          </w:p>
        </w:tc>
      </w:tr>
      <w:tr w:rsidR="00E34652" w:rsidRPr="004E7717" w:rsidTr="00DF559E">
        <w:tc>
          <w:tcPr>
            <w:tcW w:w="600" w:type="pct"/>
            <w:shd w:val="clear" w:color="auto" w:fill="EEECE1" w:themeFill="background2"/>
          </w:tcPr>
          <w:p w:rsidR="00E34652" w:rsidRPr="0024076F" w:rsidRDefault="00E34652" w:rsidP="00E34652">
            <w:pPr>
              <w:rPr>
                <w:rFonts w:eastAsia="Times New Roman" w:cs="Times New Roman"/>
                <w:b/>
                <w:i/>
              </w:rPr>
            </w:pPr>
          </w:p>
        </w:tc>
        <w:tc>
          <w:tcPr>
            <w:tcW w:w="1468" w:type="pct"/>
            <w:shd w:val="clear" w:color="auto" w:fill="EEECE1" w:themeFill="background2"/>
          </w:tcPr>
          <w:p w:rsidR="00E34652" w:rsidRPr="0024076F" w:rsidRDefault="00E34652" w:rsidP="00E34652">
            <w:pPr>
              <w:rPr>
                <w:rFonts w:eastAsia="Times New Roman" w:cs="Times New Roman"/>
                <w:b/>
                <w:i/>
              </w:rPr>
            </w:pPr>
            <w:r w:rsidRPr="00C3084D">
              <w:rPr>
                <w:rFonts w:eastAsia="Times New Roman" w:cs="Times New Roman"/>
                <w:b/>
                <w:i/>
              </w:rPr>
              <w:t>Patient Visit information</w:t>
            </w:r>
          </w:p>
        </w:tc>
        <w:tc>
          <w:tcPr>
            <w:tcW w:w="329" w:type="pct"/>
            <w:shd w:val="clear" w:color="auto" w:fill="EEECE1" w:themeFill="background2"/>
          </w:tcPr>
          <w:p w:rsidR="00E34652" w:rsidRPr="0024076F" w:rsidRDefault="00E34652" w:rsidP="00E34652">
            <w:pPr>
              <w:rPr>
                <w:rFonts w:eastAsia="Times New Roman" w:cs="Times New Roman"/>
                <w:b/>
                <w:i/>
              </w:rPr>
            </w:pPr>
          </w:p>
        </w:tc>
        <w:tc>
          <w:tcPr>
            <w:tcW w:w="799" w:type="pct"/>
            <w:shd w:val="clear" w:color="auto" w:fill="EEECE1" w:themeFill="background2"/>
          </w:tcPr>
          <w:p w:rsidR="00E34652" w:rsidRPr="0024076F" w:rsidRDefault="00E34652" w:rsidP="00E34652">
            <w:pPr>
              <w:rPr>
                <w:rFonts w:eastAsia="Times New Roman" w:cs="Times New Roman"/>
                <w:b/>
                <w:i/>
              </w:rPr>
            </w:pPr>
          </w:p>
        </w:tc>
        <w:tc>
          <w:tcPr>
            <w:tcW w:w="375" w:type="pct"/>
            <w:shd w:val="clear" w:color="auto" w:fill="EEECE1" w:themeFill="background2"/>
          </w:tcPr>
          <w:p w:rsidR="00E34652" w:rsidRPr="0024076F" w:rsidRDefault="00E34652" w:rsidP="00E34652">
            <w:pPr>
              <w:rPr>
                <w:b/>
                <w:i/>
              </w:rPr>
            </w:pPr>
          </w:p>
        </w:tc>
        <w:tc>
          <w:tcPr>
            <w:tcW w:w="358" w:type="pct"/>
            <w:shd w:val="clear" w:color="auto" w:fill="EEECE1" w:themeFill="background2"/>
          </w:tcPr>
          <w:p w:rsidR="00E34652" w:rsidRPr="0024076F" w:rsidRDefault="00E34652" w:rsidP="00E34652">
            <w:pPr>
              <w:rPr>
                <w:rFonts w:eastAsia="Times New Roman" w:cs="Times New Roman"/>
                <w:b/>
                <w:i/>
              </w:rPr>
            </w:pPr>
          </w:p>
        </w:tc>
        <w:tc>
          <w:tcPr>
            <w:tcW w:w="1071" w:type="pct"/>
            <w:shd w:val="clear" w:color="auto" w:fill="EEECE1" w:themeFill="background2"/>
          </w:tcPr>
          <w:p w:rsidR="00E34652" w:rsidRPr="0024076F" w:rsidRDefault="00E34652" w:rsidP="00E34652">
            <w:pPr>
              <w:rPr>
                <w:rFonts w:eastAsia="Times New Roman" w:cs="Times New Roman"/>
                <w:b/>
                <w:i/>
              </w:rPr>
            </w:pPr>
          </w:p>
        </w:tc>
      </w:tr>
      <w:tr w:rsidR="00E85263" w:rsidRPr="004E7717" w:rsidTr="00DF559E">
        <w:tc>
          <w:tcPr>
            <w:tcW w:w="600" w:type="pct"/>
            <w:shd w:val="clear" w:color="auto" w:fill="auto"/>
          </w:tcPr>
          <w:p w:rsidR="00E85263" w:rsidRPr="004E7717" w:rsidRDefault="00E85263" w:rsidP="00E34652">
            <w:pPr>
              <w:rPr>
                <w:rFonts w:eastAsia="Times New Roman" w:cs="Times New Roman"/>
                <w:b/>
              </w:rPr>
            </w:pPr>
            <w:r>
              <w:rPr>
                <w:rFonts w:eastAsia="Times New Roman" w:cs="Times New Roman"/>
              </w:rPr>
              <w:t>PID.1</w:t>
            </w:r>
            <w:r>
              <w:rPr>
                <w:rStyle w:val="FootnoteReference"/>
                <w:rFonts w:eastAsia="Times New Roman" w:cs="Times New Roman"/>
              </w:rPr>
              <w:footnoteReference w:id="35"/>
            </w:r>
          </w:p>
        </w:tc>
        <w:tc>
          <w:tcPr>
            <w:tcW w:w="1468" w:type="pct"/>
            <w:shd w:val="clear" w:color="auto" w:fill="auto"/>
          </w:tcPr>
          <w:p w:rsidR="00E85263" w:rsidRPr="004E7717" w:rsidRDefault="00E85263" w:rsidP="00E34652">
            <w:pPr>
              <w:rPr>
                <w:rFonts w:eastAsia="Times New Roman" w:cs="Times New Roman"/>
                <w:b/>
              </w:rPr>
            </w:pPr>
            <w:r w:rsidRPr="004E7717">
              <w:rPr>
                <w:rFonts w:eastAsia="Times New Roman" w:cs="Times New Roman"/>
              </w:rPr>
              <w:t>Enterprise Master Patient Index (EMPI)</w:t>
            </w:r>
          </w:p>
        </w:tc>
        <w:tc>
          <w:tcPr>
            <w:tcW w:w="329" w:type="pct"/>
            <w:shd w:val="clear" w:color="auto" w:fill="auto"/>
          </w:tcPr>
          <w:p w:rsidR="00E85263" w:rsidRPr="004E7717" w:rsidRDefault="00E85263" w:rsidP="00E34652">
            <w:pPr>
              <w:rPr>
                <w:rFonts w:eastAsia="Times New Roman" w:cs="Times New Roman"/>
              </w:rPr>
            </w:pPr>
            <w:r w:rsidRPr="004E7717">
              <w:rPr>
                <w:rFonts w:eastAsia="Times New Roman" w:cs="Times New Roman"/>
              </w:rPr>
              <w:t>R</w:t>
            </w:r>
          </w:p>
        </w:tc>
        <w:tc>
          <w:tcPr>
            <w:tcW w:w="799" w:type="pct"/>
            <w:shd w:val="clear" w:color="auto" w:fill="auto"/>
          </w:tcPr>
          <w:p w:rsidR="00E85263" w:rsidRPr="004E7717" w:rsidRDefault="00E85263" w:rsidP="00E34652">
            <w:pPr>
              <w:rPr>
                <w:rFonts w:eastAsia="Times New Roman" w:cs="Times New Roman"/>
              </w:rPr>
            </w:pPr>
            <w:r w:rsidRPr="004E7717">
              <w:rPr>
                <w:rFonts w:eastAsia="Times New Roman" w:cs="Times New Roman"/>
              </w:rPr>
              <w:t>Alphanumeric</w:t>
            </w:r>
          </w:p>
        </w:tc>
        <w:tc>
          <w:tcPr>
            <w:tcW w:w="375" w:type="pct"/>
            <w:shd w:val="clear" w:color="auto" w:fill="auto"/>
          </w:tcPr>
          <w:p w:rsidR="00E85263" w:rsidRDefault="00E85263" w:rsidP="00E34652">
            <w:r w:rsidRPr="00E85263">
              <w:rPr>
                <w:highlight w:val="yellow"/>
              </w:rPr>
              <w:t>20</w:t>
            </w:r>
          </w:p>
          <w:p w:rsidR="00DF559E" w:rsidRPr="004E7717" w:rsidRDefault="00DF559E" w:rsidP="00DF559E">
            <w:r w:rsidRPr="000A006D">
              <w:rPr>
                <w:sz w:val="16"/>
                <w:szCs w:val="16"/>
                <w:highlight w:val="yellow"/>
              </w:rPr>
              <w:t>4, HL7</w:t>
            </w:r>
          </w:p>
        </w:tc>
        <w:tc>
          <w:tcPr>
            <w:tcW w:w="358" w:type="pct"/>
            <w:shd w:val="clear" w:color="auto" w:fill="auto"/>
          </w:tcPr>
          <w:p w:rsidR="00E85263" w:rsidRPr="004E7717" w:rsidRDefault="00E85263" w:rsidP="00E34652">
            <w:pPr>
              <w:rPr>
                <w:rFonts w:eastAsia="Times New Roman" w:cs="Times New Roman"/>
              </w:rPr>
            </w:pPr>
            <w:r>
              <w:rPr>
                <w:rFonts w:eastAsia="Times New Roman" w:cs="Times New Roman"/>
              </w:rPr>
              <w:t>SI</w:t>
            </w:r>
          </w:p>
        </w:tc>
        <w:tc>
          <w:tcPr>
            <w:tcW w:w="1071" w:type="pct"/>
            <w:shd w:val="clear" w:color="auto" w:fill="auto"/>
          </w:tcPr>
          <w:p w:rsidR="00E85263" w:rsidRPr="004E7717" w:rsidRDefault="00E85263" w:rsidP="00E34652">
            <w:pPr>
              <w:rPr>
                <w:rFonts w:eastAsia="Times New Roman" w:cs="Times New Roman"/>
              </w:rPr>
            </w:pPr>
            <w:r w:rsidRPr="004E7717">
              <w:rPr>
                <w:rFonts w:eastAsia="Times New Roman" w:cs="Times New Roman"/>
              </w:rPr>
              <w:t>Set-ID -</w:t>
            </w:r>
            <w:r>
              <w:rPr>
                <w:rFonts w:eastAsia="Times New Roman" w:cs="Times New Roman"/>
              </w:rPr>
              <w:t xml:space="preserve"> P</w:t>
            </w:r>
            <w:r w:rsidRPr="004E7717">
              <w:rPr>
                <w:rFonts w:eastAsia="Times New Roman" w:cs="Times New Roman"/>
              </w:rPr>
              <w:t>ID</w:t>
            </w:r>
          </w:p>
        </w:tc>
      </w:tr>
      <w:tr w:rsidR="00E85263" w:rsidRPr="004E7717" w:rsidTr="00DF559E">
        <w:tc>
          <w:tcPr>
            <w:tcW w:w="600" w:type="pct"/>
            <w:shd w:val="clear" w:color="auto" w:fill="auto"/>
          </w:tcPr>
          <w:p w:rsidR="00E85263" w:rsidRPr="004E7717" w:rsidRDefault="00E85263" w:rsidP="00E34652">
            <w:pPr>
              <w:rPr>
                <w:rFonts w:eastAsia="Times New Roman" w:cs="Times New Roman"/>
                <w:b/>
              </w:rPr>
            </w:pPr>
            <w:r>
              <w:rPr>
                <w:rFonts w:eastAsia="Times New Roman" w:cs="Times New Roman"/>
              </w:rPr>
              <w:t>PID.2</w:t>
            </w:r>
            <w:r>
              <w:rPr>
                <w:rStyle w:val="FootnoteReference"/>
                <w:rFonts w:eastAsia="Times New Roman" w:cs="Times New Roman"/>
              </w:rPr>
              <w:footnoteReference w:id="36"/>
            </w:r>
          </w:p>
        </w:tc>
        <w:tc>
          <w:tcPr>
            <w:tcW w:w="1468" w:type="pct"/>
            <w:shd w:val="clear" w:color="auto" w:fill="auto"/>
          </w:tcPr>
          <w:p w:rsidR="00E85263" w:rsidRPr="004E7717" w:rsidRDefault="00E85263" w:rsidP="00E34652">
            <w:pPr>
              <w:rPr>
                <w:rFonts w:eastAsia="Times New Roman" w:cs="Times New Roman"/>
                <w:b/>
              </w:rPr>
            </w:pPr>
            <w:r w:rsidRPr="004E7717">
              <w:rPr>
                <w:rFonts w:eastAsia="Times New Roman" w:cs="Times New Roman"/>
              </w:rPr>
              <w:t xml:space="preserve">Medical Record Number (MRN) </w:t>
            </w:r>
          </w:p>
        </w:tc>
        <w:tc>
          <w:tcPr>
            <w:tcW w:w="329" w:type="pct"/>
            <w:shd w:val="clear" w:color="auto" w:fill="auto"/>
          </w:tcPr>
          <w:p w:rsidR="00E85263" w:rsidRPr="004E7717" w:rsidRDefault="00E85263" w:rsidP="00E34652">
            <w:pPr>
              <w:rPr>
                <w:rFonts w:eastAsia="Times New Roman" w:cs="Times New Roman"/>
              </w:rPr>
            </w:pPr>
            <w:r w:rsidRPr="004E7717">
              <w:rPr>
                <w:rFonts w:eastAsia="Times New Roman" w:cs="Times New Roman"/>
              </w:rPr>
              <w:t>R</w:t>
            </w:r>
          </w:p>
        </w:tc>
        <w:tc>
          <w:tcPr>
            <w:tcW w:w="799" w:type="pct"/>
            <w:shd w:val="clear" w:color="auto" w:fill="auto"/>
          </w:tcPr>
          <w:p w:rsidR="00E85263" w:rsidRPr="004E7717" w:rsidRDefault="00E85263" w:rsidP="00E34652">
            <w:pPr>
              <w:rPr>
                <w:rFonts w:eastAsia="Times New Roman" w:cs="Times New Roman"/>
              </w:rPr>
            </w:pPr>
            <w:r w:rsidRPr="004E7717">
              <w:rPr>
                <w:rFonts w:eastAsia="Times New Roman" w:cs="Times New Roman"/>
              </w:rPr>
              <w:t>Alphanumeric</w:t>
            </w:r>
          </w:p>
        </w:tc>
        <w:tc>
          <w:tcPr>
            <w:tcW w:w="375" w:type="pct"/>
            <w:shd w:val="clear" w:color="auto" w:fill="auto"/>
          </w:tcPr>
          <w:p w:rsidR="00E85263" w:rsidRPr="004E7717" w:rsidRDefault="00E85263" w:rsidP="00E34652">
            <w:r>
              <w:t>20</w:t>
            </w:r>
          </w:p>
        </w:tc>
        <w:tc>
          <w:tcPr>
            <w:tcW w:w="358" w:type="pct"/>
            <w:shd w:val="clear" w:color="auto" w:fill="auto"/>
          </w:tcPr>
          <w:p w:rsidR="00E85263" w:rsidRPr="004E7717" w:rsidRDefault="00E85263" w:rsidP="00E34652">
            <w:pPr>
              <w:rPr>
                <w:rFonts w:eastAsia="Times New Roman" w:cs="Times New Roman"/>
              </w:rPr>
            </w:pPr>
            <w:r>
              <w:rPr>
                <w:rFonts w:eastAsia="Times New Roman" w:cs="Times New Roman"/>
              </w:rPr>
              <w:t>CX</w:t>
            </w:r>
          </w:p>
        </w:tc>
        <w:tc>
          <w:tcPr>
            <w:tcW w:w="1071" w:type="pct"/>
            <w:shd w:val="clear" w:color="auto" w:fill="auto"/>
          </w:tcPr>
          <w:p w:rsidR="00E85263" w:rsidRPr="004E7717" w:rsidRDefault="00E85263" w:rsidP="00E34652">
            <w:pPr>
              <w:rPr>
                <w:rFonts w:eastAsia="Times New Roman" w:cs="Times New Roman"/>
              </w:rPr>
            </w:pPr>
            <w:r>
              <w:t>Patient ID</w:t>
            </w:r>
          </w:p>
        </w:tc>
      </w:tr>
      <w:tr w:rsidR="00E85263" w:rsidRPr="004E7717" w:rsidTr="00DF559E">
        <w:tc>
          <w:tcPr>
            <w:tcW w:w="600" w:type="pct"/>
            <w:shd w:val="clear" w:color="auto" w:fill="auto"/>
          </w:tcPr>
          <w:p w:rsidR="00E85263" w:rsidRPr="00AB1205" w:rsidRDefault="00E85263" w:rsidP="00E34652">
            <w:pPr>
              <w:rPr>
                <w:rFonts w:eastAsia="Times New Roman" w:cs="Times New Roman"/>
                <w:b/>
              </w:rPr>
            </w:pPr>
            <w:r w:rsidRPr="00AB1205">
              <w:rPr>
                <w:rFonts w:eastAsia="Times New Roman" w:cs="Times New Roman"/>
              </w:rPr>
              <w:t>*</w:t>
            </w:r>
          </w:p>
        </w:tc>
        <w:tc>
          <w:tcPr>
            <w:tcW w:w="1468" w:type="pct"/>
            <w:shd w:val="clear" w:color="auto" w:fill="auto"/>
          </w:tcPr>
          <w:p w:rsidR="00E85263" w:rsidRPr="00AB1205" w:rsidRDefault="00E85263" w:rsidP="00E34652">
            <w:pPr>
              <w:rPr>
                <w:rFonts w:eastAsia="Times New Roman" w:cs="Times New Roman"/>
                <w:b/>
              </w:rPr>
            </w:pPr>
            <w:commentRangeStart w:id="79"/>
            <w:commentRangeStart w:id="80"/>
            <w:r w:rsidRPr="00AB1205">
              <w:rPr>
                <w:rFonts w:eastAsia="Times New Roman" w:cs="Times New Roman"/>
              </w:rPr>
              <w:t>Episode of Care Number</w:t>
            </w:r>
            <w:r w:rsidRPr="00AB1205">
              <w:rPr>
                <w:rStyle w:val="FootnoteReference"/>
                <w:rFonts w:eastAsia="Times New Roman" w:cs="Times New Roman"/>
              </w:rPr>
              <w:footnoteReference w:id="37"/>
            </w:r>
            <w:commentRangeEnd w:id="79"/>
            <w:r w:rsidRPr="00AB1205">
              <w:rPr>
                <w:rStyle w:val="CommentReference"/>
              </w:rPr>
              <w:commentReference w:id="79"/>
            </w:r>
            <w:commentRangeEnd w:id="80"/>
            <w:r w:rsidR="00AF129B">
              <w:rPr>
                <w:rStyle w:val="CommentReference"/>
              </w:rPr>
              <w:commentReference w:id="80"/>
            </w:r>
          </w:p>
        </w:tc>
        <w:tc>
          <w:tcPr>
            <w:tcW w:w="329" w:type="pct"/>
            <w:shd w:val="clear" w:color="auto" w:fill="auto"/>
          </w:tcPr>
          <w:p w:rsidR="00E85263" w:rsidRPr="00AB1205" w:rsidRDefault="00E85263" w:rsidP="00E34652">
            <w:pPr>
              <w:rPr>
                <w:rFonts w:eastAsia="Times New Roman" w:cs="Times New Roman"/>
              </w:rPr>
            </w:pPr>
            <w:r w:rsidRPr="00AB1205">
              <w:rPr>
                <w:rFonts w:eastAsia="Times New Roman" w:cs="Times New Roman"/>
              </w:rPr>
              <w:t>R</w:t>
            </w:r>
          </w:p>
        </w:tc>
        <w:tc>
          <w:tcPr>
            <w:tcW w:w="799" w:type="pct"/>
            <w:shd w:val="clear" w:color="auto" w:fill="auto"/>
          </w:tcPr>
          <w:p w:rsidR="00E85263" w:rsidRPr="00AB1205" w:rsidRDefault="00E85263" w:rsidP="00E34652">
            <w:pPr>
              <w:rPr>
                <w:rFonts w:eastAsia="Times New Roman" w:cs="Times New Roman"/>
              </w:rPr>
            </w:pPr>
            <w:r w:rsidRPr="00AB1205">
              <w:rPr>
                <w:rFonts w:eastAsia="Times New Roman" w:cs="Times New Roman"/>
              </w:rPr>
              <w:t>Alphanumeric</w:t>
            </w:r>
          </w:p>
        </w:tc>
        <w:tc>
          <w:tcPr>
            <w:tcW w:w="375" w:type="pct"/>
            <w:shd w:val="clear" w:color="auto" w:fill="auto"/>
          </w:tcPr>
          <w:p w:rsidR="00E85263" w:rsidRPr="00AB1205" w:rsidRDefault="00E85263" w:rsidP="00E34652">
            <w:r w:rsidRPr="00AB1205">
              <w:rPr>
                <w:rFonts w:eastAsia="Times New Roman" w:cs="Times New Roman"/>
              </w:rPr>
              <w:t>250</w:t>
            </w:r>
          </w:p>
        </w:tc>
        <w:tc>
          <w:tcPr>
            <w:tcW w:w="358" w:type="pct"/>
            <w:shd w:val="clear" w:color="auto" w:fill="auto"/>
          </w:tcPr>
          <w:p w:rsidR="00E85263" w:rsidRPr="00AB1205" w:rsidRDefault="00E85263" w:rsidP="00E34652">
            <w:pPr>
              <w:rPr>
                <w:rFonts w:eastAsia="Times New Roman" w:cs="Times New Roman"/>
              </w:rPr>
            </w:pPr>
            <w:r w:rsidRPr="00AB1205">
              <w:rPr>
                <w:rFonts w:eastAsia="Times New Roman" w:cs="Times New Roman"/>
              </w:rPr>
              <w:t>CX</w:t>
            </w:r>
          </w:p>
        </w:tc>
        <w:tc>
          <w:tcPr>
            <w:tcW w:w="1071" w:type="pct"/>
            <w:shd w:val="clear" w:color="auto" w:fill="auto"/>
          </w:tcPr>
          <w:p w:rsidR="00E85263" w:rsidRPr="00AB1205" w:rsidRDefault="00E85263" w:rsidP="00E34652">
            <w:pPr>
              <w:rPr>
                <w:rFonts w:eastAsia="Times New Roman" w:cs="Times New Roman"/>
              </w:rPr>
            </w:pPr>
          </w:p>
        </w:tc>
      </w:tr>
      <w:tr w:rsidR="00E85263" w:rsidRPr="004E7717" w:rsidTr="00DF559E">
        <w:tc>
          <w:tcPr>
            <w:tcW w:w="600" w:type="pct"/>
            <w:shd w:val="clear" w:color="auto" w:fill="auto"/>
          </w:tcPr>
          <w:p w:rsidR="00E85263" w:rsidRPr="004E7717" w:rsidRDefault="00E85263" w:rsidP="00E85263">
            <w:pPr>
              <w:rPr>
                <w:rFonts w:eastAsia="Times New Roman" w:cs="Times New Roman"/>
                <w:b/>
              </w:rPr>
            </w:pPr>
            <w:r>
              <w:rPr>
                <w:rFonts w:eastAsia="Times New Roman" w:cs="Times New Roman"/>
              </w:rPr>
              <w:t>19</w:t>
            </w:r>
          </w:p>
        </w:tc>
        <w:tc>
          <w:tcPr>
            <w:tcW w:w="1468" w:type="pct"/>
            <w:shd w:val="clear" w:color="auto" w:fill="auto"/>
          </w:tcPr>
          <w:p w:rsidR="00E85263" w:rsidRPr="004E7717" w:rsidRDefault="00E85263" w:rsidP="00E34652">
            <w:pPr>
              <w:rPr>
                <w:rFonts w:eastAsia="Times New Roman" w:cs="Times New Roman"/>
                <w:b/>
              </w:rPr>
            </w:pPr>
            <w:r>
              <w:rPr>
                <w:rFonts w:eastAsia="Times New Roman" w:cs="Times New Roman"/>
              </w:rPr>
              <w:t>Visit/</w:t>
            </w:r>
            <w:r w:rsidRPr="004E7717">
              <w:rPr>
                <w:rFonts w:eastAsia="Times New Roman" w:cs="Times New Roman"/>
              </w:rPr>
              <w:t>Encounter Number (</w:t>
            </w:r>
            <w:r>
              <w:rPr>
                <w:rFonts w:eastAsia="Times New Roman" w:cs="Times New Roman"/>
              </w:rPr>
              <w:t xml:space="preserve">account </w:t>
            </w:r>
            <w:r w:rsidRPr="004E7717">
              <w:rPr>
                <w:rFonts w:eastAsia="Times New Roman" w:cs="Times New Roman"/>
              </w:rPr>
              <w:t>number)</w:t>
            </w:r>
            <w:r w:rsidRPr="004E7717">
              <w:rPr>
                <w:rStyle w:val="FootnoteReference"/>
                <w:rFonts w:eastAsia="Times New Roman" w:cs="Times New Roman"/>
              </w:rPr>
              <w:footnoteReference w:id="38"/>
            </w:r>
          </w:p>
        </w:tc>
        <w:tc>
          <w:tcPr>
            <w:tcW w:w="329" w:type="pct"/>
            <w:shd w:val="clear" w:color="auto" w:fill="auto"/>
          </w:tcPr>
          <w:p w:rsidR="00E85263" w:rsidRPr="004E7717" w:rsidRDefault="006B006A" w:rsidP="00E34652">
            <w:pPr>
              <w:rPr>
                <w:rFonts w:eastAsia="Times New Roman" w:cs="Times New Roman"/>
              </w:rPr>
            </w:pPr>
            <w:r>
              <w:rPr>
                <w:rFonts w:eastAsia="Times New Roman" w:cs="Times New Roman"/>
              </w:rPr>
              <w:t>R</w:t>
            </w:r>
          </w:p>
        </w:tc>
        <w:tc>
          <w:tcPr>
            <w:tcW w:w="799" w:type="pct"/>
            <w:shd w:val="clear" w:color="auto" w:fill="auto"/>
          </w:tcPr>
          <w:p w:rsidR="00E85263" w:rsidRPr="004E7717" w:rsidRDefault="00E85263" w:rsidP="00E34652">
            <w:pPr>
              <w:rPr>
                <w:rFonts w:eastAsia="Times New Roman" w:cs="Times New Roman"/>
              </w:rPr>
            </w:pPr>
            <w:r w:rsidRPr="004E7717">
              <w:rPr>
                <w:rFonts w:eastAsia="Times New Roman" w:cs="Times New Roman"/>
              </w:rPr>
              <w:t>Alphanumeric</w:t>
            </w:r>
          </w:p>
        </w:tc>
        <w:tc>
          <w:tcPr>
            <w:tcW w:w="375" w:type="pct"/>
            <w:shd w:val="clear" w:color="auto" w:fill="auto"/>
          </w:tcPr>
          <w:p w:rsidR="00E85263" w:rsidRPr="004E7717" w:rsidRDefault="00E85263" w:rsidP="00E34652">
            <w:r w:rsidRPr="004E7717">
              <w:rPr>
                <w:rFonts w:eastAsia="Times New Roman" w:cs="Times New Roman"/>
              </w:rPr>
              <w:t>250</w:t>
            </w:r>
          </w:p>
        </w:tc>
        <w:tc>
          <w:tcPr>
            <w:tcW w:w="358" w:type="pct"/>
            <w:shd w:val="clear" w:color="auto" w:fill="auto"/>
          </w:tcPr>
          <w:p w:rsidR="00E85263" w:rsidRPr="004E7717" w:rsidRDefault="00E85263" w:rsidP="00E34652">
            <w:pPr>
              <w:rPr>
                <w:rFonts w:eastAsia="Times New Roman" w:cs="Times New Roman"/>
              </w:rPr>
            </w:pPr>
            <w:r>
              <w:rPr>
                <w:rFonts w:eastAsia="Times New Roman" w:cs="Times New Roman"/>
              </w:rPr>
              <w:t>CX</w:t>
            </w:r>
          </w:p>
        </w:tc>
        <w:tc>
          <w:tcPr>
            <w:tcW w:w="1071" w:type="pct"/>
            <w:shd w:val="clear" w:color="auto" w:fill="auto"/>
          </w:tcPr>
          <w:p w:rsidR="00E85263" w:rsidRPr="004E7717" w:rsidRDefault="00E85263" w:rsidP="00E34652">
            <w:pPr>
              <w:rPr>
                <w:rFonts w:eastAsia="Times New Roman" w:cs="Times New Roman"/>
              </w:rPr>
            </w:pPr>
            <w:r>
              <w:rPr>
                <w:rFonts w:eastAsia="Times New Roman" w:cs="Times New Roman"/>
              </w:rPr>
              <w:t>Visit Number</w:t>
            </w:r>
          </w:p>
        </w:tc>
      </w:tr>
      <w:tr w:rsidR="005500BE" w:rsidRPr="004E7717" w:rsidTr="00DF559E">
        <w:tc>
          <w:tcPr>
            <w:tcW w:w="600" w:type="pct"/>
            <w:shd w:val="clear" w:color="auto" w:fill="auto"/>
          </w:tcPr>
          <w:p w:rsidR="005500BE" w:rsidRPr="00AB1205" w:rsidRDefault="005500BE" w:rsidP="00E34652">
            <w:r w:rsidRPr="00AB1205">
              <w:t>5</w:t>
            </w:r>
          </w:p>
        </w:tc>
        <w:tc>
          <w:tcPr>
            <w:tcW w:w="1468" w:type="pct"/>
            <w:shd w:val="clear" w:color="auto" w:fill="auto"/>
          </w:tcPr>
          <w:p w:rsidR="005500BE" w:rsidRPr="00AB1205" w:rsidRDefault="005500BE" w:rsidP="00AB1205">
            <w:pPr>
              <w:rPr>
                <w:rFonts w:eastAsia="Times New Roman" w:cs="Times New Roman"/>
              </w:rPr>
            </w:pPr>
            <w:r w:rsidRPr="00AB1205">
              <w:t>Pre-</w:t>
            </w:r>
            <w:r w:rsidR="00AB1205">
              <w:t>V</w:t>
            </w:r>
            <w:r w:rsidRPr="00AB1205">
              <w:t>isit Number</w:t>
            </w:r>
          </w:p>
        </w:tc>
        <w:tc>
          <w:tcPr>
            <w:tcW w:w="329" w:type="pct"/>
            <w:shd w:val="clear" w:color="auto" w:fill="auto"/>
          </w:tcPr>
          <w:p w:rsidR="005500BE" w:rsidRPr="00AB1205" w:rsidRDefault="006B006A" w:rsidP="00E34652">
            <w:pPr>
              <w:rPr>
                <w:rFonts w:eastAsia="Times New Roman" w:cs="Times New Roman"/>
              </w:rPr>
            </w:pPr>
            <w:r>
              <w:rPr>
                <w:rFonts w:eastAsia="Times New Roman" w:cs="Times New Roman"/>
              </w:rPr>
              <w:t>C</w:t>
            </w:r>
          </w:p>
        </w:tc>
        <w:tc>
          <w:tcPr>
            <w:tcW w:w="799" w:type="pct"/>
            <w:shd w:val="clear" w:color="auto" w:fill="auto"/>
          </w:tcPr>
          <w:p w:rsidR="005500BE" w:rsidRPr="00AB1205" w:rsidRDefault="005500BE" w:rsidP="00E34652">
            <w:pPr>
              <w:rPr>
                <w:rFonts w:eastAsia="Times New Roman" w:cs="Times New Roman"/>
              </w:rPr>
            </w:pPr>
            <w:r w:rsidRPr="00AB1205">
              <w:rPr>
                <w:rFonts w:eastAsia="Times New Roman" w:cs="Times New Roman"/>
              </w:rPr>
              <w:t>Numeric</w:t>
            </w:r>
          </w:p>
        </w:tc>
        <w:tc>
          <w:tcPr>
            <w:tcW w:w="375" w:type="pct"/>
            <w:shd w:val="clear" w:color="auto" w:fill="auto"/>
          </w:tcPr>
          <w:p w:rsidR="005500BE" w:rsidRPr="00AB1205" w:rsidRDefault="005500BE" w:rsidP="00E34652">
            <w:r w:rsidRPr="00AB1205">
              <w:t>250</w:t>
            </w:r>
          </w:p>
        </w:tc>
        <w:tc>
          <w:tcPr>
            <w:tcW w:w="358" w:type="pct"/>
            <w:shd w:val="clear" w:color="auto" w:fill="auto"/>
          </w:tcPr>
          <w:p w:rsidR="005500BE" w:rsidRPr="00AB1205" w:rsidRDefault="005500BE" w:rsidP="00E34652">
            <w:pPr>
              <w:rPr>
                <w:rFonts w:eastAsia="Times New Roman" w:cs="Times New Roman"/>
              </w:rPr>
            </w:pPr>
            <w:r w:rsidRPr="00AB1205">
              <w:rPr>
                <w:rFonts w:eastAsia="Times New Roman" w:cs="Times New Roman"/>
              </w:rPr>
              <w:t>CX</w:t>
            </w:r>
          </w:p>
        </w:tc>
        <w:tc>
          <w:tcPr>
            <w:tcW w:w="1071" w:type="pct"/>
            <w:shd w:val="clear" w:color="auto" w:fill="auto"/>
          </w:tcPr>
          <w:p w:rsidR="005500BE" w:rsidRPr="00AB1205" w:rsidRDefault="005500BE" w:rsidP="00E34652">
            <w:pPr>
              <w:rPr>
                <w:rFonts w:eastAsia="Times New Roman" w:cs="Times New Roman"/>
              </w:rPr>
            </w:pPr>
            <w:proofErr w:type="spellStart"/>
            <w:r w:rsidRPr="00AB1205">
              <w:rPr>
                <w:rFonts w:eastAsia="Times New Roman" w:cs="Times New Roman"/>
              </w:rPr>
              <w:t>Preadmit</w:t>
            </w:r>
            <w:proofErr w:type="spellEnd"/>
            <w:r w:rsidRPr="00AB1205">
              <w:rPr>
                <w:rFonts w:eastAsia="Times New Roman" w:cs="Times New Roman"/>
              </w:rPr>
              <w:t xml:space="preserve"> Number</w:t>
            </w:r>
          </w:p>
        </w:tc>
      </w:tr>
      <w:tr w:rsidR="005500BE" w:rsidRPr="004E7717" w:rsidTr="00DF559E">
        <w:tc>
          <w:tcPr>
            <w:tcW w:w="600" w:type="pct"/>
            <w:shd w:val="clear" w:color="auto" w:fill="auto"/>
          </w:tcPr>
          <w:p w:rsidR="005500BE" w:rsidRDefault="005500BE" w:rsidP="00E34652">
            <w:r>
              <w:t>4</w:t>
            </w:r>
          </w:p>
        </w:tc>
        <w:tc>
          <w:tcPr>
            <w:tcW w:w="1468" w:type="pct"/>
            <w:shd w:val="clear" w:color="auto" w:fill="auto"/>
          </w:tcPr>
          <w:p w:rsidR="005500BE" w:rsidRPr="00AE2C54" w:rsidRDefault="005500BE" w:rsidP="00E85263">
            <w:pPr>
              <w:rPr>
                <w:rFonts w:eastAsia="Times New Roman" w:cs="Times New Roman"/>
              </w:rPr>
            </w:pPr>
            <w:r>
              <w:rPr>
                <w:rFonts w:eastAsia="Times New Roman" w:cs="Times New Roman"/>
              </w:rPr>
              <w:t>Visit Type</w:t>
            </w:r>
          </w:p>
        </w:tc>
        <w:tc>
          <w:tcPr>
            <w:tcW w:w="329" w:type="pct"/>
            <w:shd w:val="clear" w:color="auto" w:fill="auto"/>
          </w:tcPr>
          <w:p w:rsidR="005500BE" w:rsidRDefault="005500BE" w:rsidP="00E34652">
            <w:pPr>
              <w:rPr>
                <w:rFonts w:eastAsia="Times New Roman" w:cs="Times New Roman"/>
              </w:rPr>
            </w:pPr>
            <w:r>
              <w:rPr>
                <w:rFonts w:eastAsia="Times New Roman" w:cs="Times New Roman"/>
              </w:rPr>
              <w:t>C</w:t>
            </w:r>
          </w:p>
        </w:tc>
        <w:tc>
          <w:tcPr>
            <w:tcW w:w="799" w:type="pct"/>
            <w:shd w:val="clear" w:color="auto" w:fill="auto"/>
          </w:tcPr>
          <w:p w:rsidR="005500BE" w:rsidRDefault="005500BE" w:rsidP="00E34652">
            <w:pPr>
              <w:rPr>
                <w:rFonts w:eastAsia="Times New Roman" w:cs="Times New Roman"/>
              </w:rPr>
            </w:pPr>
            <w:r>
              <w:rPr>
                <w:rFonts w:eastAsia="Times New Roman" w:cs="Times New Roman"/>
              </w:rPr>
              <w:t>Alphanumeric</w:t>
            </w:r>
          </w:p>
        </w:tc>
        <w:tc>
          <w:tcPr>
            <w:tcW w:w="375" w:type="pct"/>
            <w:shd w:val="clear" w:color="auto" w:fill="auto"/>
          </w:tcPr>
          <w:p w:rsidR="005500BE" w:rsidRDefault="005500BE" w:rsidP="00E34652">
            <w:pPr>
              <w:rPr>
                <w:rFonts w:eastAsia="Times New Roman" w:cs="Times New Roman"/>
              </w:rPr>
            </w:pPr>
            <w:r>
              <w:t>2</w:t>
            </w:r>
          </w:p>
        </w:tc>
        <w:tc>
          <w:tcPr>
            <w:tcW w:w="358" w:type="pct"/>
            <w:shd w:val="clear" w:color="auto" w:fill="auto"/>
          </w:tcPr>
          <w:p w:rsidR="005500BE" w:rsidRDefault="005500BE" w:rsidP="00E34652">
            <w:pPr>
              <w:rPr>
                <w:rFonts w:eastAsia="Times New Roman" w:cs="Times New Roman"/>
              </w:rPr>
            </w:pPr>
            <w:r>
              <w:rPr>
                <w:rFonts w:eastAsia="Times New Roman" w:cs="Times New Roman"/>
              </w:rPr>
              <w:t>IS</w:t>
            </w:r>
          </w:p>
        </w:tc>
        <w:tc>
          <w:tcPr>
            <w:tcW w:w="1071" w:type="pct"/>
            <w:shd w:val="clear" w:color="auto" w:fill="auto"/>
          </w:tcPr>
          <w:p w:rsidR="005500BE" w:rsidRDefault="005500BE" w:rsidP="00E34652">
            <w:pPr>
              <w:rPr>
                <w:rFonts w:eastAsia="Times New Roman" w:cs="Times New Roman"/>
              </w:rPr>
            </w:pPr>
            <w:r>
              <w:rPr>
                <w:rFonts w:eastAsia="Times New Roman" w:cs="Times New Roman"/>
              </w:rPr>
              <w:t>Admission Type</w:t>
            </w:r>
          </w:p>
        </w:tc>
      </w:tr>
      <w:tr w:rsidR="005500BE" w:rsidRPr="004E7717" w:rsidTr="00DF559E">
        <w:tc>
          <w:tcPr>
            <w:tcW w:w="600" w:type="pct"/>
            <w:shd w:val="clear" w:color="auto" w:fill="auto"/>
          </w:tcPr>
          <w:p w:rsidR="005500BE" w:rsidRDefault="005500BE" w:rsidP="00E34652">
            <w:r>
              <w:t>44</w:t>
            </w:r>
          </w:p>
        </w:tc>
        <w:tc>
          <w:tcPr>
            <w:tcW w:w="1468" w:type="pct"/>
            <w:shd w:val="clear" w:color="auto" w:fill="auto"/>
          </w:tcPr>
          <w:p w:rsidR="005500BE" w:rsidRPr="00AE2C54" w:rsidRDefault="005500BE" w:rsidP="00E34652">
            <w:pPr>
              <w:rPr>
                <w:rFonts w:eastAsia="Times New Roman" w:cs="Times New Roman"/>
              </w:rPr>
            </w:pPr>
            <w:r>
              <w:rPr>
                <w:rFonts w:eastAsia="Times New Roman" w:cs="Times New Roman"/>
              </w:rPr>
              <w:t>Visit Date/Time</w:t>
            </w:r>
          </w:p>
        </w:tc>
        <w:tc>
          <w:tcPr>
            <w:tcW w:w="329" w:type="pct"/>
            <w:shd w:val="clear" w:color="auto" w:fill="auto"/>
          </w:tcPr>
          <w:p w:rsidR="005500BE" w:rsidRDefault="005500BE" w:rsidP="00E34652">
            <w:pPr>
              <w:rPr>
                <w:rFonts w:eastAsia="Times New Roman" w:cs="Times New Roman"/>
              </w:rPr>
            </w:pPr>
            <w:r>
              <w:rPr>
                <w:rFonts w:eastAsia="Times New Roman" w:cs="Times New Roman"/>
              </w:rPr>
              <w:t>C</w:t>
            </w:r>
          </w:p>
        </w:tc>
        <w:tc>
          <w:tcPr>
            <w:tcW w:w="799" w:type="pct"/>
            <w:shd w:val="clear" w:color="auto" w:fill="auto"/>
          </w:tcPr>
          <w:p w:rsidR="005500BE" w:rsidRDefault="005500BE" w:rsidP="00E34652">
            <w:pPr>
              <w:rPr>
                <w:rFonts w:eastAsia="Times New Roman" w:cs="Times New Roman"/>
              </w:rPr>
            </w:pPr>
            <w:r>
              <w:rPr>
                <w:rFonts w:eastAsia="Times New Roman" w:cs="Times New Roman"/>
              </w:rPr>
              <w:t>Timestamp</w:t>
            </w:r>
          </w:p>
        </w:tc>
        <w:tc>
          <w:tcPr>
            <w:tcW w:w="375" w:type="pct"/>
            <w:shd w:val="clear" w:color="auto" w:fill="auto"/>
          </w:tcPr>
          <w:p w:rsidR="005500BE" w:rsidRDefault="005500BE" w:rsidP="00E34652">
            <w:pPr>
              <w:rPr>
                <w:rFonts w:eastAsia="Times New Roman" w:cs="Times New Roman"/>
              </w:rPr>
            </w:pPr>
            <w:r>
              <w:t>26</w:t>
            </w:r>
          </w:p>
        </w:tc>
        <w:tc>
          <w:tcPr>
            <w:tcW w:w="358" w:type="pct"/>
            <w:shd w:val="clear" w:color="auto" w:fill="auto"/>
          </w:tcPr>
          <w:p w:rsidR="005500BE" w:rsidRDefault="005500BE" w:rsidP="00E34652">
            <w:pPr>
              <w:rPr>
                <w:rFonts w:eastAsia="Times New Roman" w:cs="Times New Roman"/>
              </w:rPr>
            </w:pPr>
            <w:r>
              <w:rPr>
                <w:rFonts w:eastAsia="Times New Roman" w:cs="Times New Roman"/>
              </w:rPr>
              <w:t>TS</w:t>
            </w:r>
          </w:p>
        </w:tc>
        <w:tc>
          <w:tcPr>
            <w:tcW w:w="1071" w:type="pct"/>
            <w:shd w:val="clear" w:color="auto" w:fill="auto"/>
          </w:tcPr>
          <w:p w:rsidR="005500BE" w:rsidRDefault="005500BE" w:rsidP="00E34652">
            <w:pPr>
              <w:rPr>
                <w:rFonts w:eastAsia="Times New Roman" w:cs="Times New Roman"/>
              </w:rPr>
            </w:pPr>
            <w:r>
              <w:rPr>
                <w:rFonts w:eastAsia="Times New Roman" w:cs="Times New Roman"/>
              </w:rPr>
              <w:t>Admit Date/Time</w:t>
            </w:r>
          </w:p>
        </w:tc>
      </w:tr>
      <w:tr w:rsidR="005500BE" w:rsidRPr="004E7717" w:rsidTr="00DF559E">
        <w:tc>
          <w:tcPr>
            <w:tcW w:w="600" w:type="pct"/>
            <w:shd w:val="clear" w:color="auto" w:fill="auto"/>
          </w:tcPr>
          <w:p w:rsidR="005500BE" w:rsidRPr="00505EB8" w:rsidRDefault="005500BE" w:rsidP="00E34652">
            <w:pPr>
              <w:rPr>
                <w:highlight w:val="yellow"/>
              </w:rPr>
            </w:pPr>
          </w:p>
        </w:tc>
        <w:tc>
          <w:tcPr>
            <w:tcW w:w="1468" w:type="pct"/>
            <w:shd w:val="clear" w:color="auto" w:fill="auto"/>
          </w:tcPr>
          <w:p w:rsidR="005500BE" w:rsidRPr="00505EB8" w:rsidRDefault="005500BE" w:rsidP="00E34652">
            <w:pPr>
              <w:rPr>
                <w:rFonts w:eastAsia="Times New Roman" w:cs="Times New Roman"/>
                <w:highlight w:val="yellow"/>
              </w:rPr>
            </w:pPr>
            <w:r w:rsidRPr="00505EB8">
              <w:rPr>
                <w:rFonts w:eastAsia="Times New Roman" w:cs="Times New Roman"/>
                <w:highlight w:val="yellow"/>
              </w:rPr>
              <w:t>Reason for Visit</w:t>
            </w:r>
          </w:p>
        </w:tc>
        <w:tc>
          <w:tcPr>
            <w:tcW w:w="329" w:type="pct"/>
            <w:shd w:val="clear" w:color="auto" w:fill="auto"/>
          </w:tcPr>
          <w:p w:rsidR="005500BE" w:rsidRPr="00505EB8" w:rsidRDefault="005500BE" w:rsidP="00E34652">
            <w:pPr>
              <w:rPr>
                <w:rFonts w:eastAsia="Times New Roman" w:cs="Times New Roman"/>
                <w:highlight w:val="yellow"/>
              </w:rPr>
            </w:pPr>
          </w:p>
        </w:tc>
        <w:tc>
          <w:tcPr>
            <w:tcW w:w="799" w:type="pct"/>
            <w:shd w:val="clear" w:color="auto" w:fill="auto"/>
          </w:tcPr>
          <w:p w:rsidR="005500BE" w:rsidRPr="00505EB8" w:rsidRDefault="005500BE" w:rsidP="00E34652">
            <w:pPr>
              <w:rPr>
                <w:rFonts w:eastAsia="Times New Roman" w:cs="Times New Roman"/>
                <w:highlight w:val="yellow"/>
              </w:rPr>
            </w:pPr>
          </w:p>
        </w:tc>
        <w:tc>
          <w:tcPr>
            <w:tcW w:w="375" w:type="pct"/>
            <w:shd w:val="clear" w:color="auto" w:fill="auto"/>
          </w:tcPr>
          <w:p w:rsidR="005500BE" w:rsidRPr="00505EB8" w:rsidRDefault="005500BE" w:rsidP="00E34652">
            <w:pPr>
              <w:rPr>
                <w:rFonts w:eastAsia="Times New Roman" w:cs="Times New Roman"/>
                <w:highlight w:val="yellow"/>
              </w:rPr>
            </w:pPr>
          </w:p>
        </w:tc>
        <w:tc>
          <w:tcPr>
            <w:tcW w:w="358" w:type="pct"/>
            <w:shd w:val="clear" w:color="auto" w:fill="auto"/>
          </w:tcPr>
          <w:p w:rsidR="005500BE" w:rsidRPr="00505EB8" w:rsidRDefault="005500BE" w:rsidP="00E34652">
            <w:pPr>
              <w:rPr>
                <w:rFonts w:eastAsia="Times New Roman" w:cs="Times New Roman"/>
                <w:highlight w:val="yellow"/>
              </w:rPr>
            </w:pPr>
          </w:p>
        </w:tc>
        <w:tc>
          <w:tcPr>
            <w:tcW w:w="1071" w:type="pct"/>
            <w:shd w:val="clear" w:color="auto" w:fill="auto"/>
          </w:tcPr>
          <w:p w:rsidR="005500BE" w:rsidRPr="00505EB8" w:rsidRDefault="005500BE" w:rsidP="00E34652">
            <w:pPr>
              <w:rPr>
                <w:rFonts w:eastAsia="Times New Roman" w:cs="Times New Roman"/>
                <w:highlight w:val="yellow"/>
              </w:rPr>
            </w:pPr>
          </w:p>
        </w:tc>
      </w:tr>
      <w:tr w:rsidR="005500BE" w:rsidRPr="004E7717" w:rsidTr="00DF559E">
        <w:tc>
          <w:tcPr>
            <w:tcW w:w="600" w:type="pct"/>
            <w:shd w:val="clear" w:color="auto" w:fill="auto"/>
          </w:tcPr>
          <w:p w:rsidR="005500BE" w:rsidRPr="00505EB8" w:rsidRDefault="005500BE" w:rsidP="00E34652">
            <w:pPr>
              <w:rPr>
                <w:highlight w:val="yellow"/>
              </w:rPr>
            </w:pPr>
          </w:p>
        </w:tc>
        <w:tc>
          <w:tcPr>
            <w:tcW w:w="1468" w:type="pct"/>
            <w:shd w:val="clear" w:color="auto" w:fill="auto"/>
          </w:tcPr>
          <w:p w:rsidR="005500BE" w:rsidRPr="00505EB8" w:rsidRDefault="005500BE" w:rsidP="00E34652">
            <w:pPr>
              <w:rPr>
                <w:rFonts w:eastAsia="Times New Roman" w:cs="Times New Roman"/>
                <w:highlight w:val="yellow"/>
              </w:rPr>
            </w:pPr>
            <w:r w:rsidRPr="00505EB8">
              <w:rPr>
                <w:rFonts w:eastAsia="Times New Roman" w:cs="Times New Roman"/>
                <w:highlight w:val="yellow"/>
              </w:rPr>
              <w:t>Visit Site</w:t>
            </w:r>
          </w:p>
        </w:tc>
        <w:tc>
          <w:tcPr>
            <w:tcW w:w="329" w:type="pct"/>
            <w:shd w:val="clear" w:color="auto" w:fill="auto"/>
          </w:tcPr>
          <w:p w:rsidR="005500BE" w:rsidRPr="00505EB8" w:rsidRDefault="005500BE" w:rsidP="00E34652">
            <w:pPr>
              <w:rPr>
                <w:rFonts w:eastAsia="Times New Roman" w:cs="Times New Roman"/>
                <w:highlight w:val="yellow"/>
              </w:rPr>
            </w:pPr>
          </w:p>
        </w:tc>
        <w:tc>
          <w:tcPr>
            <w:tcW w:w="799" w:type="pct"/>
            <w:shd w:val="clear" w:color="auto" w:fill="auto"/>
          </w:tcPr>
          <w:p w:rsidR="005500BE" w:rsidRPr="00505EB8" w:rsidRDefault="005500BE" w:rsidP="00E34652">
            <w:pPr>
              <w:rPr>
                <w:rFonts w:eastAsia="Times New Roman" w:cs="Times New Roman"/>
                <w:highlight w:val="yellow"/>
              </w:rPr>
            </w:pPr>
          </w:p>
        </w:tc>
        <w:tc>
          <w:tcPr>
            <w:tcW w:w="375" w:type="pct"/>
            <w:shd w:val="clear" w:color="auto" w:fill="auto"/>
          </w:tcPr>
          <w:p w:rsidR="005500BE" w:rsidRPr="00505EB8" w:rsidRDefault="005500BE" w:rsidP="00E34652">
            <w:pPr>
              <w:rPr>
                <w:rFonts w:eastAsia="Times New Roman" w:cs="Times New Roman"/>
                <w:highlight w:val="yellow"/>
              </w:rPr>
            </w:pPr>
          </w:p>
        </w:tc>
        <w:tc>
          <w:tcPr>
            <w:tcW w:w="358" w:type="pct"/>
            <w:shd w:val="clear" w:color="auto" w:fill="auto"/>
          </w:tcPr>
          <w:p w:rsidR="005500BE" w:rsidRPr="00505EB8" w:rsidRDefault="005500BE" w:rsidP="00E34652">
            <w:pPr>
              <w:rPr>
                <w:rFonts w:eastAsia="Times New Roman" w:cs="Times New Roman"/>
                <w:highlight w:val="yellow"/>
              </w:rPr>
            </w:pPr>
          </w:p>
        </w:tc>
        <w:tc>
          <w:tcPr>
            <w:tcW w:w="1071" w:type="pct"/>
            <w:shd w:val="clear" w:color="auto" w:fill="auto"/>
          </w:tcPr>
          <w:p w:rsidR="005500BE" w:rsidRPr="00505EB8" w:rsidRDefault="005500BE" w:rsidP="00E34652">
            <w:pPr>
              <w:rPr>
                <w:rFonts w:eastAsia="Times New Roman" w:cs="Times New Roman"/>
                <w:highlight w:val="yellow"/>
              </w:rPr>
            </w:pPr>
          </w:p>
        </w:tc>
      </w:tr>
      <w:tr w:rsidR="005500BE" w:rsidRPr="004E7717" w:rsidTr="00DF559E">
        <w:tc>
          <w:tcPr>
            <w:tcW w:w="600" w:type="pct"/>
            <w:shd w:val="clear" w:color="auto" w:fill="auto"/>
          </w:tcPr>
          <w:p w:rsidR="005500BE" w:rsidRDefault="005500BE" w:rsidP="00E34652">
            <w:pPr>
              <w:rPr>
                <w:rFonts w:eastAsia="Times New Roman" w:cs="Times New Roman"/>
              </w:rPr>
            </w:pPr>
            <w:r>
              <w:t>2</w:t>
            </w:r>
          </w:p>
        </w:tc>
        <w:tc>
          <w:tcPr>
            <w:tcW w:w="1468" w:type="pct"/>
            <w:shd w:val="clear" w:color="auto" w:fill="auto"/>
          </w:tcPr>
          <w:p w:rsidR="005500BE" w:rsidRPr="009B06F3" w:rsidRDefault="000459A8" w:rsidP="009B06F3">
            <w:pPr>
              <w:rPr>
                <w:rFonts w:eastAsia="Times New Roman" w:cs="Times New Roman"/>
                <w:highlight w:val="yellow"/>
              </w:rPr>
            </w:pPr>
            <w:r w:rsidRPr="000459A8">
              <w:rPr>
                <w:rFonts w:eastAsia="Times New Roman" w:cs="Times New Roman"/>
                <w:highlight w:val="yellow"/>
              </w:rPr>
              <w:t>Patient Class</w:t>
            </w:r>
          </w:p>
        </w:tc>
        <w:tc>
          <w:tcPr>
            <w:tcW w:w="329" w:type="pct"/>
            <w:shd w:val="clear" w:color="auto" w:fill="auto"/>
          </w:tcPr>
          <w:p w:rsidR="005500BE" w:rsidRDefault="005500BE" w:rsidP="00E34652">
            <w:pPr>
              <w:rPr>
                <w:rFonts w:eastAsia="Times New Roman" w:cs="Times New Roman"/>
              </w:rPr>
            </w:pPr>
            <w:r>
              <w:rPr>
                <w:rFonts w:eastAsia="Times New Roman" w:cs="Times New Roman"/>
              </w:rPr>
              <w:t>R</w:t>
            </w:r>
          </w:p>
        </w:tc>
        <w:tc>
          <w:tcPr>
            <w:tcW w:w="799" w:type="pct"/>
            <w:shd w:val="clear" w:color="auto" w:fill="auto"/>
          </w:tcPr>
          <w:p w:rsidR="005500BE" w:rsidRPr="004E7717" w:rsidRDefault="005500BE" w:rsidP="00E34652">
            <w:pPr>
              <w:rPr>
                <w:rFonts w:eastAsia="Times New Roman" w:cs="Times New Roman"/>
              </w:rPr>
            </w:pPr>
            <w:r>
              <w:rPr>
                <w:rFonts w:eastAsia="Times New Roman" w:cs="Times New Roman"/>
              </w:rPr>
              <w:t>Text</w:t>
            </w:r>
          </w:p>
        </w:tc>
        <w:tc>
          <w:tcPr>
            <w:tcW w:w="375" w:type="pct"/>
            <w:shd w:val="clear" w:color="auto" w:fill="auto"/>
          </w:tcPr>
          <w:p w:rsidR="005500BE" w:rsidRPr="004E7717" w:rsidRDefault="005500BE" w:rsidP="00E34652">
            <w:pPr>
              <w:rPr>
                <w:rFonts w:eastAsia="Times New Roman" w:cs="Times New Roman"/>
              </w:rPr>
            </w:pPr>
            <w:r>
              <w:rPr>
                <w:rFonts w:eastAsia="Times New Roman" w:cs="Times New Roman"/>
              </w:rPr>
              <w:t>1</w:t>
            </w:r>
          </w:p>
        </w:tc>
        <w:tc>
          <w:tcPr>
            <w:tcW w:w="358" w:type="pct"/>
            <w:shd w:val="clear" w:color="auto" w:fill="auto"/>
          </w:tcPr>
          <w:p w:rsidR="005500BE" w:rsidRDefault="005500BE" w:rsidP="00E34652">
            <w:pPr>
              <w:rPr>
                <w:rFonts w:eastAsia="Times New Roman" w:cs="Times New Roman"/>
              </w:rPr>
            </w:pPr>
            <w:r>
              <w:rPr>
                <w:rFonts w:eastAsia="Times New Roman" w:cs="Times New Roman"/>
              </w:rPr>
              <w:t>IS</w:t>
            </w:r>
          </w:p>
        </w:tc>
        <w:tc>
          <w:tcPr>
            <w:tcW w:w="1071" w:type="pct"/>
            <w:shd w:val="clear" w:color="auto" w:fill="auto"/>
          </w:tcPr>
          <w:p w:rsidR="005500BE" w:rsidRPr="004E7717" w:rsidRDefault="005500BE" w:rsidP="00E34652">
            <w:pPr>
              <w:rPr>
                <w:rFonts w:eastAsia="Times New Roman" w:cs="Times New Roman"/>
              </w:rPr>
            </w:pPr>
            <w:r>
              <w:rPr>
                <w:rFonts w:eastAsia="Times New Roman" w:cs="Times New Roman"/>
              </w:rPr>
              <w:t>Patient Class</w:t>
            </w:r>
          </w:p>
        </w:tc>
      </w:tr>
      <w:tr w:rsidR="005500BE" w:rsidRPr="004E7717" w:rsidTr="00DF559E">
        <w:tc>
          <w:tcPr>
            <w:tcW w:w="600" w:type="pct"/>
            <w:shd w:val="clear" w:color="auto" w:fill="auto"/>
          </w:tcPr>
          <w:p w:rsidR="005500BE" w:rsidRDefault="005500BE" w:rsidP="00E34652">
            <w:r>
              <w:t>18</w:t>
            </w:r>
          </w:p>
        </w:tc>
        <w:tc>
          <w:tcPr>
            <w:tcW w:w="1468" w:type="pct"/>
            <w:shd w:val="clear" w:color="auto" w:fill="auto"/>
          </w:tcPr>
          <w:p w:rsidR="005500BE" w:rsidRPr="009B06F3" w:rsidRDefault="000459A8" w:rsidP="00E34652">
            <w:pPr>
              <w:rPr>
                <w:highlight w:val="yellow"/>
              </w:rPr>
            </w:pPr>
            <w:r w:rsidRPr="000459A8">
              <w:rPr>
                <w:highlight w:val="yellow"/>
              </w:rPr>
              <w:t>Patient Type</w:t>
            </w:r>
          </w:p>
        </w:tc>
        <w:tc>
          <w:tcPr>
            <w:tcW w:w="329" w:type="pct"/>
            <w:shd w:val="clear" w:color="auto" w:fill="auto"/>
          </w:tcPr>
          <w:p w:rsidR="005500BE" w:rsidRDefault="005500BE" w:rsidP="00E34652">
            <w:pPr>
              <w:rPr>
                <w:rFonts w:eastAsia="Times New Roman" w:cs="Times New Roman"/>
              </w:rPr>
            </w:pPr>
            <w:r>
              <w:rPr>
                <w:rFonts w:eastAsia="Times New Roman" w:cs="Times New Roman"/>
              </w:rPr>
              <w:t>C</w:t>
            </w:r>
          </w:p>
        </w:tc>
        <w:tc>
          <w:tcPr>
            <w:tcW w:w="799" w:type="pct"/>
            <w:shd w:val="clear" w:color="auto" w:fill="auto"/>
          </w:tcPr>
          <w:p w:rsidR="005500BE" w:rsidRDefault="005500BE" w:rsidP="00E34652">
            <w:pPr>
              <w:rPr>
                <w:rFonts w:eastAsia="Times New Roman" w:cs="Times New Roman"/>
              </w:rPr>
            </w:pPr>
            <w:r>
              <w:rPr>
                <w:rFonts w:eastAsia="Times New Roman" w:cs="Times New Roman"/>
              </w:rPr>
              <w:t>Alphanumeric</w:t>
            </w:r>
          </w:p>
        </w:tc>
        <w:tc>
          <w:tcPr>
            <w:tcW w:w="375" w:type="pct"/>
            <w:shd w:val="clear" w:color="auto" w:fill="auto"/>
          </w:tcPr>
          <w:p w:rsidR="005500BE" w:rsidRDefault="005500BE" w:rsidP="00E34652">
            <w:r>
              <w:t>2</w:t>
            </w:r>
          </w:p>
        </w:tc>
        <w:tc>
          <w:tcPr>
            <w:tcW w:w="358" w:type="pct"/>
            <w:shd w:val="clear" w:color="auto" w:fill="auto"/>
          </w:tcPr>
          <w:p w:rsidR="005500BE" w:rsidRDefault="005500BE" w:rsidP="00E34652">
            <w:pPr>
              <w:rPr>
                <w:rFonts w:eastAsia="Times New Roman" w:cs="Times New Roman"/>
              </w:rPr>
            </w:pPr>
            <w:r>
              <w:rPr>
                <w:rFonts w:eastAsia="Times New Roman" w:cs="Times New Roman"/>
              </w:rPr>
              <w:t>IS</w:t>
            </w:r>
          </w:p>
        </w:tc>
        <w:tc>
          <w:tcPr>
            <w:tcW w:w="1071" w:type="pct"/>
            <w:shd w:val="clear" w:color="auto" w:fill="auto"/>
          </w:tcPr>
          <w:p w:rsidR="005500BE" w:rsidRDefault="005500BE" w:rsidP="00E34652">
            <w:pPr>
              <w:rPr>
                <w:rFonts w:eastAsia="Times New Roman" w:cs="Times New Roman"/>
              </w:rPr>
            </w:pPr>
            <w:r>
              <w:rPr>
                <w:rFonts w:eastAsia="Times New Roman" w:cs="Times New Roman"/>
              </w:rPr>
              <w:t>Patient Type</w:t>
            </w:r>
          </w:p>
        </w:tc>
      </w:tr>
      <w:tr w:rsidR="009B06F3" w:rsidRPr="004E7717" w:rsidTr="00DF559E">
        <w:tc>
          <w:tcPr>
            <w:tcW w:w="600" w:type="pct"/>
            <w:shd w:val="clear" w:color="auto" w:fill="EEECE1" w:themeFill="background2"/>
          </w:tcPr>
          <w:p w:rsidR="009B06F3" w:rsidRDefault="009B06F3" w:rsidP="00E34652">
            <w:r>
              <w:rPr>
                <w:rFonts w:eastAsia="Times New Roman" w:cs="Times New Roman"/>
                <w:b/>
              </w:rPr>
              <w:t>PD1.3</w:t>
            </w:r>
            <w:bookmarkStart w:id="81" w:name="_Ref469622071"/>
            <w:r>
              <w:rPr>
                <w:rStyle w:val="FootnoteReference"/>
                <w:rFonts w:eastAsia="Times New Roman" w:cs="Times New Roman"/>
                <w:b/>
              </w:rPr>
              <w:footnoteReference w:id="39"/>
            </w:r>
            <w:bookmarkEnd w:id="81"/>
          </w:p>
        </w:tc>
        <w:tc>
          <w:tcPr>
            <w:tcW w:w="1468" w:type="pct"/>
            <w:shd w:val="clear" w:color="auto" w:fill="EEECE1" w:themeFill="background2"/>
          </w:tcPr>
          <w:p w:rsidR="009B06F3" w:rsidRDefault="009B06F3" w:rsidP="009B06F3">
            <w:r>
              <w:rPr>
                <w:rFonts w:eastAsia="Times New Roman" w:cs="Times New Roman"/>
                <w:b/>
                <w:i/>
              </w:rPr>
              <w:t>Patient Primary Care Facility</w:t>
            </w:r>
          </w:p>
        </w:tc>
        <w:tc>
          <w:tcPr>
            <w:tcW w:w="329" w:type="pct"/>
            <w:shd w:val="clear" w:color="auto" w:fill="EEECE1" w:themeFill="background2"/>
          </w:tcPr>
          <w:p w:rsidR="009B06F3" w:rsidRDefault="009B06F3" w:rsidP="00E34652">
            <w:pPr>
              <w:rPr>
                <w:rFonts w:eastAsia="Times New Roman" w:cs="Times New Roman"/>
              </w:rPr>
            </w:pPr>
            <w:r>
              <w:rPr>
                <w:rFonts w:eastAsia="Times New Roman" w:cs="Times New Roman"/>
              </w:rPr>
              <w:t>C</w:t>
            </w:r>
          </w:p>
        </w:tc>
        <w:tc>
          <w:tcPr>
            <w:tcW w:w="799" w:type="pct"/>
            <w:shd w:val="clear" w:color="auto" w:fill="EEECE1" w:themeFill="background2"/>
          </w:tcPr>
          <w:p w:rsidR="009B06F3" w:rsidRDefault="009B06F3" w:rsidP="00E34652">
            <w:pPr>
              <w:rPr>
                <w:rFonts w:eastAsia="Times New Roman" w:cs="Times New Roman"/>
              </w:rPr>
            </w:pPr>
            <w:r>
              <w:rPr>
                <w:rFonts w:eastAsia="Times New Roman" w:cs="Times New Roman"/>
              </w:rPr>
              <w:t>Alphanumeric</w:t>
            </w:r>
          </w:p>
        </w:tc>
        <w:tc>
          <w:tcPr>
            <w:tcW w:w="375" w:type="pct"/>
            <w:shd w:val="clear" w:color="auto" w:fill="EEECE1" w:themeFill="background2"/>
          </w:tcPr>
          <w:p w:rsidR="009B06F3" w:rsidRDefault="009B06F3" w:rsidP="00E34652">
            <w:r>
              <w:t>250</w:t>
            </w:r>
          </w:p>
        </w:tc>
        <w:tc>
          <w:tcPr>
            <w:tcW w:w="358" w:type="pct"/>
            <w:shd w:val="clear" w:color="auto" w:fill="EEECE1" w:themeFill="background2"/>
          </w:tcPr>
          <w:p w:rsidR="009B06F3" w:rsidRDefault="009B06F3" w:rsidP="00E34652">
            <w:pPr>
              <w:rPr>
                <w:rFonts w:eastAsia="Times New Roman" w:cs="Times New Roman"/>
              </w:rPr>
            </w:pPr>
            <w:r>
              <w:rPr>
                <w:rFonts w:eastAsia="Times New Roman" w:cs="Times New Roman"/>
              </w:rPr>
              <w:t>XON</w:t>
            </w:r>
          </w:p>
        </w:tc>
        <w:tc>
          <w:tcPr>
            <w:tcW w:w="1071" w:type="pct"/>
            <w:shd w:val="clear" w:color="auto" w:fill="EEECE1" w:themeFill="background2"/>
          </w:tcPr>
          <w:p w:rsidR="009B06F3" w:rsidRDefault="009B06F3" w:rsidP="00E34652">
            <w:pPr>
              <w:rPr>
                <w:rFonts w:eastAsia="Times New Roman" w:cs="Times New Roman"/>
              </w:rPr>
            </w:pPr>
            <w:r>
              <w:rPr>
                <w:rFonts w:eastAsia="Times New Roman" w:cs="Times New Roman"/>
              </w:rPr>
              <w:t>Patient Primary Facility</w:t>
            </w:r>
          </w:p>
        </w:tc>
      </w:tr>
      <w:tr w:rsidR="009B06F3" w:rsidRPr="004E7717" w:rsidTr="00DF559E">
        <w:tc>
          <w:tcPr>
            <w:tcW w:w="600" w:type="pct"/>
            <w:shd w:val="clear" w:color="auto" w:fill="auto"/>
          </w:tcPr>
          <w:p w:rsidR="009B06F3" w:rsidRDefault="009B06F3" w:rsidP="00E34652"/>
        </w:tc>
        <w:tc>
          <w:tcPr>
            <w:tcW w:w="1468" w:type="pct"/>
            <w:shd w:val="clear" w:color="auto" w:fill="auto"/>
          </w:tcPr>
          <w:p w:rsidR="009B06F3" w:rsidRDefault="009B06F3" w:rsidP="009B06F3">
            <w:r>
              <w:t>Facility Name</w:t>
            </w:r>
          </w:p>
        </w:tc>
        <w:tc>
          <w:tcPr>
            <w:tcW w:w="329" w:type="pct"/>
            <w:shd w:val="clear" w:color="auto" w:fill="auto"/>
          </w:tcPr>
          <w:p w:rsidR="009B06F3" w:rsidRDefault="009B06F3" w:rsidP="00E34652">
            <w:pPr>
              <w:rPr>
                <w:rFonts w:eastAsia="Times New Roman" w:cs="Times New Roman"/>
              </w:rPr>
            </w:pPr>
            <w:r w:rsidRPr="004E7717">
              <w:rPr>
                <w:rFonts w:eastAsia="Times New Roman" w:cs="Times New Roman"/>
              </w:rPr>
              <w:t>R</w:t>
            </w:r>
          </w:p>
        </w:tc>
        <w:tc>
          <w:tcPr>
            <w:tcW w:w="799" w:type="pct"/>
            <w:shd w:val="clear" w:color="auto" w:fill="auto"/>
          </w:tcPr>
          <w:p w:rsidR="009B06F3" w:rsidRDefault="009B06F3" w:rsidP="00E34652">
            <w:pPr>
              <w:rPr>
                <w:rFonts w:eastAsia="Times New Roman" w:cs="Times New Roman"/>
              </w:rPr>
            </w:pPr>
            <w:r>
              <w:rPr>
                <w:rFonts w:eastAsia="Times New Roman" w:cs="Times New Roman"/>
              </w:rPr>
              <w:t>Alphanumeric</w:t>
            </w:r>
          </w:p>
        </w:tc>
        <w:tc>
          <w:tcPr>
            <w:tcW w:w="375" w:type="pct"/>
            <w:shd w:val="clear" w:color="auto" w:fill="auto"/>
          </w:tcPr>
          <w:p w:rsidR="009B06F3" w:rsidRDefault="009B06F3" w:rsidP="00E34652">
            <w:r>
              <w:t>50</w:t>
            </w:r>
          </w:p>
        </w:tc>
        <w:tc>
          <w:tcPr>
            <w:tcW w:w="358" w:type="pct"/>
            <w:shd w:val="clear" w:color="auto" w:fill="auto"/>
          </w:tcPr>
          <w:p w:rsidR="009B06F3" w:rsidRDefault="009B06F3" w:rsidP="00E34652">
            <w:pPr>
              <w:rPr>
                <w:rFonts w:eastAsia="Times New Roman" w:cs="Times New Roman"/>
              </w:rPr>
            </w:pPr>
            <w:r>
              <w:rPr>
                <w:rFonts w:eastAsia="Times New Roman" w:cs="Times New Roman"/>
              </w:rPr>
              <w:t>ST</w:t>
            </w:r>
          </w:p>
        </w:tc>
        <w:tc>
          <w:tcPr>
            <w:tcW w:w="1071" w:type="pct"/>
            <w:shd w:val="clear" w:color="auto" w:fill="auto"/>
          </w:tcPr>
          <w:p w:rsidR="009B06F3" w:rsidRDefault="009B06F3" w:rsidP="00E34652">
            <w:pPr>
              <w:rPr>
                <w:rFonts w:eastAsia="Times New Roman" w:cs="Times New Roman"/>
              </w:rPr>
            </w:pPr>
            <w:r>
              <w:rPr>
                <w:rFonts w:eastAsia="Times New Roman" w:cs="Times New Roman"/>
              </w:rPr>
              <w:t>Organization Name</w:t>
            </w:r>
          </w:p>
        </w:tc>
      </w:tr>
      <w:tr w:rsidR="009B06F3" w:rsidRPr="004E7717" w:rsidTr="00DF559E">
        <w:tc>
          <w:tcPr>
            <w:tcW w:w="600" w:type="pct"/>
            <w:shd w:val="clear" w:color="auto" w:fill="auto"/>
          </w:tcPr>
          <w:p w:rsidR="009B06F3" w:rsidRDefault="009B06F3" w:rsidP="00E34652"/>
        </w:tc>
        <w:tc>
          <w:tcPr>
            <w:tcW w:w="1468" w:type="pct"/>
            <w:shd w:val="clear" w:color="auto" w:fill="auto"/>
          </w:tcPr>
          <w:p w:rsidR="009B06F3" w:rsidRDefault="009B06F3" w:rsidP="00E34652">
            <w:r>
              <w:t>Facility NPI</w:t>
            </w:r>
          </w:p>
        </w:tc>
        <w:tc>
          <w:tcPr>
            <w:tcW w:w="329" w:type="pct"/>
            <w:shd w:val="clear" w:color="auto" w:fill="auto"/>
          </w:tcPr>
          <w:p w:rsidR="009B06F3" w:rsidRDefault="009B06F3" w:rsidP="00E34652">
            <w:pPr>
              <w:rPr>
                <w:rFonts w:eastAsia="Times New Roman" w:cs="Times New Roman"/>
              </w:rPr>
            </w:pPr>
            <w:r w:rsidRPr="004E7717">
              <w:rPr>
                <w:rFonts w:eastAsia="Times New Roman" w:cs="Times New Roman"/>
              </w:rPr>
              <w:t>R</w:t>
            </w:r>
          </w:p>
        </w:tc>
        <w:tc>
          <w:tcPr>
            <w:tcW w:w="799" w:type="pct"/>
            <w:shd w:val="clear" w:color="auto" w:fill="auto"/>
          </w:tcPr>
          <w:p w:rsidR="009B06F3" w:rsidRDefault="009B06F3" w:rsidP="00E34652">
            <w:pPr>
              <w:rPr>
                <w:rFonts w:eastAsia="Times New Roman" w:cs="Times New Roman"/>
              </w:rPr>
            </w:pPr>
            <w:r>
              <w:rPr>
                <w:rFonts w:eastAsia="Times New Roman" w:cs="Times New Roman"/>
              </w:rPr>
              <w:t>Numeric</w:t>
            </w:r>
          </w:p>
        </w:tc>
        <w:tc>
          <w:tcPr>
            <w:tcW w:w="375" w:type="pct"/>
            <w:shd w:val="clear" w:color="auto" w:fill="auto"/>
          </w:tcPr>
          <w:p w:rsidR="009B06F3" w:rsidRDefault="009B06F3" w:rsidP="00E34652">
            <w:r>
              <w:t>20</w:t>
            </w:r>
          </w:p>
        </w:tc>
        <w:tc>
          <w:tcPr>
            <w:tcW w:w="358" w:type="pct"/>
            <w:shd w:val="clear" w:color="auto" w:fill="auto"/>
          </w:tcPr>
          <w:p w:rsidR="009B06F3" w:rsidRDefault="009B06F3" w:rsidP="00E34652">
            <w:pPr>
              <w:rPr>
                <w:rFonts w:eastAsia="Times New Roman" w:cs="Times New Roman"/>
              </w:rPr>
            </w:pPr>
            <w:r>
              <w:rPr>
                <w:rFonts w:eastAsia="Times New Roman" w:cs="Times New Roman"/>
              </w:rPr>
              <w:t>ST</w:t>
            </w:r>
          </w:p>
        </w:tc>
        <w:tc>
          <w:tcPr>
            <w:tcW w:w="1071" w:type="pct"/>
            <w:shd w:val="clear" w:color="auto" w:fill="auto"/>
          </w:tcPr>
          <w:p w:rsidR="009B06F3" w:rsidRDefault="009B06F3" w:rsidP="00E34652">
            <w:pPr>
              <w:rPr>
                <w:rFonts w:eastAsia="Times New Roman" w:cs="Times New Roman"/>
              </w:rPr>
            </w:pPr>
            <w:r>
              <w:rPr>
                <w:rFonts w:eastAsia="Times New Roman" w:cs="Times New Roman"/>
              </w:rPr>
              <w:t>Organization Identifier</w:t>
            </w:r>
          </w:p>
        </w:tc>
      </w:tr>
      <w:tr w:rsidR="009B06F3" w:rsidRPr="004E7717" w:rsidTr="00DF559E">
        <w:tc>
          <w:tcPr>
            <w:tcW w:w="600" w:type="pct"/>
            <w:shd w:val="clear" w:color="auto" w:fill="auto"/>
          </w:tcPr>
          <w:p w:rsidR="009B06F3" w:rsidRDefault="009B06F3" w:rsidP="00E34652"/>
        </w:tc>
        <w:tc>
          <w:tcPr>
            <w:tcW w:w="1468" w:type="pct"/>
            <w:shd w:val="clear" w:color="auto" w:fill="auto"/>
          </w:tcPr>
          <w:p w:rsidR="009B06F3" w:rsidRDefault="009B06F3" w:rsidP="00E34652">
            <w:r w:rsidRPr="004E7717">
              <w:t xml:space="preserve">State Medicaid </w:t>
            </w:r>
            <w:r w:rsidRPr="004E7717">
              <w:rPr>
                <w:highlight w:val="yellow"/>
              </w:rPr>
              <w:t>Registration Number</w:t>
            </w:r>
            <w:r w:rsidRPr="004E7717">
              <w:t xml:space="preserve">  </w:t>
            </w:r>
            <w:r w:rsidR="000459A8" w:rsidRPr="000459A8">
              <w:rPr>
                <w:highlight w:val="yellow"/>
              </w:rPr>
              <w:t>- find the right term</w:t>
            </w:r>
          </w:p>
        </w:tc>
        <w:tc>
          <w:tcPr>
            <w:tcW w:w="329" w:type="pct"/>
            <w:shd w:val="clear" w:color="auto" w:fill="auto"/>
          </w:tcPr>
          <w:p w:rsidR="009B06F3" w:rsidRDefault="009B06F3" w:rsidP="00E34652">
            <w:pPr>
              <w:rPr>
                <w:rFonts w:eastAsia="Times New Roman" w:cs="Times New Roman"/>
              </w:rPr>
            </w:pPr>
            <w:r>
              <w:rPr>
                <w:rFonts w:eastAsia="Times New Roman" w:cs="Times New Roman"/>
              </w:rPr>
              <w:t>C</w:t>
            </w:r>
          </w:p>
        </w:tc>
        <w:tc>
          <w:tcPr>
            <w:tcW w:w="799" w:type="pct"/>
            <w:shd w:val="clear" w:color="auto" w:fill="auto"/>
          </w:tcPr>
          <w:p w:rsidR="009B06F3" w:rsidRDefault="009B06F3" w:rsidP="00E34652">
            <w:pPr>
              <w:rPr>
                <w:rFonts w:eastAsia="Times New Roman" w:cs="Times New Roman"/>
              </w:rPr>
            </w:pPr>
            <w:r>
              <w:rPr>
                <w:rFonts w:eastAsia="Times New Roman" w:cs="Times New Roman"/>
              </w:rPr>
              <w:t>Numeric</w:t>
            </w:r>
          </w:p>
        </w:tc>
        <w:tc>
          <w:tcPr>
            <w:tcW w:w="375" w:type="pct"/>
            <w:shd w:val="clear" w:color="auto" w:fill="auto"/>
          </w:tcPr>
          <w:p w:rsidR="009B06F3" w:rsidRDefault="009B06F3" w:rsidP="00E34652">
            <w:r>
              <w:t>4</w:t>
            </w:r>
          </w:p>
        </w:tc>
        <w:tc>
          <w:tcPr>
            <w:tcW w:w="358" w:type="pct"/>
            <w:shd w:val="clear" w:color="auto" w:fill="auto"/>
          </w:tcPr>
          <w:p w:rsidR="009B06F3" w:rsidRDefault="009B06F3" w:rsidP="00E34652">
            <w:pPr>
              <w:rPr>
                <w:rFonts w:eastAsia="Times New Roman" w:cs="Times New Roman"/>
              </w:rPr>
            </w:pPr>
            <w:r>
              <w:rPr>
                <w:rFonts w:eastAsia="Times New Roman" w:cs="Times New Roman"/>
              </w:rPr>
              <w:t>NM</w:t>
            </w:r>
          </w:p>
        </w:tc>
        <w:tc>
          <w:tcPr>
            <w:tcW w:w="1071" w:type="pct"/>
            <w:shd w:val="clear" w:color="auto" w:fill="auto"/>
          </w:tcPr>
          <w:p w:rsidR="009B06F3" w:rsidRDefault="009B06F3" w:rsidP="00E34652">
            <w:pPr>
              <w:rPr>
                <w:rFonts w:eastAsia="Times New Roman" w:cs="Times New Roman"/>
              </w:rPr>
            </w:pPr>
            <w:r>
              <w:rPr>
                <w:rFonts w:eastAsia="Times New Roman" w:cs="Times New Roman"/>
              </w:rPr>
              <w:t>ID Number</w:t>
            </w:r>
          </w:p>
        </w:tc>
      </w:tr>
      <w:tr w:rsidR="009B06F3" w:rsidRPr="004E7717" w:rsidTr="00DF559E">
        <w:tc>
          <w:tcPr>
            <w:tcW w:w="600" w:type="pct"/>
            <w:shd w:val="clear" w:color="auto" w:fill="EEECE1" w:themeFill="background2"/>
          </w:tcPr>
          <w:p w:rsidR="009B06F3" w:rsidRDefault="009B06F3" w:rsidP="00E34652">
            <w:r>
              <w:rPr>
                <w:rFonts w:eastAsia="Times New Roman" w:cs="Times New Roman"/>
                <w:b/>
              </w:rPr>
              <w:t>PD1.4</w:t>
            </w:r>
            <w:fldSimple w:instr=" NOTEREF _Ref469622071 \h  \* MERGEFORMAT ">
              <w:r w:rsidRPr="00C3084D">
                <w:rPr>
                  <w:rStyle w:val="FootnoteReference"/>
                </w:rPr>
                <w:t>33</w:t>
              </w:r>
            </w:fldSimple>
          </w:p>
        </w:tc>
        <w:tc>
          <w:tcPr>
            <w:tcW w:w="1468" w:type="pct"/>
            <w:shd w:val="clear" w:color="auto" w:fill="EEECE1" w:themeFill="background2"/>
          </w:tcPr>
          <w:p w:rsidR="009B06F3" w:rsidRDefault="009B06F3" w:rsidP="00587D8A">
            <w:commentRangeStart w:id="82"/>
            <w:r>
              <w:rPr>
                <w:rFonts w:eastAsia="Times New Roman" w:cs="Times New Roman"/>
                <w:b/>
                <w:i/>
              </w:rPr>
              <w:t xml:space="preserve">Patient Primary Care </w:t>
            </w:r>
            <w:r w:rsidR="00587D8A">
              <w:rPr>
                <w:rFonts w:eastAsia="Times New Roman" w:cs="Times New Roman"/>
                <w:b/>
                <w:i/>
              </w:rPr>
              <w:t>Provider</w:t>
            </w:r>
            <w:commentRangeEnd w:id="82"/>
            <w:r w:rsidR="00AF129B">
              <w:rPr>
                <w:rStyle w:val="CommentReference"/>
              </w:rPr>
              <w:commentReference w:id="82"/>
            </w:r>
          </w:p>
        </w:tc>
        <w:tc>
          <w:tcPr>
            <w:tcW w:w="329" w:type="pct"/>
            <w:shd w:val="clear" w:color="auto" w:fill="EEECE1" w:themeFill="background2"/>
          </w:tcPr>
          <w:p w:rsidR="009B06F3" w:rsidRDefault="009B06F3" w:rsidP="00E34652">
            <w:pPr>
              <w:rPr>
                <w:rFonts w:eastAsia="Times New Roman" w:cs="Times New Roman"/>
              </w:rPr>
            </w:pPr>
            <w:r>
              <w:rPr>
                <w:rFonts w:eastAsia="Times New Roman" w:cs="Times New Roman"/>
              </w:rPr>
              <w:t>C</w:t>
            </w:r>
          </w:p>
        </w:tc>
        <w:tc>
          <w:tcPr>
            <w:tcW w:w="799" w:type="pct"/>
            <w:shd w:val="clear" w:color="auto" w:fill="EEECE1" w:themeFill="background2"/>
          </w:tcPr>
          <w:p w:rsidR="009B06F3" w:rsidRDefault="009B06F3" w:rsidP="00E34652">
            <w:pPr>
              <w:rPr>
                <w:rFonts w:eastAsia="Times New Roman" w:cs="Times New Roman"/>
              </w:rPr>
            </w:pPr>
            <w:r>
              <w:rPr>
                <w:rFonts w:eastAsia="Times New Roman" w:cs="Times New Roman"/>
              </w:rPr>
              <w:t>Alphanumeric</w:t>
            </w:r>
          </w:p>
        </w:tc>
        <w:tc>
          <w:tcPr>
            <w:tcW w:w="375" w:type="pct"/>
            <w:shd w:val="clear" w:color="auto" w:fill="EEECE1" w:themeFill="background2"/>
          </w:tcPr>
          <w:p w:rsidR="009B06F3" w:rsidRDefault="009B06F3" w:rsidP="00E34652">
            <w:r>
              <w:t>250</w:t>
            </w:r>
          </w:p>
        </w:tc>
        <w:tc>
          <w:tcPr>
            <w:tcW w:w="358" w:type="pct"/>
            <w:shd w:val="clear" w:color="auto" w:fill="EEECE1" w:themeFill="background2"/>
          </w:tcPr>
          <w:p w:rsidR="009B06F3" w:rsidRDefault="009B06F3" w:rsidP="00E34652">
            <w:pPr>
              <w:rPr>
                <w:rFonts w:eastAsia="Times New Roman" w:cs="Times New Roman"/>
              </w:rPr>
            </w:pPr>
            <w:r>
              <w:rPr>
                <w:rFonts w:eastAsia="Times New Roman" w:cs="Times New Roman"/>
              </w:rPr>
              <w:t>XCN</w:t>
            </w:r>
          </w:p>
        </w:tc>
        <w:tc>
          <w:tcPr>
            <w:tcW w:w="1071" w:type="pct"/>
            <w:shd w:val="clear" w:color="auto" w:fill="EEECE1" w:themeFill="background2"/>
          </w:tcPr>
          <w:p w:rsidR="009B06F3" w:rsidRDefault="009B06F3" w:rsidP="00E34652">
            <w:pPr>
              <w:rPr>
                <w:rFonts w:eastAsia="Times New Roman" w:cs="Times New Roman"/>
              </w:rPr>
            </w:pPr>
            <w:r w:rsidRPr="00362108">
              <w:rPr>
                <w:rFonts w:eastAsia="Times New Roman" w:cs="Times New Roman"/>
              </w:rPr>
              <w:t xml:space="preserve">Patient Primary Care Provider Name &amp; ID No. </w:t>
            </w:r>
          </w:p>
        </w:tc>
      </w:tr>
      <w:tr w:rsidR="009B06F3" w:rsidRPr="004E7717" w:rsidTr="00DF559E">
        <w:tc>
          <w:tcPr>
            <w:tcW w:w="600" w:type="pct"/>
            <w:shd w:val="clear" w:color="auto" w:fill="auto"/>
          </w:tcPr>
          <w:p w:rsidR="009B06F3" w:rsidRDefault="009B06F3" w:rsidP="00E34652"/>
        </w:tc>
        <w:tc>
          <w:tcPr>
            <w:tcW w:w="1468" w:type="pct"/>
            <w:shd w:val="clear" w:color="auto" w:fill="auto"/>
          </w:tcPr>
          <w:p w:rsidR="009B06F3" w:rsidRDefault="009B06F3" w:rsidP="009B06F3">
            <w:r>
              <w:rPr>
                <w:rFonts w:eastAsia="Times New Roman" w:cs="Times New Roman"/>
              </w:rPr>
              <w:t>NPI (National Provider Identifier)</w:t>
            </w:r>
          </w:p>
        </w:tc>
        <w:tc>
          <w:tcPr>
            <w:tcW w:w="329" w:type="pct"/>
            <w:shd w:val="clear" w:color="auto" w:fill="auto"/>
          </w:tcPr>
          <w:p w:rsidR="009B06F3" w:rsidRDefault="009B06F3" w:rsidP="00E34652">
            <w:pPr>
              <w:rPr>
                <w:rFonts w:eastAsia="Times New Roman" w:cs="Times New Roman"/>
              </w:rPr>
            </w:pPr>
            <w:r>
              <w:rPr>
                <w:rFonts w:eastAsia="Times New Roman" w:cs="Times New Roman"/>
              </w:rPr>
              <w:t>R</w:t>
            </w:r>
          </w:p>
        </w:tc>
        <w:tc>
          <w:tcPr>
            <w:tcW w:w="799" w:type="pct"/>
            <w:shd w:val="clear" w:color="auto" w:fill="auto"/>
          </w:tcPr>
          <w:p w:rsidR="009B06F3" w:rsidRDefault="009B06F3" w:rsidP="009B06F3">
            <w:pPr>
              <w:rPr>
                <w:rFonts w:eastAsia="Times New Roman" w:cs="Times New Roman"/>
              </w:rPr>
            </w:pPr>
            <w:r>
              <w:rPr>
                <w:rFonts w:eastAsia="Times New Roman" w:cs="Times New Roman"/>
              </w:rPr>
              <w:t>Numeric</w:t>
            </w:r>
          </w:p>
        </w:tc>
        <w:tc>
          <w:tcPr>
            <w:tcW w:w="375" w:type="pct"/>
            <w:shd w:val="clear" w:color="auto" w:fill="auto"/>
          </w:tcPr>
          <w:p w:rsidR="009B06F3" w:rsidRDefault="009B06F3" w:rsidP="00E34652">
            <w:r>
              <w:t>15</w:t>
            </w:r>
          </w:p>
        </w:tc>
        <w:tc>
          <w:tcPr>
            <w:tcW w:w="358" w:type="pct"/>
            <w:shd w:val="clear" w:color="auto" w:fill="auto"/>
          </w:tcPr>
          <w:p w:rsidR="009B06F3" w:rsidRDefault="009B06F3" w:rsidP="00E34652">
            <w:pPr>
              <w:rPr>
                <w:rFonts w:eastAsia="Times New Roman" w:cs="Times New Roman"/>
              </w:rPr>
            </w:pPr>
            <w:r>
              <w:rPr>
                <w:rFonts w:eastAsia="Times New Roman" w:cs="Times New Roman"/>
              </w:rPr>
              <w:t>ST</w:t>
            </w:r>
          </w:p>
        </w:tc>
        <w:tc>
          <w:tcPr>
            <w:tcW w:w="1071" w:type="pct"/>
            <w:shd w:val="clear" w:color="auto" w:fill="auto"/>
          </w:tcPr>
          <w:p w:rsidR="009B06F3" w:rsidRDefault="009B06F3" w:rsidP="009B06F3">
            <w:pPr>
              <w:rPr>
                <w:rFonts w:eastAsia="Times New Roman" w:cs="Times New Roman"/>
              </w:rPr>
            </w:pPr>
            <w:r>
              <w:rPr>
                <w:rFonts w:eastAsia="Times New Roman" w:cs="Times New Roman"/>
              </w:rPr>
              <w:t>ID Number</w:t>
            </w:r>
          </w:p>
        </w:tc>
      </w:tr>
      <w:tr w:rsidR="009B06F3" w:rsidRPr="004E7717" w:rsidTr="00DF559E">
        <w:tc>
          <w:tcPr>
            <w:tcW w:w="600" w:type="pct"/>
            <w:shd w:val="clear" w:color="auto" w:fill="auto"/>
          </w:tcPr>
          <w:p w:rsidR="009B06F3" w:rsidRDefault="009B06F3" w:rsidP="00E34652"/>
        </w:tc>
        <w:tc>
          <w:tcPr>
            <w:tcW w:w="1468" w:type="pct"/>
            <w:shd w:val="clear" w:color="auto" w:fill="auto"/>
          </w:tcPr>
          <w:p w:rsidR="009B06F3" w:rsidRDefault="009B06F3" w:rsidP="00E34652">
            <w:r w:rsidRPr="004E7717">
              <w:rPr>
                <w:rFonts w:eastAsia="Times New Roman" w:cs="Times New Roman"/>
              </w:rPr>
              <w:t>Name, Prefix</w:t>
            </w:r>
          </w:p>
        </w:tc>
        <w:tc>
          <w:tcPr>
            <w:tcW w:w="329" w:type="pct"/>
            <w:shd w:val="clear" w:color="auto" w:fill="auto"/>
          </w:tcPr>
          <w:p w:rsidR="009B06F3" w:rsidRDefault="009B06F3" w:rsidP="00E34652">
            <w:pPr>
              <w:rPr>
                <w:rFonts w:eastAsia="Times New Roman" w:cs="Times New Roman"/>
              </w:rPr>
            </w:pPr>
            <w:r w:rsidRPr="004E7717">
              <w:rPr>
                <w:rFonts w:eastAsia="Times New Roman" w:cs="Times New Roman"/>
              </w:rPr>
              <w:t>O</w:t>
            </w:r>
          </w:p>
        </w:tc>
        <w:tc>
          <w:tcPr>
            <w:tcW w:w="799" w:type="pct"/>
            <w:shd w:val="clear" w:color="auto" w:fill="auto"/>
          </w:tcPr>
          <w:p w:rsidR="009B06F3" w:rsidRDefault="009B06F3" w:rsidP="00E34652">
            <w:pPr>
              <w:rPr>
                <w:rFonts w:eastAsia="Times New Roman" w:cs="Times New Roman"/>
              </w:rPr>
            </w:pPr>
            <w:r w:rsidRPr="00600E22">
              <w:rPr>
                <w:rFonts w:eastAsia="Times New Roman" w:cs="Times New Roman"/>
              </w:rPr>
              <w:t>Text</w:t>
            </w:r>
          </w:p>
        </w:tc>
        <w:tc>
          <w:tcPr>
            <w:tcW w:w="375" w:type="pct"/>
            <w:shd w:val="clear" w:color="auto" w:fill="auto"/>
          </w:tcPr>
          <w:p w:rsidR="009B06F3" w:rsidRDefault="009B06F3" w:rsidP="00E34652">
            <w:r w:rsidRPr="00600E22">
              <w:rPr>
                <w:rFonts w:eastAsia="Times New Roman" w:cs="Times New Roman"/>
              </w:rPr>
              <w:t>20</w:t>
            </w:r>
          </w:p>
        </w:tc>
        <w:tc>
          <w:tcPr>
            <w:tcW w:w="358" w:type="pct"/>
            <w:shd w:val="clear" w:color="auto" w:fill="auto"/>
          </w:tcPr>
          <w:p w:rsidR="009B06F3" w:rsidRDefault="009B06F3" w:rsidP="00E34652">
            <w:pPr>
              <w:rPr>
                <w:rFonts w:eastAsia="Times New Roman" w:cs="Times New Roman"/>
              </w:rPr>
            </w:pPr>
            <w:r>
              <w:rPr>
                <w:rFonts w:eastAsia="Times New Roman" w:cs="Times New Roman"/>
              </w:rPr>
              <w:t>ST</w:t>
            </w:r>
          </w:p>
        </w:tc>
        <w:tc>
          <w:tcPr>
            <w:tcW w:w="1071" w:type="pct"/>
            <w:shd w:val="clear" w:color="auto" w:fill="auto"/>
          </w:tcPr>
          <w:p w:rsidR="009B06F3" w:rsidRDefault="009B06F3" w:rsidP="00E34652">
            <w:pPr>
              <w:rPr>
                <w:rFonts w:eastAsia="Times New Roman" w:cs="Times New Roman"/>
              </w:rPr>
            </w:pPr>
            <w:r>
              <w:rPr>
                <w:rFonts w:eastAsia="Times New Roman" w:cs="Times New Roman"/>
              </w:rPr>
              <w:t>Prefix</w:t>
            </w:r>
          </w:p>
        </w:tc>
      </w:tr>
      <w:tr w:rsidR="009B06F3" w:rsidRPr="004E7717" w:rsidTr="00DF559E">
        <w:tc>
          <w:tcPr>
            <w:tcW w:w="600" w:type="pct"/>
            <w:shd w:val="clear" w:color="auto" w:fill="auto"/>
          </w:tcPr>
          <w:p w:rsidR="009B06F3" w:rsidRDefault="009B06F3" w:rsidP="00E34652"/>
        </w:tc>
        <w:tc>
          <w:tcPr>
            <w:tcW w:w="1468" w:type="pct"/>
            <w:shd w:val="clear" w:color="auto" w:fill="auto"/>
          </w:tcPr>
          <w:p w:rsidR="009B06F3" w:rsidRDefault="009B06F3" w:rsidP="00E34652">
            <w:r w:rsidRPr="004E7717">
              <w:rPr>
                <w:rFonts w:eastAsia="Times New Roman" w:cs="Times New Roman"/>
              </w:rPr>
              <w:t>Name, Last</w:t>
            </w:r>
          </w:p>
        </w:tc>
        <w:tc>
          <w:tcPr>
            <w:tcW w:w="329" w:type="pct"/>
            <w:shd w:val="clear" w:color="auto" w:fill="auto"/>
          </w:tcPr>
          <w:p w:rsidR="009B06F3" w:rsidRDefault="009B06F3" w:rsidP="00E34652">
            <w:pPr>
              <w:rPr>
                <w:rFonts w:eastAsia="Times New Roman" w:cs="Times New Roman"/>
              </w:rPr>
            </w:pPr>
            <w:r w:rsidRPr="004E7717">
              <w:rPr>
                <w:rFonts w:eastAsia="Times New Roman" w:cs="Times New Roman"/>
              </w:rPr>
              <w:t>R</w:t>
            </w:r>
          </w:p>
        </w:tc>
        <w:tc>
          <w:tcPr>
            <w:tcW w:w="799" w:type="pct"/>
            <w:shd w:val="clear" w:color="auto" w:fill="auto"/>
          </w:tcPr>
          <w:p w:rsidR="009B06F3" w:rsidRDefault="009B06F3" w:rsidP="00E34652">
            <w:pPr>
              <w:rPr>
                <w:rFonts w:eastAsia="Times New Roman" w:cs="Times New Roman"/>
              </w:rPr>
            </w:pPr>
            <w:r w:rsidRPr="00600E22">
              <w:rPr>
                <w:rFonts w:eastAsia="Times New Roman" w:cs="Times New Roman"/>
              </w:rPr>
              <w:t>Text</w:t>
            </w:r>
          </w:p>
        </w:tc>
        <w:tc>
          <w:tcPr>
            <w:tcW w:w="375" w:type="pct"/>
            <w:shd w:val="clear" w:color="auto" w:fill="auto"/>
          </w:tcPr>
          <w:p w:rsidR="009B06F3" w:rsidRDefault="009B06F3" w:rsidP="00E34652">
            <w:r w:rsidRPr="00600E22">
              <w:t>194</w:t>
            </w:r>
          </w:p>
        </w:tc>
        <w:tc>
          <w:tcPr>
            <w:tcW w:w="358" w:type="pct"/>
            <w:shd w:val="clear" w:color="auto" w:fill="auto"/>
          </w:tcPr>
          <w:p w:rsidR="009B06F3" w:rsidRDefault="009B06F3" w:rsidP="00E34652">
            <w:pPr>
              <w:rPr>
                <w:rFonts w:eastAsia="Times New Roman" w:cs="Times New Roman"/>
              </w:rPr>
            </w:pPr>
            <w:r>
              <w:t>FN</w:t>
            </w:r>
          </w:p>
        </w:tc>
        <w:tc>
          <w:tcPr>
            <w:tcW w:w="1071" w:type="pct"/>
            <w:shd w:val="clear" w:color="auto" w:fill="auto"/>
          </w:tcPr>
          <w:p w:rsidR="009B06F3" w:rsidRDefault="009B06F3" w:rsidP="00E34652">
            <w:pPr>
              <w:rPr>
                <w:rFonts w:eastAsia="Times New Roman" w:cs="Times New Roman"/>
              </w:rPr>
            </w:pPr>
            <w:r>
              <w:t>Family Name</w:t>
            </w:r>
          </w:p>
        </w:tc>
      </w:tr>
      <w:tr w:rsidR="009B06F3" w:rsidRPr="004E7717" w:rsidTr="00DF559E">
        <w:tc>
          <w:tcPr>
            <w:tcW w:w="600" w:type="pct"/>
            <w:shd w:val="clear" w:color="auto" w:fill="auto"/>
          </w:tcPr>
          <w:p w:rsidR="009B06F3" w:rsidRDefault="009B06F3" w:rsidP="00E34652"/>
        </w:tc>
        <w:tc>
          <w:tcPr>
            <w:tcW w:w="1468" w:type="pct"/>
            <w:shd w:val="clear" w:color="auto" w:fill="auto"/>
          </w:tcPr>
          <w:p w:rsidR="009B06F3" w:rsidRDefault="009B06F3" w:rsidP="00E34652">
            <w:r w:rsidRPr="004E7717">
              <w:rPr>
                <w:rFonts w:eastAsia="Times New Roman" w:cs="Times New Roman"/>
              </w:rPr>
              <w:t>Name, Suffix</w:t>
            </w:r>
          </w:p>
        </w:tc>
        <w:tc>
          <w:tcPr>
            <w:tcW w:w="329" w:type="pct"/>
            <w:shd w:val="clear" w:color="auto" w:fill="auto"/>
          </w:tcPr>
          <w:p w:rsidR="009B06F3" w:rsidRDefault="009B06F3" w:rsidP="00E34652">
            <w:pPr>
              <w:rPr>
                <w:rFonts w:eastAsia="Times New Roman" w:cs="Times New Roman"/>
              </w:rPr>
            </w:pPr>
            <w:r w:rsidRPr="004E7717">
              <w:rPr>
                <w:rFonts w:eastAsia="Times New Roman" w:cs="Times New Roman"/>
              </w:rPr>
              <w:t>C</w:t>
            </w:r>
          </w:p>
        </w:tc>
        <w:tc>
          <w:tcPr>
            <w:tcW w:w="799" w:type="pct"/>
            <w:shd w:val="clear" w:color="auto" w:fill="auto"/>
          </w:tcPr>
          <w:p w:rsidR="009B06F3" w:rsidRDefault="009B06F3" w:rsidP="00E34652">
            <w:pPr>
              <w:rPr>
                <w:rFonts w:eastAsia="Times New Roman" w:cs="Times New Roman"/>
              </w:rPr>
            </w:pPr>
            <w:r w:rsidRPr="00600E22">
              <w:rPr>
                <w:rFonts w:eastAsia="Times New Roman" w:cs="Times New Roman"/>
              </w:rPr>
              <w:t>Alphanumeric</w:t>
            </w:r>
          </w:p>
        </w:tc>
        <w:tc>
          <w:tcPr>
            <w:tcW w:w="375" w:type="pct"/>
            <w:shd w:val="clear" w:color="auto" w:fill="auto"/>
          </w:tcPr>
          <w:p w:rsidR="009B06F3" w:rsidRDefault="009B06F3" w:rsidP="00E34652">
            <w:r w:rsidRPr="00600E22">
              <w:t>20</w:t>
            </w:r>
          </w:p>
        </w:tc>
        <w:tc>
          <w:tcPr>
            <w:tcW w:w="358" w:type="pct"/>
            <w:shd w:val="clear" w:color="auto" w:fill="auto"/>
          </w:tcPr>
          <w:p w:rsidR="009B06F3" w:rsidRDefault="009B06F3" w:rsidP="00E34652">
            <w:pPr>
              <w:rPr>
                <w:rFonts w:eastAsia="Times New Roman" w:cs="Times New Roman"/>
              </w:rPr>
            </w:pPr>
            <w:r>
              <w:t>ST</w:t>
            </w:r>
          </w:p>
        </w:tc>
        <w:tc>
          <w:tcPr>
            <w:tcW w:w="1071" w:type="pct"/>
            <w:shd w:val="clear" w:color="auto" w:fill="auto"/>
          </w:tcPr>
          <w:p w:rsidR="009B06F3" w:rsidRDefault="009B06F3" w:rsidP="00E34652">
            <w:pPr>
              <w:rPr>
                <w:rFonts w:eastAsia="Times New Roman" w:cs="Times New Roman"/>
              </w:rPr>
            </w:pPr>
            <w:r>
              <w:t>Suffix</w:t>
            </w:r>
          </w:p>
        </w:tc>
      </w:tr>
      <w:tr w:rsidR="009B06F3" w:rsidRPr="004E7717" w:rsidTr="00DF559E">
        <w:tc>
          <w:tcPr>
            <w:tcW w:w="600" w:type="pct"/>
            <w:shd w:val="clear" w:color="auto" w:fill="auto"/>
          </w:tcPr>
          <w:p w:rsidR="009B06F3" w:rsidRDefault="009B06F3" w:rsidP="00E34652"/>
        </w:tc>
        <w:tc>
          <w:tcPr>
            <w:tcW w:w="1468" w:type="pct"/>
            <w:shd w:val="clear" w:color="auto" w:fill="auto"/>
          </w:tcPr>
          <w:p w:rsidR="009B06F3" w:rsidRDefault="009B06F3" w:rsidP="00E34652">
            <w:r w:rsidRPr="004E7717">
              <w:rPr>
                <w:rFonts w:eastAsia="Times New Roman" w:cs="Times New Roman"/>
              </w:rPr>
              <w:t xml:space="preserve">Name, First </w:t>
            </w:r>
          </w:p>
        </w:tc>
        <w:tc>
          <w:tcPr>
            <w:tcW w:w="329" w:type="pct"/>
            <w:shd w:val="clear" w:color="auto" w:fill="auto"/>
          </w:tcPr>
          <w:p w:rsidR="009B06F3" w:rsidRDefault="009B06F3" w:rsidP="00E34652">
            <w:pPr>
              <w:rPr>
                <w:rFonts w:eastAsia="Times New Roman" w:cs="Times New Roman"/>
              </w:rPr>
            </w:pPr>
            <w:r w:rsidRPr="004E7717">
              <w:rPr>
                <w:rFonts w:eastAsia="Times New Roman" w:cs="Times New Roman"/>
              </w:rPr>
              <w:t>R</w:t>
            </w:r>
          </w:p>
        </w:tc>
        <w:tc>
          <w:tcPr>
            <w:tcW w:w="799" w:type="pct"/>
            <w:shd w:val="clear" w:color="auto" w:fill="auto"/>
          </w:tcPr>
          <w:p w:rsidR="009B06F3" w:rsidRDefault="009B06F3" w:rsidP="00E34652">
            <w:pPr>
              <w:rPr>
                <w:rFonts w:eastAsia="Times New Roman" w:cs="Times New Roman"/>
              </w:rPr>
            </w:pPr>
            <w:r w:rsidRPr="00600E22">
              <w:rPr>
                <w:rFonts w:eastAsia="Times New Roman" w:cs="Times New Roman"/>
              </w:rPr>
              <w:t>Alphanumeric</w:t>
            </w:r>
          </w:p>
        </w:tc>
        <w:tc>
          <w:tcPr>
            <w:tcW w:w="375" w:type="pct"/>
            <w:shd w:val="clear" w:color="auto" w:fill="auto"/>
          </w:tcPr>
          <w:p w:rsidR="009B06F3" w:rsidRDefault="009B06F3" w:rsidP="00E34652">
            <w:r w:rsidRPr="00600E22">
              <w:t>30</w:t>
            </w:r>
          </w:p>
        </w:tc>
        <w:tc>
          <w:tcPr>
            <w:tcW w:w="358" w:type="pct"/>
            <w:shd w:val="clear" w:color="auto" w:fill="auto"/>
          </w:tcPr>
          <w:p w:rsidR="009B06F3" w:rsidRDefault="009B06F3" w:rsidP="00E34652">
            <w:pPr>
              <w:rPr>
                <w:rFonts w:eastAsia="Times New Roman" w:cs="Times New Roman"/>
              </w:rPr>
            </w:pPr>
            <w:r>
              <w:t>ST</w:t>
            </w:r>
          </w:p>
        </w:tc>
        <w:tc>
          <w:tcPr>
            <w:tcW w:w="1071" w:type="pct"/>
            <w:shd w:val="clear" w:color="auto" w:fill="auto"/>
          </w:tcPr>
          <w:p w:rsidR="009B06F3" w:rsidRDefault="009B06F3" w:rsidP="00E34652">
            <w:pPr>
              <w:rPr>
                <w:rFonts w:eastAsia="Times New Roman" w:cs="Times New Roman"/>
              </w:rPr>
            </w:pPr>
            <w:r>
              <w:t>Given Name</w:t>
            </w:r>
          </w:p>
        </w:tc>
      </w:tr>
      <w:tr w:rsidR="009B06F3" w:rsidRPr="004E7717" w:rsidTr="00DF559E">
        <w:tc>
          <w:tcPr>
            <w:tcW w:w="600" w:type="pct"/>
            <w:shd w:val="clear" w:color="auto" w:fill="auto"/>
          </w:tcPr>
          <w:p w:rsidR="009B06F3" w:rsidRDefault="009B06F3" w:rsidP="00E34652"/>
        </w:tc>
        <w:tc>
          <w:tcPr>
            <w:tcW w:w="1468" w:type="pct"/>
            <w:shd w:val="clear" w:color="auto" w:fill="auto"/>
          </w:tcPr>
          <w:p w:rsidR="009B06F3" w:rsidRDefault="009B06F3" w:rsidP="00E34652">
            <w:r w:rsidRPr="004E7717">
              <w:rPr>
                <w:rFonts w:eastAsia="Times New Roman" w:cs="Times New Roman"/>
              </w:rPr>
              <w:t>Name, Middle</w:t>
            </w:r>
          </w:p>
        </w:tc>
        <w:tc>
          <w:tcPr>
            <w:tcW w:w="329" w:type="pct"/>
            <w:shd w:val="clear" w:color="auto" w:fill="auto"/>
          </w:tcPr>
          <w:p w:rsidR="009B06F3" w:rsidRDefault="009B06F3" w:rsidP="00E34652">
            <w:pPr>
              <w:rPr>
                <w:rFonts w:eastAsia="Times New Roman" w:cs="Times New Roman"/>
              </w:rPr>
            </w:pPr>
            <w:r w:rsidRPr="004E7717">
              <w:rPr>
                <w:rFonts w:eastAsia="Times New Roman" w:cs="Times New Roman"/>
              </w:rPr>
              <w:t>C</w:t>
            </w:r>
          </w:p>
        </w:tc>
        <w:tc>
          <w:tcPr>
            <w:tcW w:w="799" w:type="pct"/>
            <w:shd w:val="clear" w:color="auto" w:fill="auto"/>
          </w:tcPr>
          <w:p w:rsidR="009B06F3" w:rsidRDefault="009B06F3" w:rsidP="00E34652">
            <w:pPr>
              <w:rPr>
                <w:rFonts w:eastAsia="Times New Roman" w:cs="Times New Roman"/>
              </w:rPr>
            </w:pPr>
            <w:r w:rsidRPr="00600E22">
              <w:rPr>
                <w:rFonts w:eastAsia="Times New Roman" w:cs="Times New Roman"/>
              </w:rPr>
              <w:t>Text</w:t>
            </w:r>
          </w:p>
        </w:tc>
        <w:tc>
          <w:tcPr>
            <w:tcW w:w="375" w:type="pct"/>
            <w:shd w:val="clear" w:color="auto" w:fill="auto"/>
          </w:tcPr>
          <w:p w:rsidR="009B06F3" w:rsidRDefault="009B06F3" w:rsidP="00E34652">
            <w:r w:rsidRPr="00600E22">
              <w:t>30</w:t>
            </w:r>
          </w:p>
        </w:tc>
        <w:tc>
          <w:tcPr>
            <w:tcW w:w="358" w:type="pct"/>
            <w:shd w:val="clear" w:color="auto" w:fill="auto"/>
          </w:tcPr>
          <w:p w:rsidR="009B06F3" w:rsidRDefault="009B06F3" w:rsidP="00E34652">
            <w:pPr>
              <w:rPr>
                <w:rFonts w:eastAsia="Times New Roman" w:cs="Times New Roman"/>
              </w:rPr>
            </w:pPr>
            <w:r>
              <w:t>ST</w:t>
            </w:r>
          </w:p>
        </w:tc>
        <w:tc>
          <w:tcPr>
            <w:tcW w:w="1071" w:type="pct"/>
            <w:shd w:val="clear" w:color="auto" w:fill="auto"/>
          </w:tcPr>
          <w:p w:rsidR="009B06F3" w:rsidRPr="007F2B2A" w:rsidRDefault="000459A8" w:rsidP="00E34652">
            <w:pPr>
              <w:rPr>
                <w:rFonts w:eastAsia="Times New Roman" w:cs="Times New Roman"/>
                <w:sz w:val="18"/>
                <w:szCs w:val="18"/>
              </w:rPr>
            </w:pPr>
            <w:r w:rsidRPr="000459A8">
              <w:rPr>
                <w:sz w:val="18"/>
                <w:szCs w:val="18"/>
              </w:rPr>
              <w:t>Second And Further Given Names Or Initials Thereof</w:t>
            </w:r>
          </w:p>
        </w:tc>
      </w:tr>
      <w:tr w:rsidR="009B06F3" w:rsidRPr="004E7717" w:rsidTr="00DF559E">
        <w:tc>
          <w:tcPr>
            <w:tcW w:w="600" w:type="pct"/>
            <w:shd w:val="clear" w:color="auto" w:fill="auto"/>
          </w:tcPr>
          <w:p w:rsidR="009B06F3" w:rsidRDefault="009B06F3" w:rsidP="00E34652"/>
        </w:tc>
        <w:tc>
          <w:tcPr>
            <w:tcW w:w="1468" w:type="pct"/>
            <w:shd w:val="clear" w:color="auto" w:fill="auto"/>
          </w:tcPr>
          <w:p w:rsidR="009B06F3" w:rsidRDefault="009B06F3" w:rsidP="00E34652">
            <w:r>
              <w:rPr>
                <w:rFonts w:eastAsia="Times New Roman" w:cs="Times New Roman"/>
              </w:rPr>
              <w:t>Degree</w:t>
            </w:r>
          </w:p>
        </w:tc>
        <w:tc>
          <w:tcPr>
            <w:tcW w:w="329" w:type="pct"/>
            <w:shd w:val="clear" w:color="auto" w:fill="auto"/>
          </w:tcPr>
          <w:p w:rsidR="009B06F3" w:rsidRDefault="009B06F3" w:rsidP="00E34652">
            <w:pPr>
              <w:rPr>
                <w:rFonts w:eastAsia="Times New Roman" w:cs="Times New Roman"/>
              </w:rPr>
            </w:pPr>
            <w:r>
              <w:rPr>
                <w:rFonts w:eastAsia="Times New Roman" w:cs="Times New Roman"/>
              </w:rPr>
              <w:t>C</w:t>
            </w:r>
          </w:p>
        </w:tc>
        <w:tc>
          <w:tcPr>
            <w:tcW w:w="799" w:type="pct"/>
            <w:shd w:val="clear" w:color="auto" w:fill="auto"/>
          </w:tcPr>
          <w:p w:rsidR="009B06F3" w:rsidRDefault="009B06F3" w:rsidP="00E34652">
            <w:pPr>
              <w:rPr>
                <w:rFonts w:eastAsia="Times New Roman" w:cs="Times New Roman"/>
              </w:rPr>
            </w:pPr>
            <w:r>
              <w:rPr>
                <w:rFonts w:eastAsia="Times New Roman" w:cs="Times New Roman"/>
              </w:rPr>
              <w:t>Alphanumeric</w:t>
            </w:r>
          </w:p>
        </w:tc>
        <w:tc>
          <w:tcPr>
            <w:tcW w:w="375" w:type="pct"/>
            <w:shd w:val="clear" w:color="auto" w:fill="auto"/>
          </w:tcPr>
          <w:p w:rsidR="009B06F3" w:rsidRDefault="009B06F3" w:rsidP="00E34652">
            <w:r>
              <w:rPr>
                <w:rFonts w:eastAsia="Times New Roman" w:cs="Times New Roman"/>
              </w:rPr>
              <w:t>5</w:t>
            </w:r>
          </w:p>
        </w:tc>
        <w:tc>
          <w:tcPr>
            <w:tcW w:w="358" w:type="pct"/>
            <w:shd w:val="clear" w:color="auto" w:fill="auto"/>
          </w:tcPr>
          <w:p w:rsidR="009B06F3" w:rsidRDefault="009B06F3" w:rsidP="00E34652">
            <w:pPr>
              <w:rPr>
                <w:rFonts w:eastAsia="Times New Roman" w:cs="Times New Roman"/>
              </w:rPr>
            </w:pPr>
            <w:r>
              <w:rPr>
                <w:rFonts w:eastAsia="Times New Roman" w:cs="Times New Roman"/>
              </w:rPr>
              <w:t>IS</w:t>
            </w:r>
          </w:p>
        </w:tc>
        <w:tc>
          <w:tcPr>
            <w:tcW w:w="1071" w:type="pct"/>
            <w:shd w:val="clear" w:color="auto" w:fill="auto"/>
          </w:tcPr>
          <w:p w:rsidR="009B06F3" w:rsidRDefault="009B06F3" w:rsidP="00E34652">
            <w:pPr>
              <w:rPr>
                <w:rFonts w:eastAsia="Times New Roman" w:cs="Times New Roman"/>
              </w:rPr>
            </w:pPr>
            <w:r>
              <w:rPr>
                <w:rFonts w:eastAsia="Times New Roman" w:cs="Times New Roman"/>
              </w:rPr>
              <w:t>Degree (e.g. MD)</w:t>
            </w:r>
          </w:p>
        </w:tc>
      </w:tr>
      <w:tr w:rsidR="00587D8A" w:rsidRPr="004E7717" w:rsidTr="00DF559E">
        <w:tc>
          <w:tcPr>
            <w:tcW w:w="600" w:type="pct"/>
            <w:shd w:val="clear" w:color="auto" w:fill="EEECE1" w:themeFill="background2"/>
          </w:tcPr>
          <w:p w:rsidR="00587D8A" w:rsidRDefault="00587D8A" w:rsidP="00E34652">
            <w:r>
              <w:rPr>
                <w:rFonts w:eastAsia="Times New Roman" w:cs="Times New Roman"/>
                <w:b/>
              </w:rPr>
              <w:t>ROL.11</w:t>
            </w:r>
            <w:r>
              <w:rPr>
                <w:rStyle w:val="FootnoteReference"/>
                <w:rFonts w:eastAsia="Times New Roman" w:cs="Times New Roman"/>
                <w:b/>
                <w:i/>
              </w:rPr>
              <w:footnoteReference w:id="40"/>
            </w:r>
          </w:p>
        </w:tc>
        <w:tc>
          <w:tcPr>
            <w:tcW w:w="1468" w:type="pct"/>
            <w:shd w:val="clear" w:color="auto" w:fill="EEECE1" w:themeFill="background2"/>
          </w:tcPr>
          <w:p w:rsidR="00587D8A" w:rsidRDefault="00587D8A" w:rsidP="00587D8A">
            <w:pPr>
              <w:rPr>
                <w:rFonts w:eastAsia="Times New Roman" w:cs="Times New Roman"/>
              </w:rPr>
            </w:pPr>
            <w:r>
              <w:rPr>
                <w:rFonts w:eastAsia="Times New Roman" w:cs="Times New Roman"/>
                <w:b/>
                <w:i/>
              </w:rPr>
              <w:t>Patient Primary Care Facility Address</w:t>
            </w:r>
          </w:p>
        </w:tc>
        <w:tc>
          <w:tcPr>
            <w:tcW w:w="329" w:type="pct"/>
            <w:shd w:val="clear" w:color="auto" w:fill="EEECE1" w:themeFill="background2"/>
          </w:tcPr>
          <w:p w:rsidR="00587D8A" w:rsidRDefault="00587D8A" w:rsidP="00E34652">
            <w:pPr>
              <w:rPr>
                <w:rFonts w:eastAsia="Times New Roman" w:cs="Times New Roman"/>
              </w:rPr>
            </w:pPr>
          </w:p>
        </w:tc>
        <w:tc>
          <w:tcPr>
            <w:tcW w:w="799" w:type="pct"/>
            <w:shd w:val="clear" w:color="auto" w:fill="EEECE1" w:themeFill="background2"/>
          </w:tcPr>
          <w:p w:rsidR="00587D8A" w:rsidRDefault="00587D8A" w:rsidP="00E34652">
            <w:pPr>
              <w:rPr>
                <w:rFonts w:eastAsia="Times New Roman" w:cs="Times New Roman"/>
              </w:rPr>
            </w:pPr>
          </w:p>
        </w:tc>
        <w:tc>
          <w:tcPr>
            <w:tcW w:w="375" w:type="pct"/>
            <w:shd w:val="clear" w:color="auto" w:fill="EEECE1" w:themeFill="background2"/>
          </w:tcPr>
          <w:p w:rsidR="00587D8A" w:rsidRDefault="00587D8A" w:rsidP="00E34652">
            <w:pPr>
              <w:rPr>
                <w:rFonts w:eastAsia="Times New Roman" w:cs="Times New Roman"/>
              </w:rPr>
            </w:pPr>
            <w:r w:rsidRPr="00C168CB">
              <w:rPr>
                <w:rFonts w:eastAsia="Times New Roman" w:cs="Times New Roman"/>
                <w:b/>
                <w:i/>
              </w:rPr>
              <w:t>250</w:t>
            </w:r>
          </w:p>
        </w:tc>
        <w:tc>
          <w:tcPr>
            <w:tcW w:w="358" w:type="pct"/>
            <w:shd w:val="clear" w:color="auto" w:fill="EEECE1" w:themeFill="background2"/>
          </w:tcPr>
          <w:p w:rsidR="00587D8A" w:rsidRDefault="00587D8A" w:rsidP="00E34652">
            <w:pPr>
              <w:rPr>
                <w:rFonts w:eastAsia="Times New Roman" w:cs="Times New Roman"/>
              </w:rPr>
            </w:pPr>
            <w:r w:rsidRPr="00C168CB">
              <w:rPr>
                <w:b/>
                <w:i/>
              </w:rPr>
              <w:t>XAD</w:t>
            </w:r>
          </w:p>
        </w:tc>
        <w:tc>
          <w:tcPr>
            <w:tcW w:w="1071" w:type="pct"/>
            <w:shd w:val="clear" w:color="auto" w:fill="EEECE1" w:themeFill="background2"/>
          </w:tcPr>
          <w:p w:rsidR="00587D8A" w:rsidRDefault="00233359" w:rsidP="00233359">
            <w:pPr>
              <w:rPr>
                <w:rFonts w:eastAsia="Times New Roman" w:cs="Times New Roman"/>
              </w:rPr>
            </w:pPr>
            <w:r w:rsidRPr="00233359">
              <w:rPr>
                <w:b/>
                <w:i/>
              </w:rPr>
              <w:t xml:space="preserve">Office/Home </w:t>
            </w:r>
            <w:r w:rsidR="00587D8A" w:rsidRPr="00233359">
              <w:rPr>
                <w:b/>
                <w:i/>
              </w:rPr>
              <w:t>Address</w:t>
            </w:r>
            <w:r w:rsidRPr="00233359">
              <w:rPr>
                <w:b/>
                <w:i/>
              </w:rPr>
              <w:t>/Birthplace</w:t>
            </w:r>
          </w:p>
        </w:tc>
      </w:tr>
      <w:tr w:rsidR="00587D8A" w:rsidRPr="004E7717" w:rsidTr="00DF559E">
        <w:tc>
          <w:tcPr>
            <w:tcW w:w="600" w:type="pct"/>
            <w:shd w:val="clear" w:color="auto" w:fill="auto"/>
          </w:tcPr>
          <w:p w:rsidR="00587D8A" w:rsidRDefault="00587D8A" w:rsidP="00E34652"/>
        </w:tc>
        <w:tc>
          <w:tcPr>
            <w:tcW w:w="1468" w:type="pct"/>
            <w:shd w:val="clear" w:color="auto" w:fill="auto"/>
          </w:tcPr>
          <w:p w:rsidR="00587D8A" w:rsidRDefault="00587D8A" w:rsidP="00E34652">
            <w:pPr>
              <w:rPr>
                <w:rFonts w:eastAsia="Times New Roman" w:cs="Times New Roman"/>
              </w:rPr>
            </w:pPr>
            <w:r w:rsidRPr="004E7717">
              <w:rPr>
                <w:rFonts w:eastAsia="Times New Roman" w:cs="Times New Roman"/>
              </w:rPr>
              <w:t>Building Number</w:t>
            </w:r>
          </w:p>
        </w:tc>
        <w:tc>
          <w:tcPr>
            <w:tcW w:w="329" w:type="pct"/>
            <w:shd w:val="clear" w:color="auto" w:fill="auto"/>
          </w:tcPr>
          <w:p w:rsidR="00587D8A" w:rsidRDefault="00587D8A" w:rsidP="00E34652">
            <w:pPr>
              <w:rPr>
                <w:rFonts w:eastAsia="Times New Roman" w:cs="Times New Roman"/>
              </w:rPr>
            </w:pPr>
            <w:r w:rsidRPr="004E7717">
              <w:rPr>
                <w:rFonts w:eastAsia="Times New Roman" w:cs="Times New Roman"/>
              </w:rPr>
              <w:t>R</w:t>
            </w:r>
          </w:p>
        </w:tc>
        <w:tc>
          <w:tcPr>
            <w:tcW w:w="799" w:type="pct"/>
            <w:shd w:val="clear" w:color="auto" w:fill="auto"/>
          </w:tcPr>
          <w:p w:rsidR="00587D8A" w:rsidRDefault="00587D8A" w:rsidP="00E34652">
            <w:pPr>
              <w:rPr>
                <w:rFonts w:eastAsia="Times New Roman" w:cs="Times New Roman"/>
              </w:rPr>
            </w:pPr>
            <w:r w:rsidRPr="004E7717">
              <w:rPr>
                <w:rFonts w:eastAsia="Times New Roman" w:cs="Times New Roman"/>
              </w:rPr>
              <w:t>Alphanumeric</w:t>
            </w:r>
          </w:p>
        </w:tc>
        <w:tc>
          <w:tcPr>
            <w:tcW w:w="375" w:type="pct"/>
            <w:shd w:val="clear" w:color="auto" w:fill="auto"/>
          </w:tcPr>
          <w:p w:rsidR="00587D8A" w:rsidRDefault="00587D8A" w:rsidP="00E34652">
            <w:pPr>
              <w:rPr>
                <w:rFonts w:eastAsia="Times New Roman" w:cs="Times New Roman"/>
              </w:rPr>
            </w:pPr>
            <w:r w:rsidRPr="00960F12">
              <w:rPr>
                <w:rFonts w:eastAsia="Times New Roman" w:cs="Times New Roman"/>
              </w:rPr>
              <w:t>12</w:t>
            </w:r>
          </w:p>
        </w:tc>
        <w:tc>
          <w:tcPr>
            <w:tcW w:w="358" w:type="pct"/>
            <w:shd w:val="clear" w:color="auto" w:fill="auto"/>
          </w:tcPr>
          <w:p w:rsidR="00587D8A" w:rsidRDefault="00587D8A" w:rsidP="00E34652">
            <w:pPr>
              <w:rPr>
                <w:rFonts w:eastAsia="Times New Roman" w:cs="Times New Roman"/>
              </w:rPr>
            </w:pPr>
            <w:r>
              <w:rPr>
                <w:rFonts w:eastAsia="Times New Roman" w:cs="Times New Roman"/>
              </w:rPr>
              <w:t>SAD</w:t>
            </w:r>
          </w:p>
        </w:tc>
        <w:tc>
          <w:tcPr>
            <w:tcW w:w="1071" w:type="pct"/>
            <w:shd w:val="clear" w:color="auto" w:fill="auto"/>
          </w:tcPr>
          <w:p w:rsidR="00587D8A" w:rsidRDefault="00587D8A" w:rsidP="00E34652">
            <w:pPr>
              <w:rPr>
                <w:rFonts w:eastAsia="Times New Roman" w:cs="Times New Roman"/>
              </w:rPr>
            </w:pPr>
            <w:r>
              <w:rPr>
                <w:rFonts w:eastAsia="Times New Roman" w:cs="Times New Roman"/>
              </w:rPr>
              <w:t>Dwelling Number</w:t>
            </w:r>
          </w:p>
        </w:tc>
      </w:tr>
      <w:tr w:rsidR="00587D8A" w:rsidRPr="004E7717" w:rsidTr="00DF559E">
        <w:tc>
          <w:tcPr>
            <w:tcW w:w="600" w:type="pct"/>
            <w:shd w:val="clear" w:color="auto" w:fill="auto"/>
          </w:tcPr>
          <w:p w:rsidR="00587D8A" w:rsidRDefault="00587D8A" w:rsidP="00E34652"/>
        </w:tc>
        <w:tc>
          <w:tcPr>
            <w:tcW w:w="1468" w:type="pct"/>
            <w:shd w:val="clear" w:color="auto" w:fill="auto"/>
          </w:tcPr>
          <w:p w:rsidR="00587D8A" w:rsidRDefault="00587D8A" w:rsidP="00E34652">
            <w:pPr>
              <w:rPr>
                <w:rFonts w:eastAsia="Times New Roman" w:cs="Times New Roman"/>
              </w:rPr>
            </w:pPr>
            <w:r w:rsidRPr="004E7717">
              <w:rPr>
                <w:rFonts w:eastAsia="Times New Roman" w:cs="Times New Roman"/>
              </w:rPr>
              <w:t>Line 1 (Street Name)</w:t>
            </w:r>
          </w:p>
        </w:tc>
        <w:tc>
          <w:tcPr>
            <w:tcW w:w="329" w:type="pct"/>
            <w:shd w:val="clear" w:color="auto" w:fill="auto"/>
          </w:tcPr>
          <w:p w:rsidR="00587D8A" w:rsidRDefault="00587D8A" w:rsidP="00E34652">
            <w:pPr>
              <w:rPr>
                <w:rFonts w:eastAsia="Times New Roman" w:cs="Times New Roman"/>
              </w:rPr>
            </w:pPr>
            <w:r w:rsidRPr="004E7717">
              <w:rPr>
                <w:rFonts w:eastAsia="Times New Roman" w:cs="Times New Roman"/>
              </w:rPr>
              <w:t>R</w:t>
            </w:r>
          </w:p>
        </w:tc>
        <w:tc>
          <w:tcPr>
            <w:tcW w:w="799" w:type="pct"/>
            <w:shd w:val="clear" w:color="auto" w:fill="auto"/>
          </w:tcPr>
          <w:p w:rsidR="00587D8A" w:rsidRDefault="00587D8A" w:rsidP="00E34652">
            <w:pPr>
              <w:rPr>
                <w:rFonts w:eastAsia="Times New Roman" w:cs="Times New Roman"/>
              </w:rPr>
            </w:pPr>
            <w:r w:rsidRPr="004E7717">
              <w:rPr>
                <w:rFonts w:eastAsia="Times New Roman" w:cs="Times New Roman"/>
              </w:rPr>
              <w:t>Alphanumeric</w:t>
            </w:r>
          </w:p>
        </w:tc>
        <w:tc>
          <w:tcPr>
            <w:tcW w:w="375" w:type="pct"/>
            <w:shd w:val="clear" w:color="auto" w:fill="auto"/>
          </w:tcPr>
          <w:p w:rsidR="00587D8A" w:rsidRDefault="00587D8A" w:rsidP="00E34652">
            <w:pPr>
              <w:rPr>
                <w:rFonts w:eastAsia="Times New Roman" w:cs="Times New Roman"/>
              </w:rPr>
            </w:pPr>
            <w:r w:rsidRPr="00960F12">
              <w:rPr>
                <w:rFonts w:eastAsia="Times New Roman" w:cs="Times New Roman"/>
              </w:rPr>
              <w:t>184</w:t>
            </w:r>
          </w:p>
        </w:tc>
        <w:tc>
          <w:tcPr>
            <w:tcW w:w="358" w:type="pct"/>
            <w:shd w:val="clear" w:color="auto" w:fill="auto"/>
          </w:tcPr>
          <w:p w:rsidR="00587D8A" w:rsidRDefault="00587D8A" w:rsidP="00E34652">
            <w:pPr>
              <w:rPr>
                <w:rFonts w:eastAsia="Times New Roman" w:cs="Times New Roman"/>
              </w:rPr>
            </w:pPr>
            <w:r>
              <w:rPr>
                <w:rFonts w:eastAsia="Times New Roman" w:cs="Times New Roman"/>
              </w:rPr>
              <w:t>SAD</w:t>
            </w:r>
          </w:p>
        </w:tc>
        <w:tc>
          <w:tcPr>
            <w:tcW w:w="1071" w:type="pct"/>
            <w:shd w:val="clear" w:color="auto" w:fill="auto"/>
          </w:tcPr>
          <w:p w:rsidR="00587D8A" w:rsidRDefault="00587D8A" w:rsidP="00E34652">
            <w:pPr>
              <w:rPr>
                <w:rFonts w:eastAsia="Times New Roman" w:cs="Times New Roman"/>
              </w:rPr>
            </w:pPr>
            <w:r>
              <w:rPr>
                <w:rFonts w:eastAsia="Times New Roman" w:cs="Times New Roman"/>
              </w:rPr>
              <w:t>Street Address</w:t>
            </w:r>
          </w:p>
        </w:tc>
      </w:tr>
      <w:tr w:rsidR="00587D8A" w:rsidRPr="004E7717" w:rsidTr="00DF559E">
        <w:tc>
          <w:tcPr>
            <w:tcW w:w="600" w:type="pct"/>
            <w:shd w:val="clear" w:color="auto" w:fill="auto"/>
          </w:tcPr>
          <w:p w:rsidR="00587D8A" w:rsidRDefault="00587D8A" w:rsidP="00E34652"/>
        </w:tc>
        <w:tc>
          <w:tcPr>
            <w:tcW w:w="1468" w:type="pct"/>
            <w:shd w:val="clear" w:color="auto" w:fill="auto"/>
          </w:tcPr>
          <w:p w:rsidR="00587D8A" w:rsidRDefault="00587D8A" w:rsidP="00E34652">
            <w:pPr>
              <w:rPr>
                <w:rFonts w:eastAsia="Times New Roman" w:cs="Times New Roman"/>
              </w:rPr>
            </w:pPr>
            <w:r w:rsidRPr="004E7717">
              <w:rPr>
                <w:rFonts w:eastAsia="Times New Roman" w:cs="Times New Roman"/>
              </w:rPr>
              <w:t>Line 2 (Apt. No or Unit No)</w:t>
            </w:r>
          </w:p>
        </w:tc>
        <w:tc>
          <w:tcPr>
            <w:tcW w:w="329" w:type="pct"/>
            <w:shd w:val="clear" w:color="auto" w:fill="auto"/>
          </w:tcPr>
          <w:p w:rsidR="00587D8A" w:rsidRDefault="00587D8A" w:rsidP="00E34652">
            <w:pPr>
              <w:rPr>
                <w:rFonts w:eastAsia="Times New Roman" w:cs="Times New Roman"/>
              </w:rPr>
            </w:pPr>
            <w:r w:rsidRPr="004E7717">
              <w:rPr>
                <w:rFonts w:eastAsia="Times New Roman" w:cs="Times New Roman"/>
              </w:rPr>
              <w:t>O</w:t>
            </w:r>
          </w:p>
        </w:tc>
        <w:tc>
          <w:tcPr>
            <w:tcW w:w="799" w:type="pct"/>
            <w:shd w:val="clear" w:color="auto" w:fill="auto"/>
          </w:tcPr>
          <w:p w:rsidR="00587D8A" w:rsidRDefault="00587D8A" w:rsidP="00E34652">
            <w:pPr>
              <w:rPr>
                <w:rFonts w:eastAsia="Times New Roman" w:cs="Times New Roman"/>
              </w:rPr>
            </w:pPr>
            <w:r w:rsidRPr="004E7717">
              <w:rPr>
                <w:rFonts w:eastAsia="Times New Roman" w:cs="Times New Roman"/>
              </w:rPr>
              <w:t>Alphanumeric</w:t>
            </w:r>
          </w:p>
        </w:tc>
        <w:tc>
          <w:tcPr>
            <w:tcW w:w="375" w:type="pct"/>
            <w:shd w:val="clear" w:color="auto" w:fill="auto"/>
          </w:tcPr>
          <w:p w:rsidR="00587D8A" w:rsidRDefault="00587D8A" w:rsidP="00E34652">
            <w:pPr>
              <w:rPr>
                <w:rFonts w:eastAsia="Times New Roman" w:cs="Times New Roman"/>
              </w:rPr>
            </w:pPr>
            <w:r w:rsidRPr="00960F12">
              <w:rPr>
                <w:rFonts w:eastAsia="Times New Roman" w:cs="Times New Roman"/>
              </w:rPr>
              <w:t>120</w:t>
            </w:r>
          </w:p>
        </w:tc>
        <w:tc>
          <w:tcPr>
            <w:tcW w:w="358" w:type="pct"/>
            <w:shd w:val="clear" w:color="auto" w:fill="auto"/>
          </w:tcPr>
          <w:p w:rsidR="00587D8A" w:rsidRDefault="00587D8A" w:rsidP="00E34652">
            <w:pPr>
              <w:rPr>
                <w:rFonts w:eastAsia="Times New Roman" w:cs="Times New Roman"/>
              </w:rPr>
            </w:pPr>
            <w:r>
              <w:rPr>
                <w:rFonts w:eastAsia="Times New Roman" w:cs="Times New Roman"/>
              </w:rPr>
              <w:t>ST</w:t>
            </w:r>
          </w:p>
        </w:tc>
        <w:tc>
          <w:tcPr>
            <w:tcW w:w="1071" w:type="pct"/>
            <w:shd w:val="clear" w:color="auto" w:fill="auto"/>
          </w:tcPr>
          <w:p w:rsidR="00587D8A" w:rsidRDefault="00587D8A" w:rsidP="00E34652">
            <w:pPr>
              <w:rPr>
                <w:rFonts w:eastAsia="Times New Roman" w:cs="Times New Roman"/>
              </w:rPr>
            </w:pPr>
            <w:r>
              <w:rPr>
                <w:rFonts w:eastAsia="Times New Roman" w:cs="Times New Roman"/>
              </w:rPr>
              <w:t>Street Address</w:t>
            </w:r>
          </w:p>
        </w:tc>
      </w:tr>
      <w:tr w:rsidR="00587D8A" w:rsidRPr="004E7717" w:rsidTr="00DF559E">
        <w:tc>
          <w:tcPr>
            <w:tcW w:w="600" w:type="pct"/>
            <w:shd w:val="clear" w:color="auto" w:fill="auto"/>
          </w:tcPr>
          <w:p w:rsidR="00587D8A" w:rsidRDefault="00587D8A" w:rsidP="00E34652"/>
        </w:tc>
        <w:tc>
          <w:tcPr>
            <w:tcW w:w="1468" w:type="pct"/>
            <w:shd w:val="clear" w:color="auto" w:fill="auto"/>
          </w:tcPr>
          <w:p w:rsidR="00587D8A" w:rsidRDefault="00587D8A" w:rsidP="00E34652">
            <w:pPr>
              <w:rPr>
                <w:rFonts w:eastAsia="Times New Roman" w:cs="Times New Roman"/>
              </w:rPr>
            </w:pPr>
            <w:r w:rsidRPr="004E7717">
              <w:rPr>
                <w:rFonts w:eastAsia="Times New Roman" w:cs="Times New Roman"/>
              </w:rPr>
              <w:t>City</w:t>
            </w:r>
          </w:p>
        </w:tc>
        <w:tc>
          <w:tcPr>
            <w:tcW w:w="329" w:type="pct"/>
            <w:shd w:val="clear" w:color="auto" w:fill="auto"/>
          </w:tcPr>
          <w:p w:rsidR="00587D8A" w:rsidRDefault="00587D8A" w:rsidP="00E34652">
            <w:pPr>
              <w:rPr>
                <w:rFonts w:eastAsia="Times New Roman" w:cs="Times New Roman"/>
              </w:rPr>
            </w:pPr>
            <w:r w:rsidRPr="004E7717">
              <w:rPr>
                <w:rFonts w:eastAsia="Times New Roman" w:cs="Times New Roman"/>
              </w:rPr>
              <w:t>R</w:t>
            </w:r>
          </w:p>
        </w:tc>
        <w:tc>
          <w:tcPr>
            <w:tcW w:w="799" w:type="pct"/>
            <w:shd w:val="clear" w:color="auto" w:fill="auto"/>
          </w:tcPr>
          <w:p w:rsidR="00587D8A" w:rsidRDefault="00587D8A" w:rsidP="00E34652">
            <w:pPr>
              <w:rPr>
                <w:rFonts w:eastAsia="Times New Roman" w:cs="Times New Roman"/>
              </w:rPr>
            </w:pPr>
            <w:r w:rsidRPr="004E7717">
              <w:rPr>
                <w:rFonts w:eastAsia="Times New Roman" w:cs="Times New Roman"/>
              </w:rPr>
              <w:t>Text</w:t>
            </w:r>
          </w:p>
        </w:tc>
        <w:tc>
          <w:tcPr>
            <w:tcW w:w="375" w:type="pct"/>
            <w:shd w:val="clear" w:color="auto" w:fill="auto"/>
          </w:tcPr>
          <w:p w:rsidR="00587D8A" w:rsidRDefault="00587D8A" w:rsidP="00E34652">
            <w:pPr>
              <w:rPr>
                <w:rFonts w:eastAsia="Times New Roman" w:cs="Times New Roman"/>
              </w:rPr>
            </w:pPr>
            <w:r w:rsidRPr="00960F12">
              <w:rPr>
                <w:rFonts w:eastAsia="Times New Roman" w:cs="Times New Roman"/>
              </w:rPr>
              <w:t>50</w:t>
            </w:r>
          </w:p>
        </w:tc>
        <w:tc>
          <w:tcPr>
            <w:tcW w:w="358" w:type="pct"/>
            <w:shd w:val="clear" w:color="auto" w:fill="auto"/>
          </w:tcPr>
          <w:p w:rsidR="00587D8A" w:rsidRDefault="00587D8A" w:rsidP="00E34652">
            <w:pPr>
              <w:rPr>
                <w:rFonts w:eastAsia="Times New Roman" w:cs="Times New Roman"/>
              </w:rPr>
            </w:pPr>
            <w:r>
              <w:rPr>
                <w:rFonts w:eastAsia="Times New Roman" w:cs="Times New Roman"/>
              </w:rPr>
              <w:t>ST</w:t>
            </w:r>
          </w:p>
        </w:tc>
        <w:tc>
          <w:tcPr>
            <w:tcW w:w="1071" w:type="pct"/>
            <w:shd w:val="clear" w:color="auto" w:fill="auto"/>
          </w:tcPr>
          <w:p w:rsidR="00587D8A" w:rsidRDefault="00587D8A" w:rsidP="00E34652">
            <w:pPr>
              <w:rPr>
                <w:rFonts w:eastAsia="Times New Roman" w:cs="Times New Roman"/>
              </w:rPr>
            </w:pPr>
            <w:r>
              <w:rPr>
                <w:rFonts w:eastAsia="Times New Roman" w:cs="Times New Roman"/>
              </w:rPr>
              <w:t>City</w:t>
            </w:r>
          </w:p>
        </w:tc>
      </w:tr>
      <w:tr w:rsidR="00587D8A" w:rsidRPr="004E7717" w:rsidTr="00DF559E">
        <w:tc>
          <w:tcPr>
            <w:tcW w:w="600" w:type="pct"/>
            <w:shd w:val="clear" w:color="auto" w:fill="auto"/>
          </w:tcPr>
          <w:p w:rsidR="00587D8A" w:rsidRDefault="00587D8A" w:rsidP="00E34652"/>
        </w:tc>
        <w:tc>
          <w:tcPr>
            <w:tcW w:w="1468" w:type="pct"/>
            <w:shd w:val="clear" w:color="auto" w:fill="auto"/>
          </w:tcPr>
          <w:p w:rsidR="00587D8A" w:rsidRDefault="00587D8A" w:rsidP="00E34652">
            <w:pPr>
              <w:rPr>
                <w:rFonts w:eastAsia="Times New Roman" w:cs="Times New Roman"/>
              </w:rPr>
            </w:pPr>
            <w:r w:rsidRPr="004E7717">
              <w:rPr>
                <w:rFonts w:eastAsia="Times New Roman" w:cs="Times New Roman"/>
              </w:rPr>
              <w:t>County</w:t>
            </w:r>
          </w:p>
        </w:tc>
        <w:tc>
          <w:tcPr>
            <w:tcW w:w="329" w:type="pct"/>
            <w:shd w:val="clear" w:color="auto" w:fill="auto"/>
          </w:tcPr>
          <w:p w:rsidR="00587D8A" w:rsidRDefault="00587D8A" w:rsidP="00E34652">
            <w:pPr>
              <w:rPr>
                <w:rFonts w:eastAsia="Times New Roman" w:cs="Times New Roman"/>
              </w:rPr>
            </w:pPr>
            <w:r w:rsidRPr="004E7717">
              <w:rPr>
                <w:rFonts w:eastAsia="Times New Roman" w:cs="Times New Roman"/>
              </w:rPr>
              <w:t>R</w:t>
            </w:r>
          </w:p>
        </w:tc>
        <w:tc>
          <w:tcPr>
            <w:tcW w:w="799" w:type="pct"/>
            <w:shd w:val="clear" w:color="auto" w:fill="auto"/>
          </w:tcPr>
          <w:p w:rsidR="00587D8A" w:rsidRDefault="00587D8A" w:rsidP="00E34652">
            <w:pPr>
              <w:rPr>
                <w:rFonts w:eastAsia="Times New Roman" w:cs="Times New Roman"/>
              </w:rPr>
            </w:pPr>
            <w:r w:rsidRPr="004E7717">
              <w:rPr>
                <w:rFonts w:eastAsia="Times New Roman" w:cs="Times New Roman"/>
              </w:rPr>
              <w:t>Text</w:t>
            </w:r>
          </w:p>
        </w:tc>
        <w:tc>
          <w:tcPr>
            <w:tcW w:w="375" w:type="pct"/>
            <w:shd w:val="clear" w:color="auto" w:fill="auto"/>
          </w:tcPr>
          <w:p w:rsidR="00587D8A" w:rsidRDefault="00587D8A" w:rsidP="00E34652">
            <w:pPr>
              <w:rPr>
                <w:rFonts w:eastAsia="Times New Roman" w:cs="Times New Roman"/>
              </w:rPr>
            </w:pPr>
            <w:r w:rsidRPr="00960F12">
              <w:rPr>
                <w:rFonts w:eastAsia="Times New Roman" w:cs="Times New Roman"/>
              </w:rPr>
              <w:t>20</w:t>
            </w:r>
          </w:p>
        </w:tc>
        <w:tc>
          <w:tcPr>
            <w:tcW w:w="358" w:type="pct"/>
            <w:shd w:val="clear" w:color="auto" w:fill="auto"/>
          </w:tcPr>
          <w:p w:rsidR="00587D8A" w:rsidRDefault="00587D8A" w:rsidP="00E34652">
            <w:pPr>
              <w:rPr>
                <w:rFonts w:eastAsia="Times New Roman" w:cs="Times New Roman"/>
              </w:rPr>
            </w:pPr>
            <w:r>
              <w:rPr>
                <w:rFonts w:eastAsia="Times New Roman" w:cs="Times New Roman"/>
              </w:rPr>
              <w:t>IS</w:t>
            </w:r>
          </w:p>
        </w:tc>
        <w:tc>
          <w:tcPr>
            <w:tcW w:w="1071" w:type="pct"/>
            <w:shd w:val="clear" w:color="auto" w:fill="auto"/>
          </w:tcPr>
          <w:p w:rsidR="00587D8A" w:rsidRDefault="00587D8A" w:rsidP="00E34652">
            <w:pPr>
              <w:rPr>
                <w:rFonts w:eastAsia="Times New Roman" w:cs="Times New Roman"/>
              </w:rPr>
            </w:pPr>
            <w:r>
              <w:rPr>
                <w:rFonts w:eastAsia="Times New Roman" w:cs="Times New Roman"/>
              </w:rPr>
              <w:t>County</w:t>
            </w:r>
          </w:p>
        </w:tc>
      </w:tr>
      <w:tr w:rsidR="00587D8A" w:rsidRPr="004E7717" w:rsidTr="00DF559E">
        <w:tc>
          <w:tcPr>
            <w:tcW w:w="600" w:type="pct"/>
            <w:shd w:val="clear" w:color="auto" w:fill="auto"/>
          </w:tcPr>
          <w:p w:rsidR="00587D8A" w:rsidRDefault="00587D8A" w:rsidP="00E34652"/>
        </w:tc>
        <w:tc>
          <w:tcPr>
            <w:tcW w:w="1468" w:type="pct"/>
            <w:shd w:val="clear" w:color="auto" w:fill="auto"/>
          </w:tcPr>
          <w:p w:rsidR="00587D8A" w:rsidRDefault="00587D8A" w:rsidP="00E34652">
            <w:pPr>
              <w:rPr>
                <w:rFonts w:eastAsia="Times New Roman" w:cs="Times New Roman"/>
              </w:rPr>
            </w:pPr>
            <w:r w:rsidRPr="004E7717">
              <w:rPr>
                <w:rFonts w:eastAsia="Times New Roman" w:cs="Times New Roman"/>
              </w:rPr>
              <w:t>State/Province</w:t>
            </w:r>
          </w:p>
        </w:tc>
        <w:tc>
          <w:tcPr>
            <w:tcW w:w="329" w:type="pct"/>
            <w:shd w:val="clear" w:color="auto" w:fill="auto"/>
          </w:tcPr>
          <w:p w:rsidR="00587D8A" w:rsidRDefault="00587D8A" w:rsidP="00E34652">
            <w:pPr>
              <w:rPr>
                <w:rFonts w:eastAsia="Times New Roman" w:cs="Times New Roman"/>
              </w:rPr>
            </w:pPr>
            <w:r w:rsidRPr="004E7717">
              <w:rPr>
                <w:rFonts w:eastAsia="Times New Roman" w:cs="Times New Roman"/>
              </w:rPr>
              <w:t>R</w:t>
            </w:r>
          </w:p>
        </w:tc>
        <w:tc>
          <w:tcPr>
            <w:tcW w:w="799" w:type="pct"/>
            <w:shd w:val="clear" w:color="auto" w:fill="auto"/>
          </w:tcPr>
          <w:p w:rsidR="00587D8A" w:rsidRDefault="00587D8A" w:rsidP="00E34652">
            <w:pPr>
              <w:rPr>
                <w:rFonts w:eastAsia="Times New Roman" w:cs="Times New Roman"/>
              </w:rPr>
            </w:pPr>
            <w:r w:rsidRPr="004E7717">
              <w:rPr>
                <w:rFonts w:eastAsia="Times New Roman" w:cs="Times New Roman"/>
              </w:rPr>
              <w:t>Text</w:t>
            </w:r>
          </w:p>
        </w:tc>
        <w:tc>
          <w:tcPr>
            <w:tcW w:w="375" w:type="pct"/>
            <w:shd w:val="clear" w:color="auto" w:fill="auto"/>
          </w:tcPr>
          <w:p w:rsidR="00587D8A" w:rsidRDefault="00587D8A" w:rsidP="00E34652">
            <w:pPr>
              <w:rPr>
                <w:rFonts w:eastAsia="Times New Roman" w:cs="Times New Roman"/>
              </w:rPr>
            </w:pPr>
            <w:r w:rsidRPr="00960F12">
              <w:rPr>
                <w:rFonts w:eastAsia="Times New Roman" w:cs="Times New Roman"/>
              </w:rPr>
              <w:t>50</w:t>
            </w:r>
          </w:p>
        </w:tc>
        <w:tc>
          <w:tcPr>
            <w:tcW w:w="358" w:type="pct"/>
            <w:shd w:val="clear" w:color="auto" w:fill="auto"/>
          </w:tcPr>
          <w:p w:rsidR="00587D8A" w:rsidRDefault="00587D8A" w:rsidP="00E34652">
            <w:pPr>
              <w:rPr>
                <w:rFonts w:eastAsia="Times New Roman" w:cs="Times New Roman"/>
              </w:rPr>
            </w:pPr>
            <w:r>
              <w:rPr>
                <w:rFonts w:eastAsia="Times New Roman" w:cs="Times New Roman"/>
              </w:rPr>
              <w:t>ST</w:t>
            </w:r>
          </w:p>
        </w:tc>
        <w:tc>
          <w:tcPr>
            <w:tcW w:w="1071" w:type="pct"/>
            <w:shd w:val="clear" w:color="auto" w:fill="auto"/>
          </w:tcPr>
          <w:p w:rsidR="00587D8A" w:rsidRDefault="00587D8A" w:rsidP="00E34652">
            <w:pPr>
              <w:rPr>
                <w:rFonts w:eastAsia="Times New Roman" w:cs="Times New Roman"/>
              </w:rPr>
            </w:pPr>
            <w:r>
              <w:rPr>
                <w:rFonts w:eastAsia="Times New Roman" w:cs="Times New Roman"/>
              </w:rPr>
              <w:t>State or Province</w:t>
            </w:r>
          </w:p>
        </w:tc>
      </w:tr>
      <w:tr w:rsidR="00587D8A" w:rsidRPr="004E7717" w:rsidTr="00DF559E">
        <w:tc>
          <w:tcPr>
            <w:tcW w:w="600" w:type="pct"/>
            <w:shd w:val="clear" w:color="auto" w:fill="auto"/>
          </w:tcPr>
          <w:p w:rsidR="00587D8A" w:rsidRDefault="00587D8A" w:rsidP="00E34652"/>
        </w:tc>
        <w:tc>
          <w:tcPr>
            <w:tcW w:w="1468" w:type="pct"/>
            <w:shd w:val="clear" w:color="auto" w:fill="auto"/>
          </w:tcPr>
          <w:p w:rsidR="00587D8A" w:rsidRDefault="00587D8A" w:rsidP="00E34652">
            <w:pPr>
              <w:rPr>
                <w:rFonts w:eastAsia="Times New Roman" w:cs="Times New Roman"/>
              </w:rPr>
            </w:pPr>
            <w:r w:rsidRPr="004E7717">
              <w:rPr>
                <w:rFonts w:eastAsia="Times New Roman" w:cs="Times New Roman"/>
              </w:rPr>
              <w:t xml:space="preserve">Zip Code </w:t>
            </w:r>
          </w:p>
        </w:tc>
        <w:tc>
          <w:tcPr>
            <w:tcW w:w="329" w:type="pct"/>
            <w:shd w:val="clear" w:color="auto" w:fill="auto"/>
          </w:tcPr>
          <w:p w:rsidR="00587D8A" w:rsidRDefault="00587D8A" w:rsidP="00E34652">
            <w:pPr>
              <w:rPr>
                <w:rFonts w:eastAsia="Times New Roman" w:cs="Times New Roman"/>
              </w:rPr>
            </w:pPr>
            <w:r w:rsidRPr="004E7717">
              <w:rPr>
                <w:rFonts w:eastAsia="Times New Roman" w:cs="Times New Roman"/>
              </w:rPr>
              <w:t>R</w:t>
            </w:r>
          </w:p>
        </w:tc>
        <w:tc>
          <w:tcPr>
            <w:tcW w:w="799" w:type="pct"/>
            <w:shd w:val="clear" w:color="auto" w:fill="auto"/>
          </w:tcPr>
          <w:p w:rsidR="00587D8A" w:rsidRDefault="00587D8A" w:rsidP="00E34652">
            <w:pPr>
              <w:rPr>
                <w:rFonts w:eastAsia="Times New Roman" w:cs="Times New Roman"/>
              </w:rPr>
            </w:pPr>
            <w:r w:rsidRPr="004E7717">
              <w:rPr>
                <w:rFonts w:eastAsia="Times New Roman" w:cs="Times New Roman"/>
              </w:rPr>
              <w:t>Alphanumeric</w:t>
            </w:r>
          </w:p>
        </w:tc>
        <w:tc>
          <w:tcPr>
            <w:tcW w:w="375" w:type="pct"/>
            <w:shd w:val="clear" w:color="auto" w:fill="auto"/>
          </w:tcPr>
          <w:p w:rsidR="00587D8A" w:rsidRDefault="00587D8A" w:rsidP="00E34652">
            <w:pPr>
              <w:rPr>
                <w:rFonts w:eastAsia="Times New Roman" w:cs="Times New Roman"/>
              </w:rPr>
            </w:pPr>
            <w:r w:rsidRPr="00960F12">
              <w:rPr>
                <w:rFonts w:eastAsia="Times New Roman" w:cs="Times New Roman"/>
              </w:rPr>
              <w:t>12</w:t>
            </w:r>
          </w:p>
        </w:tc>
        <w:tc>
          <w:tcPr>
            <w:tcW w:w="358" w:type="pct"/>
            <w:shd w:val="clear" w:color="auto" w:fill="auto"/>
          </w:tcPr>
          <w:p w:rsidR="00587D8A" w:rsidRDefault="00587D8A" w:rsidP="00E34652">
            <w:pPr>
              <w:rPr>
                <w:rFonts w:eastAsia="Times New Roman" w:cs="Times New Roman"/>
              </w:rPr>
            </w:pPr>
            <w:r>
              <w:rPr>
                <w:rFonts w:eastAsia="Times New Roman" w:cs="Times New Roman"/>
              </w:rPr>
              <w:t>ST</w:t>
            </w:r>
          </w:p>
        </w:tc>
        <w:tc>
          <w:tcPr>
            <w:tcW w:w="1071" w:type="pct"/>
            <w:shd w:val="clear" w:color="auto" w:fill="auto"/>
          </w:tcPr>
          <w:p w:rsidR="00587D8A" w:rsidRDefault="00587D8A" w:rsidP="00E34652">
            <w:pPr>
              <w:rPr>
                <w:rFonts w:eastAsia="Times New Roman" w:cs="Times New Roman"/>
              </w:rPr>
            </w:pPr>
            <w:r>
              <w:rPr>
                <w:rFonts w:eastAsia="Times New Roman" w:cs="Times New Roman"/>
              </w:rPr>
              <w:t>Zip or Postal Code</w:t>
            </w:r>
          </w:p>
        </w:tc>
      </w:tr>
      <w:tr w:rsidR="00587D8A" w:rsidRPr="004E7717" w:rsidTr="00DF559E">
        <w:tc>
          <w:tcPr>
            <w:tcW w:w="600" w:type="pct"/>
            <w:shd w:val="clear" w:color="auto" w:fill="auto"/>
          </w:tcPr>
          <w:p w:rsidR="00587D8A" w:rsidRDefault="00587D8A" w:rsidP="00E34652"/>
        </w:tc>
        <w:tc>
          <w:tcPr>
            <w:tcW w:w="1468" w:type="pct"/>
            <w:shd w:val="clear" w:color="auto" w:fill="auto"/>
          </w:tcPr>
          <w:p w:rsidR="00587D8A" w:rsidRDefault="00505EB8" w:rsidP="00E34652">
            <w:pPr>
              <w:rPr>
                <w:rFonts w:eastAsia="Times New Roman" w:cs="Times New Roman"/>
              </w:rPr>
            </w:pPr>
            <w:r>
              <w:rPr>
                <w:rFonts w:eastAsia="Times New Roman" w:cs="Times New Roman"/>
              </w:rPr>
              <w:t>Country</w:t>
            </w:r>
          </w:p>
        </w:tc>
        <w:tc>
          <w:tcPr>
            <w:tcW w:w="329" w:type="pct"/>
            <w:shd w:val="clear" w:color="auto" w:fill="auto"/>
          </w:tcPr>
          <w:p w:rsidR="00587D8A" w:rsidRDefault="00587D8A" w:rsidP="00E34652">
            <w:pPr>
              <w:rPr>
                <w:rFonts w:eastAsia="Times New Roman" w:cs="Times New Roman"/>
              </w:rPr>
            </w:pPr>
            <w:r w:rsidRPr="004E7717">
              <w:rPr>
                <w:rFonts w:eastAsia="Times New Roman" w:cs="Times New Roman"/>
              </w:rPr>
              <w:t>R</w:t>
            </w:r>
          </w:p>
        </w:tc>
        <w:tc>
          <w:tcPr>
            <w:tcW w:w="799" w:type="pct"/>
            <w:shd w:val="clear" w:color="auto" w:fill="auto"/>
          </w:tcPr>
          <w:p w:rsidR="00587D8A" w:rsidRDefault="00587D8A" w:rsidP="00E34652">
            <w:pPr>
              <w:rPr>
                <w:rFonts w:eastAsia="Times New Roman" w:cs="Times New Roman"/>
              </w:rPr>
            </w:pPr>
            <w:r w:rsidRPr="004E7717">
              <w:rPr>
                <w:rFonts w:eastAsia="Times New Roman" w:cs="Times New Roman"/>
              </w:rPr>
              <w:t>Text</w:t>
            </w:r>
          </w:p>
        </w:tc>
        <w:tc>
          <w:tcPr>
            <w:tcW w:w="375" w:type="pct"/>
            <w:shd w:val="clear" w:color="auto" w:fill="auto"/>
          </w:tcPr>
          <w:p w:rsidR="00587D8A" w:rsidRDefault="00587D8A" w:rsidP="00E34652">
            <w:pPr>
              <w:rPr>
                <w:rFonts w:eastAsia="Times New Roman" w:cs="Times New Roman"/>
              </w:rPr>
            </w:pPr>
            <w:r w:rsidRPr="00960F12">
              <w:rPr>
                <w:rFonts w:eastAsia="Times New Roman" w:cs="Times New Roman"/>
              </w:rPr>
              <w:t>3</w:t>
            </w:r>
          </w:p>
        </w:tc>
        <w:tc>
          <w:tcPr>
            <w:tcW w:w="358" w:type="pct"/>
            <w:shd w:val="clear" w:color="auto" w:fill="auto"/>
          </w:tcPr>
          <w:p w:rsidR="00587D8A" w:rsidRDefault="00587D8A" w:rsidP="00E34652">
            <w:pPr>
              <w:rPr>
                <w:rFonts w:eastAsia="Times New Roman" w:cs="Times New Roman"/>
              </w:rPr>
            </w:pPr>
            <w:r>
              <w:rPr>
                <w:rFonts w:eastAsia="Times New Roman" w:cs="Times New Roman"/>
              </w:rPr>
              <w:t>ID</w:t>
            </w:r>
          </w:p>
        </w:tc>
        <w:tc>
          <w:tcPr>
            <w:tcW w:w="1071" w:type="pct"/>
            <w:shd w:val="clear" w:color="auto" w:fill="auto"/>
          </w:tcPr>
          <w:p w:rsidR="00587D8A" w:rsidRDefault="00587D8A" w:rsidP="00E34652">
            <w:pPr>
              <w:rPr>
                <w:rFonts w:eastAsia="Times New Roman" w:cs="Times New Roman"/>
              </w:rPr>
            </w:pPr>
            <w:r>
              <w:rPr>
                <w:rFonts w:eastAsia="Times New Roman" w:cs="Times New Roman"/>
              </w:rPr>
              <w:t>Country</w:t>
            </w:r>
          </w:p>
        </w:tc>
      </w:tr>
      <w:tr w:rsidR="00233359" w:rsidRPr="004E7717" w:rsidTr="00DF559E">
        <w:tc>
          <w:tcPr>
            <w:tcW w:w="600" w:type="pct"/>
            <w:shd w:val="clear" w:color="auto" w:fill="EEECE1" w:themeFill="background2"/>
          </w:tcPr>
          <w:p w:rsidR="00233359" w:rsidRPr="00233359" w:rsidRDefault="000459A8" w:rsidP="00E34652">
            <w:r w:rsidRPr="000459A8">
              <w:rPr>
                <w:rFonts w:eastAsia="Times New Roman" w:cs="Times New Roman"/>
                <w:b/>
              </w:rPr>
              <w:t>ROL</w:t>
            </w:r>
            <w:r w:rsidR="00233359">
              <w:rPr>
                <w:rFonts w:eastAsia="Times New Roman" w:cs="Times New Roman"/>
                <w:b/>
              </w:rPr>
              <w:t>.12</w:t>
            </w:r>
          </w:p>
        </w:tc>
        <w:tc>
          <w:tcPr>
            <w:tcW w:w="1468" w:type="pct"/>
            <w:shd w:val="clear" w:color="auto" w:fill="EEECE1" w:themeFill="background2"/>
          </w:tcPr>
          <w:p w:rsidR="00233359" w:rsidRPr="004E7717" w:rsidRDefault="00233359" w:rsidP="00E84BE9">
            <w:pPr>
              <w:rPr>
                <w:rFonts w:eastAsia="Times New Roman" w:cs="Times New Roman"/>
              </w:rPr>
            </w:pPr>
            <w:r>
              <w:rPr>
                <w:rFonts w:eastAsia="Times New Roman" w:cs="Times New Roman"/>
                <w:b/>
                <w:i/>
              </w:rPr>
              <w:t xml:space="preserve">Patient Primary Care Facility </w:t>
            </w:r>
            <w:r w:rsidRPr="00426849">
              <w:rPr>
                <w:rFonts w:eastAsia="Times New Roman" w:cs="Times New Roman"/>
                <w:b/>
                <w:i/>
              </w:rPr>
              <w:t>Phone</w:t>
            </w:r>
            <w:r w:rsidRPr="00A7170C">
              <w:rPr>
                <w:rFonts w:eastAsia="Times New Roman" w:cs="Times New Roman"/>
                <w:b/>
                <w:i/>
              </w:rPr>
              <w:t xml:space="preserve"> Number</w:t>
            </w:r>
          </w:p>
        </w:tc>
        <w:tc>
          <w:tcPr>
            <w:tcW w:w="329" w:type="pct"/>
            <w:shd w:val="clear" w:color="auto" w:fill="EEECE1" w:themeFill="background2"/>
          </w:tcPr>
          <w:p w:rsidR="00233359" w:rsidRPr="004E7717" w:rsidRDefault="00233359" w:rsidP="00E34652">
            <w:pPr>
              <w:rPr>
                <w:rFonts w:eastAsia="Times New Roman" w:cs="Times New Roman"/>
              </w:rPr>
            </w:pPr>
          </w:p>
        </w:tc>
        <w:tc>
          <w:tcPr>
            <w:tcW w:w="799" w:type="pct"/>
            <w:shd w:val="clear" w:color="auto" w:fill="EEECE1" w:themeFill="background2"/>
          </w:tcPr>
          <w:p w:rsidR="00233359" w:rsidRPr="004E7717" w:rsidRDefault="00233359" w:rsidP="00E34652">
            <w:pPr>
              <w:rPr>
                <w:rFonts w:eastAsia="Times New Roman" w:cs="Times New Roman"/>
              </w:rPr>
            </w:pPr>
          </w:p>
        </w:tc>
        <w:tc>
          <w:tcPr>
            <w:tcW w:w="375" w:type="pct"/>
            <w:shd w:val="clear" w:color="auto" w:fill="EEECE1" w:themeFill="background2"/>
          </w:tcPr>
          <w:p w:rsidR="00233359" w:rsidRPr="00960F12" w:rsidRDefault="00233359" w:rsidP="00E34652">
            <w:pPr>
              <w:rPr>
                <w:rFonts w:eastAsia="Times New Roman" w:cs="Times New Roman"/>
              </w:rPr>
            </w:pPr>
            <w:r>
              <w:rPr>
                <w:rFonts w:eastAsia="Times New Roman" w:cs="Times New Roman"/>
                <w:b/>
              </w:rPr>
              <w:t>250</w:t>
            </w:r>
          </w:p>
        </w:tc>
        <w:tc>
          <w:tcPr>
            <w:tcW w:w="358" w:type="pct"/>
            <w:shd w:val="clear" w:color="auto" w:fill="EEECE1" w:themeFill="background2"/>
          </w:tcPr>
          <w:p w:rsidR="00233359" w:rsidRDefault="00233359" w:rsidP="00E34652">
            <w:pPr>
              <w:rPr>
                <w:rFonts w:eastAsia="Times New Roman" w:cs="Times New Roman"/>
              </w:rPr>
            </w:pPr>
            <w:r>
              <w:rPr>
                <w:rFonts w:eastAsia="Times New Roman" w:cs="Times New Roman"/>
                <w:b/>
              </w:rPr>
              <w:t>XTN</w:t>
            </w:r>
          </w:p>
        </w:tc>
        <w:tc>
          <w:tcPr>
            <w:tcW w:w="1071" w:type="pct"/>
            <w:shd w:val="clear" w:color="auto" w:fill="EEECE1" w:themeFill="background2"/>
          </w:tcPr>
          <w:p w:rsidR="00233359" w:rsidRPr="00233359" w:rsidRDefault="000459A8" w:rsidP="00E34652">
            <w:pPr>
              <w:rPr>
                <w:rFonts w:eastAsia="Times New Roman" w:cs="Times New Roman"/>
                <w:b/>
                <w:i/>
              </w:rPr>
            </w:pPr>
            <w:r w:rsidRPr="000459A8">
              <w:rPr>
                <w:rFonts w:eastAsia="Times New Roman" w:cs="Times New Roman"/>
                <w:b/>
                <w:i/>
              </w:rPr>
              <w:t>Phone</w:t>
            </w:r>
          </w:p>
        </w:tc>
      </w:tr>
      <w:tr w:rsidR="00233359" w:rsidRPr="004E7717" w:rsidTr="00DF559E">
        <w:tc>
          <w:tcPr>
            <w:tcW w:w="600" w:type="pct"/>
            <w:shd w:val="clear" w:color="auto" w:fill="auto"/>
          </w:tcPr>
          <w:p w:rsidR="00233359" w:rsidRDefault="00233359" w:rsidP="00E34652"/>
        </w:tc>
        <w:tc>
          <w:tcPr>
            <w:tcW w:w="1468" w:type="pct"/>
            <w:shd w:val="clear" w:color="auto" w:fill="auto"/>
          </w:tcPr>
          <w:p w:rsidR="00233359" w:rsidRPr="004E7717" w:rsidRDefault="00233359" w:rsidP="00E34652">
            <w:pPr>
              <w:rPr>
                <w:rFonts w:eastAsia="Times New Roman" w:cs="Times New Roman"/>
              </w:rPr>
            </w:pPr>
            <w:r w:rsidRPr="004E7717">
              <w:rPr>
                <w:rFonts w:eastAsia="Times New Roman" w:cs="Times New Roman"/>
              </w:rPr>
              <w:t>Phone Number – Business</w:t>
            </w:r>
          </w:p>
        </w:tc>
        <w:tc>
          <w:tcPr>
            <w:tcW w:w="329" w:type="pct"/>
            <w:shd w:val="clear" w:color="auto" w:fill="auto"/>
          </w:tcPr>
          <w:p w:rsidR="00233359" w:rsidRPr="004E7717" w:rsidRDefault="00233359" w:rsidP="00E34652">
            <w:pPr>
              <w:rPr>
                <w:rFonts w:eastAsia="Times New Roman" w:cs="Times New Roman"/>
              </w:rPr>
            </w:pPr>
            <w:r w:rsidRPr="004E7717">
              <w:rPr>
                <w:rFonts w:eastAsia="Times New Roman" w:cs="Times New Roman"/>
              </w:rPr>
              <w:t>R</w:t>
            </w:r>
          </w:p>
        </w:tc>
        <w:tc>
          <w:tcPr>
            <w:tcW w:w="799" w:type="pct"/>
            <w:shd w:val="clear" w:color="auto" w:fill="auto"/>
          </w:tcPr>
          <w:p w:rsidR="00233359" w:rsidRPr="004E7717" w:rsidRDefault="00233359" w:rsidP="00E34652">
            <w:pPr>
              <w:rPr>
                <w:rFonts w:eastAsia="Times New Roman" w:cs="Times New Roman"/>
              </w:rPr>
            </w:pPr>
            <w:r w:rsidRPr="004E7717">
              <w:rPr>
                <w:rFonts w:eastAsia="Times New Roman" w:cs="Times New Roman"/>
              </w:rPr>
              <w:t>Numeric</w:t>
            </w:r>
          </w:p>
        </w:tc>
        <w:tc>
          <w:tcPr>
            <w:tcW w:w="375" w:type="pct"/>
            <w:shd w:val="clear" w:color="auto" w:fill="auto"/>
          </w:tcPr>
          <w:p w:rsidR="00233359" w:rsidRPr="00960F12" w:rsidRDefault="00233359" w:rsidP="00E34652">
            <w:pPr>
              <w:rPr>
                <w:rFonts w:eastAsia="Times New Roman" w:cs="Times New Roman"/>
              </w:rPr>
            </w:pPr>
            <w:r>
              <w:rPr>
                <w:rFonts w:eastAsia="Times New Roman" w:cs="Times New Roman"/>
              </w:rPr>
              <w:t>199</w:t>
            </w:r>
          </w:p>
        </w:tc>
        <w:tc>
          <w:tcPr>
            <w:tcW w:w="358" w:type="pct"/>
            <w:shd w:val="clear" w:color="auto" w:fill="auto"/>
          </w:tcPr>
          <w:p w:rsidR="00233359" w:rsidRDefault="00233359" w:rsidP="00E34652">
            <w:pPr>
              <w:rPr>
                <w:rFonts w:eastAsia="Times New Roman" w:cs="Times New Roman"/>
              </w:rPr>
            </w:pPr>
            <w:r>
              <w:rPr>
                <w:rFonts w:eastAsia="Times New Roman" w:cs="Times New Roman"/>
              </w:rPr>
              <w:t>ST</w:t>
            </w:r>
          </w:p>
        </w:tc>
        <w:tc>
          <w:tcPr>
            <w:tcW w:w="1071" w:type="pct"/>
            <w:shd w:val="clear" w:color="auto" w:fill="auto"/>
          </w:tcPr>
          <w:p w:rsidR="00233359" w:rsidRDefault="00233359" w:rsidP="00E34652">
            <w:pPr>
              <w:rPr>
                <w:rFonts w:eastAsia="Times New Roman" w:cs="Times New Roman"/>
              </w:rPr>
            </w:pPr>
            <w:r>
              <w:rPr>
                <w:rFonts w:eastAsia="Times New Roman" w:cs="Times New Roman"/>
              </w:rPr>
              <w:t>Telephone Number</w:t>
            </w:r>
          </w:p>
        </w:tc>
      </w:tr>
      <w:tr w:rsidR="00233359" w:rsidRPr="004E7717" w:rsidTr="00DF559E">
        <w:tc>
          <w:tcPr>
            <w:tcW w:w="600" w:type="pct"/>
            <w:shd w:val="clear" w:color="auto" w:fill="auto"/>
          </w:tcPr>
          <w:p w:rsidR="00233359" w:rsidRDefault="00233359" w:rsidP="00E34652"/>
        </w:tc>
        <w:tc>
          <w:tcPr>
            <w:tcW w:w="1468" w:type="pct"/>
            <w:shd w:val="clear" w:color="auto" w:fill="auto"/>
          </w:tcPr>
          <w:p w:rsidR="00233359" w:rsidRPr="004E7717" w:rsidRDefault="00233359" w:rsidP="00E34652">
            <w:pPr>
              <w:rPr>
                <w:rFonts w:eastAsia="Times New Roman" w:cs="Times New Roman"/>
              </w:rPr>
            </w:pPr>
            <w:r w:rsidRPr="004E7717">
              <w:rPr>
                <w:rFonts w:eastAsia="Times New Roman" w:cs="Times New Roman"/>
              </w:rPr>
              <w:t>Phone Number – Fax</w:t>
            </w:r>
          </w:p>
        </w:tc>
        <w:tc>
          <w:tcPr>
            <w:tcW w:w="329" w:type="pct"/>
            <w:shd w:val="clear" w:color="auto" w:fill="auto"/>
          </w:tcPr>
          <w:p w:rsidR="00233359" w:rsidRPr="004E7717" w:rsidRDefault="00233359" w:rsidP="00E34652">
            <w:pPr>
              <w:rPr>
                <w:rFonts w:eastAsia="Times New Roman" w:cs="Times New Roman"/>
              </w:rPr>
            </w:pPr>
            <w:r w:rsidRPr="004E7717">
              <w:rPr>
                <w:rFonts w:eastAsia="Times New Roman" w:cs="Times New Roman"/>
              </w:rPr>
              <w:t>C</w:t>
            </w:r>
          </w:p>
        </w:tc>
        <w:tc>
          <w:tcPr>
            <w:tcW w:w="799" w:type="pct"/>
            <w:shd w:val="clear" w:color="auto" w:fill="auto"/>
          </w:tcPr>
          <w:p w:rsidR="00233359" w:rsidRPr="004E7717" w:rsidRDefault="00233359" w:rsidP="00E34652">
            <w:pPr>
              <w:rPr>
                <w:rFonts w:eastAsia="Times New Roman" w:cs="Times New Roman"/>
              </w:rPr>
            </w:pPr>
            <w:r w:rsidRPr="004E7717">
              <w:rPr>
                <w:rFonts w:eastAsia="Times New Roman" w:cs="Times New Roman"/>
              </w:rPr>
              <w:t>Numeric</w:t>
            </w:r>
          </w:p>
        </w:tc>
        <w:tc>
          <w:tcPr>
            <w:tcW w:w="375" w:type="pct"/>
            <w:shd w:val="clear" w:color="auto" w:fill="auto"/>
          </w:tcPr>
          <w:p w:rsidR="00233359" w:rsidRPr="00960F12" w:rsidRDefault="00233359" w:rsidP="00E34652">
            <w:pPr>
              <w:rPr>
                <w:rFonts w:eastAsia="Times New Roman" w:cs="Times New Roman"/>
              </w:rPr>
            </w:pPr>
            <w:r>
              <w:rPr>
                <w:rFonts w:eastAsia="Times New Roman" w:cs="Times New Roman"/>
              </w:rPr>
              <w:t>199</w:t>
            </w:r>
          </w:p>
        </w:tc>
        <w:tc>
          <w:tcPr>
            <w:tcW w:w="358" w:type="pct"/>
            <w:shd w:val="clear" w:color="auto" w:fill="auto"/>
          </w:tcPr>
          <w:p w:rsidR="00233359" w:rsidRDefault="00233359" w:rsidP="00E34652">
            <w:pPr>
              <w:rPr>
                <w:rFonts w:eastAsia="Times New Roman" w:cs="Times New Roman"/>
              </w:rPr>
            </w:pPr>
            <w:r>
              <w:rPr>
                <w:rFonts w:eastAsia="Times New Roman" w:cs="Times New Roman"/>
              </w:rPr>
              <w:t>ST</w:t>
            </w:r>
          </w:p>
        </w:tc>
        <w:tc>
          <w:tcPr>
            <w:tcW w:w="1071" w:type="pct"/>
            <w:shd w:val="clear" w:color="auto" w:fill="auto"/>
          </w:tcPr>
          <w:p w:rsidR="00233359" w:rsidRDefault="00233359" w:rsidP="00E34652">
            <w:pPr>
              <w:rPr>
                <w:rFonts w:eastAsia="Times New Roman" w:cs="Times New Roman"/>
              </w:rPr>
            </w:pPr>
            <w:r>
              <w:rPr>
                <w:rFonts w:eastAsia="Times New Roman" w:cs="Times New Roman"/>
              </w:rPr>
              <w:t>Telephone Number</w:t>
            </w:r>
          </w:p>
        </w:tc>
      </w:tr>
      <w:tr w:rsidR="00233359" w:rsidRPr="004E7717" w:rsidTr="00DF559E">
        <w:tc>
          <w:tcPr>
            <w:tcW w:w="600" w:type="pct"/>
            <w:shd w:val="clear" w:color="auto" w:fill="auto"/>
          </w:tcPr>
          <w:p w:rsidR="00233359" w:rsidRDefault="00233359" w:rsidP="00E34652"/>
        </w:tc>
        <w:tc>
          <w:tcPr>
            <w:tcW w:w="1468" w:type="pct"/>
            <w:shd w:val="clear" w:color="auto" w:fill="auto"/>
          </w:tcPr>
          <w:p w:rsidR="00233359" w:rsidRPr="000F74CD" w:rsidRDefault="000459A8" w:rsidP="00E34652">
            <w:pPr>
              <w:rPr>
                <w:rFonts w:eastAsia="Times New Roman" w:cs="Times New Roman"/>
              </w:rPr>
            </w:pPr>
            <w:r w:rsidRPr="000F74CD">
              <w:rPr>
                <w:rFonts w:eastAsia="Times New Roman" w:cs="Times New Roman"/>
              </w:rPr>
              <w:t>Email Address – Business</w:t>
            </w:r>
          </w:p>
        </w:tc>
        <w:tc>
          <w:tcPr>
            <w:tcW w:w="329" w:type="pct"/>
            <w:shd w:val="clear" w:color="auto" w:fill="auto"/>
          </w:tcPr>
          <w:p w:rsidR="00233359" w:rsidRPr="000F74CD" w:rsidRDefault="000459A8" w:rsidP="00E34652">
            <w:pPr>
              <w:rPr>
                <w:rFonts w:eastAsia="Times New Roman" w:cs="Times New Roman"/>
              </w:rPr>
            </w:pPr>
            <w:r w:rsidRPr="000F74CD">
              <w:rPr>
                <w:rFonts w:eastAsia="Times New Roman" w:cs="Times New Roman"/>
              </w:rPr>
              <w:t>O</w:t>
            </w:r>
          </w:p>
        </w:tc>
        <w:tc>
          <w:tcPr>
            <w:tcW w:w="799" w:type="pct"/>
            <w:shd w:val="clear" w:color="auto" w:fill="auto"/>
          </w:tcPr>
          <w:p w:rsidR="00233359" w:rsidRPr="004E7717" w:rsidRDefault="00233359" w:rsidP="00E34652">
            <w:pPr>
              <w:rPr>
                <w:rFonts w:eastAsia="Times New Roman" w:cs="Times New Roman"/>
              </w:rPr>
            </w:pPr>
            <w:r w:rsidRPr="004E7717">
              <w:rPr>
                <w:rFonts w:eastAsia="Times New Roman" w:cs="Times New Roman"/>
              </w:rPr>
              <w:t>Alphanumeric</w:t>
            </w:r>
          </w:p>
        </w:tc>
        <w:tc>
          <w:tcPr>
            <w:tcW w:w="375" w:type="pct"/>
            <w:shd w:val="clear" w:color="auto" w:fill="auto"/>
          </w:tcPr>
          <w:p w:rsidR="00233359" w:rsidRPr="00960F12" w:rsidRDefault="00233359" w:rsidP="00E34652">
            <w:pPr>
              <w:rPr>
                <w:rFonts w:eastAsia="Times New Roman" w:cs="Times New Roman"/>
              </w:rPr>
            </w:pPr>
            <w:r>
              <w:rPr>
                <w:rFonts w:eastAsia="Times New Roman" w:cs="Times New Roman"/>
              </w:rPr>
              <w:t>199</w:t>
            </w:r>
          </w:p>
        </w:tc>
        <w:tc>
          <w:tcPr>
            <w:tcW w:w="358" w:type="pct"/>
            <w:shd w:val="clear" w:color="auto" w:fill="auto"/>
          </w:tcPr>
          <w:p w:rsidR="00233359" w:rsidRDefault="00233359" w:rsidP="00E34652">
            <w:pPr>
              <w:rPr>
                <w:rFonts w:eastAsia="Times New Roman" w:cs="Times New Roman"/>
              </w:rPr>
            </w:pPr>
            <w:r>
              <w:rPr>
                <w:rFonts w:eastAsia="Times New Roman" w:cs="Times New Roman"/>
              </w:rPr>
              <w:t>ST</w:t>
            </w:r>
          </w:p>
        </w:tc>
        <w:tc>
          <w:tcPr>
            <w:tcW w:w="1071" w:type="pct"/>
            <w:shd w:val="clear" w:color="auto" w:fill="auto"/>
          </w:tcPr>
          <w:p w:rsidR="00233359" w:rsidRDefault="00233359" w:rsidP="00E34652">
            <w:pPr>
              <w:rPr>
                <w:rFonts w:eastAsia="Times New Roman" w:cs="Times New Roman"/>
              </w:rPr>
            </w:pPr>
            <w:r>
              <w:rPr>
                <w:rFonts w:eastAsia="Times New Roman" w:cs="Times New Roman"/>
              </w:rPr>
              <w:t>Email Address</w:t>
            </w:r>
          </w:p>
        </w:tc>
      </w:tr>
      <w:tr w:rsidR="00505EB8" w:rsidRPr="004E7717" w:rsidTr="00DF559E">
        <w:tc>
          <w:tcPr>
            <w:tcW w:w="600" w:type="pct"/>
            <w:shd w:val="clear" w:color="auto" w:fill="EEECE1" w:themeFill="background2"/>
          </w:tcPr>
          <w:p w:rsidR="00505EB8" w:rsidRPr="00545845" w:rsidRDefault="00505EB8" w:rsidP="00E34652">
            <w:pPr>
              <w:rPr>
                <w:b/>
                <w:i/>
                <w:highlight w:val="yellow"/>
                <w:rPrChange w:id="83" w:author="orlovaA" w:date="2017-01-04T15:47:00Z">
                  <w:rPr>
                    <w:b/>
                    <w:i/>
                  </w:rPr>
                </w:rPrChange>
              </w:rPr>
            </w:pPr>
          </w:p>
        </w:tc>
        <w:tc>
          <w:tcPr>
            <w:tcW w:w="1468" w:type="pct"/>
            <w:shd w:val="clear" w:color="auto" w:fill="EEECE1" w:themeFill="background2"/>
          </w:tcPr>
          <w:p w:rsidR="00505EB8" w:rsidRPr="00545845" w:rsidRDefault="00505EB8" w:rsidP="00E34652">
            <w:pPr>
              <w:rPr>
                <w:b/>
                <w:i/>
                <w:highlight w:val="yellow"/>
                <w:rPrChange w:id="84" w:author="orlovaA" w:date="2017-01-04T15:47:00Z">
                  <w:rPr>
                    <w:b/>
                    <w:i/>
                  </w:rPr>
                </w:rPrChange>
              </w:rPr>
            </w:pPr>
            <w:commentRangeStart w:id="85"/>
            <w:r w:rsidRPr="00545845">
              <w:rPr>
                <w:b/>
                <w:i/>
                <w:highlight w:val="yellow"/>
                <w:rPrChange w:id="86" w:author="orlovaA" w:date="2017-01-04T15:47:00Z">
                  <w:rPr>
                    <w:b/>
                    <w:i/>
                  </w:rPr>
                </w:rPrChange>
              </w:rPr>
              <w:t>Patient Location</w:t>
            </w:r>
            <w:commentRangeEnd w:id="85"/>
            <w:ins w:id="87" w:author="orlovaA" w:date="2017-01-04T15:47:00Z">
              <w:r w:rsidR="00545845">
                <w:rPr>
                  <w:b/>
                  <w:i/>
                  <w:highlight w:val="yellow"/>
                </w:rPr>
                <w:t>s</w:t>
              </w:r>
            </w:ins>
            <w:r w:rsidR="00AF129B" w:rsidRPr="00545845">
              <w:rPr>
                <w:rStyle w:val="CommentReference"/>
                <w:highlight w:val="yellow"/>
                <w:rPrChange w:id="88" w:author="orlovaA" w:date="2017-01-04T15:47:00Z">
                  <w:rPr>
                    <w:rStyle w:val="CommentReference"/>
                  </w:rPr>
                </w:rPrChange>
              </w:rPr>
              <w:commentReference w:id="85"/>
            </w:r>
          </w:p>
        </w:tc>
        <w:tc>
          <w:tcPr>
            <w:tcW w:w="329" w:type="pct"/>
            <w:shd w:val="clear" w:color="auto" w:fill="EEECE1" w:themeFill="background2"/>
          </w:tcPr>
          <w:p w:rsidR="00505EB8" w:rsidRPr="00C3084D" w:rsidRDefault="00505EB8" w:rsidP="00E34652">
            <w:pPr>
              <w:rPr>
                <w:rFonts w:eastAsia="Times New Roman" w:cs="Times New Roman"/>
                <w:b/>
                <w:i/>
              </w:rPr>
            </w:pPr>
          </w:p>
        </w:tc>
        <w:tc>
          <w:tcPr>
            <w:tcW w:w="799" w:type="pct"/>
            <w:shd w:val="clear" w:color="auto" w:fill="EEECE1" w:themeFill="background2"/>
          </w:tcPr>
          <w:p w:rsidR="00505EB8" w:rsidRPr="00C3084D" w:rsidRDefault="00505EB8" w:rsidP="00E34652">
            <w:pPr>
              <w:rPr>
                <w:rFonts w:eastAsia="Times New Roman" w:cs="Times New Roman"/>
                <w:b/>
                <w:i/>
              </w:rPr>
            </w:pPr>
          </w:p>
        </w:tc>
        <w:tc>
          <w:tcPr>
            <w:tcW w:w="375" w:type="pct"/>
            <w:shd w:val="clear" w:color="auto" w:fill="EEECE1" w:themeFill="background2"/>
          </w:tcPr>
          <w:p w:rsidR="00505EB8" w:rsidRPr="00C3084D" w:rsidRDefault="00505EB8" w:rsidP="00E34652">
            <w:pPr>
              <w:rPr>
                <w:b/>
                <w:i/>
              </w:rPr>
            </w:pPr>
          </w:p>
        </w:tc>
        <w:tc>
          <w:tcPr>
            <w:tcW w:w="358" w:type="pct"/>
            <w:shd w:val="clear" w:color="auto" w:fill="EEECE1" w:themeFill="background2"/>
          </w:tcPr>
          <w:p w:rsidR="00505EB8" w:rsidRPr="00C3084D" w:rsidRDefault="00505EB8" w:rsidP="00E34652">
            <w:pPr>
              <w:rPr>
                <w:rFonts w:eastAsia="Times New Roman" w:cs="Times New Roman"/>
                <w:b/>
                <w:i/>
              </w:rPr>
            </w:pPr>
          </w:p>
        </w:tc>
        <w:tc>
          <w:tcPr>
            <w:tcW w:w="1071" w:type="pct"/>
            <w:shd w:val="clear" w:color="auto" w:fill="EEECE1" w:themeFill="background2"/>
          </w:tcPr>
          <w:p w:rsidR="00505EB8" w:rsidRPr="00C3084D" w:rsidRDefault="00505EB8" w:rsidP="00E34652">
            <w:pPr>
              <w:rPr>
                <w:rFonts w:eastAsia="Times New Roman" w:cs="Times New Roman"/>
                <w:b/>
                <w:i/>
              </w:rPr>
            </w:pPr>
          </w:p>
        </w:tc>
      </w:tr>
      <w:tr w:rsidR="00233359" w:rsidRPr="004E7717" w:rsidTr="00DF559E">
        <w:tc>
          <w:tcPr>
            <w:tcW w:w="600" w:type="pct"/>
            <w:shd w:val="clear" w:color="auto" w:fill="EEECE1" w:themeFill="background2"/>
          </w:tcPr>
          <w:p w:rsidR="00233359" w:rsidRPr="0024076F" w:rsidRDefault="00233359" w:rsidP="00E34652">
            <w:pPr>
              <w:rPr>
                <w:b/>
                <w:i/>
              </w:rPr>
            </w:pPr>
            <w:r w:rsidRPr="00C3084D">
              <w:rPr>
                <w:b/>
                <w:i/>
              </w:rPr>
              <w:t>3</w:t>
            </w:r>
          </w:p>
        </w:tc>
        <w:tc>
          <w:tcPr>
            <w:tcW w:w="1468" w:type="pct"/>
            <w:shd w:val="clear" w:color="auto" w:fill="EEECE1" w:themeFill="background2"/>
          </w:tcPr>
          <w:p w:rsidR="00233359" w:rsidRPr="0024076F" w:rsidRDefault="00505EB8" w:rsidP="00E34652">
            <w:pPr>
              <w:rPr>
                <w:b/>
                <w:i/>
              </w:rPr>
            </w:pPr>
            <w:r>
              <w:rPr>
                <w:b/>
                <w:i/>
              </w:rPr>
              <w:t>Current</w:t>
            </w:r>
            <w:r w:rsidRPr="00C3084D">
              <w:rPr>
                <w:b/>
                <w:i/>
              </w:rPr>
              <w:t xml:space="preserve"> </w:t>
            </w:r>
            <w:r w:rsidR="00233359" w:rsidRPr="00C3084D">
              <w:rPr>
                <w:b/>
                <w:i/>
              </w:rPr>
              <w:t>Location</w:t>
            </w:r>
          </w:p>
        </w:tc>
        <w:tc>
          <w:tcPr>
            <w:tcW w:w="329" w:type="pct"/>
            <w:shd w:val="clear" w:color="auto" w:fill="EEECE1" w:themeFill="background2"/>
          </w:tcPr>
          <w:p w:rsidR="00233359" w:rsidRPr="0024076F" w:rsidRDefault="00233359" w:rsidP="00E34652">
            <w:pPr>
              <w:rPr>
                <w:rFonts w:eastAsia="Times New Roman" w:cs="Times New Roman"/>
                <w:b/>
                <w:i/>
              </w:rPr>
            </w:pPr>
            <w:r w:rsidRPr="00C3084D">
              <w:rPr>
                <w:rFonts w:eastAsia="Times New Roman" w:cs="Times New Roman"/>
                <w:b/>
                <w:i/>
              </w:rPr>
              <w:t>R</w:t>
            </w:r>
          </w:p>
        </w:tc>
        <w:tc>
          <w:tcPr>
            <w:tcW w:w="799" w:type="pct"/>
            <w:shd w:val="clear" w:color="auto" w:fill="EEECE1" w:themeFill="background2"/>
          </w:tcPr>
          <w:p w:rsidR="00233359" w:rsidRPr="0024076F" w:rsidRDefault="00233359" w:rsidP="00E34652">
            <w:pPr>
              <w:rPr>
                <w:rFonts w:eastAsia="Times New Roman" w:cs="Times New Roman"/>
                <w:b/>
                <w:i/>
              </w:rPr>
            </w:pPr>
            <w:r w:rsidRPr="00C3084D">
              <w:rPr>
                <w:rFonts w:eastAsia="Times New Roman" w:cs="Times New Roman"/>
                <w:b/>
                <w:i/>
              </w:rPr>
              <w:t>Alphanumeric</w:t>
            </w:r>
          </w:p>
        </w:tc>
        <w:tc>
          <w:tcPr>
            <w:tcW w:w="375" w:type="pct"/>
            <w:shd w:val="clear" w:color="auto" w:fill="EEECE1" w:themeFill="background2"/>
          </w:tcPr>
          <w:p w:rsidR="00233359" w:rsidRPr="0024076F" w:rsidRDefault="00233359" w:rsidP="00E34652">
            <w:pPr>
              <w:rPr>
                <w:b/>
                <w:i/>
              </w:rPr>
            </w:pPr>
            <w:r w:rsidRPr="00C3084D">
              <w:rPr>
                <w:b/>
                <w:i/>
              </w:rPr>
              <w:t>80</w:t>
            </w:r>
          </w:p>
        </w:tc>
        <w:tc>
          <w:tcPr>
            <w:tcW w:w="358" w:type="pct"/>
            <w:shd w:val="clear" w:color="auto" w:fill="EEECE1" w:themeFill="background2"/>
          </w:tcPr>
          <w:p w:rsidR="00233359" w:rsidRPr="0024076F" w:rsidRDefault="00233359" w:rsidP="00E34652">
            <w:pPr>
              <w:rPr>
                <w:rFonts w:eastAsia="Times New Roman" w:cs="Times New Roman"/>
                <w:b/>
                <w:i/>
              </w:rPr>
            </w:pPr>
            <w:r w:rsidRPr="00C3084D">
              <w:rPr>
                <w:rFonts w:eastAsia="Times New Roman" w:cs="Times New Roman"/>
                <w:b/>
                <w:i/>
              </w:rPr>
              <w:t>PL</w:t>
            </w:r>
          </w:p>
        </w:tc>
        <w:tc>
          <w:tcPr>
            <w:tcW w:w="1071" w:type="pct"/>
            <w:shd w:val="clear" w:color="auto" w:fill="EEECE1" w:themeFill="background2"/>
          </w:tcPr>
          <w:p w:rsidR="00233359" w:rsidRPr="0024076F" w:rsidRDefault="00233359" w:rsidP="00E34652">
            <w:pPr>
              <w:rPr>
                <w:rFonts w:eastAsia="Times New Roman" w:cs="Times New Roman"/>
                <w:b/>
                <w:i/>
              </w:rPr>
            </w:pPr>
            <w:r w:rsidRPr="00C3084D">
              <w:rPr>
                <w:rFonts w:eastAsia="Times New Roman" w:cs="Times New Roman"/>
                <w:b/>
                <w:i/>
              </w:rPr>
              <w:t>Assigned Patient Location</w:t>
            </w:r>
          </w:p>
        </w:tc>
      </w:tr>
      <w:tr w:rsidR="00233359" w:rsidRPr="004E7717" w:rsidTr="00DF559E">
        <w:tc>
          <w:tcPr>
            <w:tcW w:w="600" w:type="pct"/>
          </w:tcPr>
          <w:p w:rsidR="00233359" w:rsidRPr="004E7717" w:rsidRDefault="00233359" w:rsidP="00E34652"/>
        </w:tc>
        <w:tc>
          <w:tcPr>
            <w:tcW w:w="1468" w:type="pct"/>
          </w:tcPr>
          <w:p w:rsidR="00233359" w:rsidRDefault="00233359" w:rsidP="00E34652">
            <w:r>
              <w:t>Location Identifier</w:t>
            </w:r>
          </w:p>
        </w:tc>
        <w:tc>
          <w:tcPr>
            <w:tcW w:w="329" w:type="pct"/>
          </w:tcPr>
          <w:p w:rsidR="00233359" w:rsidRDefault="00233359" w:rsidP="00E34652">
            <w:pPr>
              <w:rPr>
                <w:rFonts w:eastAsia="Times New Roman" w:cs="Times New Roman"/>
              </w:rPr>
            </w:pPr>
            <w:r>
              <w:rPr>
                <w:rFonts w:eastAsia="Times New Roman" w:cs="Times New Roman"/>
              </w:rPr>
              <w:t>C</w:t>
            </w:r>
          </w:p>
        </w:tc>
        <w:tc>
          <w:tcPr>
            <w:tcW w:w="799" w:type="pct"/>
          </w:tcPr>
          <w:p w:rsidR="00233359" w:rsidRDefault="00233359" w:rsidP="00E34652">
            <w:pPr>
              <w:rPr>
                <w:rFonts w:eastAsia="Times New Roman" w:cs="Times New Roman"/>
              </w:rPr>
            </w:pPr>
            <w:r>
              <w:rPr>
                <w:rFonts w:eastAsia="Times New Roman" w:cs="Times New Roman"/>
              </w:rPr>
              <w:t>Numeric</w:t>
            </w:r>
          </w:p>
        </w:tc>
        <w:tc>
          <w:tcPr>
            <w:tcW w:w="375" w:type="pct"/>
          </w:tcPr>
          <w:p w:rsidR="00233359" w:rsidRDefault="00233359" w:rsidP="00E34652">
            <w:r>
              <w:t>427</w:t>
            </w:r>
          </w:p>
        </w:tc>
        <w:tc>
          <w:tcPr>
            <w:tcW w:w="358" w:type="pct"/>
          </w:tcPr>
          <w:p w:rsidR="00233359" w:rsidRDefault="00233359" w:rsidP="00E34652">
            <w:pPr>
              <w:rPr>
                <w:rFonts w:eastAsia="Times New Roman" w:cs="Times New Roman"/>
              </w:rPr>
            </w:pPr>
            <w:r>
              <w:rPr>
                <w:rFonts w:eastAsia="Times New Roman" w:cs="Times New Roman"/>
              </w:rPr>
              <w:t>EI</w:t>
            </w:r>
          </w:p>
        </w:tc>
        <w:tc>
          <w:tcPr>
            <w:tcW w:w="1071" w:type="pct"/>
          </w:tcPr>
          <w:p w:rsidR="00233359" w:rsidRDefault="00233359" w:rsidP="00E34652">
            <w:pPr>
              <w:rPr>
                <w:rFonts w:eastAsia="Times New Roman" w:cs="Times New Roman"/>
              </w:rPr>
            </w:pPr>
            <w:r>
              <w:rPr>
                <w:rFonts w:eastAsia="Times New Roman" w:cs="Times New Roman"/>
              </w:rPr>
              <w:t>Comprehensive Location Identifier</w:t>
            </w:r>
          </w:p>
        </w:tc>
      </w:tr>
      <w:tr w:rsidR="00233359" w:rsidRPr="004E7717" w:rsidTr="00DF559E">
        <w:tc>
          <w:tcPr>
            <w:tcW w:w="600" w:type="pct"/>
          </w:tcPr>
          <w:p w:rsidR="00233359" w:rsidRPr="004E7717" w:rsidRDefault="00233359" w:rsidP="00E34652"/>
        </w:tc>
        <w:tc>
          <w:tcPr>
            <w:tcW w:w="1468" w:type="pct"/>
          </w:tcPr>
          <w:p w:rsidR="00233359" w:rsidRDefault="00233359" w:rsidP="00E34652">
            <w:r>
              <w:t>Location Description</w:t>
            </w:r>
          </w:p>
        </w:tc>
        <w:tc>
          <w:tcPr>
            <w:tcW w:w="329" w:type="pct"/>
          </w:tcPr>
          <w:p w:rsidR="00233359" w:rsidRPr="004E7717" w:rsidDel="008E71C9" w:rsidRDefault="00233359" w:rsidP="00E34652">
            <w:pPr>
              <w:rPr>
                <w:rFonts w:eastAsia="Times New Roman" w:cs="Times New Roman"/>
              </w:rPr>
            </w:pPr>
            <w:r>
              <w:rPr>
                <w:rFonts w:eastAsia="Times New Roman" w:cs="Times New Roman"/>
              </w:rPr>
              <w:t>C</w:t>
            </w:r>
          </w:p>
        </w:tc>
        <w:tc>
          <w:tcPr>
            <w:tcW w:w="799" w:type="pct"/>
          </w:tcPr>
          <w:p w:rsidR="00233359" w:rsidRPr="004E7717" w:rsidRDefault="00233359" w:rsidP="00E34652">
            <w:pPr>
              <w:rPr>
                <w:rFonts w:eastAsia="Times New Roman" w:cs="Times New Roman"/>
              </w:rPr>
            </w:pPr>
            <w:r>
              <w:rPr>
                <w:rFonts w:eastAsia="Times New Roman" w:cs="Times New Roman"/>
              </w:rPr>
              <w:t>Text</w:t>
            </w:r>
          </w:p>
        </w:tc>
        <w:tc>
          <w:tcPr>
            <w:tcW w:w="375" w:type="pct"/>
          </w:tcPr>
          <w:p w:rsidR="00233359" w:rsidRPr="004E7717" w:rsidRDefault="00233359" w:rsidP="00E34652">
            <w:r>
              <w:t>199</w:t>
            </w:r>
          </w:p>
        </w:tc>
        <w:tc>
          <w:tcPr>
            <w:tcW w:w="358" w:type="pct"/>
          </w:tcPr>
          <w:p w:rsidR="00233359" w:rsidRPr="004E7717" w:rsidRDefault="00233359" w:rsidP="00E34652">
            <w:pPr>
              <w:rPr>
                <w:rFonts w:eastAsia="Times New Roman" w:cs="Times New Roman"/>
              </w:rPr>
            </w:pPr>
            <w:r>
              <w:rPr>
                <w:rFonts w:eastAsia="Times New Roman" w:cs="Times New Roman"/>
              </w:rPr>
              <w:t>ST</w:t>
            </w:r>
          </w:p>
        </w:tc>
        <w:tc>
          <w:tcPr>
            <w:tcW w:w="1071" w:type="pct"/>
          </w:tcPr>
          <w:p w:rsidR="00233359" w:rsidRPr="004E7717" w:rsidRDefault="00233359" w:rsidP="00E34652">
            <w:pPr>
              <w:rPr>
                <w:rFonts w:eastAsia="Times New Roman" w:cs="Times New Roman"/>
              </w:rPr>
            </w:pPr>
            <w:r>
              <w:rPr>
                <w:rFonts w:eastAsia="Times New Roman" w:cs="Times New Roman"/>
              </w:rPr>
              <w:t>Location Description</w:t>
            </w:r>
          </w:p>
        </w:tc>
      </w:tr>
      <w:tr w:rsidR="00233359" w:rsidRPr="004E7717" w:rsidTr="00DF559E">
        <w:tc>
          <w:tcPr>
            <w:tcW w:w="600" w:type="pct"/>
          </w:tcPr>
          <w:p w:rsidR="00233359" w:rsidRPr="004E7717" w:rsidRDefault="00233359" w:rsidP="00E34652"/>
        </w:tc>
        <w:tc>
          <w:tcPr>
            <w:tcW w:w="1468" w:type="pct"/>
          </w:tcPr>
          <w:p w:rsidR="00233359" w:rsidRDefault="00233359" w:rsidP="00233359">
            <w:r>
              <w:t>Room Number</w:t>
            </w:r>
          </w:p>
        </w:tc>
        <w:tc>
          <w:tcPr>
            <w:tcW w:w="329" w:type="pct"/>
          </w:tcPr>
          <w:p w:rsidR="00233359" w:rsidRPr="004E7717" w:rsidDel="008E71C9" w:rsidRDefault="00233359" w:rsidP="00E34652">
            <w:pPr>
              <w:rPr>
                <w:rFonts w:eastAsia="Times New Roman" w:cs="Times New Roman"/>
              </w:rPr>
            </w:pPr>
            <w:r>
              <w:rPr>
                <w:rFonts w:eastAsia="Times New Roman" w:cs="Times New Roman"/>
              </w:rPr>
              <w:t>O</w:t>
            </w:r>
          </w:p>
        </w:tc>
        <w:tc>
          <w:tcPr>
            <w:tcW w:w="799" w:type="pct"/>
          </w:tcPr>
          <w:p w:rsidR="00233359" w:rsidRPr="004E7717" w:rsidRDefault="00233359" w:rsidP="00E34652">
            <w:pPr>
              <w:rPr>
                <w:rFonts w:eastAsia="Times New Roman" w:cs="Times New Roman"/>
              </w:rPr>
            </w:pPr>
            <w:r>
              <w:rPr>
                <w:rFonts w:eastAsia="Times New Roman" w:cs="Times New Roman"/>
              </w:rPr>
              <w:t>Text</w:t>
            </w:r>
          </w:p>
        </w:tc>
        <w:tc>
          <w:tcPr>
            <w:tcW w:w="375" w:type="pct"/>
          </w:tcPr>
          <w:p w:rsidR="00233359" w:rsidRPr="004E7717" w:rsidRDefault="00233359" w:rsidP="00E34652">
            <w:r>
              <w:t>20</w:t>
            </w:r>
          </w:p>
        </w:tc>
        <w:tc>
          <w:tcPr>
            <w:tcW w:w="358" w:type="pct"/>
          </w:tcPr>
          <w:p w:rsidR="00233359" w:rsidRPr="004E7717" w:rsidRDefault="00233359" w:rsidP="00E34652">
            <w:pPr>
              <w:rPr>
                <w:rFonts w:eastAsia="Times New Roman" w:cs="Times New Roman"/>
              </w:rPr>
            </w:pPr>
            <w:r>
              <w:rPr>
                <w:rFonts w:eastAsia="Times New Roman" w:cs="Times New Roman"/>
              </w:rPr>
              <w:t>IS</w:t>
            </w:r>
          </w:p>
        </w:tc>
        <w:tc>
          <w:tcPr>
            <w:tcW w:w="1071" w:type="pct"/>
          </w:tcPr>
          <w:p w:rsidR="00233359" w:rsidRPr="004E7717" w:rsidRDefault="00233359" w:rsidP="00E34652">
            <w:pPr>
              <w:rPr>
                <w:rFonts w:eastAsia="Times New Roman" w:cs="Times New Roman"/>
              </w:rPr>
            </w:pPr>
            <w:r>
              <w:rPr>
                <w:rFonts w:eastAsia="Times New Roman" w:cs="Times New Roman"/>
              </w:rPr>
              <w:t>Room</w:t>
            </w:r>
          </w:p>
        </w:tc>
      </w:tr>
      <w:tr w:rsidR="00233359" w:rsidRPr="004E7717" w:rsidTr="00DF559E">
        <w:tc>
          <w:tcPr>
            <w:tcW w:w="600" w:type="pct"/>
          </w:tcPr>
          <w:p w:rsidR="00233359" w:rsidRPr="004E7717" w:rsidRDefault="00233359" w:rsidP="00E34652"/>
        </w:tc>
        <w:tc>
          <w:tcPr>
            <w:tcW w:w="1468" w:type="pct"/>
          </w:tcPr>
          <w:p w:rsidR="00233359" w:rsidRDefault="00233359" w:rsidP="00E34652">
            <w:r>
              <w:t>Bed Number</w:t>
            </w:r>
          </w:p>
        </w:tc>
        <w:tc>
          <w:tcPr>
            <w:tcW w:w="329" w:type="pct"/>
          </w:tcPr>
          <w:p w:rsidR="00233359" w:rsidRPr="004E7717" w:rsidDel="008E71C9" w:rsidRDefault="00233359" w:rsidP="00E34652">
            <w:pPr>
              <w:rPr>
                <w:rFonts w:eastAsia="Times New Roman" w:cs="Times New Roman"/>
              </w:rPr>
            </w:pPr>
            <w:r>
              <w:rPr>
                <w:rFonts w:eastAsia="Times New Roman" w:cs="Times New Roman"/>
              </w:rPr>
              <w:t>O</w:t>
            </w:r>
          </w:p>
        </w:tc>
        <w:tc>
          <w:tcPr>
            <w:tcW w:w="799" w:type="pct"/>
          </w:tcPr>
          <w:p w:rsidR="00233359" w:rsidRPr="004E7717" w:rsidRDefault="00233359" w:rsidP="00E34652">
            <w:pPr>
              <w:rPr>
                <w:rFonts w:eastAsia="Times New Roman" w:cs="Times New Roman"/>
              </w:rPr>
            </w:pPr>
            <w:r>
              <w:rPr>
                <w:rFonts w:eastAsia="Times New Roman" w:cs="Times New Roman"/>
              </w:rPr>
              <w:t>Text</w:t>
            </w:r>
          </w:p>
        </w:tc>
        <w:tc>
          <w:tcPr>
            <w:tcW w:w="375" w:type="pct"/>
          </w:tcPr>
          <w:p w:rsidR="00233359" w:rsidRPr="004E7717" w:rsidRDefault="00233359" w:rsidP="00E34652">
            <w:r>
              <w:t>20</w:t>
            </w:r>
          </w:p>
        </w:tc>
        <w:tc>
          <w:tcPr>
            <w:tcW w:w="358" w:type="pct"/>
          </w:tcPr>
          <w:p w:rsidR="00233359" w:rsidRPr="004E7717" w:rsidRDefault="00233359" w:rsidP="00E34652">
            <w:pPr>
              <w:rPr>
                <w:rFonts w:eastAsia="Times New Roman" w:cs="Times New Roman"/>
              </w:rPr>
            </w:pPr>
            <w:r>
              <w:rPr>
                <w:rFonts w:eastAsia="Times New Roman" w:cs="Times New Roman"/>
              </w:rPr>
              <w:t>IS</w:t>
            </w:r>
          </w:p>
        </w:tc>
        <w:tc>
          <w:tcPr>
            <w:tcW w:w="1071" w:type="pct"/>
          </w:tcPr>
          <w:p w:rsidR="00233359" w:rsidRPr="004E7717" w:rsidRDefault="00233359" w:rsidP="00E34652">
            <w:pPr>
              <w:rPr>
                <w:rFonts w:eastAsia="Times New Roman" w:cs="Times New Roman"/>
              </w:rPr>
            </w:pPr>
            <w:r>
              <w:rPr>
                <w:rFonts w:eastAsia="Times New Roman" w:cs="Times New Roman"/>
              </w:rPr>
              <w:t>Bed</w:t>
            </w:r>
          </w:p>
        </w:tc>
      </w:tr>
      <w:tr w:rsidR="00233359" w:rsidRPr="004E7717" w:rsidTr="00DF559E">
        <w:tc>
          <w:tcPr>
            <w:tcW w:w="600" w:type="pct"/>
          </w:tcPr>
          <w:p w:rsidR="00233359" w:rsidRPr="004E7717" w:rsidRDefault="00233359" w:rsidP="00E34652"/>
        </w:tc>
        <w:tc>
          <w:tcPr>
            <w:tcW w:w="1468" w:type="pct"/>
          </w:tcPr>
          <w:p w:rsidR="00233359" w:rsidRDefault="00233359" w:rsidP="00E34652">
            <w:r>
              <w:t>Building Number/Name</w:t>
            </w:r>
          </w:p>
        </w:tc>
        <w:tc>
          <w:tcPr>
            <w:tcW w:w="329" w:type="pct"/>
          </w:tcPr>
          <w:p w:rsidR="00233359" w:rsidRPr="004E7717" w:rsidDel="008E71C9" w:rsidRDefault="00233359" w:rsidP="00E34652">
            <w:pPr>
              <w:rPr>
                <w:rFonts w:eastAsia="Times New Roman" w:cs="Times New Roman"/>
              </w:rPr>
            </w:pPr>
            <w:r>
              <w:rPr>
                <w:rFonts w:eastAsia="Times New Roman" w:cs="Times New Roman"/>
              </w:rPr>
              <w:t>O</w:t>
            </w:r>
          </w:p>
        </w:tc>
        <w:tc>
          <w:tcPr>
            <w:tcW w:w="799" w:type="pct"/>
          </w:tcPr>
          <w:p w:rsidR="00233359" w:rsidRPr="004E7717" w:rsidRDefault="00233359" w:rsidP="00E34652">
            <w:pPr>
              <w:rPr>
                <w:rFonts w:eastAsia="Times New Roman" w:cs="Times New Roman"/>
              </w:rPr>
            </w:pPr>
            <w:r>
              <w:rPr>
                <w:rFonts w:eastAsia="Times New Roman" w:cs="Times New Roman"/>
              </w:rPr>
              <w:t>Text</w:t>
            </w:r>
          </w:p>
        </w:tc>
        <w:tc>
          <w:tcPr>
            <w:tcW w:w="375" w:type="pct"/>
          </w:tcPr>
          <w:p w:rsidR="00233359" w:rsidRPr="004E7717" w:rsidRDefault="00233359" w:rsidP="00E34652">
            <w:r>
              <w:t>20</w:t>
            </w:r>
          </w:p>
        </w:tc>
        <w:tc>
          <w:tcPr>
            <w:tcW w:w="358" w:type="pct"/>
          </w:tcPr>
          <w:p w:rsidR="00233359" w:rsidRPr="004E7717" w:rsidRDefault="00233359" w:rsidP="00E34652">
            <w:pPr>
              <w:rPr>
                <w:rFonts w:eastAsia="Times New Roman" w:cs="Times New Roman"/>
              </w:rPr>
            </w:pPr>
            <w:r>
              <w:rPr>
                <w:rFonts w:eastAsia="Times New Roman" w:cs="Times New Roman"/>
              </w:rPr>
              <w:t>IS</w:t>
            </w:r>
          </w:p>
        </w:tc>
        <w:tc>
          <w:tcPr>
            <w:tcW w:w="1071" w:type="pct"/>
          </w:tcPr>
          <w:p w:rsidR="00233359" w:rsidRPr="004E7717" w:rsidRDefault="00233359" w:rsidP="00E34652">
            <w:pPr>
              <w:rPr>
                <w:rFonts w:eastAsia="Times New Roman" w:cs="Times New Roman"/>
              </w:rPr>
            </w:pPr>
            <w:r>
              <w:rPr>
                <w:rFonts w:eastAsia="Times New Roman" w:cs="Times New Roman"/>
              </w:rPr>
              <w:t>Building</w:t>
            </w:r>
          </w:p>
        </w:tc>
      </w:tr>
      <w:tr w:rsidR="00233359" w:rsidRPr="004E7717" w:rsidTr="00DF559E">
        <w:tc>
          <w:tcPr>
            <w:tcW w:w="600" w:type="pct"/>
          </w:tcPr>
          <w:p w:rsidR="00233359" w:rsidRPr="004E7717" w:rsidRDefault="00233359" w:rsidP="00E34652"/>
        </w:tc>
        <w:tc>
          <w:tcPr>
            <w:tcW w:w="1468" w:type="pct"/>
          </w:tcPr>
          <w:p w:rsidR="00233359" w:rsidRDefault="00233359" w:rsidP="00233359">
            <w:r>
              <w:t>Floor Number</w:t>
            </w:r>
          </w:p>
        </w:tc>
        <w:tc>
          <w:tcPr>
            <w:tcW w:w="329" w:type="pct"/>
          </w:tcPr>
          <w:p w:rsidR="00233359" w:rsidRPr="004E7717" w:rsidDel="008E71C9" w:rsidRDefault="00233359" w:rsidP="00E34652">
            <w:pPr>
              <w:rPr>
                <w:rFonts w:eastAsia="Times New Roman" w:cs="Times New Roman"/>
              </w:rPr>
            </w:pPr>
            <w:r>
              <w:rPr>
                <w:rFonts w:eastAsia="Times New Roman" w:cs="Times New Roman"/>
              </w:rPr>
              <w:t>O</w:t>
            </w:r>
          </w:p>
        </w:tc>
        <w:tc>
          <w:tcPr>
            <w:tcW w:w="799" w:type="pct"/>
          </w:tcPr>
          <w:p w:rsidR="00233359" w:rsidRPr="004E7717" w:rsidRDefault="00233359" w:rsidP="00E34652">
            <w:pPr>
              <w:rPr>
                <w:rFonts w:eastAsia="Times New Roman" w:cs="Times New Roman"/>
              </w:rPr>
            </w:pPr>
            <w:r>
              <w:rPr>
                <w:rFonts w:eastAsia="Times New Roman" w:cs="Times New Roman"/>
              </w:rPr>
              <w:t>Text</w:t>
            </w:r>
          </w:p>
        </w:tc>
        <w:tc>
          <w:tcPr>
            <w:tcW w:w="375" w:type="pct"/>
          </w:tcPr>
          <w:p w:rsidR="00233359" w:rsidRPr="004E7717" w:rsidRDefault="00233359" w:rsidP="00E34652">
            <w:r>
              <w:t>20</w:t>
            </w:r>
          </w:p>
        </w:tc>
        <w:tc>
          <w:tcPr>
            <w:tcW w:w="358" w:type="pct"/>
          </w:tcPr>
          <w:p w:rsidR="00233359" w:rsidRPr="004E7717" w:rsidRDefault="00233359" w:rsidP="00E34652">
            <w:pPr>
              <w:rPr>
                <w:rFonts w:eastAsia="Times New Roman" w:cs="Times New Roman"/>
              </w:rPr>
            </w:pPr>
            <w:r>
              <w:rPr>
                <w:rFonts w:eastAsia="Times New Roman" w:cs="Times New Roman"/>
              </w:rPr>
              <w:t>IS</w:t>
            </w:r>
          </w:p>
        </w:tc>
        <w:tc>
          <w:tcPr>
            <w:tcW w:w="1071" w:type="pct"/>
          </w:tcPr>
          <w:p w:rsidR="00233359" w:rsidRPr="004E7717" w:rsidRDefault="00233359" w:rsidP="00E34652">
            <w:pPr>
              <w:rPr>
                <w:rFonts w:eastAsia="Times New Roman" w:cs="Times New Roman"/>
              </w:rPr>
            </w:pPr>
            <w:r>
              <w:rPr>
                <w:rFonts w:eastAsia="Times New Roman" w:cs="Times New Roman"/>
              </w:rPr>
              <w:t>Floor</w:t>
            </w:r>
          </w:p>
        </w:tc>
      </w:tr>
      <w:tr w:rsidR="00233359" w:rsidRPr="004E7717" w:rsidTr="00DF559E">
        <w:tc>
          <w:tcPr>
            <w:tcW w:w="600" w:type="pct"/>
          </w:tcPr>
          <w:p w:rsidR="00233359" w:rsidRPr="004E7717" w:rsidRDefault="00233359" w:rsidP="00E34652"/>
        </w:tc>
        <w:tc>
          <w:tcPr>
            <w:tcW w:w="1468" w:type="pct"/>
          </w:tcPr>
          <w:p w:rsidR="00233359" w:rsidRDefault="00233359" w:rsidP="00E34652">
            <w:r>
              <w:t>Location Type</w:t>
            </w:r>
          </w:p>
        </w:tc>
        <w:tc>
          <w:tcPr>
            <w:tcW w:w="329" w:type="pct"/>
          </w:tcPr>
          <w:p w:rsidR="00233359" w:rsidRPr="004E7717" w:rsidDel="008E71C9" w:rsidRDefault="00233359" w:rsidP="00E34652">
            <w:pPr>
              <w:rPr>
                <w:rFonts w:eastAsia="Times New Roman" w:cs="Times New Roman"/>
              </w:rPr>
            </w:pPr>
            <w:r>
              <w:rPr>
                <w:rFonts w:eastAsia="Times New Roman" w:cs="Times New Roman"/>
              </w:rPr>
              <w:t>C</w:t>
            </w:r>
          </w:p>
        </w:tc>
        <w:tc>
          <w:tcPr>
            <w:tcW w:w="799" w:type="pct"/>
          </w:tcPr>
          <w:p w:rsidR="00233359" w:rsidRPr="004E7717" w:rsidRDefault="00233359" w:rsidP="00E34652">
            <w:pPr>
              <w:rPr>
                <w:rFonts w:eastAsia="Times New Roman" w:cs="Times New Roman"/>
              </w:rPr>
            </w:pPr>
            <w:r>
              <w:rPr>
                <w:rFonts w:eastAsia="Times New Roman" w:cs="Times New Roman"/>
              </w:rPr>
              <w:t>Text</w:t>
            </w:r>
          </w:p>
        </w:tc>
        <w:tc>
          <w:tcPr>
            <w:tcW w:w="375" w:type="pct"/>
          </w:tcPr>
          <w:p w:rsidR="00233359" w:rsidRPr="004E7717" w:rsidRDefault="00233359" w:rsidP="00E34652">
            <w:r>
              <w:t>20</w:t>
            </w:r>
          </w:p>
        </w:tc>
        <w:tc>
          <w:tcPr>
            <w:tcW w:w="358" w:type="pct"/>
          </w:tcPr>
          <w:p w:rsidR="00233359" w:rsidRPr="004E7717" w:rsidRDefault="00233359" w:rsidP="00E34652">
            <w:pPr>
              <w:rPr>
                <w:rFonts w:eastAsia="Times New Roman" w:cs="Times New Roman"/>
              </w:rPr>
            </w:pPr>
            <w:r>
              <w:rPr>
                <w:rFonts w:eastAsia="Times New Roman" w:cs="Times New Roman"/>
              </w:rPr>
              <w:t>IS</w:t>
            </w:r>
          </w:p>
        </w:tc>
        <w:tc>
          <w:tcPr>
            <w:tcW w:w="1071" w:type="pct"/>
          </w:tcPr>
          <w:p w:rsidR="00233359" w:rsidRPr="004E7717" w:rsidRDefault="00233359" w:rsidP="00E34652">
            <w:pPr>
              <w:rPr>
                <w:rFonts w:eastAsia="Times New Roman" w:cs="Times New Roman"/>
              </w:rPr>
            </w:pPr>
            <w:r>
              <w:rPr>
                <w:rFonts w:eastAsia="Times New Roman" w:cs="Times New Roman"/>
              </w:rPr>
              <w:t>Person Location Type</w:t>
            </w:r>
          </w:p>
        </w:tc>
      </w:tr>
      <w:tr w:rsidR="00505EB8" w:rsidRPr="004E7717" w:rsidTr="00DF559E">
        <w:tc>
          <w:tcPr>
            <w:tcW w:w="600" w:type="pct"/>
          </w:tcPr>
          <w:p w:rsidR="00505EB8" w:rsidRPr="004E7717" w:rsidRDefault="00505EB8" w:rsidP="00E34652">
            <w:r w:rsidRPr="00C3084D">
              <w:rPr>
                <w:b/>
                <w:i/>
              </w:rPr>
              <w:t>6</w:t>
            </w:r>
          </w:p>
        </w:tc>
        <w:tc>
          <w:tcPr>
            <w:tcW w:w="1468" w:type="pct"/>
          </w:tcPr>
          <w:p w:rsidR="00505EB8" w:rsidRDefault="00505EB8" w:rsidP="00E34652">
            <w:r w:rsidRPr="00C3084D">
              <w:rPr>
                <w:b/>
                <w:i/>
              </w:rPr>
              <w:t>Prior Patient Location</w:t>
            </w:r>
          </w:p>
        </w:tc>
        <w:tc>
          <w:tcPr>
            <w:tcW w:w="329" w:type="pct"/>
          </w:tcPr>
          <w:p w:rsidR="00505EB8" w:rsidRDefault="00505EB8" w:rsidP="00E34652">
            <w:pPr>
              <w:rPr>
                <w:rFonts w:eastAsia="Times New Roman" w:cs="Times New Roman"/>
              </w:rPr>
            </w:pPr>
            <w:r w:rsidRPr="00C3084D">
              <w:rPr>
                <w:rFonts w:eastAsia="Times New Roman" w:cs="Times New Roman"/>
                <w:b/>
                <w:i/>
              </w:rPr>
              <w:t>C</w:t>
            </w:r>
          </w:p>
        </w:tc>
        <w:tc>
          <w:tcPr>
            <w:tcW w:w="799" w:type="pct"/>
          </w:tcPr>
          <w:p w:rsidR="00505EB8" w:rsidRDefault="00505EB8" w:rsidP="00E34652">
            <w:pPr>
              <w:rPr>
                <w:rFonts w:eastAsia="Times New Roman" w:cs="Times New Roman"/>
              </w:rPr>
            </w:pPr>
            <w:r w:rsidRPr="00C3084D">
              <w:rPr>
                <w:rFonts w:eastAsia="Times New Roman" w:cs="Times New Roman"/>
                <w:b/>
                <w:i/>
              </w:rPr>
              <w:t>Text</w:t>
            </w:r>
          </w:p>
        </w:tc>
        <w:tc>
          <w:tcPr>
            <w:tcW w:w="375" w:type="pct"/>
          </w:tcPr>
          <w:p w:rsidR="00505EB8" w:rsidRDefault="00505EB8" w:rsidP="00E34652">
            <w:r w:rsidRPr="00C3084D">
              <w:rPr>
                <w:b/>
                <w:i/>
              </w:rPr>
              <w:t>80</w:t>
            </w:r>
          </w:p>
        </w:tc>
        <w:tc>
          <w:tcPr>
            <w:tcW w:w="358" w:type="pct"/>
          </w:tcPr>
          <w:p w:rsidR="00505EB8" w:rsidRDefault="00505EB8" w:rsidP="00E34652">
            <w:pPr>
              <w:rPr>
                <w:rFonts w:eastAsia="Times New Roman" w:cs="Times New Roman"/>
              </w:rPr>
            </w:pPr>
            <w:r w:rsidRPr="00C3084D">
              <w:rPr>
                <w:rFonts w:eastAsia="Times New Roman" w:cs="Times New Roman"/>
                <w:b/>
                <w:i/>
              </w:rPr>
              <w:t>PL</w:t>
            </w:r>
          </w:p>
        </w:tc>
        <w:tc>
          <w:tcPr>
            <w:tcW w:w="1071" w:type="pct"/>
          </w:tcPr>
          <w:p w:rsidR="00505EB8" w:rsidRDefault="00505EB8" w:rsidP="00E34652">
            <w:pPr>
              <w:rPr>
                <w:rFonts w:eastAsia="Times New Roman" w:cs="Times New Roman"/>
              </w:rPr>
            </w:pPr>
            <w:r w:rsidRPr="00C3084D">
              <w:rPr>
                <w:rFonts w:eastAsia="Times New Roman" w:cs="Times New Roman"/>
                <w:b/>
                <w:i/>
              </w:rPr>
              <w:t>Prior Patient Location</w:t>
            </w:r>
          </w:p>
        </w:tc>
      </w:tr>
      <w:tr w:rsidR="00505EB8" w:rsidRPr="004E7717" w:rsidTr="00DF559E">
        <w:tc>
          <w:tcPr>
            <w:tcW w:w="600" w:type="pct"/>
          </w:tcPr>
          <w:p w:rsidR="00505EB8" w:rsidRPr="004E7717" w:rsidRDefault="00505EB8" w:rsidP="00E34652"/>
        </w:tc>
        <w:tc>
          <w:tcPr>
            <w:tcW w:w="1468" w:type="pct"/>
          </w:tcPr>
          <w:p w:rsidR="00505EB8" w:rsidRDefault="00505EB8" w:rsidP="00E34652">
            <w:r>
              <w:t>Location Identifier</w:t>
            </w:r>
          </w:p>
        </w:tc>
        <w:tc>
          <w:tcPr>
            <w:tcW w:w="329" w:type="pct"/>
          </w:tcPr>
          <w:p w:rsidR="00505EB8" w:rsidRDefault="00505EB8" w:rsidP="00E34652">
            <w:pPr>
              <w:rPr>
                <w:rFonts w:eastAsia="Times New Roman" w:cs="Times New Roman"/>
              </w:rPr>
            </w:pPr>
            <w:r>
              <w:rPr>
                <w:rFonts w:eastAsia="Times New Roman" w:cs="Times New Roman"/>
              </w:rPr>
              <w:t>C</w:t>
            </w:r>
          </w:p>
        </w:tc>
        <w:tc>
          <w:tcPr>
            <w:tcW w:w="799" w:type="pct"/>
          </w:tcPr>
          <w:p w:rsidR="00505EB8" w:rsidRDefault="00505EB8" w:rsidP="00E34652">
            <w:pPr>
              <w:rPr>
                <w:rFonts w:eastAsia="Times New Roman" w:cs="Times New Roman"/>
              </w:rPr>
            </w:pPr>
            <w:r>
              <w:rPr>
                <w:rFonts w:eastAsia="Times New Roman" w:cs="Times New Roman"/>
              </w:rPr>
              <w:t>Numeric</w:t>
            </w:r>
          </w:p>
        </w:tc>
        <w:tc>
          <w:tcPr>
            <w:tcW w:w="375" w:type="pct"/>
          </w:tcPr>
          <w:p w:rsidR="00505EB8" w:rsidRDefault="00505EB8" w:rsidP="00E34652">
            <w:r>
              <w:t>427</w:t>
            </w:r>
          </w:p>
        </w:tc>
        <w:tc>
          <w:tcPr>
            <w:tcW w:w="358" w:type="pct"/>
          </w:tcPr>
          <w:p w:rsidR="00505EB8" w:rsidRDefault="00505EB8" w:rsidP="00E34652">
            <w:pPr>
              <w:rPr>
                <w:rFonts w:eastAsia="Times New Roman" w:cs="Times New Roman"/>
              </w:rPr>
            </w:pPr>
            <w:r>
              <w:rPr>
                <w:rFonts w:eastAsia="Times New Roman" w:cs="Times New Roman"/>
              </w:rPr>
              <w:t>EI</w:t>
            </w:r>
          </w:p>
        </w:tc>
        <w:tc>
          <w:tcPr>
            <w:tcW w:w="1071" w:type="pct"/>
          </w:tcPr>
          <w:p w:rsidR="00505EB8" w:rsidRDefault="00505EB8" w:rsidP="00E34652">
            <w:pPr>
              <w:rPr>
                <w:rFonts w:eastAsia="Times New Roman" w:cs="Times New Roman"/>
              </w:rPr>
            </w:pPr>
            <w:r>
              <w:rPr>
                <w:rFonts w:eastAsia="Times New Roman" w:cs="Times New Roman"/>
              </w:rPr>
              <w:t>Comprehensive Location Identifier</w:t>
            </w:r>
          </w:p>
        </w:tc>
      </w:tr>
      <w:tr w:rsidR="00505EB8" w:rsidRPr="004E7717" w:rsidTr="00DF559E">
        <w:tc>
          <w:tcPr>
            <w:tcW w:w="600" w:type="pct"/>
          </w:tcPr>
          <w:p w:rsidR="00505EB8" w:rsidRPr="004E7717" w:rsidRDefault="00505EB8" w:rsidP="00E34652"/>
        </w:tc>
        <w:tc>
          <w:tcPr>
            <w:tcW w:w="1468" w:type="pct"/>
          </w:tcPr>
          <w:p w:rsidR="00505EB8" w:rsidRDefault="00505EB8" w:rsidP="00E34652">
            <w:r>
              <w:t>Location Description</w:t>
            </w:r>
          </w:p>
        </w:tc>
        <w:tc>
          <w:tcPr>
            <w:tcW w:w="329" w:type="pct"/>
          </w:tcPr>
          <w:p w:rsidR="00505EB8" w:rsidRDefault="00505EB8" w:rsidP="00E34652">
            <w:pPr>
              <w:rPr>
                <w:rFonts w:eastAsia="Times New Roman" w:cs="Times New Roman"/>
              </w:rPr>
            </w:pPr>
            <w:r>
              <w:rPr>
                <w:rFonts w:eastAsia="Times New Roman" w:cs="Times New Roman"/>
              </w:rPr>
              <w:t>C</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199</w:t>
            </w:r>
          </w:p>
        </w:tc>
        <w:tc>
          <w:tcPr>
            <w:tcW w:w="358" w:type="pct"/>
          </w:tcPr>
          <w:p w:rsidR="00505EB8" w:rsidRDefault="00505EB8" w:rsidP="00E34652">
            <w:pPr>
              <w:rPr>
                <w:rFonts w:eastAsia="Times New Roman" w:cs="Times New Roman"/>
              </w:rPr>
            </w:pPr>
            <w:r>
              <w:rPr>
                <w:rFonts w:eastAsia="Times New Roman" w:cs="Times New Roman"/>
              </w:rPr>
              <w:t>ST</w:t>
            </w:r>
          </w:p>
        </w:tc>
        <w:tc>
          <w:tcPr>
            <w:tcW w:w="1071" w:type="pct"/>
          </w:tcPr>
          <w:p w:rsidR="00505EB8" w:rsidRDefault="00505EB8" w:rsidP="00E34652">
            <w:pPr>
              <w:rPr>
                <w:rFonts w:eastAsia="Times New Roman" w:cs="Times New Roman"/>
              </w:rPr>
            </w:pPr>
            <w:r>
              <w:rPr>
                <w:rFonts w:eastAsia="Times New Roman" w:cs="Times New Roman"/>
              </w:rPr>
              <w:t>Location Description</w:t>
            </w:r>
          </w:p>
        </w:tc>
      </w:tr>
      <w:tr w:rsidR="00505EB8" w:rsidRPr="004E7717" w:rsidTr="00DF559E">
        <w:tc>
          <w:tcPr>
            <w:tcW w:w="600" w:type="pct"/>
          </w:tcPr>
          <w:p w:rsidR="00505EB8" w:rsidRPr="004E7717" w:rsidRDefault="00505EB8" w:rsidP="00E34652"/>
        </w:tc>
        <w:tc>
          <w:tcPr>
            <w:tcW w:w="1468" w:type="pct"/>
          </w:tcPr>
          <w:p w:rsidR="00505EB8" w:rsidRDefault="00505EB8" w:rsidP="00E34652">
            <w:r>
              <w:t>Room Number</w:t>
            </w:r>
          </w:p>
        </w:tc>
        <w:tc>
          <w:tcPr>
            <w:tcW w:w="329" w:type="pct"/>
          </w:tcPr>
          <w:p w:rsidR="00505EB8" w:rsidRDefault="00505EB8" w:rsidP="00E34652">
            <w:pPr>
              <w:rPr>
                <w:rFonts w:eastAsia="Times New Roman" w:cs="Times New Roman"/>
              </w:rPr>
            </w:pPr>
            <w:r>
              <w:rPr>
                <w:rFonts w:eastAsia="Times New Roman" w:cs="Times New Roman"/>
              </w:rPr>
              <w:t>O</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20</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Room</w:t>
            </w:r>
          </w:p>
        </w:tc>
      </w:tr>
      <w:tr w:rsidR="00505EB8" w:rsidRPr="004E7717" w:rsidTr="00DF559E">
        <w:tc>
          <w:tcPr>
            <w:tcW w:w="600" w:type="pct"/>
          </w:tcPr>
          <w:p w:rsidR="00505EB8" w:rsidRPr="004E7717" w:rsidRDefault="00505EB8" w:rsidP="00E34652"/>
        </w:tc>
        <w:tc>
          <w:tcPr>
            <w:tcW w:w="1468" w:type="pct"/>
          </w:tcPr>
          <w:p w:rsidR="00505EB8" w:rsidRDefault="00505EB8" w:rsidP="00E34652">
            <w:r>
              <w:t>Bed Number</w:t>
            </w:r>
          </w:p>
        </w:tc>
        <w:tc>
          <w:tcPr>
            <w:tcW w:w="329" w:type="pct"/>
          </w:tcPr>
          <w:p w:rsidR="00505EB8" w:rsidRDefault="00505EB8" w:rsidP="00E34652">
            <w:pPr>
              <w:rPr>
                <w:rFonts w:eastAsia="Times New Roman" w:cs="Times New Roman"/>
              </w:rPr>
            </w:pPr>
            <w:r>
              <w:rPr>
                <w:rFonts w:eastAsia="Times New Roman" w:cs="Times New Roman"/>
              </w:rPr>
              <w:t>O</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20</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Bed</w:t>
            </w:r>
          </w:p>
        </w:tc>
      </w:tr>
      <w:tr w:rsidR="00505EB8" w:rsidRPr="004E7717" w:rsidTr="00DF559E">
        <w:tc>
          <w:tcPr>
            <w:tcW w:w="600" w:type="pct"/>
          </w:tcPr>
          <w:p w:rsidR="00505EB8" w:rsidRPr="004E7717" w:rsidRDefault="00505EB8" w:rsidP="00E34652"/>
        </w:tc>
        <w:tc>
          <w:tcPr>
            <w:tcW w:w="1468" w:type="pct"/>
          </w:tcPr>
          <w:p w:rsidR="00505EB8" w:rsidRDefault="00505EB8" w:rsidP="00E34652">
            <w:r>
              <w:t>Building Number</w:t>
            </w:r>
          </w:p>
        </w:tc>
        <w:tc>
          <w:tcPr>
            <w:tcW w:w="329" w:type="pct"/>
          </w:tcPr>
          <w:p w:rsidR="00505EB8" w:rsidRDefault="00505EB8" w:rsidP="00E34652">
            <w:pPr>
              <w:rPr>
                <w:rFonts w:eastAsia="Times New Roman" w:cs="Times New Roman"/>
              </w:rPr>
            </w:pPr>
            <w:r>
              <w:rPr>
                <w:rFonts w:eastAsia="Times New Roman" w:cs="Times New Roman"/>
              </w:rPr>
              <w:t>O</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20</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Building</w:t>
            </w:r>
          </w:p>
        </w:tc>
      </w:tr>
      <w:tr w:rsidR="00505EB8" w:rsidRPr="004E7717" w:rsidTr="00DF559E">
        <w:tc>
          <w:tcPr>
            <w:tcW w:w="600" w:type="pct"/>
          </w:tcPr>
          <w:p w:rsidR="00505EB8" w:rsidRPr="004E7717" w:rsidRDefault="00505EB8" w:rsidP="00E34652"/>
        </w:tc>
        <w:tc>
          <w:tcPr>
            <w:tcW w:w="1468" w:type="pct"/>
          </w:tcPr>
          <w:p w:rsidR="00505EB8" w:rsidRDefault="00505EB8" w:rsidP="00E34652">
            <w:r>
              <w:t>Floor Number</w:t>
            </w:r>
          </w:p>
        </w:tc>
        <w:tc>
          <w:tcPr>
            <w:tcW w:w="329" w:type="pct"/>
          </w:tcPr>
          <w:p w:rsidR="00505EB8" w:rsidRDefault="00505EB8" w:rsidP="00E34652">
            <w:pPr>
              <w:rPr>
                <w:rFonts w:eastAsia="Times New Roman" w:cs="Times New Roman"/>
              </w:rPr>
            </w:pPr>
            <w:r>
              <w:rPr>
                <w:rFonts w:eastAsia="Times New Roman" w:cs="Times New Roman"/>
              </w:rPr>
              <w:t>O</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20</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Floor</w:t>
            </w:r>
          </w:p>
        </w:tc>
      </w:tr>
      <w:tr w:rsidR="00505EB8" w:rsidRPr="004E7717" w:rsidTr="00DF559E">
        <w:tc>
          <w:tcPr>
            <w:tcW w:w="600" w:type="pct"/>
          </w:tcPr>
          <w:p w:rsidR="00505EB8" w:rsidRPr="004E7717" w:rsidRDefault="00505EB8" w:rsidP="00E34652"/>
        </w:tc>
        <w:tc>
          <w:tcPr>
            <w:tcW w:w="1468" w:type="pct"/>
          </w:tcPr>
          <w:p w:rsidR="00505EB8" w:rsidRDefault="00505EB8" w:rsidP="00E34652">
            <w:r>
              <w:t>Location Type</w:t>
            </w:r>
          </w:p>
        </w:tc>
        <w:tc>
          <w:tcPr>
            <w:tcW w:w="329" w:type="pct"/>
          </w:tcPr>
          <w:p w:rsidR="00505EB8" w:rsidRDefault="00505EB8" w:rsidP="00E34652">
            <w:pPr>
              <w:rPr>
                <w:rFonts w:eastAsia="Times New Roman" w:cs="Times New Roman"/>
              </w:rPr>
            </w:pPr>
            <w:r>
              <w:rPr>
                <w:rFonts w:eastAsia="Times New Roman" w:cs="Times New Roman"/>
              </w:rPr>
              <w:t>C</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20</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 xml:space="preserve">Person Location </w:t>
            </w:r>
            <w:r>
              <w:rPr>
                <w:rFonts w:eastAsia="Times New Roman" w:cs="Times New Roman"/>
              </w:rPr>
              <w:lastRenderedPageBreak/>
              <w:t>Type</w:t>
            </w:r>
          </w:p>
        </w:tc>
      </w:tr>
      <w:tr w:rsidR="00505EB8" w:rsidRPr="004E7717" w:rsidTr="00DF559E">
        <w:tc>
          <w:tcPr>
            <w:tcW w:w="600" w:type="pct"/>
          </w:tcPr>
          <w:p w:rsidR="00505EB8" w:rsidRPr="004E7717" w:rsidRDefault="00505EB8" w:rsidP="00E34652">
            <w:r w:rsidRPr="00C3084D">
              <w:rPr>
                <w:b/>
                <w:i/>
              </w:rPr>
              <w:lastRenderedPageBreak/>
              <w:t>11</w:t>
            </w:r>
          </w:p>
        </w:tc>
        <w:tc>
          <w:tcPr>
            <w:tcW w:w="1468" w:type="pct"/>
          </w:tcPr>
          <w:p w:rsidR="00505EB8" w:rsidRDefault="00505EB8" w:rsidP="00E34652">
            <w:r w:rsidRPr="00C3084D">
              <w:rPr>
                <w:rFonts w:eastAsia="Times New Roman" w:cs="Times New Roman"/>
                <w:b/>
                <w:i/>
              </w:rPr>
              <w:t>Temporary Location</w:t>
            </w:r>
          </w:p>
        </w:tc>
        <w:tc>
          <w:tcPr>
            <w:tcW w:w="329" w:type="pct"/>
          </w:tcPr>
          <w:p w:rsidR="00505EB8" w:rsidRDefault="00505EB8" w:rsidP="00E34652">
            <w:pPr>
              <w:rPr>
                <w:rFonts w:eastAsia="Times New Roman" w:cs="Times New Roman"/>
              </w:rPr>
            </w:pPr>
            <w:r w:rsidRPr="00C3084D">
              <w:rPr>
                <w:rFonts w:eastAsia="Times New Roman" w:cs="Times New Roman"/>
                <w:b/>
                <w:i/>
              </w:rPr>
              <w:t>C</w:t>
            </w:r>
          </w:p>
        </w:tc>
        <w:tc>
          <w:tcPr>
            <w:tcW w:w="799" w:type="pct"/>
          </w:tcPr>
          <w:p w:rsidR="00505EB8" w:rsidRDefault="00505EB8" w:rsidP="00E34652">
            <w:pPr>
              <w:rPr>
                <w:rFonts w:eastAsia="Times New Roman" w:cs="Times New Roman"/>
              </w:rPr>
            </w:pPr>
            <w:r w:rsidRPr="00C3084D">
              <w:rPr>
                <w:rFonts w:eastAsia="Times New Roman" w:cs="Times New Roman"/>
                <w:b/>
                <w:i/>
              </w:rPr>
              <w:t>Alphanumeric</w:t>
            </w:r>
          </w:p>
        </w:tc>
        <w:tc>
          <w:tcPr>
            <w:tcW w:w="375" w:type="pct"/>
          </w:tcPr>
          <w:p w:rsidR="00505EB8" w:rsidRDefault="00505EB8" w:rsidP="00E34652">
            <w:r w:rsidRPr="00C3084D">
              <w:rPr>
                <w:rFonts w:eastAsia="Times New Roman" w:cs="Times New Roman"/>
                <w:b/>
                <w:i/>
              </w:rPr>
              <w:t>80</w:t>
            </w:r>
          </w:p>
        </w:tc>
        <w:tc>
          <w:tcPr>
            <w:tcW w:w="358" w:type="pct"/>
          </w:tcPr>
          <w:p w:rsidR="00505EB8" w:rsidRDefault="00505EB8" w:rsidP="00E34652">
            <w:pPr>
              <w:rPr>
                <w:rFonts w:eastAsia="Times New Roman" w:cs="Times New Roman"/>
              </w:rPr>
            </w:pPr>
            <w:r w:rsidRPr="00C3084D">
              <w:rPr>
                <w:rFonts w:eastAsia="Times New Roman" w:cs="Times New Roman"/>
                <w:b/>
                <w:i/>
              </w:rPr>
              <w:t>PL</w:t>
            </w:r>
          </w:p>
        </w:tc>
        <w:tc>
          <w:tcPr>
            <w:tcW w:w="1071" w:type="pct"/>
          </w:tcPr>
          <w:p w:rsidR="00505EB8" w:rsidRDefault="00505EB8" w:rsidP="00E34652">
            <w:pPr>
              <w:rPr>
                <w:rFonts w:eastAsia="Times New Roman" w:cs="Times New Roman"/>
              </w:rPr>
            </w:pPr>
            <w:r w:rsidRPr="00C3084D">
              <w:rPr>
                <w:rFonts w:eastAsia="Times New Roman" w:cs="Times New Roman"/>
                <w:b/>
                <w:i/>
              </w:rPr>
              <w:t>Temporary Location</w:t>
            </w:r>
          </w:p>
        </w:tc>
      </w:tr>
      <w:tr w:rsidR="00505EB8" w:rsidRPr="004E7717" w:rsidTr="00DF559E">
        <w:tc>
          <w:tcPr>
            <w:tcW w:w="600" w:type="pct"/>
          </w:tcPr>
          <w:p w:rsidR="00505EB8" w:rsidRPr="004E7717" w:rsidRDefault="00505EB8" w:rsidP="00E34652"/>
        </w:tc>
        <w:tc>
          <w:tcPr>
            <w:tcW w:w="1468" w:type="pct"/>
          </w:tcPr>
          <w:p w:rsidR="00505EB8" w:rsidRDefault="00505EB8" w:rsidP="00E34652">
            <w:r>
              <w:t>Location Identifier</w:t>
            </w:r>
          </w:p>
        </w:tc>
        <w:tc>
          <w:tcPr>
            <w:tcW w:w="329" w:type="pct"/>
          </w:tcPr>
          <w:p w:rsidR="00505EB8" w:rsidRDefault="00505EB8" w:rsidP="00E34652">
            <w:pPr>
              <w:rPr>
                <w:rFonts w:eastAsia="Times New Roman" w:cs="Times New Roman"/>
              </w:rPr>
            </w:pPr>
            <w:r>
              <w:rPr>
                <w:rFonts w:eastAsia="Times New Roman" w:cs="Times New Roman"/>
              </w:rPr>
              <w:t>C</w:t>
            </w:r>
          </w:p>
        </w:tc>
        <w:tc>
          <w:tcPr>
            <w:tcW w:w="799" w:type="pct"/>
          </w:tcPr>
          <w:p w:rsidR="00505EB8" w:rsidRDefault="00505EB8" w:rsidP="00E34652">
            <w:pPr>
              <w:rPr>
                <w:rFonts w:eastAsia="Times New Roman" w:cs="Times New Roman"/>
              </w:rPr>
            </w:pPr>
            <w:r>
              <w:rPr>
                <w:rFonts w:eastAsia="Times New Roman" w:cs="Times New Roman"/>
              </w:rPr>
              <w:t>Numeric</w:t>
            </w:r>
          </w:p>
        </w:tc>
        <w:tc>
          <w:tcPr>
            <w:tcW w:w="375" w:type="pct"/>
          </w:tcPr>
          <w:p w:rsidR="00505EB8" w:rsidRDefault="00505EB8" w:rsidP="00E34652">
            <w:r>
              <w:t>427</w:t>
            </w:r>
          </w:p>
        </w:tc>
        <w:tc>
          <w:tcPr>
            <w:tcW w:w="358" w:type="pct"/>
          </w:tcPr>
          <w:p w:rsidR="00505EB8" w:rsidRDefault="00505EB8" w:rsidP="00E34652">
            <w:pPr>
              <w:rPr>
                <w:rFonts w:eastAsia="Times New Roman" w:cs="Times New Roman"/>
              </w:rPr>
            </w:pPr>
            <w:r>
              <w:rPr>
                <w:rFonts w:eastAsia="Times New Roman" w:cs="Times New Roman"/>
              </w:rPr>
              <w:t>EI</w:t>
            </w:r>
          </w:p>
        </w:tc>
        <w:tc>
          <w:tcPr>
            <w:tcW w:w="1071" w:type="pct"/>
          </w:tcPr>
          <w:p w:rsidR="00505EB8" w:rsidRDefault="00505EB8" w:rsidP="00E34652">
            <w:pPr>
              <w:rPr>
                <w:rFonts w:eastAsia="Times New Roman" w:cs="Times New Roman"/>
              </w:rPr>
            </w:pPr>
            <w:r>
              <w:rPr>
                <w:rFonts w:eastAsia="Times New Roman" w:cs="Times New Roman"/>
              </w:rPr>
              <w:t>Comprehensive Location Identifier</w:t>
            </w:r>
          </w:p>
        </w:tc>
      </w:tr>
      <w:tr w:rsidR="00505EB8" w:rsidRPr="004E7717" w:rsidTr="00DF559E">
        <w:tc>
          <w:tcPr>
            <w:tcW w:w="600" w:type="pct"/>
          </w:tcPr>
          <w:p w:rsidR="00505EB8" w:rsidRPr="004E7717" w:rsidRDefault="00505EB8" w:rsidP="00E34652"/>
        </w:tc>
        <w:tc>
          <w:tcPr>
            <w:tcW w:w="1468" w:type="pct"/>
          </w:tcPr>
          <w:p w:rsidR="00505EB8" w:rsidRDefault="00505EB8" w:rsidP="00E34652">
            <w:r>
              <w:t>Location Description</w:t>
            </w:r>
          </w:p>
        </w:tc>
        <w:tc>
          <w:tcPr>
            <w:tcW w:w="329" w:type="pct"/>
          </w:tcPr>
          <w:p w:rsidR="00505EB8" w:rsidRDefault="00505EB8" w:rsidP="00E34652">
            <w:pPr>
              <w:rPr>
                <w:rFonts w:eastAsia="Times New Roman" w:cs="Times New Roman"/>
              </w:rPr>
            </w:pPr>
            <w:r>
              <w:rPr>
                <w:rFonts w:eastAsia="Times New Roman" w:cs="Times New Roman"/>
              </w:rPr>
              <w:t>C</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199</w:t>
            </w:r>
          </w:p>
        </w:tc>
        <w:tc>
          <w:tcPr>
            <w:tcW w:w="358" w:type="pct"/>
          </w:tcPr>
          <w:p w:rsidR="00505EB8" w:rsidRDefault="00505EB8" w:rsidP="00E34652">
            <w:pPr>
              <w:rPr>
                <w:rFonts w:eastAsia="Times New Roman" w:cs="Times New Roman"/>
              </w:rPr>
            </w:pPr>
            <w:r>
              <w:rPr>
                <w:rFonts w:eastAsia="Times New Roman" w:cs="Times New Roman"/>
              </w:rPr>
              <w:t>ST</w:t>
            </w:r>
          </w:p>
        </w:tc>
        <w:tc>
          <w:tcPr>
            <w:tcW w:w="1071" w:type="pct"/>
          </w:tcPr>
          <w:p w:rsidR="00505EB8" w:rsidRDefault="00505EB8" w:rsidP="00E34652">
            <w:pPr>
              <w:rPr>
                <w:rFonts w:eastAsia="Times New Roman" w:cs="Times New Roman"/>
              </w:rPr>
            </w:pPr>
            <w:r>
              <w:rPr>
                <w:rFonts w:eastAsia="Times New Roman" w:cs="Times New Roman"/>
              </w:rPr>
              <w:t>Location Description</w:t>
            </w:r>
          </w:p>
        </w:tc>
      </w:tr>
      <w:tr w:rsidR="00505EB8" w:rsidRPr="004E7717" w:rsidTr="00DF559E">
        <w:tc>
          <w:tcPr>
            <w:tcW w:w="600" w:type="pct"/>
          </w:tcPr>
          <w:p w:rsidR="00505EB8" w:rsidRPr="004E7717" w:rsidRDefault="00505EB8" w:rsidP="00E34652"/>
        </w:tc>
        <w:tc>
          <w:tcPr>
            <w:tcW w:w="1468" w:type="pct"/>
          </w:tcPr>
          <w:p w:rsidR="00505EB8" w:rsidRDefault="00505EB8" w:rsidP="00E34652">
            <w:r>
              <w:t>Room Number</w:t>
            </w:r>
          </w:p>
        </w:tc>
        <w:tc>
          <w:tcPr>
            <w:tcW w:w="329" w:type="pct"/>
          </w:tcPr>
          <w:p w:rsidR="00505EB8" w:rsidRDefault="00505EB8" w:rsidP="00E34652">
            <w:pPr>
              <w:rPr>
                <w:rFonts w:eastAsia="Times New Roman" w:cs="Times New Roman"/>
              </w:rPr>
            </w:pPr>
            <w:r>
              <w:rPr>
                <w:rFonts w:eastAsia="Times New Roman" w:cs="Times New Roman"/>
              </w:rPr>
              <w:t>O</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20</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Room</w:t>
            </w:r>
          </w:p>
        </w:tc>
      </w:tr>
      <w:tr w:rsidR="00505EB8" w:rsidRPr="004E7717" w:rsidTr="00DF559E">
        <w:tc>
          <w:tcPr>
            <w:tcW w:w="600" w:type="pct"/>
          </w:tcPr>
          <w:p w:rsidR="00505EB8" w:rsidRPr="004E7717" w:rsidRDefault="00505EB8" w:rsidP="00E34652"/>
        </w:tc>
        <w:tc>
          <w:tcPr>
            <w:tcW w:w="1468" w:type="pct"/>
          </w:tcPr>
          <w:p w:rsidR="00505EB8" w:rsidRDefault="00505EB8" w:rsidP="00E34652">
            <w:r>
              <w:t>Bed Number</w:t>
            </w:r>
          </w:p>
        </w:tc>
        <w:tc>
          <w:tcPr>
            <w:tcW w:w="329" w:type="pct"/>
          </w:tcPr>
          <w:p w:rsidR="00505EB8" w:rsidRDefault="00505EB8" w:rsidP="00E34652">
            <w:pPr>
              <w:rPr>
                <w:rFonts w:eastAsia="Times New Roman" w:cs="Times New Roman"/>
              </w:rPr>
            </w:pPr>
            <w:r>
              <w:rPr>
                <w:rFonts w:eastAsia="Times New Roman" w:cs="Times New Roman"/>
              </w:rPr>
              <w:t>O</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20</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Bed</w:t>
            </w:r>
          </w:p>
        </w:tc>
      </w:tr>
      <w:tr w:rsidR="00505EB8" w:rsidRPr="004E7717" w:rsidTr="00DF559E">
        <w:tc>
          <w:tcPr>
            <w:tcW w:w="600" w:type="pct"/>
          </w:tcPr>
          <w:p w:rsidR="00505EB8" w:rsidRPr="004E7717" w:rsidRDefault="00505EB8" w:rsidP="00E34652"/>
        </w:tc>
        <w:tc>
          <w:tcPr>
            <w:tcW w:w="1468" w:type="pct"/>
          </w:tcPr>
          <w:p w:rsidR="00505EB8" w:rsidRDefault="00505EB8" w:rsidP="00E34652">
            <w:r>
              <w:t>Building Number/Name</w:t>
            </w:r>
          </w:p>
        </w:tc>
        <w:tc>
          <w:tcPr>
            <w:tcW w:w="329" w:type="pct"/>
          </w:tcPr>
          <w:p w:rsidR="00505EB8" w:rsidRDefault="00505EB8" w:rsidP="00E34652">
            <w:pPr>
              <w:rPr>
                <w:rFonts w:eastAsia="Times New Roman" w:cs="Times New Roman"/>
              </w:rPr>
            </w:pPr>
            <w:r>
              <w:rPr>
                <w:rFonts w:eastAsia="Times New Roman" w:cs="Times New Roman"/>
              </w:rPr>
              <w:t>O</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20</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Building</w:t>
            </w:r>
          </w:p>
        </w:tc>
      </w:tr>
      <w:tr w:rsidR="00505EB8" w:rsidRPr="004E7717" w:rsidTr="00DF559E">
        <w:tc>
          <w:tcPr>
            <w:tcW w:w="600" w:type="pct"/>
          </w:tcPr>
          <w:p w:rsidR="00505EB8" w:rsidRPr="004E7717" w:rsidRDefault="00505EB8" w:rsidP="00E34652"/>
        </w:tc>
        <w:tc>
          <w:tcPr>
            <w:tcW w:w="1468" w:type="pct"/>
          </w:tcPr>
          <w:p w:rsidR="00505EB8" w:rsidRDefault="00505EB8" w:rsidP="00E34652">
            <w:r>
              <w:t>Floor Number</w:t>
            </w:r>
          </w:p>
        </w:tc>
        <w:tc>
          <w:tcPr>
            <w:tcW w:w="329" w:type="pct"/>
          </w:tcPr>
          <w:p w:rsidR="00505EB8" w:rsidRDefault="00505EB8" w:rsidP="00E34652">
            <w:pPr>
              <w:rPr>
                <w:rFonts w:eastAsia="Times New Roman" w:cs="Times New Roman"/>
              </w:rPr>
            </w:pPr>
            <w:r>
              <w:rPr>
                <w:rFonts w:eastAsia="Times New Roman" w:cs="Times New Roman"/>
              </w:rPr>
              <w:t>O</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20</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Floor</w:t>
            </w:r>
          </w:p>
        </w:tc>
      </w:tr>
      <w:tr w:rsidR="00505EB8" w:rsidRPr="004E7717" w:rsidTr="00DF559E">
        <w:tc>
          <w:tcPr>
            <w:tcW w:w="600" w:type="pct"/>
          </w:tcPr>
          <w:p w:rsidR="00505EB8" w:rsidRPr="004E7717" w:rsidRDefault="00505EB8" w:rsidP="00E34652"/>
        </w:tc>
        <w:tc>
          <w:tcPr>
            <w:tcW w:w="1468" w:type="pct"/>
          </w:tcPr>
          <w:p w:rsidR="00505EB8" w:rsidRDefault="00505EB8" w:rsidP="00E34652">
            <w:r>
              <w:t>Location Type</w:t>
            </w:r>
          </w:p>
        </w:tc>
        <w:tc>
          <w:tcPr>
            <w:tcW w:w="329" w:type="pct"/>
          </w:tcPr>
          <w:p w:rsidR="00505EB8" w:rsidRDefault="00505EB8" w:rsidP="00E34652">
            <w:pPr>
              <w:rPr>
                <w:rFonts w:eastAsia="Times New Roman" w:cs="Times New Roman"/>
              </w:rPr>
            </w:pPr>
            <w:r>
              <w:rPr>
                <w:rFonts w:eastAsia="Times New Roman" w:cs="Times New Roman"/>
              </w:rPr>
              <w:t>C</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20</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Person Location Type</w:t>
            </w:r>
          </w:p>
        </w:tc>
      </w:tr>
      <w:tr w:rsidR="00505EB8" w:rsidRPr="004E7717" w:rsidTr="00DF559E">
        <w:tc>
          <w:tcPr>
            <w:tcW w:w="600" w:type="pct"/>
            <w:shd w:val="clear" w:color="auto" w:fill="EEECE1" w:themeFill="background2"/>
          </w:tcPr>
          <w:p w:rsidR="00505EB8" w:rsidRPr="00334496" w:rsidRDefault="00505EB8" w:rsidP="00E34652">
            <w:pPr>
              <w:rPr>
                <w:b/>
                <w:i/>
              </w:rPr>
            </w:pPr>
            <w:r w:rsidRPr="00C3084D">
              <w:rPr>
                <w:b/>
                <w:i/>
              </w:rPr>
              <w:t>PV2.23</w:t>
            </w:r>
          </w:p>
        </w:tc>
        <w:tc>
          <w:tcPr>
            <w:tcW w:w="1468" w:type="pct"/>
            <w:shd w:val="clear" w:color="auto" w:fill="EEECE1" w:themeFill="background2"/>
          </w:tcPr>
          <w:p w:rsidR="00505EB8" w:rsidRPr="00334496" w:rsidRDefault="00505EB8" w:rsidP="00A00550">
            <w:pPr>
              <w:rPr>
                <w:b/>
                <w:i/>
              </w:rPr>
            </w:pPr>
            <w:r>
              <w:rPr>
                <w:b/>
                <w:i/>
              </w:rPr>
              <w:t>Episode of Care Facility</w:t>
            </w:r>
            <w:r w:rsidRPr="00C3084D">
              <w:rPr>
                <w:b/>
                <w:i/>
              </w:rPr>
              <w:t xml:space="preserve"> </w:t>
            </w:r>
          </w:p>
        </w:tc>
        <w:tc>
          <w:tcPr>
            <w:tcW w:w="329" w:type="pct"/>
            <w:shd w:val="clear" w:color="auto" w:fill="EEECE1" w:themeFill="background2"/>
          </w:tcPr>
          <w:p w:rsidR="00505EB8" w:rsidRPr="00334496" w:rsidRDefault="00505EB8" w:rsidP="00E34652">
            <w:pPr>
              <w:rPr>
                <w:rFonts w:eastAsia="Times New Roman" w:cs="Times New Roman"/>
                <w:b/>
                <w:i/>
              </w:rPr>
            </w:pPr>
            <w:r w:rsidRPr="00C3084D">
              <w:rPr>
                <w:rFonts w:eastAsia="Times New Roman" w:cs="Times New Roman"/>
                <w:b/>
                <w:i/>
              </w:rPr>
              <w:t>C</w:t>
            </w:r>
          </w:p>
        </w:tc>
        <w:tc>
          <w:tcPr>
            <w:tcW w:w="799" w:type="pct"/>
            <w:shd w:val="clear" w:color="auto" w:fill="EEECE1" w:themeFill="background2"/>
          </w:tcPr>
          <w:p w:rsidR="00505EB8" w:rsidRPr="00334496" w:rsidRDefault="00505EB8" w:rsidP="00E34652">
            <w:pPr>
              <w:rPr>
                <w:rFonts w:eastAsia="Times New Roman" w:cs="Times New Roman"/>
                <w:b/>
                <w:i/>
              </w:rPr>
            </w:pPr>
            <w:r w:rsidRPr="00C3084D">
              <w:rPr>
                <w:rFonts w:eastAsia="Times New Roman" w:cs="Times New Roman"/>
                <w:b/>
                <w:i/>
              </w:rPr>
              <w:t>Text</w:t>
            </w:r>
          </w:p>
        </w:tc>
        <w:tc>
          <w:tcPr>
            <w:tcW w:w="375" w:type="pct"/>
            <w:shd w:val="clear" w:color="auto" w:fill="EEECE1" w:themeFill="background2"/>
          </w:tcPr>
          <w:p w:rsidR="00505EB8" w:rsidRPr="00334496" w:rsidRDefault="00505EB8" w:rsidP="00E34652">
            <w:pPr>
              <w:rPr>
                <w:b/>
                <w:i/>
              </w:rPr>
            </w:pPr>
            <w:r w:rsidRPr="00C3084D">
              <w:rPr>
                <w:b/>
                <w:i/>
              </w:rPr>
              <w:t>250</w:t>
            </w:r>
          </w:p>
        </w:tc>
        <w:tc>
          <w:tcPr>
            <w:tcW w:w="358" w:type="pct"/>
            <w:shd w:val="clear" w:color="auto" w:fill="EEECE1" w:themeFill="background2"/>
          </w:tcPr>
          <w:p w:rsidR="00505EB8" w:rsidRPr="00334496" w:rsidRDefault="00505EB8" w:rsidP="00E34652">
            <w:pPr>
              <w:rPr>
                <w:rFonts w:eastAsia="Times New Roman" w:cs="Times New Roman"/>
                <w:b/>
                <w:i/>
              </w:rPr>
            </w:pPr>
            <w:r w:rsidRPr="00C3084D">
              <w:rPr>
                <w:rFonts w:eastAsia="Times New Roman" w:cs="Times New Roman"/>
                <w:b/>
                <w:i/>
              </w:rPr>
              <w:t>XON</w:t>
            </w:r>
          </w:p>
        </w:tc>
        <w:tc>
          <w:tcPr>
            <w:tcW w:w="1071" w:type="pct"/>
            <w:shd w:val="clear" w:color="auto" w:fill="EEECE1" w:themeFill="background2"/>
          </w:tcPr>
          <w:p w:rsidR="00505EB8" w:rsidRPr="00334496" w:rsidRDefault="00505EB8" w:rsidP="00E34652">
            <w:pPr>
              <w:rPr>
                <w:rFonts w:eastAsia="Times New Roman" w:cs="Times New Roman"/>
                <w:b/>
                <w:i/>
              </w:rPr>
            </w:pPr>
            <w:r w:rsidRPr="00C3084D">
              <w:rPr>
                <w:rFonts w:eastAsia="Times New Roman" w:cs="Times New Roman"/>
                <w:b/>
                <w:i/>
              </w:rPr>
              <w:t>Clinic Organization Name</w:t>
            </w:r>
          </w:p>
        </w:tc>
      </w:tr>
      <w:tr w:rsidR="00505EB8" w:rsidRPr="004E7717" w:rsidTr="00DF559E">
        <w:tc>
          <w:tcPr>
            <w:tcW w:w="600" w:type="pct"/>
          </w:tcPr>
          <w:p w:rsidR="00505EB8" w:rsidRDefault="00505EB8" w:rsidP="00E34652"/>
        </w:tc>
        <w:tc>
          <w:tcPr>
            <w:tcW w:w="1468" w:type="pct"/>
          </w:tcPr>
          <w:p w:rsidR="00505EB8" w:rsidRDefault="00505EB8" w:rsidP="00E34652">
            <w:r>
              <w:t>Name</w:t>
            </w:r>
          </w:p>
        </w:tc>
        <w:tc>
          <w:tcPr>
            <w:tcW w:w="329" w:type="pct"/>
          </w:tcPr>
          <w:p w:rsidR="00505EB8" w:rsidRDefault="00505EB8" w:rsidP="00E34652">
            <w:pPr>
              <w:rPr>
                <w:rFonts w:eastAsia="Times New Roman" w:cs="Times New Roman"/>
              </w:rPr>
            </w:pPr>
            <w:r>
              <w:rPr>
                <w:rFonts w:eastAsia="Times New Roman" w:cs="Times New Roman"/>
              </w:rPr>
              <w:t>C</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50</w:t>
            </w:r>
          </w:p>
        </w:tc>
        <w:tc>
          <w:tcPr>
            <w:tcW w:w="358" w:type="pct"/>
          </w:tcPr>
          <w:p w:rsidR="00505EB8" w:rsidRDefault="00505EB8" w:rsidP="00E34652">
            <w:pPr>
              <w:rPr>
                <w:rFonts w:eastAsia="Times New Roman" w:cs="Times New Roman"/>
              </w:rPr>
            </w:pPr>
            <w:r>
              <w:rPr>
                <w:rFonts w:eastAsia="Times New Roman" w:cs="Times New Roman"/>
              </w:rPr>
              <w:t>ST</w:t>
            </w:r>
          </w:p>
        </w:tc>
        <w:tc>
          <w:tcPr>
            <w:tcW w:w="1071" w:type="pct"/>
          </w:tcPr>
          <w:p w:rsidR="00505EB8" w:rsidRDefault="00505EB8" w:rsidP="00E34652">
            <w:pPr>
              <w:rPr>
                <w:rFonts w:eastAsia="Times New Roman" w:cs="Times New Roman"/>
              </w:rPr>
            </w:pPr>
            <w:r>
              <w:rPr>
                <w:rFonts w:eastAsia="Times New Roman" w:cs="Times New Roman"/>
              </w:rPr>
              <w:t>Organization Name</w:t>
            </w:r>
          </w:p>
        </w:tc>
      </w:tr>
      <w:tr w:rsidR="00505EB8" w:rsidRPr="004E7717" w:rsidTr="00DF559E">
        <w:tc>
          <w:tcPr>
            <w:tcW w:w="600" w:type="pct"/>
          </w:tcPr>
          <w:p w:rsidR="00505EB8" w:rsidRDefault="00505EB8" w:rsidP="00E34652"/>
        </w:tc>
        <w:tc>
          <w:tcPr>
            <w:tcW w:w="1468" w:type="pct"/>
          </w:tcPr>
          <w:p w:rsidR="00505EB8" w:rsidRDefault="00505EB8" w:rsidP="00233359">
            <w:r>
              <w:t>Number</w:t>
            </w:r>
          </w:p>
        </w:tc>
        <w:tc>
          <w:tcPr>
            <w:tcW w:w="329" w:type="pct"/>
          </w:tcPr>
          <w:p w:rsidR="00505EB8" w:rsidRDefault="00505EB8" w:rsidP="00E34652">
            <w:pPr>
              <w:rPr>
                <w:rFonts w:eastAsia="Times New Roman" w:cs="Times New Roman"/>
              </w:rPr>
            </w:pPr>
            <w:r>
              <w:rPr>
                <w:rFonts w:eastAsia="Times New Roman" w:cs="Times New Roman"/>
              </w:rPr>
              <w:t>C</w:t>
            </w:r>
          </w:p>
        </w:tc>
        <w:tc>
          <w:tcPr>
            <w:tcW w:w="799" w:type="pct"/>
          </w:tcPr>
          <w:p w:rsidR="00505EB8" w:rsidRDefault="00505EB8" w:rsidP="00E34652">
            <w:pPr>
              <w:rPr>
                <w:rFonts w:eastAsia="Times New Roman" w:cs="Times New Roman"/>
              </w:rPr>
            </w:pPr>
            <w:r>
              <w:rPr>
                <w:rFonts w:eastAsia="Times New Roman" w:cs="Times New Roman"/>
              </w:rPr>
              <w:t>Numeric</w:t>
            </w:r>
          </w:p>
        </w:tc>
        <w:tc>
          <w:tcPr>
            <w:tcW w:w="375" w:type="pct"/>
          </w:tcPr>
          <w:p w:rsidR="00505EB8" w:rsidRDefault="00505EB8" w:rsidP="00E34652">
            <w:r>
              <w:t>4</w:t>
            </w:r>
          </w:p>
        </w:tc>
        <w:tc>
          <w:tcPr>
            <w:tcW w:w="358" w:type="pct"/>
          </w:tcPr>
          <w:p w:rsidR="00505EB8" w:rsidRDefault="00505EB8" w:rsidP="00E34652">
            <w:pPr>
              <w:rPr>
                <w:rFonts w:eastAsia="Times New Roman" w:cs="Times New Roman"/>
              </w:rPr>
            </w:pPr>
            <w:r>
              <w:rPr>
                <w:rFonts w:eastAsia="Times New Roman" w:cs="Times New Roman"/>
              </w:rPr>
              <w:t>NM</w:t>
            </w:r>
          </w:p>
        </w:tc>
        <w:tc>
          <w:tcPr>
            <w:tcW w:w="1071" w:type="pct"/>
          </w:tcPr>
          <w:p w:rsidR="00505EB8" w:rsidRDefault="00505EB8" w:rsidP="00E34652">
            <w:pPr>
              <w:rPr>
                <w:rFonts w:eastAsia="Times New Roman" w:cs="Times New Roman"/>
              </w:rPr>
            </w:pPr>
            <w:r>
              <w:rPr>
                <w:rFonts w:eastAsia="Times New Roman" w:cs="Times New Roman"/>
              </w:rPr>
              <w:t>ID Number</w:t>
            </w:r>
          </w:p>
        </w:tc>
      </w:tr>
      <w:tr w:rsidR="00505EB8" w:rsidRPr="004E7717" w:rsidTr="00DF559E">
        <w:tc>
          <w:tcPr>
            <w:tcW w:w="600" w:type="pct"/>
          </w:tcPr>
          <w:p w:rsidR="00505EB8" w:rsidRDefault="00505EB8" w:rsidP="00E34652"/>
        </w:tc>
        <w:tc>
          <w:tcPr>
            <w:tcW w:w="1468" w:type="pct"/>
          </w:tcPr>
          <w:p w:rsidR="00505EB8" w:rsidRDefault="00505EB8" w:rsidP="00233359">
            <w:r>
              <w:t>Identifier</w:t>
            </w:r>
          </w:p>
        </w:tc>
        <w:tc>
          <w:tcPr>
            <w:tcW w:w="329" w:type="pct"/>
          </w:tcPr>
          <w:p w:rsidR="00505EB8" w:rsidRDefault="00505EB8" w:rsidP="00E34652">
            <w:pPr>
              <w:rPr>
                <w:rFonts w:eastAsia="Times New Roman" w:cs="Times New Roman"/>
              </w:rPr>
            </w:pPr>
            <w:r>
              <w:rPr>
                <w:rFonts w:eastAsia="Times New Roman" w:cs="Times New Roman"/>
              </w:rPr>
              <w:t>C</w:t>
            </w:r>
          </w:p>
        </w:tc>
        <w:tc>
          <w:tcPr>
            <w:tcW w:w="799" w:type="pct"/>
          </w:tcPr>
          <w:p w:rsidR="00505EB8" w:rsidRDefault="00505EB8" w:rsidP="00E34652">
            <w:pPr>
              <w:rPr>
                <w:rFonts w:eastAsia="Times New Roman" w:cs="Times New Roman"/>
              </w:rPr>
            </w:pPr>
            <w:r>
              <w:rPr>
                <w:rFonts w:eastAsia="Times New Roman" w:cs="Times New Roman"/>
              </w:rPr>
              <w:t>Numeric</w:t>
            </w:r>
          </w:p>
        </w:tc>
        <w:tc>
          <w:tcPr>
            <w:tcW w:w="375" w:type="pct"/>
          </w:tcPr>
          <w:p w:rsidR="00505EB8" w:rsidRDefault="00505EB8" w:rsidP="00E34652">
            <w:r>
              <w:t>20</w:t>
            </w:r>
          </w:p>
        </w:tc>
        <w:tc>
          <w:tcPr>
            <w:tcW w:w="358" w:type="pct"/>
          </w:tcPr>
          <w:p w:rsidR="00505EB8" w:rsidRDefault="00505EB8" w:rsidP="00E34652">
            <w:pPr>
              <w:rPr>
                <w:rFonts w:eastAsia="Times New Roman" w:cs="Times New Roman"/>
              </w:rPr>
            </w:pPr>
            <w:r>
              <w:rPr>
                <w:rFonts w:eastAsia="Times New Roman" w:cs="Times New Roman"/>
              </w:rPr>
              <w:t>ST</w:t>
            </w:r>
          </w:p>
        </w:tc>
        <w:tc>
          <w:tcPr>
            <w:tcW w:w="1071" w:type="pct"/>
          </w:tcPr>
          <w:p w:rsidR="00505EB8" w:rsidRDefault="00505EB8" w:rsidP="00E34652">
            <w:pPr>
              <w:rPr>
                <w:rFonts w:eastAsia="Times New Roman" w:cs="Times New Roman"/>
              </w:rPr>
            </w:pPr>
            <w:r>
              <w:rPr>
                <w:rFonts w:eastAsia="Times New Roman" w:cs="Times New Roman"/>
              </w:rPr>
              <w:t>Organization Identifier</w:t>
            </w:r>
          </w:p>
        </w:tc>
      </w:tr>
      <w:tr w:rsidR="00505EB8" w:rsidRPr="004E7717" w:rsidTr="00DF559E">
        <w:tc>
          <w:tcPr>
            <w:tcW w:w="600" w:type="pct"/>
            <w:shd w:val="clear" w:color="auto" w:fill="EEECE1" w:themeFill="background2"/>
          </w:tcPr>
          <w:p w:rsidR="00505EB8" w:rsidRPr="00DF559E" w:rsidRDefault="00505EB8" w:rsidP="00E34652">
            <w:pPr>
              <w:rPr>
                <w:i/>
              </w:rPr>
            </w:pPr>
            <w:r w:rsidRPr="00DF559E">
              <w:rPr>
                <w:rFonts w:eastAsia="Times New Roman" w:cs="Times New Roman"/>
                <w:b/>
                <w:i/>
                <w:highlight w:val="yellow"/>
              </w:rPr>
              <w:t>ROL.11</w:t>
            </w:r>
            <w:r w:rsidRPr="00DF559E">
              <w:rPr>
                <w:rStyle w:val="FootnoteReference"/>
                <w:rFonts w:eastAsia="Times New Roman" w:cs="Times New Roman"/>
                <w:b/>
                <w:i/>
                <w:highlight w:val="yellow"/>
              </w:rPr>
              <w:footnoteReference w:id="41"/>
            </w:r>
          </w:p>
        </w:tc>
        <w:tc>
          <w:tcPr>
            <w:tcW w:w="1468" w:type="pct"/>
            <w:shd w:val="clear" w:color="auto" w:fill="EEECE1" w:themeFill="background2"/>
          </w:tcPr>
          <w:p w:rsidR="00505EB8" w:rsidRPr="00DF559E" w:rsidDel="00233359" w:rsidRDefault="00505EB8" w:rsidP="00233359">
            <w:pPr>
              <w:rPr>
                <w:i/>
                <w:highlight w:val="yellow"/>
              </w:rPr>
            </w:pPr>
            <w:r w:rsidRPr="00DF559E">
              <w:rPr>
                <w:b/>
                <w:i/>
              </w:rPr>
              <w:t xml:space="preserve">Episode of Care </w:t>
            </w:r>
            <w:r w:rsidRPr="00DF559E">
              <w:rPr>
                <w:rFonts w:eastAsia="Times New Roman" w:cs="Times New Roman"/>
                <w:b/>
                <w:i/>
              </w:rPr>
              <w:t>Facility Address</w:t>
            </w:r>
          </w:p>
        </w:tc>
        <w:tc>
          <w:tcPr>
            <w:tcW w:w="329" w:type="pct"/>
            <w:shd w:val="clear" w:color="auto" w:fill="EEECE1" w:themeFill="background2"/>
          </w:tcPr>
          <w:p w:rsidR="00505EB8" w:rsidRPr="00DF559E" w:rsidRDefault="00505EB8" w:rsidP="00E34652">
            <w:pPr>
              <w:rPr>
                <w:rFonts w:eastAsia="Times New Roman" w:cs="Times New Roman"/>
                <w:i/>
              </w:rPr>
            </w:pPr>
          </w:p>
        </w:tc>
        <w:tc>
          <w:tcPr>
            <w:tcW w:w="799" w:type="pct"/>
            <w:shd w:val="clear" w:color="auto" w:fill="EEECE1" w:themeFill="background2"/>
          </w:tcPr>
          <w:p w:rsidR="00505EB8" w:rsidRPr="00DF559E" w:rsidRDefault="00505EB8" w:rsidP="00E34652">
            <w:pPr>
              <w:rPr>
                <w:rFonts w:eastAsia="Times New Roman" w:cs="Times New Roman"/>
                <w:i/>
              </w:rPr>
            </w:pPr>
          </w:p>
        </w:tc>
        <w:tc>
          <w:tcPr>
            <w:tcW w:w="375" w:type="pct"/>
            <w:shd w:val="clear" w:color="auto" w:fill="EEECE1" w:themeFill="background2"/>
          </w:tcPr>
          <w:p w:rsidR="00505EB8" w:rsidRPr="00DF559E" w:rsidRDefault="00505EB8" w:rsidP="00E34652">
            <w:pPr>
              <w:rPr>
                <w:i/>
              </w:rPr>
            </w:pPr>
            <w:r w:rsidRPr="00DF559E">
              <w:rPr>
                <w:rFonts w:eastAsia="Times New Roman" w:cs="Times New Roman"/>
                <w:b/>
                <w:i/>
              </w:rPr>
              <w:t>250</w:t>
            </w:r>
          </w:p>
        </w:tc>
        <w:tc>
          <w:tcPr>
            <w:tcW w:w="358" w:type="pct"/>
            <w:shd w:val="clear" w:color="auto" w:fill="EEECE1" w:themeFill="background2"/>
          </w:tcPr>
          <w:p w:rsidR="00505EB8" w:rsidRPr="00DF559E" w:rsidRDefault="00505EB8" w:rsidP="00E34652">
            <w:pPr>
              <w:rPr>
                <w:rFonts w:eastAsia="Times New Roman" w:cs="Times New Roman"/>
                <w:i/>
              </w:rPr>
            </w:pPr>
            <w:r w:rsidRPr="00DF559E">
              <w:rPr>
                <w:b/>
                <w:i/>
              </w:rPr>
              <w:t>XAD</w:t>
            </w:r>
          </w:p>
        </w:tc>
        <w:tc>
          <w:tcPr>
            <w:tcW w:w="1071" w:type="pct"/>
            <w:shd w:val="clear" w:color="auto" w:fill="EEECE1" w:themeFill="background2"/>
          </w:tcPr>
          <w:p w:rsidR="00505EB8" w:rsidRPr="00DF559E" w:rsidRDefault="00505EB8" w:rsidP="00E34652">
            <w:pPr>
              <w:rPr>
                <w:rFonts w:eastAsia="Times New Roman" w:cs="Times New Roman"/>
                <w:i/>
              </w:rPr>
            </w:pPr>
            <w:r w:rsidRPr="00DF559E">
              <w:rPr>
                <w:b/>
                <w:i/>
              </w:rPr>
              <w:t>Office/Home Address/Birthplace</w:t>
            </w:r>
          </w:p>
        </w:tc>
      </w:tr>
      <w:tr w:rsidR="00505EB8" w:rsidRPr="004E7717" w:rsidTr="00DF559E">
        <w:tc>
          <w:tcPr>
            <w:tcW w:w="600" w:type="pct"/>
          </w:tcPr>
          <w:p w:rsidR="00505EB8" w:rsidRDefault="00505EB8" w:rsidP="00E34652"/>
        </w:tc>
        <w:tc>
          <w:tcPr>
            <w:tcW w:w="1468" w:type="pct"/>
          </w:tcPr>
          <w:p w:rsidR="00505EB8" w:rsidRPr="00A00550" w:rsidRDefault="00505EB8" w:rsidP="00233359">
            <w:pPr>
              <w:rPr>
                <w:highlight w:val="yellow"/>
              </w:rPr>
            </w:pPr>
            <w:r w:rsidRPr="004E7717">
              <w:rPr>
                <w:rFonts w:eastAsia="Times New Roman" w:cs="Times New Roman"/>
              </w:rPr>
              <w:t>Building Number</w:t>
            </w:r>
          </w:p>
        </w:tc>
        <w:tc>
          <w:tcPr>
            <w:tcW w:w="329" w:type="pct"/>
          </w:tcPr>
          <w:p w:rsidR="00505EB8" w:rsidRDefault="00505EB8" w:rsidP="00E34652">
            <w:pPr>
              <w:rPr>
                <w:rFonts w:eastAsia="Times New Roman" w:cs="Times New Roman"/>
              </w:rPr>
            </w:pPr>
            <w:r w:rsidRPr="004E7717">
              <w:rPr>
                <w:rFonts w:eastAsia="Times New Roman" w:cs="Times New Roman"/>
              </w:rPr>
              <w:t>R</w:t>
            </w:r>
          </w:p>
        </w:tc>
        <w:tc>
          <w:tcPr>
            <w:tcW w:w="799" w:type="pct"/>
          </w:tcPr>
          <w:p w:rsidR="00505EB8" w:rsidRDefault="00505EB8" w:rsidP="00E34652">
            <w:pPr>
              <w:rPr>
                <w:rFonts w:eastAsia="Times New Roman" w:cs="Times New Roman"/>
              </w:rPr>
            </w:pPr>
            <w:r w:rsidRPr="004E7717">
              <w:rPr>
                <w:rFonts w:eastAsia="Times New Roman" w:cs="Times New Roman"/>
              </w:rPr>
              <w:t>Alphanumeric</w:t>
            </w:r>
          </w:p>
        </w:tc>
        <w:tc>
          <w:tcPr>
            <w:tcW w:w="375" w:type="pct"/>
          </w:tcPr>
          <w:p w:rsidR="00505EB8" w:rsidRDefault="00505EB8" w:rsidP="00E34652">
            <w:r w:rsidRPr="00960F12">
              <w:rPr>
                <w:rFonts w:eastAsia="Times New Roman" w:cs="Times New Roman"/>
              </w:rPr>
              <w:t>12</w:t>
            </w:r>
          </w:p>
        </w:tc>
        <w:tc>
          <w:tcPr>
            <w:tcW w:w="358" w:type="pct"/>
          </w:tcPr>
          <w:p w:rsidR="00505EB8" w:rsidRDefault="00505EB8" w:rsidP="00E34652">
            <w:pPr>
              <w:rPr>
                <w:rFonts w:eastAsia="Times New Roman" w:cs="Times New Roman"/>
              </w:rPr>
            </w:pPr>
            <w:r>
              <w:rPr>
                <w:rFonts w:eastAsia="Times New Roman" w:cs="Times New Roman"/>
              </w:rPr>
              <w:t>SAD</w:t>
            </w:r>
          </w:p>
        </w:tc>
        <w:tc>
          <w:tcPr>
            <w:tcW w:w="1071" w:type="pct"/>
          </w:tcPr>
          <w:p w:rsidR="00505EB8" w:rsidRDefault="00505EB8" w:rsidP="00E34652">
            <w:pPr>
              <w:rPr>
                <w:rFonts w:eastAsia="Times New Roman" w:cs="Times New Roman"/>
              </w:rPr>
            </w:pPr>
            <w:r>
              <w:rPr>
                <w:rFonts w:eastAsia="Times New Roman" w:cs="Times New Roman"/>
              </w:rPr>
              <w:t>Dwelling Number</w:t>
            </w:r>
          </w:p>
        </w:tc>
      </w:tr>
      <w:tr w:rsidR="00505EB8" w:rsidRPr="004E7717" w:rsidTr="00DF559E">
        <w:tc>
          <w:tcPr>
            <w:tcW w:w="600" w:type="pct"/>
          </w:tcPr>
          <w:p w:rsidR="00505EB8" w:rsidRDefault="00505EB8" w:rsidP="00E34652"/>
        </w:tc>
        <w:tc>
          <w:tcPr>
            <w:tcW w:w="1468" w:type="pct"/>
          </w:tcPr>
          <w:p w:rsidR="00505EB8" w:rsidRPr="00A00550" w:rsidRDefault="00505EB8" w:rsidP="00233359">
            <w:pPr>
              <w:rPr>
                <w:highlight w:val="yellow"/>
              </w:rPr>
            </w:pPr>
            <w:r w:rsidRPr="004E7717">
              <w:rPr>
                <w:rFonts w:eastAsia="Times New Roman" w:cs="Times New Roman"/>
              </w:rPr>
              <w:t>Line 1 (Street Name)</w:t>
            </w:r>
          </w:p>
        </w:tc>
        <w:tc>
          <w:tcPr>
            <w:tcW w:w="329" w:type="pct"/>
          </w:tcPr>
          <w:p w:rsidR="00505EB8" w:rsidRDefault="00505EB8" w:rsidP="00E34652">
            <w:pPr>
              <w:rPr>
                <w:rFonts w:eastAsia="Times New Roman" w:cs="Times New Roman"/>
              </w:rPr>
            </w:pPr>
            <w:r w:rsidRPr="004E7717">
              <w:rPr>
                <w:rFonts w:eastAsia="Times New Roman" w:cs="Times New Roman"/>
              </w:rPr>
              <w:t>R</w:t>
            </w:r>
          </w:p>
        </w:tc>
        <w:tc>
          <w:tcPr>
            <w:tcW w:w="799" w:type="pct"/>
          </w:tcPr>
          <w:p w:rsidR="00505EB8" w:rsidRDefault="00505EB8" w:rsidP="00E34652">
            <w:pPr>
              <w:rPr>
                <w:rFonts w:eastAsia="Times New Roman" w:cs="Times New Roman"/>
              </w:rPr>
            </w:pPr>
            <w:r w:rsidRPr="004E7717">
              <w:rPr>
                <w:rFonts w:eastAsia="Times New Roman" w:cs="Times New Roman"/>
              </w:rPr>
              <w:t>Alphanumeric</w:t>
            </w:r>
          </w:p>
        </w:tc>
        <w:tc>
          <w:tcPr>
            <w:tcW w:w="375" w:type="pct"/>
          </w:tcPr>
          <w:p w:rsidR="00505EB8" w:rsidRDefault="00505EB8" w:rsidP="00E34652">
            <w:r w:rsidRPr="00960F12">
              <w:rPr>
                <w:rFonts w:eastAsia="Times New Roman" w:cs="Times New Roman"/>
              </w:rPr>
              <w:t>184</w:t>
            </w:r>
          </w:p>
        </w:tc>
        <w:tc>
          <w:tcPr>
            <w:tcW w:w="358" w:type="pct"/>
          </w:tcPr>
          <w:p w:rsidR="00505EB8" w:rsidRDefault="00505EB8" w:rsidP="00E34652">
            <w:pPr>
              <w:rPr>
                <w:rFonts w:eastAsia="Times New Roman" w:cs="Times New Roman"/>
              </w:rPr>
            </w:pPr>
            <w:r>
              <w:rPr>
                <w:rFonts w:eastAsia="Times New Roman" w:cs="Times New Roman"/>
              </w:rPr>
              <w:t>SAD</w:t>
            </w:r>
          </w:p>
        </w:tc>
        <w:tc>
          <w:tcPr>
            <w:tcW w:w="1071" w:type="pct"/>
          </w:tcPr>
          <w:p w:rsidR="00505EB8" w:rsidRDefault="00505EB8" w:rsidP="00E34652">
            <w:pPr>
              <w:rPr>
                <w:rFonts w:eastAsia="Times New Roman" w:cs="Times New Roman"/>
              </w:rPr>
            </w:pPr>
            <w:r>
              <w:rPr>
                <w:rFonts w:eastAsia="Times New Roman" w:cs="Times New Roman"/>
              </w:rPr>
              <w:t>Street Address</w:t>
            </w:r>
          </w:p>
        </w:tc>
      </w:tr>
      <w:tr w:rsidR="00505EB8" w:rsidRPr="004E7717" w:rsidTr="00DF559E">
        <w:tc>
          <w:tcPr>
            <w:tcW w:w="600" w:type="pct"/>
          </w:tcPr>
          <w:p w:rsidR="00505EB8" w:rsidRDefault="00505EB8" w:rsidP="00E34652"/>
        </w:tc>
        <w:tc>
          <w:tcPr>
            <w:tcW w:w="1468" w:type="pct"/>
          </w:tcPr>
          <w:p w:rsidR="00505EB8" w:rsidRPr="00A00550" w:rsidRDefault="00505EB8" w:rsidP="00233359">
            <w:pPr>
              <w:rPr>
                <w:highlight w:val="yellow"/>
              </w:rPr>
            </w:pPr>
            <w:r w:rsidRPr="004E7717">
              <w:rPr>
                <w:rFonts w:eastAsia="Times New Roman" w:cs="Times New Roman"/>
              </w:rPr>
              <w:t>Line 2 (Apt. No or Unit No)</w:t>
            </w:r>
          </w:p>
        </w:tc>
        <w:tc>
          <w:tcPr>
            <w:tcW w:w="329" w:type="pct"/>
          </w:tcPr>
          <w:p w:rsidR="00505EB8" w:rsidRDefault="00505EB8" w:rsidP="00E34652">
            <w:pPr>
              <w:rPr>
                <w:rFonts w:eastAsia="Times New Roman" w:cs="Times New Roman"/>
              </w:rPr>
            </w:pPr>
            <w:r w:rsidRPr="004E7717">
              <w:rPr>
                <w:rFonts w:eastAsia="Times New Roman" w:cs="Times New Roman"/>
              </w:rPr>
              <w:t>O</w:t>
            </w:r>
          </w:p>
        </w:tc>
        <w:tc>
          <w:tcPr>
            <w:tcW w:w="799" w:type="pct"/>
          </w:tcPr>
          <w:p w:rsidR="00505EB8" w:rsidRDefault="00505EB8" w:rsidP="00E34652">
            <w:pPr>
              <w:rPr>
                <w:rFonts w:eastAsia="Times New Roman" w:cs="Times New Roman"/>
              </w:rPr>
            </w:pPr>
            <w:r w:rsidRPr="004E7717">
              <w:rPr>
                <w:rFonts w:eastAsia="Times New Roman" w:cs="Times New Roman"/>
              </w:rPr>
              <w:t>Alphanumeric</w:t>
            </w:r>
          </w:p>
        </w:tc>
        <w:tc>
          <w:tcPr>
            <w:tcW w:w="375" w:type="pct"/>
          </w:tcPr>
          <w:p w:rsidR="00505EB8" w:rsidRDefault="00505EB8" w:rsidP="00E34652">
            <w:r w:rsidRPr="00960F12">
              <w:rPr>
                <w:rFonts w:eastAsia="Times New Roman" w:cs="Times New Roman"/>
              </w:rPr>
              <w:t>120</w:t>
            </w:r>
          </w:p>
        </w:tc>
        <w:tc>
          <w:tcPr>
            <w:tcW w:w="358" w:type="pct"/>
          </w:tcPr>
          <w:p w:rsidR="00505EB8" w:rsidRDefault="00505EB8" w:rsidP="00E34652">
            <w:pPr>
              <w:rPr>
                <w:rFonts w:eastAsia="Times New Roman" w:cs="Times New Roman"/>
              </w:rPr>
            </w:pPr>
            <w:r>
              <w:rPr>
                <w:rFonts w:eastAsia="Times New Roman" w:cs="Times New Roman"/>
              </w:rPr>
              <w:t>ST</w:t>
            </w:r>
          </w:p>
        </w:tc>
        <w:tc>
          <w:tcPr>
            <w:tcW w:w="1071" w:type="pct"/>
          </w:tcPr>
          <w:p w:rsidR="00505EB8" w:rsidRDefault="00505EB8" w:rsidP="00E34652">
            <w:pPr>
              <w:rPr>
                <w:rFonts w:eastAsia="Times New Roman" w:cs="Times New Roman"/>
              </w:rPr>
            </w:pPr>
            <w:r>
              <w:rPr>
                <w:rFonts w:eastAsia="Times New Roman" w:cs="Times New Roman"/>
              </w:rPr>
              <w:t>Street Address</w:t>
            </w:r>
          </w:p>
        </w:tc>
      </w:tr>
      <w:tr w:rsidR="00505EB8" w:rsidRPr="004E7717" w:rsidTr="00DF559E">
        <w:tc>
          <w:tcPr>
            <w:tcW w:w="600" w:type="pct"/>
          </w:tcPr>
          <w:p w:rsidR="00505EB8" w:rsidRDefault="00505EB8" w:rsidP="00E34652"/>
        </w:tc>
        <w:tc>
          <w:tcPr>
            <w:tcW w:w="1468" w:type="pct"/>
          </w:tcPr>
          <w:p w:rsidR="00505EB8" w:rsidRPr="00A00550" w:rsidRDefault="00505EB8" w:rsidP="00233359">
            <w:pPr>
              <w:rPr>
                <w:highlight w:val="yellow"/>
              </w:rPr>
            </w:pPr>
            <w:r w:rsidRPr="004E7717">
              <w:rPr>
                <w:rFonts w:eastAsia="Times New Roman" w:cs="Times New Roman"/>
              </w:rPr>
              <w:t>City</w:t>
            </w:r>
          </w:p>
        </w:tc>
        <w:tc>
          <w:tcPr>
            <w:tcW w:w="329" w:type="pct"/>
          </w:tcPr>
          <w:p w:rsidR="00505EB8" w:rsidRDefault="00505EB8" w:rsidP="00E34652">
            <w:pPr>
              <w:rPr>
                <w:rFonts w:eastAsia="Times New Roman" w:cs="Times New Roman"/>
              </w:rPr>
            </w:pPr>
            <w:r w:rsidRPr="004E7717">
              <w:rPr>
                <w:rFonts w:eastAsia="Times New Roman" w:cs="Times New Roman"/>
              </w:rPr>
              <w:t>R</w:t>
            </w:r>
          </w:p>
        </w:tc>
        <w:tc>
          <w:tcPr>
            <w:tcW w:w="799" w:type="pct"/>
          </w:tcPr>
          <w:p w:rsidR="00505EB8" w:rsidRDefault="00505EB8" w:rsidP="00E34652">
            <w:pPr>
              <w:rPr>
                <w:rFonts w:eastAsia="Times New Roman" w:cs="Times New Roman"/>
              </w:rPr>
            </w:pPr>
            <w:r w:rsidRPr="004E7717">
              <w:rPr>
                <w:rFonts w:eastAsia="Times New Roman" w:cs="Times New Roman"/>
              </w:rPr>
              <w:t>Text</w:t>
            </w:r>
          </w:p>
        </w:tc>
        <w:tc>
          <w:tcPr>
            <w:tcW w:w="375" w:type="pct"/>
          </w:tcPr>
          <w:p w:rsidR="00505EB8" w:rsidRDefault="00505EB8" w:rsidP="00E34652">
            <w:r w:rsidRPr="00960F12">
              <w:rPr>
                <w:rFonts w:eastAsia="Times New Roman" w:cs="Times New Roman"/>
              </w:rPr>
              <w:t>50</w:t>
            </w:r>
          </w:p>
        </w:tc>
        <w:tc>
          <w:tcPr>
            <w:tcW w:w="358" w:type="pct"/>
          </w:tcPr>
          <w:p w:rsidR="00505EB8" w:rsidRDefault="00505EB8" w:rsidP="00E34652">
            <w:pPr>
              <w:rPr>
                <w:rFonts w:eastAsia="Times New Roman" w:cs="Times New Roman"/>
              </w:rPr>
            </w:pPr>
            <w:r>
              <w:rPr>
                <w:rFonts w:eastAsia="Times New Roman" w:cs="Times New Roman"/>
              </w:rPr>
              <w:t>ST</w:t>
            </w:r>
          </w:p>
        </w:tc>
        <w:tc>
          <w:tcPr>
            <w:tcW w:w="1071" w:type="pct"/>
          </w:tcPr>
          <w:p w:rsidR="00505EB8" w:rsidRDefault="00505EB8" w:rsidP="00E34652">
            <w:pPr>
              <w:rPr>
                <w:rFonts w:eastAsia="Times New Roman" w:cs="Times New Roman"/>
              </w:rPr>
            </w:pPr>
            <w:r>
              <w:rPr>
                <w:rFonts w:eastAsia="Times New Roman" w:cs="Times New Roman"/>
              </w:rPr>
              <w:t>City</w:t>
            </w:r>
          </w:p>
        </w:tc>
      </w:tr>
      <w:tr w:rsidR="00505EB8" w:rsidRPr="004E7717" w:rsidTr="00DF559E">
        <w:tc>
          <w:tcPr>
            <w:tcW w:w="600" w:type="pct"/>
          </w:tcPr>
          <w:p w:rsidR="00505EB8" w:rsidRDefault="00505EB8" w:rsidP="00E34652"/>
        </w:tc>
        <w:tc>
          <w:tcPr>
            <w:tcW w:w="1468" w:type="pct"/>
          </w:tcPr>
          <w:p w:rsidR="00505EB8" w:rsidRPr="00A00550" w:rsidRDefault="00505EB8" w:rsidP="00233359">
            <w:pPr>
              <w:rPr>
                <w:highlight w:val="yellow"/>
              </w:rPr>
            </w:pPr>
            <w:r w:rsidRPr="004E7717">
              <w:rPr>
                <w:rFonts w:eastAsia="Times New Roman" w:cs="Times New Roman"/>
              </w:rPr>
              <w:t>County</w:t>
            </w:r>
          </w:p>
        </w:tc>
        <w:tc>
          <w:tcPr>
            <w:tcW w:w="329" w:type="pct"/>
          </w:tcPr>
          <w:p w:rsidR="00505EB8" w:rsidRDefault="00505EB8" w:rsidP="00E34652">
            <w:pPr>
              <w:rPr>
                <w:rFonts w:eastAsia="Times New Roman" w:cs="Times New Roman"/>
              </w:rPr>
            </w:pPr>
            <w:r w:rsidRPr="004E7717">
              <w:rPr>
                <w:rFonts w:eastAsia="Times New Roman" w:cs="Times New Roman"/>
              </w:rPr>
              <w:t>R</w:t>
            </w:r>
          </w:p>
        </w:tc>
        <w:tc>
          <w:tcPr>
            <w:tcW w:w="799" w:type="pct"/>
          </w:tcPr>
          <w:p w:rsidR="00505EB8" w:rsidRDefault="00505EB8" w:rsidP="00E34652">
            <w:pPr>
              <w:rPr>
                <w:rFonts w:eastAsia="Times New Roman" w:cs="Times New Roman"/>
              </w:rPr>
            </w:pPr>
            <w:r w:rsidRPr="004E7717">
              <w:rPr>
                <w:rFonts w:eastAsia="Times New Roman" w:cs="Times New Roman"/>
              </w:rPr>
              <w:t>Text</w:t>
            </w:r>
          </w:p>
        </w:tc>
        <w:tc>
          <w:tcPr>
            <w:tcW w:w="375" w:type="pct"/>
          </w:tcPr>
          <w:p w:rsidR="00505EB8" w:rsidRDefault="00505EB8" w:rsidP="00E34652">
            <w:r w:rsidRPr="00960F12">
              <w:rPr>
                <w:rFonts w:eastAsia="Times New Roman" w:cs="Times New Roman"/>
              </w:rPr>
              <w:t>20</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County</w:t>
            </w:r>
          </w:p>
        </w:tc>
      </w:tr>
      <w:tr w:rsidR="00505EB8" w:rsidRPr="004E7717" w:rsidTr="00DF559E">
        <w:tc>
          <w:tcPr>
            <w:tcW w:w="600" w:type="pct"/>
          </w:tcPr>
          <w:p w:rsidR="00505EB8" w:rsidRDefault="00505EB8" w:rsidP="00E34652"/>
        </w:tc>
        <w:tc>
          <w:tcPr>
            <w:tcW w:w="1468" w:type="pct"/>
          </w:tcPr>
          <w:p w:rsidR="00505EB8" w:rsidRPr="00A00550" w:rsidRDefault="00505EB8" w:rsidP="00233359">
            <w:pPr>
              <w:rPr>
                <w:highlight w:val="yellow"/>
              </w:rPr>
            </w:pPr>
            <w:r w:rsidRPr="004E7717">
              <w:rPr>
                <w:rFonts w:eastAsia="Times New Roman" w:cs="Times New Roman"/>
              </w:rPr>
              <w:t>State/Province</w:t>
            </w:r>
          </w:p>
        </w:tc>
        <w:tc>
          <w:tcPr>
            <w:tcW w:w="329" w:type="pct"/>
          </w:tcPr>
          <w:p w:rsidR="00505EB8" w:rsidRDefault="00505EB8" w:rsidP="00E34652">
            <w:pPr>
              <w:rPr>
                <w:rFonts w:eastAsia="Times New Roman" w:cs="Times New Roman"/>
              </w:rPr>
            </w:pPr>
            <w:r w:rsidRPr="004E7717">
              <w:rPr>
                <w:rFonts w:eastAsia="Times New Roman" w:cs="Times New Roman"/>
              </w:rPr>
              <w:t>R</w:t>
            </w:r>
          </w:p>
        </w:tc>
        <w:tc>
          <w:tcPr>
            <w:tcW w:w="799" w:type="pct"/>
          </w:tcPr>
          <w:p w:rsidR="00505EB8" w:rsidRDefault="00505EB8" w:rsidP="00E34652">
            <w:pPr>
              <w:rPr>
                <w:rFonts w:eastAsia="Times New Roman" w:cs="Times New Roman"/>
              </w:rPr>
            </w:pPr>
            <w:r w:rsidRPr="004E7717">
              <w:rPr>
                <w:rFonts w:eastAsia="Times New Roman" w:cs="Times New Roman"/>
              </w:rPr>
              <w:t>Text</w:t>
            </w:r>
          </w:p>
        </w:tc>
        <w:tc>
          <w:tcPr>
            <w:tcW w:w="375" w:type="pct"/>
          </w:tcPr>
          <w:p w:rsidR="00505EB8" w:rsidRDefault="00505EB8" w:rsidP="00E34652">
            <w:r w:rsidRPr="00960F12">
              <w:rPr>
                <w:rFonts w:eastAsia="Times New Roman" w:cs="Times New Roman"/>
              </w:rPr>
              <w:t>50</w:t>
            </w:r>
          </w:p>
        </w:tc>
        <w:tc>
          <w:tcPr>
            <w:tcW w:w="358" w:type="pct"/>
          </w:tcPr>
          <w:p w:rsidR="00505EB8" w:rsidRDefault="00505EB8" w:rsidP="00E34652">
            <w:pPr>
              <w:rPr>
                <w:rFonts w:eastAsia="Times New Roman" w:cs="Times New Roman"/>
              </w:rPr>
            </w:pPr>
            <w:r>
              <w:rPr>
                <w:rFonts w:eastAsia="Times New Roman" w:cs="Times New Roman"/>
              </w:rPr>
              <w:t>ST</w:t>
            </w:r>
          </w:p>
        </w:tc>
        <w:tc>
          <w:tcPr>
            <w:tcW w:w="1071" w:type="pct"/>
          </w:tcPr>
          <w:p w:rsidR="00505EB8" w:rsidRDefault="00505EB8" w:rsidP="00E34652">
            <w:pPr>
              <w:rPr>
                <w:rFonts w:eastAsia="Times New Roman" w:cs="Times New Roman"/>
              </w:rPr>
            </w:pPr>
            <w:r>
              <w:rPr>
                <w:rFonts w:eastAsia="Times New Roman" w:cs="Times New Roman"/>
              </w:rPr>
              <w:t>State or Province</w:t>
            </w:r>
          </w:p>
        </w:tc>
      </w:tr>
      <w:tr w:rsidR="00505EB8" w:rsidRPr="004E7717" w:rsidTr="00DF559E">
        <w:tc>
          <w:tcPr>
            <w:tcW w:w="600" w:type="pct"/>
          </w:tcPr>
          <w:p w:rsidR="00505EB8" w:rsidRDefault="00505EB8" w:rsidP="00E34652"/>
        </w:tc>
        <w:tc>
          <w:tcPr>
            <w:tcW w:w="1468" w:type="pct"/>
          </w:tcPr>
          <w:p w:rsidR="00505EB8" w:rsidRPr="00A00550" w:rsidRDefault="00505EB8" w:rsidP="00233359">
            <w:pPr>
              <w:rPr>
                <w:highlight w:val="yellow"/>
              </w:rPr>
            </w:pPr>
            <w:r w:rsidRPr="004E7717">
              <w:rPr>
                <w:rFonts w:eastAsia="Times New Roman" w:cs="Times New Roman"/>
              </w:rPr>
              <w:t xml:space="preserve">Zip Code </w:t>
            </w:r>
          </w:p>
        </w:tc>
        <w:tc>
          <w:tcPr>
            <w:tcW w:w="329" w:type="pct"/>
          </w:tcPr>
          <w:p w:rsidR="00505EB8" w:rsidRDefault="00505EB8" w:rsidP="00E34652">
            <w:pPr>
              <w:rPr>
                <w:rFonts w:eastAsia="Times New Roman" w:cs="Times New Roman"/>
              </w:rPr>
            </w:pPr>
            <w:r w:rsidRPr="004E7717">
              <w:rPr>
                <w:rFonts w:eastAsia="Times New Roman" w:cs="Times New Roman"/>
              </w:rPr>
              <w:t>R</w:t>
            </w:r>
          </w:p>
        </w:tc>
        <w:tc>
          <w:tcPr>
            <w:tcW w:w="799" w:type="pct"/>
          </w:tcPr>
          <w:p w:rsidR="00505EB8" w:rsidRDefault="00505EB8" w:rsidP="00E34652">
            <w:pPr>
              <w:rPr>
                <w:rFonts w:eastAsia="Times New Roman" w:cs="Times New Roman"/>
              </w:rPr>
            </w:pPr>
            <w:r w:rsidRPr="004E7717">
              <w:rPr>
                <w:rFonts w:eastAsia="Times New Roman" w:cs="Times New Roman"/>
              </w:rPr>
              <w:t>Alphanumeric</w:t>
            </w:r>
          </w:p>
        </w:tc>
        <w:tc>
          <w:tcPr>
            <w:tcW w:w="375" w:type="pct"/>
          </w:tcPr>
          <w:p w:rsidR="00505EB8" w:rsidRDefault="00505EB8" w:rsidP="00E34652">
            <w:r w:rsidRPr="00960F12">
              <w:rPr>
                <w:rFonts w:eastAsia="Times New Roman" w:cs="Times New Roman"/>
              </w:rPr>
              <w:t>12</w:t>
            </w:r>
          </w:p>
        </w:tc>
        <w:tc>
          <w:tcPr>
            <w:tcW w:w="358" w:type="pct"/>
          </w:tcPr>
          <w:p w:rsidR="00505EB8" w:rsidRDefault="00505EB8" w:rsidP="00E34652">
            <w:pPr>
              <w:rPr>
                <w:rFonts w:eastAsia="Times New Roman" w:cs="Times New Roman"/>
              </w:rPr>
            </w:pPr>
            <w:r>
              <w:rPr>
                <w:rFonts w:eastAsia="Times New Roman" w:cs="Times New Roman"/>
              </w:rPr>
              <w:t>ST</w:t>
            </w:r>
          </w:p>
        </w:tc>
        <w:tc>
          <w:tcPr>
            <w:tcW w:w="1071" w:type="pct"/>
          </w:tcPr>
          <w:p w:rsidR="00505EB8" w:rsidRDefault="00505EB8" w:rsidP="00E34652">
            <w:pPr>
              <w:rPr>
                <w:rFonts w:eastAsia="Times New Roman" w:cs="Times New Roman"/>
              </w:rPr>
            </w:pPr>
            <w:r>
              <w:rPr>
                <w:rFonts w:eastAsia="Times New Roman" w:cs="Times New Roman"/>
              </w:rPr>
              <w:t>Zip or Postal Code</w:t>
            </w:r>
          </w:p>
        </w:tc>
      </w:tr>
      <w:tr w:rsidR="00505EB8" w:rsidRPr="004E7717" w:rsidTr="00DF559E">
        <w:tc>
          <w:tcPr>
            <w:tcW w:w="600" w:type="pct"/>
          </w:tcPr>
          <w:p w:rsidR="00505EB8" w:rsidRDefault="00505EB8" w:rsidP="00E34652"/>
        </w:tc>
        <w:tc>
          <w:tcPr>
            <w:tcW w:w="1468" w:type="pct"/>
          </w:tcPr>
          <w:p w:rsidR="00505EB8" w:rsidRPr="00A00550" w:rsidRDefault="00505EB8" w:rsidP="00AB1205">
            <w:pPr>
              <w:rPr>
                <w:highlight w:val="yellow"/>
              </w:rPr>
            </w:pPr>
            <w:r w:rsidRPr="004E7717">
              <w:rPr>
                <w:rFonts w:eastAsia="Times New Roman" w:cs="Times New Roman"/>
              </w:rPr>
              <w:t xml:space="preserve">Country </w:t>
            </w:r>
          </w:p>
        </w:tc>
        <w:tc>
          <w:tcPr>
            <w:tcW w:w="329" w:type="pct"/>
          </w:tcPr>
          <w:p w:rsidR="00505EB8" w:rsidRDefault="00505EB8" w:rsidP="00E34652">
            <w:pPr>
              <w:rPr>
                <w:rFonts w:eastAsia="Times New Roman" w:cs="Times New Roman"/>
              </w:rPr>
            </w:pPr>
            <w:r w:rsidRPr="004E7717">
              <w:rPr>
                <w:rFonts w:eastAsia="Times New Roman" w:cs="Times New Roman"/>
              </w:rPr>
              <w:t>R</w:t>
            </w:r>
          </w:p>
        </w:tc>
        <w:tc>
          <w:tcPr>
            <w:tcW w:w="799" w:type="pct"/>
          </w:tcPr>
          <w:p w:rsidR="00505EB8" w:rsidRDefault="00505EB8" w:rsidP="00E34652">
            <w:pPr>
              <w:rPr>
                <w:rFonts w:eastAsia="Times New Roman" w:cs="Times New Roman"/>
              </w:rPr>
            </w:pPr>
            <w:r w:rsidRPr="004E7717">
              <w:rPr>
                <w:rFonts w:eastAsia="Times New Roman" w:cs="Times New Roman"/>
              </w:rPr>
              <w:t>Text</w:t>
            </w:r>
          </w:p>
        </w:tc>
        <w:tc>
          <w:tcPr>
            <w:tcW w:w="375" w:type="pct"/>
          </w:tcPr>
          <w:p w:rsidR="00505EB8" w:rsidRDefault="00505EB8" w:rsidP="00E34652">
            <w:r w:rsidRPr="00960F12">
              <w:rPr>
                <w:rFonts w:eastAsia="Times New Roman" w:cs="Times New Roman"/>
              </w:rPr>
              <w:t>3</w:t>
            </w:r>
          </w:p>
        </w:tc>
        <w:tc>
          <w:tcPr>
            <w:tcW w:w="358" w:type="pct"/>
          </w:tcPr>
          <w:p w:rsidR="00505EB8" w:rsidRDefault="00505EB8" w:rsidP="00E34652">
            <w:pPr>
              <w:rPr>
                <w:rFonts w:eastAsia="Times New Roman" w:cs="Times New Roman"/>
              </w:rPr>
            </w:pPr>
            <w:r>
              <w:rPr>
                <w:rFonts w:eastAsia="Times New Roman" w:cs="Times New Roman"/>
              </w:rPr>
              <w:t>ID</w:t>
            </w:r>
          </w:p>
        </w:tc>
        <w:tc>
          <w:tcPr>
            <w:tcW w:w="1071" w:type="pct"/>
          </w:tcPr>
          <w:p w:rsidR="00505EB8" w:rsidRDefault="00505EB8" w:rsidP="00E34652">
            <w:pPr>
              <w:rPr>
                <w:rFonts w:eastAsia="Times New Roman" w:cs="Times New Roman"/>
              </w:rPr>
            </w:pPr>
            <w:r>
              <w:rPr>
                <w:rFonts w:eastAsia="Times New Roman" w:cs="Times New Roman"/>
              </w:rPr>
              <w:t>Country</w:t>
            </w:r>
          </w:p>
        </w:tc>
      </w:tr>
      <w:tr w:rsidR="00505EB8" w:rsidRPr="004E7717" w:rsidTr="00DF559E">
        <w:tc>
          <w:tcPr>
            <w:tcW w:w="600" w:type="pct"/>
            <w:shd w:val="clear" w:color="auto" w:fill="EEECE1" w:themeFill="background2"/>
          </w:tcPr>
          <w:p w:rsidR="00505EB8" w:rsidRPr="00DF559E" w:rsidRDefault="00505EB8" w:rsidP="00E34652">
            <w:pPr>
              <w:rPr>
                <w:i/>
              </w:rPr>
            </w:pPr>
            <w:r w:rsidRPr="00DF559E">
              <w:rPr>
                <w:rFonts w:eastAsia="Times New Roman" w:cs="Times New Roman"/>
                <w:b/>
                <w:i/>
                <w:highlight w:val="yellow"/>
              </w:rPr>
              <w:t>ROL.12</w:t>
            </w:r>
          </w:p>
        </w:tc>
        <w:tc>
          <w:tcPr>
            <w:tcW w:w="1468" w:type="pct"/>
            <w:shd w:val="clear" w:color="auto" w:fill="EEECE1" w:themeFill="background2"/>
          </w:tcPr>
          <w:p w:rsidR="00505EB8" w:rsidRPr="00DF559E" w:rsidRDefault="00505EB8" w:rsidP="00E84BE9">
            <w:pPr>
              <w:rPr>
                <w:i/>
                <w:highlight w:val="yellow"/>
              </w:rPr>
            </w:pPr>
            <w:r w:rsidRPr="00DF559E">
              <w:rPr>
                <w:rFonts w:eastAsia="Times New Roman" w:cs="Times New Roman"/>
                <w:b/>
                <w:i/>
              </w:rPr>
              <w:t>Episode of Care Facility Phone Number</w:t>
            </w:r>
          </w:p>
        </w:tc>
        <w:tc>
          <w:tcPr>
            <w:tcW w:w="329" w:type="pct"/>
            <w:shd w:val="clear" w:color="auto" w:fill="EEECE1" w:themeFill="background2"/>
          </w:tcPr>
          <w:p w:rsidR="00505EB8" w:rsidRPr="00DF559E" w:rsidRDefault="00505EB8" w:rsidP="00E34652">
            <w:pPr>
              <w:rPr>
                <w:rFonts w:eastAsia="Times New Roman" w:cs="Times New Roman"/>
                <w:i/>
              </w:rPr>
            </w:pPr>
          </w:p>
        </w:tc>
        <w:tc>
          <w:tcPr>
            <w:tcW w:w="799" w:type="pct"/>
            <w:shd w:val="clear" w:color="auto" w:fill="EEECE1" w:themeFill="background2"/>
          </w:tcPr>
          <w:p w:rsidR="00505EB8" w:rsidRPr="00DF559E" w:rsidRDefault="00505EB8" w:rsidP="00E34652">
            <w:pPr>
              <w:rPr>
                <w:rFonts w:eastAsia="Times New Roman" w:cs="Times New Roman"/>
                <w:i/>
              </w:rPr>
            </w:pPr>
          </w:p>
        </w:tc>
        <w:tc>
          <w:tcPr>
            <w:tcW w:w="375" w:type="pct"/>
            <w:shd w:val="clear" w:color="auto" w:fill="EEECE1" w:themeFill="background2"/>
          </w:tcPr>
          <w:p w:rsidR="00505EB8" w:rsidRPr="00DF559E" w:rsidRDefault="00505EB8" w:rsidP="00E34652">
            <w:pPr>
              <w:rPr>
                <w:i/>
              </w:rPr>
            </w:pPr>
            <w:r w:rsidRPr="00DF559E">
              <w:rPr>
                <w:rFonts w:eastAsia="Times New Roman" w:cs="Times New Roman"/>
                <w:b/>
                <w:i/>
              </w:rPr>
              <w:t>250</w:t>
            </w:r>
          </w:p>
        </w:tc>
        <w:tc>
          <w:tcPr>
            <w:tcW w:w="358" w:type="pct"/>
            <w:shd w:val="clear" w:color="auto" w:fill="EEECE1" w:themeFill="background2"/>
          </w:tcPr>
          <w:p w:rsidR="00505EB8" w:rsidRPr="00DF559E" w:rsidRDefault="00505EB8" w:rsidP="00E34652">
            <w:pPr>
              <w:rPr>
                <w:rFonts w:eastAsia="Times New Roman" w:cs="Times New Roman"/>
                <w:i/>
              </w:rPr>
            </w:pPr>
            <w:r w:rsidRPr="00DF559E">
              <w:rPr>
                <w:rFonts w:eastAsia="Times New Roman" w:cs="Times New Roman"/>
                <w:b/>
                <w:i/>
              </w:rPr>
              <w:t>XTN</w:t>
            </w:r>
          </w:p>
        </w:tc>
        <w:tc>
          <w:tcPr>
            <w:tcW w:w="1071" w:type="pct"/>
            <w:shd w:val="clear" w:color="auto" w:fill="EEECE1" w:themeFill="background2"/>
          </w:tcPr>
          <w:p w:rsidR="00505EB8" w:rsidRPr="00DF559E" w:rsidRDefault="00505EB8" w:rsidP="00E34652">
            <w:pPr>
              <w:rPr>
                <w:rFonts w:eastAsia="Times New Roman" w:cs="Times New Roman"/>
                <w:i/>
              </w:rPr>
            </w:pPr>
            <w:r w:rsidRPr="00DF559E">
              <w:rPr>
                <w:rFonts w:eastAsia="Times New Roman" w:cs="Times New Roman"/>
                <w:b/>
                <w:i/>
              </w:rPr>
              <w:t>Phone</w:t>
            </w:r>
          </w:p>
        </w:tc>
      </w:tr>
      <w:tr w:rsidR="00505EB8" w:rsidRPr="004E7717" w:rsidTr="00DF559E">
        <w:tc>
          <w:tcPr>
            <w:tcW w:w="600" w:type="pct"/>
          </w:tcPr>
          <w:p w:rsidR="00505EB8" w:rsidRDefault="00505EB8" w:rsidP="00E34652"/>
        </w:tc>
        <w:tc>
          <w:tcPr>
            <w:tcW w:w="1468" w:type="pct"/>
          </w:tcPr>
          <w:p w:rsidR="00505EB8" w:rsidRPr="00A00550" w:rsidRDefault="00505EB8" w:rsidP="00233359">
            <w:pPr>
              <w:rPr>
                <w:highlight w:val="yellow"/>
              </w:rPr>
            </w:pPr>
            <w:r w:rsidRPr="004E7717">
              <w:rPr>
                <w:rFonts w:eastAsia="Times New Roman" w:cs="Times New Roman"/>
              </w:rPr>
              <w:t>Phone Number – Business</w:t>
            </w:r>
          </w:p>
        </w:tc>
        <w:tc>
          <w:tcPr>
            <w:tcW w:w="329" w:type="pct"/>
          </w:tcPr>
          <w:p w:rsidR="00505EB8" w:rsidRDefault="00505EB8" w:rsidP="00E34652">
            <w:pPr>
              <w:rPr>
                <w:rFonts w:eastAsia="Times New Roman" w:cs="Times New Roman"/>
              </w:rPr>
            </w:pPr>
            <w:r w:rsidRPr="004E7717">
              <w:rPr>
                <w:rFonts w:eastAsia="Times New Roman" w:cs="Times New Roman"/>
              </w:rPr>
              <w:t>R</w:t>
            </w:r>
          </w:p>
        </w:tc>
        <w:tc>
          <w:tcPr>
            <w:tcW w:w="799" w:type="pct"/>
          </w:tcPr>
          <w:p w:rsidR="00505EB8" w:rsidRDefault="00505EB8" w:rsidP="00E34652">
            <w:pPr>
              <w:rPr>
                <w:rFonts w:eastAsia="Times New Roman" w:cs="Times New Roman"/>
              </w:rPr>
            </w:pPr>
            <w:r w:rsidRPr="004E7717">
              <w:rPr>
                <w:rFonts w:eastAsia="Times New Roman" w:cs="Times New Roman"/>
              </w:rPr>
              <w:t>Numeric</w:t>
            </w:r>
          </w:p>
        </w:tc>
        <w:tc>
          <w:tcPr>
            <w:tcW w:w="375" w:type="pct"/>
          </w:tcPr>
          <w:p w:rsidR="00505EB8" w:rsidRDefault="00505EB8" w:rsidP="00E34652">
            <w:r>
              <w:rPr>
                <w:rFonts w:eastAsia="Times New Roman" w:cs="Times New Roman"/>
              </w:rPr>
              <w:t>199</w:t>
            </w:r>
          </w:p>
        </w:tc>
        <w:tc>
          <w:tcPr>
            <w:tcW w:w="358" w:type="pct"/>
          </w:tcPr>
          <w:p w:rsidR="00505EB8" w:rsidRDefault="00505EB8" w:rsidP="00E34652">
            <w:pPr>
              <w:rPr>
                <w:rFonts w:eastAsia="Times New Roman" w:cs="Times New Roman"/>
              </w:rPr>
            </w:pPr>
            <w:r>
              <w:rPr>
                <w:rFonts w:eastAsia="Times New Roman" w:cs="Times New Roman"/>
              </w:rPr>
              <w:t>ST</w:t>
            </w:r>
          </w:p>
        </w:tc>
        <w:tc>
          <w:tcPr>
            <w:tcW w:w="1071" w:type="pct"/>
          </w:tcPr>
          <w:p w:rsidR="00505EB8" w:rsidRDefault="00505EB8" w:rsidP="00E34652">
            <w:pPr>
              <w:rPr>
                <w:rFonts w:eastAsia="Times New Roman" w:cs="Times New Roman"/>
              </w:rPr>
            </w:pPr>
            <w:r>
              <w:rPr>
                <w:rFonts w:eastAsia="Times New Roman" w:cs="Times New Roman"/>
              </w:rPr>
              <w:t>Telephone Number</w:t>
            </w:r>
          </w:p>
        </w:tc>
      </w:tr>
      <w:tr w:rsidR="00505EB8" w:rsidRPr="004E7717" w:rsidTr="00DF559E">
        <w:tc>
          <w:tcPr>
            <w:tcW w:w="600" w:type="pct"/>
          </w:tcPr>
          <w:p w:rsidR="00505EB8" w:rsidRDefault="00505EB8" w:rsidP="00E34652"/>
        </w:tc>
        <w:tc>
          <w:tcPr>
            <w:tcW w:w="1468" w:type="pct"/>
          </w:tcPr>
          <w:p w:rsidR="00505EB8" w:rsidRPr="00A00550" w:rsidRDefault="00505EB8" w:rsidP="00233359">
            <w:pPr>
              <w:rPr>
                <w:highlight w:val="yellow"/>
              </w:rPr>
            </w:pPr>
            <w:r w:rsidRPr="004E7717">
              <w:rPr>
                <w:rFonts w:eastAsia="Times New Roman" w:cs="Times New Roman"/>
              </w:rPr>
              <w:t>Phone Number – Fax</w:t>
            </w:r>
          </w:p>
        </w:tc>
        <w:tc>
          <w:tcPr>
            <w:tcW w:w="329" w:type="pct"/>
          </w:tcPr>
          <w:p w:rsidR="00505EB8" w:rsidRDefault="00505EB8" w:rsidP="00E34652">
            <w:pPr>
              <w:rPr>
                <w:rFonts w:eastAsia="Times New Roman" w:cs="Times New Roman"/>
              </w:rPr>
            </w:pPr>
            <w:r w:rsidRPr="004E7717">
              <w:rPr>
                <w:rFonts w:eastAsia="Times New Roman" w:cs="Times New Roman"/>
              </w:rPr>
              <w:t>C</w:t>
            </w:r>
          </w:p>
        </w:tc>
        <w:tc>
          <w:tcPr>
            <w:tcW w:w="799" w:type="pct"/>
          </w:tcPr>
          <w:p w:rsidR="00505EB8" w:rsidRDefault="00505EB8" w:rsidP="00E34652">
            <w:pPr>
              <w:rPr>
                <w:rFonts w:eastAsia="Times New Roman" w:cs="Times New Roman"/>
              </w:rPr>
            </w:pPr>
            <w:r w:rsidRPr="004E7717">
              <w:rPr>
                <w:rFonts w:eastAsia="Times New Roman" w:cs="Times New Roman"/>
              </w:rPr>
              <w:t>Numeric</w:t>
            </w:r>
          </w:p>
        </w:tc>
        <w:tc>
          <w:tcPr>
            <w:tcW w:w="375" w:type="pct"/>
          </w:tcPr>
          <w:p w:rsidR="00505EB8" w:rsidRDefault="00505EB8" w:rsidP="00E34652">
            <w:r>
              <w:rPr>
                <w:rFonts w:eastAsia="Times New Roman" w:cs="Times New Roman"/>
              </w:rPr>
              <w:t>199</w:t>
            </w:r>
          </w:p>
        </w:tc>
        <w:tc>
          <w:tcPr>
            <w:tcW w:w="358" w:type="pct"/>
          </w:tcPr>
          <w:p w:rsidR="00505EB8" w:rsidRDefault="00505EB8" w:rsidP="00E34652">
            <w:pPr>
              <w:rPr>
                <w:rFonts w:eastAsia="Times New Roman" w:cs="Times New Roman"/>
              </w:rPr>
            </w:pPr>
            <w:r>
              <w:rPr>
                <w:rFonts w:eastAsia="Times New Roman" w:cs="Times New Roman"/>
              </w:rPr>
              <w:t>ST</w:t>
            </w:r>
          </w:p>
        </w:tc>
        <w:tc>
          <w:tcPr>
            <w:tcW w:w="1071" w:type="pct"/>
          </w:tcPr>
          <w:p w:rsidR="00505EB8" w:rsidRDefault="00505EB8" w:rsidP="00E34652">
            <w:pPr>
              <w:rPr>
                <w:rFonts w:eastAsia="Times New Roman" w:cs="Times New Roman"/>
              </w:rPr>
            </w:pPr>
            <w:r>
              <w:rPr>
                <w:rFonts w:eastAsia="Times New Roman" w:cs="Times New Roman"/>
              </w:rPr>
              <w:t>Telephone Number</w:t>
            </w:r>
          </w:p>
        </w:tc>
      </w:tr>
      <w:tr w:rsidR="00505EB8" w:rsidRPr="004E7717" w:rsidTr="00DF559E">
        <w:tc>
          <w:tcPr>
            <w:tcW w:w="600" w:type="pct"/>
          </w:tcPr>
          <w:p w:rsidR="00505EB8" w:rsidRPr="007F2B2A" w:rsidRDefault="00505EB8" w:rsidP="00E34652"/>
        </w:tc>
        <w:tc>
          <w:tcPr>
            <w:tcW w:w="1468" w:type="pct"/>
          </w:tcPr>
          <w:p w:rsidR="00505EB8" w:rsidRPr="007F2B2A" w:rsidRDefault="00505EB8" w:rsidP="00233359">
            <w:r w:rsidRPr="000459A8">
              <w:rPr>
                <w:rFonts w:eastAsia="Times New Roman" w:cs="Times New Roman"/>
              </w:rPr>
              <w:t>Email Address – Business</w:t>
            </w:r>
          </w:p>
        </w:tc>
        <w:tc>
          <w:tcPr>
            <w:tcW w:w="329" w:type="pct"/>
          </w:tcPr>
          <w:p w:rsidR="00505EB8" w:rsidRPr="007F2B2A" w:rsidRDefault="00505EB8" w:rsidP="00E34652">
            <w:pPr>
              <w:rPr>
                <w:rFonts w:eastAsia="Times New Roman" w:cs="Times New Roman"/>
              </w:rPr>
            </w:pPr>
            <w:r w:rsidRPr="000459A8">
              <w:rPr>
                <w:rFonts w:eastAsia="Times New Roman" w:cs="Times New Roman"/>
              </w:rPr>
              <w:t>O</w:t>
            </w:r>
          </w:p>
        </w:tc>
        <w:tc>
          <w:tcPr>
            <w:tcW w:w="799" w:type="pct"/>
          </w:tcPr>
          <w:p w:rsidR="00505EB8" w:rsidRPr="007F2B2A" w:rsidRDefault="00505EB8" w:rsidP="00E34652">
            <w:pPr>
              <w:rPr>
                <w:rFonts w:eastAsia="Times New Roman" w:cs="Times New Roman"/>
              </w:rPr>
            </w:pPr>
            <w:r w:rsidRPr="007F2B2A">
              <w:rPr>
                <w:rFonts w:eastAsia="Times New Roman" w:cs="Times New Roman"/>
              </w:rPr>
              <w:t>Alphanumeric</w:t>
            </w:r>
          </w:p>
        </w:tc>
        <w:tc>
          <w:tcPr>
            <w:tcW w:w="375" w:type="pct"/>
          </w:tcPr>
          <w:p w:rsidR="00505EB8" w:rsidRPr="007F2B2A" w:rsidRDefault="00505EB8" w:rsidP="00E34652">
            <w:r w:rsidRPr="007F2B2A">
              <w:rPr>
                <w:rFonts w:eastAsia="Times New Roman" w:cs="Times New Roman"/>
              </w:rPr>
              <w:t>199</w:t>
            </w:r>
          </w:p>
        </w:tc>
        <w:tc>
          <w:tcPr>
            <w:tcW w:w="358" w:type="pct"/>
          </w:tcPr>
          <w:p w:rsidR="00505EB8" w:rsidRPr="007F2B2A" w:rsidRDefault="00505EB8" w:rsidP="00E34652">
            <w:pPr>
              <w:rPr>
                <w:rFonts w:eastAsia="Times New Roman" w:cs="Times New Roman"/>
              </w:rPr>
            </w:pPr>
            <w:r w:rsidRPr="007F2B2A">
              <w:rPr>
                <w:rFonts w:eastAsia="Times New Roman" w:cs="Times New Roman"/>
              </w:rPr>
              <w:t>ST</w:t>
            </w:r>
          </w:p>
        </w:tc>
        <w:tc>
          <w:tcPr>
            <w:tcW w:w="1071" w:type="pct"/>
          </w:tcPr>
          <w:p w:rsidR="00505EB8" w:rsidRPr="007F2B2A" w:rsidRDefault="00505EB8" w:rsidP="00E34652">
            <w:pPr>
              <w:rPr>
                <w:rFonts w:eastAsia="Times New Roman" w:cs="Times New Roman"/>
              </w:rPr>
            </w:pPr>
            <w:r w:rsidRPr="007F2B2A">
              <w:rPr>
                <w:rFonts w:eastAsia="Times New Roman" w:cs="Times New Roman"/>
              </w:rPr>
              <w:t>Email Address</w:t>
            </w:r>
          </w:p>
        </w:tc>
      </w:tr>
      <w:tr w:rsidR="00505EB8" w:rsidRPr="004E7717" w:rsidTr="00DF559E">
        <w:tc>
          <w:tcPr>
            <w:tcW w:w="600" w:type="pct"/>
            <w:shd w:val="clear" w:color="auto" w:fill="EEECE1" w:themeFill="background2"/>
          </w:tcPr>
          <w:p w:rsidR="00505EB8" w:rsidRPr="00C3084D" w:rsidRDefault="00505EB8" w:rsidP="00E34652">
            <w:pPr>
              <w:rPr>
                <w:b/>
                <w:i/>
              </w:rPr>
            </w:pPr>
          </w:p>
        </w:tc>
        <w:tc>
          <w:tcPr>
            <w:tcW w:w="1468" w:type="pct"/>
            <w:shd w:val="clear" w:color="auto" w:fill="EEECE1" w:themeFill="background2"/>
          </w:tcPr>
          <w:p w:rsidR="00505EB8" w:rsidRPr="00274B79" w:rsidRDefault="00505EB8" w:rsidP="00E34652">
            <w:pPr>
              <w:rPr>
                <w:rFonts w:eastAsia="Times New Roman" w:cs="Times New Roman"/>
                <w:b/>
                <w:i/>
              </w:rPr>
            </w:pPr>
            <w:commentRangeStart w:id="89"/>
            <w:r>
              <w:rPr>
                <w:rFonts w:eastAsia="Times New Roman" w:cs="Times New Roman"/>
                <w:b/>
                <w:i/>
              </w:rPr>
              <w:t>Physicians</w:t>
            </w:r>
            <w:commentRangeEnd w:id="89"/>
            <w:r w:rsidR="005F72F1">
              <w:rPr>
                <w:rStyle w:val="CommentReference"/>
              </w:rPr>
              <w:commentReference w:id="89"/>
            </w:r>
          </w:p>
        </w:tc>
        <w:tc>
          <w:tcPr>
            <w:tcW w:w="329" w:type="pct"/>
            <w:shd w:val="clear" w:color="auto" w:fill="EEECE1" w:themeFill="background2"/>
          </w:tcPr>
          <w:p w:rsidR="00505EB8" w:rsidRPr="00C3084D" w:rsidRDefault="00505EB8" w:rsidP="00E34652">
            <w:pPr>
              <w:rPr>
                <w:rFonts w:eastAsia="Times New Roman" w:cs="Times New Roman"/>
                <w:b/>
                <w:i/>
              </w:rPr>
            </w:pPr>
          </w:p>
        </w:tc>
        <w:tc>
          <w:tcPr>
            <w:tcW w:w="799" w:type="pct"/>
            <w:shd w:val="clear" w:color="auto" w:fill="EEECE1" w:themeFill="background2"/>
          </w:tcPr>
          <w:p w:rsidR="00505EB8" w:rsidRPr="00C3084D" w:rsidRDefault="00505EB8" w:rsidP="00E34652">
            <w:pPr>
              <w:rPr>
                <w:rFonts w:eastAsia="Times New Roman" w:cs="Times New Roman"/>
                <w:b/>
                <w:i/>
              </w:rPr>
            </w:pPr>
          </w:p>
        </w:tc>
        <w:tc>
          <w:tcPr>
            <w:tcW w:w="375" w:type="pct"/>
            <w:shd w:val="clear" w:color="auto" w:fill="EEECE1" w:themeFill="background2"/>
          </w:tcPr>
          <w:p w:rsidR="00505EB8" w:rsidRPr="00C3084D" w:rsidRDefault="00505EB8" w:rsidP="00E34652">
            <w:pPr>
              <w:rPr>
                <w:b/>
                <w:i/>
              </w:rPr>
            </w:pPr>
          </w:p>
        </w:tc>
        <w:tc>
          <w:tcPr>
            <w:tcW w:w="358" w:type="pct"/>
            <w:shd w:val="clear" w:color="auto" w:fill="EEECE1" w:themeFill="background2"/>
          </w:tcPr>
          <w:p w:rsidR="00505EB8" w:rsidRPr="00C3084D" w:rsidRDefault="00505EB8" w:rsidP="00E34652">
            <w:pPr>
              <w:rPr>
                <w:rFonts w:eastAsia="Times New Roman" w:cs="Times New Roman"/>
                <w:b/>
                <w:i/>
              </w:rPr>
            </w:pPr>
          </w:p>
        </w:tc>
        <w:tc>
          <w:tcPr>
            <w:tcW w:w="1071" w:type="pct"/>
            <w:shd w:val="clear" w:color="auto" w:fill="EEECE1" w:themeFill="background2"/>
          </w:tcPr>
          <w:p w:rsidR="00505EB8" w:rsidRPr="00C3084D" w:rsidRDefault="00505EB8" w:rsidP="00E34652">
            <w:pPr>
              <w:rPr>
                <w:rFonts w:eastAsia="Times New Roman" w:cs="Times New Roman"/>
                <w:b/>
                <w:i/>
              </w:rPr>
            </w:pPr>
          </w:p>
        </w:tc>
      </w:tr>
      <w:tr w:rsidR="00505EB8" w:rsidRPr="004E7717" w:rsidTr="00DF559E">
        <w:tc>
          <w:tcPr>
            <w:tcW w:w="600" w:type="pct"/>
            <w:shd w:val="clear" w:color="auto" w:fill="EEECE1" w:themeFill="background2"/>
          </w:tcPr>
          <w:p w:rsidR="00505EB8" w:rsidRPr="00274B79" w:rsidRDefault="00505EB8" w:rsidP="00E34652">
            <w:pPr>
              <w:rPr>
                <w:b/>
                <w:i/>
              </w:rPr>
            </w:pPr>
            <w:r w:rsidRPr="00C3084D">
              <w:rPr>
                <w:b/>
                <w:i/>
              </w:rPr>
              <w:t>7</w:t>
            </w:r>
          </w:p>
        </w:tc>
        <w:tc>
          <w:tcPr>
            <w:tcW w:w="1468" w:type="pct"/>
            <w:shd w:val="clear" w:color="auto" w:fill="EEECE1" w:themeFill="background2"/>
          </w:tcPr>
          <w:p w:rsidR="00505EB8" w:rsidRPr="00274B79" w:rsidRDefault="00505EB8" w:rsidP="00E34652">
            <w:pPr>
              <w:rPr>
                <w:b/>
                <w:i/>
              </w:rPr>
            </w:pPr>
            <w:r w:rsidRPr="00274B79">
              <w:rPr>
                <w:rFonts w:eastAsia="Times New Roman" w:cs="Times New Roman"/>
                <w:b/>
                <w:i/>
              </w:rPr>
              <w:t>Attending Physician</w:t>
            </w:r>
          </w:p>
        </w:tc>
        <w:tc>
          <w:tcPr>
            <w:tcW w:w="329" w:type="pct"/>
            <w:shd w:val="clear" w:color="auto" w:fill="EEECE1" w:themeFill="background2"/>
          </w:tcPr>
          <w:p w:rsidR="00505EB8" w:rsidRPr="00274B79" w:rsidRDefault="00505EB8" w:rsidP="00E34652">
            <w:pPr>
              <w:rPr>
                <w:rFonts w:eastAsia="Times New Roman" w:cs="Times New Roman"/>
                <w:b/>
                <w:i/>
              </w:rPr>
            </w:pPr>
            <w:r w:rsidRPr="00C3084D">
              <w:rPr>
                <w:rFonts w:eastAsia="Times New Roman" w:cs="Times New Roman"/>
                <w:b/>
                <w:i/>
              </w:rPr>
              <w:t>C</w:t>
            </w:r>
          </w:p>
        </w:tc>
        <w:tc>
          <w:tcPr>
            <w:tcW w:w="799" w:type="pct"/>
            <w:shd w:val="clear" w:color="auto" w:fill="EEECE1" w:themeFill="background2"/>
          </w:tcPr>
          <w:p w:rsidR="00505EB8" w:rsidRPr="00274B79" w:rsidRDefault="00505EB8" w:rsidP="00E34652">
            <w:pPr>
              <w:rPr>
                <w:rFonts w:eastAsia="Times New Roman" w:cs="Times New Roman"/>
                <w:b/>
                <w:i/>
              </w:rPr>
            </w:pPr>
            <w:r w:rsidRPr="00C3084D">
              <w:rPr>
                <w:rFonts w:eastAsia="Times New Roman" w:cs="Times New Roman"/>
                <w:b/>
                <w:i/>
              </w:rPr>
              <w:t>Alphanumeric</w:t>
            </w:r>
          </w:p>
        </w:tc>
        <w:tc>
          <w:tcPr>
            <w:tcW w:w="375" w:type="pct"/>
            <w:shd w:val="clear" w:color="auto" w:fill="EEECE1" w:themeFill="background2"/>
          </w:tcPr>
          <w:p w:rsidR="00505EB8" w:rsidRPr="00274B79" w:rsidRDefault="00505EB8" w:rsidP="00E34652">
            <w:pPr>
              <w:rPr>
                <w:b/>
                <w:i/>
              </w:rPr>
            </w:pPr>
            <w:r w:rsidRPr="00C3084D">
              <w:rPr>
                <w:b/>
                <w:i/>
              </w:rPr>
              <w:t>250</w:t>
            </w:r>
          </w:p>
        </w:tc>
        <w:tc>
          <w:tcPr>
            <w:tcW w:w="358" w:type="pct"/>
            <w:shd w:val="clear" w:color="auto" w:fill="EEECE1" w:themeFill="background2"/>
          </w:tcPr>
          <w:p w:rsidR="00505EB8" w:rsidRPr="00274B79" w:rsidRDefault="00505EB8" w:rsidP="00E34652">
            <w:pPr>
              <w:rPr>
                <w:rFonts w:eastAsia="Times New Roman" w:cs="Times New Roman"/>
                <w:b/>
                <w:i/>
              </w:rPr>
            </w:pPr>
            <w:r w:rsidRPr="00C3084D">
              <w:rPr>
                <w:rFonts w:eastAsia="Times New Roman" w:cs="Times New Roman"/>
                <w:b/>
                <w:i/>
              </w:rPr>
              <w:t>XCN</w:t>
            </w:r>
          </w:p>
        </w:tc>
        <w:tc>
          <w:tcPr>
            <w:tcW w:w="1071" w:type="pct"/>
            <w:shd w:val="clear" w:color="auto" w:fill="EEECE1" w:themeFill="background2"/>
          </w:tcPr>
          <w:p w:rsidR="00505EB8" w:rsidRPr="00274B79" w:rsidRDefault="00505EB8" w:rsidP="00E34652">
            <w:pPr>
              <w:rPr>
                <w:rFonts w:eastAsia="Times New Roman" w:cs="Times New Roman"/>
                <w:b/>
                <w:i/>
              </w:rPr>
            </w:pPr>
            <w:r w:rsidRPr="00C3084D">
              <w:rPr>
                <w:rFonts w:eastAsia="Times New Roman" w:cs="Times New Roman"/>
                <w:b/>
                <w:i/>
              </w:rPr>
              <w:t xml:space="preserve">Attending Doctor </w:t>
            </w:r>
          </w:p>
        </w:tc>
      </w:tr>
      <w:tr w:rsidR="00505EB8" w:rsidRPr="004E7717" w:rsidTr="00DF559E">
        <w:tc>
          <w:tcPr>
            <w:tcW w:w="600" w:type="pct"/>
          </w:tcPr>
          <w:p w:rsidR="00505EB8" w:rsidRPr="004E7717" w:rsidRDefault="00505EB8" w:rsidP="00E34652"/>
        </w:tc>
        <w:tc>
          <w:tcPr>
            <w:tcW w:w="1468" w:type="pct"/>
          </w:tcPr>
          <w:p w:rsidR="00505EB8" w:rsidRPr="004E7717" w:rsidRDefault="00505EB8" w:rsidP="00E34652">
            <w:commentRangeStart w:id="90"/>
            <w:r w:rsidRPr="00AE2C54">
              <w:rPr>
                <w:rFonts w:eastAsia="Times New Roman" w:cs="Times New Roman"/>
              </w:rPr>
              <w:t>ID Number</w:t>
            </w:r>
            <w:commentRangeEnd w:id="90"/>
            <w:r w:rsidR="005F72F1">
              <w:rPr>
                <w:rStyle w:val="CommentReference"/>
              </w:rPr>
              <w:commentReference w:id="90"/>
            </w:r>
          </w:p>
        </w:tc>
        <w:tc>
          <w:tcPr>
            <w:tcW w:w="329" w:type="pct"/>
          </w:tcPr>
          <w:p w:rsidR="00505EB8" w:rsidRPr="004E7717" w:rsidRDefault="00505EB8" w:rsidP="00E34652">
            <w:pPr>
              <w:rPr>
                <w:rFonts w:eastAsia="Times New Roman" w:cs="Times New Roman"/>
              </w:rPr>
            </w:pPr>
            <w:r>
              <w:rPr>
                <w:rFonts w:eastAsia="Times New Roman" w:cs="Times New Roman"/>
              </w:rPr>
              <w:t>R</w:t>
            </w:r>
          </w:p>
        </w:tc>
        <w:tc>
          <w:tcPr>
            <w:tcW w:w="799" w:type="pct"/>
          </w:tcPr>
          <w:p w:rsidR="00505EB8" w:rsidRPr="004E7717" w:rsidRDefault="00505EB8" w:rsidP="00E34652">
            <w:pPr>
              <w:rPr>
                <w:rFonts w:eastAsia="Times New Roman" w:cs="Times New Roman"/>
              </w:rPr>
            </w:pPr>
            <w:r>
              <w:rPr>
                <w:rFonts w:eastAsia="Times New Roman" w:cs="Times New Roman"/>
              </w:rPr>
              <w:t>Alphanumeric</w:t>
            </w:r>
          </w:p>
        </w:tc>
        <w:tc>
          <w:tcPr>
            <w:tcW w:w="375" w:type="pct"/>
          </w:tcPr>
          <w:p w:rsidR="00505EB8" w:rsidRPr="004E7717" w:rsidRDefault="00505EB8" w:rsidP="00E34652"/>
        </w:tc>
        <w:tc>
          <w:tcPr>
            <w:tcW w:w="358" w:type="pct"/>
          </w:tcPr>
          <w:p w:rsidR="00505EB8" w:rsidRPr="004E7717" w:rsidRDefault="00505EB8" w:rsidP="00E34652">
            <w:pPr>
              <w:rPr>
                <w:rFonts w:eastAsia="Times New Roman" w:cs="Times New Roman"/>
              </w:rPr>
            </w:pPr>
          </w:p>
        </w:tc>
        <w:tc>
          <w:tcPr>
            <w:tcW w:w="1071" w:type="pct"/>
          </w:tcPr>
          <w:p w:rsidR="00505EB8" w:rsidRPr="004E7717" w:rsidRDefault="00505EB8" w:rsidP="00E34652">
            <w:pPr>
              <w:rPr>
                <w:rFonts w:eastAsia="Times New Roman" w:cs="Times New Roman"/>
              </w:rPr>
            </w:pPr>
          </w:p>
        </w:tc>
      </w:tr>
      <w:tr w:rsidR="00505EB8" w:rsidRPr="004E7717" w:rsidTr="00DF559E">
        <w:tc>
          <w:tcPr>
            <w:tcW w:w="600" w:type="pct"/>
          </w:tcPr>
          <w:p w:rsidR="00505EB8" w:rsidRPr="004E7717" w:rsidRDefault="00505EB8" w:rsidP="00E34652"/>
        </w:tc>
        <w:tc>
          <w:tcPr>
            <w:tcW w:w="1468" w:type="pct"/>
          </w:tcPr>
          <w:p w:rsidR="00505EB8" w:rsidRPr="004E7717" w:rsidRDefault="00505EB8" w:rsidP="00E34652">
            <w:r w:rsidRPr="004E7717">
              <w:rPr>
                <w:rFonts w:eastAsia="Times New Roman" w:cs="Times New Roman"/>
              </w:rPr>
              <w:t>Name, Prefix</w:t>
            </w:r>
          </w:p>
        </w:tc>
        <w:tc>
          <w:tcPr>
            <w:tcW w:w="329" w:type="pct"/>
          </w:tcPr>
          <w:p w:rsidR="00505EB8" w:rsidRPr="004E7717" w:rsidRDefault="00505EB8" w:rsidP="00E34652">
            <w:pPr>
              <w:rPr>
                <w:rFonts w:eastAsia="Times New Roman" w:cs="Times New Roman"/>
              </w:rPr>
            </w:pPr>
            <w:r w:rsidRPr="004E7717">
              <w:rPr>
                <w:rFonts w:eastAsia="Times New Roman" w:cs="Times New Roman"/>
              </w:rPr>
              <w:t>O</w:t>
            </w:r>
          </w:p>
        </w:tc>
        <w:tc>
          <w:tcPr>
            <w:tcW w:w="799" w:type="pct"/>
          </w:tcPr>
          <w:p w:rsidR="00505EB8" w:rsidRPr="004E7717" w:rsidRDefault="00505EB8" w:rsidP="00E34652">
            <w:pPr>
              <w:rPr>
                <w:rFonts w:eastAsia="Times New Roman" w:cs="Times New Roman"/>
              </w:rPr>
            </w:pPr>
            <w:r w:rsidRPr="00600E22">
              <w:rPr>
                <w:rFonts w:eastAsia="Times New Roman" w:cs="Times New Roman"/>
              </w:rPr>
              <w:t>Text</w:t>
            </w:r>
          </w:p>
        </w:tc>
        <w:tc>
          <w:tcPr>
            <w:tcW w:w="375" w:type="pct"/>
          </w:tcPr>
          <w:p w:rsidR="00505EB8" w:rsidRPr="004E7717" w:rsidRDefault="00505EB8" w:rsidP="00E34652">
            <w:r w:rsidRPr="00600E22">
              <w:rPr>
                <w:rFonts w:eastAsia="Times New Roman" w:cs="Times New Roman"/>
              </w:rPr>
              <w:t>20</w:t>
            </w:r>
          </w:p>
        </w:tc>
        <w:tc>
          <w:tcPr>
            <w:tcW w:w="358" w:type="pct"/>
          </w:tcPr>
          <w:p w:rsidR="00505EB8" w:rsidRPr="004E7717" w:rsidRDefault="00505EB8" w:rsidP="00E34652">
            <w:pPr>
              <w:rPr>
                <w:rFonts w:eastAsia="Times New Roman" w:cs="Times New Roman"/>
              </w:rPr>
            </w:pPr>
            <w:r>
              <w:rPr>
                <w:rFonts w:eastAsia="Times New Roman" w:cs="Times New Roman"/>
              </w:rPr>
              <w:t>ST</w:t>
            </w:r>
          </w:p>
        </w:tc>
        <w:tc>
          <w:tcPr>
            <w:tcW w:w="1071" w:type="pct"/>
          </w:tcPr>
          <w:p w:rsidR="00505EB8" w:rsidRPr="004E7717" w:rsidRDefault="00505EB8" w:rsidP="00E34652">
            <w:pPr>
              <w:rPr>
                <w:rFonts w:eastAsia="Times New Roman" w:cs="Times New Roman"/>
              </w:rPr>
            </w:pPr>
            <w:r>
              <w:rPr>
                <w:rFonts w:eastAsia="Times New Roman" w:cs="Times New Roman"/>
              </w:rPr>
              <w:t>Prefix</w:t>
            </w:r>
          </w:p>
        </w:tc>
      </w:tr>
      <w:tr w:rsidR="00505EB8" w:rsidRPr="004E7717" w:rsidTr="00DF559E">
        <w:tc>
          <w:tcPr>
            <w:tcW w:w="600" w:type="pct"/>
          </w:tcPr>
          <w:p w:rsidR="00505EB8" w:rsidRPr="004E7717" w:rsidRDefault="00505EB8" w:rsidP="00E34652"/>
        </w:tc>
        <w:tc>
          <w:tcPr>
            <w:tcW w:w="1468" w:type="pct"/>
          </w:tcPr>
          <w:p w:rsidR="00505EB8" w:rsidRPr="004E7717" w:rsidRDefault="00505EB8" w:rsidP="00E34652">
            <w:r w:rsidRPr="004E7717">
              <w:rPr>
                <w:rFonts w:eastAsia="Times New Roman" w:cs="Times New Roman"/>
              </w:rPr>
              <w:t>Name, Last</w:t>
            </w:r>
          </w:p>
        </w:tc>
        <w:tc>
          <w:tcPr>
            <w:tcW w:w="329" w:type="pct"/>
          </w:tcPr>
          <w:p w:rsidR="00505EB8" w:rsidRPr="004E7717" w:rsidRDefault="00505EB8" w:rsidP="00E34652">
            <w:pPr>
              <w:rPr>
                <w:rFonts w:eastAsia="Times New Roman" w:cs="Times New Roman"/>
              </w:rPr>
            </w:pPr>
            <w:r w:rsidRPr="004E7717">
              <w:rPr>
                <w:rFonts w:eastAsia="Times New Roman" w:cs="Times New Roman"/>
              </w:rPr>
              <w:t>R</w:t>
            </w:r>
          </w:p>
        </w:tc>
        <w:tc>
          <w:tcPr>
            <w:tcW w:w="799" w:type="pct"/>
          </w:tcPr>
          <w:p w:rsidR="00505EB8" w:rsidRPr="004E7717" w:rsidRDefault="00505EB8" w:rsidP="00E34652">
            <w:pPr>
              <w:rPr>
                <w:rFonts w:eastAsia="Times New Roman" w:cs="Times New Roman"/>
              </w:rPr>
            </w:pPr>
            <w:r w:rsidRPr="00600E22">
              <w:rPr>
                <w:rFonts w:eastAsia="Times New Roman" w:cs="Times New Roman"/>
              </w:rPr>
              <w:t>Text</w:t>
            </w:r>
          </w:p>
        </w:tc>
        <w:tc>
          <w:tcPr>
            <w:tcW w:w="375" w:type="pct"/>
          </w:tcPr>
          <w:p w:rsidR="00505EB8" w:rsidRPr="004E7717" w:rsidRDefault="00505EB8" w:rsidP="00E34652">
            <w:r w:rsidRPr="00600E22">
              <w:t>194</w:t>
            </w:r>
          </w:p>
        </w:tc>
        <w:tc>
          <w:tcPr>
            <w:tcW w:w="358" w:type="pct"/>
          </w:tcPr>
          <w:p w:rsidR="00505EB8" w:rsidRPr="004E7717" w:rsidRDefault="00505EB8" w:rsidP="00E34652">
            <w:pPr>
              <w:rPr>
                <w:rFonts w:eastAsia="Times New Roman" w:cs="Times New Roman"/>
              </w:rPr>
            </w:pPr>
            <w:r>
              <w:t>FN</w:t>
            </w:r>
          </w:p>
        </w:tc>
        <w:tc>
          <w:tcPr>
            <w:tcW w:w="1071" w:type="pct"/>
          </w:tcPr>
          <w:p w:rsidR="00505EB8" w:rsidRPr="004E7717" w:rsidRDefault="00505EB8" w:rsidP="00E34652">
            <w:pPr>
              <w:rPr>
                <w:rFonts w:eastAsia="Times New Roman" w:cs="Times New Roman"/>
              </w:rPr>
            </w:pPr>
            <w:r>
              <w:t>Family Name</w:t>
            </w:r>
          </w:p>
        </w:tc>
      </w:tr>
      <w:tr w:rsidR="00505EB8" w:rsidRPr="004E7717" w:rsidTr="00DF559E">
        <w:tc>
          <w:tcPr>
            <w:tcW w:w="600" w:type="pct"/>
          </w:tcPr>
          <w:p w:rsidR="00505EB8" w:rsidRPr="004E7717" w:rsidRDefault="00505EB8" w:rsidP="00E34652"/>
        </w:tc>
        <w:tc>
          <w:tcPr>
            <w:tcW w:w="1468" w:type="pct"/>
          </w:tcPr>
          <w:p w:rsidR="00505EB8" w:rsidRPr="004E7717" w:rsidRDefault="00505EB8" w:rsidP="00E34652">
            <w:r w:rsidRPr="004E7717">
              <w:rPr>
                <w:rFonts w:eastAsia="Times New Roman" w:cs="Times New Roman"/>
              </w:rPr>
              <w:t>Name, Suffix</w:t>
            </w:r>
          </w:p>
        </w:tc>
        <w:tc>
          <w:tcPr>
            <w:tcW w:w="329" w:type="pct"/>
          </w:tcPr>
          <w:p w:rsidR="00505EB8" w:rsidRPr="004E7717" w:rsidRDefault="00505EB8" w:rsidP="00E34652">
            <w:pPr>
              <w:rPr>
                <w:rFonts w:eastAsia="Times New Roman" w:cs="Times New Roman"/>
              </w:rPr>
            </w:pPr>
            <w:r w:rsidRPr="004E7717">
              <w:rPr>
                <w:rFonts w:eastAsia="Times New Roman" w:cs="Times New Roman"/>
              </w:rPr>
              <w:t>C</w:t>
            </w:r>
          </w:p>
        </w:tc>
        <w:tc>
          <w:tcPr>
            <w:tcW w:w="799" w:type="pct"/>
          </w:tcPr>
          <w:p w:rsidR="00505EB8" w:rsidRPr="004E7717" w:rsidRDefault="00505EB8" w:rsidP="00E34652">
            <w:pPr>
              <w:rPr>
                <w:rFonts w:eastAsia="Times New Roman" w:cs="Times New Roman"/>
              </w:rPr>
            </w:pPr>
            <w:r w:rsidRPr="00600E22">
              <w:rPr>
                <w:rFonts w:eastAsia="Times New Roman" w:cs="Times New Roman"/>
              </w:rPr>
              <w:t>Alphanumeric</w:t>
            </w:r>
          </w:p>
        </w:tc>
        <w:tc>
          <w:tcPr>
            <w:tcW w:w="375" w:type="pct"/>
          </w:tcPr>
          <w:p w:rsidR="00505EB8" w:rsidRPr="004E7717" w:rsidRDefault="00505EB8" w:rsidP="00E34652">
            <w:r w:rsidRPr="00600E22">
              <w:t>20</w:t>
            </w:r>
          </w:p>
        </w:tc>
        <w:tc>
          <w:tcPr>
            <w:tcW w:w="358" w:type="pct"/>
          </w:tcPr>
          <w:p w:rsidR="00505EB8" w:rsidRPr="004E7717" w:rsidRDefault="00505EB8" w:rsidP="00E34652">
            <w:pPr>
              <w:rPr>
                <w:rFonts w:eastAsia="Times New Roman" w:cs="Times New Roman"/>
              </w:rPr>
            </w:pPr>
            <w:r>
              <w:t>ST</w:t>
            </w:r>
          </w:p>
        </w:tc>
        <w:tc>
          <w:tcPr>
            <w:tcW w:w="1071" w:type="pct"/>
          </w:tcPr>
          <w:p w:rsidR="00505EB8" w:rsidRPr="004E7717" w:rsidRDefault="00505EB8" w:rsidP="00E34652">
            <w:pPr>
              <w:rPr>
                <w:rFonts w:eastAsia="Times New Roman" w:cs="Times New Roman"/>
              </w:rPr>
            </w:pPr>
            <w:r>
              <w:t>Suffix</w:t>
            </w:r>
          </w:p>
        </w:tc>
      </w:tr>
      <w:tr w:rsidR="00505EB8" w:rsidRPr="004E7717" w:rsidTr="00DF559E">
        <w:tc>
          <w:tcPr>
            <w:tcW w:w="600" w:type="pct"/>
            <w:shd w:val="clear" w:color="auto" w:fill="auto"/>
          </w:tcPr>
          <w:p w:rsidR="00505EB8" w:rsidRPr="004E7717" w:rsidRDefault="00505EB8" w:rsidP="00E34652">
            <w:pPr>
              <w:rPr>
                <w:rFonts w:eastAsia="Times New Roman" w:cs="Times New Roman"/>
                <w:b/>
              </w:rPr>
            </w:pPr>
          </w:p>
        </w:tc>
        <w:tc>
          <w:tcPr>
            <w:tcW w:w="1468" w:type="pct"/>
            <w:shd w:val="clear" w:color="auto" w:fill="auto"/>
          </w:tcPr>
          <w:p w:rsidR="00505EB8" w:rsidRPr="004E7717" w:rsidRDefault="00505EB8" w:rsidP="00E34652">
            <w:pPr>
              <w:rPr>
                <w:rFonts w:eastAsia="Times New Roman" w:cs="Times New Roman"/>
              </w:rPr>
            </w:pPr>
            <w:r w:rsidRPr="004E7717">
              <w:rPr>
                <w:rFonts w:eastAsia="Times New Roman" w:cs="Times New Roman"/>
              </w:rPr>
              <w:t xml:space="preserve">Name, First </w:t>
            </w:r>
          </w:p>
        </w:tc>
        <w:tc>
          <w:tcPr>
            <w:tcW w:w="329" w:type="pct"/>
            <w:shd w:val="clear" w:color="auto" w:fill="auto"/>
          </w:tcPr>
          <w:p w:rsidR="00505EB8" w:rsidRPr="004E7717" w:rsidRDefault="00505EB8" w:rsidP="00E34652">
            <w:pPr>
              <w:rPr>
                <w:rFonts w:eastAsia="Times New Roman" w:cs="Times New Roman"/>
              </w:rPr>
            </w:pPr>
            <w:r w:rsidRPr="004E7717">
              <w:rPr>
                <w:rFonts w:eastAsia="Times New Roman" w:cs="Times New Roman"/>
              </w:rPr>
              <w:t>R</w:t>
            </w:r>
          </w:p>
        </w:tc>
        <w:tc>
          <w:tcPr>
            <w:tcW w:w="799" w:type="pct"/>
            <w:shd w:val="clear" w:color="auto" w:fill="auto"/>
          </w:tcPr>
          <w:p w:rsidR="00505EB8" w:rsidRPr="004E7717" w:rsidRDefault="00505EB8" w:rsidP="00E34652">
            <w:pPr>
              <w:rPr>
                <w:rFonts w:eastAsia="Times New Roman" w:cs="Times New Roman"/>
              </w:rPr>
            </w:pPr>
            <w:r w:rsidRPr="00600E22">
              <w:rPr>
                <w:rFonts w:eastAsia="Times New Roman" w:cs="Times New Roman"/>
              </w:rPr>
              <w:t>Alphanumeric</w:t>
            </w:r>
          </w:p>
        </w:tc>
        <w:tc>
          <w:tcPr>
            <w:tcW w:w="375" w:type="pct"/>
            <w:shd w:val="clear" w:color="auto" w:fill="auto"/>
          </w:tcPr>
          <w:p w:rsidR="00505EB8" w:rsidRPr="004E7717" w:rsidRDefault="00505EB8" w:rsidP="00E34652">
            <w:r w:rsidRPr="00600E22">
              <w:t>30</w:t>
            </w:r>
          </w:p>
        </w:tc>
        <w:tc>
          <w:tcPr>
            <w:tcW w:w="358" w:type="pct"/>
            <w:shd w:val="clear" w:color="auto" w:fill="auto"/>
          </w:tcPr>
          <w:p w:rsidR="00505EB8" w:rsidRPr="004E7717" w:rsidRDefault="00505EB8" w:rsidP="00E34652">
            <w:pPr>
              <w:rPr>
                <w:rFonts w:eastAsia="Times New Roman" w:cs="Times New Roman"/>
              </w:rPr>
            </w:pPr>
            <w:r>
              <w:t>ST</w:t>
            </w:r>
          </w:p>
        </w:tc>
        <w:tc>
          <w:tcPr>
            <w:tcW w:w="1071" w:type="pct"/>
            <w:shd w:val="clear" w:color="auto" w:fill="auto"/>
          </w:tcPr>
          <w:p w:rsidR="00505EB8" w:rsidRPr="004E7717" w:rsidRDefault="00505EB8" w:rsidP="00E34652">
            <w:pPr>
              <w:rPr>
                <w:rFonts w:eastAsia="Times New Roman" w:cs="Times New Roman"/>
              </w:rPr>
            </w:pPr>
            <w:r>
              <w:t>Given Name</w:t>
            </w:r>
          </w:p>
        </w:tc>
      </w:tr>
      <w:tr w:rsidR="00505EB8" w:rsidRPr="004E7717" w:rsidTr="00DF559E">
        <w:tc>
          <w:tcPr>
            <w:tcW w:w="600" w:type="pct"/>
          </w:tcPr>
          <w:p w:rsidR="00505EB8" w:rsidRPr="004E7717" w:rsidRDefault="00505EB8" w:rsidP="00E34652">
            <w:pPr>
              <w:rPr>
                <w:rFonts w:eastAsia="Times New Roman" w:cs="Times New Roman"/>
              </w:rPr>
            </w:pPr>
          </w:p>
        </w:tc>
        <w:tc>
          <w:tcPr>
            <w:tcW w:w="1468" w:type="pct"/>
          </w:tcPr>
          <w:p w:rsidR="00505EB8" w:rsidRPr="004E7717" w:rsidRDefault="00505EB8" w:rsidP="00E34652">
            <w:pPr>
              <w:rPr>
                <w:rFonts w:eastAsia="Times New Roman" w:cs="Times New Roman"/>
              </w:rPr>
            </w:pPr>
            <w:r w:rsidRPr="004E7717">
              <w:rPr>
                <w:rFonts w:eastAsia="Times New Roman" w:cs="Times New Roman"/>
              </w:rPr>
              <w:t>Name, Middle</w:t>
            </w:r>
          </w:p>
        </w:tc>
        <w:tc>
          <w:tcPr>
            <w:tcW w:w="329" w:type="pct"/>
          </w:tcPr>
          <w:p w:rsidR="00505EB8" w:rsidRPr="004E7717" w:rsidRDefault="00505EB8" w:rsidP="00E34652">
            <w:pPr>
              <w:rPr>
                <w:rFonts w:eastAsia="Times New Roman" w:cs="Times New Roman"/>
              </w:rPr>
            </w:pPr>
            <w:r w:rsidRPr="004E7717">
              <w:rPr>
                <w:rFonts w:eastAsia="Times New Roman" w:cs="Times New Roman"/>
              </w:rPr>
              <w:t>C</w:t>
            </w:r>
          </w:p>
        </w:tc>
        <w:tc>
          <w:tcPr>
            <w:tcW w:w="799" w:type="pct"/>
          </w:tcPr>
          <w:p w:rsidR="00505EB8" w:rsidRPr="004E7717" w:rsidRDefault="00505EB8" w:rsidP="00E34652">
            <w:pPr>
              <w:rPr>
                <w:rFonts w:eastAsia="Times New Roman" w:cs="Times New Roman"/>
              </w:rPr>
            </w:pPr>
            <w:r w:rsidRPr="00600E22">
              <w:rPr>
                <w:rFonts w:eastAsia="Times New Roman" w:cs="Times New Roman"/>
              </w:rPr>
              <w:t>Text</w:t>
            </w:r>
          </w:p>
        </w:tc>
        <w:tc>
          <w:tcPr>
            <w:tcW w:w="375" w:type="pct"/>
          </w:tcPr>
          <w:p w:rsidR="00505EB8" w:rsidRPr="004E7717" w:rsidRDefault="00505EB8" w:rsidP="00E34652">
            <w:pPr>
              <w:rPr>
                <w:rFonts w:eastAsia="Times New Roman" w:cs="Times New Roman"/>
              </w:rPr>
            </w:pPr>
            <w:r w:rsidRPr="00600E22">
              <w:t>30</w:t>
            </w:r>
          </w:p>
        </w:tc>
        <w:tc>
          <w:tcPr>
            <w:tcW w:w="358" w:type="pct"/>
          </w:tcPr>
          <w:p w:rsidR="00505EB8" w:rsidRPr="004E7717" w:rsidRDefault="00505EB8" w:rsidP="00E34652">
            <w:pPr>
              <w:rPr>
                <w:rFonts w:eastAsia="Times New Roman" w:cs="Times New Roman"/>
              </w:rPr>
            </w:pPr>
            <w:r>
              <w:t>ST</w:t>
            </w:r>
          </w:p>
        </w:tc>
        <w:tc>
          <w:tcPr>
            <w:tcW w:w="1071" w:type="pct"/>
          </w:tcPr>
          <w:p w:rsidR="00505EB8" w:rsidRPr="004E7717" w:rsidRDefault="00505EB8" w:rsidP="00E34652">
            <w:r w:rsidRPr="003470CB">
              <w:t xml:space="preserve">Second And Further Given Names Or </w:t>
            </w:r>
            <w:r w:rsidRPr="003470CB">
              <w:lastRenderedPageBreak/>
              <w:t>Initials Thereof</w:t>
            </w:r>
          </w:p>
        </w:tc>
      </w:tr>
      <w:tr w:rsidR="00505EB8" w:rsidRPr="004E7717" w:rsidTr="00DF559E">
        <w:tc>
          <w:tcPr>
            <w:tcW w:w="600" w:type="pct"/>
          </w:tcPr>
          <w:p w:rsidR="00505EB8" w:rsidRPr="004E7717" w:rsidRDefault="00505EB8" w:rsidP="00E34652">
            <w:pPr>
              <w:rPr>
                <w:rFonts w:eastAsia="Times New Roman" w:cs="Times New Roman"/>
              </w:rPr>
            </w:pPr>
          </w:p>
        </w:tc>
        <w:tc>
          <w:tcPr>
            <w:tcW w:w="1468" w:type="pct"/>
          </w:tcPr>
          <w:p w:rsidR="00505EB8" w:rsidRPr="004E7717" w:rsidRDefault="00505EB8" w:rsidP="00E34652">
            <w:pPr>
              <w:rPr>
                <w:rFonts w:eastAsia="Times New Roman" w:cs="Times New Roman"/>
              </w:rPr>
            </w:pPr>
            <w:r>
              <w:rPr>
                <w:rFonts w:eastAsia="Times New Roman" w:cs="Times New Roman"/>
              </w:rPr>
              <w:t>Degree</w:t>
            </w:r>
          </w:p>
        </w:tc>
        <w:tc>
          <w:tcPr>
            <w:tcW w:w="329" w:type="pct"/>
          </w:tcPr>
          <w:p w:rsidR="00505EB8" w:rsidRPr="004E7717" w:rsidRDefault="00505EB8" w:rsidP="00E34652">
            <w:pPr>
              <w:rPr>
                <w:rFonts w:eastAsia="Times New Roman" w:cs="Times New Roman"/>
              </w:rPr>
            </w:pPr>
            <w:r>
              <w:rPr>
                <w:rFonts w:eastAsia="Times New Roman" w:cs="Times New Roman"/>
              </w:rPr>
              <w:t>C</w:t>
            </w:r>
          </w:p>
        </w:tc>
        <w:tc>
          <w:tcPr>
            <w:tcW w:w="799" w:type="pct"/>
          </w:tcPr>
          <w:p w:rsidR="00505EB8" w:rsidRPr="004E7717" w:rsidRDefault="00505EB8" w:rsidP="00E34652">
            <w:pPr>
              <w:rPr>
                <w:rFonts w:eastAsia="Times New Roman" w:cs="Times New Roman"/>
              </w:rPr>
            </w:pPr>
            <w:r>
              <w:rPr>
                <w:rFonts w:eastAsia="Times New Roman" w:cs="Times New Roman"/>
              </w:rPr>
              <w:t>Alphanumeric</w:t>
            </w:r>
          </w:p>
        </w:tc>
        <w:tc>
          <w:tcPr>
            <w:tcW w:w="375" w:type="pct"/>
          </w:tcPr>
          <w:p w:rsidR="00505EB8" w:rsidRPr="004E7717" w:rsidRDefault="00505EB8" w:rsidP="00E34652">
            <w:pPr>
              <w:rPr>
                <w:rFonts w:eastAsia="Times New Roman" w:cs="Times New Roman"/>
              </w:rPr>
            </w:pPr>
            <w:r>
              <w:rPr>
                <w:rFonts w:eastAsia="Times New Roman" w:cs="Times New Roman"/>
              </w:rPr>
              <w:t>5</w:t>
            </w:r>
          </w:p>
        </w:tc>
        <w:tc>
          <w:tcPr>
            <w:tcW w:w="358" w:type="pct"/>
          </w:tcPr>
          <w:p w:rsidR="00505EB8" w:rsidRPr="004E7717" w:rsidRDefault="00505EB8" w:rsidP="00E34652">
            <w:pPr>
              <w:rPr>
                <w:rFonts w:eastAsia="Times New Roman" w:cs="Times New Roman"/>
              </w:rPr>
            </w:pPr>
            <w:r>
              <w:rPr>
                <w:rFonts w:eastAsia="Times New Roman" w:cs="Times New Roman"/>
              </w:rPr>
              <w:t>IS</w:t>
            </w:r>
          </w:p>
        </w:tc>
        <w:tc>
          <w:tcPr>
            <w:tcW w:w="1071" w:type="pct"/>
          </w:tcPr>
          <w:p w:rsidR="00505EB8" w:rsidRPr="004E7717" w:rsidRDefault="00505EB8" w:rsidP="00E34652">
            <w:r>
              <w:rPr>
                <w:rFonts w:eastAsia="Times New Roman" w:cs="Times New Roman"/>
              </w:rPr>
              <w:t>Degree (e.g. MD)</w:t>
            </w:r>
          </w:p>
        </w:tc>
      </w:tr>
      <w:tr w:rsidR="00505EB8" w:rsidRPr="004E7717" w:rsidTr="00DF559E">
        <w:tc>
          <w:tcPr>
            <w:tcW w:w="600" w:type="pct"/>
            <w:shd w:val="clear" w:color="auto" w:fill="EEECE1" w:themeFill="background2"/>
          </w:tcPr>
          <w:p w:rsidR="00505EB8" w:rsidRPr="00274B79" w:rsidRDefault="00505EB8" w:rsidP="00E34652">
            <w:pPr>
              <w:rPr>
                <w:rFonts w:eastAsia="Times New Roman" w:cs="Times New Roman"/>
                <w:b/>
                <w:i/>
              </w:rPr>
            </w:pPr>
            <w:r w:rsidRPr="00C3084D">
              <w:rPr>
                <w:b/>
                <w:i/>
              </w:rPr>
              <w:t>8</w:t>
            </w:r>
          </w:p>
        </w:tc>
        <w:tc>
          <w:tcPr>
            <w:tcW w:w="1468" w:type="pct"/>
            <w:shd w:val="clear" w:color="auto" w:fill="EEECE1" w:themeFill="background2"/>
          </w:tcPr>
          <w:p w:rsidR="00505EB8" w:rsidRPr="00274B79" w:rsidRDefault="00505EB8" w:rsidP="00E34652">
            <w:pPr>
              <w:rPr>
                <w:rFonts w:eastAsia="Times New Roman" w:cs="Times New Roman"/>
                <w:b/>
                <w:i/>
              </w:rPr>
            </w:pPr>
            <w:r w:rsidRPr="00274B79">
              <w:rPr>
                <w:rFonts w:eastAsia="Times New Roman" w:cs="Times New Roman"/>
                <w:b/>
                <w:i/>
              </w:rPr>
              <w:t>Referring Physician</w:t>
            </w:r>
            <w:r>
              <w:rPr>
                <w:rStyle w:val="FootnoteReference"/>
                <w:rFonts w:eastAsia="Times New Roman" w:cs="Times New Roman"/>
                <w:b/>
                <w:i/>
              </w:rPr>
              <w:footnoteReference w:id="42"/>
            </w:r>
          </w:p>
        </w:tc>
        <w:tc>
          <w:tcPr>
            <w:tcW w:w="329" w:type="pct"/>
            <w:shd w:val="clear" w:color="auto" w:fill="EEECE1" w:themeFill="background2"/>
          </w:tcPr>
          <w:p w:rsidR="00505EB8" w:rsidRPr="00274B79" w:rsidRDefault="00505EB8" w:rsidP="00E34652">
            <w:pPr>
              <w:rPr>
                <w:rFonts w:eastAsia="Times New Roman" w:cs="Times New Roman"/>
                <w:b/>
                <w:i/>
              </w:rPr>
            </w:pPr>
            <w:r w:rsidRPr="00C3084D">
              <w:rPr>
                <w:rFonts w:eastAsia="Times New Roman" w:cs="Times New Roman"/>
                <w:b/>
                <w:i/>
              </w:rPr>
              <w:t>C</w:t>
            </w:r>
          </w:p>
        </w:tc>
        <w:tc>
          <w:tcPr>
            <w:tcW w:w="799" w:type="pct"/>
            <w:shd w:val="clear" w:color="auto" w:fill="EEECE1" w:themeFill="background2"/>
          </w:tcPr>
          <w:p w:rsidR="00505EB8" w:rsidRPr="00274B79" w:rsidRDefault="00505EB8" w:rsidP="00E34652">
            <w:pPr>
              <w:rPr>
                <w:rFonts w:eastAsia="Times New Roman" w:cs="Times New Roman"/>
                <w:b/>
                <w:i/>
              </w:rPr>
            </w:pPr>
            <w:r w:rsidRPr="00C3084D">
              <w:rPr>
                <w:rFonts w:eastAsia="Times New Roman" w:cs="Times New Roman"/>
                <w:b/>
                <w:i/>
              </w:rPr>
              <w:t>Alphanumeric</w:t>
            </w:r>
          </w:p>
        </w:tc>
        <w:tc>
          <w:tcPr>
            <w:tcW w:w="375" w:type="pct"/>
            <w:shd w:val="clear" w:color="auto" w:fill="EEECE1" w:themeFill="background2"/>
          </w:tcPr>
          <w:p w:rsidR="00505EB8" w:rsidRPr="00274B79" w:rsidRDefault="00505EB8" w:rsidP="00E34652">
            <w:pPr>
              <w:rPr>
                <w:rFonts w:eastAsia="Times New Roman" w:cs="Times New Roman"/>
                <w:b/>
                <w:i/>
              </w:rPr>
            </w:pPr>
            <w:r w:rsidRPr="00C3084D">
              <w:rPr>
                <w:b/>
                <w:i/>
              </w:rPr>
              <w:t>250</w:t>
            </w:r>
          </w:p>
        </w:tc>
        <w:tc>
          <w:tcPr>
            <w:tcW w:w="358" w:type="pct"/>
            <w:shd w:val="clear" w:color="auto" w:fill="EEECE1" w:themeFill="background2"/>
          </w:tcPr>
          <w:p w:rsidR="00505EB8" w:rsidRPr="00274B79" w:rsidRDefault="00505EB8" w:rsidP="00E34652">
            <w:pPr>
              <w:rPr>
                <w:rFonts w:eastAsia="Times New Roman" w:cs="Times New Roman"/>
                <w:b/>
                <w:i/>
              </w:rPr>
            </w:pPr>
            <w:r w:rsidRPr="00C3084D">
              <w:rPr>
                <w:rFonts w:eastAsia="Times New Roman" w:cs="Times New Roman"/>
                <w:b/>
                <w:i/>
              </w:rPr>
              <w:t>XCN</w:t>
            </w:r>
          </w:p>
        </w:tc>
        <w:tc>
          <w:tcPr>
            <w:tcW w:w="1071" w:type="pct"/>
            <w:shd w:val="clear" w:color="auto" w:fill="EEECE1" w:themeFill="background2"/>
          </w:tcPr>
          <w:p w:rsidR="00505EB8" w:rsidRPr="00274B79" w:rsidRDefault="00505EB8" w:rsidP="00E34652">
            <w:pPr>
              <w:rPr>
                <w:rFonts w:eastAsia="Times New Roman" w:cs="Times New Roman"/>
                <w:b/>
                <w:i/>
              </w:rPr>
            </w:pPr>
            <w:r w:rsidRPr="00C3084D">
              <w:rPr>
                <w:rFonts w:eastAsia="Times New Roman" w:cs="Times New Roman"/>
                <w:b/>
                <w:i/>
              </w:rPr>
              <w:t xml:space="preserve">Referring Doctor </w:t>
            </w:r>
          </w:p>
        </w:tc>
      </w:tr>
      <w:tr w:rsidR="00505EB8" w:rsidRPr="004E7717" w:rsidTr="00DF559E">
        <w:tc>
          <w:tcPr>
            <w:tcW w:w="600" w:type="pct"/>
          </w:tcPr>
          <w:p w:rsidR="00505EB8" w:rsidRPr="004E7717" w:rsidRDefault="00505EB8" w:rsidP="00E34652">
            <w:pPr>
              <w:rPr>
                <w:rFonts w:eastAsia="Times New Roman" w:cs="Times New Roman"/>
              </w:rPr>
            </w:pPr>
          </w:p>
        </w:tc>
        <w:tc>
          <w:tcPr>
            <w:tcW w:w="1468" w:type="pct"/>
          </w:tcPr>
          <w:p w:rsidR="00505EB8" w:rsidRPr="004E7717" w:rsidRDefault="00505EB8" w:rsidP="00E34652">
            <w:pPr>
              <w:rPr>
                <w:rFonts w:eastAsia="Times New Roman" w:cs="Times New Roman"/>
                <w:highlight w:val="yellow"/>
              </w:rPr>
            </w:pPr>
            <w:commentRangeStart w:id="91"/>
            <w:r w:rsidRPr="00AE2C54">
              <w:rPr>
                <w:rFonts w:eastAsia="Times New Roman" w:cs="Times New Roman"/>
              </w:rPr>
              <w:t>ID Number</w:t>
            </w:r>
            <w:commentRangeEnd w:id="91"/>
            <w:r w:rsidR="005F72F1">
              <w:rPr>
                <w:rStyle w:val="CommentReference"/>
              </w:rPr>
              <w:commentReference w:id="91"/>
            </w:r>
          </w:p>
        </w:tc>
        <w:tc>
          <w:tcPr>
            <w:tcW w:w="329" w:type="pct"/>
          </w:tcPr>
          <w:p w:rsidR="00505EB8" w:rsidRPr="004E7717" w:rsidRDefault="00505EB8" w:rsidP="00E34652">
            <w:pPr>
              <w:rPr>
                <w:rFonts w:eastAsia="Times New Roman" w:cs="Times New Roman"/>
              </w:rPr>
            </w:pPr>
            <w:r>
              <w:rPr>
                <w:rFonts w:eastAsia="Times New Roman" w:cs="Times New Roman"/>
              </w:rPr>
              <w:t>R</w:t>
            </w:r>
          </w:p>
        </w:tc>
        <w:tc>
          <w:tcPr>
            <w:tcW w:w="799" w:type="pct"/>
          </w:tcPr>
          <w:p w:rsidR="00505EB8" w:rsidRPr="004E7717" w:rsidDel="0052188C" w:rsidRDefault="00505EB8" w:rsidP="00E34652">
            <w:pPr>
              <w:rPr>
                <w:rFonts w:eastAsia="Times New Roman" w:cs="Times New Roman"/>
              </w:rPr>
            </w:pPr>
            <w:r>
              <w:rPr>
                <w:rFonts w:eastAsia="Times New Roman" w:cs="Times New Roman"/>
              </w:rPr>
              <w:t>Alphanumeric</w:t>
            </w:r>
          </w:p>
        </w:tc>
        <w:tc>
          <w:tcPr>
            <w:tcW w:w="375" w:type="pct"/>
          </w:tcPr>
          <w:p w:rsidR="00505EB8" w:rsidRPr="004E7717" w:rsidRDefault="00505EB8" w:rsidP="00E34652">
            <w:pPr>
              <w:rPr>
                <w:rFonts w:eastAsia="Times New Roman" w:cs="Times New Roman"/>
              </w:rPr>
            </w:pPr>
          </w:p>
        </w:tc>
        <w:tc>
          <w:tcPr>
            <w:tcW w:w="358" w:type="pct"/>
          </w:tcPr>
          <w:p w:rsidR="00505EB8" w:rsidRPr="004E7717" w:rsidRDefault="00505EB8" w:rsidP="00E34652">
            <w:pPr>
              <w:rPr>
                <w:rFonts w:eastAsia="Times New Roman" w:cs="Times New Roman"/>
              </w:rPr>
            </w:pPr>
          </w:p>
        </w:tc>
        <w:tc>
          <w:tcPr>
            <w:tcW w:w="1071" w:type="pct"/>
          </w:tcPr>
          <w:p w:rsidR="00505EB8" w:rsidRPr="004E7717" w:rsidRDefault="00505EB8" w:rsidP="00E34652">
            <w:pPr>
              <w:rPr>
                <w:rFonts w:eastAsia="Times New Roman" w:cs="Times New Roman"/>
              </w:rPr>
            </w:pPr>
          </w:p>
        </w:tc>
      </w:tr>
      <w:tr w:rsidR="00505EB8" w:rsidRPr="004E7717" w:rsidTr="00DF559E">
        <w:tc>
          <w:tcPr>
            <w:tcW w:w="600" w:type="pct"/>
          </w:tcPr>
          <w:p w:rsidR="00505EB8" w:rsidDel="00385BA3" w:rsidRDefault="00505EB8" w:rsidP="00E34652">
            <w:pPr>
              <w:rPr>
                <w:rFonts w:eastAsia="Times New Roman" w:cs="Times New Roman"/>
              </w:rPr>
            </w:pPr>
          </w:p>
        </w:tc>
        <w:tc>
          <w:tcPr>
            <w:tcW w:w="1468" w:type="pct"/>
          </w:tcPr>
          <w:p w:rsidR="00505EB8" w:rsidRPr="00AE2C54" w:rsidRDefault="00505EB8" w:rsidP="00E34652">
            <w:pPr>
              <w:rPr>
                <w:rFonts w:eastAsia="Times New Roman" w:cs="Times New Roman"/>
              </w:rPr>
            </w:pPr>
            <w:r w:rsidRPr="004E7717">
              <w:rPr>
                <w:rFonts w:eastAsia="Times New Roman" w:cs="Times New Roman"/>
              </w:rPr>
              <w:t>Name, Prefix</w:t>
            </w:r>
          </w:p>
        </w:tc>
        <w:tc>
          <w:tcPr>
            <w:tcW w:w="329" w:type="pct"/>
          </w:tcPr>
          <w:p w:rsidR="00505EB8" w:rsidRDefault="00505EB8" w:rsidP="00E34652">
            <w:pPr>
              <w:rPr>
                <w:rFonts w:eastAsia="Times New Roman" w:cs="Times New Roman"/>
              </w:rPr>
            </w:pPr>
            <w:r w:rsidRPr="004E7717">
              <w:rPr>
                <w:rFonts w:eastAsia="Times New Roman" w:cs="Times New Roman"/>
              </w:rPr>
              <w:t>O</w:t>
            </w:r>
          </w:p>
        </w:tc>
        <w:tc>
          <w:tcPr>
            <w:tcW w:w="799" w:type="pct"/>
          </w:tcPr>
          <w:p w:rsidR="00505EB8" w:rsidRDefault="00505EB8" w:rsidP="00E34652">
            <w:pPr>
              <w:rPr>
                <w:rFonts w:eastAsia="Times New Roman" w:cs="Times New Roman"/>
              </w:rPr>
            </w:pPr>
            <w:r w:rsidRPr="00600E22">
              <w:rPr>
                <w:rFonts w:eastAsia="Times New Roman" w:cs="Times New Roman"/>
              </w:rPr>
              <w:t>Text</w:t>
            </w:r>
          </w:p>
        </w:tc>
        <w:tc>
          <w:tcPr>
            <w:tcW w:w="375" w:type="pct"/>
          </w:tcPr>
          <w:p w:rsidR="00505EB8" w:rsidRPr="004E7717" w:rsidDel="00385BA3" w:rsidRDefault="00505EB8" w:rsidP="00E34652">
            <w:pPr>
              <w:rPr>
                <w:rFonts w:eastAsia="Times New Roman" w:cs="Times New Roman"/>
              </w:rPr>
            </w:pPr>
            <w:r w:rsidRPr="00600E22">
              <w:rPr>
                <w:rFonts w:eastAsia="Times New Roman" w:cs="Times New Roman"/>
              </w:rPr>
              <w:t>20</w:t>
            </w:r>
          </w:p>
        </w:tc>
        <w:tc>
          <w:tcPr>
            <w:tcW w:w="358" w:type="pct"/>
          </w:tcPr>
          <w:p w:rsidR="00505EB8" w:rsidDel="00385BA3" w:rsidRDefault="00505EB8" w:rsidP="00E34652">
            <w:pPr>
              <w:rPr>
                <w:rFonts w:eastAsia="Times New Roman" w:cs="Times New Roman"/>
              </w:rPr>
            </w:pPr>
            <w:r>
              <w:rPr>
                <w:rFonts w:eastAsia="Times New Roman" w:cs="Times New Roman"/>
              </w:rPr>
              <w:t>ST</w:t>
            </w:r>
          </w:p>
        </w:tc>
        <w:tc>
          <w:tcPr>
            <w:tcW w:w="1071" w:type="pct"/>
          </w:tcPr>
          <w:p w:rsidR="00505EB8" w:rsidRPr="004E7717" w:rsidRDefault="00505EB8" w:rsidP="00E34652">
            <w:pPr>
              <w:rPr>
                <w:rFonts w:eastAsia="Times New Roman" w:cs="Times New Roman"/>
              </w:rPr>
            </w:pPr>
            <w:r>
              <w:rPr>
                <w:rFonts w:eastAsia="Times New Roman" w:cs="Times New Roman"/>
              </w:rPr>
              <w:t>Prefix</w:t>
            </w:r>
          </w:p>
        </w:tc>
      </w:tr>
      <w:tr w:rsidR="00505EB8" w:rsidRPr="004E7717" w:rsidTr="00DF559E">
        <w:tc>
          <w:tcPr>
            <w:tcW w:w="600" w:type="pct"/>
          </w:tcPr>
          <w:p w:rsidR="00505EB8" w:rsidDel="00385BA3" w:rsidRDefault="00505EB8" w:rsidP="00E34652">
            <w:pPr>
              <w:rPr>
                <w:rFonts w:eastAsia="Times New Roman" w:cs="Times New Roman"/>
              </w:rPr>
            </w:pPr>
          </w:p>
        </w:tc>
        <w:tc>
          <w:tcPr>
            <w:tcW w:w="1468" w:type="pct"/>
          </w:tcPr>
          <w:p w:rsidR="00505EB8" w:rsidRPr="004E7717" w:rsidRDefault="00505EB8" w:rsidP="00E34652">
            <w:pPr>
              <w:rPr>
                <w:rFonts w:eastAsia="Times New Roman" w:cs="Times New Roman"/>
              </w:rPr>
            </w:pPr>
            <w:r w:rsidRPr="004E7717">
              <w:rPr>
                <w:rFonts w:eastAsia="Times New Roman" w:cs="Times New Roman"/>
              </w:rPr>
              <w:t>Name, Last</w:t>
            </w:r>
          </w:p>
        </w:tc>
        <w:tc>
          <w:tcPr>
            <w:tcW w:w="329" w:type="pct"/>
          </w:tcPr>
          <w:p w:rsidR="00505EB8" w:rsidRPr="004E7717" w:rsidRDefault="00505EB8" w:rsidP="00E34652">
            <w:pPr>
              <w:rPr>
                <w:rFonts w:eastAsia="Times New Roman" w:cs="Times New Roman"/>
              </w:rPr>
            </w:pPr>
            <w:r w:rsidRPr="004E7717">
              <w:rPr>
                <w:rFonts w:eastAsia="Times New Roman" w:cs="Times New Roman"/>
              </w:rPr>
              <w:t>R</w:t>
            </w:r>
          </w:p>
        </w:tc>
        <w:tc>
          <w:tcPr>
            <w:tcW w:w="799" w:type="pct"/>
          </w:tcPr>
          <w:p w:rsidR="00505EB8" w:rsidRPr="00600E22" w:rsidRDefault="00505EB8" w:rsidP="00E34652">
            <w:pPr>
              <w:rPr>
                <w:rFonts w:eastAsia="Times New Roman" w:cs="Times New Roman"/>
              </w:rPr>
            </w:pPr>
            <w:r w:rsidRPr="00600E22">
              <w:rPr>
                <w:rFonts w:eastAsia="Times New Roman" w:cs="Times New Roman"/>
              </w:rPr>
              <w:t>Text</w:t>
            </w:r>
          </w:p>
        </w:tc>
        <w:tc>
          <w:tcPr>
            <w:tcW w:w="375" w:type="pct"/>
          </w:tcPr>
          <w:p w:rsidR="00505EB8" w:rsidRPr="00600E22" w:rsidRDefault="00505EB8" w:rsidP="00E34652">
            <w:pPr>
              <w:rPr>
                <w:rFonts w:eastAsia="Times New Roman" w:cs="Times New Roman"/>
              </w:rPr>
            </w:pPr>
            <w:r w:rsidRPr="00600E22">
              <w:t>194</w:t>
            </w:r>
          </w:p>
        </w:tc>
        <w:tc>
          <w:tcPr>
            <w:tcW w:w="358" w:type="pct"/>
          </w:tcPr>
          <w:p w:rsidR="00505EB8" w:rsidRDefault="00505EB8" w:rsidP="00E34652">
            <w:pPr>
              <w:rPr>
                <w:rFonts w:eastAsia="Times New Roman" w:cs="Times New Roman"/>
              </w:rPr>
            </w:pPr>
            <w:r>
              <w:t>FN</w:t>
            </w:r>
          </w:p>
        </w:tc>
        <w:tc>
          <w:tcPr>
            <w:tcW w:w="1071" w:type="pct"/>
          </w:tcPr>
          <w:p w:rsidR="00505EB8" w:rsidRDefault="00505EB8" w:rsidP="00E34652">
            <w:pPr>
              <w:rPr>
                <w:rFonts w:eastAsia="Times New Roman" w:cs="Times New Roman"/>
              </w:rPr>
            </w:pPr>
            <w:r>
              <w:t>Family Name</w:t>
            </w:r>
          </w:p>
        </w:tc>
      </w:tr>
      <w:tr w:rsidR="00505EB8" w:rsidRPr="004E7717" w:rsidTr="00DF559E">
        <w:tc>
          <w:tcPr>
            <w:tcW w:w="600" w:type="pct"/>
          </w:tcPr>
          <w:p w:rsidR="00505EB8" w:rsidDel="00385BA3" w:rsidRDefault="00505EB8" w:rsidP="00E34652">
            <w:pPr>
              <w:rPr>
                <w:rFonts w:eastAsia="Times New Roman" w:cs="Times New Roman"/>
              </w:rPr>
            </w:pPr>
          </w:p>
        </w:tc>
        <w:tc>
          <w:tcPr>
            <w:tcW w:w="1468" w:type="pct"/>
          </w:tcPr>
          <w:p w:rsidR="00505EB8" w:rsidRPr="004E7717" w:rsidRDefault="00505EB8" w:rsidP="00E34652">
            <w:pPr>
              <w:rPr>
                <w:rFonts w:eastAsia="Times New Roman" w:cs="Times New Roman"/>
              </w:rPr>
            </w:pPr>
            <w:r w:rsidRPr="004E7717">
              <w:rPr>
                <w:rFonts w:eastAsia="Times New Roman" w:cs="Times New Roman"/>
              </w:rPr>
              <w:t>Name, Suffix</w:t>
            </w:r>
          </w:p>
        </w:tc>
        <w:tc>
          <w:tcPr>
            <w:tcW w:w="329" w:type="pct"/>
          </w:tcPr>
          <w:p w:rsidR="00505EB8" w:rsidRPr="004E7717" w:rsidRDefault="00505EB8" w:rsidP="00E34652">
            <w:pPr>
              <w:rPr>
                <w:rFonts w:eastAsia="Times New Roman" w:cs="Times New Roman"/>
              </w:rPr>
            </w:pPr>
            <w:r w:rsidRPr="004E7717">
              <w:rPr>
                <w:rFonts w:eastAsia="Times New Roman" w:cs="Times New Roman"/>
              </w:rPr>
              <w:t>C</w:t>
            </w:r>
          </w:p>
        </w:tc>
        <w:tc>
          <w:tcPr>
            <w:tcW w:w="799" w:type="pct"/>
          </w:tcPr>
          <w:p w:rsidR="00505EB8" w:rsidRPr="00600E22" w:rsidRDefault="00505EB8" w:rsidP="00E34652">
            <w:pPr>
              <w:rPr>
                <w:rFonts w:eastAsia="Times New Roman" w:cs="Times New Roman"/>
              </w:rPr>
            </w:pPr>
            <w:r w:rsidRPr="00600E22">
              <w:rPr>
                <w:rFonts w:eastAsia="Times New Roman" w:cs="Times New Roman"/>
              </w:rPr>
              <w:t>Alphanumeric</w:t>
            </w:r>
          </w:p>
        </w:tc>
        <w:tc>
          <w:tcPr>
            <w:tcW w:w="375" w:type="pct"/>
          </w:tcPr>
          <w:p w:rsidR="00505EB8" w:rsidRPr="00600E22" w:rsidRDefault="00505EB8" w:rsidP="00E34652">
            <w:r w:rsidRPr="00600E22">
              <w:t>20</w:t>
            </w:r>
          </w:p>
        </w:tc>
        <w:tc>
          <w:tcPr>
            <w:tcW w:w="358" w:type="pct"/>
          </w:tcPr>
          <w:p w:rsidR="00505EB8" w:rsidRDefault="00505EB8" w:rsidP="00E34652">
            <w:r>
              <w:t>ST</w:t>
            </w:r>
          </w:p>
        </w:tc>
        <w:tc>
          <w:tcPr>
            <w:tcW w:w="1071" w:type="pct"/>
          </w:tcPr>
          <w:p w:rsidR="00505EB8" w:rsidRDefault="00505EB8" w:rsidP="00E34652">
            <w:r>
              <w:t>Suffix</w:t>
            </w:r>
          </w:p>
        </w:tc>
      </w:tr>
      <w:tr w:rsidR="00505EB8" w:rsidRPr="004E7717" w:rsidTr="00DF559E">
        <w:tc>
          <w:tcPr>
            <w:tcW w:w="600" w:type="pct"/>
          </w:tcPr>
          <w:p w:rsidR="00505EB8" w:rsidDel="00385BA3" w:rsidRDefault="00505EB8" w:rsidP="00E34652">
            <w:pPr>
              <w:rPr>
                <w:rFonts w:eastAsia="Times New Roman" w:cs="Times New Roman"/>
              </w:rPr>
            </w:pPr>
          </w:p>
        </w:tc>
        <w:tc>
          <w:tcPr>
            <w:tcW w:w="1468" w:type="pct"/>
          </w:tcPr>
          <w:p w:rsidR="00505EB8" w:rsidRPr="004E7717" w:rsidRDefault="00505EB8" w:rsidP="00E34652">
            <w:pPr>
              <w:rPr>
                <w:rFonts w:eastAsia="Times New Roman" w:cs="Times New Roman"/>
              </w:rPr>
            </w:pPr>
            <w:r w:rsidRPr="004E7717">
              <w:rPr>
                <w:rFonts w:eastAsia="Times New Roman" w:cs="Times New Roman"/>
              </w:rPr>
              <w:t xml:space="preserve">Name, First </w:t>
            </w:r>
          </w:p>
        </w:tc>
        <w:tc>
          <w:tcPr>
            <w:tcW w:w="329" w:type="pct"/>
          </w:tcPr>
          <w:p w:rsidR="00505EB8" w:rsidRPr="004E7717" w:rsidRDefault="00505EB8" w:rsidP="00E34652">
            <w:pPr>
              <w:rPr>
                <w:rFonts w:eastAsia="Times New Roman" w:cs="Times New Roman"/>
              </w:rPr>
            </w:pPr>
            <w:r w:rsidRPr="004E7717">
              <w:rPr>
                <w:rFonts w:eastAsia="Times New Roman" w:cs="Times New Roman"/>
              </w:rPr>
              <w:t>R</w:t>
            </w:r>
          </w:p>
        </w:tc>
        <w:tc>
          <w:tcPr>
            <w:tcW w:w="799" w:type="pct"/>
          </w:tcPr>
          <w:p w:rsidR="00505EB8" w:rsidRPr="00600E22" w:rsidRDefault="00505EB8" w:rsidP="00E34652">
            <w:pPr>
              <w:rPr>
                <w:rFonts w:eastAsia="Times New Roman" w:cs="Times New Roman"/>
              </w:rPr>
            </w:pPr>
            <w:r w:rsidRPr="00600E22">
              <w:rPr>
                <w:rFonts w:eastAsia="Times New Roman" w:cs="Times New Roman"/>
              </w:rPr>
              <w:t>Alphanumeric</w:t>
            </w:r>
          </w:p>
        </w:tc>
        <w:tc>
          <w:tcPr>
            <w:tcW w:w="375" w:type="pct"/>
          </w:tcPr>
          <w:p w:rsidR="00505EB8" w:rsidRPr="00600E22" w:rsidRDefault="00505EB8" w:rsidP="00E34652">
            <w:r w:rsidRPr="00600E22">
              <w:t>30</w:t>
            </w:r>
          </w:p>
        </w:tc>
        <w:tc>
          <w:tcPr>
            <w:tcW w:w="358" w:type="pct"/>
          </w:tcPr>
          <w:p w:rsidR="00505EB8" w:rsidRDefault="00505EB8" w:rsidP="00E34652">
            <w:r>
              <w:t>ST</w:t>
            </w:r>
          </w:p>
        </w:tc>
        <w:tc>
          <w:tcPr>
            <w:tcW w:w="1071" w:type="pct"/>
          </w:tcPr>
          <w:p w:rsidR="00505EB8" w:rsidRDefault="00505EB8" w:rsidP="00E34652">
            <w:r>
              <w:t>Given Name</w:t>
            </w:r>
          </w:p>
        </w:tc>
      </w:tr>
      <w:tr w:rsidR="00505EB8" w:rsidRPr="004E7717" w:rsidTr="00DF559E">
        <w:tc>
          <w:tcPr>
            <w:tcW w:w="600" w:type="pct"/>
          </w:tcPr>
          <w:p w:rsidR="00505EB8" w:rsidDel="00385BA3" w:rsidRDefault="00505EB8" w:rsidP="00E34652">
            <w:pPr>
              <w:rPr>
                <w:rFonts w:eastAsia="Times New Roman" w:cs="Times New Roman"/>
              </w:rPr>
            </w:pPr>
          </w:p>
        </w:tc>
        <w:tc>
          <w:tcPr>
            <w:tcW w:w="1468" w:type="pct"/>
          </w:tcPr>
          <w:p w:rsidR="00505EB8" w:rsidRPr="004E7717" w:rsidRDefault="00505EB8" w:rsidP="00E34652">
            <w:pPr>
              <w:rPr>
                <w:rFonts w:eastAsia="Times New Roman" w:cs="Times New Roman"/>
              </w:rPr>
            </w:pPr>
            <w:r w:rsidRPr="004E7717">
              <w:rPr>
                <w:rFonts w:eastAsia="Times New Roman" w:cs="Times New Roman"/>
              </w:rPr>
              <w:t>Name, Middle</w:t>
            </w:r>
          </w:p>
        </w:tc>
        <w:tc>
          <w:tcPr>
            <w:tcW w:w="329" w:type="pct"/>
          </w:tcPr>
          <w:p w:rsidR="00505EB8" w:rsidRPr="004E7717" w:rsidRDefault="00505EB8" w:rsidP="00E34652">
            <w:pPr>
              <w:rPr>
                <w:rFonts w:eastAsia="Times New Roman" w:cs="Times New Roman"/>
              </w:rPr>
            </w:pPr>
            <w:r w:rsidRPr="004E7717">
              <w:rPr>
                <w:rFonts w:eastAsia="Times New Roman" w:cs="Times New Roman"/>
              </w:rPr>
              <w:t>C</w:t>
            </w:r>
          </w:p>
        </w:tc>
        <w:tc>
          <w:tcPr>
            <w:tcW w:w="799" w:type="pct"/>
          </w:tcPr>
          <w:p w:rsidR="00505EB8" w:rsidRPr="00600E22" w:rsidRDefault="00505EB8" w:rsidP="00E34652">
            <w:pPr>
              <w:rPr>
                <w:rFonts w:eastAsia="Times New Roman" w:cs="Times New Roman"/>
              </w:rPr>
            </w:pPr>
            <w:r w:rsidRPr="00600E22">
              <w:rPr>
                <w:rFonts w:eastAsia="Times New Roman" w:cs="Times New Roman"/>
              </w:rPr>
              <w:t>Text</w:t>
            </w:r>
          </w:p>
        </w:tc>
        <w:tc>
          <w:tcPr>
            <w:tcW w:w="375" w:type="pct"/>
          </w:tcPr>
          <w:p w:rsidR="00505EB8" w:rsidRPr="00600E22" w:rsidRDefault="00505EB8" w:rsidP="00E34652">
            <w:r w:rsidRPr="00600E22">
              <w:t>30</w:t>
            </w:r>
          </w:p>
        </w:tc>
        <w:tc>
          <w:tcPr>
            <w:tcW w:w="358" w:type="pct"/>
          </w:tcPr>
          <w:p w:rsidR="00505EB8" w:rsidRDefault="00505EB8" w:rsidP="00E34652">
            <w:r>
              <w:t>ST</w:t>
            </w:r>
          </w:p>
        </w:tc>
        <w:tc>
          <w:tcPr>
            <w:tcW w:w="1071" w:type="pct"/>
          </w:tcPr>
          <w:p w:rsidR="00505EB8" w:rsidRPr="007F2B2A" w:rsidRDefault="00505EB8" w:rsidP="00E34652">
            <w:pPr>
              <w:rPr>
                <w:sz w:val="18"/>
                <w:szCs w:val="18"/>
              </w:rPr>
            </w:pPr>
            <w:r w:rsidRPr="000459A8">
              <w:rPr>
                <w:sz w:val="18"/>
                <w:szCs w:val="18"/>
              </w:rPr>
              <w:t>Second And Further Given Names Or Initials Thereof</w:t>
            </w:r>
          </w:p>
        </w:tc>
      </w:tr>
      <w:tr w:rsidR="00505EB8" w:rsidRPr="004E7717" w:rsidTr="00DF559E">
        <w:trPr>
          <w:trHeight w:val="215"/>
        </w:trPr>
        <w:tc>
          <w:tcPr>
            <w:tcW w:w="600" w:type="pct"/>
          </w:tcPr>
          <w:p w:rsidR="00505EB8" w:rsidDel="00385BA3" w:rsidRDefault="00505EB8" w:rsidP="00E34652">
            <w:pPr>
              <w:rPr>
                <w:rFonts w:eastAsia="Times New Roman" w:cs="Times New Roman"/>
              </w:rPr>
            </w:pPr>
          </w:p>
        </w:tc>
        <w:tc>
          <w:tcPr>
            <w:tcW w:w="1468" w:type="pct"/>
          </w:tcPr>
          <w:p w:rsidR="00505EB8" w:rsidRPr="004E7717" w:rsidRDefault="00505EB8" w:rsidP="00E34652">
            <w:pPr>
              <w:rPr>
                <w:rFonts w:eastAsia="Times New Roman" w:cs="Times New Roman"/>
              </w:rPr>
            </w:pPr>
            <w:r>
              <w:rPr>
                <w:rFonts w:eastAsia="Times New Roman" w:cs="Times New Roman"/>
              </w:rPr>
              <w:t>Degree</w:t>
            </w:r>
          </w:p>
        </w:tc>
        <w:tc>
          <w:tcPr>
            <w:tcW w:w="329" w:type="pct"/>
          </w:tcPr>
          <w:p w:rsidR="00505EB8" w:rsidRPr="004E7717" w:rsidRDefault="00505EB8" w:rsidP="00E34652">
            <w:pPr>
              <w:rPr>
                <w:rFonts w:eastAsia="Times New Roman" w:cs="Times New Roman"/>
              </w:rPr>
            </w:pPr>
            <w:r>
              <w:rPr>
                <w:rFonts w:eastAsia="Times New Roman" w:cs="Times New Roman"/>
              </w:rPr>
              <w:t>C</w:t>
            </w:r>
          </w:p>
        </w:tc>
        <w:tc>
          <w:tcPr>
            <w:tcW w:w="799" w:type="pct"/>
          </w:tcPr>
          <w:p w:rsidR="00505EB8" w:rsidRPr="00600E22" w:rsidRDefault="00505EB8" w:rsidP="00E34652">
            <w:pPr>
              <w:rPr>
                <w:rFonts w:eastAsia="Times New Roman" w:cs="Times New Roman"/>
              </w:rPr>
            </w:pPr>
            <w:r>
              <w:rPr>
                <w:rFonts w:eastAsia="Times New Roman" w:cs="Times New Roman"/>
              </w:rPr>
              <w:t>Alphanumeric</w:t>
            </w:r>
          </w:p>
        </w:tc>
        <w:tc>
          <w:tcPr>
            <w:tcW w:w="375" w:type="pct"/>
          </w:tcPr>
          <w:p w:rsidR="00505EB8" w:rsidRPr="00600E22" w:rsidRDefault="00505EB8" w:rsidP="00E34652">
            <w:r>
              <w:rPr>
                <w:rFonts w:eastAsia="Times New Roman" w:cs="Times New Roman"/>
              </w:rPr>
              <w:t>5</w:t>
            </w:r>
          </w:p>
        </w:tc>
        <w:tc>
          <w:tcPr>
            <w:tcW w:w="358" w:type="pct"/>
          </w:tcPr>
          <w:p w:rsidR="00505EB8" w:rsidRDefault="00505EB8" w:rsidP="00E34652">
            <w:r>
              <w:rPr>
                <w:rFonts w:eastAsia="Times New Roman" w:cs="Times New Roman"/>
              </w:rPr>
              <w:t>IS</w:t>
            </w:r>
          </w:p>
        </w:tc>
        <w:tc>
          <w:tcPr>
            <w:tcW w:w="1071" w:type="pct"/>
          </w:tcPr>
          <w:p w:rsidR="00505EB8" w:rsidRPr="003470CB" w:rsidRDefault="00505EB8" w:rsidP="00E34652">
            <w:r>
              <w:rPr>
                <w:rFonts w:eastAsia="Times New Roman" w:cs="Times New Roman"/>
              </w:rPr>
              <w:t>Degree (e.g. MD)</w:t>
            </w:r>
          </w:p>
        </w:tc>
      </w:tr>
      <w:tr w:rsidR="00505EB8" w:rsidRPr="004E7717" w:rsidTr="00DF559E">
        <w:trPr>
          <w:trHeight w:val="215"/>
        </w:trPr>
        <w:tc>
          <w:tcPr>
            <w:tcW w:w="600" w:type="pct"/>
            <w:shd w:val="clear" w:color="auto" w:fill="EEECE1" w:themeFill="background2"/>
          </w:tcPr>
          <w:p w:rsidR="00505EB8" w:rsidRPr="00274B79" w:rsidRDefault="00505EB8" w:rsidP="00E34652">
            <w:pPr>
              <w:rPr>
                <w:b/>
                <w:i/>
              </w:rPr>
            </w:pPr>
            <w:r w:rsidRPr="00C3084D">
              <w:rPr>
                <w:b/>
                <w:i/>
              </w:rPr>
              <w:t>17</w:t>
            </w:r>
          </w:p>
        </w:tc>
        <w:tc>
          <w:tcPr>
            <w:tcW w:w="1468" w:type="pct"/>
            <w:shd w:val="clear" w:color="auto" w:fill="EEECE1" w:themeFill="background2"/>
          </w:tcPr>
          <w:p w:rsidR="00505EB8" w:rsidRPr="00274B79" w:rsidRDefault="00505EB8" w:rsidP="00E34652">
            <w:pPr>
              <w:rPr>
                <w:rFonts w:eastAsia="Times New Roman" w:cs="Times New Roman"/>
                <w:b/>
                <w:i/>
              </w:rPr>
            </w:pPr>
            <w:r w:rsidRPr="00274B79">
              <w:rPr>
                <w:rFonts w:eastAsia="Times New Roman" w:cs="Times New Roman"/>
                <w:b/>
                <w:i/>
              </w:rPr>
              <w:t>Admitting Physician</w:t>
            </w:r>
            <w:r>
              <w:rPr>
                <w:rStyle w:val="FootnoteReference"/>
                <w:rFonts w:eastAsia="Times New Roman" w:cs="Times New Roman"/>
                <w:b/>
                <w:i/>
              </w:rPr>
              <w:footnoteReference w:id="43"/>
            </w:r>
          </w:p>
        </w:tc>
        <w:tc>
          <w:tcPr>
            <w:tcW w:w="329" w:type="pct"/>
            <w:shd w:val="clear" w:color="auto" w:fill="EEECE1" w:themeFill="background2"/>
          </w:tcPr>
          <w:p w:rsidR="00505EB8" w:rsidRPr="00274B79" w:rsidRDefault="00505EB8" w:rsidP="00E34652">
            <w:pPr>
              <w:rPr>
                <w:rFonts w:eastAsia="Times New Roman" w:cs="Times New Roman"/>
                <w:b/>
                <w:i/>
              </w:rPr>
            </w:pPr>
            <w:r w:rsidRPr="00C3084D">
              <w:rPr>
                <w:rFonts w:eastAsia="Times New Roman" w:cs="Times New Roman"/>
                <w:b/>
                <w:i/>
              </w:rPr>
              <w:t>C</w:t>
            </w:r>
          </w:p>
        </w:tc>
        <w:tc>
          <w:tcPr>
            <w:tcW w:w="799" w:type="pct"/>
            <w:shd w:val="clear" w:color="auto" w:fill="EEECE1" w:themeFill="background2"/>
          </w:tcPr>
          <w:p w:rsidR="00505EB8" w:rsidRPr="00274B79" w:rsidRDefault="00505EB8" w:rsidP="00E34652">
            <w:pPr>
              <w:rPr>
                <w:rFonts w:eastAsia="Times New Roman" w:cs="Times New Roman"/>
                <w:b/>
                <w:i/>
              </w:rPr>
            </w:pPr>
            <w:r w:rsidRPr="00C3084D">
              <w:rPr>
                <w:rFonts w:eastAsia="Times New Roman" w:cs="Times New Roman"/>
                <w:b/>
                <w:i/>
              </w:rPr>
              <w:t>Alphanumeric</w:t>
            </w:r>
          </w:p>
        </w:tc>
        <w:tc>
          <w:tcPr>
            <w:tcW w:w="375" w:type="pct"/>
            <w:shd w:val="clear" w:color="auto" w:fill="EEECE1" w:themeFill="background2"/>
          </w:tcPr>
          <w:p w:rsidR="00505EB8" w:rsidRPr="00274B79" w:rsidRDefault="00505EB8" w:rsidP="00E34652">
            <w:pPr>
              <w:rPr>
                <w:rFonts w:eastAsia="Times New Roman" w:cs="Times New Roman"/>
                <w:b/>
                <w:i/>
              </w:rPr>
            </w:pPr>
            <w:r w:rsidRPr="00C3084D">
              <w:rPr>
                <w:b/>
                <w:i/>
              </w:rPr>
              <w:t>250</w:t>
            </w:r>
          </w:p>
        </w:tc>
        <w:tc>
          <w:tcPr>
            <w:tcW w:w="358" w:type="pct"/>
            <w:shd w:val="clear" w:color="auto" w:fill="EEECE1" w:themeFill="background2"/>
          </w:tcPr>
          <w:p w:rsidR="00505EB8" w:rsidRPr="00274B79" w:rsidRDefault="00505EB8" w:rsidP="00E34652">
            <w:pPr>
              <w:rPr>
                <w:rFonts w:eastAsia="Times New Roman" w:cs="Times New Roman"/>
                <w:b/>
                <w:i/>
              </w:rPr>
            </w:pPr>
            <w:r w:rsidRPr="00C3084D">
              <w:rPr>
                <w:rFonts w:eastAsia="Times New Roman" w:cs="Times New Roman"/>
                <w:b/>
                <w:i/>
              </w:rPr>
              <w:t>XCN</w:t>
            </w:r>
          </w:p>
        </w:tc>
        <w:tc>
          <w:tcPr>
            <w:tcW w:w="1071" w:type="pct"/>
            <w:shd w:val="clear" w:color="auto" w:fill="EEECE1" w:themeFill="background2"/>
          </w:tcPr>
          <w:p w:rsidR="00505EB8" w:rsidRPr="00274B79" w:rsidRDefault="00505EB8" w:rsidP="00E34652">
            <w:pPr>
              <w:rPr>
                <w:rFonts w:eastAsia="Times New Roman" w:cs="Times New Roman"/>
                <w:b/>
                <w:i/>
              </w:rPr>
            </w:pPr>
            <w:r w:rsidRPr="00C3084D">
              <w:rPr>
                <w:rFonts w:eastAsia="Times New Roman" w:cs="Times New Roman"/>
                <w:b/>
                <w:i/>
              </w:rPr>
              <w:t xml:space="preserve">Admitting Doctor </w:t>
            </w:r>
          </w:p>
        </w:tc>
      </w:tr>
      <w:tr w:rsidR="00505EB8" w:rsidRPr="004E7717" w:rsidTr="00DF559E">
        <w:trPr>
          <w:trHeight w:val="215"/>
        </w:trPr>
        <w:tc>
          <w:tcPr>
            <w:tcW w:w="600" w:type="pct"/>
          </w:tcPr>
          <w:p w:rsidR="00505EB8" w:rsidRDefault="00505EB8" w:rsidP="00E34652"/>
        </w:tc>
        <w:tc>
          <w:tcPr>
            <w:tcW w:w="1468" w:type="pct"/>
          </w:tcPr>
          <w:p w:rsidR="00505EB8" w:rsidRDefault="00505EB8" w:rsidP="00E34652">
            <w:pPr>
              <w:rPr>
                <w:rFonts w:eastAsia="Times New Roman" w:cs="Times New Roman"/>
                <w:b/>
                <w:i/>
              </w:rPr>
            </w:pPr>
            <w:commentRangeStart w:id="92"/>
            <w:r w:rsidRPr="00AE2C54">
              <w:rPr>
                <w:rFonts w:eastAsia="Times New Roman" w:cs="Times New Roman"/>
              </w:rPr>
              <w:t>ID Number</w:t>
            </w:r>
            <w:commentRangeEnd w:id="92"/>
            <w:r w:rsidR="005F72F1">
              <w:rPr>
                <w:rStyle w:val="CommentReference"/>
              </w:rPr>
              <w:commentReference w:id="92"/>
            </w:r>
          </w:p>
        </w:tc>
        <w:tc>
          <w:tcPr>
            <w:tcW w:w="329" w:type="pct"/>
          </w:tcPr>
          <w:p w:rsidR="00505EB8" w:rsidRDefault="00505EB8" w:rsidP="00E34652">
            <w:pPr>
              <w:rPr>
                <w:rFonts w:eastAsia="Times New Roman" w:cs="Times New Roman"/>
              </w:rPr>
            </w:pPr>
            <w:r>
              <w:rPr>
                <w:rFonts w:eastAsia="Times New Roman" w:cs="Times New Roman"/>
              </w:rPr>
              <w:t>R</w:t>
            </w:r>
          </w:p>
        </w:tc>
        <w:tc>
          <w:tcPr>
            <w:tcW w:w="799" w:type="pct"/>
          </w:tcPr>
          <w:p w:rsidR="00505EB8" w:rsidRDefault="00505EB8" w:rsidP="00E34652">
            <w:pPr>
              <w:rPr>
                <w:rFonts w:eastAsia="Times New Roman" w:cs="Times New Roman"/>
              </w:rPr>
            </w:pPr>
            <w:r>
              <w:rPr>
                <w:rFonts w:eastAsia="Times New Roman" w:cs="Times New Roman"/>
              </w:rPr>
              <w:t>Alphanumeric</w:t>
            </w:r>
          </w:p>
        </w:tc>
        <w:tc>
          <w:tcPr>
            <w:tcW w:w="375" w:type="pct"/>
          </w:tcPr>
          <w:p w:rsidR="00505EB8" w:rsidRDefault="00505EB8" w:rsidP="00E34652"/>
        </w:tc>
        <w:tc>
          <w:tcPr>
            <w:tcW w:w="358" w:type="pct"/>
          </w:tcPr>
          <w:p w:rsidR="00505EB8" w:rsidRDefault="00505EB8" w:rsidP="00E34652">
            <w:pPr>
              <w:rPr>
                <w:rFonts w:eastAsia="Times New Roman" w:cs="Times New Roman"/>
              </w:rPr>
            </w:pPr>
          </w:p>
        </w:tc>
        <w:tc>
          <w:tcPr>
            <w:tcW w:w="1071" w:type="pct"/>
          </w:tcPr>
          <w:p w:rsidR="00505EB8" w:rsidRPr="00362108" w:rsidRDefault="00505EB8" w:rsidP="00E34652">
            <w:pPr>
              <w:rPr>
                <w:rFonts w:eastAsia="Times New Roman" w:cs="Times New Roman"/>
              </w:rPr>
            </w:pPr>
          </w:p>
        </w:tc>
      </w:tr>
      <w:tr w:rsidR="00505EB8" w:rsidRPr="004E7717" w:rsidTr="00DF559E">
        <w:trPr>
          <w:trHeight w:val="215"/>
        </w:trPr>
        <w:tc>
          <w:tcPr>
            <w:tcW w:w="600" w:type="pct"/>
          </w:tcPr>
          <w:p w:rsidR="00505EB8" w:rsidRDefault="00505EB8" w:rsidP="00E34652"/>
        </w:tc>
        <w:tc>
          <w:tcPr>
            <w:tcW w:w="1468" w:type="pct"/>
          </w:tcPr>
          <w:p w:rsidR="00505EB8" w:rsidRPr="00AE2C54" w:rsidRDefault="00505EB8" w:rsidP="00E34652">
            <w:pPr>
              <w:rPr>
                <w:rFonts w:eastAsia="Times New Roman" w:cs="Times New Roman"/>
              </w:rPr>
            </w:pPr>
            <w:r w:rsidRPr="004E7717">
              <w:rPr>
                <w:rFonts w:eastAsia="Times New Roman" w:cs="Times New Roman"/>
              </w:rPr>
              <w:t>Name, Prefix</w:t>
            </w:r>
          </w:p>
        </w:tc>
        <w:tc>
          <w:tcPr>
            <w:tcW w:w="329" w:type="pct"/>
          </w:tcPr>
          <w:p w:rsidR="00505EB8" w:rsidRDefault="00505EB8" w:rsidP="00E34652">
            <w:pPr>
              <w:rPr>
                <w:rFonts w:eastAsia="Times New Roman" w:cs="Times New Roman"/>
              </w:rPr>
            </w:pPr>
            <w:r w:rsidRPr="004E7717">
              <w:rPr>
                <w:rFonts w:eastAsia="Times New Roman" w:cs="Times New Roman"/>
              </w:rPr>
              <w:t>O</w:t>
            </w:r>
          </w:p>
        </w:tc>
        <w:tc>
          <w:tcPr>
            <w:tcW w:w="799" w:type="pct"/>
          </w:tcPr>
          <w:p w:rsidR="00505EB8" w:rsidRDefault="00505EB8" w:rsidP="00E34652">
            <w:pPr>
              <w:rPr>
                <w:rFonts w:eastAsia="Times New Roman" w:cs="Times New Roman"/>
              </w:rPr>
            </w:pPr>
            <w:r w:rsidRPr="00600E22">
              <w:rPr>
                <w:rFonts w:eastAsia="Times New Roman" w:cs="Times New Roman"/>
              </w:rPr>
              <w:t>Text</w:t>
            </w:r>
          </w:p>
        </w:tc>
        <w:tc>
          <w:tcPr>
            <w:tcW w:w="375" w:type="pct"/>
          </w:tcPr>
          <w:p w:rsidR="00505EB8" w:rsidRDefault="00505EB8" w:rsidP="00E34652">
            <w:r w:rsidRPr="00600E22">
              <w:rPr>
                <w:rFonts w:eastAsia="Times New Roman" w:cs="Times New Roman"/>
              </w:rPr>
              <w:t>20</w:t>
            </w:r>
          </w:p>
        </w:tc>
        <w:tc>
          <w:tcPr>
            <w:tcW w:w="358" w:type="pct"/>
          </w:tcPr>
          <w:p w:rsidR="00505EB8" w:rsidRDefault="00505EB8" w:rsidP="00E34652">
            <w:pPr>
              <w:rPr>
                <w:rFonts w:eastAsia="Times New Roman" w:cs="Times New Roman"/>
              </w:rPr>
            </w:pPr>
            <w:r>
              <w:rPr>
                <w:rFonts w:eastAsia="Times New Roman" w:cs="Times New Roman"/>
              </w:rPr>
              <w:t>ST</w:t>
            </w:r>
          </w:p>
        </w:tc>
        <w:tc>
          <w:tcPr>
            <w:tcW w:w="1071" w:type="pct"/>
          </w:tcPr>
          <w:p w:rsidR="00505EB8" w:rsidRPr="00362108" w:rsidRDefault="00505EB8" w:rsidP="00E34652">
            <w:pPr>
              <w:rPr>
                <w:rFonts w:eastAsia="Times New Roman" w:cs="Times New Roman"/>
              </w:rPr>
            </w:pPr>
            <w:r>
              <w:rPr>
                <w:rFonts w:eastAsia="Times New Roman" w:cs="Times New Roman"/>
              </w:rPr>
              <w:t>Prefix</w:t>
            </w:r>
          </w:p>
        </w:tc>
      </w:tr>
      <w:tr w:rsidR="00505EB8" w:rsidRPr="004E7717" w:rsidTr="00DF559E">
        <w:trPr>
          <w:trHeight w:val="215"/>
        </w:trPr>
        <w:tc>
          <w:tcPr>
            <w:tcW w:w="600" w:type="pct"/>
          </w:tcPr>
          <w:p w:rsidR="00505EB8" w:rsidRDefault="00505EB8" w:rsidP="00E34652"/>
        </w:tc>
        <w:tc>
          <w:tcPr>
            <w:tcW w:w="1468" w:type="pct"/>
          </w:tcPr>
          <w:p w:rsidR="00505EB8" w:rsidRPr="004E7717" w:rsidRDefault="00505EB8" w:rsidP="00E34652">
            <w:pPr>
              <w:rPr>
                <w:rFonts w:eastAsia="Times New Roman" w:cs="Times New Roman"/>
              </w:rPr>
            </w:pPr>
            <w:r w:rsidRPr="004E7717">
              <w:rPr>
                <w:rFonts w:eastAsia="Times New Roman" w:cs="Times New Roman"/>
              </w:rPr>
              <w:t>Name, Last</w:t>
            </w:r>
          </w:p>
        </w:tc>
        <w:tc>
          <w:tcPr>
            <w:tcW w:w="329" w:type="pct"/>
          </w:tcPr>
          <w:p w:rsidR="00505EB8" w:rsidRPr="004E7717" w:rsidRDefault="00505EB8" w:rsidP="00E34652">
            <w:pPr>
              <w:rPr>
                <w:rFonts w:eastAsia="Times New Roman" w:cs="Times New Roman"/>
              </w:rPr>
            </w:pPr>
            <w:r w:rsidRPr="004E7717">
              <w:rPr>
                <w:rFonts w:eastAsia="Times New Roman" w:cs="Times New Roman"/>
              </w:rPr>
              <w:t>R</w:t>
            </w:r>
          </w:p>
        </w:tc>
        <w:tc>
          <w:tcPr>
            <w:tcW w:w="799" w:type="pct"/>
          </w:tcPr>
          <w:p w:rsidR="00505EB8" w:rsidRPr="00600E22" w:rsidRDefault="00505EB8" w:rsidP="00E34652">
            <w:pPr>
              <w:rPr>
                <w:rFonts w:eastAsia="Times New Roman" w:cs="Times New Roman"/>
              </w:rPr>
            </w:pPr>
            <w:r w:rsidRPr="00600E22">
              <w:rPr>
                <w:rFonts w:eastAsia="Times New Roman" w:cs="Times New Roman"/>
              </w:rPr>
              <w:t>Text</w:t>
            </w:r>
          </w:p>
        </w:tc>
        <w:tc>
          <w:tcPr>
            <w:tcW w:w="375" w:type="pct"/>
          </w:tcPr>
          <w:p w:rsidR="00505EB8" w:rsidRPr="00600E22" w:rsidRDefault="00505EB8" w:rsidP="00E34652">
            <w:pPr>
              <w:rPr>
                <w:rFonts w:eastAsia="Times New Roman" w:cs="Times New Roman"/>
              </w:rPr>
            </w:pPr>
            <w:r w:rsidRPr="00600E22">
              <w:t>194</w:t>
            </w:r>
          </w:p>
        </w:tc>
        <w:tc>
          <w:tcPr>
            <w:tcW w:w="358" w:type="pct"/>
          </w:tcPr>
          <w:p w:rsidR="00505EB8" w:rsidRDefault="00505EB8" w:rsidP="00E34652">
            <w:pPr>
              <w:rPr>
                <w:rFonts w:eastAsia="Times New Roman" w:cs="Times New Roman"/>
              </w:rPr>
            </w:pPr>
            <w:r>
              <w:t>FN</w:t>
            </w:r>
          </w:p>
        </w:tc>
        <w:tc>
          <w:tcPr>
            <w:tcW w:w="1071" w:type="pct"/>
          </w:tcPr>
          <w:p w:rsidR="00505EB8" w:rsidRDefault="00505EB8" w:rsidP="00E34652">
            <w:pPr>
              <w:rPr>
                <w:rFonts w:eastAsia="Times New Roman" w:cs="Times New Roman"/>
              </w:rPr>
            </w:pPr>
            <w:r>
              <w:t>Family Name</w:t>
            </w:r>
          </w:p>
        </w:tc>
      </w:tr>
      <w:tr w:rsidR="00505EB8" w:rsidRPr="004E7717" w:rsidTr="00DF559E">
        <w:trPr>
          <w:trHeight w:val="215"/>
        </w:trPr>
        <w:tc>
          <w:tcPr>
            <w:tcW w:w="600" w:type="pct"/>
          </w:tcPr>
          <w:p w:rsidR="00505EB8" w:rsidRDefault="00505EB8" w:rsidP="00E34652"/>
        </w:tc>
        <w:tc>
          <w:tcPr>
            <w:tcW w:w="1468" w:type="pct"/>
          </w:tcPr>
          <w:p w:rsidR="00505EB8" w:rsidRPr="004E7717" w:rsidRDefault="00505EB8" w:rsidP="00E34652">
            <w:pPr>
              <w:rPr>
                <w:rFonts w:eastAsia="Times New Roman" w:cs="Times New Roman"/>
              </w:rPr>
            </w:pPr>
            <w:r w:rsidRPr="004E7717">
              <w:rPr>
                <w:rFonts w:eastAsia="Times New Roman" w:cs="Times New Roman"/>
              </w:rPr>
              <w:t>Name, Suffix</w:t>
            </w:r>
          </w:p>
        </w:tc>
        <w:tc>
          <w:tcPr>
            <w:tcW w:w="329" w:type="pct"/>
          </w:tcPr>
          <w:p w:rsidR="00505EB8" w:rsidRPr="004E7717" w:rsidRDefault="00505EB8" w:rsidP="00E34652">
            <w:pPr>
              <w:rPr>
                <w:rFonts w:eastAsia="Times New Roman" w:cs="Times New Roman"/>
              </w:rPr>
            </w:pPr>
            <w:r w:rsidRPr="004E7717">
              <w:rPr>
                <w:rFonts w:eastAsia="Times New Roman" w:cs="Times New Roman"/>
              </w:rPr>
              <w:t>C</w:t>
            </w:r>
          </w:p>
        </w:tc>
        <w:tc>
          <w:tcPr>
            <w:tcW w:w="799" w:type="pct"/>
          </w:tcPr>
          <w:p w:rsidR="00505EB8" w:rsidRPr="00600E22" w:rsidRDefault="00505EB8" w:rsidP="00E34652">
            <w:pPr>
              <w:rPr>
                <w:rFonts w:eastAsia="Times New Roman" w:cs="Times New Roman"/>
              </w:rPr>
            </w:pPr>
            <w:r w:rsidRPr="00600E22">
              <w:rPr>
                <w:rFonts w:eastAsia="Times New Roman" w:cs="Times New Roman"/>
              </w:rPr>
              <w:t>Alphanumeric</w:t>
            </w:r>
          </w:p>
        </w:tc>
        <w:tc>
          <w:tcPr>
            <w:tcW w:w="375" w:type="pct"/>
          </w:tcPr>
          <w:p w:rsidR="00505EB8" w:rsidRPr="00600E22" w:rsidRDefault="00505EB8" w:rsidP="00E34652">
            <w:r w:rsidRPr="00600E22">
              <w:t>20</w:t>
            </w:r>
          </w:p>
        </w:tc>
        <w:tc>
          <w:tcPr>
            <w:tcW w:w="358" w:type="pct"/>
          </w:tcPr>
          <w:p w:rsidR="00505EB8" w:rsidRDefault="00505EB8" w:rsidP="00E34652">
            <w:r>
              <w:t>ST</w:t>
            </w:r>
          </w:p>
        </w:tc>
        <w:tc>
          <w:tcPr>
            <w:tcW w:w="1071" w:type="pct"/>
          </w:tcPr>
          <w:p w:rsidR="00505EB8" w:rsidRDefault="00505EB8" w:rsidP="00E34652">
            <w:r>
              <w:t>Suffix</w:t>
            </w:r>
          </w:p>
        </w:tc>
      </w:tr>
      <w:tr w:rsidR="00505EB8" w:rsidRPr="004E7717" w:rsidTr="00DF559E">
        <w:trPr>
          <w:trHeight w:val="215"/>
        </w:trPr>
        <w:tc>
          <w:tcPr>
            <w:tcW w:w="600" w:type="pct"/>
          </w:tcPr>
          <w:p w:rsidR="00505EB8" w:rsidRDefault="00505EB8" w:rsidP="00E34652"/>
        </w:tc>
        <w:tc>
          <w:tcPr>
            <w:tcW w:w="1468" w:type="pct"/>
          </w:tcPr>
          <w:p w:rsidR="00505EB8" w:rsidRPr="004E7717" w:rsidRDefault="00505EB8" w:rsidP="00E34652">
            <w:pPr>
              <w:rPr>
                <w:rFonts w:eastAsia="Times New Roman" w:cs="Times New Roman"/>
              </w:rPr>
            </w:pPr>
            <w:r w:rsidRPr="004E7717">
              <w:rPr>
                <w:rFonts w:eastAsia="Times New Roman" w:cs="Times New Roman"/>
              </w:rPr>
              <w:t xml:space="preserve">Name, First </w:t>
            </w:r>
          </w:p>
        </w:tc>
        <w:tc>
          <w:tcPr>
            <w:tcW w:w="329" w:type="pct"/>
          </w:tcPr>
          <w:p w:rsidR="00505EB8" w:rsidRPr="004E7717" w:rsidRDefault="00505EB8" w:rsidP="00E34652">
            <w:pPr>
              <w:rPr>
                <w:rFonts w:eastAsia="Times New Roman" w:cs="Times New Roman"/>
              </w:rPr>
            </w:pPr>
            <w:r w:rsidRPr="004E7717">
              <w:rPr>
                <w:rFonts w:eastAsia="Times New Roman" w:cs="Times New Roman"/>
              </w:rPr>
              <w:t>R</w:t>
            </w:r>
          </w:p>
        </w:tc>
        <w:tc>
          <w:tcPr>
            <w:tcW w:w="799" w:type="pct"/>
          </w:tcPr>
          <w:p w:rsidR="00505EB8" w:rsidRPr="00600E22" w:rsidRDefault="00505EB8" w:rsidP="00E34652">
            <w:pPr>
              <w:rPr>
                <w:rFonts w:eastAsia="Times New Roman" w:cs="Times New Roman"/>
              </w:rPr>
            </w:pPr>
            <w:r w:rsidRPr="00600E22">
              <w:rPr>
                <w:rFonts w:eastAsia="Times New Roman" w:cs="Times New Roman"/>
              </w:rPr>
              <w:t>Alphanumeric</w:t>
            </w:r>
          </w:p>
        </w:tc>
        <w:tc>
          <w:tcPr>
            <w:tcW w:w="375" w:type="pct"/>
          </w:tcPr>
          <w:p w:rsidR="00505EB8" w:rsidRPr="00600E22" w:rsidRDefault="00505EB8" w:rsidP="00E34652">
            <w:r w:rsidRPr="00600E22">
              <w:t>30</w:t>
            </w:r>
          </w:p>
        </w:tc>
        <w:tc>
          <w:tcPr>
            <w:tcW w:w="358" w:type="pct"/>
          </w:tcPr>
          <w:p w:rsidR="00505EB8" w:rsidRDefault="00505EB8" w:rsidP="00E34652">
            <w:r>
              <w:t>ST</w:t>
            </w:r>
          </w:p>
        </w:tc>
        <w:tc>
          <w:tcPr>
            <w:tcW w:w="1071" w:type="pct"/>
          </w:tcPr>
          <w:p w:rsidR="00505EB8" w:rsidRDefault="00505EB8" w:rsidP="00E34652">
            <w:r>
              <w:t>Given Name</w:t>
            </w:r>
          </w:p>
        </w:tc>
      </w:tr>
      <w:tr w:rsidR="00505EB8" w:rsidRPr="004E7717" w:rsidTr="00DF559E">
        <w:trPr>
          <w:trHeight w:val="215"/>
        </w:trPr>
        <w:tc>
          <w:tcPr>
            <w:tcW w:w="600" w:type="pct"/>
          </w:tcPr>
          <w:p w:rsidR="00505EB8" w:rsidRDefault="00505EB8" w:rsidP="00E34652"/>
        </w:tc>
        <w:tc>
          <w:tcPr>
            <w:tcW w:w="1468" w:type="pct"/>
          </w:tcPr>
          <w:p w:rsidR="00505EB8" w:rsidRPr="004E7717" w:rsidRDefault="00505EB8" w:rsidP="00E34652">
            <w:pPr>
              <w:rPr>
                <w:rFonts w:eastAsia="Times New Roman" w:cs="Times New Roman"/>
              </w:rPr>
            </w:pPr>
            <w:r w:rsidRPr="004E7717">
              <w:rPr>
                <w:rFonts w:eastAsia="Times New Roman" w:cs="Times New Roman"/>
              </w:rPr>
              <w:t>Name, Middle</w:t>
            </w:r>
          </w:p>
        </w:tc>
        <w:tc>
          <w:tcPr>
            <w:tcW w:w="329" w:type="pct"/>
          </w:tcPr>
          <w:p w:rsidR="00505EB8" w:rsidRPr="004E7717" w:rsidRDefault="00505EB8" w:rsidP="00E34652">
            <w:pPr>
              <w:rPr>
                <w:rFonts w:eastAsia="Times New Roman" w:cs="Times New Roman"/>
              </w:rPr>
            </w:pPr>
            <w:r w:rsidRPr="004E7717">
              <w:rPr>
                <w:rFonts w:eastAsia="Times New Roman" w:cs="Times New Roman"/>
              </w:rPr>
              <w:t>C</w:t>
            </w:r>
          </w:p>
        </w:tc>
        <w:tc>
          <w:tcPr>
            <w:tcW w:w="799" w:type="pct"/>
          </w:tcPr>
          <w:p w:rsidR="00505EB8" w:rsidRPr="00600E22" w:rsidRDefault="00505EB8" w:rsidP="00E34652">
            <w:pPr>
              <w:rPr>
                <w:rFonts w:eastAsia="Times New Roman" w:cs="Times New Roman"/>
              </w:rPr>
            </w:pPr>
            <w:r w:rsidRPr="00600E22">
              <w:rPr>
                <w:rFonts w:eastAsia="Times New Roman" w:cs="Times New Roman"/>
              </w:rPr>
              <w:t>Text</w:t>
            </w:r>
          </w:p>
        </w:tc>
        <w:tc>
          <w:tcPr>
            <w:tcW w:w="375" w:type="pct"/>
          </w:tcPr>
          <w:p w:rsidR="00505EB8" w:rsidRPr="00600E22" w:rsidRDefault="00505EB8" w:rsidP="00E34652">
            <w:r w:rsidRPr="00600E22">
              <w:t>30</w:t>
            </w:r>
          </w:p>
        </w:tc>
        <w:tc>
          <w:tcPr>
            <w:tcW w:w="358" w:type="pct"/>
          </w:tcPr>
          <w:p w:rsidR="00505EB8" w:rsidRDefault="00505EB8" w:rsidP="00E34652">
            <w:r>
              <w:t>ST</w:t>
            </w:r>
          </w:p>
        </w:tc>
        <w:tc>
          <w:tcPr>
            <w:tcW w:w="1071" w:type="pct"/>
          </w:tcPr>
          <w:p w:rsidR="00505EB8" w:rsidRPr="007F2B2A" w:rsidRDefault="00505EB8" w:rsidP="00E34652">
            <w:pPr>
              <w:rPr>
                <w:sz w:val="18"/>
                <w:szCs w:val="18"/>
              </w:rPr>
            </w:pPr>
            <w:r w:rsidRPr="000459A8">
              <w:rPr>
                <w:sz w:val="18"/>
                <w:szCs w:val="18"/>
              </w:rPr>
              <w:t>Second And Further Given Names Or Initials Thereof</w:t>
            </w:r>
          </w:p>
        </w:tc>
      </w:tr>
      <w:tr w:rsidR="00505EB8" w:rsidRPr="004E7717" w:rsidTr="00DF559E">
        <w:trPr>
          <w:trHeight w:val="215"/>
        </w:trPr>
        <w:tc>
          <w:tcPr>
            <w:tcW w:w="600" w:type="pct"/>
          </w:tcPr>
          <w:p w:rsidR="00505EB8" w:rsidRDefault="00505EB8" w:rsidP="00E34652"/>
        </w:tc>
        <w:tc>
          <w:tcPr>
            <w:tcW w:w="1468" w:type="pct"/>
          </w:tcPr>
          <w:p w:rsidR="00505EB8" w:rsidRPr="004E7717" w:rsidRDefault="00505EB8" w:rsidP="00E34652">
            <w:pPr>
              <w:rPr>
                <w:rFonts w:eastAsia="Times New Roman" w:cs="Times New Roman"/>
              </w:rPr>
            </w:pPr>
            <w:r>
              <w:rPr>
                <w:rFonts w:eastAsia="Times New Roman" w:cs="Times New Roman"/>
              </w:rPr>
              <w:t>Degree</w:t>
            </w:r>
          </w:p>
        </w:tc>
        <w:tc>
          <w:tcPr>
            <w:tcW w:w="329" w:type="pct"/>
          </w:tcPr>
          <w:p w:rsidR="00505EB8" w:rsidRPr="004E7717" w:rsidRDefault="00505EB8" w:rsidP="00E34652">
            <w:pPr>
              <w:rPr>
                <w:rFonts w:eastAsia="Times New Roman" w:cs="Times New Roman"/>
              </w:rPr>
            </w:pPr>
            <w:r>
              <w:rPr>
                <w:rFonts w:eastAsia="Times New Roman" w:cs="Times New Roman"/>
              </w:rPr>
              <w:t>C</w:t>
            </w:r>
          </w:p>
        </w:tc>
        <w:tc>
          <w:tcPr>
            <w:tcW w:w="799" w:type="pct"/>
          </w:tcPr>
          <w:p w:rsidR="00505EB8" w:rsidRPr="00600E22" w:rsidRDefault="00505EB8" w:rsidP="00E34652">
            <w:pPr>
              <w:rPr>
                <w:rFonts w:eastAsia="Times New Roman" w:cs="Times New Roman"/>
              </w:rPr>
            </w:pPr>
            <w:r>
              <w:rPr>
                <w:rFonts w:eastAsia="Times New Roman" w:cs="Times New Roman"/>
              </w:rPr>
              <w:t>Alphanumeric</w:t>
            </w:r>
          </w:p>
        </w:tc>
        <w:tc>
          <w:tcPr>
            <w:tcW w:w="375" w:type="pct"/>
          </w:tcPr>
          <w:p w:rsidR="00505EB8" w:rsidRPr="00600E22" w:rsidRDefault="00505EB8" w:rsidP="00E34652">
            <w:r>
              <w:rPr>
                <w:rFonts w:eastAsia="Times New Roman" w:cs="Times New Roman"/>
              </w:rPr>
              <w:t>5</w:t>
            </w:r>
          </w:p>
        </w:tc>
        <w:tc>
          <w:tcPr>
            <w:tcW w:w="358" w:type="pct"/>
          </w:tcPr>
          <w:p w:rsidR="00505EB8" w:rsidRDefault="00505EB8" w:rsidP="00E34652">
            <w:r>
              <w:rPr>
                <w:rFonts w:eastAsia="Times New Roman" w:cs="Times New Roman"/>
              </w:rPr>
              <w:t>IS</w:t>
            </w:r>
          </w:p>
        </w:tc>
        <w:tc>
          <w:tcPr>
            <w:tcW w:w="1071" w:type="pct"/>
          </w:tcPr>
          <w:p w:rsidR="00505EB8" w:rsidRPr="003470CB" w:rsidRDefault="00505EB8" w:rsidP="00E34652">
            <w:r>
              <w:rPr>
                <w:rFonts w:eastAsia="Times New Roman" w:cs="Times New Roman"/>
              </w:rPr>
              <w:t>Degree (e.g. MD)</w:t>
            </w:r>
          </w:p>
        </w:tc>
      </w:tr>
      <w:tr w:rsidR="00505EB8" w:rsidRPr="004E7717" w:rsidTr="00DF559E">
        <w:trPr>
          <w:trHeight w:val="215"/>
        </w:trPr>
        <w:tc>
          <w:tcPr>
            <w:tcW w:w="600" w:type="pct"/>
            <w:shd w:val="clear" w:color="auto" w:fill="EEECE1" w:themeFill="background2"/>
          </w:tcPr>
          <w:p w:rsidR="00505EB8" w:rsidRPr="00274B79" w:rsidRDefault="00505EB8" w:rsidP="00E34652">
            <w:pPr>
              <w:rPr>
                <w:b/>
                <w:i/>
              </w:rPr>
            </w:pPr>
          </w:p>
        </w:tc>
        <w:tc>
          <w:tcPr>
            <w:tcW w:w="1468" w:type="pct"/>
            <w:shd w:val="clear" w:color="auto" w:fill="EEECE1" w:themeFill="background2"/>
          </w:tcPr>
          <w:p w:rsidR="00505EB8" w:rsidRPr="00274B79" w:rsidRDefault="00505EB8" w:rsidP="00E34652">
            <w:pPr>
              <w:rPr>
                <w:rFonts w:eastAsia="Times New Roman" w:cs="Times New Roman"/>
                <w:b/>
                <w:i/>
              </w:rPr>
            </w:pPr>
            <w:commentRangeStart w:id="93"/>
            <w:r>
              <w:rPr>
                <w:rFonts w:eastAsia="Times New Roman" w:cs="Times New Roman"/>
                <w:b/>
                <w:i/>
              </w:rPr>
              <w:t xml:space="preserve">Consulting and </w:t>
            </w:r>
            <w:r w:rsidRPr="00274B79">
              <w:rPr>
                <w:rFonts w:eastAsia="Times New Roman" w:cs="Times New Roman"/>
                <w:b/>
                <w:i/>
              </w:rPr>
              <w:t>Other Physician</w:t>
            </w:r>
            <w:r>
              <w:rPr>
                <w:rFonts w:eastAsia="Times New Roman" w:cs="Times New Roman"/>
                <w:b/>
                <w:i/>
              </w:rPr>
              <w:t>s</w:t>
            </w:r>
            <w:r>
              <w:rPr>
                <w:rStyle w:val="FootnoteReference"/>
                <w:rFonts w:eastAsia="Times New Roman" w:cs="Times New Roman"/>
                <w:b/>
                <w:i/>
              </w:rPr>
              <w:footnoteReference w:id="44"/>
            </w:r>
            <w:commentRangeEnd w:id="93"/>
            <w:r w:rsidR="005F72F1">
              <w:rPr>
                <w:rStyle w:val="CommentReference"/>
              </w:rPr>
              <w:commentReference w:id="93"/>
            </w:r>
          </w:p>
        </w:tc>
        <w:tc>
          <w:tcPr>
            <w:tcW w:w="329" w:type="pct"/>
            <w:shd w:val="clear" w:color="auto" w:fill="EEECE1" w:themeFill="background2"/>
          </w:tcPr>
          <w:p w:rsidR="00505EB8" w:rsidRPr="00274B79" w:rsidRDefault="00505EB8" w:rsidP="00E34652">
            <w:pPr>
              <w:rPr>
                <w:rFonts w:eastAsia="Times New Roman" w:cs="Times New Roman"/>
                <w:b/>
                <w:i/>
              </w:rPr>
            </w:pPr>
            <w:r>
              <w:rPr>
                <w:rFonts w:eastAsia="Times New Roman" w:cs="Times New Roman"/>
                <w:b/>
                <w:i/>
              </w:rPr>
              <w:t>C</w:t>
            </w:r>
          </w:p>
        </w:tc>
        <w:tc>
          <w:tcPr>
            <w:tcW w:w="799" w:type="pct"/>
            <w:shd w:val="clear" w:color="auto" w:fill="EEECE1" w:themeFill="background2"/>
          </w:tcPr>
          <w:p w:rsidR="00505EB8" w:rsidRPr="00274B79" w:rsidRDefault="00505EB8" w:rsidP="00E34652">
            <w:pPr>
              <w:rPr>
                <w:rFonts w:eastAsia="Times New Roman" w:cs="Times New Roman"/>
                <w:b/>
                <w:i/>
              </w:rPr>
            </w:pPr>
          </w:p>
        </w:tc>
        <w:tc>
          <w:tcPr>
            <w:tcW w:w="375" w:type="pct"/>
            <w:shd w:val="clear" w:color="auto" w:fill="EEECE1" w:themeFill="background2"/>
          </w:tcPr>
          <w:p w:rsidR="00505EB8" w:rsidRPr="00274B79" w:rsidRDefault="00505EB8" w:rsidP="00E34652">
            <w:pPr>
              <w:rPr>
                <w:rFonts w:eastAsia="Times New Roman" w:cs="Times New Roman"/>
                <w:b/>
                <w:i/>
              </w:rPr>
            </w:pPr>
          </w:p>
        </w:tc>
        <w:tc>
          <w:tcPr>
            <w:tcW w:w="358" w:type="pct"/>
            <w:shd w:val="clear" w:color="auto" w:fill="EEECE1" w:themeFill="background2"/>
          </w:tcPr>
          <w:p w:rsidR="00505EB8" w:rsidRPr="00274B79" w:rsidRDefault="00505EB8" w:rsidP="00E34652">
            <w:pPr>
              <w:rPr>
                <w:rFonts w:eastAsia="Times New Roman" w:cs="Times New Roman"/>
                <w:b/>
                <w:i/>
              </w:rPr>
            </w:pPr>
          </w:p>
        </w:tc>
        <w:tc>
          <w:tcPr>
            <w:tcW w:w="1071" w:type="pct"/>
            <w:shd w:val="clear" w:color="auto" w:fill="EEECE1" w:themeFill="background2"/>
          </w:tcPr>
          <w:p w:rsidR="00505EB8" w:rsidRPr="00274B79" w:rsidRDefault="00505EB8" w:rsidP="00E34652">
            <w:pPr>
              <w:rPr>
                <w:rFonts w:eastAsia="Times New Roman" w:cs="Times New Roman"/>
                <w:b/>
                <w:i/>
              </w:rPr>
            </w:pPr>
            <w:r>
              <w:rPr>
                <w:rFonts w:eastAsia="Times New Roman" w:cs="Times New Roman"/>
                <w:b/>
                <w:i/>
              </w:rPr>
              <w:t>From HL7 ROL Segment</w:t>
            </w:r>
          </w:p>
        </w:tc>
      </w:tr>
      <w:tr w:rsidR="00505EB8" w:rsidRPr="004E7717" w:rsidTr="00DF559E">
        <w:trPr>
          <w:trHeight w:val="215"/>
        </w:trPr>
        <w:tc>
          <w:tcPr>
            <w:tcW w:w="600" w:type="pct"/>
          </w:tcPr>
          <w:p w:rsidR="00505EB8" w:rsidRDefault="00505EB8" w:rsidP="00E34652">
            <w:r>
              <w:t>ROL.3</w:t>
            </w:r>
          </w:p>
        </w:tc>
        <w:tc>
          <w:tcPr>
            <w:tcW w:w="1468" w:type="pct"/>
          </w:tcPr>
          <w:p w:rsidR="00505EB8" w:rsidRPr="004E7717" w:rsidRDefault="00505EB8" w:rsidP="00E34652">
            <w:pPr>
              <w:rPr>
                <w:rFonts w:eastAsia="Times New Roman" w:cs="Times New Roman"/>
              </w:rPr>
            </w:pPr>
            <w:r>
              <w:rPr>
                <w:rFonts w:eastAsia="Times New Roman" w:cs="Times New Roman"/>
              </w:rPr>
              <w:t>Physician Role</w:t>
            </w:r>
          </w:p>
        </w:tc>
        <w:tc>
          <w:tcPr>
            <w:tcW w:w="329" w:type="pct"/>
          </w:tcPr>
          <w:p w:rsidR="00505EB8" w:rsidRPr="004E7717" w:rsidRDefault="00505EB8" w:rsidP="00E34652">
            <w:pPr>
              <w:rPr>
                <w:rFonts w:eastAsia="Times New Roman" w:cs="Times New Roman"/>
              </w:rPr>
            </w:pPr>
            <w:r w:rsidRPr="004E7717">
              <w:rPr>
                <w:rFonts w:eastAsia="Times New Roman" w:cs="Times New Roman"/>
              </w:rPr>
              <w:t>R</w:t>
            </w:r>
          </w:p>
        </w:tc>
        <w:tc>
          <w:tcPr>
            <w:tcW w:w="799" w:type="pct"/>
          </w:tcPr>
          <w:p w:rsidR="00505EB8" w:rsidRPr="00600E22" w:rsidRDefault="00505EB8" w:rsidP="00E34652">
            <w:pPr>
              <w:rPr>
                <w:rFonts w:eastAsia="Times New Roman" w:cs="Times New Roman"/>
              </w:rPr>
            </w:pPr>
            <w:r w:rsidRPr="00600E22">
              <w:rPr>
                <w:rFonts w:eastAsia="Times New Roman" w:cs="Times New Roman"/>
              </w:rPr>
              <w:t>Text</w:t>
            </w:r>
          </w:p>
        </w:tc>
        <w:tc>
          <w:tcPr>
            <w:tcW w:w="375" w:type="pct"/>
          </w:tcPr>
          <w:p w:rsidR="00505EB8" w:rsidRPr="00600E22" w:rsidRDefault="00505EB8" w:rsidP="00E34652">
            <w:pPr>
              <w:rPr>
                <w:rFonts w:eastAsia="Times New Roman" w:cs="Times New Roman"/>
              </w:rPr>
            </w:pPr>
            <w:r>
              <w:t>250</w:t>
            </w:r>
          </w:p>
        </w:tc>
        <w:tc>
          <w:tcPr>
            <w:tcW w:w="358" w:type="pct"/>
          </w:tcPr>
          <w:p w:rsidR="00505EB8" w:rsidRDefault="00505EB8" w:rsidP="00E34652">
            <w:pPr>
              <w:rPr>
                <w:rFonts w:eastAsia="Times New Roman" w:cs="Times New Roman"/>
              </w:rPr>
            </w:pPr>
            <w:r>
              <w:t>CE</w:t>
            </w:r>
          </w:p>
        </w:tc>
        <w:tc>
          <w:tcPr>
            <w:tcW w:w="1071" w:type="pct"/>
          </w:tcPr>
          <w:p w:rsidR="00505EB8" w:rsidRDefault="00505EB8" w:rsidP="00E34652">
            <w:pPr>
              <w:rPr>
                <w:rFonts w:eastAsia="Times New Roman" w:cs="Times New Roman"/>
              </w:rPr>
            </w:pPr>
            <w:r>
              <w:t>Role-ROL</w:t>
            </w:r>
          </w:p>
        </w:tc>
      </w:tr>
      <w:tr w:rsidR="00505EB8" w:rsidRPr="004E7717" w:rsidTr="00DF559E">
        <w:trPr>
          <w:trHeight w:val="215"/>
        </w:trPr>
        <w:tc>
          <w:tcPr>
            <w:tcW w:w="600" w:type="pct"/>
          </w:tcPr>
          <w:p w:rsidR="00505EB8" w:rsidRDefault="00505EB8" w:rsidP="00E34652">
            <w:r>
              <w:t>10</w:t>
            </w:r>
          </w:p>
        </w:tc>
        <w:tc>
          <w:tcPr>
            <w:tcW w:w="1468" w:type="pct"/>
          </w:tcPr>
          <w:p w:rsidR="00505EB8" w:rsidRDefault="00505EB8" w:rsidP="00E34652">
            <w:pPr>
              <w:rPr>
                <w:rFonts w:eastAsia="Times New Roman" w:cs="Times New Roman"/>
              </w:rPr>
            </w:pPr>
            <w:r>
              <w:rPr>
                <w:rFonts w:eastAsia="Times New Roman" w:cs="Times New Roman"/>
              </w:rPr>
              <w:t>Hospital Service</w:t>
            </w:r>
          </w:p>
        </w:tc>
        <w:tc>
          <w:tcPr>
            <w:tcW w:w="329" w:type="pct"/>
          </w:tcPr>
          <w:p w:rsidR="00505EB8" w:rsidRDefault="00505EB8" w:rsidP="00E34652">
            <w:pPr>
              <w:rPr>
                <w:rFonts w:eastAsia="Times New Roman" w:cs="Times New Roman"/>
              </w:rPr>
            </w:pPr>
            <w:r>
              <w:rPr>
                <w:rFonts w:eastAsia="Times New Roman" w:cs="Times New Roman"/>
              </w:rPr>
              <w:t>C</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pPr>
              <w:rPr>
                <w:rFonts w:eastAsia="Times New Roman" w:cs="Times New Roman"/>
              </w:rPr>
            </w:pPr>
            <w:r>
              <w:rPr>
                <w:rFonts w:eastAsia="Times New Roman" w:cs="Times New Roman"/>
              </w:rPr>
              <w:t>3</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Hospital Service</w:t>
            </w:r>
          </w:p>
        </w:tc>
      </w:tr>
      <w:tr w:rsidR="00505EB8" w:rsidRPr="004E7717" w:rsidTr="00DF559E">
        <w:trPr>
          <w:trHeight w:val="233"/>
        </w:trPr>
        <w:tc>
          <w:tcPr>
            <w:tcW w:w="600" w:type="pct"/>
          </w:tcPr>
          <w:p w:rsidR="00505EB8" w:rsidRDefault="00505EB8" w:rsidP="00E34652">
            <w:r>
              <w:t>13</w:t>
            </w:r>
          </w:p>
        </w:tc>
        <w:tc>
          <w:tcPr>
            <w:tcW w:w="1468" w:type="pct"/>
          </w:tcPr>
          <w:p w:rsidR="00505EB8" w:rsidRDefault="00505EB8" w:rsidP="00E34652">
            <w:r>
              <w:t>Readmission Indicator</w:t>
            </w:r>
          </w:p>
        </w:tc>
        <w:tc>
          <w:tcPr>
            <w:tcW w:w="329" w:type="pct"/>
          </w:tcPr>
          <w:p w:rsidR="00505EB8" w:rsidRDefault="00505EB8" w:rsidP="00E34652">
            <w:pPr>
              <w:rPr>
                <w:rFonts w:eastAsia="Times New Roman" w:cs="Times New Roman"/>
              </w:rPr>
            </w:pPr>
            <w:r>
              <w:rPr>
                <w:rFonts w:eastAsia="Times New Roman" w:cs="Times New Roman"/>
              </w:rPr>
              <w:t>O</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2</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Re-admission Indicator</w:t>
            </w:r>
          </w:p>
        </w:tc>
      </w:tr>
      <w:tr w:rsidR="00505EB8" w:rsidRPr="004E7717" w:rsidTr="00DF559E">
        <w:trPr>
          <w:trHeight w:val="233"/>
        </w:trPr>
        <w:tc>
          <w:tcPr>
            <w:tcW w:w="600" w:type="pct"/>
          </w:tcPr>
          <w:p w:rsidR="00505EB8" w:rsidRDefault="00505EB8" w:rsidP="00E34652">
            <w:r>
              <w:t>14</w:t>
            </w:r>
          </w:p>
        </w:tc>
        <w:tc>
          <w:tcPr>
            <w:tcW w:w="1468" w:type="pct"/>
          </w:tcPr>
          <w:p w:rsidR="00505EB8" w:rsidRDefault="00505EB8" w:rsidP="00E34652">
            <w:r>
              <w:t>Source of Admission</w:t>
            </w:r>
          </w:p>
        </w:tc>
        <w:tc>
          <w:tcPr>
            <w:tcW w:w="329" w:type="pct"/>
          </w:tcPr>
          <w:p w:rsidR="00505EB8" w:rsidRDefault="00505EB8" w:rsidP="00E34652">
            <w:pPr>
              <w:rPr>
                <w:rFonts w:eastAsia="Times New Roman" w:cs="Times New Roman"/>
              </w:rPr>
            </w:pPr>
            <w:r>
              <w:rPr>
                <w:rFonts w:eastAsia="Times New Roman" w:cs="Times New Roman"/>
              </w:rPr>
              <w:t>O</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6</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Admit Source</w:t>
            </w:r>
          </w:p>
        </w:tc>
      </w:tr>
      <w:tr w:rsidR="00505EB8" w:rsidRPr="004E7717" w:rsidTr="00DF559E">
        <w:trPr>
          <w:trHeight w:val="233"/>
        </w:trPr>
        <w:tc>
          <w:tcPr>
            <w:tcW w:w="600" w:type="pct"/>
          </w:tcPr>
          <w:p w:rsidR="00505EB8" w:rsidRDefault="00505EB8" w:rsidP="00E34652">
            <w:r>
              <w:t>15</w:t>
            </w:r>
          </w:p>
        </w:tc>
        <w:tc>
          <w:tcPr>
            <w:tcW w:w="1468" w:type="pct"/>
          </w:tcPr>
          <w:p w:rsidR="00505EB8" w:rsidRDefault="00505EB8" w:rsidP="00E34652">
            <w:r>
              <w:t>Ambulatory Status</w:t>
            </w:r>
          </w:p>
        </w:tc>
        <w:tc>
          <w:tcPr>
            <w:tcW w:w="329" w:type="pct"/>
          </w:tcPr>
          <w:p w:rsidR="00505EB8" w:rsidRDefault="00505EB8" w:rsidP="00E34652">
            <w:pPr>
              <w:rPr>
                <w:rFonts w:eastAsia="Times New Roman" w:cs="Times New Roman"/>
              </w:rPr>
            </w:pPr>
            <w:r>
              <w:rPr>
                <w:rFonts w:eastAsia="Times New Roman" w:cs="Times New Roman"/>
              </w:rPr>
              <w:t>O</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2</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Ambulatory Status</w:t>
            </w:r>
          </w:p>
        </w:tc>
      </w:tr>
      <w:tr w:rsidR="00505EB8" w:rsidRPr="004E7717" w:rsidTr="00DF559E">
        <w:trPr>
          <w:trHeight w:val="233"/>
        </w:trPr>
        <w:tc>
          <w:tcPr>
            <w:tcW w:w="600" w:type="pct"/>
          </w:tcPr>
          <w:p w:rsidR="00505EB8" w:rsidRDefault="00505EB8" w:rsidP="00E34652">
            <w:r>
              <w:t>16</w:t>
            </w:r>
          </w:p>
        </w:tc>
        <w:tc>
          <w:tcPr>
            <w:tcW w:w="1468" w:type="pct"/>
          </w:tcPr>
          <w:p w:rsidR="00505EB8" w:rsidRDefault="00505EB8" w:rsidP="00E34652">
            <w:r>
              <w:t>VIP Status</w:t>
            </w:r>
          </w:p>
        </w:tc>
        <w:tc>
          <w:tcPr>
            <w:tcW w:w="329" w:type="pct"/>
          </w:tcPr>
          <w:p w:rsidR="00505EB8" w:rsidRDefault="00505EB8" w:rsidP="00E34652">
            <w:pPr>
              <w:rPr>
                <w:rFonts w:eastAsia="Times New Roman" w:cs="Times New Roman"/>
              </w:rPr>
            </w:pPr>
            <w:r>
              <w:rPr>
                <w:rFonts w:eastAsia="Times New Roman" w:cs="Times New Roman"/>
              </w:rPr>
              <w:t>O</w:t>
            </w:r>
          </w:p>
        </w:tc>
        <w:tc>
          <w:tcPr>
            <w:tcW w:w="799" w:type="pct"/>
          </w:tcPr>
          <w:p w:rsidR="00505EB8" w:rsidRDefault="00505EB8" w:rsidP="00E34652">
            <w:pPr>
              <w:rPr>
                <w:rFonts w:eastAsia="Times New Roman" w:cs="Times New Roman"/>
              </w:rPr>
            </w:pPr>
            <w:r>
              <w:rPr>
                <w:rFonts w:eastAsia="Times New Roman" w:cs="Times New Roman"/>
              </w:rPr>
              <w:t>Text</w:t>
            </w:r>
          </w:p>
        </w:tc>
        <w:tc>
          <w:tcPr>
            <w:tcW w:w="375" w:type="pct"/>
          </w:tcPr>
          <w:p w:rsidR="00505EB8" w:rsidRDefault="00505EB8" w:rsidP="00E34652">
            <w:r>
              <w:t>2</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VIP Indicator</w:t>
            </w:r>
          </w:p>
        </w:tc>
      </w:tr>
      <w:tr w:rsidR="00505EB8" w:rsidRPr="004E7717" w:rsidTr="00DF559E">
        <w:trPr>
          <w:trHeight w:val="233"/>
        </w:trPr>
        <w:tc>
          <w:tcPr>
            <w:tcW w:w="600" w:type="pct"/>
          </w:tcPr>
          <w:p w:rsidR="00505EB8" w:rsidRDefault="00505EB8" w:rsidP="00E34652">
            <w:r>
              <w:t>20</w:t>
            </w:r>
          </w:p>
        </w:tc>
        <w:tc>
          <w:tcPr>
            <w:tcW w:w="1468" w:type="pct"/>
          </w:tcPr>
          <w:p w:rsidR="00505EB8" w:rsidRDefault="00505EB8" w:rsidP="00E34652">
            <w:r>
              <w:t>Financial Class</w:t>
            </w:r>
          </w:p>
        </w:tc>
        <w:tc>
          <w:tcPr>
            <w:tcW w:w="329" w:type="pct"/>
          </w:tcPr>
          <w:p w:rsidR="00505EB8" w:rsidRDefault="00505EB8" w:rsidP="00E34652">
            <w:pPr>
              <w:rPr>
                <w:rFonts w:eastAsia="Times New Roman" w:cs="Times New Roman"/>
              </w:rPr>
            </w:pPr>
            <w:r>
              <w:rPr>
                <w:rFonts w:eastAsia="Times New Roman" w:cs="Times New Roman"/>
              </w:rPr>
              <w:t>C</w:t>
            </w:r>
          </w:p>
        </w:tc>
        <w:tc>
          <w:tcPr>
            <w:tcW w:w="799" w:type="pct"/>
          </w:tcPr>
          <w:p w:rsidR="00505EB8" w:rsidRDefault="00505EB8" w:rsidP="00E34652">
            <w:pPr>
              <w:rPr>
                <w:rFonts w:eastAsia="Times New Roman" w:cs="Times New Roman"/>
              </w:rPr>
            </w:pPr>
            <w:r>
              <w:rPr>
                <w:rFonts w:eastAsia="Times New Roman" w:cs="Times New Roman"/>
              </w:rPr>
              <w:t>Alphanumeric</w:t>
            </w:r>
          </w:p>
        </w:tc>
        <w:tc>
          <w:tcPr>
            <w:tcW w:w="375" w:type="pct"/>
          </w:tcPr>
          <w:p w:rsidR="00505EB8" w:rsidRDefault="00505EB8" w:rsidP="00E34652">
            <w:r>
              <w:t>50</w:t>
            </w:r>
          </w:p>
        </w:tc>
        <w:tc>
          <w:tcPr>
            <w:tcW w:w="358" w:type="pct"/>
          </w:tcPr>
          <w:p w:rsidR="00505EB8" w:rsidRDefault="00505EB8" w:rsidP="00E34652">
            <w:pPr>
              <w:rPr>
                <w:rFonts w:eastAsia="Times New Roman" w:cs="Times New Roman"/>
              </w:rPr>
            </w:pPr>
            <w:r>
              <w:rPr>
                <w:rFonts w:eastAsia="Times New Roman" w:cs="Times New Roman"/>
              </w:rPr>
              <w:t>FC</w:t>
            </w:r>
          </w:p>
        </w:tc>
        <w:tc>
          <w:tcPr>
            <w:tcW w:w="1071" w:type="pct"/>
          </w:tcPr>
          <w:p w:rsidR="00505EB8" w:rsidRDefault="00505EB8" w:rsidP="00E34652">
            <w:pPr>
              <w:rPr>
                <w:rFonts w:eastAsia="Times New Roman" w:cs="Times New Roman"/>
              </w:rPr>
            </w:pPr>
            <w:r>
              <w:rPr>
                <w:rFonts w:eastAsia="Times New Roman" w:cs="Times New Roman"/>
              </w:rPr>
              <w:t>Financial Class</w:t>
            </w:r>
          </w:p>
        </w:tc>
      </w:tr>
      <w:tr w:rsidR="00505EB8" w:rsidRPr="004E7717" w:rsidTr="00DF559E">
        <w:trPr>
          <w:trHeight w:val="233"/>
        </w:trPr>
        <w:tc>
          <w:tcPr>
            <w:tcW w:w="600" w:type="pct"/>
          </w:tcPr>
          <w:p w:rsidR="00505EB8" w:rsidRDefault="00505EB8" w:rsidP="00E34652">
            <w:r>
              <w:t>36</w:t>
            </w:r>
          </w:p>
        </w:tc>
        <w:tc>
          <w:tcPr>
            <w:tcW w:w="1468" w:type="pct"/>
          </w:tcPr>
          <w:p w:rsidR="00505EB8" w:rsidRDefault="00505EB8" w:rsidP="00E34652">
            <w:r>
              <w:t>Discharge Status</w:t>
            </w:r>
          </w:p>
        </w:tc>
        <w:tc>
          <w:tcPr>
            <w:tcW w:w="329" w:type="pct"/>
          </w:tcPr>
          <w:p w:rsidR="00505EB8" w:rsidRDefault="00505EB8" w:rsidP="00E34652">
            <w:pPr>
              <w:rPr>
                <w:rFonts w:eastAsia="Times New Roman" w:cs="Times New Roman"/>
              </w:rPr>
            </w:pPr>
            <w:r>
              <w:rPr>
                <w:rFonts w:eastAsia="Times New Roman" w:cs="Times New Roman"/>
              </w:rPr>
              <w:t>C</w:t>
            </w:r>
          </w:p>
        </w:tc>
        <w:tc>
          <w:tcPr>
            <w:tcW w:w="799" w:type="pct"/>
          </w:tcPr>
          <w:p w:rsidR="00505EB8" w:rsidRDefault="00505EB8" w:rsidP="00E34652">
            <w:pPr>
              <w:rPr>
                <w:rFonts w:eastAsia="Times New Roman" w:cs="Times New Roman"/>
              </w:rPr>
            </w:pPr>
            <w:r>
              <w:rPr>
                <w:rFonts w:eastAsia="Times New Roman" w:cs="Times New Roman"/>
              </w:rPr>
              <w:t>Alphanumeric</w:t>
            </w:r>
          </w:p>
        </w:tc>
        <w:tc>
          <w:tcPr>
            <w:tcW w:w="375" w:type="pct"/>
          </w:tcPr>
          <w:p w:rsidR="00505EB8" w:rsidRDefault="00505EB8" w:rsidP="00E34652">
            <w:r>
              <w:t>3</w:t>
            </w:r>
          </w:p>
        </w:tc>
        <w:tc>
          <w:tcPr>
            <w:tcW w:w="358" w:type="pct"/>
          </w:tcPr>
          <w:p w:rsidR="00505EB8" w:rsidRDefault="00505EB8" w:rsidP="00E34652">
            <w:pPr>
              <w:rPr>
                <w:rFonts w:eastAsia="Times New Roman" w:cs="Times New Roman"/>
              </w:rPr>
            </w:pPr>
            <w:r>
              <w:rPr>
                <w:rFonts w:eastAsia="Times New Roman" w:cs="Times New Roman"/>
              </w:rPr>
              <w:t>IS</w:t>
            </w:r>
          </w:p>
        </w:tc>
        <w:tc>
          <w:tcPr>
            <w:tcW w:w="1071" w:type="pct"/>
          </w:tcPr>
          <w:p w:rsidR="00505EB8" w:rsidRDefault="00505EB8" w:rsidP="00E34652">
            <w:pPr>
              <w:rPr>
                <w:rFonts w:eastAsia="Times New Roman" w:cs="Times New Roman"/>
              </w:rPr>
            </w:pPr>
            <w:r>
              <w:rPr>
                <w:rFonts w:eastAsia="Times New Roman" w:cs="Times New Roman"/>
              </w:rPr>
              <w:t>Discharge Disposition</w:t>
            </w:r>
          </w:p>
        </w:tc>
      </w:tr>
      <w:tr w:rsidR="00505EB8" w:rsidRPr="004E7717" w:rsidTr="00DF559E">
        <w:trPr>
          <w:trHeight w:val="233"/>
        </w:trPr>
        <w:tc>
          <w:tcPr>
            <w:tcW w:w="600" w:type="pct"/>
            <w:shd w:val="clear" w:color="auto" w:fill="EEECE1" w:themeFill="background2"/>
          </w:tcPr>
          <w:p w:rsidR="00505EB8" w:rsidRPr="00334496" w:rsidRDefault="00505EB8" w:rsidP="00E34652">
            <w:pPr>
              <w:rPr>
                <w:b/>
                <w:i/>
              </w:rPr>
            </w:pPr>
            <w:r w:rsidRPr="00C3084D">
              <w:rPr>
                <w:b/>
                <w:i/>
              </w:rPr>
              <w:t>37</w:t>
            </w:r>
          </w:p>
        </w:tc>
        <w:tc>
          <w:tcPr>
            <w:tcW w:w="1468" w:type="pct"/>
            <w:shd w:val="clear" w:color="auto" w:fill="EEECE1" w:themeFill="background2"/>
          </w:tcPr>
          <w:p w:rsidR="00505EB8" w:rsidRPr="00334496" w:rsidRDefault="00505EB8" w:rsidP="00E34652">
            <w:pPr>
              <w:rPr>
                <w:b/>
                <w:i/>
              </w:rPr>
            </w:pPr>
            <w:r w:rsidRPr="00C3084D">
              <w:rPr>
                <w:b/>
                <w:i/>
              </w:rPr>
              <w:t>Discharged To Location</w:t>
            </w:r>
          </w:p>
        </w:tc>
        <w:tc>
          <w:tcPr>
            <w:tcW w:w="329" w:type="pct"/>
            <w:shd w:val="clear" w:color="auto" w:fill="EEECE1" w:themeFill="background2"/>
          </w:tcPr>
          <w:p w:rsidR="00505EB8" w:rsidRPr="00334496" w:rsidRDefault="00505EB8" w:rsidP="00E34652">
            <w:pPr>
              <w:rPr>
                <w:rFonts w:eastAsia="Times New Roman" w:cs="Times New Roman"/>
                <w:b/>
                <w:i/>
              </w:rPr>
            </w:pPr>
            <w:r w:rsidRPr="00C3084D">
              <w:rPr>
                <w:rFonts w:eastAsia="Times New Roman" w:cs="Times New Roman"/>
                <w:b/>
                <w:i/>
              </w:rPr>
              <w:t>C</w:t>
            </w:r>
          </w:p>
        </w:tc>
        <w:tc>
          <w:tcPr>
            <w:tcW w:w="799" w:type="pct"/>
            <w:shd w:val="clear" w:color="auto" w:fill="EEECE1" w:themeFill="background2"/>
          </w:tcPr>
          <w:p w:rsidR="00505EB8" w:rsidRPr="00334496" w:rsidRDefault="00505EB8" w:rsidP="00E34652">
            <w:pPr>
              <w:rPr>
                <w:rFonts w:eastAsia="Times New Roman" w:cs="Times New Roman"/>
                <w:b/>
                <w:i/>
              </w:rPr>
            </w:pPr>
            <w:r w:rsidRPr="00C3084D">
              <w:rPr>
                <w:rFonts w:eastAsia="Times New Roman" w:cs="Times New Roman"/>
                <w:b/>
                <w:i/>
              </w:rPr>
              <w:t>Alphanumeric</w:t>
            </w:r>
          </w:p>
        </w:tc>
        <w:tc>
          <w:tcPr>
            <w:tcW w:w="375" w:type="pct"/>
            <w:shd w:val="clear" w:color="auto" w:fill="EEECE1" w:themeFill="background2"/>
          </w:tcPr>
          <w:p w:rsidR="00505EB8" w:rsidRPr="00334496" w:rsidRDefault="00505EB8" w:rsidP="00E34652">
            <w:pPr>
              <w:rPr>
                <w:b/>
                <w:i/>
              </w:rPr>
            </w:pPr>
            <w:r w:rsidRPr="00C3084D">
              <w:rPr>
                <w:b/>
                <w:i/>
              </w:rPr>
              <w:t>47</w:t>
            </w:r>
          </w:p>
        </w:tc>
        <w:tc>
          <w:tcPr>
            <w:tcW w:w="358" w:type="pct"/>
            <w:shd w:val="clear" w:color="auto" w:fill="EEECE1" w:themeFill="background2"/>
          </w:tcPr>
          <w:p w:rsidR="00505EB8" w:rsidRPr="00334496" w:rsidRDefault="00505EB8" w:rsidP="00E34652">
            <w:pPr>
              <w:rPr>
                <w:rFonts w:eastAsia="Times New Roman" w:cs="Times New Roman"/>
                <w:b/>
                <w:i/>
              </w:rPr>
            </w:pPr>
            <w:r w:rsidRPr="00C3084D">
              <w:rPr>
                <w:rFonts w:eastAsia="Times New Roman" w:cs="Times New Roman"/>
                <w:b/>
                <w:i/>
              </w:rPr>
              <w:t>DLD</w:t>
            </w:r>
          </w:p>
        </w:tc>
        <w:tc>
          <w:tcPr>
            <w:tcW w:w="1071" w:type="pct"/>
            <w:shd w:val="clear" w:color="auto" w:fill="EEECE1" w:themeFill="background2"/>
          </w:tcPr>
          <w:p w:rsidR="00505EB8" w:rsidRPr="00334496" w:rsidRDefault="00505EB8" w:rsidP="00E34652">
            <w:pPr>
              <w:rPr>
                <w:rFonts w:eastAsia="Times New Roman" w:cs="Times New Roman"/>
                <w:b/>
                <w:i/>
              </w:rPr>
            </w:pPr>
            <w:r w:rsidRPr="00C3084D">
              <w:rPr>
                <w:rFonts w:eastAsia="Times New Roman" w:cs="Times New Roman"/>
                <w:b/>
                <w:i/>
              </w:rPr>
              <w:t>Discharge To Location</w:t>
            </w:r>
          </w:p>
        </w:tc>
      </w:tr>
      <w:tr w:rsidR="00505EB8" w:rsidRPr="004E7717" w:rsidTr="00DF559E">
        <w:trPr>
          <w:trHeight w:val="242"/>
        </w:trPr>
        <w:tc>
          <w:tcPr>
            <w:tcW w:w="600" w:type="pct"/>
          </w:tcPr>
          <w:p w:rsidR="00505EB8" w:rsidRDefault="00505EB8" w:rsidP="00E34652"/>
        </w:tc>
        <w:tc>
          <w:tcPr>
            <w:tcW w:w="1468" w:type="pct"/>
          </w:tcPr>
          <w:p w:rsidR="00505EB8" w:rsidRDefault="00505EB8" w:rsidP="00E34652">
            <w:r>
              <w:t>Discharged To Location Date</w:t>
            </w:r>
          </w:p>
        </w:tc>
        <w:tc>
          <w:tcPr>
            <w:tcW w:w="329" w:type="pct"/>
          </w:tcPr>
          <w:p w:rsidR="00505EB8" w:rsidRDefault="00505EB8" w:rsidP="00E34652">
            <w:pPr>
              <w:rPr>
                <w:rFonts w:eastAsia="Times New Roman" w:cs="Times New Roman"/>
              </w:rPr>
            </w:pPr>
            <w:r>
              <w:rPr>
                <w:rFonts w:eastAsia="Times New Roman" w:cs="Times New Roman"/>
              </w:rPr>
              <w:t>C</w:t>
            </w:r>
          </w:p>
        </w:tc>
        <w:tc>
          <w:tcPr>
            <w:tcW w:w="799" w:type="pct"/>
          </w:tcPr>
          <w:p w:rsidR="00505EB8" w:rsidRDefault="00505EB8" w:rsidP="00E34652">
            <w:pPr>
              <w:rPr>
                <w:rFonts w:eastAsia="Times New Roman" w:cs="Times New Roman"/>
              </w:rPr>
            </w:pPr>
            <w:r>
              <w:rPr>
                <w:rFonts w:eastAsia="Times New Roman" w:cs="Times New Roman"/>
              </w:rPr>
              <w:t>Timestamp</w:t>
            </w:r>
          </w:p>
        </w:tc>
        <w:tc>
          <w:tcPr>
            <w:tcW w:w="375" w:type="pct"/>
          </w:tcPr>
          <w:p w:rsidR="00505EB8" w:rsidRDefault="00505EB8" w:rsidP="00E34652">
            <w:r>
              <w:t>26</w:t>
            </w:r>
          </w:p>
        </w:tc>
        <w:tc>
          <w:tcPr>
            <w:tcW w:w="358" w:type="pct"/>
          </w:tcPr>
          <w:p w:rsidR="00505EB8" w:rsidRDefault="00505EB8" w:rsidP="00E34652">
            <w:pPr>
              <w:rPr>
                <w:rFonts w:eastAsia="Times New Roman" w:cs="Times New Roman"/>
              </w:rPr>
            </w:pPr>
            <w:r>
              <w:rPr>
                <w:rFonts w:eastAsia="Times New Roman" w:cs="Times New Roman"/>
              </w:rPr>
              <w:t>TS</w:t>
            </w:r>
          </w:p>
        </w:tc>
        <w:tc>
          <w:tcPr>
            <w:tcW w:w="1071" w:type="pct"/>
          </w:tcPr>
          <w:p w:rsidR="00505EB8" w:rsidRDefault="00505EB8" w:rsidP="00E34652">
            <w:pPr>
              <w:rPr>
                <w:rFonts w:eastAsia="Times New Roman" w:cs="Times New Roman"/>
              </w:rPr>
            </w:pPr>
            <w:r>
              <w:rPr>
                <w:rFonts w:eastAsia="Times New Roman" w:cs="Times New Roman"/>
              </w:rPr>
              <w:t>Effective Date</w:t>
            </w:r>
          </w:p>
        </w:tc>
      </w:tr>
      <w:tr w:rsidR="00505EB8" w:rsidRPr="004E7717" w:rsidTr="00DF559E">
        <w:trPr>
          <w:trHeight w:val="242"/>
        </w:trPr>
        <w:tc>
          <w:tcPr>
            <w:tcW w:w="600" w:type="pct"/>
          </w:tcPr>
          <w:p w:rsidR="00505EB8" w:rsidRDefault="00505EB8" w:rsidP="00E34652">
            <w:r>
              <w:t>45</w:t>
            </w:r>
          </w:p>
        </w:tc>
        <w:tc>
          <w:tcPr>
            <w:tcW w:w="1468" w:type="pct"/>
          </w:tcPr>
          <w:p w:rsidR="00505EB8" w:rsidRDefault="00505EB8" w:rsidP="00E34652">
            <w:r>
              <w:t>Discharge Date/Time</w:t>
            </w:r>
          </w:p>
        </w:tc>
        <w:tc>
          <w:tcPr>
            <w:tcW w:w="329" w:type="pct"/>
          </w:tcPr>
          <w:p w:rsidR="00505EB8" w:rsidRDefault="00505EB8" w:rsidP="00E34652">
            <w:pPr>
              <w:rPr>
                <w:rFonts w:eastAsia="Times New Roman" w:cs="Times New Roman"/>
              </w:rPr>
            </w:pPr>
            <w:r>
              <w:rPr>
                <w:rFonts w:eastAsia="Times New Roman" w:cs="Times New Roman"/>
              </w:rPr>
              <w:t>C</w:t>
            </w:r>
          </w:p>
        </w:tc>
        <w:tc>
          <w:tcPr>
            <w:tcW w:w="799" w:type="pct"/>
          </w:tcPr>
          <w:p w:rsidR="00505EB8" w:rsidRDefault="00505EB8" w:rsidP="00E34652">
            <w:pPr>
              <w:rPr>
                <w:rFonts w:eastAsia="Times New Roman" w:cs="Times New Roman"/>
              </w:rPr>
            </w:pPr>
            <w:r>
              <w:rPr>
                <w:rFonts w:eastAsia="Times New Roman" w:cs="Times New Roman"/>
              </w:rPr>
              <w:t>Timestamp</w:t>
            </w:r>
          </w:p>
        </w:tc>
        <w:tc>
          <w:tcPr>
            <w:tcW w:w="375" w:type="pct"/>
          </w:tcPr>
          <w:p w:rsidR="00505EB8" w:rsidRDefault="00505EB8" w:rsidP="00E34652">
            <w:r>
              <w:t>26</w:t>
            </w:r>
          </w:p>
        </w:tc>
        <w:tc>
          <w:tcPr>
            <w:tcW w:w="358" w:type="pct"/>
          </w:tcPr>
          <w:p w:rsidR="00505EB8" w:rsidRDefault="00505EB8" w:rsidP="00E34652">
            <w:pPr>
              <w:rPr>
                <w:rFonts w:eastAsia="Times New Roman" w:cs="Times New Roman"/>
              </w:rPr>
            </w:pPr>
            <w:r>
              <w:rPr>
                <w:rFonts w:eastAsia="Times New Roman" w:cs="Times New Roman"/>
              </w:rPr>
              <w:t>TS</w:t>
            </w:r>
          </w:p>
        </w:tc>
        <w:tc>
          <w:tcPr>
            <w:tcW w:w="1071" w:type="pct"/>
          </w:tcPr>
          <w:p w:rsidR="00505EB8" w:rsidRDefault="00505EB8" w:rsidP="00E34652">
            <w:pPr>
              <w:rPr>
                <w:rFonts w:eastAsia="Times New Roman" w:cs="Times New Roman"/>
              </w:rPr>
            </w:pPr>
            <w:r>
              <w:rPr>
                <w:rFonts w:eastAsia="Times New Roman" w:cs="Times New Roman"/>
              </w:rPr>
              <w:t>Discharge Date/Time</w:t>
            </w:r>
          </w:p>
        </w:tc>
      </w:tr>
      <w:tr w:rsidR="00505EB8" w:rsidRPr="004E7717" w:rsidTr="00DF559E">
        <w:trPr>
          <w:trHeight w:val="233"/>
        </w:trPr>
        <w:tc>
          <w:tcPr>
            <w:tcW w:w="600" w:type="pct"/>
            <w:shd w:val="clear" w:color="auto" w:fill="auto"/>
          </w:tcPr>
          <w:p w:rsidR="00505EB8" w:rsidRPr="00545845" w:rsidRDefault="00505EB8" w:rsidP="00E34652">
            <w:pPr>
              <w:rPr>
                <w:highlight w:val="yellow"/>
                <w:rPrChange w:id="94" w:author="orlovaA" w:date="2017-01-04T15:48:00Z">
                  <w:rPr/>
                </w:rPrChange>
              </w:rPr>
            </w:pPr>
            <w:r w:rsidRPr="00545845">
              <w:rPr>
                <w:highlight w:val="yellow"/>
                <w:rPrChange w:id="95" w:author="orlovaA" w:date="2017-01-04T15:48:00Z">
                  <w:rPr/>
                </w:rPrChange>
              </w:rPr>
              <w:t>PV2.3</w:t>
            </w:r>
            <w:bookmarkStart w:id="96" w:name="_Ref469621432"/>
            <w:r w:rsidRPr="00545845">
              <w:rPr>
                <w:rStyle w:val="FootnoteReference"/>
                <w:highlight w:val="yellow"/>
                <w:rPrChange w:id="97" w:author="orlovaA" w:date="2017-01-04T15:48:00Z">
                  <w:rPr>
                    <w:rStyle w:val="FootnoteReference"/>
                  </w:rPr>
                </w:rPrChange>
              </w:rPr>
              <w:footnoteReference w:id="45"/>
            </w:r>
            <w:bookmarkEnd w:id="96"/>
          </w:p>
        </w:tc>
        <w:tc>
          <w:tcPr>
            <w:tcW w:w="1468" w:type="pct"/>
            <w:shd w:val="clear" w:color="auto" w:fill="auto"/>
          </w:tcPr>
          <w:p w:rsidR="00505EB8" w:rsidRPr="00545845" w:rsidRDefault="00505EB8" w:rsidP="00E34652">
            <w:pPr>
              <w:rPr>
                <w:highlight w:val="yellow"/>
                <w:rPrChange w:id="98" w:author="orlovaA" w:date="2017-01-04T15:48:00Z">
                  <w:rPr/>
                </w:rPrChange>
              </w:rPr>
            </w:pPr>
            <w:commentRangeStart w:id="99"/>
            <w:r w:rsidRPr="00545845">
              <w:rPr>
                <w:highlight w:val="yellow"/>
                <w:rPrChange w:id="100" w:author="orlovaA" w:date="2017-01-04T15:48:00Z">
                  <w:rPr/>
                </w:rPrChange>
              </w:rPr>
              <w:t>Reason for Visit</w:t>
            </w:r>
            <w:commentRangeEnd w:id="99"/>
            <w:r w:rsidR="000971F8" w:rsidRPr="00545845">
              <w:rPr>
                <w:rStyle w:val="CommentReference"/>
                <w:highlight w:val="yellow"/>
                <w:rPrChange w:id="101" w:author="orlovaA" w:date="2017-01-04T15:48:00Z">
                  <w:rPr>
                    <w:rStyle w:val="CommentReference"/>
                  </w:rPr>
                </w:rPrChange>
              </w:rPr>
              <w:commentReference w:id="99"/>
            </w:r>
          </w:p>
        </w:tc>
        <w:tc>
          <w:tcPr>
            <w:tcW w:w="329" w:type="pct"/>
            <w:shd w:val="clear" w:color="auto" w:fill="auto"/>
          </w:tcPr>
          <w:p w:rsidR="00505EB8" w:rsidRPr="00545845" w:rsidRDefault="00505EB8" w:rsidP="00E34652">
            <w:pPr>
              <w:rPr>
                <w:rFonts w:eastAsia="Times New Roman" w:cs="Times New Roman"/>
                <w:highlight w:val="yellow"/>
                <w:rPrChange w:id="102" w:author="orlovaA" w:date="2017-01-04T15:48:00Z">
                  <w:rPr>
                    <w:rFonts w:eastAsia="Times New Roman" w:cs="Times New Roman"/>
                  </w:rPr>
                </w:rPrChange>
              </w:rPr>
            </w:pPr>
            <w:r w:rsidRPr="00545845">
              <w:rPr>
                <w:rFonts w:eastAsia="Times New Roman" w:cs="Times New Roman"/>
                <w:highlight w:val="yellow"/>
                <w:rPrChange w:id="103" w:author="orlovaA" w:date="2017-01-04T15:48:00Z">
                  <w:rPr>
                    <w:rFonts w:eastAsia="Times New Roman" w:cs="Times New Roman"/>
                  </w:rPr>
                </w:rPrChange>
              </w:rPr>
              <w:t>R</w:t>
            </w:r>
          </w:p>
        </w:tc>
        <w:tc>
          <w:tcPr>
            <w:tcW w:w="799" w:type="pct"/>
            <w:shd w:val="clear" w:color="auto" w:fill="auto"/>
          </w:tcPr>
          <w:p w:rsidR="00505EB8" w:rsidRPr="00545845" w:rsidRDefault="00505EB8" w:rsidP="00E34652">
            <w:pPr>
              <w:rPr>
                <w:rFonts w:eastAsia="Times New Roman" w:cs="Times New Roman"/>
                <w:highlight w:val="yellow"/>
                <w:rPrChange w:id="104" w:author="orlovaA" w:date="2017-01-04T15:48:00Z">
                  <w:rPr>
                    <w:rFonts w:eastAsia="Times New Roman" w:cs="Times New Roman"/>
                  </w:rPr>
                </w:rPrChange>
              </w:rPr>
            </w:pPr>
            <w:r w:rsidRPr="00545845">
              <w:rPr>
                <w:rFonts w:eastAsia="Times New Roman" w:cs="Times New Roman"/>
                <w:highlight w:val="yellow"/>
                <w:rPrChange w:id="105" w:author="orlovaA" w:date="2017-01-04T15:48:00Z">
                  <w:rPr>
                    <w:rFonts w:eastAsia="Times New Roman" w:cs="Times New Roman"/>
                  </w:rPr>
                </w:rPrChange>
              </w:rPr>
              <w:t>Text</w:t>
            </w:r>
          </w:p>
        </w:tc>
        <w:tc>
          <w:tcPr>
            <w:tcW w:w="375" w:type="pct"/>
            <w:shd w:val="clear" w:color="auto" w:fill="auto"/>
          </w:tcPr>
          <w:p w:rsidR="00505EB8" w:rsidRPr="00545845" w:rsidRDefault="00505EB8" w:rsidP="00E34652">
            <w:pPr>
              <w:rPr>
                <w:highlight w:val="yellow"/>
                <w:rPrChange w:id="106" w:author="orlovaA" w:date="2017-01-04T15:48:00Z">
                  <w:rPr/>
                </w:rPrChange>
              </w:rPr>
            </w:pPr>
            <w:r w:rsidRPr="00545845">
              <w:rPr>
                <w:highlight w:val="yellow"/>
                <w:rPrChange w:id="107" w:author="orlovaA" w:date="2017-01-04T15:48:00Z">
                  <w:rPr/>
                </w:rPrChange>
              </w:rPr>
              <w:t>250</w:t>
            </w:r>
          </w:p>
        </w:tc>
        <w:tc>
          <w:tcPr>
            <w:tcW w:w="358" w:type="pct"/>
            <w:shd w:val="clear" w:color="auto" w:fill="auto"/>
          </w:tcPr>
          <w:p w:rsidR="00505EB8" w:rsidRPr="00545845" w:rsidRDefault="00505EB8" w:rsidP="00E34652">
            <w:pPr>
              <w:rPr>
                <w:rFonts w:eastAsia="Times New Roman" w:cs="Times New Roman"/>
                <w:highlight w:val="yellow"/>
                <w:rPrChange w:id="108" w:author="orlovaA" w:date="2017-01-04T15:48:00Z">
                  <w:rPr>
                    <w:rFonts w:eastAsia="Times New Roman" w:cs="Times New Roman"/>
                  </w:rPr>
                </w:rPrChange>
              </w:rPr>
            </w:pPr>
            <w:r w:rsidRPr="00545845">
              <w:rPr>
                <w:rFonts w:eastAsia="Times New Roman" w:cs="Times New Roman"/>
                <w:highlight w:val="yellow"/>
                <w:rPrChange w:id="109" w:author="orlovaA" w:date="2017-01-04T15:48:00Z">
                  <w:rPr>
                    <w:rFonts w:eastAsia="Times New Roman" w:cs="Times New Roman"/>
                  </w:rPr>
                </w:rPrChange>
              </w:rPr>
              <w:t>CE</w:t>
            </w:r>
          </w:p>
        </w:tc>
        <w:tc>
          <w:tcPr>
            <w:tcW w:w="1071" w:type="pct"/>
            <w:shd w:val="clear" w:color="auto" w:fill="auto"/>
          </w:tcPr>
          <w:p w:rsidR="00505EB8" w:rsidRPr="00545845" w:rsidRDefault="00505EB8" w:rsidP="00E34652">
            <w:pPr>
              <w:rPr>
                <w:rFonts w:eastAsia="Times New Roman" w:cs="Times New Roman"/>
                <w:highlight w:val="yellow"/>
                <w:rPrChange w:id="110" w:author="orlovaA" w:date="2017-01-04T15:48:00Z">
                  <w:rPr>
                    <w:rFonts w:eastAsia="Times New Roman" w:cs="Times New Roman"/>
                  </w:rPr>
                </w:rPrChange>
              </w:rPr>
            </w:pPr>
            <w:r w:rsidRPr="00545845">
              <w:rPr>
                <w:rFonts w:eastAsia="Times New Roman" w:cs="Times New Roman"/>
                <w:highlight w:val="yellow"/>
                <w:rPrChange w:id="111" w:author="orlovaA" w:date="2017-01-04T15:48:00Z">
                  <w:rPr>
                    <w:rFonts w:eastAsia="Times New Roman" w:cs="Times New Roman"/>
                  </w:rPr>
                </w:rPrChange>
              </w:rPr>
              <w:t>Admit Reason</w:t>
            </w:r>
          </w:p>
        </w:tc>
      </w:tr>
      <w:tr w:rsidR="00505EB8" w:rsidRPr="004E7717" w:rsidTr="00DF559E">
        <w:trPr>
          <w:trHeight w:val="233"/>
        </w:trPr>
        <w:tc>
          <w:tcPr>
            <w:tcW w:w="600" w:type="pct"/>
            <w:shd w:val="clear" w:color="auto" w:fill="auto"/>
          </w:tcPr>
          <w:p w:rsidR="00505EB8" w:rsidRDefault="00505EB8" w:rsidP="00E34652">
            <w:r>
              <w:t>PV2.2</w:t>
            </w:r>
            <w:fldSimple w:instr=" NOTEREF _Ref469621432 \h  \* MERGEFORMAT ">
              <w:r>
                <w:rPr>
                  <w:rStyle w:val="FootnoteReference"/>
                </w:rPr>
                <w:t>39</w:t>
              </w:r>
            </w:fldSimple>
          </w:p>
        </w:tc>
        <w:tc>
          <w:tcPr>
            <w:tcW w:w="1468" w:type="pct"/>
            <w:shd w:val="clear" w:color="auto" w:fill="auto"/>
          </w:tcPr>
          <w:p w:rsidR="00505EB8" w:rsidRDefault="00505EB8" w:rsidP="00E34652">
            <w:r>
              <w:t>Visit Status</w:t>
            </w:r>
          </w:p>
        </w:tc>
        <w:tc>
          <w:tcPr>
            <w:tcW w:w="329" w:type="pct"/>
            <w:shd w:val="clear" w:color="auto" w:fill="auto"/>
          </w:tcPr>
          <w:p w:rsidR="00505EB8" w:rsidRDefault="00505EB8" w:rsidP="00E34652">
            <w:pPr>
              <w:rPr>
                <w:rFonts w:eastAsia="Times New Roman" w:cs="Times New Roman"/>
              </w:rPr>
            </w:pPr>
            <w:r>
              <w:rPr>
                <w:rFonts w:eastAsia="Times New Roman" w:cs="Times New Roman"/>
              </w:rPr>
              <w:t>C</w:t>
            </w:r>
          </w:p>
        </w:tc>
        <w:tc>
          <w:tcPr>
            <w:tcW w:w="799" w:type="pct"/>
            <w:shd w:val="clear" w:color="auto" w:fill="auto"/>
          </w:tcPr>
          <w:p w:rsidR="00505EB8" w:rsidRDefault="00505EB8" w:rsidP="00E34652">
            <w:pPr>
              <w:rPr>
                <w:rFonts w:eastAsia="Times New Roman" w:cs="Times New Roman"/>
              </w:rPr>
            </w:pPr>
            <w:r>
              <w:rPr>
                <w:rFonts w:eastAsia="Times New Roman" w:cs="Times New Roman"/>
              </w:rPr>
              <w:t>Text</w:t>
            </w:r>
          </w:p>
        </w:tc>
        <w:tc>
          <w:tcPr>
            <w:tcW w:w="375" w:type="pct"/>
            <w:shd w:val="clear" w:color="auto" w:fill="auto"/>
          </w:tcPr>
          <w:p w:rsidR="00505EB8" w:rsidRDefault="00505EB8" w:rsidP="00E34652">
            <w:r>
              <w:t>2</w:t>
            </w:r>
          </w:p>
        </w:tc>
        <w:tc>
          <w:tcPr>
            <w:tcW w:w="358" w:type="pct"/>
            <w:shd w:val="clear" w:color="auto" w:fill="auto"/>
          </w:tcPr>
          <w:p w:rsidR="00505EB8" w:rsidRDefault="00505EB8" w:rsidP="00E34652">
            <w:pPr>
              <w:rPr>
                <w:rFonts w:eastAsia="Times New Roman" w:cs="Times New Roman"/>
              </w:rPr>
            </w:pPr>
            <w:r>
              <w:rPr>
                <w:rFonts w:eastAsia="Times New Roman" w:cs="Times New Roman"/>
              </w:rPr>
              <w:t>IS</w:t>
            </w:r>
          </w:p>
        </w:tc>
        <w:tc>
          <w:tcPr>
            <w:tcW w:w="1071" w:type="pct"/>
            <w:shd w:val="clear" w:color="auto" w:fill="auto"/>
          </w:tcPr>
          <w:p w:rsidR="00505EB8" w:rsidRDefault="00505EB8" w:rsidP="00E34652">
            <w:pPr>
              <w:rPr>
                <w:rFonts w:eastAsia="Times New Roman" w:cs="Times New Roman"/>
              </w:rPr>
            </w:pPr>
            <w:r>
              <w:rPr>
                <w:rFonts w:eastAsia="Times New Roman" w:cs="Times New Roman"/>
              </w:rPr>
              <w:t>Patient Status Code</w:t>
            </w:r>
          </w:p>
        </w:tc>
      </w:tr>
      <w:tr w:rsidR="00505EB8" w:rsidRPr="004E7717" w:rsidTr="00DF559E">
        <w:trPr>
          <w:trHeight w:val="233"/>
        </w:trPr>
        <w:tc>
          <w:tcPr>
            <w:tcW w:w="600" w:type="pct"/>
            <w:shd w:val="clear" w:color="auto" w:fill="auto"/>
          </w:tcPr>
          <w:p w:rsidR="00505EB8" w:rsidRDefault="00505EB8" w:rsidP="00E34652">
            <w:r>
              <w:t>PV2.45</w:t>
            </w:r>
            <w:fldSimple w:instr=" NOTEREF _Ref469621432 \h  \* MERGEFORMAT ">
              <w:r>
                <w:rPr>
                  <w:rStyle w:val="FootnoteReference"/>
                </w:rPr>
                <w:t>39</w:t>
              </w:r>
            </w:fldSimple>
          </w:p>
        </w:tc>
        <w:tc>
          <w:tcPr>
            <w:tcW w:w="1468" w:type="pct"/>
            <w:shd w:val="clear" w:color="auto" w:fill="auto"/>
          </w:tcPr>
          <w:p w:rsidR="00505EB8" w:rsidRDefault="00505EB8" w:rsidP="00E34652">
            <w:r>
              <w:t>Visit Status Date</w:t>
            </w:r>
          </w:p>
        </w:tc>
        <w:tc>
          <w:tcPr>
            <w:tcW w:w="329" w:type="pct"/>
            <w:shd w:val="clear" w:color="auto" w:fill="auto"/>
          </w:tcPr>
          <w:p w:rsidR="00505EB8" w:rsidRDefault="00505EB8" w:rsidP="00E34652">
            <w:pPr>
              <w:rPr>
                <w:rFonts w:eastAsia="Times New Roman" w:cs="Times New Roman"/>
              </w:rPr>
            </w:pPr>
            <w:r>
              <w:rPr>
                <w:rFonts w:eastAsia="Times New Roman" w:cs="Times New Roman"/>
              </w:rPr>
              <w:t>C</w:t>
            </w:r>
          </w:p>
        </w:tc>
        <w:tc>
          <w:tcPr>
            <w:tcW w:w="799" w:type="pct"/>
            <w:shd w:val="clear" w:color="auto" w:fill="auto"/>
          </w:tcPr>
          <w:p w:rsidR="00505EB8" w:rsidRDefault="00505EB8" w:rsidP="00E34652">
            <w:pPr>
              <w:rPr>
                <w:rFonts w:eastAsia="Times New Roman" w:cs="Times New Roman"/>
              </w:rPr>
            </w:pPr>
            <w:r>
              <w:rPr>
                <w:rFonts w:eastAsia="Times New Roman" w:cs="Times New Roman"/>
              </w:rPr>
              <w:t>Timestamp</w:t>
            </w:r>
          </w:p>
        </w:tc>
        <w:tc>
          <w:tcPr>
            <w:tcW w:w="375" w:type="pct"/>
            <w:shd w:val="clear" w:color="auto" w:fill="auto"/>
          </w:tcPr>
          <w:p w:rsidR="00505EB8" w:rsidRDefault="00505EB8" w:rsidP="00E34652">
            <w:r>
              <w:t>8</w:t>
            </w:r>
          </w:p>
        </w:tc>
        <w:tc>
          <w:tcPr>
            <w:tcW w:w="358" w:type="pct"/>
            <w:shd w:val="clear" w:color="auto" w:fill="auto"/>
          </w:tcPr>
          <w:p w:rsidR="00505EB8" w:rsidRDefault="00505EB8" w:rsidP="00E34652">
            <w:pPr>
              <w:rPr>
                <w:rFonts w:eastAsia="Times New Roman" w:cs="Times New Roman"/>
              </w:rPr>
            </w:pPr>
            <w:r>
              <w:rPr>
                <w:rFonts w:eastAsia="Times New Roman" w:cs="Times New Roman"/>
              </w:rPr>
              <w:t>DT</w:t>
            </w:r>
          </w:p>
        </w:tc>
        <w:tc>
          <w:tcPr>
            <w:tcW w:w="1071" w:type="pct"/>
            <w:shd w:val="clear" w:color="auto" w:fill="auto"/>
          </w:tcPr>
          <w:p w:rsidR="00505EB8" w:rsidRDefault="00505EB8" w:rsidP="00E34652">
            <w:pPr>
              <w:rPr>
                <w:rFonts w:eastAsia="Times New Roman" w:cs="Times New Roman"/>
              </w:rPr>
            </w:pPr>
            <w:r>
              <w:rPr>
                <w:rFonts w:eastAsia="Times New Roman" w:cs="Times New Roman"/>
              </w:rPr>
              <w:t>Patient Status Effective Date</w:t>
            </w:r>
          </w:p>
        </w:tc>
      </w:tr>
      <w:tr w:rsidR="00505EB8" w:rsidRPr="004E7717" w:rsidTr="00DF559E">
        <w:trPr>
          <w:trHeight w:val="233"/>
        </w:trPr>
        <w:tc>
          <w:tcPr>
            <w:tcW w:w="600" w:type="pct"/>
            <w:shd w:val="clear" w:color="auto" w:fill="auto"/>
          </w:tcPr>
          <w:p w:rsidR="00505EB8" w:rsidRDefault="00505EB8" w:rsidP="00E34652">
            <w:r>
              <w:t>PV2.25</w:t>
            </w:r>
            <w:fldSimple w:instr=" NOTEREF _Ref469621432 \h  \* MERGEFORMAT ">
              <w:r>
                <w:rPr>
                  <w:rStyle w:val="FootnoteReference"/>
                </w:rPr>
                <w:t>39</w:t>
              </w:r>
            </w:fldSimple>
          </w:p>
        </w:tc>
        <w:tc>
          <w:tcPr>
            <w:tcW w:w="1468" w:type="pct"/>
            <w:shd w:val="clear" w:color="auto" w:fill="auto"/>
          </w:tcPr>
          <w:p w:rsidR="00505EB8" w:rsidRDefault="00505EB8" w:rsidP="00E34652">
            <w:r>
              <w:t>Priority</w:t>
            </w:r>
          </w:p>
        </w:tc>
        <w:tc>
          <w:tcPr>
            <w:tcW w:w="329" w:type="pct"/>
            <w:shd w:val="clear" w:color="auto" w:fill="auto"/>
          </w:tcPr>
          <w:p w:rsidR="00505EB8" w:rsidRDefault="00505EB8" w:rsidP="00E34652">
            <w:pPr>
              <w:rPr>
                <w:rFonts w:eastAsia="Times New Roman" w:cs="Times New Roman"/>
              </w:rPr>
            </w:pPr>
            <w:r>
              <w:rPr>
                <w:rFonts w:eastAsia="Times New Roman" w:cs="Times New Roman"/>
              </w:rPr>
              <w:t>C</w:t>
            </w:r>
          </w:p>
        </w:tc>
        <w:tc>
          <w:tcPr>
            <w:tcW w:w="799" w:type="pct"/>
            <w:shd w:val="clear" w:color="auto" w:fill="auto"/>
          </w:tcPr>
          <w:p w:rsidR="00505EB8" w:rsidRDefault="00505EB8" w:rsidP="00E34652">
            <w:pPr>
              <w:rPr>
                <w:rFonts w:eastAsia="Times New Roman" w:cs="Times New Roman"/>
              </w:rPr>
            </w:pPr>
            <w:r>
              <w:rPr>
                <w:rFonts w:eastAsia="Times New Roman" w:cs="Times New Roman"/>
              </w:rPr>
              <w:t>Text</w:t>
            </w:r>
          </w:p>
        </w:tc>
        <w:tc>
          <w:tcPr>
            <w:tcW w:w="375" w:type="pct"/>
            <w:shd w:val="clear" w:color="auto" w:fill="auto"/>
          </w:tcPr>
          <w:p w:rsidR="00505EB8" w:rsidRDefault="00505EB8" w:rsidP="00E34652">
            <w:r>
              <w:t>1</w:t>
            </w:r>
          </w:p>
        </w:tc>
        <w:tc>
          <w:tcPr>
            <w:tcW w:w="358" w:type="pct"/>
            <w:shd w:val="clear" w:color="auto" w:fill="auto"/>
          </w:tcPr>
          <w:p w:rsidR="00505EB8" w:rsidRDefault="00505EB8" w:rsidP="00E34652">
            <w:pPr>
              <w:rPr>
                <w:rFonts w:eastAsia="Times New Roman" w:cs="Times New Roman"/>
              </w:rPr>
            </w:pPr>
            <w:r>
              <w:rPr>
                <w:rFonts w:eastAsia="Times New Roman" w:cs="Times New Roman"/>
              </w:rPr>
              <w:t>IS</w:t>
            </w:r>
          </w:p>
        </w:tc>
        <w:tc>
          <w:tcPr>
            <w:tcW w:w="1071" w:type="pct"/>
            <w:shd w:val="clear" w:color="auto" w:fill="auto"/>
          </w:tcPr>
          <w:p w:rsidR="00505EB8" w:rsidRDefault="00505EB8" w:rsidP="00E34652">
            <w:pPr>
              <w:rPr>
                <w:rFonts w:eastAsia="Times New Roman" w:cs="Times New Roman"/>
              </w:rPr>
            </w:pPr>
            <w:r>
              <w:rPr>
                <w:rFonts w:eastAsia="Times New Roman" w:cs="Times New Roman"/>
              </w:rPr>
              <w:t>Visit Priority Code</w:t>
            </w:r>
          </w:p>
        </w:tc>
      </w:tr>
      <w:tr w:rsidR="00505EB8" w:rsidRPr="004E7717" w:rsidTr="00DF559E">
        <w:trPr>
          <w:trHeight w:val="233"/>
        </w:trPr>
        <w:tc>
          <w:tcPr>
            <w:tcW w:w="600" w:type="pct"/>
            <w:shd w:val="clear" w:color="auto" w:fill="auto"/>
          </w:tcPr>
          <w:p w:rsidR="00505EB8" w:rsidRDefault="00505EB8" w:rsidP="00E34652">
            <w:r>
              <w:t>PV2.36</w:t>
            </w:r>
            <w:fldSimple w:instr=" NOTEREF _Ref469621432 \h  \* MERGEFORMAT ">
              <w:r>
                <w:rPr>
                  <w:rStyle w:val="FootnoteReference"/>
                </w:rPr>
                <w:t>39</w:t>
              </w:r>
            </w:fldSimple>
          </w:p>
        </w:tc>
        <w:tc>
          <w:tcPr>
            <w:tcW w:w="1468" w:type="pct"/>
            <w:shd w:val="clear" w:color="auto" w:fill="auto"/>
          </w:tcPr>
          <w:p w:rsidR="00505EB8" w:rsidRDefault="00505EB8" w:rsidP="00E34652">
            <w:r>
              <w:t xml:space="preserve">Newborn Baby </w:t>
            </w:r>
          </w:p>
        </w:tc>
        <w:tc>
          <w:tcPr>
            <w:tcW w:w="329" w:type="pct"/>
            <w:shd w:val="clear" w:color="auto" w:fill="auto"/>
          </w:tcPr>
          <w:p w:rsidR="00505EB8" w:rsidRDefault="00505EB8" w:rsidP="00E34652">
            <w:pPr>
              <w:rPr>
                <w:rFonts w:eastAsia="Times New Roman" w:cs="Times New Roman"/>
              </w:rPr>
            </w:pPr>
            <w:r>
              <w:rPr>
                <w:rFonts w:eastAsia="Times New Roman" w:cs="Times New Roman"/>
              </w:rPr>
              <w:t>C</w:t>
            </w:r>
          </w:p>
        </w:tc>
        <w:tc>
          <w:tcPr>
            <w:tcW w:w="799" w:type="pct"/>
            <w:shd w:val="clear" w:color="auto" w:fill="auto"/>
          </w:tcPr>
          <w:p w:rsidR="00505EB8" w:rsidRDefault="00505EB8" w:rsidP="00E34652">
            <w:pPr>
              <w:rPr>
                <w:rFonts w:eastAsia="Times New Roman" w:cs="Times New Roman"/>
              </w:rPr>
            </w:pPr>
            <w:r>
              <w:rPr>
                <w:rFonts w:eastAsia="Times New Roman" w:cs="Times New Roman"/>
              </w:rPr>
              <w:t>Text</w:t>
            </w:r>
          </w:p>
        </w:tc>
        <w:tc>
          <w:tcPr>
            <w:tcW w:w="375" w:type="pct"/>
            <w:shd w:val="clear" w:color="auto" w:fill="auto"/>
          </w:tcPr>
          <w:p w:rsidR="00505EB8" w:rsidRDefault="00505EB8" w:rsidP="00E34652">
            <w:r>
              <w:t>1</w:t>
            </w:r>
          </w:p>
        </w:tc>
        <w:tc>
          <w:tcPr>
            <w:tcW w:w="358" w:type="pct"/>
            <w:shd w:val="clear" w:color="auto" w:fill="auto"/>
          </w:tcPr>
          <w:p w:rsidR="00505EB8" w:rsidRDefault="00505EB8" w:rsidP="00E34652">
            <w:pPr>
              <w:rPr>
                <w:rFonts w:eastAsia="Times New Roman" w:cs="Times New Roman"/>
              </w:rPr>
            </w:pPr>
            <w:r>
              <w:rPr>
                <w:rFonts w:eastAsia="Times New Roman" w:cs="Times New Roman"/>
              </w:rPr>
              <w:t>ID</w:t>
            </w:r>
          </w:p>
        </w:tc>
        <w:tc>
          <w:tcPr>
            <w:tcW w:w="1071" w:type="pct"/>
            <w:shd w:val="clear" w:color="auto" w:fill="auto"/>
          </w:tcPr>
          <w:p w:rsidR="00505EB8" w:rsidRDefault="00505EB8" w:rsidP="00E34652">
            <w:pPr>
              <w:rPr>
                <w:rFonts w:eastAsia="Times New Roman" w:cs="Times New Roman"/>
              </w:rPr>
            </w:pPr>
            <w:r>
              <w:rPr>
                <w:rFonts w:eastAsia="Times New Roman" w:cs="Times New Roman"/>
              </w:rPr>
              <w:t>Newborn Baby Indicator</w:t>
            </w:r>
          </w:p>
        </w:tc>
      </w:tr>
      <w:tr w:rsidR="00505EB8" w:rsidRPr="004E7717" w:rsidTr="00DF559E">
        <w:trPr>
          <w:trHeight w:val="233"/>
        </w:trPr>
        <w:tc>
          <w:tcPr>
            <w:tcW w:w="600" w:type="pct"/>
            <w:shd w:val="clear" w:color="auto" w:fill="auto"/>
          </w:tcPr>
          <w:p w:rsidR="00505EB8" w:rsidRDefault="00505EB8" w:rsidP="00E34652">
            <w:r>
              <w:t>PV2.38</w:t>
            </w:r>
            <w:fldSimple w:instr=" NOTEREF _Ref469621432 \h  \* MERGEFORMAT ">
              <w:r>
                <w:rPr>
                  <w:rStyle w:val="FootnoteReference"/>
                </w:rPr>
                <w:t>39</w:t>
              </w:r>
            </w:fldSimple>
          </w:p>
        </w:tc>
        <w:tc>
          <w:tcPr>
            <w:tcW w:w="1468" w:type="pct"/>
            <w:shd w:val="clear" w:color="auto" w:fill="auto"/>
          </w:tcPr>
          <w:p w:rsidR="00505EB8" w:rsidRDefault="00505EB8" w:rsidP="00E34652">
            <w:r>
              <w:t>Arrival Mode</w:t>
            </w:r>
          </w:p>
        </w:tc>
        <w:tc>
          <w:tcPr>
            <w:tcW w:w="329" w:type="pct"/>
            <w:shd w:val="clear" w:color="auto" w:fill="auto"/>
          </w:tcPr>
          <w:p w:rsidR="00505EB8" w:rsidRDefault="00505EB8" w:rsidP="00E34652">
            <w:pPr>
              <w:rPr>
                <w:rFonts w:eastAsia="Times New Roman" w:cs="Times New Roman"/>
              </w:rPr>
            </w:pPr>
            <w:r>
              <w:rPr>
                <w:rFonts w:eastAsia="Times New Roman" w:cs="Times New Roman"/>
              </w:rPr>
              <w:t>C</w:t>
            </w:r>
          </w:p>
        </w:tc>
        <w:tc>
          <w:tcPr>
            <w:tcW w:w="799" w:type="pct"/>
            <w:shd w:val="clear" w:color="auto" w:fill="auto"/>
          </w:tcPr>
          <w:p w:rsidR="00505EB8" w:rsidRDefault="00505EB8" w:rsidP="00E34652">
            <w:pPr>
              <w:rPr>
                <w:rFonts w:eastAsia="Times New Roman" w:cs="Times New Roman"/>
              </w:rPr>
            </w:pPr>
            <w:r>
              <w:rPr>
                <w:rFonts w:eastAsia="Times New Roman" w:cs="Times New Roman"/>
              </w:rPr>
              <w:t>Text</w:t>
            </w:r>
          </w:p>
        </w:tc>
        <w:tc>
          <w:tcPr>
            <w:tcW w:w="375" w:type="pct"/>
            <w:shd w:val="clear" w:color="auto" w:fill="auto"/>
          </w:tcPr>
          <w:p w:rsidR="00505EB8" w:rsidRDefault="00505EB8" w:rsidP="00E34652">
            <w:r>
              <w:t>250</w:t>
            </w:r>
          </w:p>
        </w:tc>
        <w:tc>
          <w:tcPr>
            <w:tcW w:w="358" w:type="pct"/>
            <w:shd w:val="clear" w:color="auto" w:fill="auto"/>
          </w:tcPr>
          <w:p w:rsidR="00505EB8" w:rsidRDefault="00505EB8" w:rsidP="00E34652">
            <w:pPr>
              <w:rPr>
                <w:rFonts w:eastAsia="Times New Roman" w:cs="Times New Roman"/>
              </w:rPr>
            </w:pPr>
            <w:r>
              <w:rPr>
                <w:rFonts w:eastAsia="Times New Roman" w:cs="Times New Roman"/>
              </w:rPr>
              <w:t>CE</w:t>
            </w:r>
          </w:p>
        </w:tc>
        <w:tc>
          <w:tcPr>
            <w:tcW w:w="1071" w:type="pct"/>
            <w:shd w:val="clear" w:color="auto" w:fill="auto"/>
          </w:tcPr>
          <w:p w:rsidR="00505EB8" w:rsidRDefault="00505EB8" w:rsidP="00E34652">
            <w:pPr>
              <w:rPr>
                <w:rFonts w:eastAsia="Times New Roman" w:cs="Times New Roman"/>
              </w:rPr>
            </w:pPr>
            <w:r>
              <w:rPr>
                <w:rFonts w:eastAsia="Times New Roman" w:cs="Times New Roman"/>
              </w:rPr>
              <w:t>Mode of Arrival</w:t>
            </w:r>
          </w:p>
        </w:tc>
      </w:tr>
      <w:tr w:rsidR="00505EB8" w:rsidRPr="004E7717" w:rsidTr="00DF559E">
        <w:trPr>
          <w:trHeight w:val="233"/>
        </w:trPr>
        <w:tc>
          <w:tcPr>
            <w:tcW w:w="600" w:type="pct"/>
            <w:shd w:val="clear" w:color="auto" w:fill="auto"/>
          </w:tcPr>
          <w:p w:rsidR="00505EB8" w:rsidRDefault="00505EB8" w:rsidP="00E34652">
            <w:r>
              <w:t>PV2.40</w:t>
            </w:r>
            <w:fldSimple w:instr=" NOTEREF _Ref469621432 \h  \* MERGEFORMAT ">
              <w:r>
                <w:rPr>
                  <w:rStyle w:val="FootnoteReference"/>
                </w:rPr>
                <w:t>39</w:t>
              </w:r>
            </w:fldSimple>
          </w:p>
        </w:tc>
        <w:tc>
          <w:tcPr>
            <w:tcW w:w="1468" w:type="pct"/>
            <w:shd w:val="clear" w:color="auto" w:fill="auto"/>
          </w:tcPr>
          <w:p w:rsidR="00505EB8" w:rsidRDefault="00505EB8" w:rsidP="00E34652">
            <w:r>
              <w:t>Patient Acuity</w:t>
            </w:r>
          </w:p>
        </w:tc>
        <w:tc>
          <w:tcPr>
            <w:tcW w:w="329" w:type="pct"/>
            <w:shd w:val="clear" w:color="auto" w:fill="auto"/>
          </w:tcPr>
          <w:p w:rsidR="00505EB8" w:rsidRDefault="00505EB8" w:rsidP="00E34652">
            <w:pPr>
              <w:rPr>
                <w:rFonts w:eastAsia="Times New Roman" w:cs="Times New Roman"/>
              </w:rPr>
            </w:pPr>
            <w:r>
              <w:rPr>
                <w:rFonts w:eastAsia="Times New Roman" w:cs="Times New Roman"/>
              </w:rPr>
              <w:t>C</w:t>
            </w:r>
          </w:p>
        </w:tc>
        <w:tc>
          <w:tcPr>
            <w:tcW w:w="799" w:type="pct"/>
            <w:shd w:val="clear" w:color="auto" w:fill="auto"/>
          </w:tcPr>
          <w:p w:rsidR="00505EB8" w:rsidRDefault="00505EB8" w:rsidP="00E34652">
            <w:pPr>
              <w:rPr>
                <w:rFonts w:eastAsia="Times New Roman" w:cs="Times New Roman"/>
              </w:rPr>
            </w:pPr>
            <w:r>
              <w:rPr>
                <w:rFonts w:eastAsia="Times New Roman" w:cs="Times New Roman"/>
              </w:rPr>
              <w:t>Text</w:t>
            </w:r>
          </w:p>
        </w:tc>
        <w:tc>
          <w:tcPr>
            <w:tcW w:w="375" w:type="pct"/>
            <w:shd w:val="clear" w:color="auto" w:fill="auto"/>
          </w:tcPr>
          <w:p w:rsidR="00505EB8" w:rsidRDefault="00505EB8" w:rsidP="00E34652">
            <w:r>
              <w:t>250</w:t>
            </w:r>
          </w:p>
        </w:tc>
        <w:tc>
          <w:tcPr>
            <w:tcW w:w="358" w:type="pct"/>
            <w:shd w:val="clear" w:color="auto" w:fill="auto"/>
          </w:tcPr>
          <w:p w:rsidR="00505EB8" w:rsidRDefault="00505EB8" w:rsidP="00E34652">
            <w:pPr>
              <w:rPr>
                <w:rFonts w:eastAsia="Times New Roman" w:cs="Times New Roman"/>
              </w:rPr>
            </w:pPr>
            <w:r>
              <w:rPr>
                <w:rFonts w:eastAsia="Times New Roman" w:cs="Times New Roman"/>
              </w:rPr>
              <w:t>CE</w:t>
            </w:r>
          </w:p>
        </w:tc>
        <w:tc>
          <w:tcPr>
            <w:tcW w:w="1071" w:type="pct"/>
            <w:shd w:val="clear" w:color="auto" w:fill="auto"/>
          </w:tcPr>
          <w:p w:rsidR="00505EB8" w:rsidRDefault="00505EB8" w:rsidP="00E34652">
            <w:pPr>
              <w:rPr>
                <w:rFonts w:eastAsia="Times New Roman" w:cs="Times New Roman"/>
              </w:rPr>
            </w:pPr>
            <w:r>
              <w:rPr>
                <w:rFonts w:eastAsia="Times New Roman" w:cs="Times New Roman"/>
              </w:rPr>
              <w:t>Admission Level of Care</w:t>
            </w:r>
          </w:p>
        </w:tc>
      </w:tr>
      <w:tr w:rsidR="00505EB8" w:rsidRPr="004E7717" w:rsidTr="00DF559E">
        <w:trPr>
          <w:trHeight w:val="233"/>
        </w:trPr>
        <w:tc>
          <w:tcPr>
            <w:tcW w:w="600" w:type="pct"/>
            <w:shd w:val="clear" w:color="auto" w:fill="auto"/>
          </w:tcPr>
          <w:p w:rsidR="00505EB8" w:rsidRDefault="00505EB8" w:rsidP="00E34652">
            <w:r>
              <w:t>PV2.43</w:t>
            </w:r>
            <w:fldSimple w:instr=" NOTEREF _Ref469621432 \h  \* MERGEFORMAT ">
              <w:r>
                <w:rPr>
                  <w:rStyle w:val="FootnoteReference"/>
                </w:rPr>
                <w:t>39</w:t>
              </w:r>
            </w:fldSimple>
          </w:p>
        </w:tc>
        <w:tc>
          <w:tcPr>
            <w:tcW w:w="1468" w:type="pct"/>
            <w:shd w:val="clear" w:color="auto" w:fill="auto"/>
          </w:tcPr>
          <w:p w:rsidR="00505EB8" w:rsidRDefault="00505EB8" w:rsidP="00E34652">
            <w:r>
              <w:t>Living Will</w:t>
            </w:r>
          </w:p>
        </w:tc>
        <w:tc>
          <w:tcPr>
            <w:tcW w:w="329" w:type="pct"/>
            <w:shd w:val="clear" w:color="auto" w:fill="auto"/>
          </w:tcPr>
          <w:p w:rsidR="00505EB8" w:rsidRDefault="00505EB8" w:rsidP="00E34652">
            <w:pPr>
              <w:rPr>
                <w:rFonts w:eastAsia="Times New Roman" w:cs="Times New Roman"/>
              </w:rPr>
            </w:pPr>
            <w:r>
              <w:rPr>
                <w:rFonts w:eastAsia="Times New Roman" w:cs="Times New Roman"/>
              </w:rPr>
              <w:t>C</w:t>
            </w:r>
          </w:p>
        </w:tc>
        <w:tc>
          <w:tcPr>
            <w:tcW w:w="799" w:type="pct"/>
            <w:shd w:val="clear" w:color="auto" w:fill="auto"/>
          </w:tcPr>
          <w:p w:rsidR="00505EB8" w:rsidRDefault="00505EB8" w:rsidP="00E34652">
            <w:pPr>
              <w:rPr>
                <w:rFonts w:eastAsia="Times New Roman" w:cs="Times New Roman"/>
              </w:rPr>
            </w:pPr>
            <w:r>
              <w:rPr>
                <w:rFonts w:eastAsia="Times New Roman" w:cs="Times New Roman"/>
              </w:rPr>
              <w:t>Text</w:t>
            </w:r>
          </w:p>
        </w:tc>
        <w:tc>
          <w:tcPr>
            <w:tcW w:w="375" w:type="pct"/>
            <w:shd w:val="clear" w:color="auto" w:fill="auto"/>
          </w:tcPr>
          <w:p w:rsidR="00505EB8" w:rsidRDefault="00505EB8" w:rsidP="00E34652">
            <w:r>
              <w:t>2</w:t>
            </w:r>
          </w:p>
        </w:tc>
        <w:tc>
          <w:tcPr>
            <w:tcW w:w="358" w:type="pct"/>
            <w:shd w:val="clear" w:color="auto" w:fill="auto"/>
          </w:tcPr>
          <w:p w:rsidR="00505EB8" w:rsidRDefault="00505EB8" w:rsidP="00E34652">
            <w:pPr>
              <w:rPr>
                <w:rFonts w:eastAsia="Times New Roman" w:cs="Times New Roman"/>
              </w:rPr>
            </w:pPr>
            <w:r>
              <w:rPr>
                <w:rFonts w:eastAsia="Times New Roman" w:cs="Times New Roman"/>
              </w:rPr>
              <w:t>IS</w:t>
            </w:r>
          </w:p>
        </w:tc>
        <w:tc>
          <w:tcPr>
            <w:tcW w:w="1071" w:type="pct"/>
            <w:shd w:val="clear" w:color="auto" w:fill="auto"/>
          </w:tcPr>
          <w:p w:rsidR="00505EB8" w:rsidRDefault="00505EB8" w:rsidP="00E34652">
            <w:pPr>
              <w:rPr>
                <w:rFonts w:eastAsia="Times New Roman" w:cs="Times New Roman"/>
              </w:rPr>
            </w:pPr>
            <w:r>
              <w:rPr>
                <w:rFonts w:eastAsia="Times New Roman" w:cs="Times New Roman"/>
              </w:rPr>
              <w:t>Living Will Code</w:t>
            </w:r>
          </w:p>
        </w:tc>
      </w:tr>
      <w:tr w:rsidR="00505EB8" w:rsidRPr="004E7717" w:rsidTr="00DF559E">
        <w:trPr>
          <w:trHeight w:val="233"/>
        </w:trPr>
        <w:tc>
          <w:tcPr>
            <w:tcW w:w="600" w:type="pct"/>
            <w:shd w:val="clear" w:color="auto" w:fill="auto"/>
          </w:tcPr>
          <w:p w:rsidR="00505EB8" w:rsidRDefault="00505EB8" w:rsidP="00E34652">
            <w:r>
              <w:t>PV2.44</w:t>
            </w:r>
            <w:fldSimple w:instr=" NOTEREF _Ref469621432 \h  \* MERGEFORMAT ">
              <w:r>
                <w:rPr>
                  <w:rStyle w:val="FootnoteReference"/>
                </w:rPr>
                <w:t>39</w:t>
              </w:r>
            </w:fldSimple>
          </w:p>
        </w:tc>
        <w:tc>
          <w:tcPr>
            <w:tcW w:w="1468" w:type="pct"/>
            <w:shd w:val="clear" w:color="auto" w:fill="auto"/>
          </w:tcPr>
          <w:p w:rsidR="00505EB8" w:rsidRDefault="00505EB8" w:rsidP="00E34652">
            <w:r>
              <w:t>Organ Donor</w:t>
            </w:r>
          </w:p>
        </w:tc>
        <w:tc>
          <w:tcPr>
            <w:tcW w:w="329" w:type="pct"/>
            <w:shd w:val="clear" w:color="auto" w:fill="auto"/>
          </w:tcPr>
          <w:p w:rsidR="00505EB8" w:rsidRDefault="00505EB8" w:rsidP="00E34652">
            <w:pPr>
              <w:rPr>
                <w:rFonts w:eastAsia="Times New Roman" w:cs="Times New Roman"/>
              </w:rPr>
            </w:pPr>
            <w:r>
              <w:rPr>
                <w:rFonts w:eastAsia="Times New Roman" w:cs="Times New Roman"/>
              </w:rPr>
              <w:t>C</w:t>
            </w:r>
          </w:p>
        </w:tc>
        <w:tc>
          <w:tcPr>
            <w:tcW w:w="799" w:type="pct"/>
            <w:shd w:val="clear" w:color="auto" w:fill="auto"/>
          </w:tcPr>
          <w:p w:rsidR="00505EB8" w:rsidRDefault="00505EB8" w:rsidP="00E34652">
            <w:pPr>
              <w:rPr>
                <w:rFonts w:eastAsia="Times New Roman" w:cs="Times New Roman"/>
              </w:rPr>
            </w:pPr>
            <w:r>
              <w:rPr>
                <w:rFonts w:eastAsia="Times New Roman" w:cs="Times New Roman"/>
              </w:rPr>
              <w:t>Text</w:t>
            </w:r>
          </w:p>
        </w:tc>
        <w:tc>
          <w:tcPr>
            <w:tcW w:w="375" w:type="pct"/>
            <w:shd w:val="clear" w:color="auto" w:fill="auto"/>
          </w:tcPr>
          <w:p w:rsidR="00505EB8" w:rsidRDefault="00505EB8" w:rsidP="00E34652">
            <w:r>
              <w:t>2</w:t>
            </w:r>
          </w:p>
        </w:tc>
        <w:tc>
          <w:tcPr>
            <w:tcW w:w="358" w:type="pct"/>
            <w:shd w:val="clear" w:color="auto" w:fill="auto"/>
          </w:tcPr>
          <w:p w:rsidR="00505EB8" w:rsidRDefault="00505EB8" w:rsidP="00E34652">
            <w:pPr>
              <w:rPr>
                <w:rFonts w:eastAsia="Times New Roman" w:cs="Times New Roman"/>
              </w:rPr>
            </w:pPr>
            <w:r>
              <w:rPr>
                <w:rFonts w:eastAsia="Times New Roman" w:cs="Times New Roman"/>
              </w:rPr>
              <w:t>IS</w:t>
            </w:r>
          </w:p>
        </w:tc>
        <w:tc>
          <w:tcPr>
            <w:tcW w:w="1071" w:type="pct"/>
            <w:shd w:val="clear" w:color="auto" w:fill="auto"/>
          </w:tcPr>
          <w:p w:rsidR="00505EB8" w:rsidRDefault="00505EB8" w:rsidP="00E34652">
            <w:pPr>
              <w:rPr>
                <w:rFonts w:eastAsia="Times New Roman" w:cs="Times New Roman"/>
              </w:rPr>
            </w:pPr>
            <w:r>
              <w:rPr>
                <w:rFonts w:eastAsia="Times New Roman" w:cs="Times New Roman"/>
              </w:rPr>
              <w:t>Organ Donor Code</w:t>
            </w:r>
          </w:p>
        </w:tc>
      </w:tr>
      <w:tr w:rsidR="00505EB8" w:rsidRPr="004E7717" w:rsidTr="00DF559E">
        <w:trPr>
          <w:trHeight w:val="233"/>
        </w:trPr>
        <w:tc>
          <w:tcPr>
            <w:tcW w:w="600" w:type="pct"/>
            <w:shd w:val="clear" w:color="auto" w:fill="auto"/>
          </w:tcPr>
          <w:p w:rsidR="00505EB8" w:rsidRDefault="00505EB8" w:rsidP="00E34652">
            <w:r>
              <w:t>PV2.45</w:t>
            </w:r>
            <w:fldSimple w:instr=" NOTEREF _Ref469621432 \h  \* MERGEFORMAT ">
              <w:r>
                <w:rPr>
                  <w:rStyle w:val="FootnoteReference"/>
                </w:rPr>
                <w:t>39</w:t>
              </w:r>
            </w:fldSimple>
          </w:p>
        </w:tc>
        <w:tc>
          <w:tcPr>
            <w:tcW w:w="1468" w:type="pct"/>
            <w:shd w:val="clear" w:color="auto" w:fill="auto"/>
          </w:tcPr>
          <w:p w:rsidR="00505EB8" w:rsidRDefault="00505EB8" w:rsidP="00E34652">
            <w:r>
              <w:t>Advance Directive</w:t>
            </w:r>
          </w:p>
        </w:tc>
        <w:tc>
          <w:tcPr>
            <w:tcW w:w="329" w:type="pct"/>
            <w:shd w:val="clear" w:color="auto" w:fill="auto"/>
          </w:tcPr>
          <w:p w:rsidR="00505EB8" w:rsidRDefault="00505EB8" w:rsidP="00E34652">
            <w:pPr>
              <w:rPr>
                <w:rFonts w:eastAsia="Times New Roman" w:cs="Times New Roman"/>
              </w:rPr>
            </w:pPr>
            <w:r>
              <w:rPr>
                <w:rFonts w:eastAsia="Times New Roman" w:cs="Times New Roman"/>
              </w:rPr>
              <w:t>C</w:t>
            </w:r>
          </w:p>
        </w:tc>
        <w:tc>
          <w:tcPr>
            <w:tcW w:w="799" w:type="pct"/>
            <w:shd w:val="clear" w:color="auto" w:fill="auto"/>
          </w:tcPr>
          <w:p w:rsidR="00505EB8" w:rsidRDefault="00505EB8" w:rsidP="00E34652">
            <w:pPr>
              <w:rPr>
                <w:rFonts w:eastAsia="Times New Roman" w:cs="Times New Roman"/>
              </w:rPr>
            </w:pPr>
            <w:r>
              <w:rPr>
                <w:rFonts w:eastAsia="Times New Roman" w:cs="Times New Roman"/>
              </w:rPr>
              <w:t>Text</w:t>
            </w:r>
          </w:p>
        </w:tc>
        <w:tc>
          <w:tcPr>
            <w:tcW w:w="375" w:type="pct"/>
            <w:shd w:val="clear" w:color="auto" w:fill="auto"/>
          </w:tcPr>
          <w:p w:rsidR="00505EB8" w:rsidRDefault="00505EB8" w:rsidP="00E34652">
            <w:r>
              <w:t>250</w:t>
            </w:r>
          </w:p>
        </w:tc>
        <w:tc>
          <w:tcPr>
            <w:tcW w:w="358" w:type="pct"/>
            <w:shd w:val="clear" w:color="auto" w:fill="auto"/>
          </w:tcPr>
          <w:p w:rsidR="00505EB8" w:rsidRDefault="00505EB8" w:rsidP="00E34652">
            <w:pPr>
              <w:rPr>
                <w:rFonts w:eastAsia="Times New Roman" w:cs="Times New Roman"/>
              </w:rPr>
            </w:pPr>
            <w:r>
              <w:rPr>
                <w:rFonts w:eastAsia="Times New Roman" w:cs="Times New Roman"/>
              </w:rPr>
              <w:t>CE</w:t>
            </w:r>
          </w:p>
        </w:tc>
        <w:tc>
          <w:tcPr>
            <w:tcW w:w="1071" w:type="pct"/>
            <w:shd w:val="clear" w:color="auto" w:fill="auto"/>
          </w:tcPr>
          <w:p w:rsidR="00505EB8" w:rsidRDefault="00505EB8" w:rsidP="00E34652">
            <w:pPr>
              <w:rPr>
                <w:rFonts w:eastAsia="Times New Roman" w:cs="Times New Roman"/>
              </w:rPr>
            </w:pPr>
            <w:r>
              <w:rPr>
                <w:rFonts w:eastAsia="Times New Roman" w:cs="Times New Roman"/>
              </w:rPr>
              <w:t>Advance Directive Code</w:t>
            </w:r>
          </w:p>
        </w:tc>
      </w:tr>
    </w:tbl>
    <w:p w:rsidR="00E34652" w:rsidRPr="00057499" w:rsidRDefault="00E34652" w:rsidP="00E34652">
      <w:pPr>
        <w:rPr>
          <w:b/>
          <w:i/>
        </w:rPr>
      </w:pPr>
    </w:p>
    <w:p w:rsidR="00E84BE9" w:rsidRDefault="00E84BE9">
      <w:pPr>
        <w:rPr>
          <w:rFonts w:ascii="Arial" w:eastAsia="Times New Roman" w:hAnsi="Arial" w:cs="Times New Roman"/>
          <w:b/>
          <w:noProof/>
          <w:kern w:val="28"/>
          <w:sz w:val="24"/>
          <w:szCs w:val="20"/>
        </w:rPr>
      </w:pPr>
      <w:r>
        <w:br w:type="page"/>
      </w:r>
    </w:p>
    <w:p w:rsidR="00E84BE9" w:rsidRDefault="00E84BE9" w:rsidP="00E84BE9">
      <w:pPr>
        <w:pStyle w:val="Heading3"/>
        <w:numPr>
          <w:ilvl w:val="0"/>
          <w:numId w:val="0"/>
        </w:numPr>
        <w:ind w:left="720" w:hanging="720"/>
        <w:rPr>
          <w:sz w:val="20"/>
        </w:rPr>
      </w:pPr>
      <w:bookmarkStart w:id="112" w:name="_Toc469926330"/>
      <w:r w:rsidRPr="00CB7D3B">
        <w:rPr>
          <w:sz w:val="20"/>
        </w:rPr>
        <w:lastRenderedPageBreak/>
        <w:t>Insurance Information</w:t>
      </w:r>
      <w:bookmarkEnd w:id="112"/>
      <w:r w:rsidRPr="00CB7D3B">
        <w:rPr>
          <w:sz w:val="20"/>
        </w:rPr>
        <w:t xml:space="preserve"> </w:t>
      </w:r>
    </w:p>
    <w:p w:rsidR="00E84BE9" w:rsidRDefault="00E84BE9" w:rsidP="00E84BE9">
      <w:pPr>
        <w:pStyle w:val="BodyText"/>
        <w:rPr>
          <w:rFonts w:asciiTheme="minorHAnsi" w:hAnsiTheme="minorHAnsi"/>
          <w:sz w:val="22"/>
          <w:szCs w:val="22"/>
        </w:rPr>
      </w:pPr>
      <w:r w:rsidRPr="004D6E16">
        <w:rPr>
          <w:rFonts w:asciiTheme="minorHAnsi" w:hAnsiTheme="minorHAnsi"/>
          <w:sz w:val="22"/>
          <w:szCs w:val="22"/>
        </w:rPr>
        <w:t>Based on HL7</w:t>
      </w:r>
      <w:r>
        <w:rPr>
          <w:rFonts w:asciiTheme="minorHAnsi" w:hAnsiTheme="minorHAnsi"/>
          <w:sz w:val="22"/>
          <w:szCs w:val="22"/>
        </w:rPr>
        <w:t xml:space="preserve"> v2.5 Insurance (IN1)</w:t>
      </w:r>
      <w:r w:rsidRPr="004D6E16">
        <w:rPr>
          <w:rFonts w:asciiTheme="minorHAnsi" w:hAnsiTheme="minorHAnsi"/>
          <w:sz w:val="22"/>
          <w:szCs w:val="22"/>
        </w:rPr>
        <w:t xml:space="preserve"> Segment</w:t>
      </w:r>
    </w:p>
    <w:p w:rsidR="00E84BE9" w:rsidRDefault="00E84BE9" w:rsidP="00E84BE9">
      <w:pPr>
        <w:rPr>
          <w:sz w:val="20"/>
          <w:szCs w:val="20"/>
        </w:rPr>
      </w:pPr>
      <w:r w:rsidRPr="007933C6">
        <w:rPr>
          <w:rFonts w:eastAsia="Times New Roman" w:cs="Times New Roman"/>
          <w:b/>
          <w:i/>
          <w:sz w:val="20"/>
          <w:szCs w:val="20"/>
        </w:rPr>
        <w:t xml:space="preserve">NNN </w:t>
      </w:r>
      <w:r>
        <w:rPr>
          <w:rFonts w:eastAsia="Times New Roman" w:cs="Times New Roman"/>
          <w:sz w:val="20"/>
          <w:szCs w:val="20"/>
        </w:rPr>
        <w:t>–Bold, italic font, shaded row indicates the data element that contains additional data element components. Blank SEQ cell indicates that the data element components carry the same SEQ number as the main data element.</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2881"/>
        <w:gridCol w:w="629"/>
        <w:gridCol w:w="1531"/>
        <w:gridCol w:w="631"/>
        <w:gridCol w:w="721"/>
        <w:gridCol w:w="2086"/>
      </w:tblGrid>
      <w:tr w:rsidR="00E84BE9" w:rsidRPr="004E7717" w:rsidTr="00E84BE9">
        <w:trPr>
          <w:tblHeader/>
        </w:trPr>
        <w:tc>
          <w:tcPr>
            <w:tcW w:w="565" w:type="pct"/>
          </w:tcPr>
          <w:p w:rsidR="00E84BE9" w:rsidRPr="004E7717" w:rsidRDefault="00E84BE9" w:rsidP="00E84BE9">
            <w:pPr>
              <w:jc w:val="center"/>
              <w:rPr>
                <w:rFonts w:eastAsia="Times New Roman" w:cs="Times New Roman"/>
                <w:b/>
              </w:rPr>
            </w:pPr>
            <w:r>
              <w:rPr>
                <w:rFonts w:eastAsia="Times New Roman" w:cs="Times New Roman"/>
                <w:b/>
              </w:rPr>
              <w:t>SEQ</w:t>
            </w:r>
          </w:p>
        </w:tc>
        <w:tc>
          <w:tcPr>
            <w:tcW w:w="1507" w:type="pct"/>
            <w:shd w:val="clear" w:color="auto" w:fill="auto"/>
          </w:tcPr>
          <w:p w:rsidR="00E84BE9" w:rsidRPr="004E7717" w:rsidRDefault="00E84BE9" w:rsidP="00E84BE9">
            <w:pPr>
              <w:jc w:val="center"/>
              <w:rPr>
                <w:rFonts w:eastAsia="Times New Roman" w:cs="Times New Roman"/>
                <w:b/>
              </w:rPr>
            </w:pPr>
            <w:r w:rsidRPr="004E7717">
              <w:rPr>
                <w:rFonts w:eastAsia="Times New Roman" w:cs="Times New Roman"/>
                <w:b/>
              </w:rPr>
              <w:t>Data Element</w:t>
            </w:r>
          </w:p>
        </w:tc>
        <w:tc>
          <w:tcPr>
            <w:tcW w:w="329" w:type="pct"/>
          </w:tcPr>
          <w:p w:rsidR="00E84BE9" w:rsidRPr="004E7717" w:rsidRDefault="00E84BE9" w:rsidP="00E84BE9">
            <w:pPr>
              <w:jc w:val="center"/>
              <w:rPr>
                <w:rFonts w:eastAsia="Times New Roman" w:cs="Times New Roman"/>
                <w:b/>
              </w:rPr>
            </w:pPr>
            <w:r w:rsidRPr="004E7717">
              <w:rPr>
                <w:rFonts w:eastAsia="Times New Roman" w:cs="Times New Roman"/>
                <w:b/>
              </w:rPr>
              <w:t>Opt</w:t>
            </w:r>
          </w:p>
        </w:tc>
        <w:tc>
          <w:tcPr>
            <w:tcW w:w="801" w:type="pct"/>
            <w:shd w:val="clear" w:color="auto" w:fill="auto"/>
          </w:tcPr>
          <w:p w:rsidR="00E84BE9" w:rsidRPr="004E7717" w:rsidRDefault="00E84BE9" w:rsidP="00E84BE9">
            <w:pPr>
              <w:jc w:val="center"/>
              <w:rPr>
                <w:rFonts w:eastAsia="Times New Roman" w:cs="Times New Roman"/>
                <w:b/>
              </w:rPr>
            </w:pPr>
            <w:r w:rsidRPr="004E7717">
              <w:rPr>
                <w:rFonts w:eastAsia="Times New Roman" w:cs="Times New Roman"/>
                <w:b/>
              </w:rPr>
              <w:t>Format</w:t>
            </w:r>
          </w:p>
        </w:tc>
        <w:tc>
          <w:tcPr>
            <w:tcW w:w="330" w:type="pct"/>
            <w:shd w:val="clear" w:color="auto" w:fill="auto"/>
          </w:tcPr>
          <w:p w:rsidR="00E84BE9" w:rsidRPr="004E7717" w:rsidRDefault="00E84BE9" w:rsidP="00E84BE9">
            <w:pPr>
              <w:jc w:val="center"/>
              <w:rPr>
                <w:b/>
              </w:rPr>
            </w:pPr>
            <w:r w:rsidRPr="004E7717">
              <w:rPr>
                <w:b/>
              </w:rPr>
              <w:t>Len</w:t>
            </w:r>
          </w:p>
        </w:tc>
        <w:tc>
          <w:tcPr>
            <w:tcW w:w="377" w:type="pct"/>
          </w:tcPr>
          <w:p w:rsidR="00E84BE9" w:rsidRPr="004E7717" w:rsidRDefault="00E84BE9" w:rsidP="00E84BE9">
            <w:pPr>
              <w:jc w:val="center"/>
              <w:rPr>
                <w:rFonts w:eastAsia="Times New Roman" w:cs="Times New Roman"/>
                <w:b/>
              </w:rPr>
            </w:pPr>
            <w:r>
              <w:rPr>
                <w:rFonts w:eastAsia="Times New Roman" w:cs="Times New Roman"/>
                <w:b/>
              </w:rPr>
              <w:t xml:space="preserve">HL7 </w:t>
            </w:r>
            <w:proofErr w:type="spellStart"/>
            <w:r>
              <w:rPr>
                <w:rFonts w:eastAsia="Times New Roman" w:cs="Times New Roman"/>
                <w:b/>
              </w:rPr>
              <w:t>DataType</w:t>
            </w:r>
            <w:proofErr w:type="spellEnd"/>
          </w:p>
        </w:tc>
        <w:tc>
          <w:tcPr>
            <w:tcW w:w="1091" w:type="pct"/>
            <w:shd w:val="clear" w:color="auto" w:fill="auto"/>
          </w:tcPr>
          <w:p w:rsidR="00E84BE9" w:rsidRPr="004E7717" w:rsidRDefault="00E84BE9" w:rsidP="00E84BE9">
            <w:pPr>
              <w:jc w:val="center"/>
              <w:rPr>
                <w:rFonts w:eastAsia="Times New Roman" w:cs="Times New Roman"/>
                <w:b/>
              </w:rPr>
            </w:pPr>
            <w:r>
              <w:rPr>
                <w:rFonts w:eastAsia="Times New Roman" w:cs="Times New Roman"/>
                <w:b/>
              </w:rPr>
              <w:t>HL7  Data Element Name</w:t>
            </w:r>
          </w:p>
        </w:tc>
      </w:tr>
      <w:tr w:rsidR="000F74CD" w:rsidRPr="004E7717" w:rsidTr="00E84BE9">
        <w:tc>
          <w:tcPr>
            <w:tcW w:w="565" w:type="pct"/>
            <w:shd w:val="clear" w:color="auto" w:fill="auto"/>
          </w:tcPr>
          <w:p w:rsidR="000F74CD" w:rsidRPr="000F74CD" w:rsidRDefault="000F74CD" w:rsidP="00E84BE9">
            <w:pPr>
              <w:rPr>
                <w:rFonts w:eastAsia="Times New Roman" w:cs="Times New Roman"/>
                <w:highlight w:val="yellow"/>
              </w:rPr>
            </w:pPr>
            <w:r w:rsidRPr="000F74CD">
              <w:rPr>
                <w:rFonts w:eastAsia="Times New Roman" w:cs="Times New Roman"/>
                <w:highlight w:val="yellow"/>
              </w:rPr>
              <w:t>PID.1</w:t>
            </w:r>
            <w:r w:rsidRPr="000F74CD">
              <w:rPr>
                <w:rStyle w:val="FootnoteReference"/>
                <w:rFonts w:eastAsia="Times New Roman" w:cs="Times New Roman"/>
                <w:highlight w:val="yellow"/>
              </w:rPr>
              <w:footnoteReference w:id="46"/>
            </w:r>
          </w:p>
        </w:tc>
        <w:tc>
          <w:tcPr>
            <w:tcW w:w="1507" w:type="pct"/>
            <w:shd w:val="clear" w:color="auto" w:fill="auto"/>
          </w:tcPr>
          <w:p w:rsidR="000F74CD" w:rsidRPr="000F74CD" w:rsidRDefault="000F74CD" w:rsidP="00E84BE9">
            <w:pPr>
              <w:rPr>
                <w:highlight w:val="yellow"/>
              </w:rPr>
            </w:pPr>
            <w:r w:rsidRPr="000F74CD">
              <w:rPr>
                <w:rFonts w:eastAsia="Times New Roman" w:cs="Times New Roman"/>
                <w:highlight w:val="yellow"/>
              </w:rPr>
              <w:t>Enterprise Master Patient Index (EMPI)</w:t>
            </w:r>
          </w:p>
        </w:tc>
        <w:tc>
          <w:tcPr>
            <w:tcW w:w="329" w:type="pct"/>
            <w:shd w:val="clear" w:color="auto" w:fill="auto"/>
          </w:tcPr>
          <w:p w:rsidR="000F74CD" w:rsidRPr="000F74CD" w:rsidRDefault="000F74CD" w:rsidP="00E84BE9">
            <w:pPr>
              <w:rPr>
                <w:rFonts w:eastAsia="Times New Roman" w:cs="Times New Roman"/>
                <w:highlight w:val="yellow"/>
              </w:rPr>
            </w:pPr>
            <w:r w:rsidRPr="000F74CD">
              <w:rPr>
                <w:rFonts w:eastAsia="Times New Roman" w:cs="Times New Roman"/>
                <w:highlight w:val="yellow"/>
              </w:rPr>
              <w:t>R</w:t>
            </w:r>
          </w:p>
        </w:tc>
        <w:tc>
          <w:tcPr>
            <w:tcW w:w="801" w:type="pct"/>
            <w:shd w:val="clear" w:color="auto" w:fill="auto"/>
          </w:tcPr>
          <w:p w:rsidR="000F74CD" w:rsidRPr="000F74CD" w:rsidRDefault="000F74CD" w:rsidP="00E84BE9">
            <w:pPr>
              <w:rPr>
                <w:rFonts w:eastAsia="Times New Roman" w:cs="Times New Roman"/>
                <w:highlight w:val="yellow"/>
              </w:rPr>
            </w:pPr>
            <w:r w:rsidRPr="000F74CD">
              <w:rPr>
                <w:rFonts w:eastAsia="Times New Roman" w:cs="Times New Roman"/>
                <w:highlight w:val="yellow"/>
              </w:rPr>
              <w:t>Alphanumeric</w:t>
            </w:r>
          </w:p>
        </w:tc>
        <w:tc>
          <w:tcPr>
            <w:tcW w:w="330" w:type="pct"/>
            <w:shd w:val="clear" w:color="auto" w:fill="auto"/>
          </w:tcPr>
          <w:p w:rsidR="000F74CD" w:rsidRPr="000F74CD" w:rsidRDefault="000F74CD" w:rsidP="000F74CD">
            <w:pPr>
              <w:rPr>
                <w:highlight w:val="yellow"/>
              </w:rPr>
            </w:pPr>
            <w:r w:rsidRPr="000F74CD">
              <w:rPr>
                <w:highlight w:val="yellow"/>
              </w:rPr>
              <w:t>20</w:t>
            </w:r>
          </w:p>
          <w:p w:rsidR="000F74CD" w:rsidRPr="000F74CD" w:rsidRDefault="000F74CD" w:rsidP="00E84BE9">
            <w:pPr>
              <w:rPr>
                <w:highlight w:val="yellow"/>
              </w:rPr>
            </w:pPr>
            <w:r w:rsidRPr="000F74CD">
              <w:rPr>
                <w:sz w:val="16"/>
                <w:szCs w:val="16"/>
                <w:highlight w:val="yellow"/>
              </w:rPr>
              <w:t>4, HL7</w:t>
            </w:r>
          </w:p>
        </w:tc>
        <w:tc>
          <w:tcPr>
            <w:tcW w:w="377" w:type="pct"/>
            <w:shd w:val="clear" w:color="auto" w:fill="auto"/>
          </w:tcPr>
          <w:p w:rsidR="000F74CD" w:rsidRPr="000F74CD" w:rsidRDefault="000F74CD" w:rsidP="00E84BE9">
            <w:pPr>
              <w:rPr>
                <w:rFonts w:eastAsia="Times New Roman" w:cs="Times New Roman"/>
                <w:highlight w:val="yellow"/>
              </w:rPr>
            </w:pPr>
            <w:r w:rsidRPr="000F74CD">
              <w:rPr>
                <w:rFonts w:eastAsia="Times New Roman" w:cs="Times New Roman"/>
                <w:highlight w:val="yellow"/>
              </w:rPr>
              <w:t>SI</w:t>
            </w:r>
          </w:p>
        </w:tc>
        <w:tc>
          <w:tcPr>
            <w:tcW w:w="1091" w:type="pct"/>
            <w:shd w:val="clear" w:color="auto" w:fill="auto"/>
          </w:tcPr>
          <w:p w:rsidR="000F74CD" w:rsidRPr="000F74CD" w:rsidRDefault="000F74CD" w:rsidP="00E84BE9">
            <w:pPr>
              <w:rPr>
                <w:rFonts w:eastAsia="Times New Roman" w:cs="Times New Roman"/>
                <w:highlight w:val="yellow"/>
              </w:rPr>
            </w:pPr>
            <w:r w:rsidRPr="000F74CD">
              <w:rPr>
                <w:rFonts w:eastAsia="Times New Roman" w:cs="Times New Roman"/>
                <w:highlight w:val="yellow"/>
              </w:rPr>
              <w:t>Set-ID - PID</w:t>
            </w:r>
          </w:p>
        </w:tc>
      </w:tr>
      <w:tr w:rsidR="000F74CD" w:rsidRPr="004E7717" w:rsidTr="00E84BE9">
        <w:tc>
          <w:tcPr>
            <w:tcW w:w="565" w:type="pct"/>
            <w:shd w:val="clear" w:color="auto" w:fill="auto"/>
          </w:tcPr>
          <w:p w:rsidR="000F74CD" w:rsidRPr="000F74CD" w:rsidRDefault="000F74CD" w:rsidP="00E84BE9">
            <w:pPr>
              <w:rPr>
                <w:rFonts w:eastAsia="Times New Roman" w:cs="Times New Roman"/>
                <w:highlight w:val="yellow"/>
              </w:rPr>
            </w:pPr>
            <w:r w:rsidRPr="000F74CD">
              <w:rPr>
                <w:rFonts w:eastAsia="Times New Roman" w:cs="Times New Roman"/>
                <w:highlight w:val="yellow"/>
              </w:rPr>
              <w:t>PID.2</w:t>
            </w:r>
            <w:r w:rsidRPr="000F74CD">
              <w:rPr>
                <w:rStyle w:val="FootnoteReference"/>
                <w:rFonts w:eastAsia="Times New Roman" w:cs="Times New Roman"/>
                <w:highlight w:val="yellow"/>
              </w:rPr>
              <w:footnoteReference w:id="47"/>
            </w:r>
          </w:p>
        </w:tc>
        <w:tc>
          <w:tcPr>
            <w:tcW w:w="1507" w:type="pct"/>
            <w:shd w:val="clear" w:color="auto" w:fill="auto"/>
          </w:tcPr>
          <w:p w:rsidR="000F74CD" w:rsidRPr="000F74CD" w:rsidRDefault="000F74CD" w:rsidP="00E84BE9">
            <w:pPr>
              <w:rPr>
                <w:highlight w:val="yellow"/>
              </w:rPr>
            </w:pPr>
            <w:r w:rsidRPr="000F74CD">
              <w:rPr>
                <w:rFonts w:eastAsia="Times New Roman" w:cs="Times New Roman"/>
                <w:highlight w:val="yellow"/>
              </w:rPr>
              <w:t xml:space="preserve">Medical Record Number (MRN) </w:t>
            </w:r>
          </w:p>
        </w:tc>
        <w:tc>
          <w:tcPr>
            <w:tcW w:w="329" w:type="pct"/>
            <w:shd w:val="clear" w:color="auto" w:fill="auto"/>
          </w:tcPr>
          <w:p w:rsidR="000F74CD" w:rsidRPr="000F74CD" w:rsidRDefault="000F74CD" w:rsidP="00E84BE9">
            <w:pPr>
              <w:rPr>
                <w:rFonts w:eastAsia="Times New Roman" w:cs="Times New Roman"/>
                <w:highlight w:val="yellow"/>
              </w:rPr>
            </w:pPr>
            <w:r w:rsidRPr="000F74CD">
              <w:rPr>
                <w:rFonts w:eastAsia="Times New Roman" w:cs="Times New Roman"/>
                <w:highlight w:val="yellow"/>
              </w:rPr>
              <w:t>R</w:t>
            </w:r>
          </w:p>
        </w:tc>
        <w:tc>
          <w:tcPr>
            <w:tcW w:w="801" w:type="pct"/>
            <w:shd w:val="clear" w:color="auto" w:fill="auto"/>
          </w:tcPr>
          <w:p w:rsidR="000F74CD" w:rsidRPr="000F74CD" w:rsidRDefault="000F74CD" w:rsidP="00E84BE9">
            <w:pPr>
              <w:rPr>
                <w:rFonts w:eastAsia="Times New Roman" w:cs="Times New Roman"/>
                <w:highlight w:val="yellow"/>
              </w:rPr>
            </w:pPr>
            <w:r w:rsidRPr="000F74CD">
              <w:rPr>
                <w:rFonts w:eastAsia="Times New Roman" w:cs="Times New Roman"/>
                <w:highlight w:val="yellow"/>
              </w:rPr>
              <w:t>Alphanumeric</w:t>
            </w:r>
          </w:p>
        </w:tc>
        <w:tc>
          <w:tcPr>
            <w:tcW w:w="330" w:type="pct"/>
            <w:shd w:val="clear" w:color="auto" w:fill="auto"/>
          </w:tcPr>
          <w:p w:rsidR="000F74CD" w:rsidRPr="000F74CD" w:rsidRDefault="000F74CD" w:rsidP="00E84BE9">
            <w:pPr>
              <w:rPr>
                <w:highlight w:val="yellow"/>
              </w:rPr>
            </w:pPr>
            <w:r w:rsidRPr="000F74CD">
              <w:rPr>
                <w:highlight w:val="yellow"/>
              </w:rPr>
              <w:t>20</w:t>
            </w:r>
          </w:p>
        </w:tc>
        <w:tc>
          <w:tcPr>
            <w:tcW w:w="377" w:type="pct"/>
            <w:shd w:val="clear" w:color="auto" w:fill="auto"/>
          </w:tcPr>
          <w:p w:rsidR="000F74CD" w:rsidRPr="000F74CD" w:rsidRDefault="000F74CD" w:rsidP="00E84BE9">
            <w:pPr>
              <w:rPr>
                <w:rFonts w:eastAsia="Times New Roman" w:cs="Times New Roman"/>
                <w:highlight w:val="yellow"/>
              </w:rPr>
            </w:pPr>
            <w:r w:rsidRPr="000F74CD">
              <w:rPr>
                <w:rFonts w:eastAsia="Times New Roman" w:cs="Times New Roman"/>
                <w:highlight w:val="yellow"/>
              </w:rPr>
              <w:t>CX</w:t>
            </w:r>
          </w:p>
        </w:tc>
        <w:tc>
          <w:tcPr>
            <w:tcW w:w="1091" w:type="pct"/>
            <w:shd w:val="clear" w:color="auto" w:fill="auto"/>
          </w:tcPr>
          <w:p w:rsidR="000F74CD" w:rsidRPr="000F74CD" w:rsidRDefault="000F74CD" w:rsidP="00E84BE9">
            <w:pPr>
              <w:rPr>
                <w:rFonts w:eastAsia="Times New Roman" w:cs="Times New Roman"/>
                <w:highlight w:val="yellow"/>
              </w:rPr>
            </w:pPr>
            <w:r w:rsidRPr="000F74CD">
              <w:rPr>
                <w:highlight w:val="yellow"/>
              </w:rPr>
              <w:t>Patient ID</w:t>
            </w:r>
          </w:p>
        </w:tc>
      </w:tr>
      <w:tr w:rsidR="000F74CD" w:rsidRPr="004E7717" w:rsidTr="00E84BE9">
        <w:tc>
          <w:tcPr>
            <w:tcW w:w="565" w:type="pct"/>
            <w:shd w:val="clear" w:color="auto" w:fill="auto"/>
          </w:tcPr>
          <w:p w:rsidR="000F74CD" w:rsidRPr="006B006A" w:rsidRDefault="000F74CD" w:rsidP="00E84BE9">
            <w:pPr>
              <w:rPr>
                <w:rFonts w:eastAsia="Times New Roman" w:cs="Times New Roman"/>
                <w:highlight w:val="yellow"/>
              </w:rPr>
            </w:pPr>
            <w:r w:rsidRPr="006B006A">
              <w:rPr>
                <w:rFonts w:eastAsia="Times New Roman" w:cs="Times New Roman"/>
                <w:highlight w:val="yellow"/>
              </w:rPr>
              <w:t>*</w:t>
            </w:r>
          </w:p>
        </w:tc>
        <w:tc>
          <w:tcPr>
            <w:tcW w:w="1507" w:type="pct"/>
            <w:shd w:val="clear" w:color="auto" w:fill="auto"/>
          </w:tcPr>
          <w:p w:rsidR="000F74CD" w:rsidRPr="006B006A" w:rsidRDefault="000F74CD" w:rsidP="00E84BE9">
            <w:pPr>
              <w:rPr>
                <w:highlight w:val="yellow"/>
              </w:rPr>
            </w:pPr>
            <w:commentRangeStart w:id="113"/>
            <w:commentRangeStart w:id="114"/>
            <w:r w:rsidRPr="006B006A">
              <w:rPr>
                <w:rFonts w:eastAsia="Times New Roman" w:cs="Times New Roman"/>
                <w:highlight w:val="yellow"/>
              </w:rPr>
              <w:t>Episode of Care Number</w:t>
            </w:r>
            <w:r w:rsidRPr="006B006A">
              <w:rPr>
                <w:rStyle w:val="FootnoteReference"/>
                <w:rFonts w:eastAsia="Times New Roman" w:cs="Times New Roman"/>
                <w:highlight w:val="yellow"/>
              </w:rPr>
              <w:footnoteReference w:id="48"/>
            </w:r>
            <w:commentRangeEnd w:id="113"/>
            <w:r w:rsidRPr="006B006A">
              <w:rPr>
                <w:rStyle w:val="CommentReference"/>
                <w:highlight w:val="yellow"/>
              </w:rPr>
              <w:commentReference w:id="113"/>
            </w:r>
            <w:commentRangeEnd w:id="114"/>
            <w:r w:rsidR="000971F8">
              <w:rPr>
                <w:rStyle w:val="CommentReference"/>
              </w:rPr>
              <w:commentReference w:id="114"/>
            </w:r>
          </w:p>
        </w:tc>
        <w:tc>
          <w:tcPr>
            <w:tcW w:w="329" w:type="pct"/>
            <w:shd w:val="clear" w:color="auto" w:fill="auto"/>
          </w:tcPr>
          <w:p w:rsidR="000F74CD" w:rsidRPr="006B006A" w:rsidRDefault="000F74CD" w:rsidP="00E84BE9">
            <w:pPr>
              <w:rPr>
                <w:rFonts w:eastAsia="Times New Roman" w:cs="Times New Roman"/>
                <w:highlight w:val="yellow"/>
              </w:rPr>
            </w:pPr>
            <w:r w:rsidRPr="006B006A">
              <w:rPr>
                <w:rFonts w:eastAsia="Times New Roman" w:cs="Times New Roman"/>
                <w:highlight w:val="yellow"/>
              </w:rPr>
              <w:t>R</w:t>
            </w:r>
          </w:p>
        </w:tc>
        <w:tc>
          <w:tcPr>
            <w:tcW w:w="801" w:type="pct"/>
            <w:shd w:val="clear" w:color="auto" w:fill="auto"/>
          </w:tcPr>
          <w:p w:rsidR="000F74CD" w:rsidRPr="006B006A" w:rsidRDefault="000F74CD" w:rsidP="00E84BE9">
            <w:pPr>
              <w:rPr>
                <w:rFonts w:eastAsia="Times New Roman" w:cs="Times New Roman"/>
                <w:highlight w:val="yellow"/>
              </w:rPr>
            </w:pPr>
            <w:r w:rsidRPr="006B006A">
              <w:rPr>
                <w:rFonts w:eastAsia="Times New Roman" w:cs="Times New Roman"/>
                <w:highlight w:val="yellow"/>
              </w:rPr>
              <w:t>Alphanumeric</w:t>
            </w:r>
          </w:p>
        </w:tc>
        <w:tc>
          <w:tcPr>
            <w:tcW w:w="330" w:type="pct"/>
            <w:shd w:val="clear" w:color="auto" w:fill="auto"/>
          </w:tcPr>
          <w:p w:rsidR="000F74CD" w:rsidRPr="006B006A" w:rsidRDefault="000F74CD" w:rsidP="00E84BE9">
            <w:pPr>
              <w:rPr>
                <w:highlight w:val="yellow"/>
              </w:rPr>
            </w:pPr>
            <w:r w:rsidRPr="006B006A">
              <w:rPr>
                <w:rFonts w:eastAsia="Times New Roman" w:cs="Times New Roman"/>
                <w:highlight w:val="yellow"/>
              </w:rPr>
              <w:t>250</w:t>
            </w:r>
          </w:p>
        </w:tc>
        <w:tc>
          <w:tcPr>
            <w:tcW w:w="377" w:type="pct"/>
            <w:shd w:val="clear" w:color="auto" w:fill="auto"/>
          </w:tcPr>
          <w:p w:rsidR="000F74CD" w:rsidRPr="006B006A" w:rsidRDefault="000F74CD" w:rsidP="00E84BE9">
            <w:pPr>
              <w:rPr>
                <w:rFonts w:eastAsia="Times New Roman" w:cs="Times New Roman"/>
                <w:highlight w:val="yellow"/>
              </w:rPr>
            </w:pPr>
            <w:r w:rsidRPr="006B006A">
              <w:rPr>
                <w:rFonts w:eastAsia="Times New Roman" w:cs="Times New Roman"/>
                <w:highlight w:val="yellow"/>
              </w:rPr>
              <w:t>CX</w:t>
            </w:r>
          </w:p>
        </w:tc>
        <w:tc>
          <w:tcPr>
            <w:tcW w:w="1091" w:type="pct"/>
            <w:shd w:val="clear" w:color="auto" w:fill="auto"/>
          </w:tcPr>
          <w:p w:rsidR="000F74CD" w:rsidRPr="006B006A" w:rsidRDefault="000F74CD" w:rsidP="00E84BE9">
            <w:pPr>
              <w:rPr>
                <w:rFonts w:eastAsia="Times New Roman" w:cs="Times New Roman"/>
                <w:highlight w:val="yellow"/>
              </w:rPr>
            </w:pPr>
          </w:p>
        </w:tc>
      </w:tr>
      <w:tr w:rsidR="000F74CD" w:rsidRPr="004E7717" w:rsidTr="00E84BE9">
        <w:tc>
          <w:tcPr>
            <w:tcW w:w="565" w:type="pct"/>
            <w:shd w:val="clear" w:color="auto" w:fill="auto"/>
          </w:tcPr>
          <w:p w:rsidR="000F74CD" w:rsidRPr="006B006A" w:rsidRDefault="000F74CD" w:rsidP="00E84BE9">
            <w:pPr>
              <w:rPr>
                <w:rFonts w:eastAsia="Times New Roman" w:cs="Times New Roman"/>
                <w:highlight w:val="yellow"/>
              </w:rPr>
            </w:pPr>
            <w:r w:rsidRPr="006B006A">
              <w:rPr>
                <w:rFonts w:eastAsia="Times New Roman" w:cs="Times New Roman"/>
                <w:highlight w:val="yellow"/>
              </w:rPr>
              <w:t>19</w:t>
            </w:r>
          </w:p>
        </w:tc>
        <w:tc>
          <w:tcPr>
            <w:tcW w:w="1507" w:type="pct"/>
            <w:shd w:val="clear" w:color="auto" w:fill="auto"/>
          </w:tcPr>
          <w:p w:rsidR="000F74CD" w:rsidRPr="006B006A" w:rsidRDefault="000F74CD" w:rsidP="00E84BE9">
            <w:pPr>
              <w:rPr>
                <w:highlight w:val="yellow"/>
              </w:rPr>
            </w:pPr>
            <w:r w:rsidRPr="006B006A">
              <w:rPr>
                <w:rFonts w:eastAsia="Times New Roman" w:cs="Times New Roman"/>
                <w:highlight w:val="yellow"/>
              </w:rPr>
              <w:t>Visit/Encounter Number (account number)</w:t>
            </w:r>
            <w:r w:rsidRPr="006B006A">
              <w:rPr>
                <w:rStyle w:val="FootnoteReference"/>
                <w:rFonts w:eastAsia="Times New Roman" w:cs="Times New Roman"/>
                <w:highlight w:val="yellow"/>
              </w:rPr>
              <w:footnoteReference w:id="49"/>
            </w:r>
          </w:p>
        </w:tc>
        <w:tc>
          <w:tcPr>
            <w:tcW w:w="329" w:type="pct"/>
            <w:shd w:val="clear" w:color="auto" w:fill="auto"/>
          </w:tcPr>
          <w:p w:rsidR="000F74CD" w:rsidRPr="006B006A" w:rsidRDefault="006B006A" w:rsidP="00E84BE9">
            <w:pPr>
              <w:rPr>
                <w:rFonts w:eastAsia="Times New Roman" w:cs="Times New Roman"/>
                <w:highlight w:val="yellow"/>
              </w:rPr>
            </w:pPr>
            <w:r w:rsidRPr="006B006A">
              <w:rPr>
                <w:rFonts w:eastAsia="Times New Roman" w:cs="Times New Roman"/>
                <w:highlight w:val="yellow"/>
              </w:rPr>
              <w:t>R</w:t>
            </w:r>
          </w:p>
        </w:tc>
        <w:tc>
          <w:tcPr>
            <w:tcW w:w="801" w:type="pct"/>
            <w:shd w:val="clear" w:color="auto" w:fill="auto"/>
          </w:tcPr>
          <w:p w:rsidR="000F74CD" w:rsidRPr="006B006A" w:rsidRDefault="000F74CD" w:rsidP="00E84BE9">
            <w:pPr>
              <w:rPr>
                <w:rFonts w:eastAsia="Times New Roman" w:cs="Times New Roman"/>
                <w:highlight w:val="yellow"/>
              </w:rPr>
            </w:pPr>
            <w:r w:rsidRPr="006B006A">
              <w:rPr>
                <w:rFonts w:eastAsia="Times New Roman" w:cs="Times New Roman"/>
                <w:highlight w:val="yellow"/>
              </w:rPr>
              <w:t>Alphanumeric</w:t>
            </w:r>
          </w:p>
        </w:tc>
        <w:tc>
          <w:tcPr>
            <w:tcW w:w="330" w:type="pct"/>
            <w:shd w:val="clear" w:color="auto" w:fill="auto"/>
          </w:tcPr>
          <w:p w:rsidR="000F74CD" w:rsidRPr="006B006A" w:rsidRDefault="000F74CD" w:rsidP="00E84BE9">
            <w:pPr>
              <w:rPr>
                <w:highlight w:val="yellow"/>
              </w:rPr>
            </w:pPr>
            <w:r w:rsidRPr="006B006A">
              <w:rPr>
                <w:rFonts w:eastAsia="Times New Roman" w:cs="Times New Roman"/>
                <w:highlight w:val="yellow"/>
              </w:rPr>
              <w:t>250</w:t>
            </w:r>
          </w:p>
        </w:tc>
        <w:tc>
          <w:tcPr>
            <w:tcW w:w="377" w:type="pct"/>
            <w:shd w:val="clear" w:color="auto" w:fill="auto"/>
          </w:tcPr>
          <w:p w:rsidR="000F74CD" w:rsidRPr="006B006A" w:rsidRDefault="000F74CD" w:rsidP="00E84BE9">
            <w:pPr>
              <w:rPr>
                <w:rFonts w:eastAsia="Times New Roman" w:cs="Times New Roman"/>
                <w:highlight w:val="yellow"/>
              </w:rPr>
            </w:pPr>
            <w:r w:rsidRPr="006B006A">
              <w:rPr>
                <w:rFonts w:eastAsia="Times New Roman" w:cs="Times New Roman"/>
                <w:highlight w:val="yellow"/>
              </w:rPr>
              <w:t>CX</w:t>
            </w:r>
          </w:p>
        </w:tc>
        <w:tc>
          <w:tcPr>
            <w:tcW w:w="1091" w:type="pct"/>
            <w:shd w:val="clear" w:color="auto" w:fill="auto"/>
          </w:tcPr>
          <w:p w:rsidR="000F74CD" w:rsidRPr="006B006A" w:rsidRDefault="000F74CD" w:rsidP="00E84BE9">
            <w:pPr>
              <w:rPr>
                <w:rFonts w:eastAsia="Times New Roman" w:cs="Times New Roman"/>
                <w:highlight w:val="yellow"/>
              </w:rPr>
            </w:pPr>
            <w:r w:rsidRPr="006B006A">
              <w:rPr>
                <w:rFonts w:eastAsia="Times New Roman" w:cs="Times New Roman"/>
                <w:highlight w:val="yellow"/>
              </w:rPr>
              <w:t>Visit Number</w:t>
            </w:r>
          </w:p>
        </w:tc>
      </w:tr>
      <w:tr w:rsidR="000F74CD" w:rsidRPr="004E7717" w:rsidTr="00E84BE9">
        <w:tc>
          <w:tcPr>
            <w:tcW w:w="565" w:type="pct"/>
            <w:shd w:val="clear" w:color="auto" w:fill="auto"/>
          </w:tcPr>
          <w:p w:rsidR="000F74CD" w:rsidRPr="006B006A" w:rsidRDefault="000F74CD" w:rsidP="00E84BE9">
            <w:pPr>
              <w:rPr>
                <w:rFonts w:eastAsia="Times New Roman" w:cs="Times New Roman"/>
                <w:highlight w:val="yellow"/>
              </w:rPr>
            </w:pPr>
            <w:r w:rsidRPr="006B006A">
              <w:rPr>
                <w:highlight w:val="yellow"/>
              </w:rPr>
              <w:t>5</w:t>
            </w:r>
          </w:p>
        </w:tc>
        <w:tc>
          <w:tcPr>
            <w:tcW w:w="1507" w:type="pct"/>
            <w:shd w:val="clear" w:color="auto" w:fill="auto"/>
          </w:tcPr>
          <w:p w:rsidR="000F74CD" w:rsidRPr="006B006A" w:rsidRDefault="000F74CD" w:rsidP="00E84BE9">
            <w:pPr>
              <w:rPr>
                <w:highlight w:val="yellow"/>
              </w:rPr>
            </w:pPr>
            <w:r w:rsidRPr="006B006A">
              <w:rPr>
                <w:highlight w:val="yellow"/>
              </w:rPr>
              <w:t>Pre-Visit Number</w:t>
            </w:r>
          </w:p>
        </w:tc>
        <w:tc>
          <w:tcPr>
            <w:tcW w:w="329" w:type="pct"/>
            <w:shd w:val="clear" w:color="auto" w:fill="auto"/>
          </w:tcPr>
          <w:p w:rsidR="000F74CD" w:rsidRPr="006B006A" w:rsidRDefault="006B006A" w:rsidP="00E84BE9">
            <w:pPr>
              <w:rPr>
                <w:rFonts w:eastAsia="Times New Roman" w:cs="Times New Roman"/>
                <w:highlight w:val="yellow"/>
              </w:rPr>
            </w:pPr>
            <w:r w:rsidRPr="006B006A">
              <w:rPr>
                <w:rFonts w:eastAsia="Times New Roman" w:cs="Times New Roman"/>
                <w:highlight w:val="yellow"/>
              </w:rPr>
              <w:t>C</w:t>
            </w:r>
          </w:p>
        </w:tc>
        <w:tc>
          <w:tcPr>
            <w:tcW w:w="801" w:type="pct"/>
            <w:shd w:val="clear" w:color="auto" w:fill="auto"/>
          </w:tcPr>
          <w:p w:rsidR="000F74CD" w:rsidRPr="006B006A" w:rsidRDefault="000F74CD" w:rsidP="00E84BE9">
            <w:pPr>
              <w:rPr>
                <w:rFonts w:eastAsia="Times New Roman" w:cs="Times New Roman"/>
                <w:highlight w:val="yellow"/>
              </w:rPr>
            </w:pPr>
            <w:r w:rsidRPr="006B006A">
              <w:rPr>
                <w:rFonts w:eastAsia="Times New Roman" w:cs="Times New Roman"/>
                <w:highlight w:val="yellow"/>
              </w:rPr>
              <w:t>Numeric</w:t>
            </w:r>
          </w:p>
        </w:tc>
        <w:tc>
          <w:tcPr>
            <w:tcW w:w="330" w:type="pct"/>
            <w:shd w:val="clear" w:color="auto" w:fill="auto"/>
          </w:tcPr>
          <w:p w:rsidR="000F74CD" w:rsidRPr="006B006A" w:rsidRDefault="000F74CD" w:rsidP="00E84BE9">
            <w:pPr>
              <w:rPr>
                <w:highlight w:val="yellow"/>
              </w:rPr>
            </w:pPr>
            <w:r w:rsidRPr="006B006A">
              <w:rPr>
                <w:highlight w:val="yellow"/>
              </w:rPr>
              <w:t>250</w:t>
            </w:r>
          </w:p>
        </w:tc>
        <w:tc>
          <w:tcPr>
            <w:tcW w:w="377" w:type="pct"/>
            <w:shd w:val="clear" w:color="auto" w:fill="auto"/>
          </w:tcPr>
          <w:p w:rsidR="000F74CD" w:rsidRPr="006B006A" w:rsidRDefault="000F74CD" w:rsidP="00E84BE9">
            <w:pPr>
              <w:rPr>
                <w:rFonts w:eastAsia="Times New Roman" w:cs="Times New Roman"/>
                <w:highlight w:val="yellow"/>
              </w:rPr>
            </w:pPr>
            <w:r w:rsidRPr="006B006A">
              <w:rPr>
                <w:rFonts w:eastAsia="Times New Roman" w:cs="Times New Roman"/>
                <w:highlight w:val="yellow"/>
              </w:rPr>
              <w:t>CX</w:t>
            </w:r>
          </w:p>
        </w:tc>
        <w:tc>
          <w:tcPr>
            <w:tcW w:w="1091" w:type="pct"/>
            <w:shd w:val="clear" w:color="auto" w:fill="auto"/>
          </w:tcPr>
          <w:p w:rsidR="000F74CD" w:rsidRPr="006B006A" w:rsidRDefault="000F74CD" w:rsidP="00E84BE9">
            <w:pPr>
              <w:rPr>
                <w:rFonts w:eastAsia="Times New Roman" w:cs="Times New Roman"/>
                <w:highlight w:val="yellow"/>
              </w:rPr>
            </w:pPr>
            <w:proofErr w:type="spellStart"/>
            <w:r w:rsidRPr="006B006A">
              <w:rPr>
                <w:rFonts w:eastAsia="Times New Roman" w:cs="Times New Roman"/>
                <w:highlight w:val="yellow"/>
              </w:rPr>
              <w:t>Preadmit</w:t>
            </w:r>
            <w:proofErr w:type="spellEnd"/>
            <w:r w:rsidRPr="006B006A">
              <w:rPr>
                <w:rFonts w:eastAsia="Times New Roman" w:cs="Times New Roman"/>
                <w:highlight w:val="yellow"/>
              </w:rPr>
              <w:t xml:space="preserve"> Number</w:t>
            </w:r>
          </w:p>
        </w:tc>
      </w:tr>
      <w:tr w:rsidR="006B006A" w:rsidRPr="004E7717" w:rsidTr="00E84BE9">
        <w:tc>
          <w:tcPr>
            <w:tcW w:w="565" w:type="pct"/>
            <w:shd w:val="clear" w:color="auto" w:fill="auto"/>
          </w:tcPr>
          <w:p w:rsidR="006B006A" w:rsidRPr="006B006A" w:rsidRDefault="006B006A" w:rsidP="00E84BE9">
            <w:pPr>
              <w:rPr>
                <w:highlight w:val="yellow"/>
              </w:rPr>
            </w:pPr>
            <w:r w:rsidRPr="006B006A">
              <w:rPr>
                <w:b/>
                <w:i/>
                <w:highlight w:val="yellow"/>
              </w:rPr>
              <w:t>PV2.23</w:t>
            </w:r>
          </w:p>
        </w:tc>
        <w:tc>
          <w:tcPr>
            <w:tcW w:w="1507" w:type="pct"/>
            <w:shd w:val="clear" w:color="auto" w:fill="auto"/>
          </w:tcPr>
          <w:p w:rsidR="006B006A" w:rsidRPr="006B006A" w:rsidRDefault="006B006A" w:rsidP="00E84BE9">
            <w:pPr>
              <w:rPr>
                <w:highlight w:val="yellow"/>
              </w:rPr>
            </w:pPr>
            <w:commentRangeStart w:id="115"/>
            <w:r w:rsidRPr="006B006A">
              <w:rPr>
                <w:b/>
                <w:i/>
                <w:highlight w:val="yellow"/>
              </w:rPr>
              <w:t xml:space="preserve">Episode of Care Facility </w:t>
            </w:r>
            <w:commentRangeEnd w:id="115"/>
            <w:r w:rsidR="00800AD5">
              <w:rPr>
                <w:rStyle w:val="CommentReference"/>
              </w:rPr>
              <w:commentReference w:id="115"/>
            </w:r>
          </w:p>
        </w:tc>
        <w:tc>
          <w:tcPr>
            <w:tcW w:w="329"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b/>
                <w:i/>
                <w:highlight w:val="yellow"/>
              </w:rPr>
              <w:t>C</w:t>
            </w:r>
          </w:p>
        </w:tc>
        <w:tc>
          <w:tcPr>
            <w:tcW w:w="80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b/>
                <w:i/>
                <w:highlight w:val="yellow"/>
              </w:rPr>
              <w:t>Text</w:t>
            </w:r>
          </w:p>
        </w:tc>
        <w:tc>
          <w:tcPr>
            <w:tcW w:w="330" w:type="pct"/>
            <w:shd w:val="clear" w:color="auto" w:fill="auto"/>
          </w:tcPr>
          <w:p w:rsidR="006B006A" w:rsidRPr="006B006A" w:rsidRDefault="006B006A" w:rsidP="00E84BE9">
            <w:pPr>
              <w:rPr>
                <w:highlight w:val="yellow"/>
              </w:rPr>
            </w:pPr>
            <w:r w:rsidRPr="006B006A">
              <w:rPr>
                <w:b/>
                <w:i/>
                <w:highlight w:val="yellow"/>
              </w:rPr>
              <w:t>250</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b/>
                <w:i/>
                <w:highlight w:val="yellow"/>
              </w:rPr>
              <w:t>XON</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b/>
                <w:i/>
                <w:highlight w:val="yellow"/>
              </w:rPr>
              <w:t>Clinic Organization Name</w:t>
            </w:r>
          </w:p>
        </w:tc>
      </w:tr>
      <w:tr w:rsidR="006B006A" w:rsidRPr="004E7717" w:rsidTr="00E84BE9">
        <w:tc>
          <w:tcPr>
            <w:tcW w:w="565" w:type="pct"/>
            <w:shd w:val="clear" w:color="auto" w:fill="auto"/>
          </w:tcPr>
          <w:p w:rsidR="006B006A" w:rsidRPr="006B006A" w:rsidRDefault="006B006A" w:rsidP="00E84BE9">
            <w:pPr>
              <w:rPr>
                <w:highlight w:val="yellow"/>
              </w:rPr>
            </w:pPr>
          </w:p>
        </w:tc>
        <w:tc>
          <w:tcPr>
            <w:tcW w:w="1507" w:type="pct"/>
            <w:shd w:val="clear" w:color="auto" w:fill="auto"/>
          </w:tcPr>
          <w:p w:rsidR="006B006A" w:rsidRPr="006B006A" w:rsidRDefault="006B006A" w:rsidP="00E84BE9">
            <w:pPr>
              <w:rPr>
                <w:highlight w:val="yellow"/>
              </w:rPr>
            </w:pPr>
            <w:r w:rsidRPr="006B006A">
              <w:rPr>
                <w:highlight w:val="yellow"/>
              </w:rPr>
              <w:t>Name</w:t>
            </w:r>
          </w:p>
        </w:tc>
        <w:tc>
          <w:tcPr>
            <w:tcW w:w="329"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C</w:t>
            </w:r>
          </w:p>
        </w:tc>
        <w:tc>
          <w:tcPr>
            <w:tcW w:w="80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Text</w:t>
            </w:r>
          </w:p>
        </w:tc>
        <w:tc>
          <w:tcPr>
            <w:tcW w:w="330" w:type="pct"/>
            <w:shd w:val="clear" w:color="auto" w:fill="auto"/>
          </w:tcPr>
          <w:p w:rsidR="006B006A" w:rsidRPr="006B006A" w:rsidRDefault="006B006A" w:rsidP="00E84BE9">
            <w:pPr>
              <w:rPr>
                <w:highlight w:val="yellow"/>
              </w:rPr>
            </w:pPr>
            <w:r w:rsidRPr="006B006A">
              <w:rPr>
                <w:highlight w:val="yellow"/>
              </w:rPr>
              <w:t>50</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ST</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Organization Name</w:t>
            </w:r>
          </w:p>
        </w:tc>
      </w:tr>
      <w:tr w:rsidR="006B006A" w:rsidRPr="004E7717" w:rsidTr="00E84BE9">
        <w:tc>
          <w:tcPr>
            <w:tcW w:w="565" w:type="pct"/>
            <w:shd w:val="clear" w:color="auto" w:fill="auto"/>
          </w:tcPr>
          <w:p w:rsidR="006B006A" w:rsidRPr="006B006A" w:rsidRDefault="006B006A" w:rsidP="00E84BE9">
            <w:pPr>
              <w:rPr>
                <w:highlight w:val="yellow"/>
              </w:rPr>
            </w:pPr>
          </w:p>
        </w:tc>
        <w:tc>
          <w:tcPr>
            <w:tcW w:w="1507" w:type="pct"/>
            <w:shd w:val="clear" w:color="auto" w:fill="auto"/>
          </w:tcPr>
          <w:p w:rsidR="006B006A" w:rsidRPr="006B006A" w:rsidRDefault="006B006A" w:rsidP="00E84BE9">
            <w:pPr>
              <w:rPr>
                <w:highlight w:val="yellow"/>
              </w:rPr>
            </w:pPr>
            <w:r w:rsidRPr="006B006A">
              <w:rPr>
                <w:highlight w:val="yellow"/>
              </w:rPr>
              <w:t>Number</w:t>
            </w:r>
          </w:p>
        </w:tc>
        <w:tc>
          <w:tcPr>
            <w:tcW w:w="329"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C</w:t>
            </w:r>
          </w:p>
        </w:tc>
        <w:tc>
          <w:tcPr>
            <w:tcW w:w="80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Numeric</w:t>
            </w:r>
          </w:p>
        </w:tc>
        <w:tc>
          <w:tcPr>
            <w:tcW w:w="330" w:type="pct"/>
            <w:shd w:val="clear" w:color="auto" w:fill="auto"/>
          </w:tcPr>
          <w:p w:rsidR="006B006A" w:rsidRPr="006B006A" w:rsidRDefault="006B006A" w:rsidP="00E84BE9">
            <w:pPr>
              <w:rPr>
                <w:highlight w:val="yellow"/>
              </w:rPr>
            </w:pPr>
            <w:r w:rsidRPr="006B006A">
              <w:rPr>
                <w:highlight w:val="yellow"/>
              </w:rPr>
              <w:t>4</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NM</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ID Number</w:t>
            </w:r>
          </w:p>
        </w:tc>
      </w:tr>
      <w:tr w:rsidR="006B006A" w:rsidRPr="004E7717" w:rsidTr="00E84BE9">
        <w:tc>
          <w:tcPr>
            <w:tcW w:w="565" w:type="pct"/>
            <w:shd w:val="clear" w:color="auto" w:fill="auto"/>
          </w:tcPr>
          <w:p w:rsidR="006B006A" w:rsidRPr="006B006A" w:rsidRDefault="006B006A" w:rsidP="00E84BE9">
            <w:pPr>
              <w:rPr>
                <w:highlight w:val="yellow"/>
              </w:rPr>
            </w:pPr>
          </w:p>
        </w:tc>
        <w:tc>
          <w:tcPr>
            <w:tcW w:w="1507" w:type="pct"/>
            <w:shd w:val="clear" w:color="auto" w:fill="auto"/>
          </w:tcPr>
          <w:p w:rsidR="006B006A" w:rsidRPr="006B006A" w:rsidRDefault="006B006A" w:rsidP="00E84BE9">
            <w:pPr>
              <w:rPr>
                <w:highlight w:val="yellow"/>
              </w:rPr>
            </w:pPr>
            <w:r w:rsidRPr="006B006A">
              <w:rPr>
                <w:highlight w:val="yellow"/>
              </w:rPr>
              <w:t>Identifier</w:t>
            </w:r>
          </w:p>
        </w:tc>
        <w:tc>
          <w:tcPr>
            <w:tcW w:w="329"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C</w:t>
            </w:r>
          </w:p>
        </w:tc>
        <w:tc>
          <w:tcPr>
            <w:tcW w:w="80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Numeric</w:t>
            </w:r>
          </w:p>
        </w:tc>
        <w:tc>
          <w:tcPr>
            <w:tcW w:w="330" w:type="pct"/>
            <w:shd w:val="clear" w:color="auto" w:fill="auto"/>
          </w:tcPr>
          <w:p w:rsidR="006B006A" w:rsidRPr="006B006A" w:rsidRDefault="006B006A" w:rsidP="00E84BE9">
            <w:pPr>
              <w:rPr>
                <w:highlight w:val="yellow"/>
              </w:rPr>
            </w:pPr>
            <w:r w:rsidRPr="006B006A">
              <w:rPr>
                <w:highlight w:val="yellow"/>
              </w:rPr>
              <w:t>20</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ST</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Organization Identifier</w:t>
            </w:r>
          </w:p>
        </w:tc>
      </w:tr>
      <w:tr w:rsidR="006B006A" w:rsidRPr="004E7717" w:rsidTr="00E84BE9">
        <w:tc>
          <w:tcPr>
            <w:tcW w:w="565" w:type="pct"/>
            <w:shd w:val="clear" w:color="auto" w:fill="auto"/>
          </w:tcPr>
          <w:p w:rsidR="006B006A" w:rsidRPr="006B006A" w:rsidRDefault="006B006A" w:rsidP="00E84BE9">
            <w:pPr>
              <w:rPr>
                <w:highlight w:val="yellow"/>
              </w:rPr>
            </w:pPr>
            <w:r w:rsidRPr="006B006A">
              <w:rPr>
                <w:rFonts w:eastAsia="Times New Roman" w:cs="Times New Roman"/>
                <w:b/>
                <w:i/>
                <w:highlight w:val="yellow"/>
              </w:rPr>
              <w:t>ROL.11</w:t>
            </w:r>
            <w:r w:rsidRPr="006B006A">
              <w:rPr>
                <w:rStyle w:val="FootnoteReference"/>
                <w:rFonts w:eastAsia="Times New Roman" w:cs="Times New Roman"/>
                <w:b/>
                <w:i/>
                <w:highlight w:val="yellow"/>
              </w:rPr>
              <w:footnoteReference w:id="50"/>
            </w:r>
          </w:p>
        </w:tc>
        <w:tc>
          <w:tcPr>
            <w:tcW w:w="1507" w:type="pct"/>
            <w:shd w:val="clear" w:color="auto" w:fill="auto"/>
          </w:tcPr>
          <w:p w:rsidR="006B006A" w:rsidRPr="006B006A" w:rsidRDefault="006B006A" w:rsidP="00E84BE9">
            <w:pPr>
              <w:rPr>
                <w:highlight w:val="yellow"/>
              </w:rPr>
            </w:pPr>
            <w:r w:rsidRPr="006B006A">
              <w:rPr>
                <w:b/>
                <w:i/>
                <w:highlight w:val="yellow"/>
              </w:rPr>
              <w:t xml:space="preserve">Episode of Care </w:t>
            </w:r>
            <w:r w:rsidRPr="006B006A">
              <w:rPr>
                <w:rFonts w:eastAsia="Times New Roman" w:cs="Times New Roman"/>
                <w:b/>
                <w:i/>
                <w:highlight w:val="yellow"/>
              </w:rPr>
              <w:t>Facility Address</w:t>
            </w:r>
          </w:p>
        </w:tc>
        <w:tc>
          <w:tcPr>
            <w:tcW w:w="329" w:type="pct"/>
            <w:shd w:val="clear" w:color="auto" w:fill="auto"/>
          </w:tcPr>
          <w:p w:rsidR="006B006A" w:rsidRPr="006B006A" w:rsidRDefault="006B006A" w:rsidP="00E84BE9">
            <w:pPr>
              <w:rPr>
                <w:rFonts w:eastAsia="Times New Roman" w:cs="Times New Roman"/>
                <w:highlight w:val="yellow"/>
              </w:rPr>
            </w:pPr>
          </w:p>
        </w:tc>
        <w:tc>
          <w:tcPr>
            <w:tcW w:w="801" w:type="pct"/>
            <w:shd w:val="clear" w:color="auto" w:fill="auto"/>
          </w:tcPr>
          <w:p w:rsidR="006B006A" w:rsidRPr="006B006A" w:rsidRDefault="006B006A" w:rsidP="00E84BE9">
            <w:pPr>
              <w:rPr>
                <w:rFonts w:eastAsia="Times New Roman" w:cs="Times New Roman"/>
                <w:highlight w:val="yellow"/>
              </w:rPr>
            </w:pPr>
          </w:p>
        </w:tc>
        <w:tc>
          <w:tcPr>
            <w:tcW w:w="330" w:type="pct"/>
            <w:shd w:val="clear" w:color="auto" w:fill="auto"/>
          </w:tcPr>
          <w:p w:rsidR="006B006A" w:rsidRPr="006B006A" w:rsidRDefault="006B006A" w:rsidP="00E84BE9">
            <w:pPr>
              <w:rPr>
                <w:highlight w:val="yellow"/>
              </w:rPr>
            </w:pPr>
            <w:r w:rsidRPr="006B006A">
              <w:rPr>
                <w:rFonts w:eastAsia="Times New Roman" w:cs="Times New Roman"/>
                <w:b/>
                <w:i/>
                <w:highlight w:val="yellow"/>
              </w:rPr>
              <w:t>250</w:t>
            </w:r>
          </w:p>
        </w:tc>
        <w:tc>
          <w:tcPr>
            <w:tcW w:w="377" w:type="pct"/>
            <w:shd w:val="clear" w:color="auto" w:fill="auto"/>
          </w:tcPr>
          <w:p w:rsidR="006B006A" w:rsidRPr="006B006A" w:rsidRDefault="006B006A" w:rsidP="00E84BE9">
            <w:pPr>
              <w:rPr>
                <w:rFonts w:eastAsia="Times New Roman" w:cs="Times New Roman"/>
                <w:highlight w:val="yellow"/>
              </w:rPr>
            </w:pPr>
            <w:r w:rsidRPr="006B006A">
              <w:rPr>
                <w:b/>
                <w:i/>
                <w:highlight w:val="yellow"/>
              </w:rPr>
              <w:t>XAD</w:t>
            </w:r>
          </w:p>
        </w:tc>
        <w:tc>
          <w:tcPr>
            <w:tcW w:w="1091" w:type="pct"/>
            <w:shd w:val="clear" w:color="auto" w:fill="auto"/>
          </w:tcPr>
          <w:p w:rsidR="006B006A" w:rsidRPr="006B006A" w:rsidRDefault="006B006A" w:rsidP="00E84BE9">
            <w:pPr>
              <w:rPr>
                <w:rFonts w:eastAsia="Times New Roman" w:cs="Times New Roman"/>
                <w:highlight w:val="yellow"/>
              </w:rPr>
            </w:pPr>
            <w:r w:rsidRPr="006B006A">
              <w:rPr>
                <w:b/>
                <w:i/>
                <w:highlight w:val="yellow"/>
              </w:rPr>
              <w:t>Office/Home Address/Birthplace</w:t>
            </w:r>
          </w:p>
        </w:tc>
      </w:tr>
      <w:tr w:rsidR="006B006A" w:rsidRPr="004E7717" w:rsidTr="00E84BE9">
        <w:tc>
          <w:tcPr>
            <w:tcW w:w="565" w:type="pct"/>
            <w:shd w:val="clear" w:color="auto" w:fill="auto"/>
          </w:tcPr>
          <w:p w:rsidR="006B006A" w:rsidRPr="006B006A" w:rsidRDefault="006B006A" w:rsidP="00E84BE9">
            <w:pPr>
              <w:rPr>
                <w:highlight w:val="yellow"/>
              </w:rPr>
            </w:pPr>
          </w:p>
        </w:tc>
        <w:tc>
          <w:tcPr>
            <w:tcW w:w="1507" w:type="pct"/>
            <w:shd w:val="clear" w:color="auto" w:fill="auto"/>
          </w:tcPr>
          <w:p w:rsidR="006B006A" w:rsidRPr="006B006A" w:rsidRDefault="006B006A" w:rsidP="00E84BE9">
            <w:pPr>
              <w:rPr>
                <w:highlight w:val="yellow"/>
              </w:rPr>
            </w:pPr>
            <w:r w:rsidRPr="006B006A">
              <w:rPr>
                <w:rFonts w:eastAsia="Times New Roman" w:cs="Times New Roman"/>
                <w:highlight w:val="yellow"/>
              </w:rPr>
              <w:t>Building Number</w:t>
            </w:r>
          </w:p>
        </w:tc>
        <w:tc>
          <w:tcPr>
            <w:tcW w:w="329"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R</w:t>
            </w:r>
          </w:p>
        </w:tc>
        <w:tc>
          <w:tcPr>
            <w:tcW w:w="80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Alphanumeric</w:t>
            </w:r>
          </w:p>
        </w:tc>
        <w:tc>
          <w:tcPr>
            <w:tcW w:w="330" w:type="pct"/>
            <w:shd w:val="clear" w:color="auto" w:fill="auto"/>
          </w:tcPr>
          <w:p w:rsidR="006B006A" w:rsidRPr="006B006A" w:rsidRDefault="006B006A" w:rsidP="00E84BE9">
            <w:pPr>
              <w:rPr>
                <w:highlight w:val="yellow"/>
              </w:rPr>
            </w:pPr>
            <w:r w:rsidRPr="006B006A">
              <w:rPr>
                <w:rFonts w:eastAsia="Times New Roman" w:cs="Times New Roman"/>
                <w:highlight w:val="yellow"/>
              </w:rPr>
              <w:t>12</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SAD</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Dwelling Number</w:t>
            </w:r>
          </w:p>
        </w:tc>
      </w:tr>
      <w:tr w:rsidR="006B006A" w:rsidRPr="004E7717" w:rsidTr="00E84BE9">
        <w:tc>
          <w:tcPr>
            <w:tcW w:w="565" w:type="pct"/>
            <w:shd w:val="clear" w:color="auto" w:fill="auto"/>
          </w:tcPr>
          <w:p w:rsidR="006B006A" w:rsidRPr="006B006A" w:rsidRDefault="006B006A" w:rsidP="00E84BE9">
            <w:pPr>
              <w:rPr>
                <w:highlight w:val="yellow"/>
              </w:rPr>
            </w:pPr>
          </w:p>
        </w:tc>
        <w:tc>
          <w:tcPr>
            <w:tcW w:w="1507" w:type="pct"/>
            <w:shd w:val="clear" w:color="auto" w:fill="auto"/>
          </w:tcPr>
          <w:p w:rsidR="006B006A" w:rsidRPr="006B006A" w:rsidRDefault="006B006A" w:rsidP="00E84BE9">
            <w:pPr>
              <w:rPr>
                <w:highlight w:val="yellow"/>
              </w:rPr>
            </w:pPr>
            <w:r w:rsidRPr="006B006A">
              <w:rPr>
                <w:rFonts w:eastAsia="Times New Roman" w:cs="Times New Roman"/>
                <w:highlight w:val="yellow"/>
              </w:rPr>
              <w:t>Line 1 (Street Name)</w:t>
            </w:r>
          </w:p>
        </w:tc>
        <w:tc>
          <w:tcPr>
            <w:tcW w:w="329"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R</w:t>
            </w:r>
          </w:p>
        </w:tc>
        <w:tc>
          <w:tcPr>
            <w:tcW w:w="80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Alphanumeric</w:t>
            </w:r>
          </w:p>
        </w:tc>
        <w:tc>
          <w:tcPr>
            <w:tcW w:w="330" w:type="pct"/>
            <w:shd w:val="clear" w:color="auto" w:fill="auto"/>
          </w:tcPr>
          <w:p w:rsidR="006B006A" w:rsidRPr="006B006A" w:rsidRDefault="006B006A" w:rsidP="00E84BE9">
            <w:pPr>
              <w:rPr>
                <w:highlight w:val="yellow"/>
              </w:rPr>
            </w:pPr>
            <w:r w:rsidRPr="006B006A">
              <w:rPr>
                <w:rFonts w:eastAsia="Times New Roman" w:cs="Times New Roman"/>
                <w:highlight w:val="yellow"/>
              </w:rPr>
              <w:t>184</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SAD</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Street Address</w:t>
            </w:r>
          </w:p>
        </w:tc>
      </w:tr>
      <w:tr w:rsidR="006B006A" w:rsidRPr="004E7717" w:rsidTr="00E84BE9">
        <w:tc>
          <w:tcPr>
            <w:tcW w:w="565" w:type="pct"/>
            <w:shd w:val="clear" w:color="auto" w:fill="auto"/>
          </w:tcPr>
          <w:p w:rsidR="006B006A" w:rsidRPr="006B006A" w:rsidRDefault="006B006A" w:rsidP="00E84BE9">
            <w:pPr>
              <w:rPr>
                <w:highlight w:val="yellow"/>
              </w:rPr>
            </w:pPr>
          </w:p>
        </w:tc>
        <w:tc>
          <w:tcPr>
            <w:tcW w:w="1507" w:type="pct"/>
            <w:shd w:val="clear" w:color="auto" w:fill="auto"/>
          </w:tcPr>
          <w:p w:rsidR="006B006A" w:rsidRPr="006B006A" w:rsidRDefault="006B006A" w:rsidP="00E84BE9">
            <w:pPr>
              <w:rPr>
                <w:highlight w:val="yellow"/>
              </w:rPr>
            </w:pPr>
            <w:r w:rsidRPr="006B006A">
              <w:rPr>
                <w:rFonts w:eastAsia="Times New Roman" w:cs="Times New Roman"/>
                <w:highlight w:val="yellow"/>
              </w:rPr>
              <w:t>Line 2 (Apt. No or Unit No)</w:t>
            </w:r>
          </w:p>
        </w:tc>
        <w:tc>
          <w:tcPr>
            <w:tcW w:w="329"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O</w:t>
            </w:r>
          </w:p>
        </w:tc>
        <w:tc>
          <w:tcPr>
            <w:tcW w:w="80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Alphanumeric</w:t>
            </w:r>
          </w:p>
        </w:tc>
        <w:tc>
          <w:tcPr>
            <w:tcW w:w="330" w:type="pct"/>
            <w:shd w:val="clear" w:color="auto" w:fill="auto"/>
          </w:tcPr>
          <w:p w:rsidR="006B006A" w:rsidRPr="006B006A" w:rsidRDefault="006B006A" w:rsidP="00E84BE9">
            <w:pPr>
              <w:rPr>
                <w:highlight w:val="yellow"/>
              </w:rPr>
            </w:pPr>
            <w:r w:rsidRPr="006B006A">
              <w:rPr>
                <w:rFonts w:eastAsia="Times New Roman" w:cs="Times New Roman"/>
                <w:highlight w:val="yellow"/>
              </w:rPr>
              <w:t>120</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ST</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Street Address</w:t>
            </w:r>
          </w:p>
        </w:tc>
      </w:tr>
      <w:tr w:rsidR="006B006A" w:rsidRPr="004E7717" w:rsidTr="00E84BE9">
        <w:tc>
          <w:tcPr>
            <w:tcW w:w="565" w:type="pct"/>
            <w:shd w:val="clear" w:color="auto" w:fill="auto"/>
          </w:tcPr>
          <w:p w:rsidR="006B006A" w:rsidRPr="006B006A" w:rsidRDefault="006B006A" w:rsidP="00E84BE9">
            <w:pPr>
              <w:rPr>
                <w:highlight w:val="yellow"/>
              </w:rPr>
            </w:pPr>
          </w:p>
        </w:tc>
        <w:tc>
          <w:tcPr>
            <w:tcW w:w="1507" w:type="pct"/>
            <w:shd w:val="clear" w:color="auto" w:fill="auto"/>
          </w:tcPr>
          <w:p w:rsidR="006B006A" w:rsidRPr="006B006A" w:rsidRDefault="006B006A" w:rsidP="00E84BE9">
            <w:pPr>
              <w:rPr>
                <w:highlight w:val="yellow"/>
              </w:rPr>
            </w:pPr>
            <w:r w:rsidRPr="006B006A">
              <w:rPr>
                <w:rFonts w:eastAsia="Times New Roman" w:cs="Times New Roman"/>
                <w:highlight w:val="yellow"/>
              </w:rPr>
              <w:t>City</w:t>
            </w:r>
          </w:p>
        </w:tc>
        <w:tc>
          <w:tcPr>
            <w:tcW w:w="329"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R</w:t>
            </w:r>
          </w:p>
        </w:tc>
        <w:tc>
          <w:tcPr>
            <w:tcW w:w="80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Text</w:t>
            </w:r>
          </w:p>
        </w:tc>
        <w:tc>
          <w:tcPr>
            <w:tcW w:w="330" w:type="pct"/>
            <w:shd w:val="clear" w:color="auto" w:fill="auto"/>
          </w:tcPr>
          <w:p w:rsidR="006B006A" w:rsidRPr="006B006A" w:rsidRDefault="006B006A" w:rsidP="00E84BE9">
            <w:pPr>
              <w:rPr>
                <w:highlight w:val="yellow"/>
              </w:rPr>
            </w:pPr>
            <w:r w:rsidRPr="006B006A">
              <w:rPr>
                <w:rFonts w:eastAsia="Times New Roman" w:cs="Times New Roman"/>
                <w:highlight w:val="yellow"/>
              </w:rPr>
              <w:t>50</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ST</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City</w:t>
            </w:r>
          </w:p>
        </w:tc>
      </w:tr>
      <w:tr w:rsidR="006B006A" w:rsidRPr="004E7717" w:rsidTr="00E84BE9">
        <w:tc>
          <w:tcPr>
            <w:tcW w:w="565" w:type="pct"/>
            <w:shd w:val="clear" w:color="auto" w:fill="auto"/>
          </w:tcPr>
          <w:p w:rsidR="006B006A" w:rsidRPr="006B006A" w:rsidRDefault="006B006A" w:rsidP="00E84BE9">
            <w:pPr>
              <w:rPr>
                <w:highlight w:val="yellow"/>
              </w:rPr>
            </w:pPr>
          </w:p>
        </w:tc>
        <w:tc>
          <w:tcPr>
            <w:tcW w:w="1507" w:type="pct"/>
            <w:shd w:val="clear" w:color="auto" w:fill="auto"/>
          </w:tcPr>
          <w:p w:rsidR="006B006A" w:rsidRPr="006B006A" w:rsidRDefault="006B006A" w:rsidP="00E84BE9">
            <w:pPr>
              <w:rPr>
                <w:highlight w:val="yellow"/>
              </w:rPr>
            </w:pPr>
            <w:r w:rsidRPr="006B006A">
              <w:rPr>
                <w:rFonts w:eastAsia="Times New Roman" w:cs="Times New Roman"/>
                <w:highlight w:val="yellow"/>
              </w:rPr>
              <w:t>County</w:t>
            </w:r>
          </w:p>
        </w:tc>
        <w:tc>
          <w:tcPr>
            <w:tcW w:w="329"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R</w:t>
            </w:r>
          </w:p>
        </w:tc>
        <w:tc>
          <w:tcPr>
            <w:tcW w:w="80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Text</w:t>
            </w:r>
          </w:p>
        </w:tc>
        <w:tc>
          <w:tcPr>
            <w:tcW w:w="330" w:type="pct"/>
            <w:shd w:val="clear" w:color="auto" w:fill="auto"/>
          </w:tcPr>
          <w:p w:rsidR="006B006A" w:rsidRPr="006B006A" w:rsidRDefault="006B006A" w:rsidP="00E84BE9">
            <w:pPr>
              <w:rPr>
                <w:highlight w:val="yellow"/>
              </w:rPr>
            </w:pPr>
            <w:r w:rsidRPr="006B006A">
              <w:rPr>
                <w:rFonts w:eastAsia="Times New Roman" w:cs="Times New Roman"/>
                <w:highlight w:val="yellow"/>
              </w:rPr>
              <w:t>20</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IS</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County</w:t>
            </w:r>
          </w:p>
        </w:tc>
      </w:tr>
      <w:tr w:rsidR="006B006A" w:rsidRPr="004E7717" w:rsidTr="00E84BE9">
        <w:tc>
          <w:tcPr>
            <w:tcW w:w="565" w:type="pct"/>
            <w:shd w:val="clear" w:color="auto" w:fill="auto"/>
          </w:tcPr>
          <w:p w:rsidR="006B006A" w:rsidRPr="006B006A" w:rsidRDefault="006B006A" w:rsidP="00E84BE9">
            <w:pPr>
              <w:rPr>
                <w:highlight w:val="yellow"/>
              </w:rPr>
            </w:pPr>
          </w:p>
        </w:tc>
        <w:tc>
          <w:tcPr>
            <w:tcW w:w="1507" w:type="pct"/>
            <w:shd w:val="clear" w:color="auto" w:fill="auto"/>
          </w:tcPr>
          <w:p w:rsidR="006B006A" w:rsidRPr="006B006A" w:rsidRDefault="006B006A" w:rsidP="00E84BE9">
            <w:pPr>
              <w:rPr>
                <w:highlight w:val="yellow"/>
              </w:rPr>
            </w:pPr>
            <w:r w:rsidRPr="006B006A">
              <w:rPr>
                <w:rFonts w:eastAsia="Times New Roman" w:cs="Times New Roman"/>
                <w:highlight w:val="yellow"/>
              </w:rPr>
              <w:t>State/Province</w:t>
            </w:r>
          </w:p>
        </w:tc>
        <w:tc>
          <w:tcPr>
            <w:tcW w:w="329"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R</w:t>
            </w:r>
          </w:p>
        </w:tc>
        <w:tc>
          <w:tcPr>
            <w:tcW w:w="80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Text</w:t>
            </w:r>
          </w:p>
        </w:tc>
        <w:tc>
          <w:tcPr>
            <w:tcW w:w="330" w:type="pct"/>
            <w:shd w:val="clear" w:color="auto" w:fill="auto"/>
          </w:tcPr>
          <w:p w:rsidR="006B006A" w:rsidRPr="006B006A" w:rsidRDefault="006B006A" w:rsidP="00E84BE9">
            <w:pPr>
              <w:rPr>
                <w:highlight w:val="yellow"/>
              </w:rPr>
            </w:pPr>
            <w:r w:rsidRPr="006B006A">
              <w:rPr>
                <w:rFonts w:eastAsia="Times New Roman" w:cs="Times New Roman"/>
                <w:highlight w:val="yellow"/>
              </w:rPr>
              <w:t>50</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ST</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State or Province</w:t>
            </w:r>
          </w:p>
        </w:tc>
      </w:tr>
      <w:tr w:rsidR="006B006A" w:rsidRPr="004E7717" w:rsidTr="00E84BE9">
        <w:tc>
          <w:tcPr>
            <w:tcW w:w="565" w:type="pct"/>
            <w:shd w:val="clear" w:color="auto" w:fill="auto"/>
          </w:tcPr>
          <w:p w:rsidR="006B006A" w:rsidRPr="006B006A" w:rsidRDefault="006B006A" w:rsidP="00E84BE9">
            <w:pPr>
              <w:rPr>
                <w:highlight w:val="yellow"/>
              </w:rPr>
            </w:pPr>
          </w:p>
        </w:tc>
        <w:tc>
          <w:tcPr>
            <w:tcW w:w="1507" w:type="pct"/>
            <w:shd w:val="clear" w:color="auto" w:fill="auto"/>
          </w:tcPr>
          <w:p w:rsidR="006B006A" w:rsidRPr="006B006A" w:rsidRDefault="006B006A" w:rsidP="00E84BE9">
            <w:pPr>
              <w:rPr>
                <w:highlight w:val="yellow"/>
              </w:rPr>
            </w:pPr>
            <w:r w:rsidRPr="006B006A">
              <w:rPr>
                <w:rFonts w:eastAsia="Times New Roman" w:cs="Times New Roman"/>
                <w:highlight w:val="yellow"/>
              </w:rPr>
              <w:t xml:space="preserve">Zip Code </w:t>
            </w:r>
          </w:p>
        </w:tc>
        <w:tc>
          <w:tcPr>
            <w:tcW w:w="329"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R</w:t>
            </w:r>
          </w:p>
        </w:tc>
        <w:tc>
          <w:tcPr>
            <w:tcW w:w="80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Alphanumeric</w:t>
            </w:r>
          </w:p>
        </w:tc>
        <w:tc>
          <w:tcPr>
            <w:tcW w:w="330" w:type="pct"/>
            <w:shd w:val="clear" w:color="auto" w:fill="auto"/>
          </w:tcPr>
          <w:p w:rsidR="006B006A" w:rsidRPr="006B006A" w:rsidRDefault="006B006A" w:rsidP="00E84BE9">
            <w:pPr>
              <w:rPr>
                <w:highlight w:val="yellow"/>
              </w:rPr>
            </w:pPr>
            <w:r w:rsidRPr="006B006A">
              <w:rPr>
                <w:rFonts w:eastAsia="Times New Roman" w:cs="Times New Roman"/>
                <w:highlight w:val="yellow"/>
              </w:rPr>
              <w:t>12</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ST</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Zip or Postal Code</w:t>
            </w:r>
          </w:p>
        </w:tc>
      </w:tr>
      <w:tr w:rsidR="006B006A" w:rsidRPr="004E7717" w:rsidTr="00E84BE9">
        <w:tc>
          <w:tcPr>
            <w:tcW w:w="565" w:type="pct"/>
            <w:shd w:val="clear" w:color="auto" w:fill="auto"/>
          </w:tcPr>
          <w:p w:rsidR="006B006A" w:rsidRPr="006B006A" w:rsidRDefault="006B006A" w:rsidP="00E84BE9">
            <w:pPr>
              <w:rPr>
                <w:highlight w:val="yellow"/>
              </w:rPr>
            </w:pPr>
          </w:p>
        </w:tc>
        <w:tc>
          <w:tcPr>
            <w:tcW w:w="1507" w:type="pct"/>
            <w:shd w:val="clear" w:color="auto" w:fill="auto"/>
          </w:tcPr>
          <w:p w:rsidR="006B006A" w:rsidRPr="006B006A" w:rsidRDefault="006B006A" w:rsidP="00E84BE9">
            <w:pPr>
              <w:rPr>
                <w:highlight w:val="yellow"/>
              </w:rPr>
            </w:pPr>
            <w:r w:rsidRPr="006B006A">
              <w:rPr>
                <w:rFonts w:eastAsia="Times New Roman" w:cs="Times New Roman"/>
                <w:highlight w:val="yellow"/>
              </w:rPr>
              <w:t xml:space="preserve">Country </w:t>
            </w:r>
          </w:p>
        </w:tc>
        <w:tc>
          <w:tcPr>
            <w:tcW w:w="329"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R</w:t>
            </w:r>
          </w:p>
        </w:tc>
        <w:tc>
          <w:tcPr>
            <w:tcW w:w="80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Text</w:t>
            </w:r>
          </w:p>
        </w:tc>
        <w:tc>
          <w:tcPr>
            <w:tcW w:w="330" w:type="pct"/>
            <w:shd w:val="clear" w:color="auto" w:fill="auto"/>
          </w:tcPr>
          <w:p w:rsidR="006B006A" w:rsidRPr="006B006A" w:rsidRDefault="006B006A" w:rsidP="00E84BE9">
            <w:pPr>
              <w:rPr>
                <w:highlight w:val="yellow"/>
              </w:rPr>
            </w:pPr>
            <w:r w:rsidRPr="006B006A">
              <w:rPr>
                <w:rFonts w:eastAsia="Times New Roman" w:cs="Times New Roman"/>
                <w:highlight w:val="yellow"/>
              </w:rPr>
              <w:t>3</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ID</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Country</w:t>
            </w:r>
          </w:p>
        </w:tc>
      </w:tr>
      <w:tr w:rsidR="006B006A" w:rsidRPr="004E7717" w:rsidTr="00E84BE9">
        <w:tc>
          <w:tcPr>
            <w:tcW w:w="565" w:type="pct"/>
            <w:shd w:val="clear" w:color="auto" w:fill="auto"/>
          </w:tcPr>
          <w:p w:rsidR="006B006A" w:rsidRPr="006B006A" w:rsidRDefault="006B006A" w:rsidP="00E84BE9">
            <w:pPr>
              <w:rPr>
                <w:highlight w:val="yellow"/>
              </w:rPr>
            </w:pPr>
            <w:r w:rsidRPr="006B006A">
              <w:rPr>
                <w:rFonts w:eastAsia="Times New Roman" w:cs="Times New Roman"/>
                <w:b/>
                <w:i/>
                <w:highlight w:val="yellow"/>
              </w:rPr>
              <w:t>ROL.12</w:t>
            </w:r>
          </w:p>
        </w:tc>
        <w:tc>
          <w:tcPr>
            <w:tcW w:w="1507" w:type="pct"/>
            <w:shd w:val="clear" w:color="auto" w:fill="auto"/>
          </w:tcPr>
          <w:p w:rsidR="006B006A" w:rsidRPr="006B006A" w:rsidRDefault="006B006A" w:rsidP="00E84BE9">
            <w:pPr>
              <w:rPr>
                <w:highlight w:val="yellow"/>
              </w:rPr>
            </w:pPr>
            <w:r w:rsidRPr="006B006A">
              <w:rPr>
                <w:rFonts w:eastAsia="Times New Roman" w:cs="Times New Roman"/>
                <w:b/>
                <w:i/>
                <w:highlight w:val="yellow"/>
              </w:rPr>
              <w:t>Episode of Care Facility Phone Number</w:t>
            </w:r>
          </w:p>
        </w:tc>
        <w:tc>
          <w:tcPr>
            <w:tcW w:w="329" w:type="pct"/>
            <w:shd w:val="clear" w:color="auto" w:fill="auto"/>
          </w:tcPr>
          <w:p w:rsidR="006B006A" w:rsidRPr="006B006A" w:rsidRDefault="006B006A" w:rsidP="00E84BE9">
            <w:pPr>
              <w:rPr>
                <w:rFonts w:eastAsia="Times New Roman" w:cs="Times New Roman"/>
                <w:highlight w:val="yellow"/>
              </w:rPr>
            </w:pPr>
          </w:p>
        </w:tc>
        <w:tc>
          <w:tcPr>
            <w:tcW w:w="801" w:type="pct"/>
            <w:shd w:val="clear" w:color="auto" w:fill="auto"/>
          </w:tcPr>
          <w:p w:rsidR="006B006A" w:rsidRPr="006B006A" w:rsidRDefault="006B006A" w:rsidP="00E84BE9">
            <w:pPr>
              <w:rPr>
                <w:rFonts w:eastAsia="Times New Roman" w:cs="Times New Roman"/>
                <w:highlight w:val="yellow"/>
              </w:rPr>
            </w:pPr>
          </w:p>
        </w:tc>
        <w:tc>
          <w:tcPr>
            <w:tcW w:w="330" w:type="pct"/>
            <w:shd w:val="clear" w:color="auto" w:fill="auto"/>
          </w:tcPr>
          <w:p w:rsidR="006B006A" w:rsidRPr="006B006A" w:rsidRDefault="006B006A" w:rsidP="00E84BE9">
            <w:pPr>
              <w:rPr>
                <w:highlight w:val="yellow"/>
              </w:rPr>
            </w:pPr>
            <w:r w:rsidRPr="006B006A">
              <w:rPr>
                <w:rFonts w:eastAsia="Times New Roman" w:cs="Times New Roman"/>
                <w:b/>
                <w:i/>
                <w:highlight w:val="yellow"/>
              </w:rPr>
              <w:t>250</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b/>
                <w:i/>
                <w:highlight w:val="yellow"/>
              </w:rPr>
              <w:t>XTN</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b/>
                <w:i/>
                <w:highlight w:val="yellow"/>
              </w:rPr>
              <w:t>Phone</w:t>
            </w:r>
          </w:p>
        </w:tc>
      </w:tr>
      <w:tr w:rsidR="006B006A" w:rsidRPr="004E7717" w:rsidTr="00E84BE9">
        <w:tc>
          <w:tcPr>
            <w:tcW w:w="565" w:type="pct"/>
            <w:shd w:val="clear" w:color="auto" w:fill="auto"/>
          </w:tcPr>
          <w:p w:rsidR="006B006A" w:rsidRPr="006B006A" w:rsidRDefault="006B006A" w:rsidP="00E84BE9">
            <w:pPr>
              <w:rPr>
                <w:highlight w:val="yellow"/>
              </w:rPr>
            </w:pPr>
          </w:p>
        </w:tc>
        <w:tc>
          <w:tcPr>
            <w:tcW w:w="1507" w:type="pct"/>
            <w:shd w:val="clear" w:color="auto" w:fill="auto"/>
          </w:tcPr>
          <w:p w:rsidR="006B006A" w:rsidRPr="006B006A" w:rsidRDefault="006B006A" w:rsidP="00E84BE9">
            <w:pPr>
              <w:rPr>
                <w:highlight w:val="yellow"/>
              </w:rPr>
            </w:pPr>
            <w:r w:rsidRPr="006B006A">
              <w:rPr>
                <w:rFonts w:eastAsia="Times New Roman" w:cs="Times New Roman"/>
                <w:highlight w:val="yellow"/>
              </w:rPr>
              <w:t>Phone Number – Business</w:t>
            </w:r>
          </w:p>
        </w:tc>
        <w:tc>
          <w:tcPr>
            <w:tcW w:w="329"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R</w:t>
            </w:r>
          </w:p>
        </w:tc>
        <w:tc>
          <w:tcPr>
            <w:tcW w:w="80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Numeric</w:t>
            </w:r>
          </w:p>
        </w:tc>
        <w:tc>
          <w:tcPr>
            <w:tcW w:w="330" w:type="pct"/>
            <w:shd w:val="clear" w:color="auto" w:fill="auto"/>
          </w:tcPr>
          <w:p w:rsidR="006B006A" w:rsidRPr="006B006A" w:rsidRDefault="006B006A" w:rsidP="00E84BE9">
            <w:pPr>
              <w:rPr>
                <w:highlight w:val="yellow"/>
              </w:rPr>
            </w:pPr>
            <w:r w:rsidRPr="006B006A">
              <w:rPr>
                <w:rFonts w:eastAsia="Times New Roman" w:cs="Times New Roman"/>
                <w:highlight w:val="yellow"/>
              </w:rPr>
              <w:t>199</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ST</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Telephone Number</w:t>
            </w:r>
          </w:p>
        </w:tc>
      </w:tr>
      <w:tr w:rsidR="006B006A" w:rsidRPr="004E7717" w:rsidTr="00E84BE9">
        <w:tc>
          <w:tcPr>
            <w:tcW w:w="565" w:type="pct"/>
            <w:shd w:val="clear" w:color="auto" w:fill="auto"/>
          </w:tcPr>
          <w:p w:rsidR="006B006A" w:rsidRPr="006B006A" w:rsidRDefault="006B006A" w:rsidP="00E84BE9">
            <w:pPr>
              <w:rPr>
                <w:highlight w:val="yellow"/>
              </w:rPr>
            </w:pPr>
          </w:p>
        </w:tc>
        <w:tc>
          <w:tcPr>
            <w:tcW w:w="1507" w:type="pct"/>
            <w:shd w:val="clear" w:color="auto" w:fill="auto"/>
          </w:tcPr>
          <w:p w:rsidR="006B006A" w:rsidRPr="006B006A" w:rsidRDefault="006B006A" w:rsidP="00E84BE9">
            <w:pPr>
              <w:rPr>
                <w:highlight w:val="yellow"/>
              </w:rPr>
            </w:pPr>
            <w:r w:rsidRPr="006B006A">
              <w:rPr>
                <w:rFonts w:eastAsia="Times New Roman" w:cs="Times New Roman"/>
                <w:highlight w:val="yellow"/>
              </w:rPr>
              <w:t>Phone Number – Fax</w:t>
            </w:r>
          </w:p>
        </w:tc>
        <w:tc>
          <w:tcPr>
            <w:tcW w:w="329"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C</w:t>
            </w:r>
          </w:p>
        </w:tc>
        <w:tc>
          <w:tcPr>
            <w:tcW w:w="80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Numeric</w:t>
            </w:r>
          </w:p>
        </w:tc>
        <w:tc>
          <w:tcPr>
            <w:tcW w:w="330" w:type="pct"/>
            <w:shd w:val="clear" w:color="auto" w:fill="auto"/>
          </w:tcPr>
          <w:p w:rsidR="006B006A" w:rsidRPr="006B006A" w:rsidRDefault="006B006A" w:rsidP="00E84BE9">
            <w:pPr>
              <w:rPr>
                <w:highlight w:val="yellow"/>
              </w:rPr>
            </w:pPr>
            <w:r w:rsidRPr="006B006A">
              <w:rPr>
                <w:rFonts w:eastAsia="Times New Roman" w:cs="Times New Roman"/>
                <w:highlight w:val="yellow"/>
              </w:rPr>
              <w:t>199</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ST</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Telephone Number</w:t>
            </w:r>
          </w:p>
        </w:tc>
      </w:tr>
      <w:tr w:rsidR="006B006A" w:rsidRPr="004E7717" w:rsidTr="00E84BE9">
        <w:tc>
          <w:tcPr>
            <w:tcW w:w="565" w:type="pct"/>
            <w:shd w:val="clear" w:color="auto" w:fill="auto"/>
          </w:tcPr>
          <w:p w:rsidR="006B006A" w:rsidRPr="006B006A" w:rsidRDefault="006B006A" w:rsidP="00E84BE9">
            <w:pPr>
              <w:rPr>
                <w:highlight w:val="yellow"/>
              </w:rPr>
            </w:pPr>
          </w:p>
        </w:tc>
        <w:tc>
          <w:tcPr>
            <w:tcW w:w="1507" w:type="pct"/>
            <w:shd w:val="clear" w:color="auto" w:fill="auto"/>
          </w:tcPr>
          <w:p w:rsidR="006B006A" w:rsidRPr="006B006A" w:rsidRDefault="006B006A" w:rsidP="00E84BE9">
            <w:pPr>
              <w:rPr>
                <w:highlight w:val="yellow"/>
              </w:rPr>
            </w:pPr>
            <w:r w:rsidRPr="006B006A">
              <w:rPr>
                <w:rFonts w:eastAsia="Times New Roman" w:cs="Times New Roman"/>
                <w:highlight w:val="yellow"/>
              </w:rPr>
              <w:t>Email Address – Business</w:t>
            </w:r>
          </w:p>
        </w:tc>
        <w:tc>
          <w:tcPr>
            <w:tcW w:w="329"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O</w:t>
            </w:r>
          </w:p>
        </w:tc>
        <w:tc>
          <w:tcPr>
            <w:tcW w:w="80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Alphanumeric</w:t>
            </w:r>
          </w:p>
        </w:tc>
        <w:tc>
          <w:tcPr>
            <w:tcW w:w="330" w:type="pct"/>
            <w:shd w:val="clear" w:color="auto" w:fill="auto"/>
          </w:tcPr>
          <w:p w:rsidR="006B006A" w:rsidRPr="006B006A" w:rsidRDefault="006B006A" w:rsidP="00E84BE9">
            <w:pPr>
              <w:rPr>
                <w:highlight w:val="yellow"/>
              </w:rPr>
            </w:pPr>
            <w:r w:rsidRPr="006B006A">
              <w:rPr>
                <w:rFonts w:eastAsia="Times New Roman" w:cs="Times New Roman"/>
                <w:highlight w:val="yellow"/>
              </w:rPr>
              <w:t>199</w:t>
            </w:r>
          </w:p>
        </w:tc>
        <w:tc>
          <w:tcPr>
            <w:tcW w:w="377"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ST</w:t>
            </w:r>
          </w:p>
        </w:tc>
        <w:tc>
          <w:tcPr>
            <w:tcW w:w="1091" w:type="pct"/>
            <w:shd w:val="clear" w:color="auto" w:fill="auto"/>
          </w:tcPr>
          <w:p w:rsidR="006B006A" w:rsidRPr="006B006A" w:rsidRDefault="006B006A" w:rsidP="00E84BE9">
            <w:pPr>
              <w:rPr>
                <w:rFonts w:eastAsia="Times New Roman" w:cs="Times New Roman"/>
                <w:highlight w:val="yellow"/>
              </w:rPr>
            </w:pPr>
            <w:r w:rsidRPr="006B006A">
              <w:rPr>
                <w:rFonts w:eastAsia="Times New Roman" w:cs="Times New Roman"/>
                <w:highlight w:val="yellow"/>
              </w:rPr>
              <w:t>Email Address</w:t>
            </w:r>
          </w:p>
        </w:tc>
      </w:tr>
      <w:tr w:rsidR="006B006A" w:rsidRPr="004E7717" w:rsidTr="00E84BE9">
        <w:tc>
          <w:tcPr>
            <w:tcW w:w="565" w:type="pct"/>
            <w:shd w:val="clear" w:color="auto" w:fill="auto"/>
          </w:tcPr>
          <w:p w:rsidR="006B006A" w:rsidRPr="00357DCC" w:rsidRDefault="006B006A" w:rsidP="00E84BE9">
            <w:pPr>
              <w:rPr>
                <w:rFonts w:eastAsia="Times New Roman" w:cs="Times New Roman"/>
                <w:highlight w:val="yellow"/>
              </w:rPr>
            </w:pPr>
            <w:r w:rsidRPr="00357DCC">
              <w:rPr>
                <w:rFonts w:eastAsia="Times New Roman" w:cs="Times New Roman"/>
                <w:highlight w:val="yellow"/>
              </w:rPr>
              <w:t>1</w:t>
            </w:r>
          </w:p>
        </w:tc>
        <w:tc>
          <w:tcPr>
            <w:tcW w:w="1507" w:type="pct"/>
            <w:shd w:val="clear" w:color="auto" w:fill="auto"/>
          </w:tcPr>
          <w:p w:rsidR="006B006A" w:rsidRPr="00357DCC" w:rsidRDefault="006B006A" w:rsidP="00E84BE9">
            <w:pPr>
              <w:rPr>
                <w:highlight w:val="yellow"/>
              </w:rPr>
            </w:pPr>
          </w:p>
        </w:tc>
        <w:tc>
          <w:tcPr>
            <w:tcW w:w="329" w:type="pct"/>
            <w:shd w:val="clear" w:color="auto" w:fill="auto"/>
          </w:tcPr>
          <w:p w:rsidR="006B006A" w:rsidRPr="00357DCC" w:rsidRDefault="006B006A" w:rsidP="00E84BE9">
            <w:pPr>
              <w:rPr>
                <w:rFonts w:eastAsia="Times New Roman" w:cs="Times New Roman"/>
                <w:highlight w:val="yellow"/>
              </w:rPr>
            </w:pPr>
          </w:p>
        </w:tc>
        <w:tc>
          <w:tcPr>
            <w:tcW w:w="801" w:type="pct"/>
            <w:shd w:val="clear" w:color="auto" w:fill="auto"/>
          </w:tcPr>
          <w:p w:rsidR="006B006A" w:rsidRPr="00357DCC" w:rsidRDefault="006B006A" w:rsidP="00E84BE9">
            <w:pPr>
              <w:rPr>
                <w:rFonts w:eastAsia="Times New Roman" w:cs="Times New Roman"/>
                <w:highlight w:val="yellow"/>
              </w:rPr>
            </w:pPr>
          </w:p>
        </w:tc>
        <w:tc>
          <w:tcPr>
            <w:tcW w:w="330" w:type="pct"/>
            <w:shd w:val="clear" w:color="auto" w:fill="auto"/>
          </w:tcPr>
          <w:p w:rsidR="006B006A" w:rsidRPr="00357DCC" w:rsidRDefault="006B006A" w:rsidP="00E84BE9">
            <w:pPr>
              <w:rPr>
                <w:highlight w:val="yellow"/>
              </w:rPr>
            </w:pPr>
          </w:p>
        </w:tc>
        <w:tc>
          <w:tcPr>
            <w:tcW w:w="377" w:type="pct"/>
            <w:shd w:val="clear" w:color="auto" w:fill="auto"/>
          </w:tcPr>
          <w:p w:rsidR="006B006A" w:rsidRPr="00357DCC" w:rsidRDefault="006B006A" w:rsidP="00E84BE9">
            <w:pPr>
              <w:rPr>
                <w:rFonts w:eastAsia="Times New Roman" w:cs="Times New Roman"/>
                <w:highlight w:val="yellow"/>
              </w:rPr>
            </w:pPr>
          </w:p>
        </w:tc>
        <w:tc>
          <w:tcPr>
            <w:tcW w:w="1091" w:type="pct"/>
            <w:shd w:val="clear" w:color="auto" w:fill="auto"/>
          </w:tcPr>
          <w:p w:rsidR="006B006A" w:rsidRPr="00357DCC" w:rsidRDefault="006B006A" w:rsidP="00E84BE9">
            <w:pPr>
              <w:rPr>
                <w:rFonts w:eastAsia="Times New Roman" w:cs="Times New Roman"/>
                <w:highlight w:val="yellow"/>
              </w:rPr>
            </w:pPr>
          </w:p>
        </w:tc>
      </w:tr>
      <w:tr w:rsidR="006B006A" w:rsidRPr="004E7717" w:rsidTr="00E84BE9">
        <w:tc>
          <w:tcPr>
            <w:tcW w:w="565" w:type="pct"/>
          </w:tcPr>
          <w:p w:rsidR="006B006A" w:rsidRPr="00357DCC" w:rsidRDefault="006B006A" w:rsidP="00E84BE9">
            <w:pPr>
              <w:rPr>
                <w:highlight w:val="yellow"/>
              </w:rPr>
            </w:pPr>
            <w:r w:rsidRPr="00357DCC">
              <w:rPr>
                <w:highlight w:val="yellow"/>
              </w:rPr>
              <w:t>2</w:t>
            </w:r>
          </w:p>
        </w:tc>
        <w:tc>
          <w:tcPr>
            <w:tcW w:w="1507" w:type="pct"/>
          </w:tcPr>
          <w:p w:rsidR="006B006A" w:rsidRPr="00357DCC" w:rsidRDefault="006B006A" w:rsidP="00E84BE9">
            <w:pPr>
              <w:rPr>
                <w:rFonts w:eastAsia="Times New Roman" w:cs="Times New Roman"/>
                <w:highlight w:val="yellow"/>
              </w:rPr>
            </w:pPr>
          </w:p>
        </w:tc>
        <w:tc>
          <w:tcPr>
            <w:tcW w:w="329" w:type="pct"/>
          </w:tcPr>
          <w:p w:rsidR="006B006A" w:rsidRPr="00357DCC" w:rsidRDefault="006B006A" w:rsidP="00E84BE9">
            <w:pPr>
              <w:rPr>
                <w:rFonts w:eastAsia="Times New Roman" w:cs="Times New Roman"/>
                <w:highlight w:val="yellow"/>
              </w:rPr>
            </w:pPr>
          </w:p>
        </w:tc>
        <w:tc>
          <w:tcPr>
            <w:tcW w:w="801" w:type="pct"/>
          </w:tcPr>
          <w:p w:rsidR="006B006A" w:rsidRPr="00357DCC" w:rsidRDefault="006B006A" w:rsidP="00E84BE9">
            <w:pPr>
              <w:rPr>
                <w:rFonts w:eastAsia="Times New Roman" w:cs="Times New Roman"/>
                <w:highlight w:val="yellow"/>
              </w:rPr>
            </w:pPr>
          </w:p>
        </w:tc>
        <w:tc>
          <w:tcPr>
            <w:tcW w:w="330" w:type="pct"/>
          </w:tcPr>
          <w:p w:rsidR="006B006A" w:rsidRPr="00357DCC" w:rsidRDefault="006B006A" w:rsidP="00E84BE9">
            <w:pPr>
              <w:rPr>
                <w:rFonts w:eastAsia="Times New Roman" w:cs="Times New Roman"/>
                <w:highlight w:val="yellow"/>
              </w:rPr>
            </w:pPr>
          </w:p>
        </w:tc>
        <w:tc>
          <w:tcPr>
            <w:tcW w:w="377" w:type="pct"/>
          </w:tcPr>
          <w:p w:rsidR="006B006A" w:rsidRPr="00357DCC" w:rsidRDefault="006B006A" w:rsidP="00E84BE9">
            <w:pPr>
              <w:rPr>
                <w:highlight w:val="yellow"/>
              </w:rPr>
            </w:pPr>
          </w:p>
        </w:tc>
        <w:tc>
          <w:tcPr>
            <w:tcW w:w="1091" w:type="pct"/>
          </w:tcPr>
          <w:p w:rsidR="006B006A" w:rsidRPr="00357DCC" w:rsidRDefault="006B006A" w:rsidP="00E84BE9">
            <w:pPr>
              <w:rPr>
                <w:rFonts w:eastAsia="Times New Roman" w:cs="Times New Roman"/>
                <w:highlight w:val="yellow"/>
              </w:rPr>
            </w:pPr>
          </w:p>
        </w:tc>
      </w:tr>
      <w:tr w:rsidR="006B006A" w:rsidRPr="004E7717" w:rsidTr="00E84BE9">
        <w:tc>
          <w:tcPr>
            <w:tcW w:w="565" w:type="pct"/>
          </w:tcPr>
          <w:p w:rsidR="006B006A" w:rsidRPr="004E7717" w:rsidRDefault="006B006A" w:rsidP="00E84BE9">
            <w:r>
              <w:t>3</w:t>
            </w:r>
          </w:p>
        </w:tc>
        <w:tc>
          <w:tcPr>
            <w:tcW w:w="1507" w:type="pct"/>
          </w:tcPr>
          <w:p w:rsidR="006B006A" w:rsidRPr="004E7717" w:rsidRDefault="006B006A" w:rsidP="00E84BE9">
            <w:r>
              <w:rPr>
                <w:rFonts w:eastAsia="Times New Roman" w:cs="Times New Roman"/>
              </w:rPr>
              <w:t>Insurance Company ID</w:t>
            </w:r>
            <w:r w:rsidRPr="004E7717">
              <w:rPr>
                <w:rStyle w:val="FootnoteReference"/>
                <w:rFonts w:eastAsia="Times New Roman" w:cs="Times New Roman"/>
              </w:rPr>
              <w:footnoteReference w:id="51"/>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Numeric</w:t>
            </w:r>
          </w:p>
        </w:tc>
        <w:tc>
          <w:tcPr>
            <w:tcW w:w="330" w:type="pct"/>
          </w:tcPr>
          <w:p w:rsidR="006B006A" w:rsidRPr="00580337" w:rsidRDefault="006B006A" w:rsidP="00E84BE9">
            <w:pPr>
              <w:rPr>
                <w:rFonts w:eastAsia="Times New Roman" w:cs="Times New Roman"/>
              </w:rPr>
            </w:pPr>
            <w:r w:rsidRPr="00580337">
              <w:rPr>
                <w:rFonts w:eastAsia="Times New Roman" w:cs="Times New Roman"/>
              </w:rPr>
              <w:t>250</w:t>
            </w:r>
          </w:p>
        </w:tc>
        <w:tc>
          <w:tcPr>
            <w:tcW w:w="377" w:type="pct"/>
          </w:tcPr>
          <w:p w:rsidR="006B006A" w:rsidRPr="004E7717" w:rsidRDefault="006B006A" w:rsidP="00E84BE9">
            <w:pPr>
              <w:rPr>
                <w:rFonts w:eastAsia="Times New Roman" w:cs="Times New Roman"/>
              </w:rPr>
            </w:pPr>
            <w:r>
              <w:t>CX</w:t>
            </w:r>
          </w:p>
        </w:tc>
        <w:tc>
          <w:tcPr>
            <w:tcW w:w="1091" w:type="pct"/>
          </w:tcPr>
          <w:p w:rsidR="006B006A" w:rsidRPr="004E7717" w:rsidRDefault="006B006A" w:rsidP="00E84BE9">
            <w:pPr>
              <w:rPr>
                <w:rFonts w:eastAsia="Times New Roman" w:cs="Times New Roman"/>
              </w:rPr>
            </w:pPr>
            <w:r>
              <w:rPr>
                <w:rFonts w:eastAsia="Times New Roman" w:cs="Times New Roman"/>
              </w:rPr>
              <w:t xml:space="preserve">Insurance Company </w:t>
            </w:r>
            <w:r>
              <w:rPr>
                <w:rFonts w:eastAsia="Times New Roman" w:cs="Times New Roman"/>
              </w:rPr>
              <w:lastRenderedPageBreak/>
              <w:t>ID</w:t>
            </w:r>
          </w:p>
        </w:tc>
      </w:tr>
      <w:tr w:rsidR="006B006A" w:rsidRPr="004E7717" w:rsidTr="00E84BE9">
        <w:tc>
          <w:tcPr>
            <w:tcW w:w="565" w:type="pct"/>
          </w:tcPr>
          <w:p w:rsidR="006B006A" w:rsidRPr="004E7717" w:rsidRDefault="006B006A" w:rsidP="00E84BE9">
            <w:r>
              <w:lastRenderedPageBreak/>
              <w:t>4</w:t>
            </w:r>
          </w:p>
        </w:tc>
        <w:tc>
          <w:tcPr>
            <w:tcW w:w="1507" w:type="pct"/>
          </w:tcPr>
          <w:p w:rsidR="006B006A" w:rsidRPr="004E7717" w:rsidRDefault="006B006A" w:rsidP="00E84BE9">
            <w:r>
              <w:t>Insurance Company Name</w:t>
            </w:r>
          </w:p>
        </w:tc>
        <w:tc>
          <w:tcPr>
            <w:tcW w:w="329" w:type="pct"/>
          </w:tcPr>
          <w:p w:rsidR="006B006A" w:rsidRPr="004E7717" w:rsidRDefault="006B006A" w:rsidP="00E84BE9">
            <w:pPr>
              <w:rPr>
                <w:rFonts w:eastAsia="Times New Roman" w:cs="Times New Roman"/>
              </w:rPr>
            </w:pPr>
            <w:r>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 xml:space="preserve">Alphanumeric </w:t>
            </w:r>
          </w:p>
        </w:tc>
        <w:tc>
          <w:tcPr>
            <w:tcW w:w="330" w:type="pct"/>
          </w:tcPr>
          <w:p w:rsidR="006B006A" w:rsidRPr="00580337" w:rsidRDefault="006B006A" w:rsidP="00E84BE9">
            <w:r w:rsidRPr="00580337">
              <w:t>250</w:t>
            </w:r>
          </w:p>
        </w:tc>
        <w:tc>
          <w:tcPr>
            <w:tcW w:w="377" w:type="pct"/>
          </w:tcPr>
          <w:p w:rsidR="006B006A" w:rsidRPr="004E7717" w:rsidRDefault="006B006A" w:rsidP="00E84BE9">
            <w:pPr>
              <w:rPr>
                <w:rFonts w:eastAsia="Times New Roman" w:cs="Times New Roman"/>
              </w:rPr>
            </w:pPr>
            <w:r>
              <w:rPr>
                <w:rFonts w:eastAsia="Times New Roman" w:cs="Times New Roman"/>
              </w:rPr>
              <w:t>XON</w:t>
            </w:r>
          </w:p>
        </w:tc>
        <w:tc>
          <w:tcPr>
            <w:tcW w:w="1091" w:type="pct"/>
          </w:tcPr>
          <w:p w:rsidR="006B006A" w:rsidRPr="004E7717" w:rsidRDefault="006B006A" w:rsidP="00E84BE9">
            <w:pPr>
              <w:rPr>
                <w:rFonts w:eastAsia="Times New Roman" w:cs="Times New Roman"/>
              </w:rPr>
            </w:pPr>
            <w:r>
              <w:rPr>
                <w:rFonts w:eastAsia="Times New Roman" w:cs="Times New Roman"/>
              </w:rPr>
              <w:t>Insurance Company Name</w:t>
            </w:r>
          </w:p>
        </w:tc>
      </w:tr>
      <w:tr w:rsidR="006B006A" w:rsidRPr="004E7717" w:rsidTr="00E84BE9">
        <w:tc>
          <w:tcPr>
            <w:tcW w:w="565" w:type="pct"/>
            <w:shd w:val="clear" w:color="auto" w:fill="EEECE1" w:themeFill="background2"/>
          </w:tcPr>
          <w:p w:rsidR="006B006A" w:rsidRPr="00193146" w:rsidRDefault="006B006A" w:rsidP="00E84BE9">
            <w:pPr>
              <w:tabs>
                <w:tab w:val="center" w:pos="1105"/>
              </w:tabs>
              <w:rPr>
                <w:rFonts w:eastAsia="Times New Roman" w:cs="Times New Roman"/>
                <w:b/>
                <w:i/>
              </w:rPr>
            </w:pPr>
            <w:r w:rsidRPr="00193146">
              <w:rPr>
                <w:rFonts w:eastAsia="Times New Roman" w:cs="Times New Roman"/>
                <w:b/>
                <w:i/>
              </w:rPr>
              <w:t>5</w:t>
            </w:r>
          </w:p>
        </w:tc>
        <w:tc>
          <w:tcPr>
            <w:tcW w:w="1507" w:type="pct"/>
            <w:shd w:val="clear" w:color="auto" w:fill="EEECE1" w:themeFill="background2"/>
          </w:tcPr>
          <w:p w:rsidR="006B006A" w:rsidRPr="004E7717" w:rsidRDefault="006B006A" w:rsidP="00E84BE9">
            <w:pPr>
              <w:tabs>
                <w:tab w:val="center" w:pos="1105"/>
              </w:tabs>
              <w:rPr>
                <w:rFonts w:eastAsia="Times New Roman" w:cs="Times New Roman"/>
              </w:rPr>
            </w:pPr>
            <w:r w:rsidRPr="004E7717">
              <w:rPr>
                <w:rFonts w:eastAsia="Times New Roman" w:cs="Times New Roman"/>
              </w:rPr>
              <w:tab/>
            </w:r>
            <w:r w:rsidRPr="004E7717">
              <w:rPr>
                <w:rFonts w:eastAsia="Times New Roman" w:cs="Times New Roman"/>
                <w:b/>
                <w:i/>
              </w:rPr>
              <w:t xml:space="preserve">Insurance </w:t>
            </w:r>
            <w:r>
              <w:rPr>
                <w:rFonts w:eastAsia="Times New Roman" w:cs="Times New Roman"/>
                <w:b/>
                <w:i/>
              </w:rPr>
              <w:t>P</w:t>
            </w:r>
            <w:r w:rsidRPr="004E7717">
              <w:rPr>
                <w:rFonts w:eastAsia="Times New Roman" w:cs="Times New Roman"/>
                <w:b/>
                <w:i/>
              </w:rPr>
              <w:t>rovider (Payer) Address</w:t>
            </w:r>
          </w:p>
        </w:tc>
        <w:tc>
          <w:tcPr>
            <w:tcW w:w="329" w:type="pct"/>
            <w:shd w:val="clear" w:color="auto" w:fill="EEECE1" w:themeFill="background2"/>
          </w:tcPr>
          <w:p w:rsidR="006B006A" w:rsidRPr="004E7717" w:rsidRDefault="006B006A" w:rsidP="00E84BE9">
            <w:pPr>
              <w:rPr>
                <w:rFonts w:eastAsia="Times New Roman" w:cs="Times New Roman"/>
              </w:rPr>
            </w:pPr>
            <w:r>
              <w:rPr>
                <w:rFonts w:eastAsia="Times New Roman" w:cs="Times New Roman"/>
              </w:rPr>
              <w:t>R</w:t>
            </w:r>
          </w:p>
        </w:tc>
        <w:tc>
          <w:tcPr>
            <w:tcW w:w="801" w:type="pct"/>
            <w:shd w:val="clear" w:color="auto" w:fill="EEECE1" w:themeFill="background2"/>
          </w:tcPr>
          <w:p w:rsidR="006B006A" w:rsidRPr="004E7717" w:rsidRDefault="006B006A" w:rsidP="00E84BE9">
            <w:pPr>
              <w:rPr>
                <w:rFonts w:eastAsia="Times New Roman" w:cs="Times New Roman"/>
              </w:rPr>
            </w:pPr>
          </w:p>
        </w:tc>
        <w:tc>
          <w:tcPr>
            <w:tcW w:w="330" w:type="pct"/>
            <w:shd w:val="clear" w:color="auto" w:fill="EEECE1" w:themeFill="background2"/>
          </w:tcPr>
          <w:p w:rsidR="006B006A" w:rsidRPr="00580337" w:rsidRDefault="006B006A" w:rsidP="00E84BE9">
            <w:pPr>
              <w:rPr>
                <w:rFonts w:eastAsia="Times New Roman" w:cs="Times New Roman"/>
              </w:rPr>
            </w:pPr>
            <w:r w:rsidRPr="00580337">
              <w:rPr>
                <w:rFonts w:eastAsia="Times New Roman" w:cs="Times New Roman"/>
              </w:rPr>
              <w:t>250</w:t>
            </w:r>
          </w:p>
        </w:tc>
        <w:tc>
          <w:tcPr>
            <w:tcW w:w="377" w:type="pct"/>
            <w:shd w:val="clear" w:color="auto" w:fill="EEECE1" w:themeFill="background2"/>
          </w:tcPr>
          <w:p w:rsidR="006B006A" w:rsidRPr="004E7717" w:rsidRDefault="006B006A" w:rsidP="00E84BE9">
            <w:r>
              <w:t>XAD</w:t>
            </w:r>
          </w:p>
        </w:tc>
        <w:tc>
          <w:tcPr>
            <w:tcW w:w="1091" w:type="pct"/>
            <w:shd w:val="clear" w:color="auto" w:fill="EEECE1" w:themeFill="background2"/>
          </w:tcPr>
          <w:p w:rsidR="006B006A" w:rsidRPr="004E7717" w:rsidRDefault="006B006A" w:rsidP="00E84BE9">
            <w:pPr>
              <w:rPr>
                <w:rFonts w:eastAsia="Times New Roman" w:cs="Times New Roman"/>
              </w:rPr>
            </w:pPr>
            <w:r>
              <w:rPr>
                <w:rFonts w:eastAsia="Times New Roman" w:cs="Times New Roman"/>
              </w:rPr>
              <w:t>Insurance Company Address</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Building Number</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Alphanumeric</w:t>
            </w:r>
          </w:p>
        </w:tc>
        <w:tc>
          <w:tcPr>
            <w:tcW w:w="330" w:type="pct"/>
          </w:tcPr>
          <w:p w:rsidR="006B006A" w:rsidRPr="00960F12" w:rsidRDefault="006B006A" w:rsidP="00E84BE9">
            <w:pPr>
              <w:rPr>
                <w:rFonts w:eastAsia="Times New Roman" w:cs="Times New Roman"/>
              </w:rPr>
            </w:pPr>
            <w:r w:rsidRPr="00960F12">
              <w:rPr>
                <w:rFonts w:eastAsia="Times New Roman" w:cs="Times New Roman"/>
              </w:rPr>
              <w:t>12</w:t>
            </w:r>
          </w:p>
        </w:tc>
        <w:tc>
          <w:tcPr>
            <w:tcW w:w="377" w:type="pct"/>
          </w:tcPr>
          <w:p w:rsidR="006B006A" w:rsidRPr="004E7717" w:rsidRDefault="006B006A" w:rsidP="00E84BE9">
            <w:r>
              <w:rPr>
                <w:rFonts w:eastAsia="Times New Roman" w:cs="Times New Roman"/>
              </w:rPr>
              <w:t>SAD</w:t>
            </w:r>
          </w:p>
        </w:tc>
        <w:tc>
          <w:tcPr>
            <w:tcW w:w="1091" w:type="pct"/>
          </w:tcPr>
          <w:p w:rsidR="006B006A" w:rsidRPr="004E7717" w:rsidRDefault="006B006A" w:rsidP="00E84BE9">
            <w:r>
              <w:rPr>
                <w:rFonts w:eastAsia="Times New Roman" w:cs="Times New Roman"/>
              </w:rPr>
              <w:t>Dwelling Number</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Line 1 (Street Name)</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Alphanumeric</w:t>
            </w:r>
          </w:p>
        </w:tc>
        <w:tc>
          <w:tcPr>
            <w:tcW w:w="330" w:type="pct"/>
          </w:tcPr>
          <w:p w:rsidR="006B006A" w:rsidRPr="00960F12" w:rsidRDefault="006B006A" w:rsidP="00E84BE9">
            <w:pPr>
              <w:rPr>
                <w:rFonts w:eastAsia="Times New Roman" w:cs="Times New Roman"/>
              </w:rPr>
            </w:pPr>
            <w:r w:rsidRPr="00960F12">
              <w:rPr>
                <w:rFonts w:eastAsia="Times New Roman" w:cs="Times New Roman"/>
              </w:rPr>
              <w:t>184</w:t>
            </w:r>
          </w:p>
        </w:tc>
        <w:tc>
          <w:tcPr>
            <w:tcW w:w="377" w:type="pct"/>
          </w:tcPr>
          <w:p w:rsidR="006B006A" w:rsidRPr="004E7717" w:rsidRDefault="006B006A" w:rsidP="00E84BE9">
            <w:r>
              <w:rPr>
                <w:rFonts w:eastAsia="Times New Roman" w:cs="Times New Roman"/>
              </w:rPr>
              <w:t>SAD</w:t>
            </w:r>
          </w:p>
        </w:tc>
        <w:tc>
          <w:tcPr>
            <w:tcW w:w="1091" w:type="pct"/>
          </w:tcPr>
          <w:p w:rsidR="006B006A" w:rsidRPr="004E7717" w:rsidRDefault="006B006A" w:rsidP="00E84BE9">
            <w:r>
              <w:rPr>
                <w:rFonts w:eastAsia="Times New Roman" w:cs="Times New Roman"/>
              </w:rPr>
              <w:t>Street Address</w:t>
            </w:r>
          </w:p>
        </w:tc>
      </w:tr>
      <w:tr w:rsidR="006B006A" w:rsidRPr="004E7717" w:rsidTr="00E84BE9">
        <w:tc>
          <w:tcPr>
            <w:tcW w:w="565" w:type="pct"/>
          </w:tcPr>
          <w:p w:rsidR="006B006A" w:rsidRPr="004E7717" w:rsidRDefault="006B006A" w:rsidP="00E84BE9">
            <w:pPr>
              <w:rPr>
                <w:rFonts w:eastAsia="Times New Roman" w:cs="Times New Roman"/>
                <w:b/>
                <w:i/>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Line 2 (Apt. No or Unit No)</w:t>
            </w:r>
          </w:p>
        </w:tc>
        <w:tc>
          <w:tcPr>
            <w:tcW w:w="329" w:type="pct"/>
          </w:tcPr>
          <w:p w:rsidR="006B006A" w:rsidRPr="004E7717" w:rsidRDefault="006B006A" w:rsidP="00E84BE9">
            <w:pPr>
              <w:rPr>
                <w:rFonts w:eastAsia="Times New Roman" w:cs="Times New Roman"/>
              </w:rPr>
            </w:pPr>
            <w:r w:rsidRPr="004E7717">
              <w:rPr>
                <w:rFonts w:eastAsia="Times New Roman" w:cs="Times New Roman"/>
              </w:rPr>
              <w:t>O</w:t>
            </w:r>
          </w:p>
        </w:tc>
        <w:tc>
          <w:tcPr>
            <w:tcW w:w="801" w:type="pct"/>
          </w:tcPr>
          <w:p w:rsidR="006B006A" w:rsidRPr="004E7717" w:rsidRDefault="006B006A" w:rsidP="00E84BE9">
            <w:pPr>
              <w:rPr>
                <w:rFonts w:eastAsia="Times New Roman" w:cs="Times New Roman"/>
              </w:rPr>
            </w:pPr>
            <w:r w:rsidRPr="004E7717">
              <w:rPr>
                <w:rFonts w:eastAsia="Times New Roman" w:cs="Times New Roman"/>
              </w:rPr>
              <w:t>Alphanumeric</w:t>
            </w:r>
          </w:p>
        </w:tc>
        <w:tc>
          <w:tcPr>
            <w:tcW w:w="330" w:type="pct"/>
          </w:tcPr>
          <w:p w:rsidR="006B006A" w:rsidRPr="00960F12" w:rsidRDefault="006B006A" w:rsidP="00E84BE9">
            <w:pPr>
              <w:rPr>
                <w:rFonts w:eastAsia="Times New Roman" w:cs="Times New Roman"/>
              </w:rPr>
            </w:pPr>
            <w:r w:rsidRPr="00960F12">
              <w:rPr>
                <w:rFonts w:eastAsia="Times New Roman" w:cs="Times New Roman"/>
              </w:rPr>
              <w:t>120</w:t>
            </w:r>
          </w:p>
        </w:tc>
        <w:tc>
          <w:tcPr>
            <w:tcW w:w="377" w:type="pct"/>
          </w:tcPr>
          <w:p w:rsidR="006B006A" w:rsidRPr="004E7717" w:rsidRDefault="006B006A" w:rsidP="00E84BE9">
            <w:r>
              <w:rPr>
                <w:rFonts w:eastAsia="Times New Roman" w:cs="Times New Roman"/>
              </w:rPr>
              <w:t>ST</w:t>
            </w:r>
          </w:p>
        </w:tc>
        <w:tc>
          <w:tcPr>
            <w:tcW w:w="1091" w:type="pct"/>
          </w:tcPr>
          <w:p w:rsidR="006B006A" w:rsidRPr="004E7717" w:rsidRDefault="006B006A" w:rsidP="00E84BE9">
            <w:r>
              <w:rPr>
                <w:rFonts w:eastAsia="Times New Roman" w:cs="Times New Roman"/>
              </w:rPr>
              <w:t>Street Address</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City</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Text</w:t>
            </w:r>
          </w:p>
        </w:tc>
        <w:tc>
          <w:tcPr>
            <w:tcW w:w="330" w:type="pct"/>
          </w:tcPr>
          <w:p w:rsidR="006B006A" w:rsidRPr="00960F12" w:rsidRDefault="006B006A" w:rsidP="00E84BE9">
            <w:pPr>
              <w:rPr>
                <w:rFonts w:eastAsia="Times New Roman" w:cs="Times New Roman"/>
              </w:rPr>
            </w:pPr>
            <w:r w:rsidRPr="00960F12">
              <w:rPr>
                <w:rFonts w:eastAsia="Times New Roman" w:cs="Times New Roman"/>
              </w:rPr>
              <w:t>50</w:t>
            </w:r>
          </w:p>
        </w:tc>
        <w:tc>
          <w:tcPr>
            <w:tcW w:w="377" w:type="pct"/>
          </w:tcPr>
          <w:p w:rsidR="006B006A" w:rsidRPr="004E7717" w:rsidRDefault="006B006A" w:rsidP="00E84BE9">
            <w:pPr>
              <w:rPr>
                <w:rFonts w:eastAsia="Times New Roman" w:cs="Times New Roman"/>
              </w:rPr>
            </w:pPr>
            <w:r>
              <w:rPr>
                <w:rFonts w:eastAsia="Times New Roman" w:cs="Times New Roman"/>
              </w:rPr>
              <w:t>ST</w:t>
            </w:r>
          </w:p>
        </w:tc>
        <w:tc>
          <w:tcPr>
            <w:tcW w:w="1091" w:type="pct"/>
          </w:tcPr>
          <w:p w:rsidR="006B006A" w:rsidRPr="004E7717" w:rsidRDefault="006B006A" w:rsidP="00E84BE9">
            <w:r>
              <w:rPr>
                <w:rFonts w:eastAsia="Times New Roman" w:cs="Times New Roman"/>
              </w:rPr>
              <w:t>City</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County</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Text</w:t>
            </w:r>
          </w:p>
        </w:tc>
        <w:tc>
          <w:tcPr>
            <w:tcW w:w="330" w:type="pct"/>
          </w:tcPr>
          <w:p w:rsidR="006B006A" w:rsidRPr="00960F12" w:rsidRDefault="006B006A" w:rsidP="00E84BE9">
            <w:pPr>
              <w:rPr>
                <w:rFonts w:eastAsia="Times New Roman" w:cs="Times New Roman"/>
              </w:rPr>
            </w:pPr>
            <w:r w:rsidRPr="00960F12">
              <w:rPr>
                <w:rFonts w:eastAsia="Times New Roman" w:cs="Times New Roman"/>
              </w:rPr>
              <w:t>20</w:t>
            </w:r>
          </w:p>
        </w:tc>
        <w:tc>
          <w:tcPr>
            <w:tcW w:w="377" w:type="pct"/>
          </w:tcPr>
          <w:p w:rsidR="006B006A" w:rsidRPr="004E7717" w:rsidRDefault="006B006A" w:rsidP="00E84BE9">
            <w:pPr>
              <w:rPr>
                <w:rFonts w:eastAsia="Times New Roman" w:cs="Times New Roman"/>
              </w:rPr>
            </w:pPr>
            <w:r>
              <w:rPr>
                <w:rFonts w:eastAsia="Times New Roman" w:cs="Times New Roman"/>
              </w:rPr>
              <w:t>IS</w:t>
            </w:r>
          </w:p>
        </w:tc>
        <w:tc>
          <w:tcPr>
            <w:tcW w:w="1091" w:type="pct"/>
          </w:tcPr>
          <w:p w:rsidR="006B006A" w:rsidRPr="004E7717" w:rsidRDefault="006B006A" w:rsidP="00E84BE9">
            <w:pPr>
              <w:rPr>
                <w:rFonts w:eastAsia="Times New Roman" w:cs="Times New Roman"/>
              </w:rPr>
            </w:pPr>
            <w:r>
              <w:rPr>
                <w:rFonts w:eastAsia="Times New Roman" w:cs="Times New Roman"/>
              </w:rPr>
              <w:t>County</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State/Province</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Text</w:t>
            </w:r>
          </w:p>
        </w:tc>
        <w:tc>
          <w:tcPr>
            <w:tcW w:w="330" w:type="pct"/>
          </w:tcPr>
          <w:p w:rsidR="006B006A" w:rsidRPr="00960F12" w:rsidRDefault="006B006A" w:rsidP="00E84BE9">
            <w:pPr>
              <w:rPr>
                <w:rFonts w:eastAsia="Times New Roman" w:cs="Times New Roman"/>
              </w:rPr>
            </w:pPr>
            <w:r w:rsidRPr="00960F12">
              <w:rPr>
                <w:rFonts w:eastAsia="Times New Roman" w:cs="Times New Roman"/>
              </w:rPr>
              <w:t>50</w:t>
            </w:r>
          </w:p>
        </w:tc>
        <w:tc>
          <w:tcPr>
            <w:tcW w:w="377" w:type="pct"/>
          </w:tcPr>
          <w:p w:rsidR="006B006A" w:rsidRPr="004E7717" w:rsidRDefault="006B006A" w:rsidP="00E84BE9">
            <w:pPr>
              <w:rPr>
                <w:rFonts w:eastAsia="Times New Roman" w:cs="Times New Roman"/>
              </w:rPr>
            </w:pPr>
            <w:r>
              <w:rPr>
                <w:rFonts w:eastAsia="Times New Roman" w:cs="Times New Roman"/>
              </w:rPr>
              <w:t>ST</w:t>
            </w:r>
          </w:p>
        </w:tc>
        <w:tc>
          <w:tcPr>
            <w:tcW w:w="1091" w:type="pct"/>
          </w:tcPr>
          <w:p w:rsidR="006B006A" w:rsidRPr="004E7717" w:rsidRDefault="006B006A" w:rsidP="00E84BE9">
            <w:pPr>
              <w:rPr>
                <w:rFonts w:eastAsia="Times New Roman" w:cs="Times New Roman"/>
              </w:rPr>
            </w:pPr>
            <w:r>
              <w:rPr>
                <w:rFonts w:eastAsia="Times New Roman" w:cs="Times New Roman"/>
              </w:rPr>
              <w:t>State or Province</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 xml:space="preserve">Zip Code </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Alphanumeric</w:t>
            </w:r>
          </w:p>
        </w:tc>
        <w:tc>
          <w:tcPr>
            <w:tcW w:w="330" w:type="pct"/>
          </w:tcPr>
          <w:p w:rsidR="006B006A" w:rsidRPr="00960F12" w:rsidRDefault="006B006A" w:rsidP="00E84BE9">
            <w:pPr>
              <w:rPr>
                <w:rFonts w:eastAsia="Times New Roman" w:cs="Times New Roman"/>
              </w:rPr>
            </w:pPr>
            <w:r w:rsidRPr="00960F12">
              <w:rPr>
                <w:rFonts w:eastAsia="Times New Roman" w:cs="Times New Roman"/>
              </w:rPr>
              <w:t>12</w:t>
            </w:r>
          </w:p>
        </w:tc>
        <w:tc>
          <w:tcPr>
            <w:tcW w:w="377" w:type="pct"/>
          </w:tcPr>
          <w:p w:rsidR="006B006A" w:rsidRPr="004E7717" w:rsidRDefault="006B006A" w:rsidP="00E84BE9">
            <w:pPr>
              <w:rPr>
                <w:rFonts w:eastAsia="Times New Roman" w:cs="Times New Roman"/>
              </w:rPr>
            </w:pPr>
            <w:r>
              <w:rPr>
                <w:rFonts w:eastAsia="Times New Roman" w:cs="Times New Roman"/>
              </w:rPr>
              <w:t>ST</w:t>
            </w:r>
          </w:p>
        </w:tc>
        <w:tc>
          <w:tcPr>
            <w:tcW w:w="1091" w:type="pct"/>
          </w:tcPr>
          <w:p w:rsidR="006B006A" w:rsidRPr="004E7717" w:rsidRDefault="006B006A" w:rsidP="00E84BE9">
            <w:pPr>
              <w:rPr>
                <w:rFonts w:eastAsia="Times New Roman" w:cs="Times New Roman"/>
              </w:rPr>
            </w:pPr>
            <w:r>
              <w:rPr>
                <w:rFonts w:eastAsia="Times New Roman" w:cs="Times New Roman"/>
              </w:rPr>
              <w:t>Zip or Postal Code</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Country</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Text</w:t>
            </w:r>
          </w:p>
        </w:tc>
        <w:tc>
          <w:tcPr>
            <w:tcW w:w="330" w:type="pct"/>
          </w:tcPr>
          <w:p w:rsidR="006B006A" w:rsidRPr="00960F12" w:rsidRDefault="006B006A" w:rsidP="00E84BE9">
            <w:pPr>
              <w:rPr>
                <w:rFonts w:eastAsia="Times New Roman" w:cs="Times New Roman"/>
              </w:rPr>
            </w:pPr>
            <w:r w:rsidRPr="00960F12">
              <w:rPr>
                <w:rFonts w:eastAsia="Times New Roman" w:cs="Times New Roman"/>
              </w:rPr>
              <w:t>3</w:t>
            </w:r>
          </w:p>
        </w:tc>
        <w:tc>
          <w:tcPr>
            <w:tcW w:w="377" w:type="pct"/>
          </w:tcPr>
          <w:p w:rsidR="006B006A" w:rsidRPr="004E7717" w:rsidRDefault="006B006A" w:rsidP="00E84BE9">
            <w:pPr>
              <w:rPr>
                <w:rFonts w:eastAsia="Times New Roman" w:cs="Times New Roman"/>
              </w:rPr>
            </w:pPr>
            <w:r>
              <w:rPr>
                <w:rFonts w:eastAsia="Times New Roman" w:cs="Times New Roman"/>
              </w:rPr>
              <w:t>ID</w:t>
            </w:r>
          </w:p>
        </w:tc>
        <w:tc>
          <w:tcPr>
            <w:tcW w:w="1091" w:type="pct"/>
          </w:tcPr>
          <w:p w:rsidR="006B006A" w:rsidRPr="004E7717" w:rsidRDefault="006B006A" w:rsidP="00E84BE9">
            <w:pPr>
              <w:rPr>
                <w:rFonts w:eastAsia="Times New Roman" w:cs="Times New Roman"/>
              </w:rPr>
            </w:pPr>
            <w:r>
              <w:rPr>
                <w:rFonts w:eastAsia="Times New Roman" w:cs="Times New Roman"/>
              </w:rPr>
              <w:t>Country</w:t>
            </w:r>
          </w:p>
        </w:tc>
      </w:tr>
      <w:tr w:rsidR="006B006A" w:rsidRPr="004E7717" w:rsidTr="00E84BE9">
        <w:tc>
          <w:tcPr>
            <w:tcW w:w="565" w:type="pct"/>
            <w:shd w:val="clear" w:color="auto" w:fill="EEECE1" w:themeFill="background2"/>
          </w:tcPr>
          <w:p w:rsidR="006B006A" w:rsidRDefault="006B006A" w:rsidP="00E84BE9">
            <w:pPr>
              <w:rPr>
                <w:rFonts w:eastAsia="Times New Roman" w:cs="Times New Roman"/>
                <w:b/>
                <w:i/>
              </w:rPr>
            </w:pPr>
            <w:r>
              <w:rPr>
                <w:rFonts w:eastAsia="Times New Roman" w:cs="Times New Roman"/>
                <w:b/>
                <w:i/>
              </w:rPr>
              <w:t>6</w:t>
            </w:r>
          </w:p>
        </w:tc>
        <w:tc>
          <w:tcPr>
            <w:tcW w:w="1507" w:type="pct"/>
            <w:shd w:val="clear" w:color="auto" w:fill="EEECE1" w:themeFill="background2"/>
          </w:tcPr>
          <w:p w:rsidR="006B006A" w:rsidRPr="00A7170C" w:rsidRDefault="006B006A" w:rsidP="00E84BE9">
            <w:pPr>
              <w:rPr>
                <w:rFonts w:eastAsia="Times New Roman" w:cs="Times New Roman"/>
                <w:b/>
                <w:i/>
              </w:rPr>
            </w:pPr>
            <w:r>
              <w:rPr>
                <w:rFonts w:eastAsia="Times New Roman" w:cs="Times New Roman"/>
                <w:b/>
                <w:i/>
              </w:rPr>
              <w:t>Insurance Company Contact</w:t>
            </w:r>
          </w:p>
        </w:tc>
        <w:tc>
          <w:tcPr>
            <w:tcW w:w="329" w:type="pct"/>
            <w:shd w:val="clear" w:color="auto" w:fill="EEECE1" w:themeFill="background2"/>
          </w:tcPr>
          <w:p w:rsidR="006B006A" w:rsidRPr="00A7170C" w:rsidRDefault="006B006A" w:rsidP="00E84BE9">
            <w:pPr>
              <w:rPr>
                <w:rFonts w:eastAsia="Times New Roman" w:cs="Times New Roman"/>
                <w:b/>
                <w:i/>
              </w:rPr>
            </w:pPr>
            <w:r>
              <w:rPr>
                <w:rFonts w:eastAsia="Times New Roman" w:cs="Times New Roman"/>
                <w:b/>
                <w:i/>
              </w:rPr>
              <w:t>R</w:t>
            </w:r>
          </w:p>
        </w:tc>
        <w:tc>
          <w:tcPr>
            <w:tcW w:w="801" w:type="pct"/>
            <w:shd w:val="clear" w:color="auto" w:fill="EEECE1" w:themeFill="background2"/>
          </w:tcPr>
          <w:p w:rsidR="006B006A" w:rsidRPr="00A7170C" w:rsidRDefault="006B006A" w:rsidP="00E84BE9">
            <w:pPr>
              <w:rPr>
                <w:rFonts w:eastAsia="Times New Roman" w:cs="Times New Roman"/>
                <w:b/>
                <w:i/>
              </w:rPr>
            </w:pPr>
          </w:p>
        </w:tc>
        <w:tc>
          <w:tcPr>
            <w:tcW w:w="330" w:type="pct"/>
            <w:shd w:val="clear" w:color="auto" w:fill="EEECE1" w:themeFill="background2"/>
          </w:tcPr>
          <w:p w:rsidR="006B006A" w:rsidRDefault="006B006A" w:rsidP="00E84BE9">
            <w:pPr>
              <w:rPr>
                <w:rFonts w:eastAsia="Times New Roman" w:cs="Times New Roman"/>
                <w:b/>
              </w:rPr>
            </w:pPr>
            <w:r>
              <w:rPr>
                <w:rFonts w:eastAsia="Times New Roman" w:cs="Times New Roman"/>
                <w:b/>
              </w:rPr>
              <w:t>250</w:t>
            </w:r>
          </w:p>
        </w:tc>
        <w:tc>
          <w:tcPr>
            <w:tcW w:w="377" w:type="pct"/>
            <w:shd w:val="clear" w:color="auto" w:fill="EEECE1" w:themeFill="background2"/>
          </w:tcPr>
          <w:p w:rsidR="006B006A" w:rsidRPr="00600E22" w:rsidRDefault="006B006A" w:rsidP="00E84BE9">
            <w:pPr>
              <w:rPr>
                <w:rFonts w:eastAsia="Times New Roman" w:cs="Times New Roman"/>
                <w:b/>
                <w:i/>
              </w:rPr>
            </w:pPr>
            <w:r w:rsidRPr="00600E22">
              <w:rPr>
                <w:rFonts w:eastAsia="Times New Roman" w:cs="Times New Roman"/>
                <w:b/>
                <w:i/>
              </w:rPr>
              <w:t>XPN</w:t>
            </w:r>
          </w:p>
        </w:tc>
        <w:tc>
          <w:tcPr>
            <w:tcW w:w="1091" w:type="pct"/>
            <w:shd w:val="clear" w:color="auto" w:fill="EEECE1" w:themeFill="background2"/>
          </w:tcPr>
          <w:p w:rsidR="006B006A" w:rsidRPr="00A7170C" w:rsidRDefault="006B006A" w:rsidP="00E84BE9">
            <w:pPr>
              <w:rPr>
                <w:rFonts w:eastAsia="Times New Roman" w:cs="Times New Roman"/>
                <w:b/>
                <w:i/>
              </w:rPr>
            </w:pPr>
            <w:r>
              <w:rPr>
                <w:rFonts w:eastAsia="Times New Roman" w:cs="Times New Roman"/>
                <w:b/>
                <w:i/>
              </w:rPr>
              <w:t>Name</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Name, Prefix</w:t>
            </w:r>
          </w:p>
        </w:tc>
        <w:tc>
          <w:tcPr>
            <w:tcW w:w="329" w:type="pct"/>
          </w:tcPr>
          <w:p w:rsidR="006B006A" w:rsidRPr="004E7717" w:rsidRDefault="006B006A" w:rsidP="00E84BE9">
            <w:pPr>
              <w:rPr>
                <w:rFonts w:eastAsia="Times New Roman" w:cs="Times New Roman"/>
              </w:rPr>
            </w:pPr>
            <w:r w:rsidRPr="004E7717">
              <w:rPr>
                <w:rFonts w:eastAsia="Times New Roman" w:cs="Times New Roman"/>
              </w:rPr>
              <w:t>O</w:t>
            </w:r>
          </w:p>
        </w:tc>
        <w:tc>
          <w:tcPr>
            <w:tcW w:w="801" w:type="pct"/>
          </w:tcPr>
          <w:p w:rsidR="006B006A" w:rsidRPr="00600E22" w:rsidDel="00A43F65" w:rsidRDefault="006B006A" w:rsidP="00E84BE9">
            <w:pPr>
              <w:rPr>
                <w:rFonts w:eastAsia="Times New Roman" w:cs="Times New Roman"/>
              </w:rPr>
            </w:pPr>
            <w:r w:rsidRPr="00600E22">
              <w:rPr>
                <w:rFonts w:eastAsia="Times New Roman" w:cs="Times New Roman"/>
              </w:rPr>
              <w:t>Text</w:t>
            </w:r>
          </w:p>
        </w:tc>
        <w:tc>
          <w:tcPr>
            <w:tcW w:w="330" w:type="pct"/>
          </w:tcPr>
          <w:p w:rsidR="006B006A" w:rsidRPr="00600E22" w:rsidRDefault="006B006A" w:rsidP="00E84BE9">
            <w:pPr>
              <w:rPr>
                <w:rFonts w:eastAsia="Times New Roman" w:cs="Times New Roman"/>
              </w:rPr>
            </w:pPr>
            <w:r w:rsidRPr="00600E22">
              <w:rPr>
                <w:rFonts w:eastAsia="Times New Roman" w:cs="Times New Roman"/>
              </w:rPr>
              <w:t>20</w:t>
            </w:r>
          </w:p>
        </w:tc>
        <w:tc>
          <w:tcPr>
            <w:tcW w:w="377" w:type="pct"/>
          </w:tcPr>
          <w:p w:rsidR="006B006A" w:rsidRPr="004E7717" w:rsidRDefault="006B006A" w:rsidP="00E84BE9">
            <w:pPr>
              <w:rPr>
                <w:rFonts w:eastAsia="Times New Roman" w:cs="Times New Roman"/>
              </w:rPr>
            </w:pPr>
            <w:r>
              <w:rPr>
                <w:rFonts w:eastAsia="Times New Roman" w:cs="Times New Roman"/>
              </w:rPr>
              <w:t>ST</w:t>
            </w:r>
          </w:p>
        </w:tc>
        <w:tc>
          <w:tcPr>
            <w:tcW w:w="1091" w:type="pct"/>
          </w:tcPr>
          <w:p w:rsidR="006B006A" w:rsidRPr="004E7717" w:rsidRDefault="006B006A" w:rsidP="00E84BE9">
            <w:pPr>
              <w:rPr>
                <w:rFonts w:eastAsia="Times New Roman" w:cs="Times New Roman"/>
              </w:rPr>
            </w:pPr>
            <w:r>
              <w:rPr>
                <w:rFonts w:eastAsia="Times New Roman" w:cs="Times New Roman"/>
              </w:rPr>
              <w:t>Prefix</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Name, Last</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600E22" w:rsidDel="00A43F65" w:rsidRDefault="006B006A" w:rsidP="00E84BE9">
            <w:pPr>
              <w:rPr>
                <w:rFonts w:eastAsia="Times New Roman" w:cs="Times New Roman"/>
              </w:rPr>
            </w:pPr>
            <w:r w:rsidRPr="00600E22">
              <w:rPr>
                <w:rFonts w:eastAsia="Times New Roman" w:cs="Times New Roman"/>
              </w:rPr>
              <w:t>Text</w:t>
            </w:r>
          </w:p>
        </w:tc>
        <w:tc>
          <w:tcPr>
            <w:tcW w:w="330" w:type="pct"/>
          </w:tcPr>
          <w:p w:rsidR="006B006A" w:rsidRPr="00600E22" w:rsidRDefault="006B006A" w:rsidP="00E84BE9">
            <w:pPr>
              <w:rPr>
                <w:rFonts w:eastAsia="Times New Roman" w:cs="Times New Roman"/>
              </w:rPr>
            </w:pPr>
            <w:r w:rsidRPr="00600E22">
              <w:t>194</w:t>
            </w:r>
          </w:p>
        </w:tc>
        <w:tc>
          <w:tcPr>
            <w:tcW w:w="377" w:type="pct"/>
          </w:tcPr>
          <w:p w:rsidR="006B006A" w:rsidRPr="004E7717" w:rsidRDefault="006B006A" w:rsidP="00E84BE9">
            <w:r>
              <w:t>FN</w:t>
            </w:r>
          </w:p>
        </w:tc>
        <w:tc>
          <w:tcPr>
            <w:tcW w:w="1091" w:type="pct"/>
          </w:tcPr>
          <w:p w:rsidR="006B006A" w:rsidRPr="004E7717" w:rsidRDefault="006B006A" w:rsidP="00E84BE9">
            <w:r>
              <w:t>Family Name</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Name, Suffix</w:t>
            </w:r>
          </w:p>
        </w:tc>
        <w:tc>
          <w:tcPr>
            <w:tcW w:w="329" w:type="pct"/>
          </w:tcPr>
          <w:p w:rsidR="006B006A" w:rsidRPr="004E7717" w:rsidRDefault="006B006A" w:rsidP="00E84BE9">
            <w:pPr>
              <w:rPr>
                <w:rFonts w:eastAsia="Times New Roman" w:cs="Times New Roman"/>
              </w:rPr>
            </w:pPr>
            <w:r w:rsidRPr="004E7717">
              <w:rPr>
                <w:rFonts w:eastAsia="Times New Roman" w:cs="Times New Roman"/>
              </w:rPr>
              <w:t>C</w:t>
            </w:r>
          </w:p>
        </w:tc>
        <w:tc>
          <w:tcPr>
            <w:tcW w:w="801" w:type="pct"/>
          </w:tcPr>
          <w:p w:rsidR="006B006A" w:rsidRPr="00600E22" w:rsidDel="00A43F65" w:rsidRDefault="006B006A" w:rsidP="00E84BE9">
            <w:pPr>
              <w:rPr>
                <w:rFonts w:eastAsia="Times New Roman" w:cs="Times New Roman"/>
              </w:rPr>
            </w:pPr>
            <w:r w:rsidRPr="00600E22">
              <w:rPr>
                <w:rFonts w:eastAsia="Times New Roman" w:cs="Times New Roman"/>
              </w:rPr>
              <w:t>Alphanumeric</w:t>
            </w:r>
          </w:p>
        </w:tc>
        <w:tc>
          <w:tcPr>
            <w:tcW w:w="330" w:type="pct"/>
          </w:tcPr>
          <w:p w:rsidR="006B006A" w:rsidRPr="00600E22" w:rsidRDefault="006B006A" w:rsidP="00E84BE9">
            <w:pPr>
              <w:rPr>
                <w:rFonts w:eastAsia="Times New Roman" w:cs="Times New Roman"/>
              </w:rPr>
            </w:pPr>
            <w:r w:rsidRPr="00600E22">
              <w:t>20</w:t>
            </w:r>
          </w:p>
        </w:tc>
        <w:tc>
          <w:tcPr>
            <w:tcW w:w="377" w:type="pct"/>
          </w:tcPr>
          <w:p w:rsidR="006B006A" w:rsidRPr="004E7717" w:rsidRDefault="006B006A" w:rsidP="00E84BE9">
            <w:r>
              <w:t>ST</w:t>
            </w:r>
          </w:p>
        </w:tc>
        <w:tc>
          <w:tcPr>
            <w:tcW w:w="1091" w:type="pct"/>
          </w:tcPr>
          <w:p w:rsidR="006B006A" w:rsidRPr="004E7717" w:rsidRDefault="006B006A" w:rsidP="00E84BE9">
            <w:r>
              <w:t>Suffix</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 xml:space="preserve">Name, First </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600E22" w:rsidDel="00A43F65" w:rsidRDefault="006B006A" w:rsidP="00E84BE9">
            <w:pPr>
              <w:rPr>
                <w:rFonts w:eastAsia="Times New Roman" w:cs="Times New Roman"/>
              </w:rPr>
            </w:pPr>
            <w:r w:rsidRPr="00600E22">
              <w:rPr>
                <w:rFonts w:eastAsia="Times New Roman" w:cs="Times New Roman"/>
              </w:rPr>
              <w:t>Alphanumeric</w:t>
            </w:r>
          </w:p>
        </w:tc>
        <w:tc>
          <w:tcPr>
            <w:tcW w:w="330" w:type="pct"/>
          </w:tcPr>
          <w:p w:rsidR="006B006A" w:rsidRPr="00600E22" w:rsidRDefault="006B006A" w:rsidP="00E84BE9">
            <w:pPr>
              <w:rPr>
                <w:rFonts w:eastAsia="Times New Roman" w:cs="Times New Roman"/>
              </w:rPr>
            </w:pPr>
            <w:r w:rsidRPr="00600E22">
              <w:t>30</w:t>
            </w:r>
          </w:p>
        </w:tc>
        <w:tc>
          <w:tcPr>
            <w:tcW w:w="377" w:type="pct"/>
          </w:tcPr>
          <w:p w:rsidR="006B006A" w:rsidRPr="004E7717" w:rsidRDefault="006B006A" w:rsidP="00E84BE9">
            <w:r>
              <w:t>ST</w:t>
            </w:r>
          </w:p>
        </w:tc>
        <w:tc>
          <w:tcPr>
            <w:tcW w:w="1091" w:type="pct"/>
          </w:tcPr>
          <w:p w:rsidR="006B006A" w:rsidRPr="004E7717" w:rsidRDefault="006B006A" w:rsidP="00E84BE9">
            <w:r>
              <w:t>Given Name</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Name, Middle</w:t>
            </w:r>
          </w:p>
        </w:tc>
        <w:tc>
          <w:tcPr>
            <w:tcW w:w="329" w:type="pct"/>
          </w:tcPr>
          <w:p w:rsidR="006B006A" w:rsidRPr="004E7717" w:rsidRDefault="006B006A" w:rsidP="00E84BE9">
            <w:pPr>
              <w:rPr>
                <w:rFonts w:eastAsia="Times New Roman" w:cs="Times New Roman"/>
              </w:rPr>
            </w:pPr>
            <w:r w:rsidRPr="004E7717">
              <w:rPr>
                <w:rFonts w:eastAsia="Times New Roman" w:cs="Times New Roman"/>
              </w:rPr>
              <w:t>C</w:t>
            </w:r>
          </w:p>
        </w:tc>
        <w:tc>
          <w:tcPr>
            <w:tcW w:w="801" w:type="pct"/>
          </w:tcPr>
          <w:p w:rsidR="006B006A" w:rsidRPr="00600E22" w:rsidRDefault="006B006A" w:rsidP="00E84BE9">
            <w:pPr>
              <w:rPr>
                <w:rFonts w:eastAsia="Times New Roman" w:cs="Times New Roman"/>
              </w:rPr>
            </w:pPr>
            <w:r w:rsidRPr="00600E22">
              <w:rPr>
                <w:rFonts w:eastAsia="Times New Roman" w:cs="Times New Roman"/>
              </w:rPr>
              <w:t>Text</w:t>
            </w:r>
          </w:p>
        </w:tc>
        <w:tc>
          <w:tcPr>
            <w:tcW w:w="330" w:type="pct"/>
          </w:tcPr>
          <w:p w:rsidR="006B006A" w:rsidRPr="00600E22" w:rsidRDefault="006B006A" w:rsidP="00E84BE9">
            <w:pPr>
              <w:rPr>
                <w:rFonts w:eastAsia="Times New Roman" w:cs="Times New Roman"/>
              </w:rPr>
            </w:pPr>
            <w:r w:rsidRPr="00600E22">
              <w:t>30</w:t>
            </w:r>
          </w:p>
        </w:tc>
        <w:tc>
          <w:tcPr>
            <w:tcW w:w="377" w:type="pct"/>
          </w:tcPr>
          <w:p w:rsidR="006B006A" w:rsidRPr="004E7717" w:rsidRDefault="006B006A" w:rsidP="00E84BE9">
            <w:r>
              <w:t>ST</w:t>
            </w:r>
          </w:p>
        </w:tc>
        <w:tc>
          <w:tcPr>
            <w:tcW w:w="1091" w:type="pct"/>
          </w:tcPr>
          <w:p w:rsidR="006B006A" w:rsidRPr="007F2B2A" w:rsidRDefault="006B006A" w:rsidP="00E84BE9">
            <w:pPr>
              <w:rPr>
                <w:sz w:val="18"/>
                <w:szCs w:val="18"/>
              </w:rPr>
            </w:pPr>
            <w:r w:rsidRPr="000459A8">
              <w:rPr>
                <w:sz w:val="18"/>
                <w:szCs w:val="18"/>
              </w:rPr>
              <w:t>Second And Further Given Names Or Initials Thereof</w:t>
            </w:r>
          </w:p>
        </w:tc>
      </w:tr>
      <w:tr w:rsidR="006B006A" w:rsidRPr="004E7717" w:rsidTr="00E84BE9">
        <w:tc>
          <w:tcPr>
            <w:tcW w:w="565" w:type="pct"/>
            <w:shd w:val="clear" w:color="auto" w:fill="EEECE1" w:themeFill="background2"/>
          </w:tcPr>
          <w:p w:rsidR="006B006A" w:rsidRPr="00A7170C" w:rsidRDefault="006B006A" w:rsidP="00E84BE9">
            <w:pPr>
              <w:rPr>
                <w:rFonts w:eastAsia="Times New Roman" w:cs="Times New Roman"/>
                <w:b/>
                <w:i/>
              </w:rPr>
            </w:pPr>
            <w:r>
              <w:rPr>
                <w:rFonts w:eastAsia="Times New Roman" w:cs="Times New Roman"/>
                <w:b/>
                <w:i/>
              </w:rPr>
              <w:t>7</w:t>
            </w:r>
          </w:p>
        </w:tc>
        <w:tc>
          <w:tcPr>
            <w:tcW w:w="1507" w:type="pct"/>
            <w:shd w:val="clear" w:color="auto" w:fill="EEECE1" w:themeFill="background2"/>
          </w:tcPr>
          <w:p w:rsidR="006B006A" w:rsidRPr="00A7170C" w:rsidRDefault="00545845" w:rsidP="00E84BE9">
            <w:pPr>
              <w:rPr>
                <w:rFonts w:eastAsia="Times New Roman" w:cs="Times New Roman"/>
                <w:b/>
                <w:i/>
              </w:rPr>
            </w:pPr>
            <w:ins w:id="116" w:author="orlovaA" w:date="2017-01-04T15:49:00Z">
              <w:r>
                <w:rPr>
                  <w:rFonts w:eastAsia="Times New Roman" w:cs="Times New Roman"/>
                  <w:b/>
                  <w:i/>
                </w:rPr>
                <w:t xml:space="preserve">Insurance Company </w:t>
              </w:r>
            </w:ins>
            <w:commentRangeStart w:id="117"/>
            <w:r w:rsidR="006B006A" w:rsidRPr="00A7170C">
              <w:rPr>
                <w:rFonts w:eastAsia="Times New Roman" w:cs="Times New Roman"/>
                <w:b/>
                <w:i/>
              </w:rPr>
              <w:t>Phone Number Business</w:t>
            </w:r>
            <w:commentRangeEnd w:id="117"/>
            <w:r w:rsidR="00800AD5">
              <w:rPr>
                <w:rStyle w:val="CommentReference"/>
              </w:rPr>
              <w:commentReference w:id="117"/>
            </w:r>
          </w:p>
        </w:tc>
        <w:tc>
          <w:tcPr>
            <w:tcW w:w="329" w:type="pct"/>
            <w:shd w:val="clear" w:color="auto" w:fill="EEECE1" w:themeFill="background2"/>
          </w:tcPr>
          <w:p w:rsidR="006B006A" w:rsidRPr="00A7170C" w:rsidRDefault="006B006A" w:rsidP="00E84BE9">
            <w:pPr>
              <w:rPr>
                <w:rFonts w:eastAsia="Times New Roman" w:cs="Times New Roman"/>
                <w:b/>
                <w:i/>
              </w:rPr>
            </w:pPr>
          </w:p>
        </w:tc>
        <w:tc>
          <w:tcPr>
            <w:tcW w:w="801" w:type="pct"/>
            <w:shd w:val="clear" w:color="auto" w:fill="EEECE1" w:themeFill="background2"/>
          </w:tcPr>
          <w:p w:rsidR="006B006A" w:rsidRPr="00A7170C" w:rsidRDefault="006B006A" w:rsidP="00E84BE9">
            <w:pPr>
              <w:rPr>
                <w:rFonts w:eastAsia="Times New Roman" w:cs="Times New Roman"/>
                <w:b/>
                <w:i/>
              </w:rPr>
            </w:pPr>
          </w:p>
        </w:tc>
        <w:tc>
          <w:tcPr>
            <w:tcW w:w="330" w:type="pct"/>
            <w:shd w:val="clear" w:color="auto" w:fill="EEECE1" w:themeFill="background2"/>
          </w:tcPr>
          <w:p w:rsidR="006B006A" w:rsidRPr="003E7A98" w:rsidRDefault="006B006A" w:rsidP="00E84BE9">
            <w:pPr>
              <w:rPr>
                <w:rFonts w:eastAsia="Times New Roman" w:cs="Times New Roman"/>
                <w:b/>
              </w:rPr>
            </w:pPr>
            <w:r>
              <w:rPr>
                <w:rFonts w:eastAsia="Times New Roman" w:cs="Times New Roman"/>
                <w:b/>
              </w:rPr>
              <w:t>250</w:t>
            </w:r>
          </w:p>
        </w:tc>
        <w:tc>
          <w:tcPr>
            <w:tcW w:w="377" w:type="pct"/>
            <w:shd w:val="clear" w:color="auto" w:fill="EEECE1" w:themeFill="background2"/>
          </w:tcPr>
          <w:p w:rsidR="006B006A" w:rsidRPr="00A7170C" w:rsidRDefault="006B006A" w:rsidP="00E84BE9">
            <w:pPr>
              <w:rPr>
                <w:rFonts w:eastAsia="Times New Roman" w:cs="Times New Roman"/>
                <w:b/>
              </w:rPr>
            </w:pPr>
            <w:r>
              <w:rPr>
                <w:rFonts w:eastAsia="Times New Roman" w:cs="Times New Roman"/>
                <w:b/>
              </w:rPr>
              <w:t>XTN</w:t>
            </w:r>
          </w:p>
        </w:tc>
        <w:tc>
          <w:tcPr>
            <w:tcW w:w="1091" w:type="pct"/>
            <w:shd w:val="clear" w:color="auto" w:fill="EEECE1" w:themeFill="background2"/>
          </w:tcPr>
          <w:p w:rsidR="006B006A" w:rsidRPr="00A7170C" w:rsidRDefault="006B006A" w:rsidP="00E84BE9">
            <w:pPr>
              <w:rPr>
                <w:rFonts w:eastAsia="Times New Roman" w:cs="Times New Roman"/>
                <w:b/>
                <w:i/>
              </w:rPr>
            </w:pPr>
          </w:p>
        </w:tc>
      </w:tr>
      <w:tr w:rsidR="006B006A" w:rsidRPr="004E7717" w:rsidTr="00E84BE9">
        <w:tc>
          <w:tcPr>
            <w:tcW w:w="565" w:type="pct"/>
          </w:tcPr>
          <w:p w:rsidR="006B006A"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Phone Number – Business</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Numeric</w:t>
            </w:r>
          </w:p>
        </w:tc>
        <w:tc>
          <w:tcPr>
            <w:tcW w:w="330" w:type="pct"/>
          </w:tcPr>
          <w:p w:rsidR="006B006A" w:rsidRPr="004E7717" w:rsidRDefault="006B006A" w:rsidP="00E84BE9">
            <w:pPr>
              <w:rPr>
                <w:rFonts w:eastAsia="Times New Roman" w:cs="Times New Roman"/>
              </w:rPr>
            </w:pPr>
            <w:r>
              <w:rPr>
                <w:rFonts w:eastAsia="Times New Roman" w:cs="Times New Roman"/>
              </w:rPr>
              <w:t>199</w:t>
            </w:r>
          </w:p>
        </w:tc>
        <w:tc>
          <w:tcPr>
            <w:tcW w:w="377" w:type="pct"/>
          </w:tcPr>
          <w:p w:rsidR="006B006A" w:rsidRDefault="006B006A" w:rsidP="00E84BE9">
            <w:pPr>
              <w:rPr>
                <w:rFonts w:eastAsia="Times New Roman" w:cs="Times New Roman"/>
              </w:rPr>
            </w:pPr>
            <w:r>
              <w:rPr>
                <w:rFonts w:eastAsia="Times New Roman" w:cs="Times New Roman"/>
              </w:rPr>
              <w:t>ST</w:t>
            </w:r>
          </w:p>
        </w:tc>
        <w:tc>
          <w:tcPr>
            <w:tcW w:w="1091" w:type="pct"/>
          </w:tcPr>
          <w:p w:rsidR="006B006A" w:rsidRDefault="006B006A" w:rsidP="00E84BE9">
            <w:pPr>
              <w:rPr>
                <w:rFonts w:eastAsia="Times New Roman" w:cs="Times New Roman"/>
              </w:rPr>
            </w:pPr>
            <w:r>
              <w:rPr>
                <w:rFonts w:eastAsia="Times New Roman" w:cs="Times New Roman"/>
              </w:rPr>
              <w:t>Telephone Number</w:t>
            </w:r>
          </w:p>
        </w:tc>
      </w:tr>
      <w:tr w:rsidR="006B006A" w:rsidRPr="004E7717" w:rsidTr="00E84BE9">
        <w:tc>
          <w:tcPr>
            <w:tcW w:w="565" w:type="pct"/>
          </w:tcPr>
          <w:p w:rsidR="006B006A"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Phone Number – Fax</w:t>
            </w:r>
          </w:p>
        </w:tc>
        <w:tc>
          <w:tcPr>
            <w:tcW w:w="329" w:type="pct"/>
          </w:tcPr>
          <w:p w:rsidR="006B006A" w:rsidRPr="004E7717" w:rsidRDefault="006B006A" w:rsidP="00E84BE9">
            <w:pPr>
              <w:rPr>
                <w:rFonts w:eastAsia="Times New Roman" w:cs="Times New Roman"/>
              </w:rPr>
            </w:pPr>
            <w:r w:rsidRPr="004E7717">
              <w:rPr>
                <w:rFonts w:eastAsia="Times New Roman" w:cs="Times New Roman"/>
              </w:rPr>
              <w:t>C</w:t>
            </w:r>
          </w:p>
        </w:tc>
        <w:tc>
          <w:tcPr>
            <w:tcW w:w="801" w:type="pct"/>
          </w:tcPr>
          <w:p w:rsidR="006B006A" w:rsidRPr="004E7717" w:rsidRDefault="006B006A" w:rsidP="00E84BE9">
            <w:pPr>
              <w:rPr>
                <w:rFonts w:eastAsia="Times New Roman" w:cs="Times New Roman"/>
              </w:rPr>
            </w:pPr>
            <w:r w:rsidRPr="004E7717">
              <w:rPr>
                <w:rFonts w:eastAsia="Times New Roman" w:cs="Times New Roman"/>
              </w:rPr>
              <w:t>Numeric</w:t>
            </w:r>
          </w:p>
        </w:tc>
        <w:tc>
          <w:tcPr>
            <w:tcW w:w="330" w:type="pct"/>
          </w:tcPr>
          <w:p w:rsidR="006B006A" w:rsidRPr="004E7717" w:rsidRDefault="006B006A" w:rsidP="00E84BE9">
            <w:pPr>
              <w:rPr>
                <w:rFonts w:eastAsia="Times New Roman" w:cs="Times New Roman"/>
              </w:rPr>
            </w:pPr>
            <w:r>
              <w:rPr>
                <w:rFonts w:eastAsia="Times New Roman" w:cs="Times New Roman"/>
              </w:rPr>
              <w:t>199</w:t>
            </w:r>
          </w:p>
        </w:tc>
        <w:tc>
          <w:tcPr>
            <w:tcW w:w="377" w:type="pct"/>
          </w:tcPr>
          <w:p w:rsidR="006B006A" w:rsidRDefault="006B006A" w:rsidP="00E84BE9">
            <w:pPr>
              <w:rPr>
                <w:rFonts w:eastAsia="Times New Roman" w:cs="Times New Roman"/>
              </w:rPr>
            </w:pPr>
            <w:r>
              <w:rPr>
                <w:rFonts w:eastAsia="Times New Roman" w:cs="Times New Roman"/>
              </w:rPr>
              <w:t>ST</w:t>
            </w:r>
          </w:p>
        </w:tc>
        <w:tc>
          <w:tcPr>
            <w:tcW w:w="1091" w:type="pct"/>
          </w:tcPr>
          <w:p w:rsidR="006B006A" w:rsidRDefault="006B006A" w:rsidP="00E84BE9">
            <w:pPr>
              <w:rPr>
                <w:rFonts w:eastAsia="Times New Roman" w:cs="Times New Roman"/>
              </w:rPr>
            </w:pPr>
            <w:r>
              <w:rPr>
                <w:rFonts w:eastAsia="Times New Roman" w:cs="Times New Roman"/>
              </w:rPr>
              <w:t>Telephone Number</w:t>
            </w:r>
          </w:p>
        </w:tc>
      </w:tr>
      <w:tr w:rsidR="006B006A" w:rsidRPr="004E7717" w:rsidTr="00E84BE9">
        <w:tc>
          <w:tcPr>
            <w:tcW w:w="565" w:type="pct"/>
          </w:tcPr>
          <w:p w:rsidR="006B006A"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7F2B2A">
              <w:rPr>
                <w:rFonts w:eastAsia="Times New Roman" w:cs="Times New Roman"/>
              </w:rPr>
              <w:t>Email Address – Business</w:t>
            </w:r>
          </w:p>
        </w:tc>
        <w:tc>
          <w:tcPr>
            <w:tcW w:w="329" w:type="pct"/>
          </w:tcPr>
          <w:p w:rsidR="006B006A" w:rsidRPr="004E7717" w:rsidRDefault="006B006A" w:rsidP="00E84BE9">
            <w:pPr>
              <w:rPr>
                <w:rFonts w:eastAsia="Times New Roman" w:cs="Times New Roman"/>
              </w:rPr>
            </w:pPr>
            <w:r w:rsidRPr="007F2B2A">
              <w:rPr>
                <w:rFonts w:eastAsia="Times New Roman" w:cs="Times New Roman"/>
              </w:rPr>
              <w:t>O</w:t>
            </w:r>
          </w:p>
        </w:tc>
        <w:tc>
          <w:tcPr>
            <w:tcW w:w="801" w:type="pct"/>
          </w:tcPr>
          <w:p w:rsidR="006B006A" w:rsidRPr="004E7717" w:rsidRDefault="006B006A" w:rsidP="00E84BE9">
            <w:pPr>
              <w:rPr>
                <w:rFonts w:eastAsia="Times New Roman" w:cs="Times New Roman"/>
              </w:rPr>
            </w:pPr>
            <w:r w:rsidRPr="007F2B2A">
              <w:rPr>
                <w:rFonts w:eastAsia="Times New Roman" w:cs="Times New Roman"/>
              </w:rPr>
              <w:t>Alphanumeric</w:t>
            </w:r>
          </w:p>
        </w:tc>
        <w:tc>
          <w:tcPr>
            <w:tcW w:w="330" w:type="pct"/>
          </w:tcPr>
          <w:p w:rsidR="006B006A" w:rsidRDefault="006B006A" w:rsidP="00E84BE9">
            <w:pPr>
              <w:rPr>
                <w:rFonts w:eastAsia="Times New Roman" w:cs="Times New Roman"/>
              </w:rPr>
            </w:pPr>
            <w:r w:rsidRPr="007F2B2A">
              <w:rPr>
                <w:rFonts w:eastAsia="Times New Roman" w:cs="Times New Roman"/>
              </w:rPr>
              <w:t>199</w:t>
            </w:r>
          </w:p>
        </w:tc>
        <w:tc>
          <w:tcPr>
            <w:tcW w:w="377" w:type="pct"/>
          </w:tcPr>
          <w:p w:rsidR="006B006A" w:rsidRDefault="006B006A" w:rsidP="00E84BE9">
            <w:pPr>
              <w:rPr>
                <w:rFonts w:eastAsia="Times New Roman" w:cs="Times New Roman"/>
              </w:rPr>
            </w:pPr>
            <w:r w:rsidRPr="007F2B2A">
              <w:rPr>
                <w:rFonts w:eastAsia="Times New Roman" w:cs="Times New Roman"/>
              </w:rPr>
              <w:t>ST</w:t>
            </w:r>
          </w:p>
        </w:tc>
        <w:tc>
          <w:tcPr>
            <w:tcW w:w="1091" w:type="pct"/>
          </w:tcPr>
          <w:p w:rsidR="006B006A" w:rsidRDefault="006B006A" w:rsidP="00E84BE9">
            <w:pPr>
              <w:rPr>
                <w:rFonts w:eastAsia="Times New Roman" w:cs="Times New Roman"/>
              </w:rPr>
            </w:pPr>
            <w:r w:rsidRPr="007F2B2A">
              <w:rPr>
                <w:rFonts w:eastAsia="Times New Roman" w:cs="Times New Roman"/>
              </w:rPr>
              <w:t>Email Address</w:t>
            </w:r>
          </w:p>
        </w:tc>
      </w:tr>
      <w:tr w:rsidR="006B006A" w:rsidRPr="004E7717" w:rsidTr="00E84BE9">
        <w:tc>
          <w:tcPr>
            <w:tcW w:w="565" w:type="pct"/>
          </w:tcPr>
          <w:p w:rsidR="006B006A" w:rsidRDefault="006B006A" w:rsidP="00E84BE9">
            <w:pPr>
              <w:rPr>
                <w:rFonts w:eastAsia="Times New Roman" w:cs="Times New Roman"/>
              </w:rPr>
            </w:pPr>
            <w:r>
              <w:t>15</w:t>
            </w:r>
          </w:p>
        </w:tc>
        <w:tc>
          <w:tcPr>
            <w:tcW w:w="1507" w:type="pct"/>
          </w:tcPr>
          <w:p w:rsidR="006B006A" w:rsidRPr="004E7717" w:rsidRDefault="006B006A" w:rsidP="00E84BE9">
            <w:pPr>
              <w:rPr>
                <w:rFonts w:eastAsia="Times New Roman" w:cs="Times New Roman"/>
              </w:rPr>
            </w:pPr>
            <w:r w:rsidRPr="004E7717">
              <w:t>Payer Type</w:t>
            </w:r>
            <w:r w:rsidRPr="004E7717">
              <w:rPr>
                <w:rStyle w:val="FootnoteReference"/>
              </w:rPr>
              <w:footnoteReference w:id="52"/>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Numeric</w:t>
            </w:r>
          </w:p>
        </w:tc>
        <w:tc>
          <w:tcPr>
            <w:tcW w:w="330" w:type="pct"/>
          </w:tcPr>
          <w:p w:rsidR="006B006A" w:rsidRDefault="006B006A" w:rsidP="00E84BE9">
            <w:pPr>
              <w:rPr>
                <w:rFonts w:eastAsia="Times New Roman" w:cs="Times New Roman"/>
              </w:rPr>
            </w:pPr>
            <w:r>
              <w:rPr>
                <w:rFonts w:eastAsia="Times New Roman" w:cs="Times New Roman"/>
              </w:rPr>
              <w:t>5</w:t>
            </w:r>
            <w:r w:rsidRPr="004E7717">
              <w:rPr>
                <w:rStyle w:val="FootnoteReference"/>
              </w:rPr>
              <w:footnoteReference w:id="53"/>
            </w:r>
          </w:p>
        </w:tc>
        <w:tc>
          <w:tcPr>
            <w:tcW w:w="377" w:type="pct"/>
          </w:tcPr>
          <w:p w:rsidR="006B006A" w:rsidRDefault="006B006A" w:rsidP="00E84BE9">
            <w:pPr>
              <w:rPr>
                <w:rFonts w:eastAsia="Times New Roman" w:cs="Times New Roman"/>
              </w:rPr>
            </w:pPr>
            <w:r>
              <w:rPr>
                <w:rFonts w:eastAsia="Times New Roman" w:cs="Times New Roman"/>
              </w:rPr>
              <w:t>IS</w:t>
            </w:r>
          </w:p>
        </w:tc>
        <w:tc>
          <w:tcPr>
            <w:tcW w:w="1091" w:type="pct"/>
          </w:tcPr>
          <w:p w:rsidR="006B006A" w:rsidRDefault="006B006A" w:rsidP="00E84BE9">
            <w:pPr>
              <w:rPr>
                <w:rFonts w:eastAsia="Times New Roman" w:cs="Times New Roman"/>
              </w:rPr>
            </w:pPr>
            <w:r>
              <w:rPr>
                <w:rFonts w:eastAsia="Times New Roman" w:cs="Times New Roman"/>
              </w:rPr>
              <w:t>Plan Type</w:t>
            </w:r>
          </w:p>
          <w:p w:rsidR="006B006A" w:rsidRDefault="006B006A" w:rsidP="00E84BE9">
            <w:pPr>
              <w:rPr>
                <w:rFonts w:eastAsia="Times New Roman" w:cs="Times New Roman"/>
              </w:rPr>
            </w:pPr>
          </w:p>
        </w:tc>
      </w:tr>
      <w:tr w:rsidR="006B006A" w:rsidRPr="004E7717" w:rsidTr="00E84BE9">
        <w:tc>
          <w:tcPr>
            <w:tcW w:w="565" w:type="pct"/>
            <w:shd w:val="clear" w:color="auto" w:fill="EEECE1" w:themeFill="background2"/>
          </w:tcPr>
          <w:p w:rsidR="006B006A" w:rsidRPr="000A6C98" w:rsidRDefault="006B006A" w:rsidP="00E84BE9">
            <w:pPr>
              <w:rPr>
                <w:b/>
                <w:i/>
              </w:rPr>
            </w:pPr>
          </w:p>
        </w:tc>
        <w:tc>
          <w:tcPr>
            <w:tcW w:w="1507" w:type="pct"/>
            <w:shd w:val="clear" w:color="auto" w:fill="EEECE1" w:themeFill="background2"/>
          </w:tcPr>
          <w:p w:rsidR="006B006A" w:rsidRPr="000A6C98" w:rsidRDefault="006B006A" w:rsidP="00E84BE9">
            <w:pPr>
              <w:rPr>
                <w:b/>
                <w:i/>
              </w:rPr>
            </w:pPr>
            <w:commentRangeStart w:id="118"/>
            <w:r w:rsidRPr="00C3084D">
              <w:rPr>
                <w:b/>
                <w:i/>
              </w:rPr>
              <w:t>Guarantor Information</w:t>
            </w:r>
            <w:bookmarkStart w:id="119" w:name="_Ref469626158"/>
            <w:r>
              <w:rPr>
                <w:rStyle w:val="FootnoteReference"/>
                <w:b/>
                <w:i/>
              </w:rPr>
              <w:footnoteReference w:id="54"/>
            </w:r>
            <w:bookmarkEnd w:id="119"/>
            <w:commentRangeEnd w:id="118"/>
            <w:r w:rsidR="00800AD5">
              <w:rPr>
                <w:rStyle w:val="CommentReference"/>
              </w:rPr>
              <w:commentReference w:id="118"/>
            </w:r>
          </w:p>
        </w:tc>
        <w:tc>
          <w:tcPr>
            <w:tcW w:w="329" w:type="pct"/>
            <w:shd w:val="clear" w:color="auto" w:fill="EEECE1" w:themeFill="background2"/>
          </w:tcPr>
          <w:p w:rsidR="006B006A" w:rsidRPr="000A6C98" w:rsidRDefault="006B006A" w:rsidP="00E84BE9">
            <w:pPr>
              <w:rPr>
                <w:rFonts w:eastAsia="Times New Roman" w:cs="Times New Roman"/>
                <w:b/>
                <w:i/>
              </w:rPr>
            </w:pPr>
          </w:p>
        </w:tc>
        <w:tc>
          <w:tcPr>
            <w:tcW w:w="801" w:type="pct"/>
            <w:shd w:val="clear" w:color="auto" w:fill="EEECE1" w:themeFill="background2"/>
          </w:tcPr>
          <w:p w:rsidR="006B006A" w:rsidRPr="000A6C98" w:rsidRDefault="006B006A" w:rsidP="00E84BE9">
            <w:pPr>
              <w:rPr>
                <w:rFonts w:eastAsia="Times New Roman" w:cs="Times New Roman"/>
                <w:b/>
                <w:i/>
              </w:rPr>
            </w:pPr>
          </w:p>
        </w:tc>
        <w:tc>
          <w:tcPr>
            <w:tcW w:w="330" w:type="pct"/>
            <w:shd w:val="clear" w:color="auto" w:fill="EEECE1" w:themeFill="background2"/>
          </w:tcPr>
          <w:p w:rsidR="006B006A" w:rsidRPr="000A6C98" w:rsidRDefault="006B006A" w:rsidP="00E84BE9">
            <w:pPr>
              <w:rPr>
                <w:rFonts w:eastAsia="Times New Roman" w:cs="Times New Roman"/>
                <w:b/>
                <w:i/>
              </w:rPr>
            </w:pPr>
          </w:p>
        </w:tc>
        <w:tc>
          <w:tcPr>
            <w:tcW w:w="377" w:type="pct"/>
            <w:shd w:val="clear" w:color="auto" w:fill="EEECE1" w:themeFill="background2"/>
          </w:tcPr>
          <w:p w:rsidR="006B006A" w:rsidRPr="000A6C98" w:rsidRDefault="006B006A" w:rsidP="00E84BE9">
            <w:pPr>
              <w:rPr>
                <w:rFonts w:eastAsia="Times New Roman" w:cs="Times New Roman"/>
                <w:b/>
                <w:i/>
              </w:rPr>
            </w:pPr>
          </w:p>
        </w:tc>
        <w:tc>
          <w:tcPr>
            <w:tcW w:w="1091" w:type="pct"/>
            <w:shd w:val="clear" w:color="auto" w:fill="EEECE1" w:themeFill="background2"/>
          </w:tcPr>
          <w:p w:rsidR="006B006A" w:rsidRPr="000A6C98" w:rsidRDefault="006B006A" w:rsidP="00E84BE9">
            <w:pPr>
              <w:rPr>
                <w:rFonts w:eastAsia="Times New Roman" w:cs="Times New Roman"/>
                <w:b/>
                <w:i/>
              </w:rPr>
            </w:pPr>
          </w:p>
        </w:tc>
      </w:tr>
      <w:tr w:rsidR="006B006A" w:rsidRPr="004E7717" w:rsidTr="00E84BE9">
        <w:tc>
          <w:tcPr>
            <w:tcW w:w="565" w:type="pct"/>
          </w:tcPr>
          <w:p w:rsidR="006B006A" w:rsidRDefault="006B006A" w:rsidP="00E84BE9">
            <w:r>
              <w:t>GT1.2</w:t>
            </w:r>
            <w:fldSimple w:instr=" NOTEREF _Ref469626158 \h  \* MERGEFORMAT ">
              <w:r w:rsidRPr="00C3084D">
                <w:rPr>
                  <w:rStyle w:val="FootnoteReference"/>
                  <w:b/>
                  <w:i/>
                </w:rPr>
                <w:t>45</w:t>
              </w:r>
            </w:fldSimple>
          </w:p>
        </w:tc>
        <w:tc>
          <w:tcPr>
            <w:tcW w:w="1507" w:type="pct"/>
          </w:tcPr>
          <w:p w:rsidR="006B006A" w:rsidRPr="004E7717" w:rsidRDefault="006B006A" w:rsidP="00E84BE9">
            <w:commentRangeStart w:id="120"/>
            <w:r>
              <w:t>Guarantor Number</w:t>
            </w:r>
            <w:commentRangeEnd w:id="120"/>
            <w:r w:rsidR="00800AD5">
              <w:rPr>
                <w:rStyle w:val="CommentReference"/>
              </w:rPr>
              <w:commentReference w:id="120"/>
            </w:r>
          </w:p>
        </w:tc>
        <w:tc>
          <w:tcPr>
            <w:tcW w:w="329" w:type="pct"/>
          </w:tcPr>
          <w:p w:rsidR="006B006A" w:rsidRPr="004E7717" w:rsidRDefault="006B006A" w:rsidP="00E84BE9">
            <w:pPr>
              <w:rPr>
                <w:rFonts w:eastAsia="Times New Roman" w:cs="Times New Roman"/>
              </w:rPr>
            </w:pPr>
            <w:r>
              <w:rPr>
                <w:rFonts w:eastAsia="Times New Roman" w:cs="Times New Roman"/>
              </w:rPr>
              <w:t>C</w:t>
            </w:r>
          </w:p>
        </w:tc>
        <w:tc>
          <w:tcPr>
            <w:tcW w:w="801" w:type="pct"/>
          </w:tcPr>
          <w:p w:rsidR="006B006A" w:rsidRPr="004E7717" w:rsidRDefault="006B006A" w:rsidP="00E84BE9">
            <w:pPr>
              <w:rPr>
                <w:rFonts w:eastAsia="Times New Roman" w:cs="Times New Roman"/>
              </w:rPr>
            </w:pPr>
            <w:r>
              <w:rPr>
                <w:rFonts w:eastAsia="Times New Roman" w:cs="Times New Roman"/>
              </w:rPr>
              <w:t>Numeric</w:t>
            </w:r>
          </w:p>
        </w:tc>
        <w:tc>
          <w:tcPr>
            <w:tcW w:w="330" w:type="pct"/>
          </w:tcPr>
          <w:p w:rsidR="006B006A" w:rsidRDefault="006B006A" w:rsidP="00E84BE9">
            <w:pPr>
              <w:rPr>
                <w:rFonts w:eastAsia="Times New Roman" w:cs="Times New Roman"/>
              </w:rPr>
            </w:pPr>
            <w:r>
              <w:rPr>
                <w:rFonts w:eastAsia="Times New Roman" w:cs="Times New Roman"/>
              </w:rPr>
              <w:t>250</w:t>
            </w:r>
          </w:p>
        </w:tc>
        <w:tc>
          <w:tcPr>
            <w:tcW w:w="377" w:type="pct"/>
          </w:tcPr>
          <w:p w:rsidR="006B006A" w:rsidRDefault="006B006A" w:rsidP="00E84BE9">
            <w:pPr>
              <w:rPr>
                <w:rFonts w:eastAsia="Times New Roman" w:cs="Times New Roman"/>
              </w:rPr>
            </w:pPr>
            <w:r>
              <w:rPr>
                <w:rFonts w:eastAsia="Times New Roman" w:cs="Times New Roman"/>
              </w:rPr>
              <w:t>CX</w:t>
            </w:r>
          </w:p>
        </w:tc>
        <w:tc>
          <w:tcPr>
            <w:tcW w:w="1091" w:type="pct"/>
          </w:tcPr>
          <w:p w:rsidR="006B006A" w:rsidRDefault="006B006A" w:rsidP="00E84BE9">
            <w:pPr>
              <w:rPr>
                <w:rFonts w:eastAsia="Times New Roman" w:cs="Times New Roman"/>
              </w:rPr>
            </w:pPr>
            <w:r>
              <w:rPr>
                <w:rFonts w:eastAsia="Times New Roman" w:cs="Times New Roman"/>
              </w:rPr>
              <w:t>Guarantor Number</w:t>
            </w:r>
          </w:p>
        </w:tc>
      </w:tr>
      <w:tr w:rsidR="006B006A" w:rsidRPr="004E7717" w:rsidTr="00E84BE9">
        <w:tc>
          <w:tcPr>
            <w:tcW w:w="565" w:type="pct"/>
            <w:shd w:val="clear" w:color="auto" w:fill="EEECE1" w:themeFill="background2"/>
          </w:tcPr>
          <w:p w:rsidR="006B006A" w:rsidRPr="000A6C98" w:rsidRDefault="006B006A" w:rsidP="00E84BE9">
            <w:pPr>
              <w:rPr>
                <w:b/>
                <w:i/>
              </w:rPr>
            </w:pPr>
            <w:r w:rsidRPr="00C3084D">
              <w:rPr>
                <w:b/>
                <w:i/>
              </w:rPr>
              <w:t>GT1.3</w:t>
            </w:r>
            <w:fldSimple w:instr=" NOTEREF _Ref469626158 \h  \* MERGEFORMAT ">
              <w:r>
                <w:rPr>
                  <w:rStyle w:val="FootnoteReference"/>
                  <w:b/>
                  <w:i/>
                </w:rPr>
                <w:t>45</w:t>
              </w:r>
            </w:fldSimple>
          </w:p>
        </w:tc>
        <w:tc>
          <w:tcPr>
            <w:tcW w:w="1507" w:type="pct"/>
            <w:shd w:val="clear" w:color="auto" w:fill="EEECE1" w:themeFill="background2"/>
          </w:tcPr>
          <w:p w:rsidR="006B006A" w:rsidRPr="000A6C98" w:rsidRDefault="006B006A" w:rsidP="00E84BE9">
            <w:pPr>
              <w:rPr>
                <w:b/>
                <w:i/>
              </w:rPr>
            </w:pPr>
            <w:r w:rsidRPr="00C3084D">
              <w:rPr>
                <w:b/>
                <w:i/>
              </w:rPr>
              <w:t>Gua</w:t>
            </w:r>
            <w:r>
              <w:rPr>
                <w:b/>
                <w:i/>
              </w:rPr>
              <w:t>ran</w:t>
            </w:r>
            <w:r w:rsidRPr="00C3084D">
              <w:rPr>
                <w:b/>
                <w:i/>
              </w:rPr>
              <w:t>tor Name</w:t>
            </w:r>
          </w:p>
        </w:tc>
        <w:tc>
          <w:tcPr>
            <w:tcW w:w="329" w:type="pct"/>
            <w:shd w:val="clear" w:color="auto" w:fill="EEECE1" w:themeFill="background2"/>
          </w:tcPr>
          <w:p w:rsidR="006B006A" w:rsidRPr="000A6C98" w:rsidRDefault="006B006A" w:rsidP="00E84BE9">
            <w:pPr>
              <w:rPr>
                <w:rFonts w:eastAsia="Times New Roman" w:cs="Times New Roman"/>
                <w:b/>
                <w:i/>
              </w:rPr>
            </w:pPr>
            <w:r w:rsidRPr="00C3084D">
              <w:rPr>
                <w:rFonts w:eastAsia="Times New Roman" w:cs="Times New Roman"/>
                <w:b/>
                <w:i/>
              </w:rPr>
              <w:t>R</w:t>
            </w:r>
          </w:p>
        </w:tc>
        <w:tc>
          <w:tcPr>
            <w:tcW w:w="801" w:type="pct"/>
            <w:shd w:val="clear" w:color="auto" w:fill="EEECE1" w:themeFill="background2"/>
          </w:tcPr>
          <w:p w:rsidR="006B006A" w:rsidRPr="000A6C98" w:rsidRDefault="006B006A" w:rsidP="00E84BE9">
            <w:pPr>
              <w:rPr>
                <w:rFonts w:eastAsia="Times New Roman" w:cs="Times New Roman"/>
                <w:b/>
                <w:i/>
              </w:rPr>
            </w:pPr>
            <w:r w:rsidRPr="00C3084D">
              <w:rPr>
                <w:rFonts w:eastAsia="Times New Roman" w:cs="Times New Roman"/>
                <w:b/>
                <w:i/>
              </w:rPr>
              <w:t>Text</w:t>
            </w:r>
          </w:p>
        </w:tc>
        <w:tc>
          <w:tcPr>
            <w:tcW w:w="330" w:type="pct"/>
            <w:shd w:val="clear" w:color="auto" w:fill="EEECE1" w:themeFill="background2"/>
          </w:tcPr>
          <w:p w:rsidR="006B006A" w:rsidRPr="000A6C98" w:rsidRDefault="006B006A" w:rsidP="00E84BE9">
            <w:pPr>
              <w:rPr>
                <w:rFonts w:eastAsia="Times New Roman" w:cs="Times New Roman"/>
                <w:b/>
                <w:i/>
              </w:rPr>
            </w:pPr>
            <w:r w:rsidRPr="00C3084D">
              <w:rPr>
                <w:rFonts w:eastAsia="Times New Roman" w:cs="Times New Roman"/>
                <w:b/>
                <w:i/>
              </w:rPr>
              <w:t>250</w:t>
            </w:r>
          </w:p>
        </w:tc>
        <w:tc>
          <w:tcPr>
            <w:tcW w:w="377" w:type="pct"/>
            <w:shd w:val="clear" w:color="auto" w:fill="EEECE1" w:themeFill="background2"/>
          </w:tcPr>
          <w:p w:rsidR="006B006A" w:rsidRPr="000A6C98" w:rsidRDefault="006B006A" w:rsidP="00E84BE9">
            <w:pPr>
              <w:rPr>
                <w:rFonts w:eastAsia="Times New Roman" w:cs="Times New Roman"/>
                <w:b/>
                <w:i/>
              </w:rPr>
            </w:pPr>
            <w:r w:rsidRPr="00C3084D">
              <w:rPr>
                <w:rFonts w:eastAsia="Times New Roman" w:cs="Times New Roman"/>
                <w:b/>
                <w:i/>
              </w:rPr>
              <w:t>XPN</w:t>
            </w:r>
          </w:p>
        </w:tc>
        <w:tc>
          <w:tcPr>
            <w:tcW w:w="1091" w:type="pct"/>
            <w:shd w:val="clear" w:color="auto" w:fill="EEECE1" w:themeFill="background2"/>
          </w:tcPr>
          <w:p w:rsidR="006B006A" w:rsidRPr="000A6C98" w:rsidRDefault="006B006A" w:rsidP="00E84BE9">
            <w:pPr>
              <w:rPr>
                <w:rFonts w:eastAsia="Times New Roman" w:cs="Times New Roman"/>
                <w:b/>
                <w:i/>
              </w:rPr>
            </w:pPr>
            <w:r w:rsidRPr="00C3084D">
              <w:rPr>
                <w:rFonts w:eastAsia="Times New Roman" w:cs="Times New Roman"/>
                <w:b/>
                <w:i/>
              </w:rPr>
              <w:t>Guarantor Name</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Name, Prefix</w:t>
            </w:r>
          </w:p>
        </w:tc>
        <w:tc>
          <w:tcPr>
            <w:tcW w:w="329" w:type="pct"/>
          </w:tcPr>
          <w:p w:rsidR="006B006A" w:rsidRPr="004E7717" w:rsidRDefault="006B006A" w:rsidP="00E84BE9">
            <w:pPr>
              <w:rPr>
                <w:rFonts w:eastAsia="Times New Roman" w:cs="Times New Roman"/>
              </w:rPr>
            </w:pPr>
            <w:r w:rsidRPr="004E7717">
              <w:rPr>
                <w:rFonts w:eastAsia="Times New Roman" w:cs="Times New Roman"/>
              </w:rPr>
              <w:t>O</w:t>
            </w:r>
          </w:p>
        </w:tc>
        <w:tc>
          <w:tcPr>
            <w:tcW w:w="801" w:type="pct"/>
          </w:tcPr>
          <w:p w:rsidR="006B006A" w:rsidRPr="004E7717" w:rsidRDefault="006B006A" w:rsidP="00E84BE9">
            <w:pPr>
              <w:rPr>
                <w:rFonts w:eastAsia="Times New Roman" w:cs="Times New Roman"/>
              </w:rPr>
            </w:pPr>
            <w:r w:rsidRPr="00600E22">
              <w:rPr>
                <w:rFonts w:eastAsia="Times New Roman" w:cs="Times New Roman"/>
              </w:rPr>
              <w:t>Text</w:t>
            </w:r>
          </w:p>
        </w:tc>
        <w:tc>
          <w:tcPr>
            <w:tcW w:w="330" w:type="pct"/>
          </w:tcPr>
          <w:p w:rsidR="006B006A" w:rsidRDefault="006B006A" w:rsidP="00E84BE9">
            <w:pPr>
              <w:rPr>
                <w:rFonts w:eastAsia="Times New Roman" w:cs="Times New Roman"/>
              </w:rPr>
            </w:pPr>
            <w:r w:rsidRPr="00600E22">
              <w:rPr>
                <w:rFonts w:eastAsia="Times New Roman" w:cs="Times New Roman"/>
              </w:rPr>
              <w:t>20</w:t>
            </w:r>
          </w:p>
        </w:tc>
        <w:tc>
          <w:tcPr>
            <w:tcW w:w="377" w:type="pct"/>
          </w:tcPr>
          <w:p w:rsidR="006B006A" w:rsidRDefault="006B006A" w:rsidP="00E84BE9">
            <w:pPr>
              <w:rPr>
                <w:rFonts w:eastAsia="Times New Roman" w:cs="Times New Roman"/>
              </w:rPr>
            </w:pPr>
            <w:r>
              <w:rPr>
                <w:rFonts w:eastAsia="Times New Roman" w:cs="Times New Roman"/>
              </w:rPr>
              <w:t>ST</w:t>
            </w:r>
          </w:p>
        </w:tc>
        <w:tc>
          <w:tcPr>
            <w:tcW w:w="1091" w:type="pct"/>
          </w:tcPr>
          <w:p w:rsidR="006B006A" w:rsidRDefault="006B006A" w:rsidP="00E84BE9">
            <w:pPr>
              <w:rPr>
                <w:rFonts w:eastAsia="Times New Roman" w:cs="Times New Roman"/>
              </w:rPr>
            </w:pPr>
            <w:r>
              <w:rPr>
                <w:rFonts w:eastAsia="Times New Roman" w:cs="Times New Roman"/>
              </w:rPr>
              <w:t>Prefix</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Name, Last</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600E22">
              <w:rPr>
                <w:rFonts w:eastAsia="Times New Roman" w:cs="Times New Roman"/>
              </w:rPr>
              <w:t>Text</w:t>
            </w:r>
          </w:p>
        </w:tc>
        <w:tc>
          <w:tcPr>
            <w:tcW w:w="330" w:type="pct"/>
          </w:tcPr>
          <w:p w:rsidR="006B006A" w:rsidRDefault="006B006A" w:rsidP="00E84BE9">
            <w:pPr>
              <w:rPr>
                <w:rFonts w:eastAsia="Times New Roman" w:cs="Times New Roman"/>
              </w:rPr>
            </w:pPr>
            <w:r w:rsidRPr="00600E22">
              <w:t>194</w:t>
            </w:r>
          </w:p>
        </w:tc>
        <w:tc>
          <w:tcPr>
            <w:tcW w:w="377" w:type="pct"/>
          </w:tcPr>
          <w:p w:rsidR="006B006A" w:rsidRDefault="006B006A" w:rsidP="00E84BE9">
            <w:pPr>
              <w:rPr>
                <w:rFonts w:eastAsia="Times New Roman" w:cs="Times New Roman"/>
              </w:rPr>
            </w:pPr>
            <w:r>
              <w:t>FN</w:t>
            </w:r>
          </w:p>
        </w:tc>
        <w:tc>
          <w:tcPr>
            <w:tcW w:w="1091" w:type="pct"/>
          </w:tcPr>
          <w:p w:rsidR="006B006A" w:rsidRDefault="006B006A" w:rsidP="00E84BE9">
            <w:pPr>
              <w:rPr>
                <w:rFonts w:eastAsia="Times New Roman" w:cs="Times New Roman"/>
              </w:rPr>
            </w:pPr>
            <w:r>
              <w:t>Family Name</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Name, Suffix</w:t>
            </w:r>
          </w:p>
        </w:tc>
        <w:tc>
          <w:tcPr>
            <w:tcW w:w="329" w:type="pct"/>
          </w:tcPr>
          <w:p w:rsidR="006B006A" w:rsidRPr="004E7717" w:rsidRDefault="006B006A" w:rsidP="00E84BE9">
            <w:pPr>
              <w:rPr>
                <w:rFonts w:eastAsia="Times New Roman" w:cs="Times New Roman"/>
              </w:rPr>
            </w:pPr>
            <w:r w:rsidRPr="004E7717">
              <w:rPr>
                <w:rFonts w:eastAsia="Times New Roman" w:cs="Times New Roman"/>
              </w:rPr>
              <w:t>C</w:t>
            </w:r>
          </w:p>
        </w:tc>
        <w:tc>
          <w:tcPr>
            <w:tcW w:w="801" w:type="pct"/>
          </w:tcPr>
          <w:p w:rsidR="006B006A" w:rsidRPr="004E7717" w:rsidRDefault="006B006A" w:rsidP="00E84BE9">
            <w:pPr>
              <w:rPr>
                <w:rFonts w:eastAsia="Times New Roman" w:cs="Times New Roman"/>
              </w:rPr>
            </w:pPr>
            <w:r w:rsidRPr="00600E22">
              <w:rPr>
                <w:rFonts w:eastAsia="Times New Roman" w:cs="Times New Roman"/>
              </w:rPr>
              <w:t>Alphanumeric</w:t>
            </w:r>
          </w:p>
        </w:tc>
        <w:tc>
          <w:tcPr>
            <w:tcW w:w="330" w:type="pct"/>
          </w:tcPr>
          <w:p w:rsidR="006B006A" w:rsidRDefault="006B006A" w:rsidP="00E84BE9">
            <w:pPr>
              <w:rPr>
                <w:rFonts w:eastAsia="Times New Roman" w:cs="Times New Roman"/>
              </w:rPr>
            </w:pPr>
            <w:r w:rsidRPr="00600E22">
              <w:t>20</w:t>
            </w:r>
          </w:p>
        </w:tc>
        <w:tc>
          <w:tcPr>
            <w:tcW w:w="377" w:type="pct"/>
          </w:tcPr>
          <w:p w:rsidR="006B006A" w:rsidRDefault="006B006A" w:rsidP="00E84BE9">
            <w:pPr>
              <w:rPr>
                <w:rFonts w:eastAsia="Times New Roman" w:cs="Times New Roman"/>
              </w:rPr>
            </w:pPr>
            <w:r>
              <w:t>ST</w:t>
            </w:r>
          </w:p>
        </w:tc>
        <w:tc>
          <w:tcPr>
            <w:tcW w:w="1091" w:type="pct"/>
          </w:tcPr>
          <w:p w:rsidR="006B006A" w:rsidRDefault="006B006A" w:rsidP="00E84BE9">
            <w:pPr>
              <w:rPr>
                <w:rFonts w:eastAsia="Times New Roman" w:cs="Times New Roman"/>
              </w:rPr>
            </w:pPr>
            <w:r>
              <w:t>Suffix</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 xml:space="preserve">Name, First </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600E22">
              <w:rPr>
                <w:rFonts w:eastAsia="Times New Roman" w:cs="Times New Roman"/>
              </w:rPr>
              <w:t>Alphanumeric</w:t>
            </w:r>
          </w:p>
        </w:tc>
        <w:tc>
          <w:tcPr>
            <w:tcW w:w="330" w:type="pct"/>
          </w:tcPr>
          <w:p w:rsidR="006B006A" w:rsidRDefault="006B006A" w:rsidP="00E84BE9">
            <w:pPr>
              <w:rPr>
                <w:rFonts w:eastAsia="Times New Roman" w:cs="Times New Roman"/>
              </w:rPr>
            </w:pPr>
            <w:r w:rsidRPr="00600E22">
              <w:t>30</w:t>
            </w:r>
          </w:p>
        </w:tc>
        <w:tc>
          <w:tcPr>
            <w:tcW w:w="377" w:type="pct"/>
          </w:tcPr>
          <w:p w:rsidR="006B006A" w:rsidRDefault="006B006A" w:rsidP="00E84BE9">
            <w:pPr>
              <w:rPr>
                <w:rFonts w:eastAsia="Times New Roman" w:cs="Times New Roman"/>
              </w:rPr>
            </w:pPr>
            <w:r>
              <w:t>ST</w:t>
            </w:r>
          </w:p>
        </w:tc>
        <w:tc>
          <w:tcPr>
            <w:tcW w:w="1091" w:type="pct"/>
          </w:tcPr>
          <w:p w:rsidR="006B006A" w:rsidRDefault="006B006A" w:rsidP="00E84BE9">
            <w:pPr>
              <w:rPr>
                <w:rFonts w:eastAsia="Times New Roman" w:cs="Times New Roman"/>
              </w:rPr>
            </w:pPr>
            <w:r>
              <w:t>Given Name</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Name, Middle</w:t>
            </w:r>
          </w:p>
        </w:tc>
        <w:tc>
          <w:tcPr>
            <w:tcW w:w="329" w:type="pct"/>
          </w:tcPr>
          <w:p w:rsidR="006B006A" w:rsidRPr="004E7717" w:rsidRDefault="006B006A" w:rsidP="00E84BE9">
            <w:pPr>
              <w:rPr>
                <w:rFonts w:eastAsia="Times New Roman" w:cs="Times New Roman"/>
              </w:rPr>
            </w:pPr>
            <w:r w:rsidRPr="004E7717">
              <w:rPr>
                <w:rFonts w:eastAsia="Times New Roman" w:cs="Times New Roman"/>
              </w:rPr>
              <w:t>C</w:t>
            </w:r>
          </w:p>
        </w:tc>
        <w:tc>
          <w:tcPr>
            <w:tcW w:w="801" w:type="pct"/>
          </w:tcPr>
          <w:p w:rsidR="006B006A" w:rsidRPr="004E7717" w:rsidRDefault="006B006A" w:rsidP="00E84BE9">
            <w:pPr>
              <w:rPr>
                <w:rFonts w:eastAsia="Times New Roman" w:cs="Times New Roman"/>
              </w:rPr>
            </w:pPr>
            <w:r w:rsidRPr="00600E22">
              <w:rPr>
                <w:rFonts w:eastAsia="Times New Roman" w:cs="Times New Roman"/>
              </w:rPr>
              <w:t>Text</w:t>
            </w:r>
          </w:p>
        </w:tc>
        <w:tc>
          <w:tcPr>
            <w:tcW w:w="330" w:type="pct"/>
          </w:tcPr>
          <w:p w:rsidR="006B006A" w:rsidRDefault="006B006A" w:rsidP="00E84BE9">
            <w:pPr>
              <w:rPr>
                <w:rFonts w:eastAsia="Times New Roman" w:cs="Times New Roman"/>
              </w:rPr>
            </w:pPr>
            <w:r w:rsidRPr="00600E22">
              <w:t>30</w:t>
            </w:r>
          </w:p>
        </w:tc>
        <w:tc>
          <w:tcPr>
            <w:tcW w:w="377" w:type="pct"/>
          </w:tcPr>
          <w:p w:rsidR="006B006A" w:rsidRDefault="006B006A" w:rsidP="00E84BE9">
            <w:pPr>
              <w:rPr>
                <w:rFonts w:eastAsia="Times New Roman" w:cs="Times New Roman"/>
              </w:rPr>
            </w:pPr>
            <w:r>
              <w:t>ST</w:t>
            </w:r>
          </w:p>
        </w:tc>
        <w:tc>
          <w:tcPr>
            <w:tcW w:w="1091" w:type="pct"/>
          </w:tcPr>
          <w:p w:rsidR="006B006A" w:rsidRPr="007F2B2A" w:rsidRDefault="006B006A" w:rsidP="00E84BE9">
            <w:pPr>
              <w:rPr>
                <w:rFonts w:eastAsia="Times New Roman" w:cs="Times New Roman"/>
                <w:sz w:val="18"/>
                <w:szCs w:val="18"/>
              </w:rPr>
            </w:pPr>
            <w:r w:rsidRPr="000459A8">
              <w:rPr>
                <w:sz w:val="18"/>
                <w:szCs w:val="18"/>
              </w:rPr>
              <w:t xml:space="preserve">Second And Further </w:t>
            </w:r>
            <w:r w:rsidRPr="000459A8">
              <w:rPr>
                <w:sz w:val="18"/>
                <w:szCs w:val="18"/>
              </w:rPr>
              <w:lastRenderedPageBreak/>
              <w:t>Given Names Or Initials Thereof</w:t>
            </w:r>
          </w:p>
        </w:tc>
      </w:tr>
      <w:tr w:rsidR="006B006A" w:rsidRPr="004E7717" w:rsidTr="00E84BE9">
        <w:tc>
          <w:tcPr>
            <w:tcW w:w="565" w:type="pct"/>
            <w:shd w:val="clear" w:color="auto" w:fill="EEECE1" w:themeFill="background2"/>
          </w:tcPr>
          <w:p w:rsidR="006B006A" w:rsidRPr="009E55B6" w:rsidRDefault="006B006A" w:rsidP="00E84BE9">
            <w:pPr>
              <w:rPr>
                <w:b/>
                <w:i/>
              </w:rPr>
            </w:pPr>
            <w:r w:rsidRPr="00C3084D">
              <w:rPr>
                <w:b/>
                <w:i/>
              </w:rPr>
              <w:lastRenderedPageBreak/>
              <w:t>GT1.5</w:t>
            </w:r>
            <w:fldSimple w:instr=" NOTEREF _Ref469626158 \h  \* MERGEFORMAT ">
              <w:r>
                <w:rPr>
                  <w:rStyle w:val="FootnoteReference"/>
                  <w:b/>
                  <w:i/>
                </w:rPr>
                <w:t>45</w:t>
              </w:r>
            </w:fldSimple>
          </w:p>
        </w:tc>
        <w:tc>
          <w:tcPr>
            <w:tcW w:w="1507" w:type="pct"/>
            <w:shd w:val="clear" w:color="auto" w:fill="EEECE1" w:themeFill="background2"/>
          </w:tcPr>
          <w:p w:rsidR="006B006A" w:rsidRPr="009E55B6" w:rsidRDefault="006B006A" w:rsidP="00E84BE9">
            <w:pPr>
              <w:rPr>
                <w:b/>
                <w:i/>
              </w:rPr>
            </w:pPr>
            <w:r w:rsidRPr="00C3084D">
              <w:rPr>
                <w:b/>
                <w:i/>
              </w:rPr>
              <w:t>Guarantor Address</w:t>
            </w:r>
          </w:p>
        </w:tc>
        <w:tc>
          <w:tcPr>
            <w:tcW w:w="329" w:type="pct"/>
            <w:shd w:val="clear" w:color="auto" w:fill="EEECE1" w:themeFill="background2"/>
          </w:tcPr>
          <w:p w:rsidR="006B006A" w:rsidRPr="009E55B6" w:rsidRDefault="006B006A" w:rsidP="00E84BE9">
            <w:pPr>
              <w:rPr>
                <w:rFonts w:eastAsia="Times New Roman" w:cs="Times New Roman"/>
                <w:b/>
                <w:i/>
              </w:rPr>
            </w:pPr>
            <w:r w:rsidRPr="00C3084D">
              <w:rPr>
                <w:rFonts w:eastAsia="Times New Roman" w:cs="Times New Roman"/>
                <w:b/>
                <w:i/>
              </w:rPr>
              <w:t>R</w:t>
            </w:r>
          </w:p>
        </w:tc>
        <w:tc>
          <w:tcPr>
            <w:tcW w:w="801" w:type="pct"/>
            <w:shd w:val="clear" w:color="auto" w:fill="EEECE1" w:themeFill="background2"/>
          </w:tcPr>
          <w:p w:rsidR="006B006A" w:rsidRPr="009E55B6" w:rsidRDefault="006B006A" w:rsidP="00E84BE9">
            <w:pPr>
              <w:rPr>
                <w:rFonts w:eastAsia="Times New Roman" w:cs="Times New Roman"/>
                <w:b/>
                <w:i/>
              </w:rPr>
            </w:pPr>
            <w:r w:rsidRPr="00C3084D">
              <w:rPr>
                <w:rFonts w:eastAsia="Times New Roman" w:cs="Times New Roman"/>
                <w:b/>
                <w:i/>
              </w:rPr>
              <w:t>Alphanumeric</w:t>
            </w:r>
          </w:p>
        </w:tc>
        <w:tc>
          <w:tcPr>
            <w:tcW w:w="330" w:type="pct"/>
            <w:shd w:val="clear" w:color="auto" w:fill="EEECE1" w:themeFill="background2"/>
          </w:tcPr>
          <w:p w:rsidR="006B006A" w:rsidRPr="009E55B6" w:rsidRDefault="006B006A" w:rsidP="00E84BE9">
            <w:pPr>
              <w:rPr>
                <w:rFonts w:eastAsia="Times New Roman" w:cs="Times New Roman"/>
                <w:b/>
                <w:i/>
              </w:rPr>
            </w:pPr>
            <w:r w:rsidRPr="00C3084D">
              <w:rPr>
                <w:rFonts w:eastAsia="Times New Roman" w:cs="Times New Roman"/>
                <w:b/>
                <w:i/>
              </w:rPr>
              <w:t>250</w:t>
            </w:r>
          </w:p>
        </w:tc>
        <w:tc>
          <w:tcPr>
            <w:tcW w:w="377" w:type="pct"/>
            <w:shd w:val="clear" w:color="auto" w:fill="EEECE1" w:themeFill="background2"/>
          </w:tcPr>
          <w:p w:rsidR="006B006A" w:rsidRPr="009E55B6" w:rsidRDefault="006B006A" w:rsidP="00E84BE9">
            <w:pPr>
              <w:rPr>
                <w:rFonts w:eastAsia="Times New Roman" w:cs="Times New Roman"/>
                <w:b/>
                <w:i/>
              </w:rPr>
            </w:pPr>
            <w:r w:rsidRPr="00C3084D">
              <w:rPr>
                <w:rFonts w:eastAsia="Times New Roman" w:cs="Times New Roman"/>
                <w:b/>
                <w:i/>
              </w:rPr>
              <w:t>XAD</w:t>
            </w:r>
          </w:p>
        </w:tc>
        <w:tc>
          <w:tcPr>
            <w:tcW w:w="1091" w:type="pct"/>
            <w:shd w:val="clear" w:color="auto" w:fill="EEECE1" w:themeFill="background2"/>
          </w:tcPr>
          <w:p w:rsidR="006B006A" w:rsidRPr="009E55B6" w:rsidRDefault="006B006A" w:rsidP="00E84BE9">
            <w:pPr>
              <w:rPr>
                <w:rFonts w:eastAsia="Times New Roman" w:cs="Times New Roman"/>
                <w:b/>
                <w:i/>
              </w:rPr>
            </w:pPr>
            <w:r w:rsidRPr="00C3084D">
              <w:rPr>
                <w:rFonts w:eastAsia="Times New Roman" w:cs="Times New Roman"/>
                <w:b/>
                <w:i/>
              </w:rPr>
              <w:t>Guarantor Address</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Building Number</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Alphanumeric</w:t>
            </w:r>
          </w:p>
        </w:tc>
        <w:tc>
          <w:tcPr>
            <w:tcW w:w="330" w:type="pct"/>
          </w:tcPr>
          <w:p w:rsidR="006B006A" w:rsidRDefault="006B006A" w:rsidP="00E84BE9">
            <w:pPr>
              <w:rPr>
                <w:rFonts w:eastAsia="Times New Roman" w:cs="Times New Roman"/>
              </w:rPr>
            </w:pPr>
            <w:r w:rsidRPr="00960F12">
              <w:rPr>
                <w:rFonts w:eastAsia="Times New Roman" w:cs="Times New Roman"/>
              </w:rPr>
              <w:t>12</w:t>
            </w:r>
          </w:p>
        </w:tc>
        <w:tc>
          <w:tcPr>
            <w:tcW w:w="377" w:type="pct"/>
          </w:tcPr>
          <w:p w:rsidR="006B006A" w:rsidRDefault="006B006A" w:rsidP="00E84BE9">
            <w:pPr>
              <w:rPr>
                <w:rFonts w:eastAsia="Times New Roman" w:cs="Times New Roman"/>
              </w:rPr>
            </w:pPr>
            <w:r>
              <w:rPr>
                <w:rFonts w:eastAsia="Times New Roman" w:cs="Times New Roman"/>
              </w:rPr>
              <w:t>SAD</w:t>
            </w:r>
          </w:p>
        </w:tc>
        <w:tc>
          <w:tcPr>
            <w:tcW w:w="1091" w:type="pct"/>
          </w:tcPr>
          <w:p w:rsidR="006B006A" w:rsidRDefault="006B006A" w:rsidP="00E84BE9">
            <w:pPr>
              <w:rPr>
                <w:rFonts w:eastAsia="Times New Roman" w:cs="Times New Roman"/>
              </w:rPr>
            </w:pPr>
            <w:r>
              <w:rPr>
                <w:rFonts w:eastAsia="Times New Roman" w:cs="Times New Roman"/>
              </w:rPr>
              <w:t>Dwelling Number</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Line 1 (Street Name)</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Alphanumeric</w:t>
            </w:r>
          </w:p>
        </w:tc>
        <w:tc>
          <w:tcPr>
            <w:tcW w:w="330" w:type="pct"/>
          </w:tcPr>
          <w:p w:rsidR="006B006A" w:rsidRDefault="006B006A" w:rsidP="00E84BE9">
            <w:pPr>
              <w:rPr>
                <w:rFonts w:eastAsia="Times New Roman" w:cs="Times New Roman"/>
              </w:rPr>
            </w:pPr>
            <w:r w:rsidRPr="00960F12">
              <w:rPr>
                <w:rFonts w:eastAsia="Times New Roman" w:cs="Times New Roman"/>
              </w:rPr>
              <w:t>184</w:t>
            </w:r>
          </w:p>
        </w:tc>
        <w:tc>
          <w:tcPr>
            <w:tcW w:w="377" w:type="pct"/>
          </w:tcPr>
          <w:p w:rsidR="006B006A" w:rsidRDefault="006B006A" w:rsidP="00E84BE9">
            <w:pPr>
              <w:rPr>
                <w:rFonts w:eastAsia="Times New Roman" w:cs="Times New Roman"/>
              </w:rPr>
            </w:pPr>
            <w:r>
              <w:rPr>
                <w:rFonts w:eastAsia="Times New Roman" w:cs="Times New Roman"/>
              </w:rPr>
              <w:t>SAD</w:t>
            </w:r>
          </w:p>
        </w:tc>
        <w:tc>
          <w:tcPr>
            <w:tcW w:w="1091" w:type="pct"/>
          </w:tcPr>
          <w:p w:rsidR="006B006A" w:rsidRDefault="006B006A" w:rsidP="00E84BE9">
            <w:pPr>
              <w:rPr>
                <w:rFonts w:eastAsia="Times New Roman" w:cs="Times New Roman"/>
              </w:rPr>
            </w:pPr>
            <w:r>
              <w:rPr>
                <w:rFonts w:eastAsia="Times New Roman" w:cs="Times New Roman"/>
              </w:rPr>
              <w:t>Street Address</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Line 2 (Apt. No or Unit No)</w:t>
            </w:r>
          </w:p>
        </w:tc>
        <w:tc>
          <w:tcPr>
            <w:tcW w:w="329" w:type="pct"/>
          </w:tcPr>
          <w:p w:rsidR="006B006A" w:rsidRPr="004E7717" w:rsidRDefault="006B006A" w:rsidP="00E84BE9">
            <w:pPr>
              <w:rPr>
                <w:rFonts w:eastAsia="Times New Roman" w:cs="Times New Roman"/>
              </w:rPr>
            </w:pPr>
            <w:r w:rsidRPr="004E7717">
              <w:rPr>
                <w:rFonts w:eastAsia="Times New Roman" w:cs="Times New Roman"/>
              </w:rPr>
              <w:t>O</w:t>
            </w:r>
          </w:p>
        </w:tc>
        <w:tc>
          <w:tcPr>
            <w:tcW w:w="801" w:type="pct"/>
          </w:tcPr>
          <w:p w:rsidR="006B006A" w:rsidRPr="004E7717" w:rsidRDefault="006B006A" w:rsidP="00E84BE9">
            <w:pPr>
              <w:rPr>
                <w:rFonts w:eastAsia="Times New Roman" w:cs="Times New Roman"/>
              </w:rPr>
            </w:pPr>
            <w:r w:rsidRPr="004E7717">
              <w:rPr>
                <w:rFonts w:eastAsia="Times New Roman" w:cs="Times New Roman"/>
              </w:rPr>
              <w:t>Alphanumeric</w:t>
            </w:r>
          </w:p>
        </w:tc>
        <w:tc>
          <w:tcPr>
            <w:tcW w:w="330" w:type="pct"/>
          </w:tcPr>
          <w:p w:rsidR="006B006A" w:rsidRDefault="006B006A" w:rsidP="00E84BE9">
            <w:pPr>
              <w:rPr>
                <w:rFonts w:eastAsia="Times New Roman" w:cs="Times New Roman"/>
              </w:rPr>
            </w:pPr>
            <w:r w:rsidRPr="00960F12">
              <w:rPr>
                <w:rFonts w:eastAsia="Times New Roman" w:cs="Times New Roman"/>
              </w:rPr>
              <w:t>120</w:t>
            </w:r>
          </w:p>
        </w:tc>
        <w:tc>
          <w:tcPr>
            <w:tcW w:w="377" w:type="pct"/>
          </w:tcPr>
          <w:p w:rsidR="006B006A" w:rsidRDefault="006B006A" w:rsidP="00E84BE9">
            <w:pPr>
              <w:rPr>
                <w:rFonts w:eastAsia="Times New Roman" w:cs="Times New Roman"/>
              </w:rPr>
            </w:pPr>
            <w:r>
              <w:rPr>
                <w:rFonts w:eastAsia="Times New Roman" w:cs="Times New Roman"/>
              </w:rPr>
              <w:t>ST</w:t>
            </w:r>
          </w:p>
        </w:tc>
        <w:tc>
          <w:tcPr>
            <w:tcW w:w="1091" w:type="pct"/>
          </w:tcPr>
          <w:p w:rsidR="006B006A" w:rsidRDefault="006B006A" w:rsidP="00E84BE9">
            <w:pPr>
              <w:rPr>
                <w:rFonts w:eastAsia="Times New Roman" w:cs="Times New Roman"/>
              </w:rPr>
            </w:pPr>
            <w:r>
              <w:rPr>
                <w:rFonts w:eastAsia="Times New Roman" w:cs="Times New Roman"/>
              </w:rPr>
              <w:t>Street Address</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City</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Text</w:t>
            </w:r>
          </w:p>
        </w:tc>
        <w:tc>
          <w:tcPr>
            <w:tcW w:w="330" w:type="pct"/>
          </w:tcPr>
          <w:p w:rsidR="006B006A" w:rsidRDefault="006B006A" w:rsidP="00E84BE9">
            <w:pPr>
              <w:rPr>
                <w:rFonts w:eastAsia="Times New Roman" w:cs="Times New Roman"/>
              </w:rPr>
            </w:pPr>
            <w:r w:rsidRPr="00960F12">
              <w:rPr>
                <w:rFonts w:eastAsia="Times New Roman" w:cs="Times New Roman"/>
              </w:rPr>
              <w:t>50</w:t>
            </w:r>
          </w:p>
        </w:tc>
        <w:tc>
          <w:tcPr>
            <w:tcW w:w="377" w:type="pct"/>
          </w:tcPr>
          <w:p w:rsidR="006B006A" w:rsidRDefault="006B006A" w:rsidP="00E84BE9">
            <w:pPr>
              <w:rPr>
                <w:rFonts w:eastAsia="Times New Roman" w:cs="Times New Roman"/>
              </w:rPr>
            </w:pPr>
            <w:r>
              <w:rPr>
                <w:rFonts w:eastAsia="Times New Roman" w:cs="Times New Roman"/>
              </w:rPr>
              <w:t>ST</w:t>
            </w:r>
          </w:p>
        </w:tc>
        <w:tc>
          <w:tcPr>
            <w:tcW w:w="1091" w:type="pct"/>
          </w:tcPr>
          <w:p w:rsidR="006B006A" w:rsidRDefault="006B006A" w:rsidP="00E84BE9">
            <w:pPr>
              <w:rPr>
                <w:rFonts w:eastAsia="Times New Roman" w:cs="Times New Roman"/>
              </w:rPr>
            </w:pPr>
            <w:r>
              <w:rPr>
                <w:rFonts w:eastAsia="Times New Roman" w:cs="Times New Roman"/>
              </w:rPr>
              <w:t>City</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County</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Text</w:t>
            </w:r>
          </w:p>
        </w:tc>
        <w:tc>
          <w:tcPr>
            <w:tcW w:w="330" w:type="pct"/>
          </w:tcPr>
          <w:p w:rsidR="006B006A" w:rsidRDefault="006B006A" w:rsidP="00E84BE9">
            <w:pPr>
              <w:rPr>
                <w:rFonts w:eastAsia="Times New Roman" w:cs="Times New Roman"/>
              </w:rPr>
            </w:pPr>
            <w:r w:rsidRPr="00960F12">
              <w:rPr>
                <w:rFonts w:eastAsia="Times New Roman" w:cs="Times New Roman"/>
              </w:rPr>
              <w:t>20</w:t>
            </w:r>
          </w:p>
        </w:tc>
        <w:tc>
          <w:tcPr>
            <w:tcW w:w="377" w:type="pct"/>
          </w:tcPr>
          <w:p w:rsidR="006B006A" w:rsidRDefault="006B006A" w:rsidP="00E84BE9">
            <w:pPr>
              <w:rPr>
                <w:rFonts w:eastAsia="Times New Roman" w:cs="Times New Roman"/>
              </w:rPr>
            </w:pPr>
            <w:r>
              <w:rPr>
                <w:rFonts w:eastAsia="Times New Roman" w:cs="Times New Roman"/>
              </w:rPr>
              <w:t>IS</w:t>
            </w:r>
          </w:p>
        </w:tc>
        <w:tc>
          <w:tcPr>
            <w:tcW w:w="1091" w:type="pct"/>
          </w:tcPr>
          <w:p w:rsidR="006B006A" w:rsidRDefault="006B006A" w:rsidP="00E84BE9">
            <w:pPr>
              <w:rPr>
                <w:rFonts w:eastAsia="Times New Roman" w:cs="Times New Roman"/>
              </w:rPr>
            </w:pPr>
            <w:r>
              <w:rPr>
                <w:rFonts w:eastAsia="Times New Roman" w:cs="Times New Roman"/>
              </w:rPr>
              <w:t>County</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State/Province</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Text</w:t>
            </w:r>
          </w:p>
        </w:tc>
        <w:tc>
          <w:tcPr>
            <w:tcW w:w="330" w:type="pct"/>
          </w:tcPr>
          <w:p w:rsidR="006B006A" w:rsidRDefault="006B006A" w:rsidP="00E84BE9">
            <w:pPr>
              <w:rPr>
                <w:rFonts w:eastAsia="Times New Roman" w:cs="Times New Roman"/>
              </w:rPr>
            </w:pPr>
            <w:r w:rsidRPr="00960F12">
              <w:rPr>
                <w:rFonts w:eastAsia="Times New Roman" w:cs="Times New Roman"/>
              </w:rPr>
              <w:t>50</w:t>
            </w:r>
          </w:p>
        </w:tc>
        <w:tc>
          <w:tcPr>
            <w:tcW w:w="377" w:type="pct"/>
          </w:tcPr>
          <w:p w:rsidR="006B006A" w:rsidRDefault="006B006A" w:rsidP="00E84BE9">
            <w:pPr>
              <w:rPr>
                <w:rFonts w:eastAsia="Times New Roman" w:cs="Times New Roman"/>
              </w:rPr>
            </w:pPr>
            <w:r>
              <w:rPr>
                <w:rFonts w:eastAsia="Times New Roman" w:cs="Times New Roman"/>
              </w:rPr>
              <w:t>ST</w:t>
            </w:r>
          </w:p>
        </w:tc>
        <w:tc>
          <w:tcPr>
            <w:tcW w:w="1091" w:type="pct"/>
          </w:tcPr>
          <w:p w:rsidR="006B006A" w:rsidRDefault="006B006A" w:rsidP="00E84BE9">
            <w:pPr>
              <w:rPr>
                <w:rFonts w:eastAsia="Times New Roman" w:cs="Times New Roman"/>
              </w:rPr>
            </w:pPr>
            <w:r>
              <w:rPr>
                <w:rFonts w:eastAsia="Times New Roman" w:cs="Times New Roman"/>
              </w:rPr>
              <w:t>State or Province</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 xml:space="preserve">Zip Code </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Alphanumeric</w:t>
            </w:r>
          </w:p>
        </w:tc>
        <w:tc>
          <w:tcPr>
            <w:tcW w:w="330" w:type="pct"/>
          </w:tcPr>
          <w:p w:rsidR="006B006A" w:rsidRDefault="006B006A" w:rsidP="00E84BE9">
            <w:pPr>
              <w:rPr>
                <w:rFonts w:eastAsia="Times New Roman" w:cs="Times New Roman"/>
              </w:rPr>
            </w:pPr>
            <w:r w:rsidRPr="00960F12">
              <w:rPr>
                <w:rFonts w:eastAsia="Times New Roman" w:cs="Times New Roman"/>
              </w:rPr>
              <w:t>12</w:t>
            </w:r>
          </w:p>
        </w:tc>
        <w:tc>
          <w:tcPr>
            <w:tcW w:w="377" w:type="pct"/>
          </w:tcPr>
          <w:p w:rsidR="006B006A" w:rsidRDefault="006B006A" w:rsidP="00E84BE9">
            <w:pPr>
              <w:rPr>
                <w:rFonts w:eastAsia="Times New Roman" w:cs="Times New Roman"/>
              </w:rPr>
            </w:pPr>
            <w:r>
              <w:rPr>
                <w:rFonts w:eastAsia="Times New Roman" w:cs="Times New Roman"/>
              </w:rPr>
              <w:t>ST</w:t>
            </w:r>
          </w:p>
        </w:tc>
        <w:tc>
          <w:tcPr>
            <w:tcW w:w="1091" w:type="pct"/>
          </w:tcPr>
          <w:p w:rsidR="006B006A" w:rsidRDefault="006B006A" w:rsidP="00E84BE9">
            <w:pPr>
              <w:rPr>
                <w:rFonts w:eastAsia="Times New Roman" w:cs="Times New Roman"/>
              </w:rPr>
            </w:pPr>
            <w:r>
              <w:rPr>
                <w:rFonts w:eastAsia="Times New Roman" w:cs="Times New Roman"/>
              </w:rPr>
              <w:t>Zip or Postal Code</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 xml:space="preserve">Country </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Text</w:t>
            </w:r>
          </w:p>
        </w:tc>
        <w:tc>
          <w:tcPr>
            <w:tcW w:w="330" w:type="pct"/>
          </w:tcPr>
          <w:p w:rsidR="006B006A" w:rsidRDefault="006B006A" w:rsidP="00E84BE9">
            <w:pPr>
              <w:rPr>
                <w:rFonts w:eastAsia="Times New Roman" w:cs="Times New Roman"/>
              </w:rPr>
            </w:pPr>
            <w:r w:rsidRPr="00960F12">
              <w:rPr>
                <w:rFonts w:eastAsia="Times New Roman" w:cs="Times New Roman"/>
              </w:rPr>
              <w:t>3</w:t>
            </w:r>
          </w:p>
        </w:tc>
        <w:tc>
          <w:tcPr>
            <w:tcW w:w="377" w:type="pct"/>
          </w:tcPr>
          <w:p w:rsidR="006B006A" w:rsidRDefault="006B006A" w:rsidP="00E84BE9">
            <w:pPr>
              <w:rPr>
                <w:rFonts w:eastAsia="Times New Roman" w:cs="Times New Roman"/>
              </w:rPr>
            </w:pPr>
            <w:r>
              <w:rPr>
                <w:rFonts w:eastAsia="Times New Roman" w:cs="Times New Roman"/>
              </w:rPr>
              <w:t>ID</w:t>
            </w:r>
          </w:p>
        </w:tc>
        <w:tc>
          <w:tcPr>
            <w:tcW w:w="1091" w:type="pct"/>
          </w:tcPr>
          <w:p w:rsidR="006B006A" w:rsidRDefault="006B006A" w:rsidP="00E84BE9">
            <w:pPr>
              <w:rPr>
                <w:rFonts w:eastAsia="Times New Roman" w:cs="Times New Roman"/>
              </w:rPr>
            </w:pPr>
            <w:r>
              <w:rPr>
                <w:rFonts w:eastAsia="Times New Roman" w:cs="Times New Roman"/>
              </w:rPr>
              <w:t>Country</w:t>
            </w:r>
          </w:p>
        </w:tc>
      </w:tr>
      <w:tr w:rsidR="006B006A" w:rsidRPr="004E7717" w:rsidTr="00E84BE9">
        <w:tc>
          <w:tcPr>
            <w:tcW w:w="565" w:type="pct"/>
            <w:shd w:val="clear" w:color="auto" w:fill="EEECE1" w:themeFill="background2"/>
          </w:tcPr>
          <w:p w:rsidR="006B006A" w:rsidRPr="009E55B6" w:rsidRDefault="006B006A" w:rsidP="00E84BE9">
            <w:pPr>
              <w:rPr>
                <w:b/>
                <w:i/>
              </w:rPr>
            </w:pPr>
            <w:r w:rsidRPr="00C3084D">
              <w:rPr>
                <w:b/>
                <w:i/>
              </w:rPr>
              <w:t>GT1.6</w:t>
            </w:r>
            <w:fldSimple w:instr=" NOTEREF _Ref469626158 \h  \* MERGEFORMAT ">
              <w:r>
                <w:rPr>
                  <w:rStyle w:val="FootnoteReference"/>
                  <w:b/>
                  <w:i/>
                </w:rPr>
                <w:t>45</w:t>
              </w:r>
            </w:fldSimple>
          </w:p>
        </w:tc>
        <w:tc>
          <w:tcPr>
            <w:tcW w:w="1507" w:type="pct"/>
            <w:shd w:val="clear" w:color="auto" w:fill="EEECE1" w:themeFill="background2"/>
          </w:tcPr>
          <w:p w:rsidR="006B006A" w:rsidRPr="009E55B6" w:rsidRDefault="006B006A" w:rsidP="00E84BE9">
            <w:pPr>
              <w:rPr>
                <w:b/>
                <w:i/>
              </w:rPr>
            </w:pPr>
            <w:r w:rsidRPr="00C3084D">
              <w:rPr>
                <w:b/>
                <w:i/>
              </w:rPr>
              <w:t xml:space="preserve">Guarantor </w:t>
            </w:r>
            <w:r>
              <w:rPr>
                <w:b/>
                <w:i/>
              </w:rPr>
              <w:t>Home</w:t>
            </w:r>
            <w:r w:rsidRPr="00C3084D">
              <w:rPr>
                <w:b/>
                <w:i/>
              </w:rPr>
              <w:t xml:space="preserve"> Phone</w:t>
            </w:r>
          </w:p>
        </w:tc>
        <w:tc>
          <w:tcPr>
            <w:tcW w:w="329" w:type="pct"/>
            <w:shd w:val="clear" w:color="auto" w:fill="EEECE1" w:themeFill="background2"/>
          </w:tcPr>
          <w:p w:rsidR="006B006A" w:rsidRPr="009E55B6" w:rsidRDefault="006B006A" w:rsidP="00E84BE9">
            <w:pPr>
              <w:rPr>
                <w:rFonts w:eastAsia="Times New Roman" w:cs="Times New Roman"/>
                <w:b/>
                <w:i/>
              </w:rPr>
            </w:pPr>
            <w:r w:rsidRPr="00C3084D">
              <w:rPr>
                <w:rFonts w:eastAsia="Times New Roman" w:cs="Times New Roman"/>
                <w:b/>
                <w:i/>
              </w:rPr>
              <w:t>R</w:t>
            </w:r>
          </w:p>
        </w:tc>
        <w:tc>
          <w:tcPr>
            <w:tcW w:w="801" w:type="pct"/>
            <w:shd w:val="clear" w:color="auto" w:fill="EEECE1" w:themeFill="background2"/>
          </w:tcPr>
          <w:p w:rsidR="006B006A" w:rsidRPr="009E55B6" w:rsidRDefault="006B006A" w:rsidP="00E84BE9">
            <w:pPr>
              <w:rPr>
                <w:rFonts w:eastAsia="Times New Roman" w:cs="Times New Roman"/>
                <w:b/>
                <w:i/>
              </w:rPr>
            </w:pPr>
            <w:r w:rsidRPr="00C3084D">
              <w:rPr>
                <w:rFonts w:eastAsia="Times New Roman" w:cs="Times New Roman"/>
                <w:b/>
                <w:i/>
              </w:rPr>
              <w:t>Numeric</w:t>
            </w:r>
          </w:p>
        </w:tc>
        <w:tc>
          <w:tcPr>
            <w:tcW w:w="330" w:type="pct"/>
            <w:shd w:val="clear" w:color="auto" w:fill="EEECE1" w:themeFill="background2"/>
          </w:tcPr>
          <w:p w:rsidR="006B006A" w:rsidRPr="009E55B6" w:rsidRDefault="006B006A" w:rsidP="00E84BE9">
            <w:pPr>
              <w:rPr>
                <w:rFonts w:eastAsia="Times New Roman" w:cs="Times New Roman"/>
                <w:b/>
                <w:i/>
              </w:rPr>
            </w:pPr>
            <w:r w:rsidRPr="00C3084D">
              <w:rPr>
                <w:rFonts w:eastAsia="Times New Roman" w:cs="Times New Roman"/>
                <w:b/>
                <w:i/>
              </w:rPr>
              <w:t>250</w:t>
            </w:r>
          </w:p>
        </w:tc>
        <w:tc>
          <w:tcPr>
            <w:tcW w:w="377" w:type="pct"/>
            <w:shd w:val="clear" w:color="auto" w:fill="EEECE1" w:themeFill="background2"/>
          </w:tcPr>
          <w:p w:rsidR="006B006A" w:rsidRPr="009E55B6" w:rsidRDefault="006B006A" w:rsidP="00E84BE9">
            <w:pPr>
              <w:rPr>
                <w:rFonts w:eastAsia="Times New Roman" w:cs="Times New Roman"/>
                <w:b/>
                <w:i/>
              </w:rPr>
            </w:pPr>
            <w:r w:rsidRPr="00C3084D">
              <w:rPr>
                <w:rFonts w:eastAsia="Times New Roman" w:cs="Times New Roman"/>
                <w:b/>
                <w:i/>
              </w:rPr>
              <w:t>XTN</w:t>
            </w:r>
          </w:p>
        </w:tc>
        <w:tc>
          <w:tcPr>
            <w:tcW w:w="1091" w:type="pct"/>
            <w:shd w:val="clear" w:color="auto" w:fill="EEECE1" w:themeFill="background2"/>
          </w:tcPr>
          <w:p w:rsidR="006B006A" w:rsidRPr="009E55B6" w:rsidRDefault="006B006A" w:rsidP="00E84BE9">
            <w:pPr>
              <w:rPr>
                <w:rFonts w:eastAsia="Times New Roman" w:cs="Times New Roman"/>
                <w:b/>
                <w:i/>
              </w:rPr>
            </w:pPr>
            <w:r w:rsidRPr="00C3084D">
              <w:rPr>
                <w:rFonts w:eastAsia="Times New Roman" w:cs="Times New Roman"/>
                <w:b/>
                <w:i/>
              </w:rPr>
              <w:t xml:space="preserve">Guarantor Ph Num - </w:t>
            </w:r>
            <w:r>
              <w:rPr>
                <w:rFonts w:eastAsia="Times New Roman" w:cs="Times New Roman"/>
                <w:b/>
                <w:i/>
              </w:rPr>
              <w:t>Home</w:t>
            </w:r>
          </w:p>
        </w:tc>
      </w:tr>
      <w:tr w:rsidR="006B006A" w:rsidRPr="004E7717" w:rsidTr="00E84BE9">
        <w:tc>
          <w:tcPr>
            <w:tcW w:w="565" w:type="pct"/>
          </w:tcPr>
          <w:p w:rsidR="006B006A" w:rsidRDefault="006B006A" w:rsidP="00E84BE9"/>
        </w:tc>
        <w:tc>
          <w:tcPr>
            <w:tcW w:w="1507" w:type="pct"/>
          </w:tcPr>
          <w:p w:rsidR="006B006A" w:rsidRPr="004E7717" w:rsidRDefault="006B006A" w:rsidP="007F2B2A">
            <w:r w:rsidRPr="004E7717">
              <w:rPr>
                <w:rFonts w:eastAsia="Times New Roman" w:cs="Times New Roman"/>
              </w:rPr>
              <w:t xml:space="preserve">Phone Number – </w:t>
            </w:r>
            <w:r>
              <w:rPr>
                <w:rFonts w:eastAsia="Times New Roman" w:cs="Times New Roman"/>
              </w:rPr>
              <w:t>Home</w:t>
            </w:r>
          </w:p>
        </w:tc>
        <w:tc>
          <w:tcPr>
            <w:tcW w:w="329" w:type="pct"/>
          </w:tcPr>
          <w:p w:rsidR="006B006A" w:rsidRPr="004E7717" w:rsidRDefault="006B006A" w:rsidP="00E84BE9">
            <w:pPr>
              <w:rPr>
                <w:rFonts w:eastAsia="Times New Roman" w:cs="Times New Roman"/>
              </w:rPr>
            </w:pPr>
            <w:r>
              <w:rPr>
                <w:rFonts w:eastAsia="Times New Roman" w:cs="Times New Roman"/>
              </w:rPr>
              <w:t>C</w:t>
            </w:r>
          </w:p>
        </w:tc>
        <w:tc>
          <w:tcPr>
            <w:tcW w:w="801" w:type="pct"/>
          </w:tcPr>
          <w:p w:rsidR="006B006A" w:rsidRPr="004E7717" w:rsidRDefault="006B006A" w:rsidP="00E84BE9">
            <w:pPr>
              <w:rPr>
                <w:rFonts w:eastAsia="Times New Roman" w:cs="Times New Roman"/>
              </w:rPr>
            </w:pPr>
            <w:r w:rsidRPr="004E7717">
              <w:rPr>
                <w:rFonts w:eastAsia="Times New Roman" w:cs="Times New Roman"/>
              </w:rPr>
              <w:t>Numeric</w:t>
            </w:r>
          </w:p>
        </w:tc>
        <w:tc>
          <w:tcPr>
            <w:tcW w:w="330" w:type="pct"/>
          </w:tcPr>
          <w:p w:rsidR="006B006A" w:rsidRDefault="006B006A" w:rsidP="00E84BE9">
            <w:pPr>
              <w:rPr>
                <w:rFonts w:eastAsia="Times New Roman" w:cs="Times New Roman"/>
              </w:rPr>
            </w:pPr>
            <w:r>
              <w:rPr>
                <w:rFonts w:eastAsia="Times New Roman" w:cs="Times New Roman"/>
              </w:rPr>
              <w:t>199</w:t>
            </w:r>
          </w:p>
        </w:tc>
        <w:tc>
          <w:tcPr>
            <w:tcW w:w="377" w:type="pct"/>
          </w:tcPr>
          <w:p w:rsidR="006B006A" w:rsidRDefault="006B006A" w:rsidP="00E84BE9">
            <w:pPr>
              <w:rPr>
                <w:rFonts w:eastAsia="Times New Roman" w:cs="Times New Roman"/>
              </w:rPr>
            </w:pPr>
            <w:r>
              <w:rPr>
                <w:rFonts w:eastAsia="Times New Roman" w:cs="Times New Roman"/>
              </w:rPr>
              <w:t>ST</w:t>
            </w:r>
          </w:p>
        </w:tc>
        <w:tc>
          <w:tcPr>
            <w:tcW w:w="1091" w:type="pct"/>
          </w:tcPr>
          <w:p w:rsidR="006B006A" w:rsidRDefault="006B006A" w:rsidP="00E84BE9">
            <w:pPr>
              <w:rPr>
                <w:rFonts w:eastAsia="Times New Roman" w:cs="Times New Roman"/>
              </w:rPr>
            </w:pPr>
            <w:r>
              <w:rPr>
                <w:rFonts w:eastAsia="Times New Roman" w:cs="Times New Roman"/>
              </w:rPr>
              <w:t>Telephone Number</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Phone Number – Fax</w:t>
            </w:r>
          </w:p>
        </w:tc>
        <w:tc>
          <w:tcPr>
            <w:tcW w:w="329" w:type="pct"/>
          </w:tcPr>
          <w:p w:rsidR="006B006A" w:rsidRPr="004E7717" w:rsidRDefault="006B006A" w:rsidP="00E84BE9">
            <w:pPr>
              <w:rPr>
                <w:rFonts w:eastAsia="Times New Roman" w:cs="Times New Roman"/>
              </w:rPr>
            </w:pPr>
            <w:r w:rsidRPr="004E7717">
              <w:rPr>
                <w:rFonts w:eastAsia="Times New Roman" w:cs="Times New Roman"/>
              </w:rPr>
              <w:t>C</w:t>
            </w:r>
          </w:p>
        </w:tc>
        <w:tc>
          <w:tcPr>
            <w:tcW w:w="801" w:type="pct"/>
          </w:tcPr>
          <w:p w:rsidR="006B006A" w:rsidRPr="004E7717" w:rsidRDefault="006B006A" w:rsidP="00E84BE9">
            <w:pPr>
              <w:rPr>
                <w:rFonts w:eastAsia="Times New Roman" w:cs="Times New Roman"/>
              </w:rPr>
            </w:pPr>
            <w:r w:rsidRPr="004E7717">
              <w:rPr>
                <w:rFonts w:eastAsia="Times New Roman" w:cs="Times New Roman"/>
              </w:rPr>
              <w:t>Numeric</w:t>
            </w:r>
          </w:p>
        </w:tc>
        <w:tc>
          <w:tcPr>
            <w:tcW w:w="330" w:type="pct"/>
          </w:tcPr>
          <w:p w:rsidR="006B006A" w:rsidRDefault="006B006A" w:rsidP="00E84BE9">
            <w:pPr>
              <w:rPr>
                <w:rFonts w:eastAsia="Times New Roman" w:cs="Times New Roman"/>
              </w:rPr>
            </w:pPr>
            <w:r>
              <w:rPr>
                <w:rFonts w:eastAsia="Times New Roman" w:cs="Times New Roman"/>
              </w:rPr>
              <w:t>199</w:t>
            </w:r>
          </w:p>
        </w:tc>
        <w:tc>
          <w:tcPr>
            <w:tcW w:w="377" w:type="pct"/>
          </w:tcPr>
          <w:p w:rsidR="006B006A" w:rsidRDefault="006B006A" w:rsidP="00E84BE9">
            <w:pPr>
              <w:rPr>
                <w:rFonts w:eastAsia="Times New Roman" w:cs="Times New Roman"/>
              </w:rPr>
            </w:pPr>
            <w:r>
              <w:rPr>
                <w:rFonts w:eastAsia="Times New Roman" w:cs="Times New Roman"/>
              </w:rPr>
              <w:t>ST</w:t>
            </w:r>
          </w:p>
        </w:tc>
        <w:tc>
          <w:tcPr>
            <w:tcW w:w="1091" w:type="pct"/>
          </w:tcPr>
          <w:p w:rsidR="006B006A" w:rsidRDefault="006B006A" w:rsidP="00E84BE9">
            <w:pPr>
              <w:rPr>
                <w:rFonts w:eastAsia="Times New Roman" w:cs="Times New Roman"/>
              </w:rPr>
            </w:pPr>
            <w:r>
              <w:rPr>
                <w:rFonts w:eastAsia="Times New Roman" w:cs="Times New Roman"/>
              </w:rPr>
              <w:t>Telephone Number</w:t>
            </w:r>
          </w:p>
        </w:tc>
      </w:tr>
      <w:tr w:rsidR="006B006A" w:rsidRPr="004E7717" w:rsidTr="00E84BE9">
        <w:tc>
          <w:tcPr>
            <w:tcW w:w="565" w:type="pct"/>
          </w:tcPr>
          <w:p w:rsidR="006B006A" w:rsidRDefault="006B006A" w:rsidP="00E84BE9"/>
        </w:tc>
        <w:tc>
          <w:tcPr>
            <w:tcW w:w="1507" w:type="pct"/>
          </w:tcPr>
          <w:p w:rsidR="006B006A" w:rsidRPr="00DF559E" w:rsidRDefault="006B006A" w:rsidP="007F2B2A">
            <w:pPr>
              <w:rPr>
                <w:rFonts w:eastAsia="Times New Roman" w:cs="Times New Roman"/>
              </w:rPr>
            </w:pPr>
            <w:r w:rsidRPr="00DF559E">
              <w:rPr>
                <w:rFonts w:eastAsia="Times New Roman" w:cs="Times New Roman"/>
              </w:rPr>
              <w:t>Email Address – Home</w:t>
            </w:r>
          </w:p>
        </w:tc>
        <w:tc>
          <w:tcPr>
            <w:tcW w:w="329" w:type="pct"/>
          </w:tcPr>
          <w:p w:rsidR="006B006A" w:rsidRPr="00DF559E" w:rsidRDefault="006B006A" w:rsidP="00E84BE9">
            <w:pPr>
              <w:rPr>
                <w:rFonts w:eastAsia="Times New Roman" w:cs="Times New Roman"/>
              </w:rPr>
            </w:pPr>
            <w:r w:rsidRPr="00DF559E">
              <w:rPr>
                <w:rFonts w:eastAsia="Times New Roman" w:cs="Times New Roman"/>
              </w:rPr>
              <w:t>O</w:t>
            </w:r>
          </w:p>
        </w:tc>
        <w:tc>
          <w:tcPr>
            <w:tcW w:w="801" w:type="pct"/>
          </w:tcPr>
          <w:p w:rsidR="006B006A" w:rsidRPr="00DF559E" w:rsidRDefault="006B006A" w:rsidP="00E84BE9">
            <w:pPr>
              <w:rPr>
                <w:rFonts w:eastAsia="Times New Roman" w:cs="Times New Roman"/>
              </w:rPr>
            </w:pPr>
            <w:r w:rsidRPr="00DF559E">
              <w:rPr>
                <w:rFonts w:eastAsia="Times New Roman" w:cs="Times New Roman"/>
              </w:rPr>
              <w:t>Alphanumeric</w:t>
            </w:r>
          </w:p>
        </w:tc>
        <w:tc>
          <w:tcPr>
            <w:tcW w:w="330" w:type="pct"/>
          </w:tcPr>
          <w:p w:rsidR="006B006A" w:rsidRPr="00DF559E" w:rsidRDefault="006B006A" w:rsidP="00E84BE9">
            <w:pPr>
              <w:rPr>
                <w:rFonts w:eastAsia="Times New Roman" w:cs="Times New Roman"/>
              </w:rPr>
            </w:pPr>
            <w:r w:rsidRPr="00DF559E">
              <w:rPr>
                <w:rFonts w:eastAsia="Times New Roman" w:cs="Times New Roman"/>
              </w:rPr>
              <w:t>199</w:t>
            </w:r>
          </w:p>
        </w:tc>
        <w:tc>
          <w:tcPr>
            <w:tcW w:w="377" w:type="pct"/>
          </w:tcPr>
          <w:p w:rsidR="006B006A" w:rsidRPr="00DF559E" w:rsidRDefault="006B006A" w:rsidP="00E84BE9">
            <w:pPr>
              <w:rPr>
                <w:rFonts w:eastAsia="Times New Roman" w:cs="Times New Roman"/>
              </w:rPr>
            </w:pPr>
            <w:r w:rsidRPr="00DF559E">
              <w:rPr>
                <w:rFonts w:eastAsia="Times New Roman" w:cs="Times New Roman"/>
              </w:rPr>
              <w:t>ST</w:t>
            </w:r>
          </w:p>
        </w:tc>
        <w:tc>
          <w:tcPr>
            <w:tcW w:w="1091" w:type="pct"/>
          </w:tcPr>
          <w:p w:rsidR="006B006A" w:rsidRPr="00DF559E" w:rsidRDefault="006B006A" w:rsidP="00E84BE9">
            <w:pPr>
              <w:rPr>
                <w:rFonts w:eastAsia="Times New Roman" w:cs="Times New Roman"/>
              </w:rPr>
            </w:pPr>
            <w:r w:rsidRPr="00DF559E">
              <w:rPr>
                <w:rFonts w:eastAsia="Times New Roman" w:cs="Times New Roman"/>
              </w:rPr>
              <w:t>Email Address</w:t>
            </w:r>
          </w:p>
        </w:tc>
      </w:tr>
      <w:tr w:rsidR="006B006A" w:rsidRPr="004E7717" w:rsidTr="00E84BE9">
        <w:tc>
          <w:tcPr>
            <w:tcW w:w="565" w:type="pct"/>
            <w:shd w:val="clear" w:color="auto" w:fill="EEECE1" w:themeFill="background2"/>
          </w:tcPr>
          <w:p w:rsidR="006B006A" w:rsidRDefault="006B006A" w:rsidP="00E84BE9">
            <w:r w:rsidRPr="00AE2C54">
              <w:rPr>
                <w:b/>
                <w:i/>
              </w:rPr>
              <w:t>GT1.</w:t>
            </w:r>
            <w:r>
              <w:rPr>
                <w:b/>
                <w:i/>
              </w:rPr>
              <w:t>7</w:t>
            </w:r>
            <w:fldSimple w:instr=" NOTEREF _Ref469626158 \h  \* MERGEFORMAT ">
              <w:r>
                <w:rPr>
                  <w:rStyle w:val="FootnoteReference"/>
                  <w:b/>
                  <w:i/>
                </w:rPr>
                <w:t>45</w:t>
              </w:r>
            </w:fldSimple>
          </w:p>
        </w:tc>
        <w:tc>
          <w:tcPr>
            <w:tcW w:w="1507" w:type="pct"/>
            <w:shd w:val="clear" w:color="auto" w:fill="EEECE1" w:themeFill="background2"/>
          </w:tcPr>
          <w:p w:rsidR="006B006A" w:rsidRPr="004E7717" w:rsidRDefault="006B006A" w:rsidP="00E84BE9">
            <w:r w:rsidRPr="00AE2C54">
              <w:rPr>
                <w:b/>
                <w:i/>
              </w:rPr>
              <w:t>Guarantor Business Phone</w:t>
            </w:r>
          </w:p>
        </w:tc>
        <w:tc>
          <w:tcPr>
            <w:tcW w:w="329" w:type="pct"/>
            <w:shd w:val="clear" w:color="auto" w:fill="EEECE1" w:themeFill="background2"/>
          </w:tcPr>
          <w:p w:rsidR="006B006A" w:rsidRPr="004E7717" w:rsidRDefault="006B006A" w:rsidP="00E84BE9">
            <w:pPr>
              <w:rPr>
                <w:rFonts w:eastAsia="Times New Roman" w:cs="Times New Roman"/>
              </w:rPr>
            </w:pPr>
            <w:r w:rsidRPr="00AE2C54">
              <w:rPr>
                <w:rFonts w:eastAsia="Times New Roman" w:cs="Times New Roman"/>
                <w:b/>
                <w:i/>
              </w:rPr>
              <w:t>R</w:t>
            </w:r>
          </w:p>
        </w:tc>
        <w:tc>
          <w:tcPr>
            <w:tcW w:w="801" w:type="pct"/>
            <w:shd w:val="clear" w:color="auto" w:fill="EEECE1" w:themeFill="background2"/>
          </w:tcPr>
          <w:p w:rsidR="006B006A" w:rsidRPr="004E7717" w:rsidRDefault="006B006A" w:rsidP="00E84BE9">
            <w:pPr>
              <w:rPr>
                <w:rFonts w:eastAsia="Times New Roman" w:cs="Times New Roman"/>
              </w:rPr>
            </w:pPr>
            <w:r w:rsidRPr="00AE2C54">
              <w:rPr>
                <w:rFonts w:eastAsia="Times New Roman" w:cs="Times New Roman"/>
                <w:b/>
                <w:i/>
              </w:rPr>
              <w:t>Numeric</w:t>
            </w:r>
          </w:p>
        </w:tc>
        <w:tc>
          <w:tcPr>
            <w:tcW w:w="330" w:type="pct"/>
            <w:shd w:val="clear" w:color="auto" w:fill="EEECE1" w:themeFill="background2"/>
          </w:tcPr>
          <w:p w:rsidR="006B006A" w:rsidRDefault="006B006A" w:rsidP="00E84BE9">
            <w:pPr>
              <w:rPr>
                <w:rFonts w:eastAsia="Times New Roman" w:cs="Times New Roman"/>
              </w:rPr>
            </w:pPr>
            <w:r w:rsidRPr="00AE2C54">
              <w:rPr>
                <w:rFonts w:eastAsia="Times New Roman" w:cs="Times New Roman"/>
                <w:b/>
                <w:i/>
              </w:rPr>
              <w:t>250</w:t>
            </w:r>
          </w:p>
        </w:tc>
        <w:tc>
          <w:tcPr>
            <w:tcW w:w="377" w:type="pct"/>
            <w:shd w:val="clear" w:color="auto" w:fill="EEECE1" w:themeFill="background2"/>
          </w:tcPr>
          <w:p w:rsidR="006B006A" w:rsidRDefault="006B006A" w:rsidP="00E84BE9">
            <w:pPr>
              <w:rPr>
                <w:rFonts w:eastAsia="Times New Roman" w:cs="Times New Roman"/>
              </w:rPr>
            </w:pPr>
            <w:r w:rsidRPr="00AE2C54">
              <w:rPr>
                <w:rFonts w:eastAsia="Times New Roman" w:cs="Times New Roman"/>
                <w:b/>
                <w:i/>
              </w:rPr>
              <w:t>XTN</w:t>
            </w:r>
          </w:p>
        </w:tc>
        <w:tc>
          <w:tcPr>
            <w:tcW w:w="1091" w:type="pct"/>
            <w:shd w:val="clear" w:color="auto" w:fill="EEECE1" w:themeFill="background2"/>
          </w:tcPr>
          <w:p w:rsidR="006B006A" w:rsidRDefault="006B006A" w:rsidP="00E84BE9">
            <w:pPr>
              <w:rPr>
                <w:rFonts w:eastAsia="Times New Roman" w:cs="Times New Roman"/>
              </w:rPr>
            </w:pPr>
            <w:r w:rsidRPr="00AE2C54">
              <w:rPr>
                <w:rFonts w:eastAsia="Times New Roman" w:cs="Times New Roman"/>
                <w:b/>
                <w:i/>
              </w:rPr>
              <w:t>Guarantor Ph Num - Business</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Phone Number – Business</w:t>
            </w:r>
          </w:p>
        </w:tc>
        <w:tc>
          <w:tcPr>
            <w:tcW w:w="329" w:type="pct"/>
          </w:tcPr>
          <w:p w:rsidR="006B006A" w:rsidRPr="004E7717" w:rsidRDefault="006B006A" w:rsidP="00E84BE9">
            <w:pPr>
              <w:rPr>
                <w:rFonts w:eastAsia="Times New Roman" w:cs="Times New Roman"/>
              </w:rPr>
            </w:pPr>
            <w:r>
              <w:rPr>
                <w:rFonts w:eastAsia="Times New Roman" w:cs="Times New Roman"/>
              </w:rPr>
              <w:t>C</w:t>
            </w:r>
          </w:p>
        </w:tc>
        <w:tc>
          <w:tcPr>
            <w:tcW w:w="801" w:type="pct"/>
          </w:tcPr>
          <w:p w:rsidR="006B006A" w:rsidRPr="004E7717" w:rsidRDefault="006B006A" w:rsidP="00E84BE9">
            <w:pPr>
              <w:rPr>
                <w:rFonts w:eastAsia="Times New Roman" w:cs="Times New Roman"/>
              </w:rPr>
            </w:pPr>
            <w:r w:rsidRPr="004E7717">
              <w:rPr>
                <w:rFonts w:eastAsia="Times New Roman" w:cs="Times New Roman"/>
              </w:rPr>
              <w:t>Numeric</w:t>
            </w:r>
          </w:p>
        </w:tc>
        <w:tc>
          <w:tcPr>
            <w:tcW w:w="330" w:type="pct"/>
          </w:tcPr>
          <w:p w:rsidR="006B006A" w:rsidRDefault="006B006A" w:rsidP="00E84BE9">
            <w:pPr>
              <w:rPr>
                <w:rFonts w:eastAsia="Times New Roman" w:cs="Times New Roman"/>
              </w:rPr>
            </w:pPr>
            <w:r>
              <w:rPr>
                <w:rFonts w:eastAsia="Times New Roman" w:cs="Times New Roman"/>
              </w:rPr>
              <w:t>199</w:t>
            </w:r>
          </w:p>
        </w:tc>
        <w:tc>
          <w:tcPr>
            <w:tcW w:w="377" w:type="pct"/>
          </w:tcPr>
          <w:p w:rsidR="006B006A" w:rsidRDefault="006B006A" w:rsidP="00E84BE9">
            <w:pPr>
              <w:rPr>
                <w:rFonts w:eastAsia="Times New Roman" w:cs="Times New Roman"/>
              </w:rPr>
            </w:pPr>
            <w:r>
              <w:rPr>
                <w:rFonts w:eastAsia="Times New Roman" w:cs="Times New Roman"/>
              </w:rPr>
              <w:t>ST</w:t>
            </w:r>
          </w:p>
        </w:tc>
        <w:tc>
          <w:tcPr>
            <w:tcW w:w="1091" w:type="pct"/>
          </w:tcPr>
          <w:p w:rsidR="006B006A" w:rsidRDefault="006B006A" w:rsidP="00E84BE9">
            <w:pPr>
              <w:rPr>
                <w:rFonts w:eastAsia="Times New Roman" w:cs="Times New Roman"/>
              </w:rPr>
            </w:pPr>
            <w:r>
              <w:rPr>
                <w:rFonts w:eastAsia="Times New Roman" w:cs="Times New Roman"/>
              </w:rPr>
              <w:t>Telephone Number</w:t>
            </w:r>
          </w:p>
        </w:tc>
      </w:tr>
      <w:tr w:rsidR="006B006A" w:rsidRPr="004E7717" w:rsidTr="00E84BE9">
        <w:tc>
          <w:tcPr>
            <w:tcW w:w="565" w:type="pct"/>
          </w:tcPr>
          <w:p w:rsidR="006B006A" w:rsidRDefault="006B006A" w:rsidP="00E84BE9"/>
        </w:tc>
        <w:tc>
          <w:tcPr>
            <w:tcW w:w="1507" w:type="pct"/>
          </w:tcPr>
          <w:p w:rsidR="006B006A" w:rsidRPr="004E7717" w:rsidRDefault="006B006A" w:rsidP="00E84BE9">
            <w:r w:rsidRPr="004E7717">
              <w:rPr>
                <w:rFonts w:eastAsia="Times New Roman" w:cs="Times New Roman"/>
              </w:rPr>
              <w:t>Phone Number – Fax</w:t>
            </w:r>
          </w:p>
        </w:tc>
        <w:tc>
          <w:tcPr>
            <w:tcW w:w="329" w:type="pct"/>
          </w:tcPr>
          <w:p w:rsidR="006B006A" w:rsidRPr="004E7717" w:rsidRDefault="006B006A" w:rsidP="00E84BE9">
            <w:pPr>
              <w:rPr>
                <w:rFonts w:eastAsia="Times New Roman" w:cs="Times New Roman"/>
              </w:rPr>
            </w:pPr>
            <w:r w:rsidRPr="004E7717">
              <w:rPr>
                <w:rFonts w:eastAsia="Times New Roman" w:cs="Times New Roman"/>
              </w:rPr>
              <w:t>C</w:t>
            </w:r>
          </w:p>
        </w:tc>
        <w:tc>
          <w:tcPr>
            <w:tcW w:w="801" w:type="pct"/>
          </w:tcPr>
          <w:p w:rsidR="006B006A" w:rsidRPr="004E7717" w:rsidRDefault="006B006A" w:rsidP="00E84BE9">
            <w:pPr>
              <w:rPr>
                <w:rFonts w:eastAsia="Times New Roman" w:cs="Times New Roman"/>
              </w:rPr>
            </w:pPr>
            <w:r w:rsidRPr="004E7717">
              <w:rPr>
                <w:rFonts w:eastAsia="Times New Roman" w:cs="Times New Roman"/>
              </w:rPr>
              <w:t>Numeric</w:t>
            </w:r>
          </w:p>
        </w:tc>
        <w:tc>
          <w:tcPr>
            <w:tcW w:w="330" w:type="pct"/>
          </w:tcPr>
          <w:p w:rsidR="006B006A" w:rsidRDefault="006B006A" w:rsidP="00E84BE9">
            <w:pPr>
              <w:rPr>
                <w:rFonts w:eastAsia="Times New Roman" w:cs="Times New Roman"/>
              </w:rPr>
            </w:pPr>
            <w:r>
              <w:rPr>
                <w:rFonts w:eastAsia="Times New Roman" w:cs="Times New Roman"/>
              </w:rPr>
              <w:t>199</w:t>
            </w:r>
          </w:p>
        </w:tc>
        <w:tc>
          <w:tcPr>
            <w:tcW w:w="377" w:type="pct"/>
          </w:tcPr>
          <w:p w:rsidR="006B006A" w:rsidRDefault="006B006A" w:rsidP="00E84BE9">
            <w:pPr>
              <w:rPr>
                <w:rFonts w:eastAsia="Times New Roman" w:cs="Times New Roman"/>
              </w:rPr>
            </w:pPr>
            <w:r>
              <w:rPr>
                <w:rFonts w:eastAsia="Times New Roman" w:cs="Times New Roman"/>
              </w:rPr>
              <w:t>ST</w:t>
            </w:r>
          </w:p>
        </w:tc>
        <w:tc>
          <w:tcPr>
            <w:tcW w:w="1091" w:type="pct"/>
          </w:tcPr>
          <w:p w:rsidR="006B006A" w:rsidRDefault="006B006A" w:rsidP="00E84BE9">
            <w:pPr>
              <w:rPr>
                <w:rFonts w:eastAsia="Times New Roman" w:cs="Times New Roman"/>
              </w:rPr>
            </w:pPr>
            <w:r>
              <w:rPr>
                <w:rFonts w:eastAsia="Times New Roman" w:cs="Times New Roman"/>
              </w:rPr>
              <w:t>Telephone Number</w:t>
            </w:r>
          </w:p>
        </w:tc>
      </w:tr>
      <w:tr w:rsidR="006B006A" w:rsidRPr="004E7717" w:rsidTr="00E84BE9">
        <w:tc>
          <w:tcPr>
            <w:tcW w:w="565" w:type="pct"/>
          </w:tcPr>
          <w:p w:rsidR="006B006A" w:rsidRDefault="006B006A" w:rsidP="00E84BE9"/>
        </w:tc>
        <w:tc>
          <w:tcPr>
            <w:tcW w:w="1507" w:type="pct"/>
          </w:tcPr>
          <w:p w:rsidR="006B006A" w:rsidRPr="004E7717" w:rsidRDefault="006B006A" w:rsidP="00E84BE9">
            <w:pPr>
              <w:rPr>
                <w:rFonts w:eastAsia="Times New Roman" w:cs="Times New Roman"/>
              </w:rPr>
            </w:pPr>
            <w:r w:rsidRPr="007F2B2A">
              <w:rPr>
                <w:rFonts w:eastAsia="Times New Roman" w:cs="Times New Roman"/>
              </w:rPr>
              <w:t>Email Address – Business</w:t>
            </w:r>
          </w:p>
        </w:tc>
        <w:tc>
          <w:tcPr>
            <w:tcW w:w="329" w:type="pct"/>
          </w:tcPr>
          <w:p w:rsidR="006B006A" w:rsidRPr="004E7717" w:rsidRDefault="006B006A" w:rsidP="00E84BE9">
            <w:pPr>
              <w:rPr>
                <w:rFonts w:eastAsia="Times New Roman" w:cs="Times New Roman"/>
              </w:rPr>
            </w:pPr>
            <w:r w:rsidRPr="007F2B2A">
              <w:rPr>
                <w:rFonts w:eastAsia="Times New Roman" w:cs="Times New Roman"/>
              </w:rPr>
              <w:t>O</w:t>
            </w:r>
          </w:p>
        </w:tc>
        <w:tc>
          <w:tcPr>
            <w:tcW w:w="801" w:type="pct"/>
          </w:tcPr>
          <w:p w:rsidR="006B006A" w:rsidRPr="004E7717" w:rsidRDefault="006B006A" w:rsidP="00E84BE9">
            <w:pPr>
              <w:rPr>
                <w:rFonts w:eastAsia="Times New Roman" w:cs="Times New Roman"/>
              </w:rPr>
            </w:pPr>
            <w:r w:rsidRPr="007F2B2A">
              <w:rPr>
                <w:rFonts w:eastAsia="Times New Roman" w:cs="Times New Roman"/>
              </w:rPr>
              <w:t>Alphanumeric</w:t>
            </w:r>
          </w:p>
        </w:tc>
        <w:tc>
          <w:tcPr>
            <w:tcW w:w="330" w:type="pct"/>
          </w:tcPr>
          <w:p w:rsidR="006B006A" w:rsidRDefault="006B006A" w:rsidP="00E84BE9">
            <w:pPr>
              <w:rPr>
                <w:rFonts w:eastAsia="Times New Roman" w:cs="Times New Roman"/>
              </w:rPr>
            </w:pPr>
            <w:r w:rsidRPr="007F2B2A">
              <w:rPr>
                <w:rFonts w:eastAsia="Times New Roman" w:cs="Times New Roman"/>
              </w:rPr>
              <w:t>199</w:t>
            </w:r>
          </w:p>
        </w:tc>
        <w:tc>
          <w:tcPr>
            <w:tcW w:w="377" w:type="pct"/>
          </w:tcPr>
          <w:p w:rsidR="006B006A" w:rsidRDefault="006B006A" w:rsidP="00E84BE9">
            <w:pPr>
              <w:rPr>
                <w:rFonts w:eastAsia="Times New Roman" w:cs="Times New Roman"/>
              </w:rPr>
            </w:pPr>
            <w:r w:rsidRPr="007F2B2A">
              <w:rPr>
                <w:rFonts w:eastAsia="Times New Roman" w:cs="Times New Roman"/>
              </w:rPr>
              <w:t>ST</w:t>
            </w:r>
          </w:p>
        </w:tc>
        <w:tc>
          <w:tcPr>
            <w:tcW w:w="1091" w:type="pct"/>
          </w:tcPr>
          <w:p w:rsidR="006B006A" w:rsidRDefault="006B006A" w:rsidP="00E84BE9">
            <w:pPr>
              <w:rPr>
                <w:rFonts w:eastAsia="Times New Roman" w:cs="Times New Roman"/>
              </w:rPr>
            </w:pPr>
            <w:r w:rsidRPr="007F2B2A">
              <w:rPr>
                <w:rFonts w:eastAsia="Times New Roman" w:cs="Times New Roman"/>
              </w:rPr>
              <w:t>Email Address</w:t>
            </w:r>
          </w:p>
        </w:tc>
      </w:tr>
      <w:tr w:rsidR="006B006A" w:rsidRPr="004E7717" w:rsidTr="00E84BE9">
        <w:tc>
          <w:tcPr>
            <w:tcW w:w="565" w:type="pct"/>
          </w:tcPr>
          <w:p w:rsidR="006B006A" w:rsidRDefault="006B006A" w:rsidP="00E84BE9">
            <w:r>
              <w:t>GT1.11</w:t>
            </w:r>
            <w:fldSimple w:instr=" NOTEREF _Ref469626158 \h  \* MERGEFORMAT ">
              <w:r>
                <w:rPr>
                  <w:rStyle w:val="FootnoteReference"/>
                  <w:b/>
                  <w:i/>
                </w:rPr>
                <w:t>45</w:t>
              </w:r>
            </w:fldSimple>
          </w:p>
        </w:tc>
        <w:tc>
          <w:tcPr>
            <w:tcW w:w="1507" w:type="pct"/>
          </w:tcPr>
          <w:p w:rsidR="006B006A" w:rsidRPr="004E7717" w:rsidRDefault="006B006A" w:rsidP="00E84BE9">
            <w:r>
              <w:t>Guarantor Relationship</w:t>
            </w:r>
          </w:p>
        </w:tc>
        <w:tc>
          <w:tcPr>
            <w:tcW w:w="329" w:type="pct"/>
          </w:tcPr>
          <w:p w:rsidR="006B006A" w:rsidRPr="004E7717" w:rsidRDefault="006B006A" w:rsidP="00E84BE9">
            <w:pPr>
              <w:rPr>
                <w:rFonts w:eastAsia="Times New Roman" w:cs="Times New Roman"/>
              </w:rPr>
            </w:pPr>
            <w:r>
              <w:rPr>
                <w:rFonts w:eastAsia="Times New Roman" w:cs="Times New Roman"/>
              </w:rPr>
              <w:t>R</w:t>
            </w:r>
          </w:p>
        </w:tc>
        <w:tc>
          <w:tcPr>
            <w:tcW w:w="801" w:type="pct"/>
          </w:tcPr>
          <w:p w:rsidR="006B006A" w:rsidRPr="004E7717" w:rsidRDefault="006B006A" w:rsidP="00E84BE9">
            <w:pPr>
              <w:rPr>
                <w:rFonts w:eastAsia="Times New Roman" w:cs="Times New Roman"/>
              </w:rPr>
            </w:pPr>
            <w:r>
              <w:rPr>
                <w:rFonts w:eastAsia="Times New Roman" w:cs="Times New Roman"/>
              </w:rPr>
              <w:t>Text</w:t>
            </w:r>
          </w:p>
        </w:tc>
        <w:tc>
          <w:tcPr>
            <w:tcW w:w="330" w:type="pct"/>
          </w:tcPr>
          <w:p w:rsidR="006B006A" w:rsidRDefault="006B006A" w:rsidP="00E84BE9">
            <w:pPr>
              <w:rPr>
                <w:rFonts w:eastAsia="Times New Roman" w:cs="Times New Roman"/>
              </w:rPr>
            </w:pPr>
            <w:r>
              <w:rPr>
                <w:rFonts w:eastAsia="Times New Roman" w:cs="Times New Roman"/>
              </w:rPr>
              <w:t>250</w:t>
            </w:r>
          </w:p>
        </w:tc>
        <w:tc>
          <w:tcPr>
            <w:tcW w:w="377" w:type="pct"/>
          </w:tcPr>
          <w:p w:rsidR="006B006A" w:rsidRDefault="006B006A" w:rsidP="00E84BE9">
            <w:pPr>
              <w:rPr>
                <w:rFonts w:eastAsia="Times New Roman" w:cs="Times New Roman"/>
              </w:rPr>
            </w:pPr>
            <w:r>
              <w:rPr>
                <w:rFonts w:eastAsia="Times New Roman" w:cs="Times New Roman"/>
              </w:rPr>
              <w:t>CE</w:t>
            </w:r>
          </w:p>
        </w:tc>
        <w:tc>
          <w:tcPr>
            <w:tcW w:w="1091" w:type="pct"/>
          </w:tcPr>
          <w:p w:rsidR="006B006A" w:rsidRDefault="006B006A" w:rsidP="00E84BE9">
            <w:pPr>
              <w:rPr>
                <w:rFonts w:eastAsia="Times New Roman" w:cs="Times New Roman"/>
              </w:rPr>
            </w:pPr>
            <w:r>
              <w:rPr>
                <w:rFonts w:eastAsia="Times New Roman" w:cs="Times New Roman"/>
              </w:rPr>
              <w:t>Guarantor Relationship</w:t>
            </w:r>
          </w:p>
        </w:tc>
      </w:tr>
      <w:tr w:rsidR="006B006A" w:rsidRPr="004E7717" w:rsidTr="00E84BE9">
        <w:tc>
          <w:tcPr>
            <w:tcW w:w="565" w:type="pct"/>
          </w:tcPr>
          <w:p w:rsidR="006B006A" w:rsidRDefault="006B006A" w:rsidP="00E84BE9">
            <w:r>
              <w:t>GT1.12</w:t>
            </w:r>
            <w:fldSimple w:instr=" NOTEREF _Ref469626158 \h  \* MERGEFORMAT ">
              <w:r>
                <w:rPr>
                  <w:rStyle w:val="FootnoteReference"/>
                  <w:b/>
                  <w:i/>
                </w:rPr>
                <w:t>45</w:t>
              </w:r>
            </w:fldSimple>
          </w:p>
        </w:tc>
        <w:tc>
          <w:tcPr>
            <w:tcW w:w="1507" w:type="pct"/>
          </w:tcPr>
          <w:p w:rsidR="006B006A" w:rsidRPr="004E7717" w:rsidRDefault="006B006A" w:rsidP="00E84BE9">
            <w:r>
              <w:t>Guarantor SSN</w:t>
            </w:r>
          </w:p>
        </w:tc>
        <w:tc>
          <w:tcPr>
            <w:tcW w:w="329" w:type="pct"/>
          </w:tcPr>
          <w:p w:rsidR="006B006A" w:rsidRPr="004E7717" w:rsidRDefault="006B006A" w:rsidP="00E84BE9">
            <w:pPr>
              <w:rPr>
                <w:rFonts w:eastAsia="Times New Roman" w:cs="Times New Roman"/>
              </w:rPr>
            </w:pPr>
            <w:r>
              <w:rPr>
                <w:rFonts w:eastAsia="Times New Roman" w:cs="Times New Roman"/>
              </w:rPr>
              <w:t>R</w:t>
            </w:r>
          </w:p>
        </w:tc>
        <w:tc>
          <w:tcPr>
            <w:tcW w:w="801" w:type="pct"/>
          </w:tcPr>
          <w:p w:rsidR="006B006A" w:rsidRPr="004E7717" w:rsidRDefault="006B006A" w:rsidP="00E84BE9">
            <w:pPr>
              <w:rPr>
                <w:rFonts w:eastAsia="Times New Roman" w:cs="Times New Roman"/>
              </w:rPr>
            </w:pPr>
            <w:r>
              <w:rPr>
                <w:rFonts w:eastAsia="Times New Roman" w:cs="Times New Roman"/>
              </w:rPr>
              <w:t>Numeric</w:t>
            </w:r>
          </w:p>
        </w:tc>
        <w:tc>
          <w:tcPr>
            <w:tcW w:w="330" w:type="pct"/>
          </w:tcPr>
          <w:p w:rsidR="006B006A" w:rsidRDefault="006B006A" w:rsidP="00E84BE9">
            <w:pPr>
              <w:rPr>
                <w:rFonts w:eastAsia="Times New Roman" w:cs="Times New Roman"/>
              </w:rPr>
            </w:pPr>
            <w:r>
              <w:rPr>
                <w:rFonts w:eastAsia="Times New Roman" w:cs="Times New Roman"/>
              </w:rPr>
              <w:t>11</w:t>
            </w:r>
          </w:p>
        </w:tc>
        <w:tc>
          <w:tcPr>
            <w:tcW w:w="377" w:type="pct"/>
          </w:tcPr>
          <w:p w:rsidR="006B006A" w:rsidRDefault="006B006A" w:rsidP="00E84BE9">
            <w:pPr>
              <w:rPr>
                <w:rFonts w:eastAsia="Times New Roman" w:cs="Times New Roman"/>
              </w:rPr>
            </w:pPr>
            <w:r>
              <w:rPr>
                <w:rFonts w:eastAsia="Times New Roman" w:cs="Times New Roman"/>
              </w:rPr>
              <w:t>ST</w:t>
            </w:r>
          </w:p>
        </w:tc>
        <w:tc>
          <w:tcPr>
            <w:tcW w:w="1091" w:type="pct"/>
          </w:tcPr>
          <w:p w:rsidR="006B006A" w:rsidRDefault="006B006A" w:rsidP="00E84BE9">
            <w:pPr>
              <w:rPr>
                <w:rFonts w:eastAsia="Times New Roman" w:cs="Times New Roman"/>
              </w:rPr>
            </w:pPr>
            <w:r>
              <w:rPr>
                <w:rFonts w:eastAsia="Times New Roman" w:cs="Times New Roman"/>
              </w:rPr>
              <w:t>Guarantor SSN</w:t>
            </w:r>
          </w:p>
        </w:tc>
      </w:tr>
      <w:tr w:rsidR="006B006A" w:rsidRPr="004E7717" w:rsidTr="00E84BE9">
        <w:tc>
          <w:tcPr>
            <w:tcW w:w="565" w:type="pct"/>
            <w:shd w:val="clear" w:color="auto" w:fill="EEECE1" w:themeFill="background2"/>
          </w:tcPr>
          <w:p w:rsidR="006B006A" w:rsidRPr="00580337" w:rsidRDefault="006B006A" w:rsidP="00E84BE9">
            <w:pPr>
              <w:rPr>
                <w:rFonts w:eastAsia="Times New Roman" w:cs="Times New Roman"/>
                <w:b/>
                <w:i/>
              </w:rPr>
            </w:pPr>
          </w:p>
        </w:tc>
        <w:tc>
          <w:tcPr>
            <w:tcW w:w="1507" w:type="pct"/>
            <w:shd w:val="clear" w:color="auto" w:fill="EEECE1" w:themeFill="background2"/>
          </w:tcPr>
          <w:p w:rsidR="006B006A" w:rsidRPr="00580337" w:rsidRDefault="006B006A" w:rsidP="00E84BE9">
            <w:pPr>
              <w:rPr>
                <w:rFonts w:eastAsia="Times New Roman" w:cs="Times New Roman"/>
                <w:i/>
              </w:rPr>
            </w:pPr>
            <w:r>
              <w:rPr>
                <w:rFonts w:eastAsia="Times New Roman" w:cs="Times New Roman"/>
                <w:b/>
                <w:i/>
              </w:rPr>
              <w:t>Insured (Subscriber)</w:t>
            </w:r>
          </w:p>
        </w:tc>
        <w:tc>
          <w:tcPr>
            <w:tcW w:w="329" w:type="pct"/>
            <w:shd w:val="clear" w:color="auto" w:fill="EEECE1" w:themeFill="background2"/>
          </w:tcPr>
          <w:p w:rsidR="006B006A" w:rsidRPr="00580337" w:rsidRDefault="006B006A" w:rsidP="00E84BE9">
            <w:pPr>
              <w:rPr>
                <w:rFonts w:eastAsia="Times New Roman" w:cs="Times New Roman"/>
                <w:i/>
              </w:rPr>
            </w:pPr>
          </w:p>
        </w:tc>
        <w:tc>
          <w:tcPr>
            <w:tcW w:w="801" w:type="pct"/>
            <w:shd w:val="clear" w:color="auto" w:fill="EEECE1" w:themeFill="background2"/>
          </w:tcPr>
          <w:p w:rsidR="006B006A" w:rsidRPr="00580337" w:rsidRDefault="006B006A" w:rsidP="00E84BE9">
            <w:pPr>
              <w:rPr>
                <w:rFonts w:eastAsia="Times New Roman" w:cs="Times New Roman"/>
                <w:i/>
              </w:rPr>
            </w:pPr>
          </w:p>
        </w:tc>
        <w:tc>
          <w:tcPr>
            <w:tcW w:w="330" w:type="pct"/>
            <w:shd w:val="clear" w:color="auto" w:fill="EEECE1" w:themeFill="background2"/>
          </w:tcPr>
          <w:p w:rsidR="006B006A" w:rsidRPr="00580337" w:rsidRDefault="006B006A" w:rsidP="00E84BE9">
            <w:pPr>
              <w:rPr>
                <w:rFonts w:eastAsia="Times New Roman" w:cs="Times New Roman"/>
                <w:i/>
                <w:highlight w:val="yellow"/>
              </w:rPr>
            </w:pPr>
          </w:p>
        </w:tc>
        <w:tc>
          <w:tcPr>
            <w:tcW w:w="377" w:type="pct"/>
            <w:shd w:val="clear" w:color="auto" w:fill="EEECE1" w:themeFill="background2"/>
          </w:tcPr>
          <w:p w:rsidR="006B006A" w:rsidRPr="00580337" w:rsidRDefault="006B006A" w:rsidP="00E84BE9">
            <w:pPr>
              <w:rPr>
                <w:i/>
              </w:rPr>
            </w:pPr>
          </w:p>
        </w:tc>
        <w:tc>
          <w:tcPr>
            <w:tcW w:w="1091" w:type="pct"/>
            <w:shd w:val="clear" w:color="auto" w:fill="EEECE1" w:themeFill="background2"/>
          </w:tcPr>
          <w:p w:rsidR="006B006A" w:rsidRPr="00580337" w:rsidRDefault="006B006A" w:rsidP="00E84BE9">
            <w:pPr>
              <w:rPr>
                <w:rFonts w:eastAsia="Times New Roman" w:cs="Times New Roman"/>
                <w:i/>
              </w:rPr>
            </w:pPr>
            <w:r>
              <w:rPr>
                <w:rFonts w:eastAsia="Times New Roman" w:cs="Times New Roman"/>
                <w:i/>
              </w:rPr>
              <w:t>I</w:t>
            </w:r>
            <w:r w:rsidRPr="0050102B">
              <w:rPr>
                <w:rFonts w:eastAsia="Times New Roman" w:cs="Times New Roman"/>
                <w:b/>
                <w:i/>
              </w:rPr>
              <w:t>nsured</w:t>
            </w:r>
          </w:p>
        </w:tc>
      </w:tr>
      <w:tr w:rsidR="006B006A" w:rsidRPr="004E7717" w:rsidTr="00E84BE9">
        <w:tc>
          <w:tcPr>
            <w:tcW w:w="565" w:type="pct"/>
          </w:tcPr>
          <w:p w:rsidR="006B006A" w:rsidRPr="004E7717" w:rsidRDefault="006B006A" w:rsidP="00E84BE9">
            <w:r>
              <w:t>36</w:t>
            </w:r>
          </w:p>
        </w:tc>
        <w:tc>
          <w:tcPr>
            <w:tcW w:w="1507" w:type="pct"/>
          </w:tcPr>
          <w:p w:rsidR="006B006A" w:rsidRPr="004E7717" w:rsidRDefault="006B006A" w:rsidP="00E84BE9">
            <w:pPr>
              <w:rPr>
                <w:rFonts w:eastAsia="Times New Roman" w:cs="Times New Roman"/>
              </w:rPr>
            </w:pPr>
            <w:r w:rsidRPr="004E7717">
              <w:t xml:space="preserve">Policy Number </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Alphanumeric</w:t>
            </w:r>
          </w:p>
        </w:tc>
        <w:tc>
          <w:tcPr>
            <w:tcW w:w="330" w:type="pct"/>
          </w:tcPr>
          <w:p w:rsidR="006B006A" w:rsidRPr="004E7717" w:rsidRDefault="006B006A" w:rsidP="00E84BE9">
            <w:pPr>
              <w:rPr>
                <w:rFonts w:eastAsia="Times New Roman" w:cs="Times New Roman"/>
                <w:highlight w:val="yellow"/>
              </w:rPr>
            </w:pPr>
            <w:r>
              <w:rPr>
                <w:rFonts w:eastAsia="Times New Roman" w:cs="Times New Roman"/>
              </w:rPr>
              <w:t>15</w:t>
            </w:r>
          </w:p>
        </w:tc>
        <w:tc>
          <w:tcPr>
            <w:tcW w:w="377" w:type="pct"/>
          </w:tcPr>
          <w:p w:rsidR="006B006A" w:rsidRPr="004E7717" w:rsidRDefault="006B006A" w:rsidP="00E84BE9">
            <w:r>
              <w:t>ST</w:t>
            </w:r>
          </w:p>
        </w:tc>
        <w:tc>
          <w:tcPr>
            <w:tcW w:w="1091" w:type="pct"/>
          </w:tcPr>
          <w:p w:rsidR="006B006A" w:rsidRPr="004E7717" w:rsidRDefault="006B006A" w:rsidP="00E84BE9">
            <w:pPr>
              <w:rPr>
                <w:rFonts w:eastAsia="Times New Roman" w:cs="Times New Roman"/>
              </w:rPr>
            </w:pPr>
            <w:r>
              <w:rPr>
                <w:rFonts w:eastAsia="Times New Roman" w:cs="Times New Roman"/>
              </w:rPr>
              <w:t>Policy Number</w:t>
            </w:r>
          </w:p>
        </w:tc>
      </w:tr>
      <w:tr w:rsidR="006B006A" w:rsidRPr="004E7717" w:rsidTr="00E84BE9">
        <w:tc>
          <w:tcPr>
            <w:tcW w:w="565" w:type="pct"/>
          </w:tcPr>
          <w:p w:rsidR="006B006A" w:rsidRPr="004E7717" w:rsidRDefault="006B006A" w:rsidP="00E84BE9">
            <w:r>
              <w:t>8</w:t>
            </w:r>
          </w:p>
        </w:tc>
        <w:tc>
          <w:tcPr>
            <w:tcW w:w="1507" w:type="pct"/>
          </w:tcPr>
          <w:p w:rsidR="006B006A" w:rsidRPr="004E7717" w:rsidRDefault="006B006A" w:rsidP="00E84BE9">
            <w:pPr>
              <w:rPr>
                <w:rFonts w:eastAsia="Times New Roman" w:cs="Times New Roman"/>
              </w:rPr>
            </w:pPr>
            <w:r w:rsidRPr="004E7717">
              <w:t>Group Number</w:t>
            </w:r>
          </w:p>
        </w:tc>
        <w:tc>
          <w:tcPr>
            <w:tcW w:w="329" w:type="pct"/>
          </w:tcPr>
          <w:p w:rsidR="006B006A" w:rsidRPr="004E7717" w:rsidRDefault="006B006A" w:rsidP="00E84BE9">
            <w:pPr>
              <w:rPr>
                <w:rFonts w:eastAsia="Times New Roman" w:cs="Times New Roman"/>
              </w:rPr>
            </w:pPr>
            <w:r>
              <w:rPr>
                <w:rFonts w:eastAsia="Times New Roman" w:cs="Times New Roman"/>
              </w:rPr>
              <w:t>R</w:t>
            </w:r>
          </w:p>
        </w:tc>
        <w:tc>
          <w:tcPr>
            <w:tcW w:w="801" w:type="pct"/>
          </w:tcPr>
          <w:p w:rsidR="006B006A" w:rsidRPr="004E7717" w:rsidRDefault="006B006A" w:rsidP="00E84BE9">
            <w:pPr>
              <w:rPr>
                <w:rFonts w:eastAsia="Times New Roman" w:cs="Times New Roman"/>
              </w:rPr>
            </w:pPr>
            <w:r w:rsidRPr="004E7717">
              <w:rPr>
                <w:rFonts w:eastAsia="Times New Roman" w:cs="Times New Roman"/>
              </w:rPr>
              <w:t>Alphanumeric</w:t>
            </w:r>
          </w:p>
        </w:tc>
        <w:tc>
          <w:tcPr>
            <w:tcW w:w="330" w:type="pct"/>
          </w:tcPr>
          <w:p w:rsidR="006B006A" w:rsidRPr="004E7717" w:rsidRDefault="006B006A" w:rsidP="00E84BE9">
            <w:pPr>
              <w:rPr>
                <w:rFonts w:eastAsia="Times New Roman" w:cs="Times New Roman"/>
                <w:highlight w:val="yellow"/>
              </w:rPr>
            </w:pPr>
            <w:r>
              <w:rPr>
                <w:rFonts w:eastAsia="Times New Roman" w:cs="Times New Roman"/>
              </w:rPr>
              <w:t>12</w:t>
            </w:r>
          </w:p>
        </w:tc>
        <w:tc>
          <w:tcPr>
            <w:tcW w:w="377" w:type="pct"/>
          </w:tcPr>
          <w:p w:rsidR="006B006A" w:rsidRPr="004E7717" w:rsidRDefault="006B006A" w:rsidP="00E84BE9">
            <w:r>
              <w:t>ST</w:t>
            </w:r>
          </w:p>
        </w:tc>
        <w:tc>
          <w:tcPr>
            <w:tcW w:w="1091" w:type="pct"/>
          </w:tcPr>
          <w:p w:rsidR="006B006A" w:rsidRPr="004E7717" w:rsidRDefault="006B006A" w:rsidP="00E84BE9">
            <w:pPr>
              <w:rPr>
                <w:rFonts w:eastAsia="Times New Roman" w:cs="Times New Roman"/>
              </w:rPr>
            </w:pPr>
            <w:r>
              <w:rPr>
                <w:rFonts w:eastAsia="Times New Roman" w:cs="Times New Roman"/>
              </w:rPr>
              <w:t>Group Number</w:t>
            </w:r>
          </w:p>
        </w:tc>
      </w:tr>
      <w:tr w:rsidR="006B006A" w:rsidRPr="004E7717" w:rsidTr="00E84BE9">
        <w:tc>
          <w:tcPr>
            <w:tcW w:w="565" w:type="pct"/>
          </w:tcPr>
          <w:p w:rsidR="006B006A" w:rsidRDefault="006B006A" w:rsidP="00E84BE9">
            <w:r>
              <w:t>12</w:t>
            </w:r>
          </w:p>
        </w:tc>
        <w:tc>
          <w:tcPr>
            <w:tcW w:w="1507" w:type="pct"/>
          </w:tcPr>
          <w:p w:rsidR="006B006A" w:rsidRPr="004E7717" w:rsidRDefault="006B006A" w:rsidP="00E84BE9">
            <w:r w:rsidRPr="00357DCC">
              <w:rPr>
                <w:highlight w:val="yellow"/>
              </w:rPr>
              <w:t>Policy</w:t>
            </w:r>
            <w:r>
              <w:t xml:space="preserve"> Effective Date</w:t>
            </w:r>
          </w:p>
        </w:tc>
        <w:tc>
          <w:tcPr>
            <w:tcW w:w="329" w:type="pct"/>
          </w:tcPr>
          <w:p w:rsidR="006B006A" w:rsidRDefault="006B006A" w:rsidP="00E84BE9">
            <w:pPr>
              <w:rPr>
                <w:rFonts w:eastAsia="Times New Roman" w:cs="Times New Roman"/>
              </w:rPr>
            </w:pPr>
            <w:r>
              <w:rPr>
                <w:rFonts w:eastAsia="Times New Roman" w:cs="Times New Roman"/>
              </w:rPr>
              <w:t>R</w:t>
            </w:r>
          </w:p>
        </w:tc>
        <w:tc>
          <w:tcPr>
            <w:tcW w:w="801" w:type="pct"/>
          </w:tcPr>
          <w:p w:rsidR="006B006A" w:rsidRPr="004E7717" w:rsidRDefault="006B006A" w:rsidP="00E84BE9">
            <w:pPr>
              <w:rPr>
                <w:rFonts w:eastAsia="Times New Roman" w:cs="Times New Roman"/>
              </w:rPr>
            </w:pPr>
            <w:r>
              <w:rPr>
                <w:rFonts w:eastAsia="Times New Roman" w:cs="Times New Roman"/>
              </w:rPr>
              <w:t>Time Stamp</w:t>
            </w:r>
          </w:p>
        </w:tc>
        <w:tc>
          <w:tcPr>
            <w:tcW w:w="330" w:type="pct"/>
          </w:tcPr>
          <w:p w:rsidR="006B006A" w:rsidRDefault="006B006A" w:rsidP="00E84BE9">
            <w:pPr>
              <w:rPr>
                <w:rFonts w:eastAsia="Times New Roman" w:cs="Times New Roman"/>
              </w:rPr>
            </w:pPr>
            <w:r>
              <w:rPr>
                <w:rFonts w:eastAsia="Times New Roman" w:cs="Times New Roman"/>
              </w:rPr>
              <w:t>8</w:t>
            </w:r>
          </w:p>
        </w:tc>
        <w:tc>
          <w:tcPr>
            <w:tcW w:w="377" w:type="pct"/>
          </w:tcPr>
          <w:p w:rsidR="006B006A" w:rsidRDefault="006B006A" w:rsidP="00E84BE9">
            <w:r>
              <w:t>DT</w:t>
            </w:r>
          </w:p>
        </w:tc>
        <w:tc>
          <w:tcPr>
            <w:tcW w:w="1091" w:type="pct"/>
          </w:tcPr>
          <w:p w:rsidR="006B006A" w:rsidRDefault="006B006A" w:rsidP="00E84BE9">
            <w:pPr>
              <w:rPr>
                <w:rFonts w:eastAsia="Times New Roman" w:cs="Times New Roman"/>
              </w:rPr>
            </w:pPr>
            <w:r w:rsidRPr="00357DCC">
              <w:rPr>
                <w:rFonts w:eastAsia="Times New Roman" w:cs="Times New Roman"/>
                <w:highlight w:val="yellow"/>
              </w:rPr>
              <w:t>Plan</w:t>
            </w:r>
            <w:r>
              <w:rPr>
                <w:rFonts w:eastAsia="Times New Roman" w:cs="Times New Roman"/>
              </w:rPr>
              <w:t xml:space="preserve"> Effective Date</w:t>
            </w:r>
          </w:p>
        </w:tc>
      </w:tr>
      <w:tr w:rsidR="006B006A" w:rsidRPr="004E7717" w:rsidTr="00E84BE9">
        <w:tc>
          <w:tcPr>
            <w:tcW w:w="565" w:type="pct"/>
          </w:tcPr>
          <w:p w:rsidR="006B006A" w:rsidRDefault="006B006A" w:rsidP="00E84BE9">
            <w:r>
              <w:t>IN2.6</w:t>
            </w:r>
            <w:r>
              <w:rPr>
                <w:rStyle w:val="FootnoteReference"/>
              </w:rPr>
              <w:footnoteReference w:id="55"/>
            </w:r>
          </w:p>
        </w:tc>
        <w:tc>
          <w:tcPr>
            <w:tcW w:w="1507" w:type="pct"/>
          </w:tcPr>
          <w:p w:rsidR="006B006A" w:rsidRPr="00357DCC" w:rsidRDefault="006B006A" w:rsidP="00E84BE9">
            <w:pPr>
              <w:rPr>
                <w:highlight w:val="yellow"/>
              </w:rPr>
            </w:pPr>
            <w:r w:rsidRPr="0041318D">
              <w:rPr>
                <w:highlight w:val="yellow"/>
              </w:rPr>
              <w:t>Medicare Health Insurance Card Number</w:t>
            </w:r>
          </w:p>
        </w:tc>
        <w:tc>
          <w:tcPr>
            <w:tcW w:w="329" w:type="pct"/>
          </w:tcPr>
          <w:p w:rsidR="006B006A" w:rsidRDefault="006B006A" w:rsidP="00E84BE9">
            <w:pPr>
              <w:rPr>
                <w:rFonts w:eastAsia="Times New Roman" w:cs="Times New Roman"/>
              </w:rPr>
            </w:pPr>
            <w:r>
              <w:rPr>
                <w:rFonts w:eastAsia="Times New Roman" w:cs="Times New Roman"/>
              </w:rPr>
              <w:t>C</w:t>
            </w:r>
          </w:p>
        </w:tc>
        <w:tc>
          <w:tcPr>
            <w:tcW w:w="801" w:type="pct"/>
          </w:tcPr>
          <w:p w:rsidR="006B006A" w:rsidRDefault="006B006A" w:rsidP="00E84BE9">
            <w:pPr>
              <w:rPr>
                <w:rFonts w:eastAsia="Times New Roman" w:cs="Times New Roman"/>
              </w:rPr>
            </w:pPr>
            <w:r>
              <w:rPr>
                <w:rFonts w:eastAsia="Times New Roman" w:cs="Times New Roman"/>
              </w:rPr>
              <w:t>Numeric</w:t>
            </w:r>
          </w:p>
        </w:tc>
        <w:tc>
          <w:tcPr>
            <w:tcW w:w="330" w:type="pct"/>
          </w:tcPr>
          <w:p w:rsidR="006B006A" w:rsidRDefault="006B006A" w:rsidP="00E84BE9">
            <w:pPr>
              <w:rPr>
                <w:rFonts w:eastAsia="Times New Roman" w:cs="Times New Roman"/>
              </w:rPr>
            </w:pPr>
            <w:r>
              <w:rPr>
                <w:rFonts w:eastAsia="Times New Roman" w:cs="Times New Roman"/>
              </w:rPr>
              <w:t>15</w:t>
            </w:r>
          </w:p>
        </w:tc>
        <w:tc>
          <w:tcPr>
            <w:tcW w:w="377" w:type="pct"/>
          </w:tcPr>
          <w:p w:rsidR="006B006A" w:rsidRDefault="006B006A" w:rsidP="00E84BE9">
            <w:r>
              <w:t>ST</w:t>
            </w:r>
          </w:p>
        </w:tc>
        <w:tc>
          <w:tcPr>
            <w:tcW w:w="1091" w:type="pct"/>
          </w:tcPr>
          <w:p w:rsidR="006B006A" w:rsidRPr="00357DCC" w:rsidRDefault="006B006A" w:rsidP="00E84BE9">
            <w:pPr>
              <w:rPr>
                <w:rFonts w:eastAsia="Times New Roman" w:cs="Times New Roman"/>
                <w:highlight w:val="yellow"/>
              </w:rPr>
            </w:pPr>
            <w:r w:rsidRPr="001D7EA5">
              <w:rPr>
                <w:rFonts w:eastAsia="Times New Roman" w:cs="Times New Roman"/>
                <w:highlight w:val="yellow"/>
              </w:rPr>
              <w:t xml:space="preserve">Medicare Health Ins Card Number </w:t>
            </w:r>
          </w:p>
        </w:tc>
      </w:tr>
      <w:tr w:rsidR="006B006A" w:rsidRPr="004E7717" w:rsidTr="00E84BE9">
        <w:tc>
          <w:tcPr>
            <w:tcW w:w="565" w:type="pct"/>
            <w:shd w:val="clear" w:color="auto" w:fill="EEECE1" w:themeFill="background2"/>
          </w:tcPr>
          <w:p w:rsidR="006B006A" w:rsidRPr="00557F3D" w:rsidRDefault="006B006A" w:rsidP="00E84BE9">
            <w:pPr>
              <w:rPr>
                <w:rFonts w:eastAsia="Times New Roman" w:cs="Times New Roman"/>
                <w:b/>
                <w:i/>
              </w:rPr>
            </w:pPr>
            <w:r w:rsidRPr="00557F3D">
              <w:rPr>
                <w:rFonts w:eastAsia="Times New Roman" w:cs="Times New Roman"/>
                <w:b/>
                <w:i/>
              </w:rPr>
              <w:t>16</w:t>
            </w:r>
          </w:p>
        </w:tc>
        <w:tc>
          <w:tcPr>
            <w:tcW w:w="1507" w:type="pct"/>
            <w:shd w:val="clear" w:color="auto" w:fill="EEECE1" w:themeFill="background2"/>
          </w:tcPr>
          <w:p w:rsidR="006B006A" w:rsidRPr="00557F3D" w:rsidRDefault="006B006A" w:rsidP="00E84BE9">
            <w:pPr>
              <w:rPr>
                <w:rFonts w:eastAsia="Times New Roman" w:cs="Times New Roman"/>
                <w:b/>
                <w:i/>
              </w:rPr>
            </w:pPr>
            <w:r>
              <w:rPr>
                <w:rFonts w:eastAsia="Times New Roman" w:cs="Times New Roman"/>
                <w:b/>
                <w:i/>
              </w:rPr>
              <w:t xml:space="preserve">Insured Name </w:t>
            </w:r>
          </w:p>
        </w:tc>
        <w:tc>
          <w:tcPr>
            <w:tcW w:w="329" w:type="pct"/>
            <w:shd w:val="clear" w:color="auto" w:fill="EEECE1" w:themeFill="background2"/>
          </w:tcPr>
          <w:p w:rsidR="006B006A" w:rsidRPr="00A7170C" w:rsidRDefault="006B006A" w:rsidP="00E84BE9">
            <w:pPr>
              <w:rPr>
                <w:rFonts w:eastAsia="Times New Roman" w:cs="Times New Roman"/>
                <w:b/>
                <w:i/>
              </w:rPr>
            </w:pPr>
          </w:p>
        </w:tc>
        <w:tc>
          <w:tcPr>
            <w:tcW w:w="801" w:type="pct"/>
            <w:shd w:val="clear" w:color="auto" w:fill="EEECE1" w:themeFill="background2"/>
          </w:tcPr>
          <w:p w:rsidR="006B006A" w:rsidRPr="00A7170C" w:rsidRDefault="006B006A" w:rsidP="00E84BE9">
            <w:pPr>
              <w:rPr>
                <w:rFonts w:eastAsia="Times New Roman" w:cs="Times New Roman"/>
                <w:b/>
                <w:i/>
              </w:rPr>
            </w:pPr>
          </w:p>
        </w:tc>
        <w:tc>
          <w:tcPr>
            <w:tcW w:w="330" w:type="pct"/>
            <w:shd w:val="clear" w:color="auto" w:fill="EEECE1" w:themeFill="background2"/>
          </w:tcPr>
          <w:p w:rsidR="006B006A" w:rsidRDefault="006B006A" w:rsidP="00E84BE9">
            <w:pPr>
              <w:rPr>
                <w:rFonts w:eastAsia="Times New Roman" w:cs="Times New Roman"/>
                <w:b/>
              </w:rPr>
            </w:pPr>
            <w:r>
              <w:rPr>
                <w:rFonts w:eastAsia="Times New Roman" w:cs="Times New Roman"/>
                <w:b/>
              </w:rPr>
              <w:t>250</w:t>
            </w:r>
          </w:p>
        </w:tc>
        <w:tc>
          <w:tcPr>
            <w:tcW w:w="377" w:type="pct"/>
            <w:shd w:val="clear" w:color="auto" w:fill="EEECE1" w:themeFill="background2"/>
          </w:tcPr>
          <w:p w:rsidR="006B006A" w:rsidRPr="00600E22" w:rsidRDefault="006B006A" w:rsidP="00E84BE9">
            <w:pPr>
              <w:rPr>
                <w:rFonts w:eastAsia="Times New Roman" w:cs="Times New Roman"/>
                <w:b/>
                <w:i/>
              </w:rPr>
            </w:pPr>
            <w:r w:rsidRPr="00600E22">
              <w:rPr>
                <w:rFonts w:eastAsia="Times New Roman" w:cs="Times New Roman"/>
                <w:b/>
                <w:i/>
              </w:rPr>
              <w:t>XPN</w:t>
            </w:r>
          </w:p>
        </w:tc>
        <w:tc>
          <w:tcPr>
            <w:tcW w:w="1091" w:type="pct"/>
            <w:shd w:val="clear" w:color="auto" w:fill="EEECE1" w:themeFill="background2"/>
          </w:tcPr>
          <w:p w:rsidR="006B006A" w:rsidRPr="00A7170C" w:rsidRDefault="006B006A" w:rsidP="00E84BE9">
            <w:pPr>
              <w:rPr>
                <w:rFonts w:eastAsia="Times New Roman" w:cs="Times New Roman"/>
                <w:b/>
                <w:i/>
              </w:rPr>
            </w:pPr>
            <w:r>
              <w:rPr>
                <w:rFonts w:eastAsia="Times New Roman" w:cs="Times New Roman"/>
                <w:b/>
                <w:i/>
              </w:rPr>
              <w:t>Name</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Name, Prefix</w:t>
            </w:r>
          </w:p>
        </w:tc>
        <w:tc>
          <w:tcPr>
            <w:tcW w:w="329" w:type="pct"/>
          </w:tcPr>
          <w:p w:rsidR="006B006A" w:rsidRPr="004E7717" w:rsidRDefault="006B006A" w:rsidP="00E84BE9">
            <w:pPr>
              <w:rPr>
                <w:rFonts w:eastAsia="Times New Roman" w:cs="Times New Roman"/>
              </w:rPr>
            </w:pPr>
            <w:r w:rsidRPr="004E7717">
              <w:rPr>
                <w:rFonts w:eastAsia="Times New Roman" w:cs="Times New Roman"/>
              </w:rPr>
              <w:t>O</w:t>
            </w:r>
          </w:p>
        </w:tc>
        <w:tc>
          <w:tcPr>
            <w:tcW w:w="801" w:type="pct"/>
          </w:tcPr>
          <w:p w:rsidR="006B006A" w:rsidRPr="00600E22" w:rsidDel="00A43F65" w:rsidRDefault="006B006A" w:rsidP="00E84BE9">
            <w:pPr>
              <w:rPr>
                <w:rFonts w:eastAsia="Times New Roman" w:cs="Times New Roman"/>
              </w:rPr>
            </w:pPr>
            <w:r w:rsidRPr="00600E22">
              <w:rPr>
                <w:rFonts w:eastAsia="Times New Roman" w:cs="Times New Roman"/>
              </w:rPr>
              <w:t>Text</w:t>
            </w:r>
          </w:p>
        </w:tc>
        <w:tc>
          <w:tcPr>
            <w:tcW w:w="330" w:type="pct"/>
          </w:tcPr>
          <w:p w:rsidR="006B006A" w:rsidRPr="00600E22" w:rsidRDefault="006B006A" w:rsidP="00E84BE9">
            <w:pPr>
              <w:rPr>
                <w:rFonts w:eastAsia="Times New Roman" w:cs="Times New Roman"/>
              </w:rPr>
            </w:pPr>
            <w:r w:rsidRPr="00600E22">
              <w:rPr>
                <w:rFonts w:eastAsia="Times New Roman" w:cs="Times New Roman"/>
              </w:rPr>
              <w:t>20</w:t>
            </w:r>
          </w:p>
        </w:tc>
        <w:tc>
          <w:tcPr>
            <w:tcW w:w="377" w:type="pct"/>
          </w:tcPr>
          <w:p w:rsidR="006B006A" w:rsidRPr="004E7717" w:rsidRDefault="006B006A" w:rsidP="00E84BE9">
            <w:pPr>
              <w:rPr>
                <w:rFonts w:eastAsia="Times New Roman" w:cs="Times New Roman"/>
              </w:rPr>
            </w:pPr>
            <w:r>
              <w:rPr>
                <w:rFonts w:eastAsia="Times New Roman" w:cs="Times New Roman"/>
              </w:rPr>
              <w:t>ST</w:t>
            </w:r>
          </w:p>
        </w:tc>
        <w:tc>
          <w:tcPr>
            <w:tcW w:w="1091" w:type="pct"/>
          </w:tcPr>
          <w:p w:rsidR="006B006A" w:rsidRPr="004E7717" w:rsidRDefault="006B006A" w:rsidP="00E84BE9">
            <w:pPr>
              <w:rPr>
                <w:rFonts w:eastAsia="Times New Roman" w:cs="Times New Roman"/>
              </w:rPr>
            </w:pPr>
            <w:r>
              <w:rPr>
                <w:rFonts w:eastAsia="Times New Roman" w:cs="Times New Roman"/>
              </w:rPr>
              <w:t>Prefix</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Name, Last</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600E22" w:rsidDel="00A43F65" w:rsidRDefault="006B006A" w:rsidP="00E84BE9">
            <w:pPr>
              <w:rPr>
                <w:rFonts w:eastAsia="Times New Roman" w:cs="Times New Roman"/>
              </w:rPr>
            </w:pPr>
            <w:r w:rsidRPr="00600E22">
              <w:rPr>
                <w:rFonts w:eastAsia="Times New Roman" w:cs="Times New Roman"/>
              </w:rPr>
              <w:t>Text</w:t>
            </w:r>
          </w:p>
        </w:tc>
        <w:tc>
          <w:tcPr>
            <w:tcW w:w="330" w:type="pct"/>
          </w:tcPr>
          <w:p w:rsidR="006B006A" w:rsidRPr="00600E22" w:rsidRDefault="006B006A" w:rsidP="00E84BE9">
            <w:pPr>
              <w:rPr>
                <w:rFonts w:eastAsia="Times New Roman" w:cs="Times New Roman"/>
              </w:rPr>
            </w:pPr>
            <w:r w:rsidRPr="00600E22">
              <w:t>194</w:t>
            </w:r>
          </w:p>
        </w:tc>
        <w:tc>
          <w:tcPr>
            <w:tcW w:w="377" w:type="pct"/>
          </w:tcPr>
          <w:p w:rsidR="006B006A" w:rsidRPr="004E7717" w:rsidRDefault="006B006A" w:rsidP="00E84BE9">
            <w:r>
              <w:t>FN</w:t>
            </w:r>
          </w:p>
        </w:tc>
        <w:tc>
          <w:tcPr>
            <w:tcW w:w="1091" w:type="pct"/>
          </w:tcPr>
          <w:p w:rsidR="006B006A" w:rsidRPr="004E7717" w:rsidRDefault="006B006A" w:rsidP="00E84BE9">
            <w:r>
              <w:t>Family Name</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Name, Suffix</w:t>
            </w:r>
          </w:p>
        </w:tc>
        <w:tc>
          <w:tcPr>
            <w:tcW w:w="329" w:type="pct"/>
          </w:tcPr>
          <w:p w:rsidR="006B006A" w:rsidRPr="004E7717" w:rsidRDefault="006B006A" w:rsidP="00E84BE9">
            <w:pPr>
              <w:rPr>
                <w:rFonts w:eastAsia="Times New Roman" w:cs="Times New Roman"/>
              </w:rPr>
            </w:pPr>
            <w:r w:rsidRPr="004E7717">
              <w:rPr>
                <w:rFonts w:eastAsia="Times New Roman" w:cs="Times New Roman"/>
              </w:rPr>
              <w:t>C</w:t>
            </w:r>
          </w:p>
        </w:tc>
        <w:tc>
          <w:tcPr>
            <w:tcW w:w="801" w:type="pct"/>
          </w:tcPr>
          <w:p w:rsidR="006B006A" w:rsidRPr="00600E22" w:rsidDel="00A43F65" w:rsidRDefault="006B006A" w:rsidP="00E84BE9">
            <w:pPr>
              <w:rPr>
                <w:rFonts w:eastAsia="Times New Roman" w:cs="Times New Roman"/>
              </w:rPr>
            </w:pPr>
            <w:r w:rsidRPr="00600E22">
              <w:rPr>
                <w:rFonts w:eastAsia="Times New Roman" w:cs="Times New Roman"/>
              </w:rPr>
              <w:t>Alphanumeric</w:t>
            </w:r>
          </w:p>
        </w:tc>
        <w:tc>
          <w:tcPr>
            <w:tcW w:w="330" w:type="pct"/>
          </w:tcPr>
          <w:p w:rsidR="006B006A" w:rsidRPr="00600E22" w:rsidRDefault="006B006A" w:rsidP="00E84BE9">
            <w:pPr>
              <w:rPr>
                <w:rFonts w:eastAsia="Times New Roman" w:cs="Times New Roman"/>
              </w:rPr>
            </w:pPr>
            <w:r w:rsidRPr="00600E22">
              <w:t>20</w:t>
            </w:r>
          </w:p>
        </w:tc>
        <w:tc>
          <w:tcPr>
            <w:tcW w:w="377" w:type="pct"/>
          </w:tcPr>
          <w:p w:rsidR="006B006A" w:rsidRPr="004E7717" w:rsidRDefault="006B006A" w:rsidP="00E84BE9">
            <w:r>
              <w:t>ST</w:t>
            </w:r>
          </w:p>
        </w:tc>
        <w:tc>
          <w:tcPr>
            <w:tcW w:w="1091" w:type="pct"/>
          </w:tcPr>
          <w:p w:rsidR="006B006A" w:rsidRPr="004E7717" w:rsidRDefault="006B006A" w:rsidP="00E84BE9">
            <w:r>
              <w:t>Suffix</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 xml:space="preserve">Name, First </w:t>
            </w:r>
          </w:p>
        </w:tc>
        <w:tc>
          <w:tcPr>
            <w:tcW w:w="329" w:type="pct"/>
          </w:tcPr>
          <w:p w:rsidR="006B006A" w:rsidRPr="004E7717" w:rsidRDefault="006B006A" w:rsidP="00E84BE9">
            <w:pPr>
              <w:rPr>
                <w:rFonts w:eastAsia="Times New Roman" w:cs="Times New Roman"/>
              </w:rPr>
            </w:pPr>
            <w:r w:rsidRPr="004E7717">
              <w:rPr>
                <w:rFonts w:eastAsia="Times New Roman" w:cs="Times New Roman"/>
              </w:rPr>
              <w:t>R</w:t>
            </w:r>
          </w:p>
        </w:tc>
        <w:tc>
          <w:tcPr>
            <w:tcW w:w="801" w:type="pct"/>
          </w:tcPr>
          <w:p w:rsidR="006B006A" w:rsidRPr="00600E22" w:rsidDel="00A43F65" w:rsidRDefault="006B006A" w:rsidP="00E84BE9">
            <w:pPr>
              <w:rPr>
                <w:rFonts w:eastAsia="Times New Roman" w:cs="Times New Roman"/>
              </w:rPr>
            </w:pPr>
            <w:r w:rsidRPr="00600E22">
              <w:rPr>
                <w:rFonts w:eastAsia="Times New Roman" w:cs="Times New Roman"/>
              </w:rPr>
              <w:t>Alphanumeric</w:t>
            </w:r>
          </w:p>
        </w:tc>
        <w:tc>
          <w:tcPr>
            <w:tcW w:w="330" w:type="pct"/>
          </w:tcPr>
          <w:p w:rsidR="006B006A" w:rsidRPr="00600E22" w:rsidRDefault="006B006A" w:rsidP="00E84BE9">
            <w:pPr>
              <w:rPr>
                <w:rFonts w:eastAsia="Times New Roman" w:cs="Times New Roman"/>
              </w:rPr>
            </w:pPr>
            <w:r w:rsidRPr="00600E22">
              <w:t>30</w:t>
            </w:r>
          </w:p>
        </w:tc>
        <w:tc>
          <w:tcPr>
            <w:tcW w:w="377" w:type="pct"/>
          </w:tcPr>
          <w:p w:rsidR="006B006A" w:rsidRPr="004E7717" w:rsidRDefault="006B006A" w:rsidP="00E84BE9">
            <w:r>
              <w:t>ST</w:t>
            </w:r>
          </w:p>
        </w:tc>
        <w:tc>
          <w:tcPr>
            <w:tcW w:w="1091" w:type="pct"/>
          </w:tcPr>
          <w:p w:rsidR="006B006A" w:rsidRPr="004E7717" w:rsidRDefault="006B006A" w:rsidP="00E84BE9">
            <w:r>
              <w:t>Given Name</w:t>
            </w:r>
          </w:p>
        </w:tc>
      </w:tr>
      <w:tr w:rsidR="006B006A" w:rsidRPr="004E7717" w:rsidTr="00E84BE9">
        <w:tc>
          <w:tcPr>
            <w:tcW w:w="565" w:type="pct"/>
          </w:tcPr>
          <w:p w:rsidR="006B006A" w:rsidRPr="004E7717" w:rsidRDefault="006B006A" w:rsidP="00E84BE9">
            <w:pPr>
              <w:rPr>
                <w:rFonts w:eastAsia="Times New Roman" w:cs="Times New Roman"/>
              </w:rPr>
            </w:pPr>
          </w:p>
        </w:tc>
        <w:tc>
          <w:tcPr>
            <w:tcW w:w="1507" w:type="pct"/>
          </w:tcPr>
          <w:p w:rsidR="006B006A" w:rsidRPr="004E7717" w:rsidRDefault="006B006A" w:rsidP="00E84BE9">
            <w:pPr>
              <w:rPr>
                <w:rFonts w:eastAsia="Times New Roman" w:cs="Times New Roman"/>
              </w:rPr>
            </w:pPr>
            <w:r w:rsidRPr="004E7717">
              <w:rPr>
                <w:rFonts w:eastAsia="Times New Roman" w:cs="Times New Roman"/>
              </w:rPr>
              <w:t>Name, Middle</w:t>
            </w:r>
          </w:p>
        </w:tc>
        <w:tc>
          <w:tcPr>
            <w:tcW w:w="329" w:type="pct"/>
          </w:tcPr>
          <w:p w:rsidR="006B006A" w:rsidRPr="004E7717" w:rsidRDefault="006B006A" w:rsidP="00E84BE9">
            <w:pPr>
              <w:rPr>
                <w:rFonts w:eastAsia="Times New Roman" w:cs="Times New Roman"/>
              </w:rPr>
            </w:pPr>
            <w:r w:rsidRPr="004E7717">
              <w:rPr>
                <w:rFonts w:eastAsia="Times New Roman" w:cs="Times New Roman"/>
              </w:rPr>
              <w:t>C</w:t>
            </w:r>
          </w:p>
        </w:tc>
        <w:tc>
          <w:tcPr>
            <w:tcW w:w="801" w:type="pct"/>
          </w:tcPr>
          <w:p w:rsidR="006B006A" w:rsidRPr="00600E22" w:rsidRDefault="006B006A" w:rsidP="00E84BE9">
            <w:pPr>
              <w:rPr>
                <w:rFonts w:eastAsia="Times New Roman" w:cs="Times New Roman"/>
              </w:rPr>
            </w:pPr>
            <w:r w:rsidRPr="00600E22">
              <w:rPr>
                <w:rFonts w:eastAsia="Times New Roman" w:cs="Times New Roman"/>
              </w:rPr>
              <w:t>Text</w:t>
            </w:r>
          </w:p>
        </w:tc>
        <w:tc>
          <w:tcPr>
            <w:tcW w:w="330" w:type="pct"/>
          </w:tcPr>
          <w:p w:rsidR="006B006A" w:rsidRPr="00600E22" w:rsidRDefault="006B006A" w:rsidP="00E84BE9">
            <w:pPr>
              <w:rPr>
                <w:rFonts w:eastAsia="Times New Roman" w:cs="Times New Roman"/>
              </w:rPr>
            </w:pPr>
            <w:r w:rsidRPr="00600E22">
              <w:t>30</w:t>
            </w:r>
          </w:p>
        </w:tc>
        <w:tc>
          <w:tcPr>
            <w:tcW w:w="377" w:type="pct"/>
          </w:tcPr>
          <w:p w:rsidR="006B006A" w:rsidRPr="004E7717" w:rsidRDefault="006B006A" w:rsidP="00E84BE9">
            <w:r>
              <w:t>ST</w:t>
            </w:r>
          </w:p>
        </w:tc>
        <w:tc>
          <w:tcPr>
            <w:tcW w:w="1091" w:type="pct"/>
          </w:tcPr>
          <w:p w:rsidR="006B006A" w:rsidRPr="007F2B2A" w:rsidRDefault="006B006A" w:rsidP="00E84BE9">
            <w:pPr>
              <w:rPr>
                <w:sz w:val="18"/>
                <w:szCs w:val="18"/>
              </w:rPr>
            </w:pPr>
            <w:r w:rsidRPr="000459A8">
              <w:rPr>
                <w:sz w:val="18"/>
                <w:szCs w:val="18"/>
              </w:rPr>
              <w:t>Second And Further Given Names Or Initials Thereof</w:t>
            </w:r>
          </w:p>
        </w:tc>
      </w:tr>
      <w:tr w:rsidR="006B006A" w:rsidRPr="004E7717" w:rsidTr="00E84BE9">
        <w:tc>
          <w:tcPr>
            <w:tcW w:w="565" w:type="pct"/>
          </w:tcPr>
          <w:p w:rsidR="006B006A" w:rsidRPr="0050102B" w:rsidRDefault="006B006A" w:rsidP="00E84BE9">
            <w:pPr>
              <w:rPr>
                <w:rFonts w:eastAsia="Times New Roman" w:cs="Times New Roman"/>
              </w:rPr>
            </w:pPr>
            <w:r w:rsidRPr="0050102B">
              <w:rPr>
                <w:rFonts w:eastAsia="Times New Roman" w:cs="Times New Roman"/>
              </w:rPr>
              <w:t>18</w:t>
            </w:r>
          </w:p>
        </w:tc>
        <w:tc>
          <w:tcPr>
            <w:tcW w:w="1507" w:type="pct"/>
          </w:tcPr>
          <w:p w:rsidR="006B006A" w:rsidRPr="0050102B" w:rsidRDefault="006B006A" w:rsidP="00E84BE9">
            <w:pPr>
              <w:rPr>
                <w:rFonts w:eastAsia="Times New Roman" w:cs="Times New Roman"/>
              </w:rPr>
            </w:pPr>
            <w:r w:rsidRPr="0050102B">
              <w:rPr>
                <w:rFonts w:eastAsia="Times New Roman" w:cs="Times New Roman"/>
              </w:rPr>
              <w:t>Insured Date of Birth</w:t>
            </w:r>
          </w:p>
        </w:tc>
        <w:tc>
          <w:tcPr>
            <w:tcW w:w="329" w:type="pct"/>
          </w:tcPr>
          <w:p w:rsidR="006B006A" w:rsidRPr="0050102B" w:rsidRDefault="006B006A" w:rsidP="00E84BE9">
            <w:pPr>
              <w:rPr>
                <w:rFonts w:eastAsia="Times New Roman" w:cs="Times New Roman"/>
              </w:rPr>
            </w:pPr>
            <w:r w:rsidRPr="0050102B">
              <w:rPr>
                <w:rFonts w:eastAsia="Times New Roman" w:cs="Times New Roman"/>
              </w:rPr>
              <w:t>R</w:t>
            </w:r>
          </w:p>
        </w:tc>
        <w:tc>
          <w:tcPr>
            <w:tcW w:w="801" w:type="pct"/>
          </w:tcPr>
          <w:p w:rsidR="006B006A" w:rsidRPr="0050102B" w:rsidRDefault="006B006A" w:rsidP="00E84BE9">
            <w:pPr>
              <w:rPr>
                <w:rFonts w:eastAsia="Times New Roman" w:cs="Times New Roman"/>
              </w:rPr>
            </w:pPr>
            <w:r>
              <w:rPr>
                <w:rFonts w:eastAsia="Times New Roman" w:cs="Times New Roman"/>
              </w:rPr>
              <w:t>Time Stamp</w:t>
            </w:r>
          </w:p>
        </w:tc>
        <w:tc>
          <w:tcPr>
            <w:tcW w:w="330" w:type="pct"/>
          </w:tcPr>
          <w:p w:rsidR="006B006A" w:rsidRPr="0050102B" w:rsidRDefault="006B006A" w:rsidP="00E84BE9">
            <w:r w:rsidRPr="0050102B">
              <w:rPr>
                <w:rFonts w:eastAsia="Times New Roman" w:cs="Times New Roman"/>
              </w:rPr>
              <w:t>26</w:t>
            </w:r>
          </w:p>
        </w:tc>
        <w:tc>
          <w:tcPr>
            <w:tcW w:w="377" w:type="pct"/>
          </w:tcPr>
          <w:p w:rsidR="006B006A" w:rsidRPr="0050102B" w:rsidRDefault="006B006A" w:rsidP="00E84BE9">
            <w:pPr>
              <w:rPr>
                <w:rFonts w:eastAsia="Times New Roman" w:cs="Times New Roman"/>
              </w:rPr>
            </w:pPr>
            <w:r w:rsidRPr="0050102B">
              <w:rPr>
                <w:rFonts w:eastAsia="Times New Roman" w:cs="Times New Roman"/>
              </w:rPr>
              <w:t>TS</w:t>
            </w:r>
          </w:p>
        </w:tc>
        <w:tc>
          <w:tcPr>
            <w:tcW w:w="1091" w:type="pct"/>
          </w:tcPr>
          <w:p w:rsidR="006B006A" w:rsidRPr="0050102B" w:rsidRDefault="006B006A" w:rsidP="00E84BE9">
            <w:pPr>
              <w:rPr>
                <w:rFonts w:eastAsia="Times New Roman" w:cs="Times New Roman"/>
              </w:rPr>
            </w:pPr>
            <w:r w:rsidRPr="0050102B">
              <w:rPr>
                <w:rFonts w:eastAsia="Times New Roman" w:cs="Times New Roman"/>
              </w:rPr>
              <w:t>Insured Date of Birth</w:t>
            </w:r>
          </w:p>
        </w:tc>
      </w:tr>
      <w:tr w:rsidR="006B006A" w:rsidRPr="004E7717" w:rsidTr="00E84BE9">
        <w:tc>
          <w:tcPr>
            <w:tcW w:w="565" w:type="pct"/>
          </w:tcPr>
          <w:p w:rsidR="006B006A" w:rsidRPr="00557F3D" w:rsidRDefault="006B006A" w:rsidP="00E84BE9">
            <w:pPr>
              <w:rPr>
                <w:rFonts w:eastAsia="Times New Roman" w:cs="Times New Roman"/>
              </w:rPr>
            </w:pPr>
            <w:r w:rsidRPr="00557F3D">
              <w:rPr>
                <w:rFonts w:eastAsia="Times New Roman" w:cs="Times New Roman"/>
              </w:rPr>
              <w:t>17</w:t>
            </w:r>
          </w:p>
        </w:tc>
        <w:tc>
          <w:tcPr>
            <w:tcW w:w="1507" w:type="pct"/>
          </w:tcPr>
          <w:p w:rsidR="006B006A" w:rsidRPr="00557F3D" w:rsidRDefault="006B006A" w:rsidP="00E84BE9">
            <w:pPr>
              <w:rPr>
                <w:rFonts w:eastAsia="Times New Roman" w:cs="Times New Roman"/>
              </w:rPr>
            </w:pPr>
            <w:r w:rsidRPr="00557F3D">
              <w:rPr>
                <w:rFonts w:eastAsia="Times New Roman" w:cs="Times New Roman"/>
              </w:rPr>
              <w:t>Insured Relationship to Patient</w:t>
            </w:r>
          </w:p>
        </w:tc>
        <w:tc>
          <w:tcPr>
            <w:tcW w:w="329" w:type="pct"/>
          </w:tcPr>
          <w:p w:rsidR="006B006A" w:rsidRPr="00557F3D" w:rsidRDefault="006B006A" w:rsidP="00E84BE9">
            <w:pPr>
              <w:rPr>
                <w:rFonts w:eastAsia="Times New Roman" w:cs="Times New Roman"/>
              </w:rPr>
            </w:pPr>
            <w:r w:rsidRPr="00557F3D">
              <w:rPr>
                <w:rFonts w:eastAsia="Times New Roman" w:cs="Times New Roman"/>
              </w:rPr>
              <w:t>R</w:t>
            </w:r>
          </w:p>
        </w:tc>
        <w:tc>
          <w:tcPr>
            <w:tcW w:w="801" w:type="pct"/>
          </w:tcPr>
          <w:p w:rsidR="006B006A" w:rsidRPr="00557F3D" w:rsidRDefault="006B006A" w:rsidP="00E84BE9">
            <w:pPr>
              <w:rPr>
                <w:rFonts w:eastAsia="Times New Roman" w:cs="Times New Roman"/>
              </w:rPr>
            </w:pPr>
            <w:r w:rsidRPr="00557F3D">
              <w:rPr>
                <w:rFonts w:eastAsia="Times New Roman" w:cs="Times New Roman"/>
              </w:rPr>
              <w:t>Alphanumeric</w:t>
            </w:r>
            <w:r w:rsidRPr="00557F3D">
              <w:rPr>
                <w:rStyle w:val="FootnoteReference"/>
                <w:rFonts w:eastAsia="Times New Roman" w:cs="Times New Roman"/>
              </w:rPr>
              <w:footnoteReference w:id="56"/>
            </w:r>
            <w:r w:rsidRPr="00557F3D">
              <w:rPr>
                <w:rFonts w:eastAsia="Times New Roman" w:cs="Times New Roman"/>
              </w:rPr>
              <w:t xml:space="preserve"> </w:t>
            </w:r>
          </w:p>
        </w:tc>
        <w:tc>
          <w:tcPr>
            <w:tcW w:w="330" w:type="pct"/>
          </w:tcPr>
          <w:p w:rsidR="006B006A" w:rsidRPr="00557F3D" w:rsidRDefault="006B006A" w:rsidP="00E84BE9">
            <w:pPr>
              <w:rPr>
                <w:rFonts w:eastAsia="Times New Roman" w:cs="Times New Roman"/>
              </w:rPr>
            </w:pPr>
            <w:r w:rsidRPr="00557F3D">
              <w:rPr>
                <w:rFonts w:eastAsia="Times New Roman" w:cs="Times New Roman"/>
              </w:rPr>
              <w:t>250</w:t>
            </w:r>
          </w:p>
        </w:tc>
        <w:tc>
          <w:tcPr>
            <w:tcW w:w="377" w:type="pct"/>
          </w:tcPr>
          <w:p w:rsidR="006B006A" w:rsidRPr="00557F3D" w:rsidRDefault="006B006A" w:rsidP="00E84BE9">
            <w:r w:rsidRPr="00557F3D">
              <w:rPr>
                <w:rFonts w:eastAsia="Times New Roman" w:cs="Times New Roman"/>
              </w:rPr>
              <w:t>CE</w:t>
            </w:r>
          </w:p>
        </w:tc>
        <w:tc>
          <w:tcPr>
            <w:tcW w:w="1091" w:type="pct"/>
          </w:tcPr>
          <w:p w:rsidR="006B006A" w:rsidRPr="00557F3D" w:rsidRDefault="006B006A" w:rsidP="00E84BE9">
            <w:pPr>
              <w:rPr>
                <w:rFonts w:eastAsia="Times New Roman" w:cs="Times New Roman"/>
              </w:rPr>
            </w:pPr>
            <w:r w:rsidRPr="00557F3D">
              <w:rPr>
                <w:rFonts w:eastAsia="Times New Roman" w:cs="Times New Roman"/>
              </w:rPr>
              <w:t>Insured Relationship to Patient</w:t>
            </w:r>
          </w:p>
        </w:tc>
      </w:tr>
      <w:tr w:rsidR="006B006A" w:rsidRPr="004E7717" w:rsidTr="00E84BE9">
        <w:tc>
          <w:tcPr>
            <w:tcW w:w="565" w:type="pct"/>
            <w:shd w:val="clear" w:color="auto" w:fill="EEECE1" w:themeFill="background2"/>
          </w:tcPr>
          <w:p w:rsidR="006B006A" w:rsidRPr="00153E7B" w:rsidRDefault="006B006A" w:rsidP="00153E7B">
            <w:pPr>
              <w:rPr>
                <w:b/>
                <w:i/>
              </w:rPr>
            </w:pPr>
            <w:r w:rsidRPr="00153E7B">
              <w:rPr>
                <w:b/>
                <w:i/>
              </w:rPr>
              <w:lastRenderedPageBreak/>
              <w:t>19</w:t>
            </w:r>
          </w:p>
        </w:tc>
        <w:tc>
          <w:tcPr>
            <w:tcW w:w="1507" w:type="pct"/>
            <w:shd w:val="clear" w:color="auto" w:fill="EEECE1" w:themeFill="background2"/>
          </w:tcPr>
          <w:p w:rsidR="006B006A" w:rsidRPr="00153E7B" w:rsidRDefault="006B006A" w:rsidP="00153E7B">
            <w:pPr>
              <w:rPr>
                <w:b/>
                <w:i/>
              </w:rPr>
            </w:pPr>
            <w:r w:rsidRPr="00153E7B">
              <w:rPr>
                <w:b/>
                <w:i/>
              </w:rPr>
              <w:t>Insured Address</w:t>
            </w:r>
          </w:p>
        </w:tc>
        <w:tc>
          <w:tcPr>
            <w:tcW w:w="329" w:type="pct"/>
            <w:shd w:val="clear" w:color="auto" w:fill="EEECE1" w:themeFill="background2"/>
          </w:tcPr>
          <w:p w:rsidR="006B006A" w:rsidRPr="00153E7B" w:rsidRDefault="006B006A" w:rsidP="00153E7B">
            <w:pPr>
              <w:rPr>
                <w:b/>
                <w:i/>
              </w:rPr>
            </w:pPr>
            <w:r w:rsidRPr="00153E7B">
              <w:rPr>
                <w:b/>
                <w:i/>
              </w:rPr>
              <w:t>R</w:t>
            </w:r>
          </w:p>
        </w:tc>
        <w:tc>
          <w:tcPr>
            <w:tcW w:w="801" w:type="pct"/>
            <w:shd w:val="clear" w:color="auto" w:fill="EEECE1" w:themeFill="background2"/>
          </w:tcPr>
          <w:p w:rsidR="006B006A" w:rsidRPr="00153E7B" w:rsidRDefault="006B006A" w:rsidP="00153E7B">
            <w:pPr>
              <w:rPr>
                <w:b/>
                <w:i/>
              </w:rPr>
            </w:pPr>
          </w:p>
        </w:tc>
        <w:tc>
          <w:tcPr>
            <w:tcW w:w="330" w:type="pct"/>
            <w:shd w:val="clear" w:color="auto" w:fill="EEECE1" w:themeFill="background2"/>
          </w:tcPr>
          <w:p w:rsidR="006B006A" w:rsidRPr="00153E7B" w:rsidRDefault="006B006A" w:rsidP="00153E7B">
            <w:pPr>
              <w:rPr>
                <w:b/>
                <w:i/>
              </w:rPr>
            </w:pPr>
            <w:r w:rsidRPr="00153E7B">
              <w:rPr>
                <w:b/>
                <w:i/>
              </w:rPr>
              <w:t>250</w:t>
            </w:r>
          </w:p>
        </w:tc>
        <w:tc>
          <w:tcPr>
            <w:tcW w:w="377" w:type="pct"/>
            <w:shd w:val="clear" w:color="auto" w:fill="EEECE1" w:themeFill="background2"/>
          </w:tcPr>
          <w:p w:rsidR="006B006A" w:rsidRPr="00153E7B" w:rsidRDefault="006B006A" w:rsidP="00153E7B">
            <w:pPr>
              <w:rPr>
                <w:b/>
                <w:i/>
              </w:rPr>
            </w:pPr>
            <w:r w:rsidRPr="00153E7B">
              <w:rPr>
                <w:b/>
                <w:i/>
              </w:rPr>
              <w:t>XAD</w:t>
            </w:r>
          </w:p>
        </w:tc>
        <w:tc>
          <w:tcPr>
            <w:tcW w:w="1091" w:type="pct"/>
            <w:shd w:val="clear" w:color="auto" w:fill="EEECE1" w:themeFill="background2"/>
          </w:tcPr>
          <w:p w:rsidR="006B006A" w:rsidRPr="00153E7B" w:rsidRDefault="006B006A" w:rsidP="00153E7B">
            <w:pPr>
              <w:rPr>
                <w:b/>
                <w:i/>
              </w:rPr>
            </w:pPr>
            <w:r w:rsidRPr="00153E7B">
              <w:rPr>
                <w:b/>
                <w:i/>
              </w:rPr>
              <w:t>Insured Address</w:t>
            </w:r>
          </w:p>
        </w:tc>
      </w:tr>
      <w:tr w:rsidR="006B006A" w:rsidRPr="004E7717" w:rsidTr="00E84BE9">
        <w:tc>
          <w:tcPr>
            <w:tcW w:w="565" w:type="pct"/>
          </w:tcPr>
          <w:p w:rsidR="006B006A" w:rsidRPr="004E7717" w:rsidRDefault="006B006A" w:rsidP="00153E7B"/>
        </w:tc>
        <w:tc>
          <w:tcPr>
            <w:tcW w:w="1507" w:type="pct"/>
          </w:tcPr>
          <w:p w:rsidR="006B006A" w:rsidRPr="004E7717" w:rsidRDefault="006B006A" w:rsidP="00153E7B">
            <w:r w:rsidRPr="004E7717">
              <w:t>Building Number</w:t>
            </w:r>
          </w:p>
        </w:tc>
        <w:tc>
          <w:tcPr>
            <w:tcW w:w="329" w:type="pct"/>
          </w:tcPr>
          <w:p w:rsidR="006B006A" w:rsidRPr="004E7717" w:rsidRDefault="006B006A" w:rsidP="00153E7B">
            <w:r w:rsidRPr="004E7717">
              <w:t>R</w:t>
            </w:r>
          </w:p>
        </w:tc>
        <w:tc>
          <w:tcPr>
            <w:tcW w:w="801" w:type="pct"/>
          </w:tcPr>
          <w:p w:rsidR="006B006A" w:rsidRPr="004E7717" w:rsidRDefault="006B006A" w:rsidP="00153E7B">
            <w:r w:rsidRPr="004E7717">
              <w:t>Alphanumeric</w:t>
            </w:r>
          </w:p>
        </w:tc>
        <w:tc>
          <w:tcPr>
            <w:tcW w:w="330" w:type="pct"/>
          </w:tcPr>
          <w:p w:rsidR="006B006A" w:rsidRPr="004E7717" w:rsidRDefault="006B006A" w:rsidP="00153E7B">
            <w:r w:rsidRPr="00960F12">
              <w:t>12</w:t>
            </w:r>
          </w:p>
        </w:tc>
        <w:tc>
          <w:tcPr>
            <w:tcW w:w="377" w:type="pct"/>
          </w:tcPr>
          <w:p w:rsidR="006B006A" w:rsidRPr="004E7717" w:rsidRDefault="006B006A" w:rsidP="00153E7B">
            <w:r>
              <w:t>SAD</w:t>
            </w:r>
          </w:p>
        </w:tc>
        <w:tc>
          <w:tcPr>
            <w:tcW w:w="1091" w:type="pct"/>
          </w:tcPr>
          <w:p w:rsidR="006B006A" w:rsidRPr="004E7717" w:rsidRDefault="006B006A" w:rsidP="00153E7B">
            <w:r>
              <w:t>Dwelling Number</w:t>
            </w:r>
          </w:p>
        </w:tc>
      </w:tr>
      <w:tr w:rsidR="006B006A" w:rsidRPr="004E7717" w:rsidTr="00E84BE9">
        <w:tc>
          <w:tcPr>
            <w:tcW w:w="565" w:type="pct"/>
          </w:tcPr>
          <w:p w:rsidR="006B006A" w:rsidRPr="004E7717" w:rsidRDefault="006B006A" w:rsidP="00153E7B"/>
        </w:tc>
        <w:tc>
          <w:tcPr>
            <w:tcW w:w="1507" w:type="pct"/>
          </w:tcPr>
          <w:p w:rsidR="006B006A" w:rsidRPr="004E7717" w:rsidRDefault="006B006A" w:rsidP="00153E7B">
            <w:r w:rsidRPr="004E7717">
              <w:t>Line 1 (Street Name)</w:t>
            </w:r>
          </w:p>
        </w:tc>
        <w:tc>
          <w:tcPr>
            <w:tcW w:w="329" w:type="pct"/>
          </w:tcPr>
          <w:p w:rsidR="006B006A" w:rsidRPr="004E7717" w:rsidRDefault="006B006A" w:rsidP="00153E7B">
            <w:r w:rsidRPr="004E7717">
              <w:t>R</w:t>
            </w:r>
          </w:p>
        </w:tc>
        <w:tc>
          <w:tcPr>
            <w:tcW w:w="801" w:type="pct"/>
          </w:tcPr>
          <w:p w:rsidR="006B006A" w:rsidRPr="004E7717" w:rsidRDefault="006B006A" w:rsidP="00153E7B">
            <w:r w:rsidRPr="004E7717">
              <w:t>Alphanumeric</w:t>
            </w:r>
          </w:p>
        </w:tc>
        <w:tc>
          <w:tcPr>
            <w:tcW w:w="330" w:type="pct"/>
          </w:tcPr>
          <w:p w:rsidR="006B006A" w:rsidRPr="004E7717" w:rsidRDefault="006B006A" w:rsidP="00153E7B">
            <w:pPr>
              <w:rPr>
                <w:highlight w:val="yellow"/>
              </w:rPr>
            </w:pPr>
            <w:r w:rsidRPr="00960F12">
              <w:t>184</w:t>
            </w:r>
          </w:p>
        </w:tc>
        <w:tc>
          <w:tcPr>
            <w:tcW w:w="377" w:type="pct"/>
          </w:tcPr>
          <w:p w:rsidR="006B006A" w:rsidRPr="004E7717" w:rsidRDefault="006B006A" w:rsidP="00153E7B">
            <w:r>
              <w:t>SAD</w:t>
            </w:r>
          </w:p>
        </w:tc>
        <w:tc>
          <w:tcPr>
            <w:tcW w:w="1091" w:type="pct"/>
          </w:tcPr>
          <w:p w:rsidR="006B006A" w:rsidRPr="004E7717" w:rsidRDefault="006B006A" w:rsidP="00153E7B">
            <w:r>
              <w:t>Street Address</w:t>
            </w:r>
          </w:p>
        </w:tc>
      </w:tr>
      <w:tr w:rsidR="006B006A" w:rsidRPr="004E7717" w:rsidTr="00E84BE9">
        <w:tc>
          <w:tcPr>
            <w:tcW w:w="565" w:type="pct"/>
          </w:tcPr>
          <w:p w:rsidR="006B006A" w:rsidRPr="004E7717" w:rsidRDefault="006B006A" w:rsidP="00153E7B"/>
        </w:tc>
        <w:tc>
          <w:tcPr>
            <w:tcW w:w="1507" w:type="pct"/>
          </w:tcPr>
          <w:p w:rsidR="006B006A" w:rsidRPr="004E7717" w:rsidRDefault="006B006A" w:rsidP="00153E7B">
            <w:r w:rsidRPr="004E7717">
              <w:t>Line 2 (Apt. No or Unit No)</w:t>
            </w:r>
          </w:p>
        </w:tc>
        <w:tc>
          <w:tcPr>
            <w:tcW w:w="329" w:type="pct"/>
          </w:tcPr>
          <w:p w:rsidR="006B006A" w:rsidRPr="004E7717" w:rsidRDefault="006B006A" w:rsidP="00153E7B">
            <w:r w:rsidRPr="004E7717">
              <w:t>O</w:t>
            </w:r>
          </w:p>
        </w:tc>
        <w:tc>
          <w:tcPr>
            <w:tcW w:w="801" w:type="pct"/>
          </w:tcPr>
          <w:p w:rsidR="006B006A" w:rsidRPr="004E7717" w:rsidRDefault="006B006A" w:rsidP="00153E7B">
            <w:r w:rsidRPr="004E7717">
              <w:t>Alphanumeric</w:t>
            </w:r>
          </w:p>
        </w:tc>
        <w:tc>
          <w:tcPr>
            <w:tcW w:w="330" w:type="pct"/>
          </w:tcPr>
          <w:p w:rsidR="006B006A" w:rsidRPr="004E7717" w:rsidRDefault="006B006A" w:rsidP="00153E7B">
            <w:pPr>
              <w:rPr>
                <w:highlight w:val="yellow"/>
              </w:rPr>
            </w:pPr>
            <w:r w:rsidRPr="00960F12">
              <w:t>120</w:t>
            </w:r>
          </w:p>
        </w:tc>
        <w:tc>
          <w:tcPr>
            <w:tcW w:w="377" w:type="pct"/>
          </w:tcPr>
          <w:p w:rsidR="006B006A" w:rsidRPr="004E7717" w:rsidRDefault="006B006A" w:rsidP="00153E7B">
            <w:r>
              <w:t>ST</w:t>
            </w:r>
          </w:p>
        </w:tc>
        <w:tc>
          <w:tcPr>
            <w:tcW w:w="1091" w:type="pct"/>
          </w:tcPr>
          <w:p w:rsidR="006B006A" w:rsidRPr="004E7717" w:rsidRDefault="006B006A" w:rsidP="00153E7B">
            <w:r>
              <w:t>Street Address</w:t>
            </w:r>
          </w:p>
        </w:tc>
      </w:tr>
      <w:tr w:rsidR="006B006A" w:rsidRPr="004E7717" w:rsidTr="00E84BE9">
        <w:tc>
          <w:tcPr>
            <w:tcW w:w="565" w:type="pct"/>
          </w:tcPr>
          <w:p w:rsidR="006B006A" w:rsidRPr="004E7717" w:rsidRDefault="006B006A" w:rsidP="00153E7B"/>
        </w:tc>
        <w:tc>
          <w:tcPr>
            <w:tcW w:w="1507" w:type="pct"/>
          </w:tcPr>
          <w:p w:rsidR="006B006A" w:rsidRPr="004E7717" w:rsidRDefault="006B006A" w:rsidP="00153E7B">
            <w:r w:rsidRPr="004E7717">
              <w:t>City</w:t>
            </w:r>
          </w:p>
        </w:tc>
        <w:tc>
          <w:tcPr>
            <w:tcW w:w="329" w:type="pct"/>
          </w:tcPr>
          <w:p w:rsidR="006B006A" w:rsidRPr="004E7717" w:rsidRDefault="006B006A" w:rsidP="00153E7B">
            <w:r w:rsidRPr="004E7717">
              <w:t>R</w:t>
            </w:r>
          </w:p>
        </w:tc>
        <w:tc>
          <w:tcPr>
            <w:tcW w:w="801" w:type="pct"/>
          </w:tcPr>
          <w:p w:rsidR="006B006A" w:rsidRPr="004E7717" w:rsidRDefault="006B006A" w:rsidP="00153E7B">
            <w:r w:rsidRPr="004E7717">
              <w:t>Text</w:t>
            </w:r>
          </w:p>
        </w:tc>
        <w:tc>
          <w:tcPr>
            <w:tcW w:w="330" w:type="pct"/>
          </w:tcPr>
          <w:p w:rsidR="006B006A" w:rsidRPr="004E7717" w:rsidRDefault="006B006A" w:rsidP="00153E7B">
            <w:pPr>
              <w:rPr>
                <w:highlight w:val="yellow"/>
              </w:rPr>
            </w:pPr>
            <w:r w:rsidRPr="00960F12">
              <w:t>50</w:t>
            </w:r>
          </w:p>
        </w:tc>
        <w:tc>
          <w:tcPr>
            <w:tcW w:w="377" w:type="pct"/>
          </w:tcPr>
          <w:p w:rsidR="006B006A" w:rsidRPr="004E7717" w:rsidRDefault="006B006A" w:rsidP="00153E7B">
            <w:r>
              <w:t>ST</w:t>
            </w:r>
          </w:p>
        </w:tc>
        <w:tc>
          <w:tcPr>
            <w:tcW w:w="1091" w:type="pct"/>
          </w:tcPr>
          <w:p w:rsidR="006B006A" w:rsidRPr="004E7717" w:rsidRDefault="006B006A" w:rsidP="00153E7B">
            <w:r>
              <w:t>City</w:t>
            </w:r>
          </w:p>
        </w:tc>
      </w:tr>
      <w:tr w:rsidR="006B006A" w:rsidRPr="004E7717" w:rsidTr="00E84BE9">
        <w:tc>
          <w:tcPr>
            <w:tcW w:w="565" w:type="pct"/>
          </w:tcPr>
          <w:p w:rsidR="006B006A" w:rsidRPr="004E7717" w:rsidRDefault="006B006A" w:rsidP="00153E7B"/>
        </w:tc>
        <w:tc>
          <w:tcPr>
            <w:tcW w:w="1507" w:type="pct"/>
          </w:tcPr>
          <w:p w:rsidR="006B006A" w:rsidRPr="004E7717" w:rsidRDefault="006B006A" w:rsidP="00153E7B">
            <w:r w:rsidRPr="004E7717">
              <w:t>County</w:t>
            </w:r>
          </w:p>
        </w:tc>
        <w:tc>
          <w:tcPr>
            <w:tcW w:w="329" w:type="pct"/>
          </w:tcPr>
          <w:p w:rsidR="006B006A" w:rsidRPr="004E7717" w:rsidRDefault="006B006A" w:rsidP="00153E7B">
            <w:r w:rsidRPr="004E7717">
              <w:t>R</w:t>
            </w:r>
          </w:p>
        </w:tc>
        <w:tc>
          <w:tcPr>
            <w:tcW w:w="801" w:type="pct"/>
          </w:tcPr>
          <w:p w:rsidR="006B006A" w:rsidRPr="004E7717" w:rsidRDefault="006B006A" w:rsidP="00153E7B">
            <w:r w:rsidRPr="004E7717">
              <w:t>Text</w:t>
            </w:r>
          </w:p>
        </w:tc>
        <w:tc>
          <w:tcPr>
            <w:tcW w:w="330" w:type="pct"/>
          </w:tcPr>
          <w:p w:rsidR="006B006A" w:rsidRPr="004E7717" w:rsidRDefault="006B006A" w:rsidP="00153E7B">
            <w:pPr>
              <w:rPr>
                <w:highlight w:val="yellow"/>
              </w:rPr>
            </w:pPr>
            <w:r w:rsidRPr="00960F12">
              <w:t>20</w:t>
            </w:r>
          </w:p>
        </w:tc>
        <w:tc>
          <w:tcPr>
            <w:tcW w:w="377" w:type="pct"/>
          </w:tcPr>
          <w:p w:rsidR="006B006A" w:rsidRPr="004E7717" w:rsidRDefault="006B006A" w:rsidP="00153E7B">
            <w:r>
              <w:t>IS</w:t>
            </w:r>
          </w:p>
        </w:tc>
        <w:tc>
          <w:tcPr>
            <w:tcW w:w="1091" w:type="pct"/>
          </w:tcPr>
          <w:p w:rsidR="006B006A" w:rsidRPr="004E7717" w:rsidRDefault="006B006A" w:rsidP="00153E7B">
            <w:r>
              <w:t>County</w:t>
            </w:r>
          </w:p>
        </w:tc>
      </w:tr>
      <w:tr w:rsidR="006B006A" w:rsidRPr="004E7717" w:rsidTr="00E84BE9">
        <w:tc>
          <w:tcPr>
            <w:tcW w:w="565" w:type="pct"/>
          </w:tcPr>
          <w:p w:rsidR="006B006A" w:rsidRPr="004E7717" w:rsidRDefault="006B006A" w:rsidP="00153E7B"/>
        </w:tc>
        <w:tc>
          <w:tcPr>
            <w:tcW w:w="1507" w:type="pct"/>
          </w:tcPr>
          <w:p w:rsidR="006B006A" w:rsidRPr="004E7717" w:rsidRDefault="006B006A" w:rsidP="00153E7B">
            <w:r w:rsidRPr="004E7717">
              <w:t>State/Province</w:t>
            </w:r>
          </w:p>
        </w:tc>
        <w:tc>
          <w:tcPr>
            <w:tcW w:w="329" w:type="pct"/>
          </w:tcPr>
          <w:p w:rsidR="006B006A" w:rsidRPr="004E7717" w:rsidRDefault="006B006A" w:rsidP="00153E7B">
            <w:r w:rsidRPr="004E7717">
              <w:t>R</w:t>
            </w:r>
          </w:p>
        </w:tc>
        <w:tc>
          <w:tcPr>
            <w:tcW w:w="801" w:type="pct"/>
          </w:tcPr>
          <w:p w:rsidR="006B006A" w:rsidRPr="004E7717" w:rsidRDefault="006B006A" w:rsidP="00153E7B">
            <w:r w:rsidRPr="004E7717">
              <w:t>Text</w:t>
            </w:r>
          </w:p>
        </w:tc>
        <w:tc>
          <w:tcPr>
            <w:tcW w:w="330" w:type="pct"/>
          </w:tcPr>
          <w:p w:rsidR="006B006A" w:rsidRPr="004E7717" w:rsidRDefault="006B006A" w:rsidP="00153E7B">
            <w:pPr>
              <w:rPr>
                <w:highlight w:val="yellow"/>
              </w:rPr>
            </w:pPr>
            <w:r w:rsidRPr="00960F12">
              <w:t>50</w:t>
            </w:r>
          </w:p>
        </w:tc>
        <w:tc>
          <w:tcPr>
            <w:tcW w:w="377" w:type="pct"/>
          </w:tcPr>
          <w:p w:rsidR="006B006A" w:rsidRPr="004E7717" w:rsidRDefault="006B006A" w:rsidP="00153E7B">
            <w:r>
              <w:t>ST</w:t>
            </w:r>
          </w:p>
        </w:tc>
        <w:tc>
          <w:tcPr>
            <w:tcW w:w="1091" w:type="pct"/>
          </w:tcPr>
          <w:p w:rsidR="006B006A" w:rsidRPr="004E7717" w:rsidRDefault="006B006A" w:rsidP="00153E7B">
            <w:r>
              <w:t>State or Province</w:t>
            </w:r>
          </w:p>
        </w:tc>
      </w:tr>
      <w:tr w:rsidR="006B006A" w:rsidRPr="004E7717" w:rsidTr="00E84BE9">
        <w:trPr>
          <w:trHeight w:val="170"/>
        </w:trPr>
        <w:tc>
          <w:tcPr>
            <w:tcW w:w="565" w:type="pct"/>
          </w:tcPr>
          <w:p w:rsidR="006B006A" w:rsidRPr="004E7717" w:rsidRDefault="006B006A" w:rsidP="00153E7B"/>
        </w:tc>
        <w:tc>
          <w:tcPr>
            <w:tcW w:w="1507" w:type="pct"/>
          </w:tcPr>
          <w:p w:rsidR="006B006A" w:rsidRPr="004E7717" w:rsidRDefault="006B006A" w:rsidP="00153E7B">
            <w:r w:rsidRPr="004E7717">
              <w:t xml:space="preserve">Zip Code </w:t>
            </w:r>
          </w:p>
        </w:tc>
        <w:tc>
          <w:tcPr>
            <w:tcW w:w="329" w:type="pct"/>
          </w:tcPr>
          <w:p w:rsidR="006B006A" w:rsidRPr="004E7717" w:rsidRDefault="006B006A" w:rsidP="00153E7B">
            <w:r w:rsidRPr="004E7717">
              <w:t>R</w:t>
            </w:r>
          </w:p>
        </w:tc>
        <w:tc>
          <w:tcPr>
            <w:tcW w:w="801" w:type="pct"/>
          </w:tcPr>
          <w:p w:rsidR="006B006A" w:rsidRPr="004E7717" w:rsidRDefault="006B006A" w:rsidP="00153E7B">
            <w:r w:rsidRPr="004E7717">
              <w:t>Alphanumeric</w:t>
            </w:r>
          </w:p>
        </w:tc>
        <w:tc>
          <w:tcPr>
            <w:tcW w:w="330" w:type="pct"/>
          </w:tcPr>
          <w:p w:rsidR="006B006A" w:rsidRPr="004E7717" w:rsidRDefault="006B006A" w:rsidP="00153E7B">
            <w:pPr>
              <w:rPr>
                <w:highlight w:val="yellow"/>
              </w:rPr>
            </w:pPr>
            <w:r w:rsidRPr="00960F12">
              <w:t>12</w:t>
            </w:r>
          </w:p>
        </w:tc>
        <w:tc>
          <w:tcPr>
            <w:tcW w:w="377" w:type="pct"/>
          </w:tcPr>
          <w:p w:rsidR="006B006A" w:rsidRPr="004E7717" w:rsidRDefault="006B006A" w:rsidP="00153E7B">
            <w:r>
              <w:t>ST</w:t>
            </w:r>
          </w:p>
        </w:tc>
        <w:tc>
          <w:tcPr>
            <w:tcW w:w="1091" w:type="pct"/>
          </w:tcPr>
          <w:p w:rsidR="006B006A" w:rsidRPr="004E7717" w:rsidRDefault="006B006A" w:rsidP="00153E7B">
            <w:r>
              <w:t>Zip or Postal Code</w:t>
            </w:r>
          </w:p>
        </w:tc>
      </w:tr>
      <w:tr w:rsidR="006B006A" w:rsidRPr="004E7717" w:rsidTr="00E84BE9">
        <w:tc>
          <w:tcPr>
            <w:tcW w:w="565" w:type="pct"/>
          </w:tcPr>
          <w:p w:rsidR="006B006A" w:rsidRPr="004E7717" w:rsidRDefault="006B006A" w:rsidP="00153E7B"/>
        </w:tc>
        <w:tc>
          <w:tcPr>
            <w:tcW w:w="1507" w:type="pct"/>
          </w:tcPr>
          <w:p w:rsidR="006B006A" w:rsidRPr="004E7717" w:rsidRDefault="006B006A" w:rsidP="00153E7B">
            <w:r w:rsidRPr="004E7717">
              <w:t xml:space="preserve">Country </w:t>
            </w:r>
          </w:p>
        </w:tc>
        <w:tc>
          <w:tcPr>
            <w:tcW w:w="329" w:type="pct"/>
          </w:tcPr>
          <w:p w:rsidR="006B006A" w:rsidRPr="004E7717" w:rsidRDefault="006B006A" w:rsidP="00153E7B">
            <w:r w:rsidRPr="004E7717">
              <w:t>R</w:t>
            </w:r>
          </w:p>
        </w:tc>
        <w:tc>
          <w:tcPr>
            <w:tcW w:w="801" w:type="pct"/>
          </w:tcPr>
          <w:p w:rsidR="006B006A" w:rsidRPr="004E7717" w:rsidRDefault="006B006A" w:rsidP="00153E7B">
            <w:r w:rsidRPr="004E7717">
              <w:t>Text</w:t>
            </w:r>
          </w:p>
        </w:tc>
        <w:tc>
          <w:tcPr>
            <w:tcW w:w="330" w:type="pct"/>
          </w:tcPr>
          <w:p w:rsidR="006B006A" w:rsidRPr="004E7717" w:rsidRDefault="006B006A" w:rsidP="00153E7B">
            <w:pPr>
              <w:rPr>
                <w:highlight w:val="yellow"/>
              </w:rPr>
            </w:pPr>
            <w:r w:rsidRPr="00960F12">
              <w:t>3</w:t>
            </w:r>
          </w:p>
        </w:tc>
        <w:tc>
          <w:tcPr>
            <w:tcW w:w="377" w:type="pct"/>
          </w:tcPr>
          <w:p w:rsidR="006B006A" w:rsidRPr="004E7717" w:rsidRDefault="006B006A" w:rsidP="00153E7B">
            <w:r>
              <w:t>ID</w:t>
            </w:r>
          </w:p>
        </w:tc>
        <w:tc>
          <w:tcPr>
            <w:tcW w:w="1091" w:type="pct"/>
          </w:tcPr>
          <w:p w:rsidR="006B006A" w:rsidRPr="004E7717" w:rsidRDefault="006B006A" w:rsidP="00153E7B">
            <w:r>
              <w:t>Country</w:t>
            </w:r>
          </w:p>
        </w:tc>
      </w:tr>
      <w:tr w:rsidR="006B006A" w:rsidRPr="004E7717" w:rsidTr="00E84BE9">
        <w:tc>
          <w:tcPr>
            <w:tcW w:w="565" w:type="pct"/>
            <w:shd w:val="clear" w:color="auto" w:fill="EEECE1" w:themeFill="background2"/>
          </w:tcPr>
          <w:p w:rsidR="006B006A" w:rsidRPr="00153E7B" w:rsidRDefault="006B006A" w:rsidP="00153E7B">
            <w:pPr>
              <w:rPr>
                <w:b/>
                <w:i/>
              </w:rPr>
            </w:pPr>
          </w:p>
        </w:tc>
        <w:tc>
          <w:tcPr>
            <w:tcW w:w="1507" w:type="pct"/>
            <w:shd w:val="clear" w:color="auto" w:fill="EEECE1" w:themeFill="background2"/>
          </w:tcPr>
          <w:p w:rsidR="006B006A" w:rsidRPr="00153E7B" w:rsidRDefault="006B006A" w:rsidP="00153E7B">
            <w:pPr>
              <w:rPr>
                <w:b/>
                <w:i/>
              </w:rPr>
            </w:pPr>
            <w:r w:rsidRPr="00153E7B">
              <w:rPr>
                <w:b/>
                <w:i/>
              </w:rPr>
              <w:t>Coverage Information</w:t>
            </w:r>
          </w:p>
        </w:tc>
        <w:tc>
          <w:tcPr>
            <w:tcW w:w="329" w:type="pct"/>
            <w:shd w:val="clear" w:color="auto" w:fill="EEECE1" w:themeFill="background2"/>
          </w:tcPr>
          <w:p w:rsidR="006B006A" w:rsidRPr="00153E7B" w:rsidRDefault="006B006A" w:rsidP="00153E7B">
            <w:pPr>
              <w:rPr>
                <w:b/>
                <w:i/>
              </w:rPr>
            </w:pPr>
          </w:p>
        </w:tc>
        <w:tc>
          <w:tcPr>
            <w:tcW w:w="801" w:type="pct"/>
            <w:shd w:val="clear" w:color="auto" w:fill="EEECE1" w:themeFill="background2"/>
          </w:tcPr>
          <w:p w:rsidR="006B006A" w:rsidRPr="00153E7B" w:rsidRDefault="006B006A" w:rsidP="00153E7B">
            <w:pPr>
              <w:rPr>
                <w:b/>
                <w:i/>
              </w:rPr>
            </w:pPr>
          </w:p>
        </w:tc>
        <w:tc>
          <w:tcPr>
            <w:tcW w:w="330" w:type="pct"/>
            <w:shd w:val="clear" w:color="auto" w:fill="EEECE1" w:themeFill="background2"/>
          </w:tcPr>
          <w:p w:rsidR="006B006A" w:rsidRPr="00153E7B" w:rsidRDefault="006B006A" w:rsidP="00153E7B">
            <w:pPr>
              <w:rPr>
                <w:b/>
                <w:i/>
              </w:rPr>
            </w:pPr>
          </w:p>
        </w:tc>
        <w:tc>
          <w:tcPr>
            <w:tcW w:w="377" w:type="pct"/>
            <w:shd w:val="clear" w:color="auto" w:fill="EEECE1" w:themeFill="background2"/>
          </w:tcPr>
          <w:p w:rsidR="006B006A" w:rsidRPr="00153E7B" w:rsidRDefault="006B006A" w:rsidP="00153E7B">
            <w:pPr>
              <w:rPr>
                <w:b/>
                <w:i/>
              </w:rPr>
            </w:pPr>
          </w:p>
        </w:tc>
        <w:tc>
          <w:tcPr>
            <w:tcW w:w="1091" w:type="pct"/>
            <w:shd w:val="clear" w:color="auto" w:fill="EEECE1" w:themeFill="background2"/>
          </w:tcPr>
          <w:p w:rsidR="006B006A" w:rsidRPr="00153E7B" w:rsidRDefault="006B006A" w:rsidP="00153E7B">
            <w:pPr>
              <w:rPr>
                <w:b/>
                <w:i/>
              </w:rPr>
            </w:pPr>
          </w:p>
        </w:tc>
      </w:tr>
      <w:tr w:rsidR="006B006A" w:rsidRPr="004E7717" w:rsidTr="00E84BE9">
        <w:tc>
          <w:tcPr>
            <w:tcW w:w="565" w:type="pct"/>
          </w:tcPr>
          <w:p w:rsidR="006B006A" w:rsidRPr="004E7717" w:rsidRDefault="006B006A" w:rsidP="00153E7B">
            <w:r>
              <w:t>37</w:t>
            </w:r>
          </w:p>
        </w:tc>
        <w:tc>
          <w:tcPr>
            <w:tcW w:w="1507" w:type="pct"/>
          </w:tcPr>
          <w:p w:rsidR="006B006A" w:rsidRPr="004E7717" w:rsidRDefault="006B006A" w:rsidP="00153E7B">
            <w:r>
              <w:t>Policy Deductible</w:t>
            </w:r>
          </w:p>
        </w:tc>
        <w:tc>
          <w:tcPr>
            <w:tcW w:w="329" w:type="pct"/>
          </w:tcPr>
          <w:p w:rsidR="006B006A" w:rsidRPr="004E7717" w:rsidRDefault="006B006A" w:rsidP="00153E7B">
            <w:r w:rsidRPr="004E7717">
              <w:t>R</w:t>
            </w:r>
          </w:p>
        </w:tc>
        <w:tc>
          <w:tcPr>
            <w:tcW w:w="801" w:type="pct"/>
          </w:tcPr>
          <w:p w:rsidR="006B006A" w:rsidRPr="004E7717" w:rsidRDefault="006B006A" w:rsidP="00153E7B">
            <w:r w:rsidRPr="004E7717">
              <w:t>Text</w:t>
            </w:r>
          </w:p>
        </w:tc>
        <w:tc>
          <w:tcPr>
            <w:tcW w:w="330" w:type="pct"/>
          </w:tcPr>
          <w:p w:rsidR="006B006A" w:rsidRPr="004E7717" w:rsidRDefault="006B006A" w:rsidP="00153E7B">
            <w:r>
              <w:t>12</w:t>
            </w:r>
          </w:p>
        </w:tc>
        <w:tc>
          <w:tcPr>
            <w:tcW w:w="377" w:type="pct"/>
          </w:tcPr>
          <w:p w:rsidR="006B006A" w:rsidRPr="004E7717" w:rsidRDefault="006B006A" w:rsidP="00153E7B">
            <w:r>
              <w:rPr>
                <w:rStyle w:val="bold1"/>
                <w:rFonts w:cs="Times New Roman"/>
                <w:b w:val="0"/>
                <w:color w:val="333333"/>
              </w:rPr>
              <w:t>CP</w:t>
            </w:r>
          </w:p>
        </w:tc>
        <w:tc>
          <w:tcPr>
            <w:tcW w:w="1091" w:type="pct"/>
          </w:tcPr>
          <w:p w:rsidR="006B006A" w:rsidRPr="004E7717" w:rsidRDefault="006B006A" w:rsidP="00153E7B">
            <w:r>
              <w:t>Policy Deductible</w:t>
            </w:r>
          </w:p>
        </w:tc>
      </w:tr>
      <w:tr w:rsidR="006B006A" w:rsidRPr="004E7717" w:rsidTr="00E84BE9">
        <w:tc>
          <w:tcPr>
            <w:tcW w:w="565" w:type="pct"/>
          </w:tcPr>
          <w:p w:rsidR="006B006A" w:rsidRPr="004E7717" w:rsidRDefault="006B006A" w:rsidP="00153E7B">
            <w:r>
              <w:t>UB2-UB92.4</w:t>
            </w:r>
            <w:r>
              <w:rPr>
                <w:rStyle w:val="FootnoteReference"/>
                <w:rFonts w:eastAsia="Times New Roman" w:cs="Times New Roman"/>
              </w:rPr>
              <w:footnoteReference w:id="57"/>
            </w:r>
            <w:r>
              <w:t xml:space="preserve">  UB1-UB82.8</w:t>
            </w:r>
            <w:r>
              <w:rPr>
                <w:rStyle w:val="FootnoteReference"/>
                <w:rFonts w:eastAsia="Times New Roman" w:cs="Times New Roman"/>
              </w:rPr>
              <w:footnoteReference w:id="58"/>
            </w:r>
          </w:p>
        </w:tc>
        <w:tc>
          <w:tcPr>
            <w:tcW w:w="1507" w:type="pct"/>
          </w:tcPr>
          <w:p w:rsidR="006B006A" w:rsidRPr="004E7717" w:rsidRDefault="006B006A" w:rsidP="00153E7B">
            <w:r w:rsidRPr="004E7717">
              <w:t>Covered Days</w:t>
            </w:r>
          </w:p>
        </w:tc>
        <w:tc>
          <w:tcPr>
            <w:tcW w:w="329" w:type="pct"/>
          </w:tcPr>
          <w:p w:rsidR="006B006A" w:rsidRPr="004E7717" w:rsidRDefault="006B006A" w:rsidP="00153E7B">
            <w:r w:rsidRPr="004E7717">
              <w:t>C</w:t>
            </w:r>
          </w:p>
        </w:tc>
        <w:tc>
          <w:tcPr>
            <w:tcW w:w="801" w:type="pct"/>
          </w:tcPr>
          <w:p w:rsidR="006B006A" w:rsidRPr="004E7717" w:rsidRDefault="006B006A" w:rsidP="00153E7B">
            <w:r w:rsidRPr="004E7717">
              <w:t>Number</w:t>
            </w:r>
          </w:p>
        </w:tc>
        <w:tc>
          <w:tcPr>
            <w:tcW w:w="330" w:type="pct"/>
          </w:tcPr>
          <w:p w:rsidR="006B006A" w:rsidRPr="004E7717" w:rsidRDefault="006B006A" w:rsidP="00153E7B">
            <w:r>
              <w:t>3</w:t>
            </w:r>
          </w:p>
        </w:tc>
        <w:tc>
          <w:tcPr>
            <w:tcW w:w="377" w:type="pct"/>
          </w:tcPr>
          <w:p w:rsidR="006B006A" w:rsidRPr="004E7717" w:rsidRDefault="006B006A" w:rsidP="00153E7B">
            <w:r>
              <w:t>ST</w:t>
            </w:r>
          </w:p>
        </w:tc>
        <w:tc>
          <w:tcPr>
            <w:tcW w:w="1091" w:type="pct"/>
          </w:tcPr>
          <w:p w:rsidR="006B006A" w:rsidRPr="004E7717" w:rsidRDefault="006B006A" w:rsidP="00153E7B">
            <w:r>
              <w:t>Covered Days</w:t>
            </w:r>
          </w:p>
        </w:tc>
      </w:tr>
      <w:tr w:rsidR="006B006A" w:rsidRPr="004E7717" w:rsidTr="00E84BE9">
        <w:tc>
          <w:tcPr>
            <w:tcW w:w="565" w:type="pct"/>
          </w:tcPr>
          <w:p w:rsidR="006B006A" w:rsidRPr="004D6E16" w:rsidRDefault="006B006A" w:rsidP="00153E7B">
            <w:pPr>
              <w:rPr>
                <w:highlight w:val="yellow"/>
              </w:rPr>
            </w:pPr>
          </w:p>
        </w:tc>
        <w:tc>
          <w:tcPr>
            <w:tcW w:w="1507" w:type="pct"/>
          </w:tcPr>
          <w:p w:rsidR="006B006A" w:rsidRPr="004D6E16" w:rsidRDefault="006B006A" w:rsidP="00153E7B">
            <w:pPr>
              <w:rPr>
                <w:highlight w:val="yellow"/>
              </w:rPr>
            </w:pPr>
            <w:commentRangeStart w:id="122"/>
            <w:proofErr w:type="spellStart"/>
            <w:r w:rsidRPr="004D6E16">
              <w:rPr>
                <w:highlight w:val="yellow"/>
              </w:rPr>
              <w:t>Payor</w:t>
            </w:r>
            <w:proofErr w:type="spellEnd"/>
            <w:r w:rsidRPr="004D6E16">
              <w:rPr>
                <w:highlight w:val="yellow"/>
              </w:rPr>
              <w:t xml:space="preserve"> Estimated Amount Due</w:t>
            </w:r>
            <w:commentRangeEnd w:id="122"/>
            <w:r>
              <w:rPr>
                <w:rStyle w:val="CommentReference"/>
              </w:rPr>
              <w:commentReference w:id="122"/>
            </w:r>
          </w:p>
        </w:tc>
        <w:tc>
          <w:tcPr>
            <w:tcW w:w="329" w:type="pct"/>
          </w:tcPr>
          <w:p w:rsidR="006B006A" w:rsidRPr="004D6E16" w:rsidRDefault="006B006A" w:rsidP="00153E7B">
            <w:pPr>
              <w:rPr>
                <w:highlight w:val="yellow"/>
              </w:rPr>
            </w:pPr>
            <w:r w:rsidRPr="004D6E16">
              <w:rPr>
                <w:highlight w:val="yellow"/>
              </w:rPr>
              <w:t>R</w:t>
            </w:r>
          </w:p>
        </w:tc>
        <w:tc>
          <w:tcPr>
            <w:tcW w:w="801" w:type="pct"/>
          </w:tcPr>
          <w:p w:rsidR="006B006A" w:rsidRPr="004D6E16" w:rsidRDefault="006B006A" w:rsidP="00153E7B">
            <w:pPr>
              <w:rPr>
                <w:highlight w:val="yellow"/>
              </w:rPr>
            </w:pPr>
            <w:r w:rsidRPr="004D6E16">
              <w:rPr>
                <w:highlight w:val="yellow"/>
              </w:rPr>
              <w:t>Alphanumeric</w:t>
            </w:r>
          </w:p>
        </w:tc>
        <w:tc>
          <w:tcPr>
            <w:tcW w:w="330" w:type="pct"/>
          </w:tcPr>
          <w:p w:rsidR="006B006A" w:rsidRPr="004D6E16" w:rsidRDefault="006B006A" w:rsidP="00153E7B">
            <w:pPr>
              <w:rPr>
                <w:highlight w:val="yellow"/>
              </w:rPr>
            </w:pPr>
            <w:r w:rsidRPr="004D6E16">
              <w:rPr>
                <w:highlight w:val="yellow"/>
              </w:rPr>
              <w:t>250</w:t>
            </w:r>
          </w:p>
        </w:tc>
        <w:tc>
          <w:tcPr>
            <w:tcW w:w="377" w:type="pct"/>
          </w:tcPr>
          <w:p w:rsidR="006B006A" w:rsidRPr="004D6E16" w:rsidRDefault="006B006A" w:rsidP="00153E7B">
            <w:pPr>
              <w:rPr>
                <w:highlight w:val="yellow"/>
              </w:rPr>
            </w:pPr>
          </w:p>
        </w:tc>
        <w:tc>
          <w:tcPr>
            <w:tcW w:w="1091" w:type="pct"/>
          </w:tcPr>
          <w:p w:rsidR="006B006A" w:rsidRPr="004D6E16" w:rsidRDefault="006B006A" w:rsidP="00153E7B">
            <w:pPr>
              <w:rPr>
                <w:highlight w:val="yellow"/>
              </w:rPr>
            </w:pPr>
          </w:p>
        </w:tc>
      </w:tr>
      <w:tr w:rsidR="006B006A" w:rsidRPr="004E7717" w:rsidTr="00E84BE9">
        <w:tc>
          <w:tcPr>
            <w:tcW w:w="565" w:type="pct"/>
          </w:tcPr>
          <w:p w:rsidR="006B006A" w:rsidRPr="004D6E16" w:rsidRDefault="006B006A" w:rsidP="00153E7B">
            <w:pPr>
              <w:rPr>
                <w:highlight w:val="yellow"/>
              </w:rPr>
            </w:pPr>
          </w:p>
        </w:tc>
        <w:tc>
          <w:tcPr>
            <w:tcW w:w="1507" w:type="pct"/>
          </w:tcPr>
          <w:p w:rsidR="006B006A" w:rsidRPr="004D6E16" w:rsidRDefault="006B006A" w:rsidP="00153E7B">
            <w:pPr>
              <w:rPr>
                <w:highlight w:val="yellow"/>
              </w:rPr>
            </w:pPr>
            <w:commentRangeStart w:id="123"/>
            <w:r w:rsidRPr="004D6E16">
              <w:rPr>
                <w:highlight w:val="yellow"/>
              </w:rPr>
              <w:t>Co-pay</w:t>
            </w:r>
            <w:commentRangeEnd w:id="123"/>
            <w:r>
              <w:rPr>
                <w:rStyle w:val="CommentReference"/>
              </w:rPr>
              <w:commentReference w:id="123"/>
            </w:r>
          </w:p>
        </w:tc>
        <w:tc>
          <w:tcPr>
            <w:tcW w:w="329" w:type="pct"/>
          </w:tcPr>
          <w:p w:rsidR="006B006A" w:rsidRPr="004D6E16" w:rsidRDefault="006B006A" w:rsidP="00153E7B">
            <w:pPr>
              <w:rPr>
                <w:highlight w:val="yellow"/>
              </w:rPr>
            </w:pPr>
            <w:r w:rsidRPr="004D6E16">
              <w:rPr>
                <w:highlight w:val="yellow"/>
              </w:rPr>
              <w:t>R</w:t>
            </w:r>
          </w:p>
        </w:tc>
        <w:tc>
          <w:tcPr>
            <w:tcW w:w="801" w:type="pct"/>
          </w:tcPr>
          <w:p w:rsidR="006B006A" w:rsidRPr="004D6E16" w:rsidRDefault="006B006A" w:rsidP="00153E7B">
            <w:pPr>
              <w:rPr>
                <w:highlight w:val="yellow"/>
              </w:rPr>
            </w:pPr>
            <w:r w:rsidRPr="004D6E16">
              <w:rPr>
                <w:highlight w:val="yellow"/>
              </w:rPr>
              <w:t>Alphanumeric</w:t>
            </w:r>
          </w:p>
        </w:tc>
        <w:tc>
          <w:tcPr>
            <w:tcW w:w="330" w:type="pct"/>
          </w:tcPr>
          <w:p w:rsidR="006B006A" w:rsidRPr="004D6E16" w:rsidRDefault="006B006A" w:rsidP="00153E7B">
            <w:pPr>
              <w:rPr>
                <w:highlight w:val="yellow"/>
              </w:rPr>
            </w:pPr>
            <w:r w:rsidRPr="004D6E16">
              <w:rPr>
                <w:highlight w:val="yellow"/>
              </w:rPr>
              <w:t>250</w:t>
            </w:r>
          </w:p>
        </w:tc>
        <w:tc>
          <w:tcPr>
            <w:tcW w:w="377" w:type="pct"/>
          </w:tcPr>
          <w:p w:rsidR="006B006A" w:rsidRPr="004D6E16" w:rsidRDefault="006B006A" w:rsidP="00153E7B">
            <w:pPr>
              <w:rPr>
                <w:highlight w:val="yellow"/>
              </w:rPr>
            </w:pPr>
          </w:p>
        </w:tc>
        <w:tc>
          <w:tcPr>
            <w:tcW w:w="1091" w:type="pct"/>
          </w:tcPr>
          <w:p w:rsidR="006B006A" w:rsidRPr="004D6E16" w:rsidRDefault="006B006A" w:rsidP="00153E7B">
            <w:pPr>
              <w:rPr>
                <w:highlight w:val="yellow"/>
              </w:rPr>
            </w:pPr>
          </w:p>
        </w:tc>
      </w:tr>
      <w:tr w:rsidR="006B006A" w:rsidRPr="004E7717" w:rsidTr="00E84BE9">
        <w:tc>
          <w:tcPr>
            <w:tcW w:w="565" w:type="pct"/>
          </w:tcPr>
          <w:p w:rsidR="006B006A" w:rsidRPr="004E7717" w:rsidRDefault="006B006A" w:rsidP="00153E7B">
            <w:r>
              <w:t>50</w:t>
            </w:r>
          </w:p>
        </w:tc>
        <w:tc>
          <w:tcPr>
            <w:tcW w:w="1507" w:type="pct"/>
          </w:tcPr>
          <w:p w:rsidR="006B006A" w:rsidRPr="004E7717" w:rsidRDefault="006B006A" w:rsidP="00153E7B">
            <w:r>
              <w:t>Signature of Insured</w:t>
            </w:r>
            <w:r w:rsidRPr="004E7717">
              <w:t xml:space="preserve"> </w:t>
            </w:r>
          </w:p>
        </w:tc>
        <w:tc>
          <w:tcPr>
            <w:tcW w:w="329" w:type="pct"/>
          </w:tcPr>
          <w:p w:rsidR="006B006A" w:rsidRPr="004E7717" w:rsidRDefault="006B006A" w:rsidP="00153E7B">
            <w:r>
              <w:t>R</w:t>
            </w:r>
          </w:p>
        </w:tc>
        <w:tc>
          <w:tcPr>
            <w:tcW w:w="801" w:type="pct"/>
          </w:tcPr>
          <w:p w:rsidR="006B006A" w:rsidRPr="004E7717" w:rsidRDefault="006B006A" w:rsidP="00153E7B"/>
        </w:tc>
        <w:tc>
          <w:tcPr>
            <w:tcW w:w="330" w:type="pct"/>
          </w:tcPr>
          <w:p w:rsidR="006B006A" w:rsidRPr="004E7717" w:rsidRDefault="006B006A" w:rsidP="00153E7B">
            <w:r>
              <w:t>1</w:t>
            </w:r>
          </w:p>
        </w:tc>
        <w:tc>
          <w:tcPr>
            <w:tcW w:w="377" w:type="pct"/>
          </w:tcPr>
          <w:p w:rsidR="006B006A" w:rsidRPr="004E7717" w:rsidRDefault="006B006A" w:rsidP="00153E7B">
            <w:r>
              <w:t>IS</w:t>
            </w:r>
          </w:p>
        </w:tc>
        <w:tc>
          <w:tcPr>
            <w:tcW w:w="1091" w:type="pct"/>
          </w:tcPr>
          <w:p w:rsidR="006B006A" w:rsidRPr="004E7717" w:rsidRDefault="006B006A" w:rsidP="00153E7B">
            <w:r>
              <w:t>Signature Code</w:t>
            </w:r>
          </w:p>
        </w:tc>
      </w:tr>
      <w:tr w:rsidR="006B006A" w:rsidRPr="004E7717" w:rsidTr="00E84BE9">
        <w:tc>
          <w:tcPr>
            <w:tcW w:w="565" w:type="pct"/>
          </w:tcPr>
          <w:p w:rsidR="006B006A" w:rsidRPr="004E7717" w:rsidRDefault="006B006A" w:rsidP="00153E7B">
            <w:r>
              <w:t>51</w:t>
            </w:r>
          </w:p>
        </w:tc>
        <w:tc>
          <w:tcPr>
            <w:tcW w:w="1507" w:type="pct"/>
          </w:tcPr>
          <w:p w:rsidR="006B006A" w:rsidRDefault="006B006A" w:rsidP="00153E7B">
            <w:r>
              <w:t>Signature Date</w:t>
            </w:r>
          </w:p>
        </w:tc>
        <w:tc>
          <w:tcPr>
            <w:tcW w:w="329" w:type="pct"/>
          </w:tcPr>
          <w:p w:rsidR="006B006A" w:rsidRPr="004E7717" w:rsidRDefault="006B006A" w:rsidP="00153E7B">
            <w:r>
              <w:t>R</w:t>
            </w:r>
          </w:p>
        </w:tc>
        <w:tc>
          <w:tcPr>
            <w:tcW w:w="801" w:type="pct"/>
          </w:tcPr>
          <w:p w:rsidR="006B006A" w:rsidRPr="004E7717" w:rsidRDefault="006B006A" w:rsidP="00153E7B">
            <w:r>
              <w:t>Time Stamp</w:t>
            </w:r>
          </w:p>
        </w:tc>
        <w:tc>
          <w:tcPr>
            <w:tcW w:w="330" w:type="pct"/>
          </w:tcPr>
          <w:p w:rsidR="006B006A" w:rsidRPr="004E7717" w:rsidRDefault="006B006A" w:rsidP="00153E7B">
            <w:r>
              <w:t>8</w:t>
            </w:r>
          </w:p>
        </w:tc>
        <w:tc>
          <w:tcPr>
            <w:tcW w:w="377" w:type="pct"/>
          </w:tcPr>
          <w:p w:rsidR="006B006A" w:rsidRPr="004E7717" w:rsidRDefault="006B006A" w:rsidP="00153E7B">
            <w:r>
              <w:t>DT</w:t>
            </w:r>
          </w:p>
        </w:tc>
        <w:tc>
          <w:tcPr>
            <w:tcW w:w="1091" w:type="pct"/>
          </w:tcPr>
          <w:p w:rsidR="006B006A" w:rsidRPr="004E7717" w:rsidRDefault="006B006A" w:rsidP="00153E7B">
            <w:pPr>
              <w:rPr>
                <w:highlight w:val="cyan"/>
              </w:rPr>
            </w:pPr>
            <w:r w:rsidRPr="00C3084D">
              <w:t>Signature Code Date</w:t>
            </w:r>
          </w:p>
        </w:tc>
      </w:tr>
      <w:tr w:rsidR="006B006A" w:rsidRPr="004E7717" w:rsidTr="007F2B2A">
        <w:tc>
          <w:tcPr>
            <w:tcW w:w="565" w:type="pct"/>
            <w:shd w:val="clear" w:color="auto" w:fill="EEECE1" w:themeFill="background2"/>
          </w:tcPr>
          <w:p w:rsidR="006B006A" w:rsidRPr="00153E7B" w:rsidRDefault="006B006A" w:rsidP="00153E7B">
            <w:pPr>
              <w:rPr>
                <w:b/>
                <w:i/>
              </w:rPr>
            </w:pPr>
          </w:p>
        </w:tc>
        <w:tc>
          <w:tcPr>
            <w:tcW w:w="1507" w:type="pct"/>
            <w:shd w:val="clear" w:color="auto" w:fill="EEECE1" w:themeFill="background2"/>
          </w:tcPr>
          <w:p w:rsidR="006B006A" w:rsidRPr="00153E7B" w:rsidRDefault="006B006A" w:rsidP="00153E7B">
            <w:pPr>
              <w:rPr>
                <w:b/>
                <w:i/>
              </w:rPr>
            </w:pPr>
            <w:r w:rsidRPr="00153E7B">
              <w:rPr>
                <w:b/>
                <w:i/>
              </w:rPr>
              <w:t>Verification Information</w:t>
            </w:r>
          </w:p>
        </w:tc>
        <w:tc>
          <w:tcPr>
            <w:tcW w:w="329" w:type="pct"/>
            <w:shd w:val="clear" w:color="auto" w:fill="EEECE1" w:themeFill="background2"/>
          </w:tcPr>
          <w:p w:rsidR="006B006A" w:rsidRPr="00153E7B" w:rsidRDefault="006B006A" w:rsidP="00153E7B">
            <w:pPr>
              <w:rPr>
                <w:b/>
                <w:i/>
              </w:rPr>
            </w:pPr>
          </w:p>
        </w:tc>
        <w:tc>
          <w:tcPr>
            <w:tcW w:w="801" w:type="pct"/>
            <w:shd w:val="clear" w:color="auto" w:fill="EEECE1" w:themeFill="background2"/>
          </w:tcPr>
          <w:p w:rsidR="006B006A" w:rsidRPr="00153E7B" w:rsidRDefault="006B006A" w:rsidP="00153E7B">
            <w:pPr>
              <w:rPr>
                <w:b/>
                <w:i/>
              </w:rPr>
            </w:pPr>
          </w:p>
        </w:tc>
        <w:tc>
          <w:tcPr>
            <w:tcW w:w="330" w:type="pct"/>
            <w:shd w:val="clear" w:color="auto" w:fill="EEECE1" w:themeFill="background2"/>
          </w:tcPr>
          <w:p w:rsidR="006B006A" w:rsidRPr="00153E7B" w:rsidRDefault="006B006A" w:rsidP="00153E7B">
            <w:pPr>
              <w:rPr>
                <w:b/>
                <w:i/>
              </w:rPr>
            </w:pPr>
          </w:p>
        </w:tc>
        <w:tc>
          <w:tcPr>
            <w:tcW w:w="377" w:type="pct"/>
            <w:shd w:val="clear" w:color="auto" w:fill="EEECE1" w:themeFill="background2"/>
          </w:tcPr>
          <w:p w:rsidR="006B006A" w:rsidRPr="00153E7B" w:rsidRDefault="006B006A" w:rsidP="00153E7B">
            <w:pPr>
              <w:rPr>
                <w:b/>
                <w:i/>
              </w:rPr>
            </w:pPr>
          </w:p>
        </w:tc>
        <w:tc>
          <w:tcPr>
            <w:tcW w:w="1091" w:type="pct"/>
            <w:shd w:val="clear" w:color="auto" w:fill="EEECE1" w:themeFill="background2"/>
          </w:tcPr>
          <w:p w:rsidR="006B006A" w:rsidRPr="00153E7B" w:rsidRDefault="006B006A" w:rsidP="00153E7B">
            <w:pPr>
              <w:rPr>
                <w:b/>
                <w:i/>
              </w:rPr>
            </w:pPr>
          </w:p>
        </w:tc>
      </w:tr>
      <w:tr w:rsidR="006B006A" w:rsidRPr="004E7717" w:rsidTr="00E84BE9">
        <w:tc>
          <w:tcPr>
            <w:tcW w:w="565" w:type="pct"/>
            <w:shd w:val="clear" w:color="auto" w:fill="auto"/>
          </w:tcPr>
          <w:p w:rsidR="006B006A" w:rsidRDefault="006B006A" w:rsidP="00153E7B">
            <w:r>
              <w:t>29</w:t>
            </w:r>
          </w:p>
        </w:tc>
        <w:tc>
          <w:tcPr>
            <w:tcW w:w="1507" w:type="pct"/>
            <w:shd w:val="clear" w:color="auto" w:fill="auto"/>
          </w:tcPr>
          <w:p w:rsidR="006B006A" w:rsidRDefault="006B006A" w:rsidP="00153E7B">
            <w:r w:rsidRPr="00C3084D">
              <w:t>Verification Date/Time</w:t>
            </w:r>
          </w:p>
        </w:tc>
        <w:tc>
          <w:tcPr>
            <w:tcW w:w="329" w:type="pct"/>
            <w:shd w:val="clear" w:color="auto" w:fill="auto"/>
          </w:tcPr>
          <w:p w:rsidR="006B006A" w:rsidRDefault="006B006A" w:rsidP="00153E7B">
            <w:r>
              <w:t>R</w:t>
            </w:r>
          </w:p>
        </w:tc>
        <w:tc>
          <w:tcPr>
            <w:tcW w:w="801" w:type="pct"/>
            <w:shd w:val="clear" w:color="auto" w:fill="auto"/>
          </w:tcPr>
          <w:p w:rsidR="006B006A" w:rsidRPr="004E7717" w:rsidRDefault="006B006A" w:rsidP="00153E7B">
            <w:r>
              <w:t>Time Stamp</w:t>
            </w:r>
          </w:p>
        </w:tc>
        <w:tc>
          <w:tcPr>
            <w:tcW w:w="330" w:type="pct"/>
            <w:shd w:val="clear" w:color="auto" w:fill="auto"/>
          </w:tcPr>
          <w:p w:rsidR="006B006A" w:rsidRDefault="006B006A" w:rsidP="00153E7B">
            <w:r>
              <w:t>26</w:t>
            </w:r>
          </w:p>
        </w:tc>
        <w:tc>
          <w:tcPr>
            <w:tcW w:w="377" w:type="pct"/>
            <w:shd w:val="clear" w:color="auto" w:fill="auto"/>
          </w:tcPr>
          <w:p w:rsidR="006B006A" w:rsidRDefault="006B006A" w:rsidP="00153E7B">
            <w:r>
              <w:t>TS</w:t>
            </w:r>
          </w:p>
        </w:tc>
        <w:tc>
          <w:tcPr>
            <w:tcW w:w="1091" w:type="pct"/>
            <w:shd w:val="clear" w:color="auto" w:fill="auto"/>
          </w:tcPr>
          <w:p w:rsidR="006B006A" w:rsidRDefault="006B006A" w:rsidP="00153E7B">
            <w:r>
              <w:t>Verification Date/Time</w:t>
            </w:r>
          </w:p>
        </w:tc>
      </w:tr>
      <w:tr w:rsidR="006B006A" w:rsidRPr="004E7717" w:rsidTr="00E84BE9">
        <w:tc>
          <w:tcPr>
            <w:tcW w:w="565" w:type="pct"/>
            <w:shd w:val="clear" w:color="auto" w:fill="EEECE1" w:themeFill="background2"/>
          </w:tcPr>
          <w:p w:rsidR="006B006A" w:rsidRPr="00153E7B" w:rsidRDefault="006B006A" w:rsidP="00153E7B">
            <w:pPr>
              <w:rPr>
                <w:b/>
                <w:i/>
              </w:rPr>
            </w:pPr>
            <w:r w:rsidRPr="00153E7B">
              <w:rPr>
                <w:b/>
                <w:i/>
              </w:rPr>
              <w:t>30</w:t>
            </w:r>
          </w:p>
        </w:tc>
        <w:tc>
          <w:tcPr>
            <w:tcW w:w="1507" w:type="pct"/>
            <w:shd w:val="clear" w:color="auto" w:fill="EEECE1" w:themeFill="background2"/>
          </w:tcPr>
          <w:p w:rsidR="006B006A" w:rsidRPr="00153E7B" w:rsidRDefault="006B006A" w:rsidP="00153E7B">
            <w:pPr>
              <w:rPr>
                <w:b/>
                <w:i/>
              </w:rPr>
            </w:pPr>
            <w:r w:rsidRPr="00153E7B">
              <w:rPr>
                <w:b/>
                <w:i/>
              </w:rPr>
              <w:t>Signature of Insurance Verifier</w:t>
            </w:r>
          </w:p>
        </w:tc>
        <w:tc>
          <w:tcPr>
            <w:tcW w:w="329" w:type="pct"/>
            <w:shd w:val="clear" w:color="auto" w:fill="EEECE1" w:themeFill="background2"/>
          </w:tcPr>
          <w:p w:rsidR="006B006A" w:rsidRPr="00153E7B" w:rsidRDefault="006B006A" w:rsidP="00153E7B">
            <w:pPr>
              <w:rPr>
                <w:b/>
                <w:i/>
              </w:rPr>
            </w:pPr>
            <w:r w:rsidRPr="00153E7B">
              <w:rPr>
                <w:b/>
                <w:i/>
              </w:rPr>
              <w:t>R</w:t>
            </w:r>
          </w:p>
        </w:tc>
        <w:tc>
          <w:tcPr>
            <w:tcW w:w="801" w:type="pct"/>
            <w:shd w:val="clear" w:color="auto" w:fill="EEECE1" w:themeFill="background2"/>
          </w:tcPr>
          <w:p w:rsidR="006B006A" w:rsidRPr="00153E7B" w:rsidRDefault="006B006A" w:rsidP="00153E7B">
            <w:pPr>
              <w:rPr>
                <w:b/>
                <w:i/>
              </w:rPr>
            </w:pPr>
          </w:p>
        </w:tc>
        <w:tc>
          <w:tcPr>
            <w:tcW w:w="330" w:type="pct"/>
            <w:shd w:val="clear" w:color="auto" w:fill="EEECE1" w:themeFill="background2"/>
          </w:tcPr>
          <w:p w:rsidR="006B006A" w:rsidRPr="00153E7B" w:rsidRDefault="006B006A" w:rsidP="00153E7B">
            <w:pPr>
              <w:rPr>
                <w:b/>
                <w:i/>
              </w:rPr>
            </w:pPr>
            <w:r w:rsidRPr="00153E7B">
              <w:rPr>
                <w:b/>
                <w:i/>
              </w:rPr>
              <w:t>250</w:t>
            </w:r>
          </w:p>
        </w:tc>
        <w:tc>
          <w:tcPr>
            <w:tcW w:w="377" w:type="pct"/>
            <w:shd w:val="clear" w:color="auto" w:fill="EEECE1" w:themeFill="background2"/>
          </w:tcPr>
          <w:p w:rsidR="006B006A" w:rsidRPr="00153E7B" w:rsidRDefault="006B006A" w:rsidP="00153E7B">
            <w:pPr>
              <w:rPr>
                <w:b/>
                <w:i/>
              </w:rPr>
            </w:pPr>
            <w:r w:rsidRPr="00153E7B">
              <w:rPr>
                <w:b/>
                <w:i/>
              </w:rPr>
              <w:t>XCN</w:t>
            </w:r>
          </w:p>
        </w:tc>
        <w:tc>
          <w:tcPr>
            <w:tcW w:w="1091" w:type="pct"/>
            <w:shd w:val="clear" w:color="auto" w:fill="EEECE1" w:themeFill="background2"/>
          </w:tcPr>
          <w:p w:rsidR="006B006A" w:rsidRPr="00153E7B" w:rsidRDefault="006B006A" w:rsidP="00153E7B">
            <w:pPr>
              <w:rPr>
                <w:b/>
                <w:i/>
              </w:rPr>
            </w:pPr>
            <w:r w:rsidRPr="00153E7B">
              <w:rPr>
                <w:b/>
                <w:i/>
              </w:rPr>
              <w:t>Verification By</w:t>
            </w:r>
          </w:p>
        </w:tc>
      </w:tr>
      <w:tr w:rsidR="006B006A" w:rsidRPr="004E7717" w:rsidTr="00E84BE9">
        <w:tc>
          <w:tcPr>
            <w:tcW w:w="565" w:type="pct"/>
          </w:tcPr>
          <w:p w:rsidR="006B006A" w:rsidRDefault="006B006A" w:rsidP="00153E7B"/>
        </w:tc>
        <w:tc>
          <w:tcPr>
            <w:tcW w:w="1507" w:type="pct"/>
          </w:tcPr>
          <w:p w:rsidR="006B006A" w:rsidRPr="00CF0E73" w:rsidRDefault="006B006A" w:rsidP="00153E7B">
            <w:pPr>
              <w:rPr>
                <w:highlight w:val="yellow"/>
              </w:rPr>
            </w:pPr>
            <w:r w:rsidRPr="00C3084D">
              <w:t>ID Number</w:t>
            </w:r>
          </w:p>
        </w:tc>
        <w:tc>
          <w:tcPr>
            <w:tcW w:w="329" w:type="pct"/>
          </w:tcPr>
          <w:p w:rsidR="006B006A" w:rsidRDefault="006B006A" w:rsidP="00153E7B">
            <w:r>
              <w:t>R</w:t>
            </w:r>
          </w:p>
        </w:tc>
        <w:tc>
          <w:tcPr>
            <w:tcW w:w="801" w:type="pct"/>
          </w:tcPr>
          <w:p w:rsidR="006B006A" w:rsidRPr="004E7717" w:rsidRDefault="006B006A" w:rsidP="00153E7B">
            <w:r>
              <w:t>Alphanumeric</w:t>
            </w:r>
          </w:p>
        </w:tc>
        <w:tc>
          <w:tcPr>
            <w:tcW w:w="330" w:type="pct"/>
          </w:tcPr>
          <w:p w:rsidR="006B006A" w:rsidRDefault="006B006A" w:rsidP="00153E7B"/>
        </w:tc>
        <w:tc>
          <w:tcPr>
            <w:tcW w:w="377" w:type="pct"/>
          </w:tcPr>
          <w:p w:rsidR="006B006A" w:rsidRDefault="006B006A" w:rsidP="00153E7B"/>
        </w:tc>
        <w:tc>
          <w:tcPr>
            <w:tcW w:w="1091" w:type="pct"/>
          </w:tcPr>
          <w:p w:rsidR="006B006A" w:rsidRDefault="006B006A" w:rsidP="00153E7B"/>
        </w:tc>
      </w:tr>
      <w:tr w:rsidR="006B006A" w:rsidRPr="004E7717" w:rsidTr="00E84BE9">
        <w:tc>
          <w:tcPr>
            <w:tcW w:w="565" w:type="pct"/>
          </w:tcPr>
          <w:p w:rsidR="006B006A" w:rsidRDefault="006B006A" w:rsidP="00153E7B"/>
        </w:tc>
        <w:tc>
          <w:tcPr>
            <w:tcW w:w="1507" w:type="pct"/>
          </w:tcPr>
          <w:p w:rsidR="006B006A" w:rsidRPr="00CF0E73" w:rsidRDefault="006B006A" w:rsidP="00153E7B">
            <w:pPr>
              <w:rPr>
                <w:highlight w:val="yellow"/>
              </w:rPr>
            </w:pPr>
            <w:r w:rsidRPr="004E7717">
              <w:t>Name, Prefix</w:t>
            </w:r>
          </w:p>
        </w:tc>
        <w:tc>
          <w:tcPr>
            <w:tcW w:w="329" w:type="pct"/>
          </w:tcPr>
          <w:p w:rsidR="006B006A" w:rsidRDefault="006B006A" w:rsidP="00153E7B">
            <w:r w:rsidRPr="004E7717">
              <w:t>O</w:t>
            </w:r>
          </w:p>
        </w:tc>
        <w:tc>
          <w:tcPr>
            <w:tcW w:w="801" w:type="pct"/>
          </w:tcPr>
          <w:p w:rsidR="006B006A" w:rsidRPr="004E7717" w:rsidRDefault="006B006A" w:rsidP="00153E7B">
            <w:r w:rsidRPr="00600E22">
              <w:t>Text</w:t>
            </w:r>
          </w:p>
        </w:tc>
        <w:tc>
          <w:tcPr>
            <w:tcW w:w="330" w:type="pct"/>
          </w:tcPr>
          <w:p w:rsidR="006B006A" w:rsidRDefault="006B006A" w:rsidP="00153E7B">
            <w:r w:rsidRPr="00600E22">
              <w:t>20</w:t>
            </w:r>
          </w:p>
        </w:tc>
        <w:tc>
          <w:tcPr>
            <w:tcW w:w="377" w:type="pct"/>
          </w:tcPr>
          <w:p w:rsidR="006B006A" w:rsidRDefault="006B006A" w:rsidP="00153E7B">
            <w:r>
              <w:t>ST</w:t>
            </w:r>
          </w:p>
        </w:tc>
        <w:tc>
          <w:tcPr>
            <w:tcW w:w="1091" w:type="pct"/>
          </w:tcPr>
          <w:p w:rsidR="006B006A" w:rsidRDefault="006B006A" w:rsidP="00153E7B">
            <w:r>
              <w:t>Prefix</w:t>
            </w:r>
          </w:p>
        </w:tc>
      </w:tr>
      <w:tr w:rsidR="006B006A" w:rsidRPr="004E7717" w:rsidTr="00E84BE9">
        <w:tc>
          <w:tcPr>
            <w:tcW w:w="565" w:type="pct"/>
          </w:tcPr>
          <w:p w:rsidR="006B006A" w:rsidRDefault="006B006A" w:rsidP="00153E7B"/>
        </w:tc>
        <w:tc>
          <w:tcPr>
            <w:tcW w:w="1507" w:type="pct"/>
          </w:tcPr>
          <w:p w:rsidR="006B006A" w:rsidRPr="00CF0E73" w:rsidRDefault="006B006A" w:rsidP="00153E7B">
            <w:pPr>
              <w:rPr>
                <w:highlight w:val="yellow"/>
              </w:rPr>
            </w:pPr>
            <w:r w:rsidRPr="004E7717">
              <w:t>Name, Last</w:t>
            </w:r>
          </w:p>
        </w:tc>
        <w:tc>
          <w:tcPr>
            <w:tcW w:w="329" w:type="pct"/>
          </w:tcPr>
          <w:p w:rsidR="006B006A" w:rsidRDefault="006B006A" w:rsidP="00153E7B">
            <w:r w:rsidRPr="004E7717">
              <w:t>R</w:t>
            </w:r>
          </w:p>
        </w:tc>
        <w:tc>
          <w:tcPr>
            <w:tcW w:w="801" w:type="pct"/>
          </w:tcPr>
          <w:p w:rsidR="006B006A" w:rsidRPr="004E7717" w:rsidRDefault="006B006A" w:rsidP="00153E7B">
            <w:r w:rsidRPr="00600E22">
              <w:t>Text</w:t>
            </w:r>
          </w:p>
        </w:tc>
        <w:tc>
          <w:tcPr>
            <w:tcW w:w="330" w:type="pct"/>
          </w:tcPr>
          <w:p w:rsidR="006B006A" w:rsidRDefault="006B006A" w:rsidP="00153E7B">
            <w:r w:rsidRPr="00600E22">
              <w:t>194</w:t>
            </w:r>
          </w:p>
        </w:tc>
        <w:tc>
          <w:tcPr>
            <w:tcW w:w="377" w:type="pct"/>
          </w:tcPr>
          <w:p w:rsidR="006B006A" w:rsidRDefault="006B006A" w:rsidP="00153E7B">
            <w:r>
              <w:t>FN</w:t>
            </w:r>
          </w:p>
        </w:tc>
        <w:tc>
          <w:tcPr>
            <w:tcW w:w="1091" w:type="pct"/>
          </w:tcPr>
          <w:p w:rsidR="006B006A" w:rsidRDefault="006B006A" w:rsidP="00153E7B">
            <w:r>
              <w:t>Family Name</w:t>
            </w:r>
          </w:p>
        </w:tc>
      </w:tr>
      <w:tr w:rsidR="006B006A" w:rsidRPr="004E7717" w:rsidTr="00E84BE9">
        <w:tc>
          <w:tcPr>
            <w:tcW w:w="565" w:type="pct"/>
          </w:tcPr>
          <w:p w:rsidR="006B006A" w:rsidRDefault="006B006A" w:rsidP="00153E7B"/>
        </w:tc>
        <w:tc>
          <w:tcPr>
            <w:tcW w:w="1507" w:type="pct"/>
          </w:tcPr>
          <w:p w:rsidR="006B006A" w:rsidRPr="00CF0E73" w:rsidRDefault="006B006A" w:rsidP="00153E7B">
            <w:pPr>
              <w:rPr>
                <w:highlight w:val="yellow"/>
              </w:rPr>
            </w:pPr>
            <w:r w:rsidRPr="004E7717">
              <w:t>Name, Suffix</w:t>
            </w:r>
          </w:p>
        </w:tc>
        <w:tc>
          <w:tcPr>
            <w:tcW w:w="329" w:type="pct"/>
          </w:tcPr>
          <w:p w:rsidR="006B006A" w:rsidRDefault="006B006A" w:rsidP="00153E7B">
            <w:r w:rsidRPr="004E7717">
              <w:t>C</w:t>
            </w:r>
          </w:p>
        </w:tc>
        <w:tc>
          <w:tcPr>
            <w:tcW w:w="801" w:type="pct"/>
          </w:tcPr>
          <w:p w:rsidR="006B006A" w:rsidRPr="004E7717" w:rsidRDefault="006B006A" w:rsidP="00153E7B">
            <w:r w:rsidRPr="00600E22">
              <w:t>Alphanumeric</w:t>
            </w:r>
          </w:p>
        </w:tc>
        <w:tc>
          <w:tcPr>
            <w:tcW w:w="330" w:type="pct"/>
          </w:tcPr>
          <w:p w:rsidR="006B006A" w:rsidRDefault="006B006A" w:rsidP="00153E7B">
            <w:r w:rsidRPr="00600E22">
              <w:t>20</w:t>
            </w:r>
          </w:p>
        </w:tc>
        <w:tc>
          <w:tcPr>
            <w:tcW w:w="377" w:type="pct"/>
          </w:tcPr>
          <w:p w:rsidR="006B006A" w:rsidRDefault="006B006A" w:rsidP="00153E7B">
            <w:r>
              <w:t>ST</w:t>
            </w:r>
          </w:p>
        </w:tc>
        <w:tc>
          <w:tcPr>
            <w:tcW w:w="1091" w:type="pct"/>
          </w:tcPr>
          <w:p w:rsidR="006B006A" w:rsidRDefault="006B006A" w:rsidP="00153E7B">
            <w:r>
              <w:t>Suffix</w:t>
            </w:r>
          </w:p>
        </w:tc>
      </w:tr>
      <w:tr w:rsidR="006B006A" w:rsidRPr="004E7717" w:rsidTr="00E84BE9">
        <w:tc>
          <w:tcPr>
            <w:tcW w:w="565" w:type="pct"/>
          </w:tcPr>
          <w:p w:rsidR="006B006A" w:rsidRDefault="006B006A" w:rsidP="00153E7B"/>
        </w:tc>
        <w:tc>
          <w:tcPr>
            <w:tcW w:w="1507" w:type="pct"/>
          </w:tcPr>
          <w:p w:rsidR="006B006A" w:rsidRPr="00CF0E73" w:rsidRDefault="006B006A" w:rsidP="00153E7B">
            <w:pPr>
              <w:rPr>
                <w:highlight w:val="yellow"/>
              </w:rPr>
            </w:pPr>
            <w:r w:rsidRPr="004E7717">
              <w:t xml:space="preserve">Name, First </w:t>
            </w:r>
          </w:p>
        </w:tc>
        <w:tc>
          <w:tcPr>
            <w:tcW w:w="329" w:type="pct"/>
          </w:tcPr>
          <w:p w:rsidR="006B006A" w:rsidRDefault="006B006A" w:rsidP="00153E7B">
            <w:r w:rsidRPr="004E7717">
              <w:t>R</w:t>
            </w:r>
          </w:p>
        </w:tc>
        <w:tc>
          <w:tcPr>
            <w:tcW w:w="801" w:type="pct"/>
          </w:tcPr>
          <w:p w:rsidR="006B006A" w:rsidRPr="004E7717" w:rsidRDefault="006B006A" w:rsidP="00153E7B">
            <w:r w:rsidRPr="00600E22">
              <w:t>Alphanumeric</w:t>
            </w:r>
          </w:p>
        </w:tc>
        <w:tc>
          <w:tcPr>
            <w:tcW w:w="330" w:type="pct"/>
          </w:tcPr>
          <w:p w:rsidR="006B006A" w:rsidRDefault="006B006A" w:rsidP="00153E7B">
            <w:r w:rsidRPr="00600E22">
              <w:t>30</w:t>
            </w:r>
          </w:p>
        </w:tc>
        <w:tc>
          <w:tcPr>
            <w:tcW w:w="377" w:type="pct"/>
          </w:tcPr>
          <w:p w:rsidR="006B006A" w:rsidRDefault="006B006A" w:rsidP="00153E7B">
            <w:r>
              <w:t>ST</w:t>
            </w:r>
          </w:p>
        </w:tc>
        <w:tc>
          <w:tcPr>
            <w:tcW w:w="1091" w:type="pct"/>
          </w:tcPr>
          <w:p w:rsidR="006B006A" w:rsidRDefault="006B006A" w:rsidP="00153E7B">
            <w:r>
              <w:t>Given Name</w:t>
            </w:r>
          </w:p>
        </w:tc>
      </w:tr>
      <w:tr w:rsidR="006B006A" w:rsidRPr="004E7717" w:rsidTr="00E84BE9">
        <w:tc>
          <w:tcPr>
            <w:tcW w:w="565" w:type="pct"/>
          </w:tcPr>
          <w:p w:rsidR="006B006A" w:rsidRDefault="006B006A" w:rsidP="00153E7B"/>
        </w:tc>
        <w:tc>
          <w:tcPr>
            <w:tcW w:w="1507" w:type="pct"/>
          </w:tcPr>
          <w:p w:rsidR="006B006A" w:rsidRPr="00CF0E73" w:rsidRDefault="006B006A" w:rsidP="00153E7B">
            <w:pPr>
              <w:rPr>
                <w:highlight w:val="yellow"/>
              </w:rPr>
            </w:pPr>
            <w:r w:rsidRPr="004E7717">
              <w:t>Name, Middle</w:t>
            </w:r>
          </w:p>
        </w:tc>
        <w:tc>
          <w:tcPr>
            <w:tcW w:w="329" w:type="pct"/>
          </w:tcPr>
          <w:p w:rsidR="006B006A" w:rsidRDefault="006B006A" w:rsidP="00153E7B">
            <w:r w:rsidRPr="004E7717">
              <w:t>C</w:t>
            </w:r>
          </w:p>
        </w:tc>
        <w:tc>
          <w:tcPr>
            <w:tcW w:w="801" w:type="pct"/>
          </w:tcPr>
          <w:p w:rsidR="006B006A" w:rsidRPr="004E7717" w:rsidRDefault="006B006A" w:rsidP="00153E7B">
            <w:r w:rsidRPr="00600E22">
              <w:t>Text</w:t>
            </w:r>
          </w:p>
        </w:tc>
        <w:tc>
          <w:tcPr>
            <w:tcW w:w="330" w:type="pct"/>
          </w:tcPr>
          <w:p w:rsidR="006B006A" w:rsidRDefault="006B006A" w:rsidP="00153E7B">
            <w:r w:rsidRPr="00600E22">
              <w:t>30</w:t>
            </w:r>
          </w:p>
        </w:tc>
        <w:tc>
          <w:tcPr>
            <w:tcW w:w="377" w:type="pct"/>
          </w:tcPr>
          <w:p w:rsidR="006B006A" w:rsidRDefault="006B006A" w:rsidP="00153E7B">
            <w:r>
              <w:t>ST</w:t>
            </w:r>
          </w:p>
        </w:tc>
        <w:tc>
          <w:tcPr>
            <w:tcW w:w="1091" w:type="pct"/>
          </w:tcPr>
          <w:p w:rsidR="006B006A" w:rsidRPr="007F2B2A" w:rsidRDefault="006B006A" w:rsidP="00153E7B">
            <w:pPr>
              <w:rPr>
                <w:sz w:val="18"/>
                <w:szCs w:val="18"/>
              </w:rPr>
            </w:pPr>
            <w:r w:rsidRPr="000459A8">
              <w:rPr>
                <w:sz w:val="18"/>
                <w:szCs w:val="18"/>
              </w:rPr>
              <w:t>Second And Further Given Names Or Initials Thereof</w:t>
            </w:r>
          </w:p>
        </w:tc>
      </w:tr>
    </w:tbl>
    <w:p w:rsidR="00E84BE9" w:rsidRDefault="00E84BE9" w:rsidP="00E84BE9">
      <w:pPr>
        <w:rPr>
          <w:rFonts w:ascii="Arial" w:eastAsia="Times New Roman" w:hAnsi="Arial" w:cs="Times New Roman"/>
          <w:b/>
          <w:noProof/>
          <w:kern w:val="28"/>
          <w:sz w:val="20"/>
          <w:szCs w:val="20"/>
        </w:rPr>
      </w:pPr>
      <w:r>
        <w:rPr>
          <w:sz w:val="20"/>
        </w:rPr>
        <w:br w:type="page"/>
      </w:r>
    </w:p>
    <w:p w:rsidR="00E84BE9" w:rsidRPr="00F51EB4" w:rsidRDefault="00E84BE9" w:rsidP="00E84BE9">
      <w:pPr>
        <w:pStyle w:val="Heading3"/>
        <w:numPr>
          <w:ilvl w:val="0"/>
          <w:numId w:val="0"/>
        </w:numPr>
        <w:ind w:left="720" w:hanging="720"/>
        <w:rPr>
          <w:sz w:val="20"/>
        </w:rPr>
      </w:pPr>
      <w:bookmarkStart w:id="124" w:name="_Toc469926331"/>
      <w:r w:rsidRPr="00F51EB4">
        <w:rPr>
          <w:sz w:val="20"/>
        </w:rPr>
        <w:lastRenderedPageBreak/>
        <w:t xml:space="preserve">Patient </w:t>
      </w:r>
      <w:r>
        <w:rPr>
          <w:sz w:val="20"/>
        </w:rPr>
        <w:t>Payment</w:t>
      </w:r>
      <w:r w:rsidRPr="00F51EB4">
        <w:rPr>
          <w:sz w:val="20"/>
        </w:rPr>
        <w:t xml:space="preserve"> Information</w:t>
      </w:r>
      <w:bookmarkEnd w:id="124"/>
      <w:r w:rsidRPr="00F51EB4">
        <w:rPr>
          <w:sz w:val="20"/>
        </w:rPr>
        <w:t xml:space="preserve"> </w:t>
      </w:r>
    </w:p>
    <w:p w:rsidR="00E84BE9" w:rsidRPr="001A427E" w:rsidRDefault="00E84BE9" w:rsidP="0041349E">
      <w:pPr>
        <w:pStyle w:val="CommentText"/>
        <w:rPr>
          <w:rFonts w:eastAsia="Times New Roman" w:cs="Times New Roman"/>
        </w:rPr>
      </w:pPr>
      <w:proofErr w:type="gramStart"/>
      <w:r w:rsidRPr="001A427E">
        <w:rPr>
          <w:rFonts w:eastAsia="Times New Roman" w:cs="Times New Roman"/>
        </w:rPr>
        <w:t xml:space="preserve">Based on HL7 </w:t>
      </w:r>
      <w:r>
        <w:rPr>
          <w:rFonts w:eastAsia="Times New Roman" w:cs="Times New Roman"/>
        </w:rPr>
        <w:t>Financial Transaction Segment (FT1</w:t>
      </w:r>
      <w:r w:rsidRPr="001A427E">
        <w:rPr>
          <w:rFonts w:eastAsia="Times New Roman" w:cs="Times New Roman"/>
        </w:rPr>
        <w:t>)</w:t>
      </w:r>
      <w:r w:rsidR="0041349E">
        <w:rPr>
          <w:rFonts w:eastAsia="Times New Roman" w:cs="Times New Roman"/>
        </w:rPr>
        <w:t>.</w:t>
      </w:r>
      <w:proofErr w:type="gramEnd"/>
      <w:r w:rsidRPr="001A427E">
        <w:rPr>
          <w:rFonts w:eastAsia="Times New Roman" w:cs="Times New Roman"/>
        </w:rPr>
        <w:t xml:space="preserve"> </w:t>
      </w:r>
      <w:r w:rsidR="0041349E" w:rsidRPr="0041349E">
        <w:rPr>
          <w:highlight w:val="yellow"/>
        </w:rPr>
        <w:t>Need to verify against UB04 requirements.</w:t>
      </w:r>
    </w:p>
    <w:p w:rsidR="00E84BE9" w:rsidRPr="001A427E" w:rsidRDefault="00E84BE9" w:rsidP="00E84BE9">
      <w:pPr>
        <w:rPr>
          <w:rFonts w:eastAsia="Times New Roman" w:cs="Times New Roman"/>
          <w:sz w:val="20"/>
          <w:szCs w:val="20"/>
        </w:rPr>
      </w:pPr>
      <w:r w:rsidRPr="007933C6">
        <w:rPr>
          <w:rFonts w:eastAsia="Times New Roman" w:cs="Times New Roman"/>
          <w:b/>
          <w:i/>
          <w:sz w:val="20"/>
          <w:szCs w:val="20"/>
        </w:rPr>
        <w:t xml:space="preserve">NNN </w:t>
      </w:r>
      <w:r>
        <w:rPr>
          <w:rFonts w:eastAsia="Times New Roman" w:cs="Times New Roman"/>
          <w:sz w:val="20"/>
          <w:szCs w:val="20"/>
        </w:rPr>
        <w:t>–Bold, italic font, shaded row indicates the data element that contains additional data element components. Blank SEQ cell indicates that the data element components carry the same SEQ number as the main data element.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2963"/>
        <w:gridCol w:w="580"/>
        <w:gridCol w:w="1511"/>
        <w:gridCol w:w="711"/>
        <w:gridCol w:w="716"/>
        <w:gridCol w:w="2088"/>
      </w:tblGrid>
      <w:tr w:rsidR="00E84BE9" w:rsidRPr="004E7717" w:rsidTr="006B006A">
        <w:trPr>
          <w:tblHeader/>
        </w:trPr>
        <w:tc>
          <w:tcPr>
            <w:tcW w:w="526" w:type="pct"/>
          </w:tcPr>
          <w:p w:rsidR="00E84BE9" w:rsidRPr="004E7717" w:rsidRDefault="00E84BE9" w:rsidP="00E84BE9">
            <w:pPr>
              <w:jc w:val="center"/>
              <w:rPr>
                <w:rFonts w:eastAsia="Times New Roman" w:cs="Times New Roman"/>
                <w:b/>
              </w:rPr>
            </w:pPr>
            <w:r>
              <w:rPr>
                <w:rFonts w:eastAsia="Times New Roman" w:cs="Times New Roman"/>
                <w:b/>
              </w:rPr>
              <w:t>SEQ</w:t>
            </w:r>
          </w:p>
        </w:tc>
        <w:tc>
          <w:tcPr>
            <w:tcW w:w="1547" w:type="pct"/>
          </w:tcPr>
          <w:p w:rsidR="00E84BE9" w:rsidRPr="004E7717" w:rsidRDefault="00E84BE9" w:rsidP="00E84BE9">
            <w:pPr>
              <w:jc w:val="center"/>
              <w:rPr>
                <w:rFonts w:eastAsia="Times New Roman" w:cs="Times New Roman"/>
                <w:b/>
              </w:rPr>
            </w:pPr>
            <w:r w:rsidRPr="004E7717">
              <w:rPr>
                <w:rFonts w:eastAsia="Times New Roman" w:cs="Times New Roman"/>
                <w:b/>
              </w:rPr>
              <w:t>Data Element</w:t>
            </w:r>
          </w:p>
        </w:tc>
        <w:tc>
          <w:tcPr>
            <w:tcW w:w="303" w:type="pct"/>
          </w:tcPr>
          <w:p w:rsidR="00E84BE9" w:rsidRPr="004E7717" w:rsidRDefault="00E84BE9" w:rsidP="00E84BE9">
            <w:pPr>
              <w:jc w:val="center"/>
              <w:rPr>
                <w:rFonts w:eastAsia="Times New Roman" w:cs="Times New Roman"/>
                <w:b/>
              </w:rPr>
            </w:pPr>
            <w:r w:rsidRPr="004E7717">
              <w:rPr>
                <w:rFonts w:eastAsia="Times New Roman" w:cs="Times New Roman"/>
                <w:b/>
              </w:rPr>
              <w:t>Opt</w:t>
            </w:r>
          </w:p>
        </w:tc>
        <w:tc>
          <w:tcPr>
            <w:tcW w:w="789" w:type="pct"/>
          </w:tcPr>
          <w:p w:rsidR="00E84BE9" w:rsidRPr="004E7717" w:rsidRDefault="00E84BE9" w:rsidP="00E84BE9">
            <w:pPr>
              <w:jc w:val="center"/>
              <w:rPr>
                <w:rFonts w:eastAsia="Times New Roman" w:cs="Times New Roman"/>
                <w:b/>
              </w:rPr>
            </w:pPr>
            <w:r w:rsidRPr="004E7717">
              <w:rPr>
                <w:rFonts w:eastAsia="Times New Roman" w:cs="Times New Roman"/>
                <w:b/>
              </w:rPr>
              <w:t>Format</w:t>
            </w:r>
          </w:p>
        </w:tc>
        <w:tc>
          <w:tcPr>
            <w:tcW w:w="371" w:type="pct"/>
          </w:tcPr>
          <w:p w:rsidR="00E84BE9" w:rsidRPr="004E7717" w:rsidRDefault="00E84BE9" w:rsidP="00E84BE9">
            <w:pPr>
              <w:jc w:val="center"/>
              <w:rPr>
                <w:rFonts w:eastAsia="Times New Roman" w:cs="Times New Roman"/>
                <w:b/>
              </w:rPr>
            </w:pPr>
            <w:r w:rsidRPr="004E7717">
              <w:rPr>
                <w:rFonts w:eastAsia="Times New Roman" w:cs="Times New Roman"/>
                <w:b/>
              </w:rPr>
              <w:t>Len</w:t>
            </w:r>
          </w:p>
        </w:tc>
        <w:tc>
          <w:tcPr>
            <w:tcW w:w="374" w:type="pct"/>
          </w:tcPr>
          <w:p w:rsidR="00E84BE9" w:rsidRPr="004E7717" w:rsidRDefault="00E84BE9" w:rsidP="00E84BE9">
            <w:pPr>
              <w:jc w:val="center"/>
              <w:rPr>
                <w:rFonts w:eastAsia="Times New Roman" w:cs="Times New Roman"/>
                <w:b/>
              </w:rPr>
            </w:pPr>
            <w:r>
              <w:rPr>
                <w:rFonts w:eastAsia="Times New Roman" w:cs="Times New Roman"/>
                <w:b/>
              </w:rPr>
              <w:t>HL7 Data Type</w:t>
            </w:r>
          </w:p>
        </w:tc>
        <w:tc>
          <w:tcPr>
            <w:tcW w:w="1090" w:type="pct"/>
          </w:tcPr>
          <w:p w:rsidR="00E84BE9" w:rsidRPr="004E7717" w:rsidRDefault="00E84BE9" w:rsidP="00E84BE9">
            <w:pPr>
              <w:jc w:val="center"/>
              <w:rPr>
                <w:rFonts w:eastAsia="Times New Roman" w:cs="Times New Roman"/>
                <w:b/>
              </w:rPr>
            </w:pPr>
            <w:r>
              <w:rPr>
                <w:rFonts w:eastAsia="Times New Roman" w:cs="Times New Roman"/>
                <w:b/>
              </w:rPr>
              <w:t>HL7</w:t>
            </w:r>
            <w:r w:rsidRPr="004E7717">
              <w:rPr>
                <w:rFonts w:eastAsia="Times New Roman" w:cs="Times New Roman"/>
                <w:b/>
              </w:rPr>
              <w:t xml:space="preserve"> Data Element Name</w:t>
            </w:r>
          </w:p>
        </w:tc>
      </w:tr>
      <w:tr w:rsidR="006B006A" w:rsidRPr="004E7717" w:rsidTr="006B006A">
        <w:tc>
          <w:tcPr>
            <w:tcW w:w="526" w:type="pct"/>
            <w:shd w:val="clear" w:color="auto" w:fill="EEECE1" w:themeFill="background2"/>
          </w:tcPr>
          <w:p w:rsidR="006B006A" w:rsidRPr="004E7717" w:rsidRDefault="006B006A" w:rsidP="00E84BE9">
            <w:pPr>
              <w:rPr>
                <w:rFonts w:eastAsia="Times New Roman" w:cs="Times New Roman"/>
                <w:b/>
                <w:i/>
              </w:rPr>
            </w:pPr>
            <w:r w:rsidRPr="000F74CD">
              <w:rPr>
                <w:rFonts w:eastAsia="Times New Roman" w:cs="Times New Roman"/>
                <w:highlight w:val="yellow"/>
              </w:rPr>
              <w:t>PID.1</w:t>
            </w:r>
            <w:r w:rsidRPr="000F74CD">
              <w:rPr>
                <w:rStyle w:val="FootnoteReference"/>
                <w:rFonts w:eastAsia="Times New Roman" w:cs="Times New Roman"/>
                <w:highlight w:val="yellow"/>
              </w:rPr>
              <w:footnoteReference w:id="59"/>
            </w:r>
          </w:p>
        </w:tc>
        <w:tc>
          <w:tcPr>
            <w:tcW w:w="1547" w:type="pct"/>
            <w:shd w:val="clear" w:color="auto" w:fill="EEECE1" w:themeFill="background2"/>
          </w:tcPr>
          <w:p w:rsidR="006B006A" w:rsidRDefault="006B006A" w:rsidP="00E84BE9">
            <w:pPr>
              <w:rPr>
                <w:rFonts w:eastAsia="Times New Roman" w:cs="Times New Roman"/>
                <w:b/>
                <w:i/>
              </w:rPr>
            </w:pPr>
            <w:r w:rsidRPr="000F74CD">
              <w:rPr>
                <w:rFonts w:eastAsia="Times New Roman" w:cs="Times New Roman"/>
                <w:highlight w:val="yellow"/>
              </w:rPr>
              <w:t>Enterprise Master Patient Index (EMPI)</w:t>
            </w:r>
          </w:p>
        </w:tc>
        <w:tc>
          <w:tcPr>
            <w:tcW w:w="303" w:type="pct"/>
            <w:shd w:val="clear" w:color="auto" w:fill="EEECE1" w:themeFill="background2"/>
          </w:tcPr>
          <w:p w:rsidR="006B006A" w:rsidRPr="004E7717" w:rsidRDefault="006B006A" w:rsidP="00E84BE9">
            <w:pPr>
              <w:rPr>
                <w:rFonts w:eastAsia="Times New Roman" w:cs="Times New Roman"/>
                <w:b/>
                <w:i/>
              </w:rPr>
            </w:pPr>
            <w:r w:rsidRPr="000F74CD">
              <w:rPr>
                <w:rFonts w:eastAsia="Times New Roman" w:cs="Times New Roman"/>
                <w:highlight w:val="yellow"/>
              </w:rPr>
              <w:t>R</w:t>
            </w:r>
          </w:p>
        </w:tc>
        <w:tc>
          <w:tcPr>
            <w:tcW w:w="789" w:type="pct"/>
            <w:shd w:val="clear" w:color="auto" w:fill="EEECE1" w:themeFill="background2"/>
          </w:tcPr>
          <w:p w:rsidR="006B006A" w:rsidRPr="004E7717" w:rsidRDefault="006B006A" w:rsidP="00E84BE9">
            <w:pPr>
              <w:rPr>
                <w:rFonts w:eastAsia="Times New Roman" w:cs="Times New Roman"/>
                <w:b/>
                <w:i/>
              </w:rPr>
            </w:pPr>
            <w:r w:rsidRPr="000F74CD">
              <w:rPr>
                <w:rFonts w:eastAsia="Times New Roman" w:cs="Times New Roman"/>
                <w:highlight w:val="yellow"/>
              </w:rPr>
              <w:t>Alphanumeric</w:t>
            </w:r>
          </w:p>
        </w:tc>
        <w:tc>
          <w:tcPr>
            <w:tcW w:w="371" w:type="pct"/>
            <w:shd w:val="clear" w:color="auto" w:fill="EEECE1" w:themeFill="background2"/>
          </w:tcPr>
          <w:p w:rsidR="006B006A" w:rsidRPr="000F74CD" w:rsidRDefault="006B006A" w:rsidP="00153E7B">
            <w:pPr>
              <w:rPr>
                <w:highlight w:val="yellow"/>
              </w:rPr>
            </w:pPr>
            <w:r w:rsidRPr="000F74CD">
              <w:rPr>
                <w:highlight w:val="yellow"/>
              </w:rPr>
              <w:t>20</w:t>
            </w:r>
          </w:p>
          <w:p w:rsidR="006B006A" w:rsidRPr="004E7717" w:rsidRDefault="006B006A" w:rsidP="00E84BE9">
            <w:pPr>
              <w:rPr>
                <w:rFonts w:eastAsia="Times New Roman" w:cs="Times New Roman"/>
                <w:b/>
                <w:i/>
              </w:rPr>
            </w:pPr>
            <w:r w:rsidRPr="000F74CD">
              <w:rPr>
                <w:sz w:val="16"/>
                <w:szCs w:val="16"/>
                <w:highlight w:val="yellow"/>
              </w:rPr>
              <w:t>4, HL7</w:t>
            </w:r>
          </w:p>
        </w:tc>
        <w:tc>
          <w:tcPr>
            <w:tcW w:w="374" w:type="pct"/>
            <w:shd w:val="clear" w:color="auto" w:fill="EEECE1" w:themeFill="background2"/>
          </w:tcPr>
          <w:p w:rsidR="006B006A" w:rsidRPr="004E7717" w:rsidRDefault="006B006A" w:rsidP="00E84BE9">
            <w:pPr>
              <w:rPr>
                <w:b/>
                <w:i/>
              </w:rPr>
            </w:pPr>
            <w:r w:rsidRPr="000F74CD">
              <w:rPr>
                <w:rFonts w:eastAsia="Times New Roman" w:cs="Times New Roman"/>
                <w:highlight w:val="yellow"/>
              </w:rPr>
              <w:t>SI</w:t>
            </w:r>
          </w:p>
        </w:tc>
        <w:tc>
          <w:tcPr>
            <w:tcW w:w="1090" w:type="pct"/>
            <w:shd w:val="clear" w:color="auto" w:fill="EEECE1" w:themeFill="background2"/>
          </w:tcPr>
          <w:p w:rsidR="006B006A" w:rsidRPr="004E7717" w:rsidRDefault="006B006A" w:rsidP="00E84BE9">
            <w:pPr>
              <w:rPr>
                <w:b/>
                <w:i/>
              </w:rPr>
            </w:pPr>
            <w:r w:rsidRPr="000F74CD">
              <w:rPr>
                <w:rFonts w:eastAsia="Times New Roman" w:cs="Times New Roman"/>
                <w:highlight w:val="yellow"/>
              </w:rPr>
              <w:t>Set-ID - PID</w:t>
            </w:r>
          </w:p>
        </w:tc>
      </w:tr>
      <w:tr w:rsidR="006B006A" w:rsidRPr="004E7717" w:rsidTr="006B006A">
        <w:tc>
          <w:tcPr>
            <w:tcW w:w="526" w:type="pct"/>
            <w:shd w:val="clear" w:color="auto" w:fill="EEECE1" w:themeFill="background2"/>
          </w:tcPr>
          <w:p w:rsidR="006B006A" w:rsidRPr="004E7717" w:rsidRDefault="006B006A" w:rsidP="00E84BE9">
            <w:pPr>
              <w:rPr>
                <w:rFonts w:eastAsia="Times New Roman" w:cs="Times New Roman"/>
                <w:b/>
                <w:i/>
              </w:rPr>
            </w:pPr>
            <w:r w:rsidRPr="000F74CD">
              <w:rPr>
                <w:rFonts w:eastAsia="Times New Roman" w:cs="Times New Roman"/>
                <w:highlight w:val="yellow"/>
              </w:rPr>
              <w:t>PID.2</w:t>
            </w:r>
            <w:r w:rsidRPr="000F74CD">
              <w:rPr>
                <w:rStyle w:val="FootnoteReference"/>
                <w:rFonts w:eastAsia="Times New Roman" w:cs="Times New Roman"/>
                <w:highlight w:val="yellow"/>
              </w:rPr>
              <w:footnoteReference w:id="60"/>
            </w:r>
          </w:p>
        </w:tc>
        <w:tc>
          <w:tcPr>
            <w:tcW w:w="1547" w:type="pct"/>
            <w:shd w:val="clear" w:color="auto" w:fill="EEECE1" w:themeFill="background2"/>
          </w:tcPr>
          <w:p w:rsidR="006B006A" w:rsidRDefault="006B006A" w:rsidP="00E84BE9">
            <w:pPr>
              <w:rPr>
                <w:rFonts w:eastAsia="Times New Roman" w:cs="Times New Roman"/>
                <w:b/>
                <w:i/>
              </w:rPr>
            </w:pPr>
            <w:r w:rsidRPr="000F74CD">
              <w:rPr>
                <w:rFonts w:eastAsia="Times New Roman" w:cs="Times New Roman"/>
                <w:highlight w:val="yellow"/>
              </w:rPr>
              <w:t xml:space="preserve">Medical Record Number (MRN) </w:t>
            </w:r>
          </w:p>
        </w:tc>
        <w:tc>
          <w:tcPr>
            <w:tcW w:w="303" w:type="pct"/>
            <w:shd w:val="clear" w:color="auto" w:fill="EEECE1" w:themeFill="background2"/>
          </w:tcPr>
          <w:p w:rsidR="006B006A" w:rsidRPr="004E7717" w:rsidRDefault="006B006A" w:rsidP="00E84BE9">
            <w:pPr>
              <w:rPr>
                <w:rFonts w:eastAsia="Times New Roman" w:cs="Times New Roman"/>
                <w:b/>
                <w:i/>
              </w:rPr>
            </w:pPr>
            <w:r w:rsidRPr="000F74CD">
              <w:rPr>
                <w:rFonts w:eastAsia="Times New Roman" w:cs="Times New Roman"/>
                <w:highlight w:val="yellow"/>
              </w:rPr>
              <w:t>R</w:t>
            </w:r>
          </w:p>
        </w:tc>
        <w:tc>
          <w:tcPr>
            <w:tcW w:w="789" w:type="pct"/>
            <w:shd w:val="clear" w:color="auto" w:fill="EEECE1" w:themeFill="background2"/>
          </w:tcPr>
          <w:p w:rsidR="006B006A" w:rsidRPr="004E7717" w:rsidRDefault="006B006A" w:rsidP="00E84BE9">
            <w:pPr>
              <w:rPr>
                <w:rFonts w:eastAsia="Times New Roman" w:cs="Times New Roman"/>
                <w:b/>
                <w:i/>
              </w:rPr>
            </w:pPr>
            <w:r w:rsidRPr="000F74CD">
              <w:rPr>
                <w:rFonts w:eastAsia="Times New Roman" w:cs="Times New Roman"/>
                <w:highlight w:val="yellow"/>
              </w:rPr>
              <w:t>Alphanumeric</w:t>
            </w:r>
          </w:p>
        </w:tc>
        <w:tc>
          <w:tcPr>
            <w:tcW w:w="371" w:type="pct"/>
            <w:shd w:val="clear" w:color="auto" w:fill="EEECE1" w:themeFill="background2"/>
          </w:tcPr>
          <w:p w:rsidR="006B006A" w:rsidRPr="004E7717" w:rsidRDefault="006B006A" w:rsidP="00E84BE9">
            <w:pPr>
              <w:rPr>
                <w:rFonts w:eastAsia="Times New Roman" w:cs="Times New Roman"/>
                <w:b/>
                <w:i/>
              </w:rPr>
            </w:pPr>
            <w:r w:rsidRPr="000F74CD">
              <w:rPr>
                <w:highlight w:val="yellow"/>
              </w:rPr>
              <w:t>20</w:t>
            </w:r>
          </w:p>
        </w:tc>
        <w:tc>
          <w:tcPr>
            <w:tcW w:w="374" w:type="pct"/>
            <w:shd w:val="clear" w:color="auto" w:fill="EEECE1" w:themeFill="background2"/>
          </w:tcPr>
          <w:p w:rsidR="006B006A" w:rsidRPr="004E7717" w:rsidRDefault="006B006A" w:rsidP="00E84BE9">
            <w:pPr>
              <w:rPr>
                <w:b/>
                <w:i/>
              </w:rPr>
            </w:pPr>
            <w:r w:rsidRPr="000F74CD">
              <w:rPr>
                <w:rFonts w:eastAsia="Times New Roman" w:cs="Times New Roman"/>
                <w:highlight w:val="yellow"/>
              </w:rPr>
              <w:t>CX</w:t>
            </w:r>
          </w:p>
        </w:tc>
        <w:tc>
          <w:tcPr>
            <w:tcW w:w="1090" w:type="pct"/>
            <w:shd w:val="clear" w:color="auto" w:fill="EEECE1" w:themeFill="background2"/>
          </w:tcPr>
          <w:p w:rsidR="006B006A" w:rsidRPr="004E7717" w:rsidRDefault="006B006A" w:rsidP="00E84BE9">
            <w:pPr>
              <w:rPr>
                <w:b/>
                <w:i/>
              </w:rPr>
            </w:pPr>
            <w:r w:rsidRPr="000F74CD">
              <w:rPr>
                <w:highlight w:val="yellow"/>
              </w:rPr>
              <w:t>Patient ID</w:t>
            </w:r>
          </w:p>
        </w:tc>
      </w:tr>
      <w:tr w:rsidR="006B006A" w:rsidRPr="004E7717" w:rsidTr="006B006A">
        <w:tc>
          <w:tcPr>
            <w:tcW w:w="526" w:type="pct"/>
            <w:shd w:val="clear" w:color="auto" w:fill="EEECE1" w:themeFill="background2"/>
          </w:tcPr>
          <w:p w:rsidR="006B006A" w:rsidRPr="004E7717" w:rsidRDefault="006B006A" w:rsidP="00E84BE9">
            <w:pPr>
              <w:rPr>
                <w:rFonts w:eastAsia="Times New Roman" w:cs="Times New Roman"/>
                <w:b/>
                <w:i/>
              </w:rPr>
            </w:pPr>
            <w:r w:rsidRPr="000F74CD">
              <w:rPr>
                <w:rFonts w:eastAsia="Times New Roman" w:cs="Times New Roman"/>
                <w:highlight w:val="yellow"/>
              </w:rPr>
              <w:t>*</w:t>
            </w:r>
          </w:p>
        </w:tc>
        <w:tc>
          <w:tcPr>
            <w:tcW w:w="1547" w:type="pct"/>
            <w:shd w:val="clear" w:color="auto" w:fill="EEECE1" w:themeFill="background2"/>
          </w:tcPr>
          <w:p w:rsidR="006B006A" w:rsidRDefault="006B006A" w:rsidP="00E84BE9">
            <w:pPr>
              <w:rPr>
                <w:rFonts w:eastAsia="Times New Roman" w:cs="Times New Roman"/>
                <w:b/>
                <w:i/>
              </w:rPr>
            </w:pPr>
            <w:commentRangeStart w:id="125"/>
            <w:r w:rsidRPr="000F74CD">
              <w:rPr>
                <w:rFonts w:eastAsia="Times New Roman" w:cs="Times New Roman"/>
                <w:highlight w:val="yellow"/>
              </w:rPr>
              <w:t>Episode of Care Number</w:t>
            </w:r>
            <w:r w:rsidRPr="000F74CD">
              <w:rPr>
                <w:rStyle w:val="FootnoteReference"/>
                <w:rFonts w:eastAsia="Times New Roman" w:cs="Times New Roman"/>
                <w:highlight w:val="yellow"/>
              </w:rPr>
              <w:footnoteReference w:id="61"/>
            </w:r>
            <w:commentRangeEnd w:id="125"/>
            <w:r w:rsidRPr="000F74CD">
              <w:rPr>
                <w:rStyle w:val="CommentReference"/>
                <w:highlight w:val="yellow"/>
              </w:rPr>
              <w:commentReference w:id="125"/>
            </w:r>
          </w:p>
        </w:tc>
        <w:tc>
          <w:tcPr>
            <w:tcW w:w="303" w:type="pct"/>
            <w:shd w:val="clear" w:color="auto" w:fill="EEECE1" w:themeFill="background2"/>
          </w:tcPr>
          <w:p w:rsidR="006B006A" w:rsidRPr="004E7717" w:rsidRDefault="006B006A" w:rsidP="00E84BE9">
            <w:pPr>
              <w:rPr>
                <w:rFonts w:eastAsia="Times New Roman" w:cs="Times New Roman"/>
                <w:b/>
                <w:i/>
              </w:rPr>
            </w:pPr>
            <w:r w:rsidRPr="000F74CD">
              <w:rPr>
                <w:rFonts w:eastAsia="Times New Roman" w:cs="Times New Roman"/>
                <w:highlight w:val="yellow"/>
              </w:rPr>
              <w:t>R</w:t>
            </w:r>
          </w:p>
        </w:tc>
        <w:tc>
          <w:tcPr>
            <w:tcW w:w="789" w:type="pct"/>
            <w:shd w:val="clear" w:color="auto" w:fill="EEECE1" w:themeFill="background2"/>
          </w:tcPr>
          <w:p w:rsidR="006B006A" w:rsidRPr="004E7717" w:rsidRDefault="006B006A" w:rsidP="00E84BE9">
            <w:pPr>
              <w:rPr>
                <w:rFonts w:eastAsia="Times New Roman" w:cs="Times New Roman"/>
                <w:b/>
                <w:i/>
              </w:rPr>
            </w:pPr>
            <w:r w:rsidRPr="000F74CD">
              <w:rPr>
                <w:rFonts w:eastAsia="Times New Roman" w:cs="Times New Roman"/>
                <w:highlight w:val="yellow"/>
              </w:rPr>
              <w:t>Alphanumeric</w:t>
            </w:r>
          </w:p>
        </w:tc>
        <w:tc>
          <w:tcPr>
            <w:tcW w:w="371" w:type="pct"/>
            <w:shd w:val="clear" w:color="auto" w:fill="EEECE1" w:themeFill="background2"/>
          </w:tcPr>
          <w:p w:rsidR="006B006A" w:rsidRPr="004E7717" w:rsidRDefault="006B006A" w:rsidP="00E84BE9">
            <w:pPr>
              <w:rPr>
                <w:rFonts w:eastAsia="Times New Roman" w:cs="Times New Roman"/>
                <w:b/>
                <w:i/>
              </w:rPr>
            </w:pPr>
            <w:r w:rsidRPr="000F74CD">
              <w:rPr>
                <w:rFonts w:eastAsia="Times New Roman" w:cs="Times New Roman"/>
                <w:highlight w:val="yellow"/>
              </w:rPr>
              <w:t>250</w:t>
            </w:r>
          </w:p>
        </w:tc>
        <w:tc>
          <w:tcPr>
            <w:tcW w:w="374" w:type="pct"/>
            <w:shd w:val="clear" w:color="auto" w:fill="EEECE1" w:themeFill="background2"/>
          </w:tcPr>
          <w:p w:rsidR="006B006A" w:rsidRPr="004E7717" w:rsidRDefault="006B006A" w:rsidP="00E84BE9">
            <w:pPr>
              <w:rPr>
                <w:b/>
                <w:i/>
              </w:rPr>
            </w:pPr>
            <w:r w:rsidRPr="000F74CD">
              <w:rPr>
                <w:rFonts w:eastAsia="Times New Roman" w:cs="Times New Roman"/>
                <w:highlight w:val="yellow"/>
              </w:rPr>
              <w:t>CX</w:t>
            </w:r>
          </w:p>
        </w:tc>
        <w:tc>
          <w:tcPr>
            <w:tcW w:w="1090" w:type="pct"/>
            <w:shd w:val="clear" w:color="auto" w:fill="EEECE1" w:themeFill="background2"/>
          </w:tcPr>
          <w:p w:rsidR="006B006A" w:rsidRPr="004E7717" w:rsidRDefault="006B006A" w:rsidP="00E84BE9">
            <w:pPr>
              <w:rPr>
                <w:b/>
                <w:i/>
              </w:rPr>
            </w:pPr>
          </w:p>
        </w:tc>
      </w:tr>
      <w:tr w:rsidR="006B006A" w:rsidRPr="004E7717" w:rsidTr="006B006A">
        <w:tc>
          <w:tcPr>
            <w:tcW w:w="526" w:type="pct"/>
            <w:shd w:val="clear" w:color="auto" w:fill="EEECE1" w:themeFill="background2"/>
          </w:tcPr>
          <w:p w:rsidR="006B006A" w:rsidRPr="004E7717" w:rsidRDefault="006B006A" w:rsidP="00E84BE9">
            <w:pPr>
              <w:rPr>
                <w:rFonts w:eastAsia="Times New Roman" w:cs="Times New Roman"/>
                <w:b/>
                <w:i/>
              </w:rPr>
            </w:pPr>
            <w:r w:rsidRPr="000F74CD">
              <w:rPr>
                <w:rFonts w:eastAsia="Times New Roman" w:cs="Times New Roman"/>
                <w:highlight w:val="yellow"/>
              </w:rPr>
              <w:t>19</w:t>
            </w:r>
          </w:p>
        </w:tc>
        <w:tc>
          <w:tcPr>
            <w:tcW w:w="1547" w:type="pct"/>
            <w:shd w:val="clear" w:color="auto" w:fill="EEECE1" w:themeFill="background2"/>
          </w:tcPr>
          <w:p w:rsidR="006B006A" w:rsidRDefault="006B006A" w:rsidP="00E84BE9">
            <w:pPr>
              <w:rPr>
                <w:rFonts w:eastAsia="Times New Roman" w:cs="Times New Roman"/>
                <w:b/>
                <w:i/>
              </w:rPr>
            </w:pPr>
            <w:r w:rsidRPr="000F74CD">
              <w:rPr>
                <w:rFonts w:eastAsia="Times New Roman" w:cs="Times New Roman"/>
                <w:highlight w:val="yellow"/>
              </w:rPr>
              <w:t>Visit/Encounter Number (account number)</w:t>
            </w:r>
            <w:r w:rsidRPr="000F74CD">
              <w:rPr>
                <w:rStyle w:val="FootnoteReference"/>
                <w:rFonts w:eastAsia="Times New Roman" w:cs="Times New Roman"/>
                <w:highlight w:val="yellow"/>
              </w:rPr>
              <w:footnoteReference w:id="62"/>
            </w:r>
          </w:p>
        </w:tc>
        <w:tc>
          <w:tcPr>
            <w:tcW w:w="303" w:type="pct"/>
            <w:shd w:val="clear" w:color="auto" w:fill="EEECE1" w:themeFill="background2"/>
          </w:tcPr>
          <w:p w:rsidR="006B006A" w:rsidRPr="004E7717" w:rsidRDefault="006B006A" w:rsidP="00E84BE9">
            <w:pPr>
              <w:rPr>
                <w:rFonts w:eastAsia="Times New Roman" w:cs="Times New Roman"/>
                <w:b/>
                <w:i/>
              </w:rPr>
            </w:pPr>
            <w:r>
              <w:rPr>
                <w:rFonts w:eastAsia="Times New Roman" w:cs="Times New Roman"/>
              </w:rPr>
              <w:t>R</w:t>
            </w:r>
          </w:p>
        </w:tc>
        <w:tc>
          <w:tcPr>
            <w:tcW w:w="789" w:type="pct"/>
            <w:shd w:val="clear" w:color="auto" w:fill="EEECE1" w:themeFill="background2"/>
          </w:tcPr>
          <w:p w:rsidR="006B006A" w:rsidRPr="004E7717" w:rsidRDefault="006B006A" w:rsidP="00E84BE9">
            <w:pPr>
              <w:rPr>
                <w:rFonts w:eastAsia="Times New Roman" w:cs="Times New Roman"/>
                <w:b/>
                <w:i/>
              </w:rPr>
            </w:pPr>
            <w:r w:rsidRPr="000F74CD">
              <w:rPr>
                <w:rFonts w:eastAsia="Times New Roman" w:cs="Times New Roman"/>
                <w:highlight w:val="yellow"/>
              </w:rPr>
              <w:t>Alphanumeric</w:t>
            </w:r>
          </w:p>
        </w:tc>
        <w:tc>
          <w:tcPr>
            <w:tcW w:w="371" w:type="pct"/>
            <w:shd w:val="clear" w:color="auto" w:fill="EEECE1" w:themeFill="background2"/>
          </w:tcPr>
          <w:p w:rsidR="006B006A" w:rsidRPr="004E7717" w:rsidRDefault="006B006A" w:rsidP="00E84BE9">
            <w:pPr>
              <w:rPr>
                <w:rFonts w:eastAsia="Times New Roman" w:cs="Times New Roman"/>
                <w:b/>
                <w:i/>
              </w:rPr>
            </w:pPr>
            <w:r w:rsidRPr="000F74CD">
              <w:rPr>
                <w:rFonts w:eastAsia="Times New Roman" w:cs="Times New Roman"/>
                <w:highlight w:val="yellow"/>
              </w:rPr>
              <w:t>250</w:t>
            </w:r>
          </w:p>
        </w:tc>
        <w:tc>
          <w:tcPr>
            <w:tcW w:w="374" w:type="pct"/>
            <w:shd w:val="clear" w:color="auto" w:fill="EEECE1" w:themeFill="background2"/>
          </w:tcPr>
          <w:p w:rsidR="006B006A" w:rsidRPr="004E7717" w:rsidRDefault="006B006A" w:rsidP="00E84BE9">
            <w:pPr>
              <w:rPr>
                <w:b/>
                <w:i/>
              </w:rPr>
            </w:pPr>
            <w:r w:rsidRPr="000F74CD">
              <w:rPr>
                <w:rFonts w:eastAsia="Times New Roman" w:cs="Times New Roman"/>
                <w:highlight w:val="yellow"/>
              </w:rPr>
              <w:t>CX</w:t>
            </w:r>
          </w:p>
        </w:tc>
        <w:tc>
          <w:tcPr>
            <w:tcW w:w="1090" w:type="pct"/>
            <w:shd w:val="clear" w:color="auto" w:fill="EEECE1" w:themeFill="background2"/>
          </w:tcPr>
          <w:p w:rsidR="006B006A" w:rsidRPr="004E7717" w:rsidRDefault="006B006A" w:rsidP="00E84BE9">
            <w:pPr>
              <w:rPr>
                <w:b/>
                <w:i/>
              </w:rPr>
            </w:pPr>
            <w:r w:rsidRPr="000F74CD">
              <w:rPr>
                <w:rFonts w:eastAsia="Times New Roman" w:cs="Times New Roman"/>
                <w:highlight w:val="yellow"/>
              </w:rPr>
              <w:t>Visit Number</w:t>
            </w:r>
          </w:p>
        </w:tc>
      </w:tr>
      <w:tr w:rsidR="006B006A" w:rsidRPr="004E7717" w:rsidTr="006B006A">
        <w:tc>
          <w:tcPr>
            <w:tcW w:w="526" w:type="pct"/>
            <w:shd w:val="clear" w:color="auto" w:fill="EEECE1" w:themeFill="background2"/>
          </w:tcPr>
          <w:p w:rsidR="006B006A" w:rsidRPr="004E7717" w:rsidRDefault="006B006A" w:rsidP="00E84BE9">
            <w:pPr>
              <w:rPr>
                <w:rFonts w:eastAsia="Times New Roman" w:cs="Times New Roman"/>
                <w:b/>
                <w:i/>
              </w:rPr>
            </w:pPr>
            <w:r w:rsidRPr="000F74CD">
              <w:rPr>
                <w:highlight w:val="yellow"/>
              </w:rPr>
              <w:t>5</w:t>
            </w:r>
          </w:p>
        </w:tc>
        <w:tc>
          <w:tcPr>
            <w:tcW w:w="1547" w:type="pct"/>
            <w:shd w:val="clear" w:color="auto" w:fill="EEECE1" w:themeFill="background2"/>
          </w:tcPr>
          <w:p w:rsidR="006B006A" w:rsidRDefault="006B006A" w:rsidP="00E84BE9">
            <w:pPr>
              <w:rPr>
                <w:rFonts w:eastAsia="Times New Roman" w:cs="Times New Roman"/>
                <w:b/>
                <w:i/>
              </w:rPr>
            </w:pPr>
            <w:r w:rsidRPr="000F74CD">
              <w:rPr>
                <w:highlight w:val="yellow"/>
              </w:rPr>
              <w:t>Pre-Visit Number</w:t>
            </w:r>
          </w:p>
        </w:tc>
        <w:tc>
          <w:tcPr>
            <w:tcW w:w="303" w:type="pct"/>
            <w:shd w:val="clear" w:color="auto" w:fill="EEECE1" w:themeFill="background2"/>
          </w:tcPr>
          <w:p w:rsidR="006B006A" w:rsidRPr="004E7717" w:rsidRDefault="006B006A" w:rsidP="00E84BE9">
            <w:pPr>
              <w:rPr>
                <w:rFonts w:eastAsia="Times New Roman" w:cs="Times New Roman"/>
                <w:b/>
                <w:i/>
              </w:rPr>
            </w:pPr>
            <w:r>
              <w:rPr>
                <w:rFonts w:eastAsia="Times New Roman" w:cs="Times New Roman"/>
              </w:rPr>
              <w:t>C</w:t>
            </w:r>
          </w:p>
        </w:tc>
        <w:tc>
          <w:tcPr>
            <w:tcW w:w="789" w:type="pct"/>
            <w:shd w:val="clear" w:color="auto" w:fill="EEECE1" w:themeFill="background2"/>
          </w:tcPr>
          <w:p w:rsidR="006B006A" w:rsidRPr="004E7717" w:rsidRDefault="006B006A" w:rsidP="00E84BE9">
            <w:pPr>
              <w:rPr>
                <w:rFonts w:eastAsia="Times New Roman" w:cs="Times New Roman"/>
                <w:b/>
                <w:i/>
              </w:rPr>
            </w:pPr>
            <w:r w:rsidRPr="000F74CD">
              <w:rPr>
                <w:rFonts w:eastAsia="Times New Roman" w:cs="Times New Roman"/>
                <w:highlight w:val="yellow"/>
              </w:rPr>
              <w:t>Numeric</w:t>
            </w:r>
          </w:p>
        </w:tc>
        <w:tc>
          <w:tcPr>
            <w:tcW w:w="371" w:type="pct"/>
            <w:shd w:val="clear" w:color="auto" w:fill="EEECE1" w:themeFill="background2"/>
          </w:tcPr>
          <w:p w:rsidR="006B006A" w:rsidRPr="004E7717" w:rsidRDefault="006B006A" w:rsidP="00E84BE9">
            <w:pPr>
              <w:rPr>
                <w:rFonts w:eastAsia="Times New Roman" w:cs="Times New Roman"/>
                <w:b/>
                <w:i/>
              </w:rPr>
            </w:pPr>
            <w:r w:rsidRPr="000F74CD">
              <w:rPr>
                <w:highlight w:val="yellow"/>
              </w:rPr>
              <w:t>250</w:t>
            </w:r>
          </w:p>
        </w:tc>
        <w:tc>
          <w:tcPr>
            <w:tcW w:w="374" w:type="pct"/>
            <w:shd w:val="clear" w:color="auto" w:fill="EEECE1" w:themeFill="background2"/>
          </w:tcPr>
          <w:p w:rsidR="006B006A" w:rsidRPr="004E7717" w:rsidRDefault="006B006A" w:rsidP="00E84BE9">
            <w:pPr>
              <w:rPr>
                <w:b/>
                <w:i/>
              </w:rPr>
            </w:pPr>
            <w:r w:rsidRPr="000F74CD">
              <w:rPr>
                <w:rFonts w:eastAsia="Times New Roman" w:cs="Times New Roman"/>
                <w:highlight w:val="yellow"/>
              </w:rPr>
              <w:t>CX</w:t>
            </w:r>
          </w:p>
        </w:tc>
        <w:tc>
          <w:tcPr>
            <w:tcW w:w="1090" w:type="pct"/>
            <w:shd w:val="clear" w:color="auto" w:fill="EEECE1" w:themeFill="background2"/>
          </w:tcPr>
          <w:p w:rsidR="006B006A" w:rsidRPr="004E7717" w:rsidRDefault="006B006A" w:rsidP="00E84BE9">
            <w:pPr>
              <w:rPr>
                <w:b/>
                <w:i/>
              </w:rPr>
            </w:pPr>
            <w:proofErr w:type="spellStart"/>
            <w:r w:rsidRPr="000F74CD">
              <w:rPr>
                <w:rFonts w:eastAsia="Times New Roman" w:cs="Times New Roman"/>
                <w:highlight w:val="yellow"/>
              </w:rPr>
              <w:t>Preadmit</w:t>
            </w:r>
            <w:proofErr w:type="spellEnd"/>
            <w:r w:rsidRPr="000F74CD">
              <w:rPr>
                <w:rFonts w:eastAsia="Times New Roman" w:cs="Times New Roman"/>
                <w:highlight w:val="yellow"/>
              </w:rPr>
              <w:t xml:space="preserve"> Number</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p>
        </w:tc>
        <w:tc>
          <w:tcPr>
            <w:tcW w:w="1547" w:type="pct"/>
            <w:shd w:val="clear" w:color="auto" w:fill="EEECE1" w:themeFill="background2"/>
          </w:tcPr>
          <w:p w:rsidR="006B006A" w:rsidRPr="000F74CD" w:rsidRDefault="006B006A" w:rsidP="00E84BE9">
            <w:pPr>
              <w:rPr>
                <w:highlight w:val="yellow"/>
              </w:rPr>
            </w:pPr>
            <w:r>
              <w:rPr>
                <w:rFonts w:eastAsia="Times New Roman" w:cs="Times New Roman"/>
              </w:rPr>
              <w:t>Episode of Care Facility</w:t>
            </w:r>
          </w:p>
        </w:tc>
        <w:tc>
          <w:tcPr>
            <w:tcW w:w="303" w:type="pct"/>
            <w:shd w:val="clear" w:color="auto" w:fill="EEECE1" w:themeFill="background2"/>
          </w:tcPr>
          <w:p w:rsidR="006B006A" w:rsidRDefault="006B006A" w:rsidP="00E84BE9">
            <w:pPr>
              <w:rPr>
                <w:rFonts w:eastAsia="Times New Roman" w:cs="Times New Roman"/>
              </w:rPr>
            </w:pPr>
          </w:p>
        </w:tc>
        <w:tc>
          <w:tcPr>
            <w:tcW w:w="789" w:type="pct"/>
            <w:shd w:val="clear" w:color="auto" w:fill="EEECE1" w:themeFill="background2"/>
          </w:tcPr>
          <w:p w:rsidR="006B006A" w:rsidRPr="000F74CD" w:rsidRDefault="006B006A" w:rsidP="00E84BE9">
            <w:pPr>
              <w:rPr>
                <w:rFonts w:eastAsia="Times New Roman" w:cs="Times New Roman"/>
                <w:highlight w:val="yellow"/>
              </w:rPr>
            </w:pPr>
          </w:p>
        </w:tc>
        <w:tc>
          <w:tcPr>
            <w:tcW w:w="371" w:type="pct"/>
            <w:shd w:val="clear" w:color="auto" w:fill="EEECE1" w:themeFill="background2"/>
          </w:tcPr>
          <w:p w:rsidR="006B006A" w:rsidRPr="000F74CD" w:rsidRDefault="006B006A" w:rsidP="00E84BE9">
            <w:pPr>
              <w:rPr>
                <w:highlight w:val="yellow"/>
              </w:rPr>
            </w:pPr>
          </w:p>
        </w:tc>
        <w:tc>
          <w:tcPr>
            <w:tcW w:w="374" w:type="pct"/>
            <w:shd w:val="clear" w:color="auto" w:fill="EEECE1" w:themeFill="background2"/>
          </w:tcPr>
          <w:p w:rsidR="006B006A" w:rsidRPr="000F74CD" w:rsidRDefault="006B006A" w:rsidP="00E84BE9">
            <w:pPr>
              <w:rPr>
                <w:rFonts w:eastAsia="Times New Roman" w:cs="Times New Roman"/>
                <w:highlight w:val="yellow"/>
              </w:rPr>
            </w:pPr>
          </w:p>
        </w:tc>
        <w:tc>
          <w:tcPr>
            <w:tcW w:w="1090" w:type="pct"/>
            <w:shd w:val="clear" w:color="auto" w:fill="EEECE1" w:themeFill="background2"/>
          </w:tcPr>
          <w:p w:rsidR="006B006A" w:rsidRPr="000F74CD" w:rsidRDefault="006B006A" w:rsidP="00E84BE9">
            <w:pPr>
              <w:rPr>
                <w:rFonts w:eastAsia="Times New Roman" w:cs="Times New Roman"/>
                <w:highlight w:val="yellow"/>
              </w:rPr>
            </w:pPr>
          </w:p>
        </w:tc>
      </w:tr>
      <w:tr w:rsidR="006B006A" w:rsidRPr="004E7717" w:rsidTr="006B006A">
        <w:tc>
          <w:tcPr>
            <w:tcW w:w="526" w:type="pct"/>
            <w:shd w:val="clear" w:color="auto" w:fill="EEECE1" w:themeFill="background2"/>
          </w:tcPr>
          <w:p w:rsidR="006B006A" w:rsidRPr="000F74CD" w:rsidRDefault="006B006A" w:rsidP="00E84BE9">
            <w:pPr>
              <w:rPr>
                <w:highlight w:val="yellow"/>
              </w:rPr>
            </w:pPr>
            <w:r w:rsidRPr="006B006A">
              <w:rPr>
                <w:b/>
                <w:i/>
                <w:highlight w:val="yellow"/>
              </w:rPr>
              <w:t>PV2.23</w:t>
            </w:r>
          </w:p>
        </w:tc>
        <w:tc>
          <w:tcPr>
            <w:tcW w:w="1547" w:type="pct"/>
            <w:shd w:val="clear" w:color="auto" w:fill="EEECE1" w:themeFill="background2"/>
          </w:tcPr>
          <w:p w:rsidR="006B006A" w:rsidRPr="000F74CD" w:rsidRDefault="006B006A" w:rsidP="00E84BE9">
            <w:pPr>
              <w:rPr>
                <w:highlight w:val="yellow"/>
              </w:rPr>
            </w:pPr>
            <w:r w:rsidRPr="006B006A">
              <w:rPr>
                <w:b/>
                <w:i/>
                <w:highlight w:val="yellow"/>
              </w:rPr>
              <w:t xml:space="preserve">Episode of Care Facility </w:t>
            </w:r>
          </w:p>
        </w:tc>
        <w:tc>
          <w:tcPr>
            <w:tcW w:w="303" w:type="pct"/>
            <w:shd w:val="clear" w:color="auto" w:fill="EEECE1" w:themeFill="background2"/>
          </w:tcPr>
          <w:p w:rsidR="006B006A" w:rsidRDefault="006B006A" w:rsidP="00E84BE9">
            <w:pPr>
              <w:rPr>
                <w:rFonts w:eastAsia="Times New Roman" w:cs="Times New Roman"/>
              </w:rPr>
            </w:pPr>
            <w:r w:rsidRPr="006B006A">
              <w:rPr>
                <w:rFonts w:eastAsia="Times New Roman" w:cs="Times New Roman"/>
                <w:b/>
                <w:i/>
                <w:highlight w:val="yellow"/>
              </w:rPr>
              <w:t>C</w:t>
            </w:r>
          </w:p>
        </w:tc>
        <w:tc>
          <w:tcPr>
            <w:tcW w:w="789"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b/>
                <w:i/>
                <w:highlight w:val="yellow"/>
              </w:rPr>
              <w:t>Text</w:t>
            </w:r>
          </w:p>
        </w:tc>
        <w:tc>
          <w:tcPr>
            <w:tcW w:w="371" w:type="pct"/>
            <w:shd w:val="clear" w:color="auto" w:fill="EEECE1" w:themeFill="background2"/>
          </w:tcPr>
          <w:p w:rsidR="006B006A" w:rsidRPr="000F74CD" w:rsidRDefault="006B006A" w:rsidP="00E84BE9">
            <w:pPr>
              <w:rPr>
                <w:highlight w:val="yellow"/>
              </w:rPr>
            </w:pPr>
            <w:r w:rsidRPr="006B006A">
              <w:rPr>
                <w:b/>
                <w:i/>
                <w:highlight w:val="yellow"/>
              </w:rPr>
              <w:t>250</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b/>
                <w:i/>
                <w:highlight w:val="yellow"/>
              </w:rPr>
              <w:t>XON</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b/>
                <w:i/>
                <w:highlight w:val="yellow"/>
              </w:rPr>
              <w:t>Clinic Organization Name</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p>
        </w:tc>
        <w:tc>
          <w:tcPr>
            <w:tcW w:w="1547" w:type="pct"/>
            <w:shd w:val="clear" w:color="auto" w:fill="EEECE1" w:themeFill="background2"/>
          </w:tcPr>
          <w:p w:rsidR="006B006A" w:rsidRPr="000F74CD" w:rsidRDefault="006B006A" w:rsidP="00E84BE9">
            <w:pPr>
              <w:rPr>
                <w:highlight w:val="yellow"/>
              </w:rPr>
            </w:pPr>
            <w:r w:rsidRPr="006B006A">
              <w:rPr>
                <w:highlight w:val="yellow"/>
              </w:rPr>
              <w:t>Name</w:t>
            </w:r>
          </w:p>
        </w:tc>
        <w:tc>
          <w:tcPr>
            <w:tcW w:w="303" w:type="pct"/>
            <w:shd w:val="clear" w:color="auto" w:fill="EEECE1" w:themeFill="background2"/>
          </w:tcPr>
          <w:p w:rsidR="006B006A" w:rsidRDefault="006B006A" w:rsidP="00E84BE9">
            <w:pPr>
              <w:rPr>
                <w:rFonts w:eastAsia="Times New Roman" w:cs="Times New Roman"/>
              </w:rPr>
            </w:pPr>
            <w:r w:rsidRPr="006B006A">
              <w:rPr>
                <w:rFonts w:eastAsia="Times New Roman" w:cs="Times New Roman"/>
                <w:highlight w:val="yellow"/>
              </w:rPr>
              <w:t>C</w:t>
            </w:r>
          </w:p>
        </w:tc>
        <w:tc>
          <w:tcPr>
            <w:tcW w:w="789"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Text</w:t>
            </w:r>
          </w:p>
        </w:tc>
        <w:tc>
          <w:tcPr>
            <w:tcW w:w="371" w:type="pct"/>
            <w:shd w:val="clear" w:color="auto" w:fill="EEECE1" w:themeFill="background2"/>
          </w:tcPr>
          <w:p w:rsidR="006B006A" w:rsidRPr="000F74CD" w:rsidRDefault="006B006A" w:rsidP="00E84BE9">
            <w:pPr>
              <w:rPr>
                <w:highlight w:val="yellow"/>
              </w:rPr>
            </w:pPr>
            <w:r w:rsidRPr="006B006A">
              <w:rPr>
                <w:highlight w:val="yellow"/>
              </w:rPr>
              <w:t>50</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ST</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Organization Name</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p>
        </w:tc>
        <w:tc>
          <w:tcPr>
            <w:tcW w:w="1547" w:type="pct"/>
            <w:shd w:val="clear" w:color="auto" w:fill="EEECE1" w:themeFill="background2"/>
          </w:tcPr>
          <w:p w:rsidR="006B006A" w:rsidRPr="000F74CD" w:rsidRDefault="006B006A" w:rsidP="00E84BE9">
            <w:pPr>
              <w:rPr>
                <w:highlight w:val="yellow"/>
              </w:rPr>
            </w:pPr>
            <w:r w:rsidRPr="006B006A">
              <w:rPr>
                <w:highlight w:val="yellow"/>
              </w:rPr>
              <w:t>Number</w:t>
            </w:r>
          </w:p>
        </w:tc>
        <w:tc>
          <w:tcPr>
            <w:tcW w:w="303" w:type="pct"/>
            <w:shd w:val="clear" w:color="auto" w:fill="EEECE1" w:themeFill="background2"/>
          </w:tcPr>
          <w:p w:rsidR="006B006A" w:rsidRDefault="006B006A" w:rsidP="00E84BE9">
            <w:pPr>
              <w:rPr>
                <w:rFonts w:eastAsia="Times New Roman" w:cs="Times New Roman"/>
              </w:rPr>
            </w:pPr>
            <w:r w:rsidRPr="006B006A">
              <w:rPr>
                <w:rFonts w:eastAsia="Times New Roman" w:cs="Times New Roman"/>
                <w:highlight w:val="yellow"/>
              </w:rPr>
              <w:t>C</w:t>
            </w:r>
          </w:p>
        </w:tc>
        <w:tc>
          <w:tcPr>
            <w:tcW w:w="789"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Numeric</w:t>
            </w:r>
          </w:p>
        </w:tc>
        <w:tc>
          <w:tcPr>
            <w:tcW w:w="371" w:type="pct"/>
            <w:shd w:val="clear" w:color="auto" w:fill="EEECE1" w:themeFill="background2"/>
          </w:tcPr>
          <w:p w:rsidR="006B006A" w:rsidRPr="000F74CD" w:rsidRDefault="006B006A" w:rsidP="00E84BE9">
            <w:pPr>
              <w:rPr>
                <w:highlight w:val="yellow"/>
              </w:rPr>
            </w:pPr>
            <w:r w:rsidRPr="006B006A">
              <w:rPr>
                <w:highlight w:val="yellow"/>
              </w:rPr>
              <w:t>4</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NM</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ID Number</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p>
        </w:tc>
        <w:tc>
          <w:tcPr>
            <w:tcW w:w="1547" w:type="pct"/>
            <w:shd w:val="clear" w:color="auto" w:fill="EEECE1" w:themeFill="background2"/>
          </w:tcPr>
          <w:p w:rsidR="006B006A" w:rsidRPr="000F74CD" w:rsidRDefault="006B006A" w:rsidP="00E84BE9">
            <w:pPr>
              <w:rPr>
                <w:highlight w:val="yellow"/>
              </w:rPr>
            </w:pPr>
            <w:r w:rsidRPr="006B006A">
              <w:rPr>
                <w:highlight w:val="yellow"/>
              </w:rPr>
              <w:t>Identifier</w:t>
            </w:r>
          </w:p>
        </w:tc>
        <w:tc>
          <w:tcPr>
            <w:tcW w:w="303" w:type="pct"/>
            <w:shd w:val="clear" w:color="auto" w:fill="EEECE1" w:themeFill="background2"/>
          </w:tcPr>
          <w:p w:rsidR="006B006A" w:rsidRDefault="006B006A" w:rsidP="00E84BE9">
            <w:pPr>
              <w:rPr>
                <w:rFonts w:eastAsia="Times New Roman" w:cs="Times New Roman"/>
              </w:rPr>
            </w:pPr>
            <w:r w:rsidRPr="006B006A">
              <w:rPr>
                <w:rFonts w:eastAsia="Times New Roman" w:cs="Times New Roman"/>
                <w:highlight w:val="yellow"/>
              </w:rPr>
              <w:t>C</w:t>
            </w:r>
          </w:p>
        </w:tc>
        <w:tc>
          <w:tcPr>
            <w:tcW w:w="789"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Numeric</w:t>
            </w:r>
          </w:p>
        </w:tc>
        <w:tc>
          <w:tcPr>
            <w:tcW w:w="371" w:type="pct"/>
            <w:shd w:val="clear" w:color="auto" w:fill="EEECE1" w:themeFill="background2"/>
          </w:tcPr>
          <w:p w:rsidR="006B006A" w:rsidRPr="000F74CD" w:rsidRDefault="006B006A" w:rsidP="00E84BE9">
            <w:pPr>
              <w:rPr>
                <w:highlight w:val="yellow"/>
              </w:rPr>
            </w:pPr>
            <w:r w:rsidRPr="006B006A">
              <w:rPr>
                <w:highlight w:val="yellow"/>
              </w:rPr>
              <w:t>20</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ST</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Organization Identifier</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r w:rsidRPr="006B006A">
              <w:rPr>
                <w:rFonts w:eastAsia="Times New Roman" w:cs="Times New Roman"/>
                <w:b/>
                <w:i/>
                <w:highlight w:val="yellow"/>
              </w:rPr>
              <w:t>ROL.11</w:t>
            </w:r>
            <w:r w:rsidRPr="006B006A">
              <w:rPr>
                <w:rStyle w:val="FootnoteReference"/>
                <w:rFonts w:eastAsia="Times New Roman" w:cs="Times New Roman"/>
                <w:b/>
                <w:i/>
                <w:highlight w:val="yellow"/>
              </w:rPr>
              <w:footnoteReference w:id="63"/>
            </w:r>
          </w:p>
        </w:tc>
        <w:tc>
          <w:tcPr>
            <w:tcW w:w="1547" w:type="pct"/>
            <w:shd w:val="clear" w:color="auto" w:fill="EEECE1" w:themeFill="background2"/>
          </w:tcPr>
          <w:p w:rsidR="006B006A" w:rsidRPr="000F74CD" w:rsidRDefault="006B006A" w:rsidP="00E84BE9">
            <w:pPr>
              <w:rPr>
                <w:highlight w:val="yellow"/>
              </w:rPr>
            </w:pPr>
            <w:r w:rsidRPr="006B006A">
              <w:rPr>
                <w:b/>
                <w:i/>
                <w:highlight w:val="yellow"/>
              </w:rPr>
              <w:t xml:space="preserve">Episode of Care </w:t>
            </w:r>
            <w:r w:rsidRPr="006B006A">
              <w:rPr>
                <w:rFonts w:eastAsia="Times New Roman" w:cs="Times New Roman"/>
                <w:b/>
                <w:i/>
                <w:highlight w:val="yellow"/>
              </w:rPr>
              <w:t>Facility Address</w:t>
            </w:r>
          </w:p>
        </w:tc>
        <w:tc>
          <w:tcPr>
            <w:tcW w:w="303" w:type="pct"/>
            <w:shd w:val="clear" w:color="auto" w:fill="EEECE1" w:themeFill="background2"/>
          </w:tcPr>
          <w:p w:rsidR="006B006A" w:rsidRDefault="006B006A" w:rsidP="00E84BE9">
            <w:pPr>
              <w:rPr>
                <w:rFonts w:eastAsia="Times New Roman" w:cs="Times New Roman"/>
              </w:rPr>
            </w:pPr>
          </w:p>
        </w:tc>
        <w:tc>
          <w:tcPr>
            <w:tcW w:w="789" w:type="pct"/>
            <w:shd w:val="clear" w:color="auto" w:fill="EEECE1" w:themeFill="background2"/>
          </w:tcPr>
          <w:p w:rsidR="006B006A" w:rsidRPr="000F74CD" w:rsidRDefault="006B006A" w:rsidP="00E84BE9">
            <w:pPr>
              <w:rPr>
                <w:rFonts w:eastAsia="Times New Roman" w:cs="Times New Roman"/>
                <w:highlight w:val="yellow"/>
              </w:rPr>
            </w:pPr>
          </w:p>
        </w:tc>
        <w:tc>
          <w:tcPr>
            <w:tcW w:w="371" w:type="pct"/>
            <w:shd w:val="clear" w:color="auto" w:fill="EEECE1" w:themeFill="background2"/>
          </w:tcPr>
          <w:p w:rsidR="006B006A" w:rsidRPr="000F74CD" w:rsidRDefault="006B006A" w:rsidP="00E84BE9">
            <w:pPr>
              <w:rPr>
                <w:highlight w:val="yellow"/>
              </w:rPr>
            </w:pPr>
            <w:r w:rsidRPr="006B006A">
              <w:rPr>
                <w:rFonts w:eastAsia="Times New Roman" w:cs="Times New Roman"/>
                <w:b/>
                <w:i/>
                <w:highlight w:val="yellow"/>
              </w:rPr>
              <w:t>250</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b/>
                <w:i/>
                <w:highlight w:val="yellow"/>
              </w:rPr>
              <w:t>XAD</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b/>
                <w:i/>
                <w:highlight w:val="yellow"/>
              </w:rPr>
              <w:t>Office/Home Address/Birthplace</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p>
        </w:tc>
        <w:tc>
          <w:tcPr>
            <w:tcW w:w="1547"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Building Number</w:t>
            </w:r>
          </w:p>
        </w:tc>
        <w:tc>
          <w:tcPr>
            <w:tcW w:w="303" w:type="pct"/>
            <w:shd w:val="clear" w:color="auto" w:fill="EEECE1" w:themeFill="background2"/>
          </w:tcPr>
          <w:p w:rsidR="006B006A" w:rsidRDefault="006B006A" w:rsidP="00E84BE9">
            <w:pPr>
              <w:rPr>
                <w:rFonts w:eastAsia="Times New Roman" w:cs="Times New Roman"/>
              </w:rPr>
            </w:pPr>
            <w:r w:rsidRPr="006B006A">
              <w:rPr>
                <w:rFonts w:eastAsia="Times New Roman" w:cs="Times New Roman"/>
                <w:highlight w:val="yellow"/>
              </w:rPr>
              <w:t>R</w:t>
            </w:r>
          </w:p>
        </w:tc>
        <w:tc>
          <w:tcPr>
            <w:tcW w:w="789"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Alphanumeric</w:t>
            </w:r>
          </w:p>
        </w:tc>
        <w:tc>
          <w:tcPr>
            <w:tcW w:w="371"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12</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SAD</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Dwelling Number</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p>
        </w:tc>
        <w:tc>
          <w:tcPr>
            <w:tcW w:w="1547"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Line 1 (Street Name)</w:t>
            </w:r>
          </w:p>
        </w:tc>
        <w:tc>
          <w:tcPr>
            <w:tcW w:w="303" w:type="pct"/>
            <w:shd w:val="clear" w:color="auto" w:fill="EEECE1" w:themeFill="background2"/>
          </w:tcPr>
          <w:p w:rsidR="006B006A" w:rsidRDefault="006B006A" w:rsidP="00E84BE9">
            <w:pPr>
              <w:rPr>
                <w:rFonts w:eastAsia="Times New Roman" w:cs="Times New Roman"/>
              </w:rPr>
            </w:pPr>
            <w:r w:rsidRPr="006B006A">
              <w:rPr>
                <w:rFonts w:eastAsia="Times New Roman" w:cs="Times New Roman"/>
                <w:highlight w:val="yellow"/>
              </w:rPr>
              <w:t>R</w:t>
            </w:r>
          </w:p>
        </w:tc>
        <w:tc>
          <w:tcPr>
            <w:tcW w:w="789"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Alphanumeric</w:t>
            </w:r>
          </w:p>
        </w:tc>
        <w:tc>
          <w:tcPr>
            <w:tcW w:w="371"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184</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SAD</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Street Address</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p>
        </w:tc>
        <w:tc>
          <w:tcPr>
            <w:tcW w:w="1547"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Line 2 (Apt. No or Unit No)</w:t>
            </w:r>
          </w:p>
        </w:tc>
        <w:tc>
          <w:tcPr>
            <w:tcW w:w="303" w:type="pct"/>
            <w:shd w:val="clear" w:color="auto" w:fill="EEECE1" w:themeFill="background2"/>
          </w:tcPr>
          <w:p w:rsidR="006B006A" w:rsidRDefault="006B006A" w:rsidP="00E84BE9">
            <w:pPr>
              <w:rPr>
                <w:rFonts w:eastAsia="Times New Roman" w:cs="Times New Roman"/>
              </w:rPr>
            </w:pPr>
            <w:r w:rsidRPr="006B006A">
              <w:rPr>
                <w:rFonts w:eastAsia="Times New Roman" w:cs="Times New Roman"/>
                <w:highlight w:val="yellow"/>
              </w:rPr>
              <w:t>O</w:t>
            </w:r>
          </w:p>
        </w:tc>
        <w:tc>
          <w:tcPr>
            <w:tcW w:w="789"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Alphanumeric</w:t>
            </w:r>
          </w:p>
        </w:tc>
        <w:tc>
          <w:tcPr>
            <w:tcW w:w="371"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120</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ST</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Street Address</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p>
        </w:tc>
        <w:tc>
          <w:tcPr>
            <w:tcW w:w="1547"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City</w:t>
            </w:r>
          </w:p>
        </w:tc>
        <w:tc>
          <w:tcPr>
            <w:tcW w:w="303" w:type="pct"/>
            <w:shd w:val="clear" w:color="auto" w:fill="EEECE1" w:themeFill="background2"/>
          </w:tcPr>
          <w:p w:rsidR="006B006A" w:rsidRDefault="006B006A" w:rsidP="00E84BE9">
            <w:pPr>
              <w:rPr>
                <w:rFonts w:eastAsia="Times New Roman" w:cs="Times New Roman"/>
              </w:rPr>
            </w:pPr>
            <w:r w:rsidRPr="006B006A">
              <w:rPr>
                <w:rFonts w:eastAsia="Times New Roman" w:cs="Times New Roman"/>
                <w:highlight w:val="yellow"/>
              </w:rPr>
              <w:t>R</w:t>
            </w:r>
          </w:p>
        </w:tc>
        <w:tc>
          <w:tcPr>
            <w:tcW w:w="789"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Text</w:t>
            </w:r>
          </w:p>
        </w:tc>
        <w:tc>
          <w:tcPr>
            <w:tcW w:w="371"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50</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ST</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City</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p>
        </w:tc>
        <w:tc>
          <w:tcPr>
            <w:tcW w:w="1547"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County</w:t>
            </w:r>
          </w:p>
        </w:tc>
        <w:tc>
          <w:tcPr>
            <w:tcW w:w="303" w:type="pct"/>
            <w:shd w:val="clear" w:color="auto" w:fill="EEECE1" w:themeFill="background2"/>
          </w:tcPr>
          <w:p w:rsidR="006B006A" w:rsidRDefault="006B006A" w:rsidP="00E84BE9">
            <w:pPr>
              <w:rPr>
                <w:rFonts w:eastAsia="Times New Roman" w:cs="Times New Roman"/>
              </w:rPr>
            </w:pPr>
            <w:r w:rsidRPr="006B006A">
              <w:rPr>
                <w:rFonts w:eastAsia="Times New Roman" w:cs="Times New Roman"/>
                <w:highlight w:val="yellow"/>
              </w:rPr>
              <w:t>R</w:t>
            </w:r>
          </w:p>
        </w:tc>
        <w:tc>
          <w:tcPr>
            <w:tcW w:w="789"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Text</w:t>
            </w:r>
          </w:p>
        </w:tc>
        <w:tc>
          <w:tcPr>
            <w:tcW w:w="371"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20</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IS</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County</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p>
        </w:tc>
        <w:tc>
          <w:tcPr>
            <w:tcW w:w="1547"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State/Province</w:t>
            </w:r>
          </w:p>
        </w:tc>
        <w:tc>
          <w:tcPr>
            <w:tcW w:w="303" w:type="pct"/>
            <w:shd w:val="clear" w:color="auto" w:fill="EEECE1" w:themeFill="background2"/>
          </w:tcPr>
          <w:p w:rsidR="006B006A" w:rsidRDefault="006B006A" w:rsidP="00E84BE9">
            <w:pPr>
              <w:rPr>
                <w:rFonts w:eastAsia="Times New Roman" w:cs="Times New Roman"/>
              </w:rPr>
            </w:pPr>
            <w:r w:rsidRPr="006B006A">
              <w:rPr>
                <w:rFonts w:eastAsia="Times New Roman" w:cs="Times New Roman"/>
                <w:highlight w:val="yellow"/>
              </w:rPr>
              <w:t>R</w:t>
            </w:r>
          </w:p>
        </w:tc>
        <w:tc>
          <w:tcPr>
            <w:tcW w:w="789"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Text</w:t>
            </w:r>
          </w:p>
        </w:tc>
        <w:tc>
          <w:tcPr>
            <w:tcW w:w="371"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50</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ST</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State or Province</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p>
        </w:tc>
        <w:tc>
          <w:tcPr>
            <w:tcW w:w="1547"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 xml:space="preserve">Zip Code </w:t>
            </w:r>
          </w:p>
        </w:tc>
        <w:tc>
          <w:tcPr>
            <w:tcW w:w="303" w:type="pct"/>
            <w:shd w:val="clear" w:color="auto" w:fill="EEECE1" w:themeFill="background2"/>
          </w:tcPr>
          <w:p w:rsidR="006B006A" w:rsidRDefault="006B006A" w:rsidP="00E84BE9">
            <w:pPr>
              <w:rPr>
                <w:rFonts w:eastAsia="Times New Roman" w:cs="Times New Roman"/>
              </w:rPr>
            </w:pPr>
            <w:r w:rsidRPr="006B006A">
              <w:rPr>
                <w:rFonts w:eastAsia="Times New Roman" w:cs="Times New Roman"/>
                <w:highlight w:val="yellow"/>
              </w:rPr>
              <w:t>R</w:t>
            </w:r>
          </w:p>
        </w:tc>
        <w:tc>
          <w:tcPr>
            <w:tcW w:w="789"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Alphanumeric</w:t>
            </w:r>
          </w:p>
        </w:tc>
        <w:tc>
          <w:tcPr>
            <w:tcW w:w="371"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12</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ST</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Zip or Postal Code</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p>
        </w:tc>
        <w:tc>
          <w:tcPr>
            <w:tcW w:w="1547"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 xml:space="preserve">Country </w:t>
            </w:r>
          </w:p>
        </w:tc>
        <w:tc>
          <w:tcPr>
            <w:tcW w:w="303" w:type="pct"/>
            <w:shd w:val="clear" w:color="auto" w:fill="EEECE1" w:themeFill="background2"/>
          </w:tcPr>
          <w:p w:rsidR="006B006A" w:rsidRDefault="006B006A" w:rsidP="00E84BE9">
            <w:pPr>
              <w:rPr>
                <w:rFonts w:eastAsia="Times New Roman" w:cs="Times New Roman"/>
              </w:rPr>
            </w:pPr>
            <w:r w:rsidRPr="006B006A">
              <w:rPr>
                <w:rFonts w:eastAsia="Times New Roman" w:cs="Times New Roman"/>
                <w:highlight w:val="yellow"/>
              </w:rPr>
              <w:t>R</w:t>
            </w:r>
          </w:p>
        </w:tc>
        <w:tc>
          <w:tcPr>
            <w:tcW w:w="789"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Text</w:t>
            </w:r>
          </w:p>
        </w:tc>
        <w:tc>
          <w:tcPr>
            <w:tcW w:w="371"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3</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ID</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Country</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r w:rsidRPr="006B006A">
              <w:rPr>
                <w:rFonts w:eastAsia="Times New Roman" w:cs="Times New Roman"/>
                <w:b/>
                <w:i/>
                <w:highlight w:val="yellow"/>
              </w:rPr>
              <w:t>ROL.12</w:t>
            </w:r>
          </w:p>
        </w:tc>
        <w:tc>
          <w:tcPr>
            <w:tcW w:w="1547" w:type="pct"/>
            <w:shd w:val="clear" w:color="auto" w:fill="EEECE1" w:themeFill="background2"/>
          </w:tcPr>
          <w:p w:rsidR="006B006A" w:rsidRPr="000F74CD" w:rsidRDefault="006B006A" w:rsidP="00E84BE9">
            <w:pPr>
              <w:rPr>
                <w:highlight w:val="yellow"/>
              </w:rPr>
            </w:pPr>
            <w:r w:rsidRPr="006B006A">
              <w:rPr>
                <w:rFonts w:eastAsia="Times New Roman" w:cs="Times New Roman"/>
                <w:b/>
                <w:i/>
                <w:highlight w:val="yellow"/>
              </w:rPr>
              <w:t>Episode of Care Facility Phone Number</w:t>
            </w:r>
          </w:p>
        </w:tc>
        <w:tc>
          <w:tcPr>
            <w:tcW w:w="303" w:type="pct"/>
            <w:shd w:val="clear" w:color="auto" w:fill="EEECE1" w:themeFill="background2"/>
          </w:tcPr>
          <w:p w:rsidR="006B006A" w:rsidRDefault="006B006A" w:rsidP="00E84BE9">
            <w:pPr>
              <w:rPr>
                <w:rFonts w:eastAsia="Times New Roman" w:cs="Times New Roman"/>
              </w:rPr>
            </w:pPr>
          </w:p>
        </w:tc>
        <w:tc>
          <w:tcPr>
            <w:tcW w:w="789" w:type="pct"/>
            <w:shd w:val="clear" w:color="auto" w:fill="EEECE1" w:themeFill="background2"/>
          </w:tcPr>
          <w:p w:rsidR="006B006A" w:rsidRPr="000F74CD" w:rsidRDefault="006B006A" w:rsidP="00E84BE9">
            <w:pPr>
              <w:rPr>
                <w:rFonts w:eastAsia="Times New Roman" w:cs="Times New Roman"/>
                <w:highlight w:val="yellow"/>
              </w:rPr>
            </w:pPr>
          </w:p>
        </w:tc>
        <w:tc>
          <w:tcPr>
            <w:tcW w:w="371" w:type="pct"/>
            <w:shd w:val="clear" w:color="auto" w:fill="EEECE1" w:themeFill="background2"/>
          </w:tcPr>
          <w:p w:rsidR="006B006A" w:rsidRPr="000F74CD" w:rsidRDefault="006B006A" w:rsidP="00E84BE9">
            <w:pPr>
              <w:rPr>
                <w:highlight w:val="yellow"/>
              </w:rPr>
            </w:pPr>
            <w:r w:rsidRPr="006B006A">
              <w:rPr>
                <w:rFonts w:eastAsia="Times New Roman" w:cs="Times New Roman"/>
                <w:b/>
                <w:i/>
                <w:highlight w:val="yellow"/>
              </w:rPr>
              <w:t>250</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b/>
                <w:i/>
                <w:highlight w:val="yellow"/>
              </w:rPr>
              <w:t>XTN</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b/>
                <w:i/>
                <w:highlight w:val="yellow"/>
              </w:rPr>
              <w:t>Phone</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p>
        </w:tc>
        <w:tc>
          <w:tcPr>
            <w:tcW w:w="1547"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Phone Number – Business</w:t>
            </w:r>
          </w:p>
        </w:tc>
        <w:tc>
          <w:tcPr>
            <w:tcW w:w="303" w:type="pct"/>
            <w:shd w:val="clear" w:color="auto" w:fill="EEECE1" w:themeFill="background2"/>
          </w:tcPr>
          <w:p w:rsidR="006B006A" w:rsidRDefault="006B006A" w:rsidP="00E84BE9">
            <w:pPr>
              <w:rPr>
                <w:rFonts w:eastAsia="Times New Roman" w:cs="Times New Roman"/>
              </w:rPr>
            </w:pPr>
            <w:r w:rsidRPr="006B006A">
              <w:rPr>
                <w:rFonts w:eastAsia="Times New Roman" w:cs="Times New Roman"/>
                <w:highlight w:val="yellow"/>
              </w:rPr>
              <w:t>R</w:t>
            </w:r>
          </w:p>
        </w:tc>
        <w:tc>
          <w:tcPr>
            <w:tcW w:w="789"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Numeric</w:t>
            </w:r>
          </w:p>
        </w:tc>
        <w:tc>
          <w:tcPr>
            <w:tcW w:w="371"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199</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ST</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Telephone Number</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p>
        </w:tc>
        <w:tc>
          <w:tcPr>
            <w:tcW w:w="1547"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Phone Number – Fax</w:t>
            </w:r>
          </w:p>
        </w:tc>
        <w:tc>
          <w:tcPr>
            <w:tcW w:w="303" w:type="pct"/>
            <w:shd w:val="clear" w:color="auto" w:fill="EEECE1" w:themeFill="background2"/>
          </w:tcPr>
          <w:p w:rsidR="006B006A" w:rsidRDefault="006B006A" w:rsidP="00E84BE9">
            <w:pPr>
              <w:rPr>
                <w:rFonts w:eastAsia="Times New Roman" w:cs="Times New Roman"/>
              </w:rPr>
            </w:pPr>
            <w:r w:rsidRPr="006B006A">
              <w:rPr>
                <w:rFonts w:eastAsia="Times New Roman" w:cs="Times New Roman"/>
                <w:highlight w:val="yellow"/>
              </w:rPr>
              <w:t>C</w:t>
            </w:r>
          </w:p>
        </w:tc>
        <w:tc>
          <w:tcPr>
            <w:tcW w:w="789"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Numeric</w:t>
            </w:r>
          </w:p>
        </w:tc>
        <w:tc>
          <w:tcPr>
            <w:tcW w:w="371"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199</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ST</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Telephone Number</w:t>
            </w:r>
          </w:p>
        </w:tc>
      </w:tr>
      <w:tr w:rsidR="006B006A" w:rsidRPr="004E7717" w:rsidTr="006B006A">
        <w:tc>
          <w:tcPr>
            <w:tcW w:w="526" w:type="pct"/>
            <w:shd w:val="clear" w:color="auto" w:fill="EEECE1" w:themeFill="background2"/>
          </w:tcPr>
          <w:p w:rsidR="006B006A" w:rsidRPr="000F74CD" w:rsidRDefault="006B006A" w:rsidP="00E84BE9">
            <w:pPr>
              <w:rPr>
                <w:highlight w:val="yellow"/>
              </w:rPr>
            </w:pPr>
          </w:p>
        </w:tc>
        <w:tc>
          <w:tcPr>
            <w:tcW w:w="1547"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Email Address – Business</w:t>
            </w:r>
          </w:p>
        </w:tc>
        <w:tc>
          <w:tcPr>
            <w:tcW w:w="303" w:type="pct"/>
            <w:shd w:val="clear" w:color="auto" w:fill="EEECE1" w:themeFill="background2"/>
          </w:tcPr>
          <w:p w:rsidR="006B006A" w:rsidRDefault="006B006A" w:rsidP="00E84BE9">
            <w:pPr>
              <w:rPr>
                <w:rFonts w:eastAsia="Times New Roman" w:cs="Times New Roman"/>
              </w:rPr>
            </w:pPr>
            <w:r w:rsidRPr="006B006A">
              <w:rPr>
                <w:rFonts w:eastAsia="Times New Roman" w:cs="Times New Roman"/>
                <w:highlight w:val="yellow"/>
              </w:rPr>
              <w:t>O</w:t>
            </w:r>
          </w:p>
        </w:tc>
        <w:tc>
          <w:tcPr>
            <w:tcW w:w="789"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Alphanumeric</w:t>
            </w:r>
          </w:p>
        </w:tc>
        <w:tc>
          <w:tcPr>
            <w:tcW w:w="371" w:type="pct"/>
            <w:shd w:val="clear" w:color="auto" w:fill="EEECE1" w:themeFill="background2"/>
          </w:tcPr>
          <w:p w:rsidR="006B006A" w:rsidRPr="000F74CD" w:rsidRDefault="006B006A" w:rsidP="00E84BE9">
            <w:pPr>
              <w:rPr>
                <w:highlight w:val="yellow"/>
              </w:rPr>
            </w:pPr>
            <w:r w:rsidRPr="006B006A">
              <w:rPr>
                <w:rFonts w:eastAsia="Times New Roman" w:cs="Times New Roman"/>
                <w:highlight w:val="yellow"/>
              </w:rPr>
              <w:t>199</w:t>
            </w:r>
          </w:p>
        </w:tc>
        <w:tc>
          <w:tcPr>
            <w:tcW w:w="374"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ST</w:t>
            </w:r>
          </w:p>
        </w:tc>
        <w:tc>
          <w:tcPr>
            <w:tcW w:w="1090" w:type="pct"/>
            <w:shd w:val="clear" w:color="auto" w:fill="EEECE1" w:themeFill="background2"/>
          </w:tcPr>
          <w:p w:rsidR="006B006A" w:rsidRPr="000F74CD" w:rsidRDefault="006B006A" w:rsidP="00E84BE9">
            <w:pPr>
              <w:rPr>
                <w:rFonts w:eastAsia="Times New Roman" w:cs="Times New Roman"/>
                <w:highlight w:val="yellow"/>
              </w:rPr>
            </w:pPr>
            <w:r w:rsidRPr="006B006A">
              <w:rPr>
                <w:rFonts w:eastAsia="Times New Roman" w:cs="Times New Roman"/>
                <w:highlight w:val="yellow"/>
              </w:rPr>
              <w:t>Email Address</w:t>
            </w:r>
          </w:p>
        </w:tc>
      </w:tr>
      <w:tr w:rsidR="006B006A" w:rsidRPr="004E7717" w:rsidTr="006B006A">
        <w:tc>
          <w:tcPr>
            <w:tcW w:w="526" w:type="pct"/>
            <w:shd w:val="clear" w:color="auto" w:fill="EEECE1" w:themeFill="background2"/>
          </w:tcPr>
          <w:p w:rsidR="006B006A" w:rsidRPr="004E7717" w:rsidRDefault="006B006A" w:rsidP="00E84BE9">
            <w:pPr>
              <w:rPr>
                <w:rFonts w:eastAsia="Times New Roman" w:cs="Times New Roman"/>
                <w:b/>
                <w:i/>
              </w:rPr>
            </w:pPr>
          </w:p>
        </w:tc>
        <w:tc>
          <w:tcPr>
            <w:tcW w:w="1547" w:type="pct"/>
            <w:shd w:val="clear" w:color="auto" w:fill="EEECE1" w:themeFill="background2"/>
          </w:tcPr>
          <w:p w:rsidR="006B006A" w:rsidRPr="004E7717" w:rsidRDefault="006B006A" w:rsidP="00E84BE9">
            <w:pPr>
              <w:rPr>
                <w:rFonts w:eastAsia="Times New Roman" w:cs="Times New Roman"/>
                <w:b/>
                <w:i/>
              </w:rPr>
            </w:pPr>
            <w:r>
              <w:rPr>
                <w:rFonts w:eastAsia="Times New Roman" w:cs="Times New Roman"/>
                <w:b/>
                <w:i/>
              </w:rPr>
              <w:t>Payment Identification</w:t>
            </w:r>
          </w:p>
        </w:tc>
        <w:tc>
          <w:tcPr>
            <w:tcW w:w="303" w:type="pct"/>
            <w:shd w:val="clear" w:color="auto" w:fill="EEECE1" w:themeFill="background2"/>
          </w:tcPr>
          <w:p w:rsidR="006B006A" w:rsidRPr="004E7717" w:rsidRDefault="006B006A" w:rsidP="00E84BE9">
            <w:pPr>
              <w:rPr>
                <w:rFonts w:eastAsia="Times New Roman" w:cs="Times New Roman"/>
                <w:b/>
                <w:i/>
              </w:rPr>
            </w:pPr>
          </w:p>
        </w:tc>
        <w:tc>
          <w:tcPr>
            <w:tcW w:w="789" w:type="pct"/>
            <w:shd w:val="clear" w:color="auto" w:fill="EEECE1" w:themeFill="background2"/>
          </w:tcPr>
          <w:p w:rsidR="006B006A" w:rsidRPr="004E7717" w:rsidRDefault="006B006A" w:rsidP="00E84BE9">
            <w:pPr>
              <w:rPr>
                <w:rFonts w:eastAsia="Times New Roman" w:cs="Times New Roman"/>
                <w:b/>
                <w:i/>
              </w:rPr>
            </w:pPr>
          </w:p>
        </w:tc>
        <w:tc>
          <w:tcPr>
            <w:tcW w:w="371" w:type="pct"/>
            <w:shd w:val="clear" w:color="auto" w:fill="EEECE1" w:themeFill="background2"/>
          </w:tcPr>
          <w:p w:rsidR="006B006A" w:rsidRPr="004E7717" w:rsidRDefault="006B006A" w:rsidP="00E84BE9">
            <w:pPr>
              <w:rPr>
                <w:rFonts w:eastAsia="Times New Roman" w:cs="Times New Roman"/>
                <w:b/>
                <w:i/>
              </w:rPr>
            </w:pPr>
          </w:p>
        </w:tc>
        <w:tc>
          <w:tcPr>
            <w:tcW w:w="374" w:type="pct"/>
            <w:shd w:val="clear" w:color="auto" w:fill="EEECE1" w:themeFill="background2"/>
          </w:tcPr>
          <w:p w:rsidR="006B006A" w:rsidRPr="004E7717" w:rsidRDefault="006B006A" w:rsidP="00E84BE9">
            <w:pPr>
              <w:rPr>
                <w:b/>
                <w:i/>
              </w:rPr>
            </w:pPr>
          </w:p>
        </w:tc>
        <w:tc>
          <w:tcPr>
            <w:tcW w:w="1090" w:type="pct"/>
            <w:shd w:val="clear" w:color="auto" w:fill="EEECE1" w:themeFill="background2"/>
          </w:tcPr>
          <w:p w:rsidR="006B006A" w:rsidRPr="004E7717" w:rsidRDefault="006B006A" w:rsidP="00E84BE9">
            <w:pPr>
              <w:rPr>
                <w:b/>
                <w:i/>
              </w:rPr>
            </w:pPr>
          </w:p>
        </w:tc>
      </w:tr>
      <w:tr w:rsidR="006B006A" w:rsidRPr="004E7717" w:rsidTr="006B006A">
        <w:tc>
          <w:tcPr>
            <w:tcW w:w="526" w:type="pct"/>
          </w:tcPr>
          <w:p w:rsidR="006B006A" w:rsidRPr="00DF3E79" w:rsidRDefault="006B006A" w:rsidP="00E84BE9">
            <w:pPr>
              <w:rPr>
                <w:rFonts w:eastAsia="Times New Roman" w:cs="Times New Roman"/>
              </w:rPr>
            </w:pPr>
            <w:r w:rsidRPr="00DF3E79">
              <w:rPr>
                <w:rFonts w:eastAsia="Times New Roman" w:cs="Times New Roman"/>
              </w:rPr>
              <w:t>1</w:t>
            </w:r>
          </w:p>
        </w:tc>
        <w:tc>
          <w:tcPr>
            <w:tcW w:w="1547" w:type="pct"/>
          </w:tcPr>
          <w:p w:rsidR="006B006A" w:rsidRPr="00DF3E79" w:rsidRDefault="006B006A" w:rsidP="00E84BE9">
            <w:pPr>
              <w:rPr>
                <w:rFonts w:eastAsia="Times New Roman" w:cs="Times New Roman"/>
              </w:rPr>
            </w:pPr>
            <w:r w:rsidRPr="00DF3E79">
              <w:rPr>
                <w:rFonts w:eastAsia="Times New Roman" w:cs="Times New Roman"/>
              </w:rPr>
              <w:t>Payment ID</w:t>
            </w:r>
          </w:p>
        </w:tc>
        <w:tc>
          <w:tcPr>
            <w:tcW w:w="303" w:type="pct"/>
          </w:tcPr>
          <w:p w:rsidR="006B006A" w:rsidRPr="00DF3E79" w:rsidRDefault="006B006A" w:rsidP="00E84BE9">
            <w:pPr>
              <w:rPr>
                <w:rFonts w:eastAsia="Times New Roman" w:cs="Times New Roman"/>
              </w:rPr>
            </w:pPr>
            <w:r w:rsidRPr="00DF3E79">
              <w:rPr>
                <w:rFonts w:eastAsia="Times New Roman" w:cs="Times New Roman"/>
              </w:rPr>
              <w:t>R</w:t>
            </w:r>
          </w:p>
        </w:tc>
        <w:tc>
          <w:tcPr>
            <w:tcW w:w="789" w:type="pct"/>
          </w:tcPr>
          <w:p w:rsidR="006B006A" w:rsidRPr="00DF3E79" w:rsidRDefault="006B006A" w:rsidP="00E84BE9">
            <w:pPr>
              <w:rPr>
                <w:rFonts w:eastAsia="Times New Roman" w:cs="Times New Roman"/>
              </w:rPr>
            </w:pPr>
            <w:r w:rsidRPr="00DF3E79">
              <w:rPr>
                <w:rFonts w:eastAsia="Times New Roman" w:cs="Times New Roman"/>
              </w:rPr>
              <w:t>Alphanumeric</w:t>
            </w:r>
          </w:p>
        </w:tc>
        <w:tc>
          <w:tcPr>
            <w:tcW w:w="371" w:type="pct"/>
          </w:tcPr>
          <w:p w:rsidR="006B006A" w:rsidRPr="00DF3E79" w:rsidRDefault="006B006A" w:rsidP="00E84BE9">
            <w:pPr>
              <w:rPr>
                <w:rFonts w:eastAsia="Times New Roman" w:cs="Times New Roman"/>
              </w:rPr>
            </w:pPr>
            <w:r w:rsidRPr="00DF3E79">
              <w:t>20</w:t>
            </w:r>
          </w:p>
        </w:tc>
        <w:tc>
          <w:tcPr>
            <w:tcW w:w="374" w:type="pct"/>
          </w:tcPr>
          <w:p w:rsidR="006B006A" w:rsidRPr="00DF3E79" w:rsidRDefault="006B006A" w:rsidP="00E84BE9">
            <w:pPr>
              <w:rPr>
                <w:rFonts w:eastAsia="Times New Roman" w:cs="Times New Roman"/>
              </w:rPr>
            </w:pPr>
            <w:r w:rsidRPr="00DF3E79">
              <w:rPr>
                <w:rFonts w:eastAsia="Times New Roman" w:cs="Times New Roman"/>
              </w:rPr>
              <w:t>SI</w:t>
            </w:r>
          </w:p>
        </w:tc>
        <w:tc>
          <w:tcPr>
            <w:tcW w:w="1090" w:type="pct"/>
          </w:tcPr>
          <w:p w:rsidR="006B006A" w:rsidRPr="00DF3E79" w:rsidRDefault="006B006A" w:rsidP="00E84BE9">
            <w:r w:rsidRPr="00DF3E79">
              <w:rPr>
                <w:rFonts w:eastAsia="Times New Roman" w:cs="Times New Roman"/>
              </w:rPr>
              <w:t>Set-ID – FT1</w:t>
            </w:r>
          </w:p>
        </w:tc>
      </w:tr>
      <w:tr w:rsidR="006B006A" w:rsidRPr="004E7717" w:rsidTr="006B006A">
        <w:tc>
          <w:tcPr>
            <w:tcW w:w="526" w:type="pct"/>
            <w:shd w:val="clear" w:color="auto" w:fill="EEECE1" w:themeFill="background2"/>
          </w:tcPr>
          <w:p w:rsidR="006B006A" w:rsidRPr="00DF3E79" w:rsidRDefault="006B006A" w:rsidP="00E84BE9">
            <w:pPr>
              <w:rPr>
                <w:rFonts w:eastAsia="Times New Roman" w:cs="Times New Roman"/>
                <w:b/>
                <w:i/>
              </w:rPr>
            </w:pPr>
            <w:r w:rsidRPr="00C3084D">
              <w:rPr>
                <w:rFonts w:eastAsia="Times New Roman" w:cs="Times New Roman"/>
                <w:b/>
                <w:i/>
              </w:rPr>
              <w:lastRenderedPageBreak/>
              <w:t>4</w:t>
            </w:r>
          </w:p>
        </w:tc>
        <w:tc>
          <w:tcPr>
            <w:tcW w:w="1547" w:type="pct"/>
            <w:shd w:val="clear" w:color="auto" w:fill="EEECE1" w:themeFill="background2"/>
          </w:tcPr>
          <w:p w:rsidR="006B006A" w:rsidRPr="00DF3E79" w:rsidRDefault="006B006A" w:rsidP="00E84BE9">
            <w:pPr>
              <w:rPr>
                <w:rFonts w:eastAsia="Times New Roman" w:cs="Times New Roman"/>
                <w:b/>
                <w:i/>
              </w:rPr>
            </w:pPr>
            <w:r w:rsidRPr="00C3084D">
              <w:rPr>
                <w:rFonts w:eastAsia="Times New Roman" w:cs="Times New Roman"/>
                <w:b/>
                <w:i/>
              </w:rPr>
              <w:t>Encounter Date</w:t>
            </w:r>
            <w:r>
              <w:rPr>
                <w:rFonts w:eastAsia="Times New Roman" w:cs="Times New Roman"/>
                <w:b/>
                <w:i/>
              </w:rPr>
              <w:t>s</w:t>
            </w:r>
          </w:p>
        </w:tc>
        <w:tc>
          <w:tcPr>
            <w:tcW w:w="303" w:type="pct"/>
            <w:shd w:val="clear" w:color="auto" w:fill="EEECE1" w:themeFill="background2"/>
          </w:tcPr>
          <w:p w:rsidR="006B006A" w:rsidRPr="00DF3E79" w:rsidRDefault="006B006A" w:rsidP="00E84BE9">
            <w:pPr>
              <w:rPr>
                <w:rFonts w:eastAsia="Times New Roman" w:cs="Times New Roman"/>
                <w:b/>
                <w:i/>
              </w:rPr>
            </w:pPr>
            <w:r w:rsidRPr="00C3084D">
              <w:rPr>
                <w:rFonts w:eastAsia="Times New Roman" w:cs="Times New Roman"/>
                <w:b/>
                <w:i/>
              </w:rPr>
              <w:t>R</w:t>
            </w:r>
          </w:p>
        </w:tc>
        <w:tc>
          <w:tcPr>
            <w:tcW w:w="789" w:type="pct"/>
            <w:shd w:val="clear" w:color="auto" w:fill="EEECE1" w:themeFill="background2"/>
          </w:tcPr>
          <w:p w:rsidR="006B006A" w:rsidRPr="00DF3E79" w:rsidRDefault="006B006A" w:rsidP="00E84BE9">
            <w:pPr>
              <w:rPr>
                <w:rFonts w:eastAsia="Times New Roman" w:cs="Times New Roman"/>
                <w:b/>
                <w:i/>
              </w:rPr>
            </w:pPr>
            <w:r w:rsidRPr="00C3084D">
              <w:rPr>
                <w:rFonts w:eastAsia="Times New Roman" w:cs="Times New Roman"/>
                <w:b/>
                <w:i/>
              </w:rPr>
              <w:t>Timestamp</w:t>
            </w:r>
          </w:p>
        </w:tc>
        <w:tc>
          <w:tcPr>
            <w:tcW w:w="371" w:type="pct"/>
            <w:shd w:val="clear" w:color="auto" w:fill="EEECE1" w:themeFill="background2"/>
          </w:tcPr>
          <w:p w:rsidR="006B006A" w:rsidRPr="00DF3E79" w:rsidRDefault="006B006A" w:rsidP="00E84BE9">
            <w:pPr>
              <w:rPr>
                <w:rFonts w:eastAsia="Times New Roman" w:cs="Times New Roman"/>
                <w:b/>
                <w:i/>
              </w:rPr>
            </w:pPr>
            <w:r w:rsidRPr="00C3084D">
              <w:rPr>
                <w:rFonts w:eastAsia="Times New Roman" w:cs="Times New Roman"/>
                <w:b/>
                <w:i/>
              </w:rPr>
              <w:t>53</w:t>
            </w:r>
          </w:p>
        </w:tc>
        <w:tc>
          <w:tcPr>
            <w:tcW w:w="374" w:type="pct"/>
            <w:shd w:val="clear" w:color="auto" w:fill="EEECE1" w:themeFill="background2"/>
          </w:tcPr>
          <w:p w:rsidR="006B006A" w:rsidRPr="00DF3E79" w:rsidRDefault="006B006A" w:rsidP="00E84BE9">
            <w:pPr>
              <w:rPr>
                <w:rFonts w:eastAsia="Times New Roman" w:cs="Times New Roman"/>
                <w:b/>
                <w:i/>
              </w:rPr>
            </w:pPr>
            <w:r w:rsidRPr="00C3084D">
              <w:rPr>
                <w:rFonts w:eastAsia="Times New Roman" w:cs="Times New Roman"/>
                <w:b/>
                <w:i/>
              </w:rPr>
              <w:t>DR</w:t>
            </w:r>
          </w:p>
        </w:tc>
        <w:tc>
          <w:tcPr>
            <w:tcW w:w="1090" w:type="pct"/>
            <w:shd w:val="clear" w:color="auto" w:fill="EEECE1" w:themeFill="background2"/>
          </w:tcPr>
          <w:p w:rsidR="006B006A" w:rsidRPr="00DF3E79" w:rsidRDefault="006B006A" w:rsidP="00E84BE9">
            <w:pPr>
              <w:rPr>
                <w:rFonts w:eastAsia="Times New Roman" w:cs="Times New Roman"/>
                <w:b/>
                <w:i/>
              </w:rPr>
            </w:pPr>
            <w:r w:rsidRPr="00C3084D">
              <w:rPr>
                <w:rFonts w:eastAsia="Times New Roman" w:cs="Times New Roman"/>
                <w:b/>
                <w:i/>
              </w:rPr>
              <w:t>Transaction Date</w:t>
            </w:r>
          </w:p>
        </w:tc>
      </w:tr>
      <w:tr w:rsidR="006B006A" w:rsidRPr="004E7717" w:rsidTr="006B006A">
        <w:tc>
          <w:tcPr>
            <w:tcW w:w="526" w:type="pct"/>
          </w:tcPr>
          <w:p w:rsidR="006B006A" w:rsidRPr="00DF3E79" w:rsidRDefault="006B006A" w:rsidP="00E84BE9">
            <w:pPr>
              <w:rPr>
                <w:rFonts w:eastAsia="Times New Roman" w:cs="Times New Roman"/>
              </w:rPr>
            </w:pPr>
          </w:p>
        </w:tc>
        <w:tc>
          <w:tcPr>
            <w:tcW w:w="1547" w:type="pct"/>
          </w:tcPr>
          <w:p w:rsidR="006B006A" w:rsidRPr="00DF3E79" w:rsidRDefault="006B006A" w:rsidP="00E84BE9">
            <w:pPr>
              <w:rPr>
                <w:rFonts w:eastAsia="Times New Roman" w:cs="Times New Roman"/>
              </w:rPr>
            </w:pPr>
            <w:r>
              <w:rPr>
                <w:rFonts w:eastAsia="Times New Roman" w:cs="Times New Roman"/>
              </w:rPr>
              <w:t>Date of Admission</w:t>
            </w:r>
          </w:p>
        </w:tc>
        <w:tc>
          <w:tcPr>
            <w:tcW w:w="303" w:type="pct"/>
          </w:tcPr>
          <w:p w:rsidR="006B006A" w:rsidRPr="00DF3E79" w:rsidRDefault="006B006A" w:rsidP="00E84BE9">
            <w:pPr>
              <w:rPr>
                <w:rFonts w:eastAsia="Times New Roman" w:cs="Times New Roman"/>
              </w:rPr>
            </w:pPr>
            <w:r w:rsidRPr="00DF3E79">
              <w:rPr>
                <w:rFonts w:eastAsia="Times New Roman" w:cs="Times New Roman"/>
              </w:rPr>
              <w:t>R</w:t>
            </w:r>
          </w:p>
        </w:tc>
        <w:tc>
          <w:tcPr>
            <w:tcW w:w="789" w:type="pct"/>
          </w:tcPr>
          <w:p w:rsidR="006B006A" w:rsidRPr="00DF3E79" w:rsidDel="0052188C" w:rsidRDefault="006B006A" w:rsidP="00E84BE9">
            <w:pPr>
              <w:rPr>
                <w:rFonts w:eastAsia="Times New Roman" w:cs="Times New Roman"/>
              </w:rPr>
            </w:pPr>
            <w:r w:rsidRPr="00DF3E79">
              <w:rPr>
                <w:rFonts w:eastAsia="Times New Roman" w:cs="Times New Roman"/>
              </w:rPr>
              <w:t>Timestamp</w:t>
            </w:r>
          </w:p>
        </w:tc>
        <w:tc>
          <w:tcPr>
            <w:tcW w:w="371" w:type="pct"/>
          </w:tcPr>
          <w:p w:rsidR="006B006A" w:rsidRPr="00DF3E79" w:rsidRDefault="006B006A" w:rsidP="00E84BE9">
            <w:pPr>
              <w:rPr>
                <w:rFonts w:eastAsia="Times New Roman" w:cs="Times New Roman"/>
              </w:rPr>
            </w:pPr>
            <w:r w:rsidRPr="00DF3E79">
              <w:rPr>
                <w:rFonts w:eastAsia="Times New Roman" w:cs="Times New Roman"/>
              </w:rPr>
              <w:t>26</w:t>
            </w:r>
          </w:p>
        </w:tc>
        <w:tc>
          <w:tcPr>
            <w:tcW w:w="374" w:type="pct"/>
          </w:tcPr>
          <w:p w:rsidR="006B006A" w:rsidRPr="00DF3E79" w:rsidRDefault="006B006A" w:rsidP="00E84BE9">
            <w:pPr>
              <w:rPr>
                <w:rFonts w:eastAsia="Times New Roman" w:cs="Times New Roman"/>
              </w:rPr>
            </w:pPr>
            <w:r w:rsidRPr="00DF3E79">
              <w:rPr>
                <w:rFonts w:eastAsia="Times New Roman" w:cs="Times New Roman"/>
              </w:rPr>
              <w:t>DTM</w:t>
            </w:r>
          </w:p>
        </w:tc>
        <w:tc>
          <w:tcPr>
            <w:tcW w:w="1090" w:type="pct"/>
          </w:tcPr>
          <w:p w:rsidR="006B006A" w:rsidRPr="00DF3E79" w:rsidRDefault="006B006A" w:rsidP="00E84BE9">
            <w:pPr>
              <w:rPr>
                <w:rFonts w:eastAsia="Times New Roman" w:cs="Times New Roman"/>
              </w:rPr>
            </w:pPr>
            <w:r w:rsidRPr="00DF3E79">
              <w:rPr>
                <w:rFonts w:eastAsia="Times New Roman" w:cs="Times New Roman"/>
              </w:rPr>
              <w:t>Range Start Date/Time</w:t>
            </w:r>
          </w:p>
        </w:tc>
      </w:tr>
      <w:tr w:rsidR="006B006A" w:rsidRPr="00821AC0" w:rsidTr="006B006A">
        <w:tc>
          <w:tcPr>
            <w:tcW w:w="526" w:type="pct"/>
            <w:shd w:val="clear" w:color="auto" w:fill="auto"/>
          </w:tcPr>
          <w:p w:rsidR="006B006A" w:rsidRPr="00DF3E79" w:rsidRDefault="006B006A" w:rsidP="00E84BE9">
            <w:pPr>
              <w:rPr>
                <w:rFonts w:eastAsia="Times New Roman" w:cs="Times New Roman"/>
              </w:rPr>
            </w:pPr>
          </w:p>
        </w:tc>
        <w:tc>
          <w:tcPr>
            <w:tcW w:w="1547" w:type="pct"/>
            <w:shd w:val="clear" w:color="auto" w:fill="auto"/>
          </w:tcPr>
          <w:p w:rsidR="006B006A" w:rsidRPr="00DF3E79" w:rsidRDefault="006B006A" w:rsidP="00E84BE9">
            <w:pPr>
              <w:rPr>
                <w:rFonts w:eastAsia="Times New Roman" w:cs="Times New Roman"/>
              </w:rPr>
            </w:pPr>
            <w:r>
              <w:rPr>
                <w:rFonts w:eastAsia="Times New Roman" w:cs="Times New Roman"/>
              </w:rPr>
              <w:t>Date of Discharge</w:t>
            </w:r>
          </w:p>
        </w:tc>
        <w:tc>
          <w:tcPr>
            <w:tcW w:w="303" w:type="pct"/>
            <w:shd w:val="clear" w:color="auto" w:fill="auto"/>
          </w:tcPr>
          <w:p w:rsidR="006B006A" w:rsidRPr="00DF3E79" w:rsidRDefault="006B006A" w:rsidP="00E84BE9">
            <w:pPr>
              <w:rPr>
                <w:rFonts w:eastAsia="Times New Roman" w:cs="Times New Roman"/>
              </w:rPr>
            </w:pPr>
            <w:r w:rsidRPr="00C3084D">
              <w:rPr>
                <w:rFonts w:eastAsia="Times New Roman" w:cs="Times New Roman"/>
              </w:rPr>
              <w:t>O</w:t>
            </w:r>
          </w:p>
        </w:tc>
        <w:tc>
          <w:tcPr>
            <w:tcW w:w="789" w:type="pct"/>
            <w:shd w:val="clear" w:color="auto" w:fill="auto"/>
          </w:tcPr>
          <w:p w:rsidR="006B006A" w:rsidRPr="00DF3E79" w:rsidRDefault="006B006A" w:rsidP="00E84BE9">
            <w:pPr>
              <w:rPr>
                <w:rFonts w:eastAsia="Times New Roman" w:cs="Times New Roman"/>
              </w:rPr>
            </w:pPr>
            <w:r w:rsidRPr="00C3084D">
              <w:rPr>
                <w:rFonts w:eastAsia="Times New Roman" w:cs="Times New Roman"/>
              </w:rPr>
              <w:t>Timestamp</w:t>
            </w:r>
          </w:p>
        </w:tc>
        <w:tc>
          <w:tcPr>
            <w:tcW w:w="371" w:type="pct"/>
            <w:shd w:val="clear" w:color="auto" w:fill="auto"/>
          </w:tcPr>
          <w:p w:rsidR="006B006A" w:rsidRPr="00DF3E79" w:rsidRDefault="006B006A" w:rsidP="00E84BE9">
            <w:pPr>
              <w:rPr>
                <w:rFonts w:eastAsia="Times New Roman" w:cs="Times New Roman"/>
              </w:rPr>
            </w:pPr>
            <w:r w:rsidRPr="00C3084D">
              <w:rPr>
                <w:rFonts w:eastAsia="Times New Roman" w:cs="Times New Roman"/>
              </w:rPr>
              <w:t>26</w:t>
            </w:r>
          </w:p>
        </w:tc>
        <w:tc>
          <w:tcPr>
            <w:tcW w:w="374" w:type="pct"/>
            <w:shd w:val="clear" w:color="auto" w:fill="auto"/>
          </w:tcPr>
          <w:p w:rsidR="006B006A" w:rsidRPr="00DF3E79" w:rsidRDefault="006B006A" w:rsidP="00E84BE9">
            <w:pPr>
              <w:rPr>
                <w:rFonts w:eastAsia="Times New Roman" w:cs="Times New Roman"/>
              </w:rPr>
            </w:pPr>
            <w:r w:rsidRPr="00DF3E79">
              <w:rPr>
                <w:rFonts w:eastAsia="Times New Roman" w:cs="Times New Roman"/>
              </w:rPr>
              <w:t>DTM</w:t>
            </w:r>
          </w:p>
        </w:tc>
        <w:tc>
          <w:tcPr>
            <w:tcW w:w="1090" w:type="pct"/>
            <w:shd w:val="clear" w:color="auto" w:fill="auto"/>
          </w:tcPr>
          <w:p w:rsidR="006B006A" w:rsidRPr="00DF3E79" w:rsidRDefault="006B006A" w:rsidP="00E84BE9">
            <w:pPr>
              <w:rPr>
                <w:rFonts w:eastAsia="Times New Roman" w:cs="Times New Roman"/>
              </w:rPr>
            </w:pPr>
            <w:r w:rsidRPr="00DF3E79">
              <w:rPr>
                <w:rFonts w:eastAsia="Times New Roman" w:cs="Times New Roman"/>
              </w:rPr>
              <w:t>Range End Date/Time</w:t>
            </w:r>
          </w:p>
        </w:tc>
      </w:tr>
      <w:tr w:rsidR="006B006A" w:rsidRPr="004E7717" w:rsidTr="006B006A">
        <w:tc>
          <w:tcPr>
            <w:tcW w:w="526" w:type="pct"/>
            <w:shd w:val="clear" w:color="auto" w:fill="auto"/>
          </w:tcPr>
          <w:p w:rsidR="006B006A" w:rsidRPr="00DF3E79" w:rsidRDefault="006B006A" w:rsidP="00E84BE9">
            <w:pPr>
              <w:rPr>
                <w:rFonts w:eastAsia="Times New Roman" w:cs="Times New Roman"/>
              </w:rPr>
            </w:pPr>
            <w:r>
              <w:rPr>
                <w:rFonts w:eastAsia="Times New Roman" w:cs="Times New Roman"/>
              </w:rPr>
              <w:t>5</w:t>
            </w:r>
          </w:p>
        </w:tc>
        <w:tc>
          <w:tcPr>
            <w:tcW w:w="1547" w:type="pct"/>
            <w:shd w:val="clear" w:color="auto" w:fill="auto"/>
          </w:tcPr>
          <w:p w:rsidR="006B006A" w:rsidRPr="00DF3E79" w:rsidRDefault="006B006A" w:rsidP="00E84BE9">
            <w:pPr>
              <w:rPr>
                <w:rFonts w:eastAsia="Times New Roman" w:cs="Times New Roman"/>
              </w:rPr>
            </w:pPr>
            <w:r>
              <w:rPr>
                <w:rFonts w:eastAsia="Times New Roman" w:cs="Times New Roman"/>
              </w:rPr>
              <w:t>Payment Posting Date</w:t>
            </w:r>
          </w:p>
        </w:tc>
        <w:tc>
          <w:tcPr>
            <w:tcW w:w="303" w:type="pct"/>
            <w:shd w:val="clear" w:color="auto" w:fill="auto"/>
          </w:tcPr>
          <w:p w:rsidR="006B006A" w:rsidRPr="00DF3E79" w:rsidRDefault="006B006A" w:rsidP="00E84BE9">
            <w:pPr>
              <w:rPr>
                <w:rFonts w:eastAsia="Times New Roman" w:cs="Times New Roman"/>
              </w:rPr>
            </w:pPr>
            <w:r>
              <w:rPr>
                <w:rFonts w:eastAsia="Times New Roman" w:cs="Times New Roman"/>
              </w:rPr>
              <w:t>R</w:t>
            </w:r>
          </w:p>
        </w:tc>
        <w:tc>
          <w:tcPr>
            <w:tcW w:w="789" w:type="pct"/>
            <w:shd w:val="clear" w:color="auto" w:fill="auto"/>
          </w:tcPr>
          <w:p w:rsidR="006B006A" w:rsidRPr="00DF3E79" w:rsidRDefault="006B006A" w:rsidP="00E84BE9">
            <w:pPr>
              <w:rPr>
                <w:rFonts w:eastAsia="Times New Roman" w:cs="Times New Roman"/>
              </w:rPr>
            </w:pPr>
            <w:r>
              <w:rPr>
                <w:rFonts w:eastAsia="Times New Roman" w:cs="Times New Roman"/>
              </w:rPr>
              <w:t>Timestamp</w:t>
            </w:r>
          </w:p>
        </w:tc>
        <w:tc>
          <w:tcPr>
            <w:tcW w:w="371" w:type="pct"/>
            <w:shd w:val="clear" w:color="auto" w:fill="auto"/>
          </w:tcPr>
          <w:p w:rsidR="006B006A" w:rsidRPr="00DF3E79" w:rsidRDefault="006B006A" w:rsidP="00E84BE9">
            <w:pPr>
              <w:rPr>
                <w:rFonts w:eastAsia="Times New Roman" w:cs="Times New Roman"/>
              </w:rPr>
            </w:pPr>
            <w:r>
              <w:rPr>
                <w:rFonts w:eastAsia="Times New Roman" w:cs="Times New Roman"/>
              </w:rPr>
              <w:t>26</w:t>
            </w:r>
          </w:p>
        </w:tc>
        <w:tc>
          <w:tcPr>
            <w:tcW w:w="374" w:type="pct"/>
            <w:shd w:val="clear" w:color="auto" w:fill="auto"/>
          </w:tcPr>
          <w:p w:rsidR="006B006A" w:rsidRPr="00DF3E79" w:rsidRDefault="006B006A" w:rsidP="00E84BE9">
            <w:pPr>
              <w:rPr>
                <w:rFonts w:eastAsia="Times New Roman" w:cs="Times New Roman"/>
              </w:rPr>
            </w:pPr>
            <w:r>
              <w:rPr>
                <w:rFonts w:eastAsia="Times New Roman" w:cs="Times New Roman"/>
              </w:rPr>
              <w:t>TS</w:t>
            </w:r>
          </w:p>
        </w:tc>
        <w:tc>
          <w:tcPr>
            <w:tcW w:w="1090" w:type="pct"/>
            <w:shd w:val="clear" w:color="auto" w:fill="auto"/>
          </w:tcPr>
          <w:p w:rsidR="006B006A" w:rsidRPr="00DF3E79" w:rsidRDefault="006B006A" w:rsidP="00E84BE9">
            <w:pPr>
              <w:rPr>
                <w:rFonts w:eastAsia="Times New Roman" w:cs="Times New Roman"/>
              </w:rPr>
            </w:pPr>
            <w:r>
              <w:rPr>
                <w:rFonts w:eastAsia="Times New Roman" w:cs="Times New Roman"/>
              </w:rPr>
              <w:t>Transaction Posting Date</w:t>
            </w:r>
          </w:p>
        </w:tc>
      </w:tr>
      <w:tr w:rsidR="006B006A" w:rsidRPr="004E7717" w:rsidTr="006B006A">
        <w:tc>
          <w:tcPr>
            <w:tcW w:w="526" w:type="pct"/>
            <w:shd w:val="clear" w:color="auto" w:fill="EEECE1" w:themeFill="background2"/>
          </w:tcPr>
          <w:p w:rsidR="006B006A" w:rsidRDefault="006B006A" w:rsidP="00E84BE9">
            <w:pPr>
              <w:rPr>
                <w:rFonts w:eastAsia="Times New Roman" w:cs="Times New Roman"/>
              </w:rPr>
            </w:pPr>
          </w:p>
        </w:tc>
        <w:tc>
          <w:tcPr>
            <w:tcW w:w="1547" w:type="pct"/>
            <w:shd w:val="clear" w:color="auto" w:fill="EEECE1" w:themeFill="background2"/>
          </w:tcPr>
          <w:p w:rsidR="006B006A" w:rsidRPr="00F46347" w:rsidRDefault="006B006A" w:rsidP="00E84BE9">
            <w:pPr>
              <w:rPr>
                <w:rFonts w:eastAsia="Times New Roman" w:cs="Times New Roman"/>
                <w:b/>
                <w:i/>
              </w:rPr>
            </w:pPr>
            <w:r w:rsidRPr="00C3084D">
              <w:rPr>
                <w:rFonts w:eastAsia="Times New Roman" w:cs="Times New Roman"/>
                <w:b/>
                <w:i/>
              </w:rPr>
              <w:t>Payment Information</w:t>
            </w:r>
          </w:p>
        </w:tc>
        <w:tc>
          <w:tcPr>
            <w:tcW w:w="303" w:type="pct"/>
            <w:shd w:val="clear" w:color="auto" w:fill="EEECE1" w:themeFill="background2"/>
          </w:tcPr>
          <w:p w:rsidR="006B006A" w:rsidRDefault="006B006A" w:rsidP="00E84BE9">
            <w:pPr>
              <w:rPr>
                <w:rFonts w:eastAsia="Times New Roman" w:cs="Times New Roman"/>
              </w:rPr>
            </w:pPr>
          </w:p>
        </w:tc>
        <w:tc>
          <w:tcPr>
            <w:tcW w:w="789" w:type="pct"/>
            <w:shd w:val="clear" w:color="auto" w:fill="EEECE1" w:themeFill="background2"/>
          </w:tcPr>
          <w:p w:rsidR="006B006A" w:rsidRDefault="006B006A" w:rsidP="00E84BE9">
            <w:pPr>
              <w:rPr>
                <w:rFonts w:eastAsia="Times New Roman" w:cs="Times New Roman"/>
              </w:rPr>
            </w:pPr>
          </w:p>
        </w:tc>
        <w:tc>
          <w:tcPr>
            <w:tcW w:w="371" w:type="pct"/>
            <w:shd w:val="clear" w:color="auto" w:fill="EEECE1" w:themeFill="background2"/>
          </w:tcPr>
          <w:p w:rsidR="006B006A" w:rsidRDefault="006B006A" w:rsidP="00E84BE9">
            <w:pPr>
              <w:rPr>
                <w:rFonts w:eastAsia="Times New Roman" w:cs="Times New Roman"/>
              </w:rPr>
            </w:pPr>
          </w:p>
        </w:tc>
        <w:tc>
          <w:tcPr>
            <w:tcW w:w="374" w:type="pct"/>
            <w:shd w:val="clear" w:color="auto" w:fill="EEECE1" w:themeFill="background2"/>
          </w:tcPr>
          <w:p w:rsidR="006B006A" w:rsidRDefault="006B006A" w:rsidP="00E84BE9">
            <w:pPr>
              <w:rPr>
                <w:rFonts w:eastAsia="Times New Roman" w:cs="Times New Roman"/>
              </w:rPr>
            </w:pPr>
          </w:p>
        </w:tc>
        <w:tc>
          <w:tcPr>
            <w:tcW w:w="1090" w:type="pct"/>
            <w:shd w:val="clear" w:color="auto" w:fill="EEECE1" w:themeFill="background2"/>
          </w:tcPr>
          <w:p w:rsidR="006B006A" w:rsidRDefault="006B006A" w:rsidP="00E84BE9">
            <w:pPr>
              <w:rPr>
                <w:rFonts w:eastAsia="Times New Roman" w:cs="Times New Roman"/>
              </w:rPr>
            </w:pPr>
          </w:p>
        </w:tc>
      </w:tr>
      <w:tr w:rsidR="006B006A" w:rsidRPr="004E7717" w:rsidTr="006B006A">
        <w:tc>
          <w:tcPr>
            <w:tcW w:w="526" w:type="pct"/>
            <w:shd w:val="clear" w:color="auto" w:fill="auto"/>
          </w:tcPr>
          <w:p w:rsidR="006B006A" w:rsidRPr="00DF3E79" w:rsidRDefault="006B006A" w:rsidP="00E84BE9">
            <w:pPr>
              <w:rPr>
                <w:rFonts w:eastAsia="Times New Roman" w:cs="Times New Roman"/>
              </w:rPr>
            </w:pPr>
            <w:r>
              <w:rPr>
                <w:rFonts w:eastAsia="Times New Roman" w:cs="Times New Roman"/>
              </w:rPr>
              <w:t>6</w:t>
            </w:r>
          </w:p>
        </w:tc>
        <w:tc>
          <w:tcPr>
            <w:tcW w:w="1547" w:type="pct"/>
            <w:shd w:val="clear" w:color="auto" w:fill="auto"/>
          </w:tcPr>
          <w:p w:rsidR="006B006A" w:rsidRPr="00DF3E79" w:rsidRDefault="006B006A" w:rsidP="00E84BE9">
            <w:pPr>
              <w:rPr>
                <w:rFonts w:eastAsia="Times New Roman" w:cs="Times New Roman"/>
              </w:rPr>
            </w:pPr>
            <w:r>
              <w:rPr>
                <w:rFonts w:eastAsia="Times New Roman" w:cs="Times New Roman"/>
              </w:rPr>
              <w:t>Payment Type</w:t>
            </w:r>
          </w:p>
        </w:tc>
        <w:tc>
          <w:tcPr>
            <w:tcW w:w="303" w:type="pct"/>
            <w:shd w:val="clear" w:color="auto" w:fill="auto"/>
          </w:tcPr>
          <w:p w:rsidR="006B006A" w:rsidRPr="00DF3E79" w:rsidRDefault="006B006A" w:rsidP="00E84BE9">
            <w:pPr>
              <w:rPr>
                <w:rFonts w:eastAsia="Times New Roman" w:cs="Times New Roman"/>
              </w:rPr>
            </w:pPr>
            <w:r>
              <w:rPr>
                <w:rFonts w:eastAsia="Times New Roman" w:cs="Times New Roman"/>
              </w:rPr>
              <w:t>R</w:t>
            </w:r>
          </w:p>
        </w:tc>
        <w:tc>
          <w:tcPr>
            <w:tcW w:w="789" w:type="pct"/>
            <w:shd w:val="clear" w:color="auto" w:fill="auto"/>
          </w:tcPr>
          <w:p w:rsidR="006B006A" w:rsidRPr="00DF3E79" w:rsidRDefault="006B006A" w:rsidP="00E84BE9">
            <w:pPr>
              <w:rPr>
                <w:rFonts w:eastAsia="Times New Roman" w:cs="Times New Roman"/>
              </w:rPr>
            </w:pPr>
            <w:r>
              <w:rPr>
                <w:rFonts w:eastAsia="Times New Roman" w:cs="Times New Roman"/>
              </w:rPr>
              <w:t>Text</w:t>
            </w:r>
          </w:p>
        </w:tc>
        <w:tc>
          <w:tcPr>
            <w:tcW w:w="371" w:type="pct"/>
            <w:shd w:val="clear" w:color="auto" w:fill="auto"/>
          </w:tcPr>
          <w:p w:rsidR="006B006A" w:rsidRPr="00DF3E79" w:rsidRDefault="006B006A" w:rsidP="00E84BE9">
            <w:pPr>
              <w:rPr>
                <w:rFonts w:eastAsia="Times New Roman" w:cs="Times New Roman"/>
              </w:rPr>
            </w:pPr>
            <w:r>
              <w:rPr>
                <w:rFonts w:eastAsia="Times New Roman" w:cs="Times New Roman"/>
              </w:rPr>
              <w:t>8</w:t>
            </w:r>
          </w:p>
        </w:tc>
        <w:tc>
          <w:tcPr>
            <w:tcW w:w="374" w:type="pct"/>
            <w:shd w:val="clear" w:color="auto" w:fill="auto"/>
          </w:tcPr>
          <w:p w:rsidR="006B006A" w:rsidRPr="00DF3E79" w:rsidRDefault="006B006A" w:rsidP="00E84BE9">
            <w:pPr>
              <w:rPr>
                <w:rFonts w:eastAsia="Times New Roman" w:cs="Times New Roman"/>
              </w:rPr>
            </w:pPr>
            <w:r>
              <w:rPr>
                <w:rFonts w:eastAsia="Times New Roman" w:cs="Times New Roman"/>
              </w:rPr>
              <w:t>IS</w:t>
            </w:r>
          </w:p>
        </w:tc>
        <w:tc>
          <w:tcPr>
            <w:tcW w:w="1090" w:type="pct"/>
            <w:shd w:val="clear" w:color="auto" w:fill="auto"/>
          </w:tcPr>
          <w:p w:rsidR="006B006A" w:rsidRPr="00DF3E79" w:rsidRDefault="006B006A" w:rsidP="00E84BE9">
            <w:pPr>
              <w:rPr>
                <w:rFonts w:eastAsia="Times New Roman" w:cs="Times New Roman"/>
              </w:rPr>
            </w:pPr>
            <w:r>
              <w:rPr>
                <w:rFonts w:eastAsia="Times New Roman" w:cs="Times New Roman"/>
              </w:rPr>
              <w:t>Transaction Type</w:t>
            </w:r>
          </w:p>
        </w:tc>
      </w:tr>
      <w:tr w:rsidR="006B006A" w:rsidRPr="004E7717" w:rsidTr="006B006A">
        <w:tc>
          <w:tcPr>
            <w:tcW w:w="526" w:type="pct"/>
            <w:shd w:val="clear" w:color="auto" w:fill="auto"/>
          </w:tcPr>
          <w:p w:rsidR="006B006A" w:rsidRPr="00DF3E79" w:rsidRDefault="006B006A" w:rsidP="00E84BE9">
            <w:pPr>
              <w:rPr>
                <w:rFonts w:eastAsia="Times New Roman" w:cs="Times New Roman"/>
              </w:rPr>
            </w:pPr>
            <w:r>
              <w:rPr>
                <w:rFonts w:eastAsia="Times New Roman" w:cs="Times New Roman"/>
              </w:rPr>
              <w:t>7</w:t>
            </w:r>
          </w:p>
        </w:tc>
        <w:tc>
          <w:tcPr>
            <w:tcW w:w="1547" w:type="pct"/>
            <w:shd w:val="clear" w:color="auto" w:fill="auto"/>
          </w:tcPr>
          <w:p w:rsidR="006B006A" w:rsidRPr="00DF3E79" w:rsidRDefault="006B006A" w:rsidP="00E84BE9">
            <w:pPr>
              <w:rPr>
                <w:rFonts w:eastAsia="Times New Roman" w:cs="Times New Roman"/>
              </w:rPr>
            </w:pPr>
            <w:r>
              <w:rPr>
                <w:rFonts w:eastAsia="Times New Roman" w:cs="Times New Roman"/>
              </w:rPr>
              <w:t>Billing Code</w:t>
            </w:r>
          </w:p>
        </w:tc>
        <w:tc>
          <w:tcPr>
            <w:tcW w:w="303" w:type="pct"/>
            <w:shd w:val="clear" w:color="auto" w:fill="auto"/>
          </w:tcPr>
          <w:p w:rsidR="006B006A" w:rsidRPr="00DF3E79" w:rsidRDefault="006B006A" w:rsidP="00E84BE9">
            <w:pPr>
              <w:rPr>
                <w:rFonts w:eastAsia="Times New Roman" w:cs="Times New Roman"/>
              </w:rPr>
            </w:pPr>
            <w:r>
              <w:rPr>
                <w:rFonts w:eastAsia="Times New Roman" w:cs="Times New Roman"/>
              </w:rPr>
              <w:t>R</w:t>
            </w:r>
          </w:p>
        </w:tc>
        <w:tc>
          <w:tcPr>
            <w:tcW w:w="789" w:type="pct"/>
            <w:shd w:val="clear" w:color="auto" w:fill="auto"/>
          </w:tcPr>
          <w:p w:rsidR="006B006A" w:rsidRPr="00DF3E79" w:rsidRDefault="006B006A" w:rsidP="00E84BE9">
            <w:pPr>
              <w:rPr>
                <w:rFonts w:eastAsia="Times New Roman" w:cs="Times New Roman"/>
              </w:rPr>
            </w:pPr>
            <w:r>
              <w:rPr>
                <w:rFonts w:eastAsia="Times New Roman" w:cs="Times New Roman"/>
              </w:rPr>
              <w:t>Alphanumeric</w:t>
            </w:r>
          </w:p>
        </w:tc>
        <w:tc>
          <w:tcPr>
            <w:tcW w:w="371" w:type="pct"/>
            <w:shd w:val="clear" w:color="auto" w:fill="auto"/>
          </w:tcPr>
          <w:p w:rsidR="006B006A" w:rsidRPr="00DF3E79" w:rsidRDefault="006B006A" w:rsidP="00E84BE9">
            <w:pPr>
              <w:rPr>
                <w:rFonts w:eastAsia="Times New Roman" w:cs="Times New Roman"/>
              </w:rPr>
            </w:pPr>
            <w:r>
              <w:rPr>
                <w:rFonts w:eastAsia="Times New Roman" w:cs="Times New Roman"/>
              </w:rPr>
              <w:t>250</w:t>
            </w:r>
          </w:p>
        </w:tc>
        <w:tc>
          <w:tcPr>
            <w:tcW w:w="374" w:type="pct"/>
            <w:shd w:val="clear" w:color="auto" w:fill="auto"/>
          </w:tcPr>
          <w:p w:rsidR="006B006A" w:rsidRPr="00DF3E79" w:rsidRDefault="006B006A" w:rsidP="00E84BE9">
            <w:pPr>
              <w:rPr>
                <w:rFonts w:eastAsia="Times New Roman" w:cs="Times New Roman"/>
              </w:rPr>
            </w:pPr>
            <w:r>
              <w:rPr>
                <w:rFonts w:eastAsia="Times New Roman" w:cs="Times New Roman"/>
              </w:rPr>
              <w:t>CE</w:t>
            </w:r>
          </w:p>
        </w:tc>
        <w:tc>
          <w:tcPr>
            <w:tcW w:w="1090" w:type="pct"/>
            <w:shd w:val="clear" w:color="auto" w:fill="auto"/>
          </w:tcPr>
          <w:p w:rsidR="006B006A" w:rsidRPr="00DF3E79" w:rsidRDefault="006B006A" w:rsidP="00E84BE9">
            <w:pPr>
              <w:rPr>
                <w:rFonts w:eastAsia="Times New Roman" w:cs="Times New Roman"/>
              </w:rPr>
            </w:pPr>
            <w:r>
              <w:rPr>
                <w:rFonts w:eastAsia="Times New Roman" w:cs="Times New Roman"/>
              </w:rPr>
              <w:t>Transaction Code</w:t>
            </w:r>
          </w:p>
        </w:tc>
      </w:tr>
      <w:tr w:rsidR="006B006A" w:rsidRPr="004E7717" w:rsidTr="006B006A">
        <w:tc>
          <w:tcPr>
            <w:tcW w:w="526" w:type="pct"/>
            <w:shd w:val="clear" w:color="auto" w:fill="auto"/>
          </w:tcPr>
          <w:p w:rsidR="006B006A" w:rsidRDefault="006B006A" w:rsidP="00E84BE9">
            <w:pPr>
              <w:rPr>
                <w:rFonts w:eastAsia="Times New Roman" w:cs="Times New Roman"/>
              </w:rPr>
            </w:pPr>
            <w:r>
              <w:rPr>
                <w:rFonts w:eastAsia="Times New Roman" w:cs="Times New Roman"/>
              </w:rPr>
              <w:t>10</w:t>
            </w:r>
          </w:p>
        </w:tc>
        <w:tc>
          <w:tcPr>
            <w:tcW w:w="1547" w:type="pct"/>
            <w:shd w:val="clear" w:color="auto" w:fill="auto"/>
          </w:tcPr>
          <w:p w:rsidR="006B006A" w:rsidRDefault="006B006A" w:rsidP="00E84BE9">
            <w:pPr>
              <w:rPr>
                <w:rFonts w:eastAsia="Times New Roman" w:cs="Times New Roman"/>
              </w:rPr>
            </w:pPr>
            <w:r>
              <w:rPr>
                <w:rFonts w:eastAsia="Times New Roman" w:cs="Times New Roman"/>
              </w:rPr>
              <w:t>Units</w:t>
            </w:r>
          </w:p>
        </w:tc>
        <w:tc>
          <w:tcPr>
            <w:tcW w:w="303" w:type="pct"/>
            <w:shd w:val="clear" w:color="auto" w:fill="auto"/>
          </w:tcPr>
          <w:p w:rsidR="006B006A" w:rsidRDefault="006B006A" w:rsidP="00E84BE9">
            <w:pPr>
              <w:rPr>
                <w:rFonts w:eastAsia="Times New Roman" w:cs="Times New Roman"/>
              </w:rPr>
            </w:pPr>
            <w:r>
              <w:rPr>
                <w:rFonts w:eastAsia="Times New Roman" w:cs="Times New Roman"/>
              </w:rPr>
              <w:t>O</w:t>
            </w:r>
          </w:p>
        </w:tc>
        <w:tc>
          <w:tcPr>
            <w:tcW w:w="789" w:type="pct"/>
            <w:shd w:val="clear" w:color="auto" w:fill="auto"/>
          </w:tcPr>
          <w:p w:rsidR="006B006A" w:rsidRDefault="006B006A" w:rsidP="00E84BE9">
            <w:pPr>
              <w:rPr>
                <w:rFonts w:eastAsia="Times New Roman" w:cs="Times New Roman"/>
              </w:rPr>
            </w:pPr>
            <w:r>
              <w:rPr>
                <w:rFonts w:eastAsia="Times New Roman" w:cs="Times New Roman"/>
              </w:rPr>
              <w:t>Numeric</w:t>
            </w:r>
          </w:p>
        </w:tc>
        <w:tc>
          <w:tcPr>
            <w:tcW w:w="371" w:type="pct"/>
            <w:shd w:val="clear" w:color="auto" w:fill="auto"/>
          </w:tcPr>
          <w:p w:rsidR="006B006A" w:rsidRDefault="006B006A" w:rsidP="00E84BE9">
            <w:pPr>
              <w:rPr>
                <w:rFonts w:eastAsia="Times New Roman" w:cs="Times New Roman"/>
              </w:rPr>
            </w:pPr>
            <w:r>
              <w:rPr>
                <w:rFonts w:eastAsia="Times New Roman" w:cs="Times New Roman"/>
              </w:rPr>
              <w:t>6</w:t>
            </w:r>
          </w:p>
        </w:tc>
        <w:tc>
          <w:tcPr>
            <w:tcW w:w="374" w:type="pct"/>
            <w:shd w:val="clear" w:color="auto" w:fill="auto"/>
          </w:tcPr>
          <w:p w:rsidR="006B006A" w:rsidRDefault="006B006A" w:rsidP="00E84BE9">
            <w:pPr>
              <w:rPr>
                <w:rFonts w:eastAsia="Times New Roman" w:cs="Times New Roman"/>
              </w:rPr>
            </w:pPr>
            <w:r>
              <w:rPr>
                <w:rFonts w:eastAsia="Times New Roman" w:cs="Times New Roman"/>
              </w:rPr>
              <w:t>NM</w:t>
            </w:r>
          </w:p>
        </w:tc>
        <w:tc>
          <w:tcPr>
            <w:tcW w:w="1090" w:type="pct"/>
            <w:shd w:val="clear" w:color="auto" w:fill="auto"/>
          </w:tcPr>
          <w:p w:rsidR="006B006A" w:rsidRDefault="006B006A" w:rsidP="00E84BE9">
            <w:pPr>
              <w:rPr>
                <w:rFonts w:eastAsia="Times New Roman" w:cs="Times New Roman"/>
              </w:rPr>
            </w:pPr>
            <w:r>
              <w:rPr>
                <w:rFonts w:eastAsia="Times New Roman" w:cs="Times New Roman"/>
              </w:rPr>
              <w:t>Transaction Quantity</w:t>
            </w:r>
          </w:p>
        </w:tc>
      </w:tr>
      <w:tr w:rsidR="006B006A" w:rsidRPr="004E7717" w:rsidTr="006B006A">
        <w:tc>
          <w:tcPr>
            <w:tcW w:w="526" w:type="pct"/>
            <w:shd w:val="clear" w:color="auto" w:fill="auto"/>
          </w:tcPr>
          <w:p w:rsidR="006B006A" w:rsidRDefault="006B006A" w:rsidP="00E84BE9">
            <w:pPr>
              <w:rPr>
                <w:rFonts w:eastAsia="Times New Roman" w:cs="Times New Roman"/>
              </w:rPr>
            </w:pPr>
            <w:r>
              <w:rPr>
                <w:rFonts w:eastAsia="Times New Roman" w:cs="Times New Roman"/>
              </w:rPr>
              <w:t>11</w:t>
            </w:r>
          </w:p>
        </w:tc>
        <w:tc>
          <w:tcPr>
            <w:tcW w:w="1547" w:type="pct"/>
            <w:shd w:val="clear" w:color="auto" w:fill="auto"/>
          </w:tcPr>
          <w:p w:rsidR="006B006A" w:rsidRDefault="006B006A" w:rsidP="00E84BE9">
            <w:pPr>
              <w:rPr>
                <w:rFonts w:eastAsia="Times New Roman" w:cs="Times New Roman"/>
              </w:rPr>
            </w:pPr>
            <w:r>
              <w:rPr>
                <w:rFonts w:eastAsia="Times New Roman" w:cs="Times New Roman"/>
              </w:rPr>
              <w:t>Payment Amount</w:t>
            </w:r>
          </w:p>
        </w:tc>
        <w:tc>
          <w:tcPr>
            <w:tcW w:w="303" w:type="pct"/>
            <w:shd w:val="clear" w:color="auto" w:fill="auto"/>
          </w:tcPr>
          <w:p w:rsidR="006B006A" w:rsidRDefault="006B006A" w:rsidP="00E84BE9">
            <w:pPr>
              <w:rPr>
                <w:rFonts w:eastAsia="Times New Roman" w:cs="Times New Roman"/>
              </w:rPr>
            </w:pPr>
            <w:r>
              <w:rPr>
                <w:rFonts w:eastAsia="Times New Roman" w:cs="Times New Roman"/>
              </w:rPr>
              <w:t>O</w:t>
            </w:r>
          </w:p>
        </w:tc>
        <w:tc>
          <w:tcPr>
            <w:tcW w:w="789" w:type="pct"/>
            <w:shd w:val="clear" w:color="auto" w:fill="auto"/>
          </w:tcPr>
          <w:p w:rsidR="006B006A" w:rsidRDefault="006B006A" w:rsidP="00E84BE9">
            <w:pPr>
              <w:rPr>
                <w:rFonts w:eastAsia="Times New Roman" w:cs="Times New Roman"/>
              </w:rPr>
            </w:pPr>
            <w:r>
              <w:rPr>
                <w:rFonts w:eastAsia="Times New Roman" w:cs="Times New Roman"/>
              </w:rPr>
              <w:t>Numeric</w:t>
            </w:r>
          </w:p>
        </w:tc>
        <w:tc>
          <w:tcPr>
            <w:tcW w:w="371" w:type="pct"/>
            <w:shd w:val="clear" w:color="auto" w:fill="auto"/>
          </w:tcPr>
          <w:p w:rsidR="006B006A" w:rsidRDefault="006B006A" w:rsidP="00E84BE9">
            <w:pPr>
              <w:rPr>
                <w:rFonts w:eastAsia="Times New Roman" w:cs="Times New Roman"/>
              </w:rPr>
            </w:pPr>
            <w:r>
              <w:rPr>
                <w:rFonts w:eastAsia="Times New Roman" w:cs="Times New Roman"/>
              </w:rPr>
              <w:t>12</w:t>
            </w:r>
          </w:p>
        </w:tc>
        <w:tc>
          <w:tcPr>
            <w:tcW w:w="374" w:type="pct"/>
            <w:shd w:val="clear" w:color="auto" w:fill="auto"/>
          </w:tcPr>
          <w:p w:rsidR="006B006A" w:rsidRDefault="006B006A" w:rsidP="00E84BE9">
            <w:pPr>
              <w:rPr>
                <w:rFonts w:eastAsia="Times New Roman" w:cs="Times New Roman"/>
              </w:rPr>
            </w:pPr>
            <w:r>
              <w:rPr>
                <w:rFonts w:eastAsia="Times New Roman" w:cs="Times New Roman"/>
              </w:rPr>
              <w:t>CP</w:t>
            </w:r>
          </w:p>
        </w:tc>
        <w:tc>
          <w:tcPr>
            <w:tcW w:w="1090" w:type="pct"/>
            <w:shd w:val="clear" w:color="auto" w:fill="auto"/>
          </w:tcPr>
          <w:p w:rsidR="006B006A" w:rsidRDefault="006B006A" w:rsidP="00E84BE9">
            <w:pPr>
              <w:rPr>
                <w:rFonts w:eastAsia="Times New Roman" w:cs="Times New Roman"/>
              </w:rPr>
            </w:pPr>
            <w:r>
              <w:rPr>
                <w:rFonts w:eastAsia="Times New Roman" w:cs="Times New Roman"/>
              </w:rPr>
              <w:t>Transaction Amount – Extended</w:t>
            </w:r>
          </w:p>
        </w:tc>
      </w:tr>
      <w:tr w:rsidR="006B006A" w:rsidRPr="004E7717" w:rsidTr="006B006A">
        <w:tc>
          <w:tcPr>
            <w:tcW w:w="526" w:type="pct"/>
            <w:shd w:val="clear" w:color="auto" w:fill="auto"/>
          </w:tcPr>
          <w:p w:rsidR="006B006A" w:rsidRDefault="006B006A" w:rsidP="00E84BE9">
            <w:pPr>
              <w:rPr>
                <w:rFonts w:eastAsia="Times New Roman" w:cs="Times New Roman"/>
              </w:rPr>
            </w:pPr>
            <w:r>
              <w:rPr>
                <w:rFonts w:eastAsia="Times New Roman" w:cs="Times New Roman"/>
              </w:rPr>
              <w:t>13</w:t>
            </w:r>
          </w:p>
        </w:tc>
        <w:tc>
          <w:tcPr>
            <w:tcW w:w="1547" w:type="pct"/>
            <w:shd w:val="clear" w:color="auto" w:fill="auto"/>
          </w:tcPr>
          <w:p w:rsidR="006B006A" w:rsidRDefault="006B006A" w:rsidP="00E84BE9">
            <w:pPr>
              <w:rPr>
                <w:rFonts w:eastAsia="Times New Roman" w:cs="Times New Roman"/>
              </w:rPr>
            </w:pPr>
            <w:r>
              <w:rPr>
                <w:rFonts w:eastAsia="Times New Roman" w:cs="Times New Roman"/>
              </w:rPr>
              <w:t>Department</w:t>
            </w:r>
          </w:p>
        </w:tc>
        <w:tc>
          <w:tcPr>
            <w:tcW w:w="303" w:type="pct"/>
            <w:shd w:val="clear" w:color="auto" w:fill="auto"/>
          </w:tcPr>
          <w:p w:rsidR="006B006A" w:rsidRDefault="006B006A" w:rsidP="00E84BE9">
            <w:pPr>
              <w:rPr>
                <w:rFonts w:eastAsia="Times New Roman" w:cs="Times New Roman"/>
              </w:rPr>
            </w:pPr>
            <w:r>
              <w:rPr>
                <w:rFonts w:eastAsia="Times New Roman" w:cs="Times New Roman"/>
              </w:rPr>
              <w:t>O</w:t>
            </w:r>
          </w:p>
        </w:tc>
        <w:tc>
          <w:tcPr>
            <w:tcW w:w="789" w:type="pct"/>
            <w:shd w:val="clear" w:color="auto" w:fill="auto"/>
          </w:tcPr>
          <w:p w:rsidR="006B006A" w:rsidRDefault="006B006A" w:rsidP="00E84BE9">
            <w:pPr>
              <w:rPr>
                <w:rFonts w:eastAsia="Times New Roman" w:cs="Times New Roman"/>
              </w:rPr>
            </w:pPr>
            <w:r>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r>
              <w:rPr>
                <w:rFonts w:eastAsia="Times New Roman" w:cs="Times New Roman"/>
              </w:rPr>
              <w:t>250</w:t>
            </w:r>
          </w:p>
        </w:tc>
        <w:tc>
          <w:tcPr>
            <w:tcW w:w="374" w:type="pct"/>
            <w:shd w:val="clear" w:color="auto" w:fill="auto"/>
          </w:tcPr>
          <w:p w:rsidR="006B006A" w:rsidRDefault="006B006A" w:rsidP="00E84BE9">
            <w:pPr>
              <w:rPr>
                <w:rFonts w:eastAsia="Times New Roman" w:cs="Times New Roman"/>
              </w:rPr>
            </w:pPr>
            <w:r>
              <w:rPr>
                <w:rFonts w:eastAsia="Times New Roman" w:cs="Times New Roman"/>
              </w:rPr>
              <w:t>CE</w:t>
            </w:r>
          </w:p>
        </w:tc>
        <w:tc>
          <w:tcPr>
            <w:tcW w:w="1090" w:type="pct"/>
            <w:shd w:val="clear" w:color="auto" w:fill="auto"/>
          </w:tcPr>
          <w:p w:rsidR="006B006A" w:rsidRDefault="006B006A" w:rsidP="00E84BE9">
            <w:pPr>
              <w:rPr>
                <w:rFonts w:eastAsia="Times New Roman" w:cs="Times New Roman"/>
              </w:rPr>
            </w:pPr>
            <w:r>
              <w:rPr>
                <w:rFonts w:eastAsia="Times New Roman" w:cs="Times New Roman"/>
              </w:rPr>
              <w:t>Department Code</w:t>
            </w:r>
          </w:p>
        </w:tc>
      </w:tr>
      <w:tr w:rsidR="006B006A" w:rsidRPr="004E7717" w:rsidTr="006B006A">
        <w:tc>
          <w:tcPr>
            <w:tcW w:w="526" w:type="pct"/>
            <w:shd w:val="clear" w:color="auto" w:fill="auto"/>
          </w:tcPr>
          <w:p w:rsidR="006B006A" w:rsidRDefault="006B006A" w:rsidP="00E84BE9">
            <w:pPr>
              <w:rPr>
                <w:rFonts w:eastAsia="Times New Roman" w:cs="Times New Roman"/>
              </w:rPr>
            </w:pPr>
            <w:r>
              <w:rPr>
                <w:rFonts w:eastAsia="Times New Roman" w:cs="Times New Roman"/>
              </w:rPr>
              <w:t>14</w:t>
            </w:r>
          </w:p>
        </w:tc>
        <w:tc>
          <w:tcPr>
            <w:tcW w:w="1547" w:type="pct"/>
            <w:shd w:val="clear" w:color="auto" w:fill="auto"/>
          </w:tcPr>
          <w:p w:rsidR="006B006A" w:rsidRDefault="006B006A" w:rsidP="00E84BE9">
            <w:pPr>
              <w:rPr>
                <w:rFonts w:eastAsia="Times New Roman" w:cs="Times New Roman"/>
              </w:rPr>
            </w:pPr>
            <w:r>
              <w:rPr>
                <w:rFonts w:eastAsia="Times New Roman" w:cs="Times New Roman"/>
              </w:rPr>
              <w:t>Insurance Plan</w:t>
            </w:r>
          </w:p>
        </w:tc>
        <w:tc>
          <w:tcPr>
            <w:tcW w:w="303" w:type="pct"/>
            <w:shd w:val="clear" w:color="auto" w:fill="auto"/>
          </w:tcPr>
          <w:p w:rsidR="006B006A" w:rsidRDefault="006B006A" w:rsidP="00E84BE9">
            <w:pPr>
              <w:rPr>
                <w:rFonts w:eastAsia="Times New Roman" w:cs="Times New Roman"/>
              </w:rPr>
            </w:pPr>
            <w:r>
              <w:rPr>
                <w:rFonts w:eastAsia="Times New Roman" w:cs="Times New Roman"/>
              </w:rPr>
              <w:t>R</w:t>
            </w:r>
          </w:p>
        </w:tc>
        <w:tc>
          <w:tcPr>
            <w:tcW w:w="789" w:type="pct"/>
            <w:shd w:val="clear" w:color="auto" w:fill="auto"/>
          </w:tcPr>
          <w:p w:rsidR="006B006A" w:rsidRDefault="006B006A" w:rsidP="00E84BE9">
            <w:pPr>
              <w:rPr>
                <w:rFonts w:eastAsia="Times New Roman" w:cs="Times New Roman"/>
              </w:rPr>
            </w:pPr>
            <w:r>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r>
              <w:rPr>
                <w:rFonts w:eastAsia="Times New Roman" w:cs="Times New Roman"/>
              </w:rPr>
              <w:t>250</w:t>
            </w:r>
          </w:p>
        </w:tc>
        <w:tc>
          <w:tcPr>
            <w:tcW w:w="374" w:type="pct"/>
            <w:shd w:val="clear" w:color="auto" w:fill="auto"/>
          </w:tcPr>
          <w:p w:rsidR="006B006A" w:rsidRDefault="006B006A" w:rsidP="00E84BE9">
            <w:pPr>
              <w:rPr>
                <w:rFonts w:eastAsia="Times New Roman" w:cs="Times New Roman"/>
              </w:rPr>
            </w:pPr>
            <w:r>
              <w:rPr>
                <w:rFonts w:eastAsia="Times New Roman" w:cs="Times New Roman"/>
              </w:rPr>
              <w:t>CE</w:t>
            </w:r>
          </w:p>
        </w:tc>
        <w:tc>
          <w:tcPr>
            <w:tcW w:w="1090" w:type="pct"/>
            <w:shd w:val="clear" w:color="auto" w:fill="auto"/>
          </w:tcPr>
          <w:p w:rsidR="006B006A" w:rsidRDefault="006B006A" w:rsidP="00E84BE9">
            <w:pPr>
              <w:rPr>
                <w:rFonts w:eastAsia="Times New Roman" w:cs="Times New Roman"/>
              </w:rPr>
            </w:pPr>
            <w:r>
              <w:rPr>
                <w:rFonts w:eastAsia="Times New Roman" w:cs="Times New Roman"/>
              </w:rPr>
              <w:t>Insurance Plan ID</w:t>
            </w:r>
          </w:p>
        </w:tc>
      </w:tr>
      <w:tr w:rsidR="006B006A" w:rsidRPr="004E7717" w:rsidTr="006B006A">
        <w:tc>
          <w:tcPr>
            <w:tcW w:w="526" w:type="pct"/>
            <w:shd w:val="clear" w:color="auto" w:fill="auto"/>
          </w:tcPr>
          <w:p w:rsidR="006B006A" w:rsidRDefault="006B006A" w:rsidP="00E84BE9">
            <w:pPr>
              <w:rPr>
                <w:rFonts w:eastAsia="Times New Roman" w:cs="Times New Roman"/>
              </w:rPr>
            </w:pPr>
            <w:r>
              <w:rPr>
                <w:rFonts w:eastAsia="Times New Roman" w:cs="Times New Roman"/>
              </w:rPr>
              <w:t>15</w:t>
            </w:r>
          </w:p>
        </w:tc>
        <w:tc>
          <w:tcPr>
            <w:tcW w:w="1547" w:type="pct"/>
            <w:shd w:val="clear" w:color="auto" w:fill="auto"/>
          </w:tcPr>
          <w:p w:rsidR="006B006A" w:rsidRDefault="006B006A" w:rsidP="00E84BE9">
            <w:pPr>
              <w:rPr>
                <w:rFonts w:eastAsia="Times New Roman" w:cs="Times New Roman"/>
              </w:rPr>
            </w:pPr>
            <w:r>
              <w:rPr>
                <w:rFonts w:eastAsia="Times New Roman" w:cs="Times New Roman"/>
              </w:rPr>
              <w:t>Insurance Amount</w:t>
            </w:r>
          </w:p>
        </w:tc>
        <w:tc>
          <w:tcPr>
            <w:tcW w:w="303" w:type="pct"/>
            <w:shd w:val="clear" w:color="auto" w:fill="auto"/>
          </w:tcPr>
          <w:p w:rsidR="006B006A" w:rsidRDefault="006B006A" w:rsidP="00E84BE9">
            <w:pPr>
              <w:rPr>
                <w:rFonts w:eastAsia="Times New Roman" w:cs="Times New Roman"/>
              </w:rPr>
            </w:pPr>
            <w:r>
              <w:rPr>
                <w:rFonts w:eastAsia="Times New Roman" w:cs="Times New Roman"/>
              </w:rPr>
              <w:t>O</w:t>
            </w:r>
          </w:p>
        </w:tc>
        <w:tc>
          <w:tcPr>
            <w:tcW w:w="789" w:type="pct"/>
            <w:shd w:val="clear" w:color="auto" w:fill="auto"/>
          </w:tcPr>
          <w:p w:rsidR="006B006A" w:rsidRDefault="006B006A" w:rsidP="00E84BE9">
            <w:pPr>
              <w:rPr>
                <w:rFonts w:eastAsia="Times New Roman" w:cs="Times New Roman"/>
              </w:rPr>
            </w:pPr>
            <w:r>
              <w:rPr>
                <w:rFonts w:eastAsia="Times New Roman" w:cs="Times New Roman"/>
              </w:rPr>
              <w:t>Numeric</w:t>
            </w:r>
          </w:p>
        </w:tc>
        <w:tc>
          <w:tcPr>
            <w:tcW w:w="371" w:type="pct"/>
            <w:shd w:val="clear" w:color="auto" w:fill="auto"/>
          </w:tcPr>
          <w:p w:rsidR="006B006A" w:rsidRDefault="006B006A" w:rsidP="00E84BE9">
            <w:pPr>
              <w:rPr>
                <w:rFonts w:eastAsia="Times New Roman" w:cs="Times New Roman"/>
              </w:rPr>
            </w:pPr>
            <w:r>
              <w:rPr>
                <w:rFonts w:eastAsia="Times New Roman" w:cs="Times New Roman"/>
              </w:rPr>
              <w:t>12</w:t>
            </w:r>
          </w:p>
        </w:tc>
        <w:tc>
          <w:tcPr>
            <w:tcW w:w="374" w:type="pct"/>
            <w:shd w:val="clear" w:color="auto" w:fill="auto"/>
          </w:tcPr>
          <w:p w:rsidR="006B006A" w:rsidRDefault="006B006A" w:rsidP="00E84BE9">
            <w:pPr>
              <w:rPr>
                <w:rFonts w:eastAsia="Times New Roman" w:cs="Times New Roman"/>
              </w:rPr>
            </w:pPr>
            <w:r>
              <w:rPr>
                <w:rFonts w:eastAsia="Times New Roman" w:cs="Times New Roman"/>
              </w:rPr>
              <w:t>CP</w:t>
            </w:r>
          </w:p>
        </w:tc>
        <w:tc>
          <w:tcPr>
            <w:tcW w:w="1090" w:type="pct"/>
            <w:shd w:val="clear" w:color="auto" w:fill="auto"/>
          </w:tcPr>
          <w:p w:rsidR="006B006A" w:rsidRDefault="006B006A" w:rsidP="00E84BE9">
            <w:pPr>
              <w:rPr>
                <w:rFonts w:eastAsia="Times New Roman" w:cs="Times New Roman"/>
              </w:rPr>
            </w:pPr>
            <w:r>
              <w:rPr>
                <w:rFonts w:eastAsia="Times New Roman" w:cs="Times New Roman"/>
              </w:rPr>
              <w:t>Insurance Amount</w:t>
            </w:r>
          </w:p>
        </w:tc>
      </w:tr>
      <w:tr w:rsidR="006B006A" w:rsidRPr="004E7717" w:rsidTr="006B006A">
        <w:tc>
          <w:tcPr>
            <w:tcW w:w="526" w:type="pct"/>
            <w:shd w:val="clear" w:color="auto" w:fill="auto"/>
          </w:tcPr>
          <w:p w:rsidR="006B006A" w:rsidRDefault="006B006A" w:rsidP="00E84BE9">
            <w:pPr>
              <w:rPr>
                <w:rFonts w:eastAsia="Times New Roman" w:cs="Times New Roman"/>
              </w:rPr>
            </w:pPr>
            <w:r>
              <w:rPr>
                <w:rFonts w:eastAsia="Times New Roman" w:cs="Times New Roman"/>
              </w:rPr>
              <w:t>16</w:t>
            </w:r>
          </w:p>
        </w:tc>
        <w:tc>
          <w:tcPr>
            <w:tcW w:w="1547" w:type="pct"/>
            <w:shd w:val="clear" w:color="auto" w:fill="auto"/>
          </w:tcPr>
          <w:p w:rsidR="006B006A" w:rsidRDefault="006B006A" w:rsidP="00E84BE9">
            <w:pPr>
              <w:rPr>
                <w:rFonts w:eastAsia="Times New Roman" w:cs="Times New Roman"/>
              </w:rPr>
            </w:pPr>
            <w:r>
              <w:rPr>
                <w:rFonts w:eastAsia="Times New Roman" w:cs="Times New Roman"/>
              </w:rPr>
              <w:t>Service Location</w:t>
            </w:r>
          </w:p>
        </w:tc>
        <w:tc>
          <w:tcPr>
            <w:tcW w:w="303" w:type="pct"/>
            <w:shd w:val="clear" w:color="auto" w:fill="auto"/>
          </w:tcPr>
          <w:p w:rsidR="006B006A" w:rsidRDefault="006B006A" w:rsidP="00E84BE9">
            <w:pPr>
              <w:rPr>
                <w:rFonts w:eastAsia="Times New Roman" w:cs="Times New Roman"/>
              </w:rPr>
            </w:pPr>
            <w:r>
              <w:rPr>
                <w:rFonts w:eastAsia="Times New Roman" w:cs="Times New Roman"/>
              </w:rPr>
              <w:t>C</w:t>
            </w:r>
          </w:p>
        </w:tc>
        <w:tc>
          <w:tcPr>
            <w:tcW w:w="789" w:type="pct"/>
            <w:shd w:val="clear" w:color="auto" w:fill="auto"/>
          </w:tcPr>
          <w:p w:rsidR="006B006A" w:rsidRDefault="006B006A" w:rsidP="00E84BE9">
            <w:pPr>
              <w:rPr>
                <w:rFonts w:eastAsia="Times New Roman" w:cs="Times New Roman"/>
              </w:rPr>
            </w:pPr>
            <w:r>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r>
              <w:rPr>
                <w:rFonts w:eastAsia="Times New Roman" w:cs="Times New Roman"/>
              </w:rPr>
              <w:t>80</w:t>
            </w:r>
          </w:p>
        </w:tc>
        <w:tc>
          <w:tcPr>
            <w:tcW w:w="374" w:type="pct"/>
            <w:shd w:val="clear" w:color="auto" w:fill="auto"/>
          </w:tcPr>
          <w:p w:rsidR="006B006A" w:rsidRDefault="006B006A" w:rsidP="00E84BE9">
            <w:pPr>
              <w:rPr>
                <w:rFonts w:eastAsia="Times New Roman" w:cs="Times New Roman"/>
              </w:rPr>
            </w:pPr>
            <w:r>
              <w:rPr>
                <w:rFonts w:eastAsia="Times New Roman" w:cs="Times New Roman"/>
              </w:rPr>
              <w:t>PL</w:t>
            </w:r>
          </w:p>
        </w:tc>
        <w:tc>
          <w:tcPr>
            <w:tcW w:w="1090" w:type="pct"/>
            <w:shd w:val="clear" w:color="auto" w:fill="auto"/>
          </w:tcPr>
          <w:p w:rsidR="006B006A" w:rsidRDefault="006B006A" w:rsidP="00E84BE9">
            <w:pPr>
              <w:rPr>
                <w:rFonts w:eastAsia="Times New Roman" w:cs="Times New Roman"/>
              </w:rPr>
            </w:pPr>
            <w:r w:rsidRPr="00EF01A4">
              <w:rPr>
                <w:rFonts w:eastAsia="Times New Roman" w:cs="Times New Roman"/>
              </w:rPr>
              <w:t>Assigned Patient Location</w:t>
            </w:r>
            <w:r w:rsidRPr="00EF01A4">
              <w:rPr>
                <w:rFonts w:ascii="MS Mincho" w:eastAsia="MS Mincho" w:hAnsi="MS Mincho" w:cs="MS Mincho"/>
              </w:rPr>
              <w:t> </w:t>
            </w:r>
          </w:p>
        </w:tc>
      </w:tr>
      <w:tr w:rsidR="006B006A" w:rsidRPr="004E7717" w:rsidTr="006B006A">
        <w:tc>
          <w:tcPr>
            <w:tcW w:w="526" w:type="pct"/>
            <w:shd w:val="clear" w:color="auto" w:fill="auto"/>
          </w:tcPr>
          <w:p w:rsidR="006B006A" w:rsidRDefault="006B006A" w:rsidP="00E84BE9">
            <w:pPr>
              <w:rPr>
                <w:rFonts w:eastAsia="Times New Roman" w:cs="Times New Roman"/>
              </w:rPr>
            </w:pPr>
            <w:r>
              <w:rPr>
                <w:rFonts w:eastAsia="Times New Roman" w:cs="Times New Roman"/>
              </w:rPr>
              <w:t>17</w:t>
            </w:r>
          </w:p>
        </w:tc>
        <w:tc>
          <w:tcPr>
            <w:tcW w:w="1547" w:type="pct"/>
            <w:shd w:val="clear" w:color="auto" w:fill="auto"/>
          </w:tcPr>
          <w:p w:rsidR="006B006A" w:rsidRDefault="006B006A" w:rsidP="00E84BE9">
            <w:pPr>
              <w:rPr>
                <w:rFonts w:eastAsia="Times New Roman" w:cs="Times New Roman"/>
              </w:rPr>
            </w:pPr>
            <w:r>
              <w:rPr>
                <w:rFonts w:eastAsia="Times New Roman" w:cs="Times New Roman"/>
              </w:rPr>
              <w:t>Fee Schedule</w:t>
            </w:r>
          </w:p>
        </w:tc>
        <w:tc>
          <w:tcPr>
            <w:tcW w:w="303" w:type="pct"/>
            <w:shd w:val="clear" w:color="auto" w:fill="auto"/>
          </w:tcPr>
          <w:p w:rsidR="006B006A" w:rsidRDefault="006B006A" w:rsidP="00E84BE9">
            <w:pPr>
              <w:rPr>
                <w:rFonts w:eastAsia="Times New Roman" w:cs="Times New Roman"/>
              </w:rPr>
            </w:pPr>
            <w:r>
              <w:rPr>
                <w:rFonts w:eastAsia="Times New Roman" w:cs="Times New Roman"/>
              </w:rPr>
              <w:t>C</w:t>
            </w:r>
          </w:p>
        </w:tc>
        <w:tc>
          <w:tcPr>
            <w:tcW w:w="789" w:type="pct"/>
            <w:shd w:val="clear" w:color="auto" w:fill="auto"/>
          </w:tcPr>
          <w:p w:rsidR="006B006A" w:rsidRDefault="006B006A" w:rsidP="00E84BE9">
            <w:pPr>
              <w:rPr>
                <w:rFonts w:eastAsia="Times New Roman" w:cs="Times New Roman"/>
              </w:rPr>
            </w:pPr>
            <w:r>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r>
              <w:rPr>
                <w:rFonts w:eastAsia="Times New Roman" w:cs="Times New Roman"/>
              </w:rPr>
              <w:t>1</w:t>
            </w:r>
          </w:p>
        </w:tc>
        <w:tc>
          <w:tcPr>
            <w:tcW w:w="374" w:type="pct"/>
            <w:shd w:val="clear" w:color="auto" w:fill="auto"/>
          </w:tcPr>
          <w:p w:rsidR="006B006A" w:rsidRDefault="006B006A" w:rsidP="00E84BE9">
            <w:pPr>
              <w:rPr>
                <w:rFonts w:eastAsia="Times New Roman" w:cs="Times New Roman"/>
              </w:rPr>
            </w:pPr>
            <w:r>
              <w:rPr>
                <w:rFonts w:eastAsia="Times New Roman" w:cs="Times New Roman"/>
              </w:rPr>
              <w:t>IS</w:t>
            </w:r>
          </w:p>
        </w:tc>
        <w:tc>
          <w:tcPr>
            <w:tcW w:w="1090" w:type="pct"/>
            <w:shd w:val="clear" w:color="auto" w:fill="auto"/>
          </w:tcPr>
          <w:p w:rsidR="006B006A" w:rsidRPr="00EF01A4" w:rsidRDefault="006B006A" w:rsidP="00E84BE9">
            <w:pPr>
              <w:rPr>
                <w:rFonts w:eastAsia="Times New Roman" w:cs="Times New Roman"/>
              </w:rPr>
            </w:pPr>
            <w:r>
              <w:rPr>
                <w:rFonts w:eastAsia="Times New Roman" w:cs="Times New Roman"/>
              </w:rPr>
              <w:t>Fee Schedule</w:t>
            </w:r>
          </w:p>
        </w:tc>
      </w:tr>
      <w:tr w:rsidR="006B006A" w:rsidRPr="004E7717" w:rsidTr="006B006A">
        <w:tc>
          <w:tcPr>
            <w:tcW w:w="526" w:type="pct"/>
            <w:shd w:val="clear" w:color="auto" w:fill="EEECE1" w:themeFill="background2"/>
          </w:tcPr>
          <w:p w:rsidR="006B006A" w:rsidRPr="00F46347" w:rsidRDefault="006B006A" w:rsidP="00E84BE9">
            <w:pPr>
              <w:rPr>
                <w:rFonts w:eastAsia="Times New Roman" w:cs="Times New Roman"/>
                <w:b/>
                <w:i/>
              </w:rPr>
            </w:pPr>
          </w:p>
        </w:tc>
        <w:tc>
          <w:tcPr>
            <w:tcW w:w="1547" w:type="pct"/>
            <w:shd w:val="clear" w:color="auto" w:fill="EEECE1" w:themeFill="background2"/>
          </w:tcPr>
          <w:p w:rsidR="006B006A" w:rsidRPr="00F46347" w:rsidRDefault="006B006A" w:rsidP="00E84BE9">
            <w:pPr>
              <w:rPr>
                <w:rFonts w:eastAsia="Times New Roman" w:cs="Times New Roman"/>
                <w:b/>
                <w:i/>
              </w:rPr>
            </w:pPr>
            <w:r w:rsidRPr="00C3084D">
              <w:rPr>
                <w:rFonts w:eastAsia="Times New Roman" w:cs="Times New Roman"/>
                <w:b/>
                <w:i/>
              </w:rPr>
              <w:t>Encounter/Visit information</w:t>
            </w:r>
          </w:p>
        </w:tc>
        <w:tc>
          <w:tcPr>
            <w:tcW w:w="303" w:type="pct"/>
            <w:shd w:val="clear" w:color="auto" w:fill="EEECE1" w:themeFill="background2"/>
          </w:tcPr>
          <w:p w:rsidR="006B006A" w:rsidRPr="00F46347" w:rsidRDefault="006B006A" w:rsidP="00E84BE9">
            <w:pPr>
              <w:rPr>
                <w:rFonts w:eastAsia="Times New Roman" w:cs="Times New Roman"/>
                <w:b/>
                <w:i/>
              </w:rPr>
            </w:pPr>
          </w:p>
        </w:tc>
        <w:tc>
          <w:tcPr>
            <w:tcW w:w="789" w:type="pct"/>
            <w:shd w:val="clear" w:color="auto" w:fill="EEECE1" w:themeFill="background2"/>
          </w:tcPr>
          <w:p w:rsidR="006B006A" w:rsidRPr="00F46347" w:rsidRDefault="006B006A" w:rsidP="00E84BE9">
            <w:pPr>
              <w:rPr>
                <w:rFonts w:eastAsia="Times New Roman" w:cs="Times New Roman"/>
                <w:b/>
                <w:i/>
              </w:rPr>
            </w:pPr>
          </w:p>
        </w:tc>
        <w:tc>
          <w:tcPr>
            <w:tcW w:w="371" w:type="pct"/>
            <w:shd w:val="clear" w:color="auto" w:fill="EEECE1" w:themeFill="background2"/>
          </w:tcPr>
          <w:p w:rsidR="006B006A" w:rsidRPr="00F46347" w:rsidRDefault="006B006A" w:rsidP="00E84BE9">
            <w:pPr>
              <w:rPr>
                <w:rFonts w:eastAsia="Times New Roman" w:cs="Times New Roman"/>
                <w:b/>
                <w:i/>
              </w:rPr>
            </w:pPr>
          </w:p>
        </w:tc>
        <w:tc>
          <w:tcPr>
            <w:tcW w:w="374" w:type="pct"/>
            <w:shd w:val="clear" w:color="auto" w:fill="EEECE1" w:themeFill="background2"/>
          </w:tcPr>
          <w:p w:rsidR="006B006A" w:rsidRPr="00F46347" w:rsidRDefault="006B006A" w:rsidP="00E84BE9">
            <w:pPr>
              <w:rPr>
                <w:rFonts w:eastAsia="Times New Roman" w:cs="Times New Roman"/>
                <w:b/>
                <w:i/>
              </w:rPr>
            </w:pPr>
          </w:p>
        </w:tc>
        <w:tc>
          <w:tcPr>
            <w:tcW w:w="1090" w:type="pct"/>
            <w:shd w:val="clear" w:color="auto" w:fill="EEECE1" w:themeFill="background2"/>
          </w:tcPr>
          <w:p w:rsidR="006B006A" w:rsidRPr="00F46347" w:rsidRDefault="006B006A" w:rsidP="00E84BE9">
            <w:pPr>
              <w:rPr>
                <w:rFonts w:eastAsia="Times New Roman" w:cs="Times New Roman"/>
                <w:b/>
                <w:i/>
              </w:rPr>
            </w:pPr>
          </w:p>
        </w:tc>
      </w:tr>
      <w:tr w:rsidR="006B006A" w:rsidRPr="004E7717" w:rsidTr="006B006A">
        <w:tc>
          <w:tcPr>
            <w:tcW w:w="526" w:type="pct"/>
            <w:shd w:val="clear" w:color="auto" w:fill="auto"/>
          </w:tcPr>
          <w:p w:rsidR="006B006A" w:rsidRDefault="006B006A" w:rsidP="00E84BE9">
            <w:pPr>
              <w:rPr>
                <w:rFonts w:eastAsia="Times New Roman" w:cs="Times New Roman"/>
              </w:rPr>
            </w:pPr>
            <w:r>
              <w:rPr>
                <w:rFonts w:eastAsia="Times New Roman" w:cs="Times New Roman"/>
              </w:rPr>
              <w:t>18</w:t>
            </w:r>
          </w:p>
        </w:tc>
        <w:tc>
          <w:tcPr>
            <w:tcW w:w="1547" w:type="pct"/>
            <w:shd w:val="clear" w:color="auto" w:fill="auto"/>
          </w:tcPr>
          <w:p w:rsidR="006B006A" w:rsidRDefault="006B006A" w:rsidP="00E84BE9">
            <w:pPr>
              <w:rPr>
                <w:rFonts w:eastAsia="Times New Roman" w:cs="Times New Roman"/>
              </w:rPr>
            </w:pPr>
            <w:r>
              <w:rPr>
                <w:rFonts w:eastAsia="Times New Roman" w:cs="Times New Roman"/>
              </w:rPr>
              <w:t>Type of Encounter</w:t>
            </w:r>
            <w:r>
              <w:rPr>
                <w:rStyle w:val="FootnoteReference"/>
                <w:rFonts w:eastAsia="Times New Roman" w:cs="Times New Roman"/>
              </w:rPr>
              <w:footnoteReference w:id="64"/>
            </w:r>
          </w:p>
        </w:tc>
        <w:tc>
          <w:tcPr>
            <w:tcW w:w="303" w:type="pct"/>
            <w:shd w:val="clear" w:color="auto" w:fill="auto"/>
          </w:tcPr>
          <w:p w:rsidR="006B006A" w:rsidRDefault="006B006A" w:rsidP="00E84BE9">
            <w:pPr>
              <w:rPr>
                <w:rFonts w:eastAsia="Times New Roman" w:cs="Times New Roman"/>
              </w:rPr>
            </w:pPr>
            <w:r>
              <w:rPr>
                <w:rFonts w:eastAsia="Times New Roman" w:cs="Times New Roman"/>
              </w:rPr>
              <w:t>C</w:t>
            </w:r>
          </w:p>
        </w:tc>
        <w:tc>
          <w:tcPr>
            <w:tcW w:w="789" w:type="pct"/>
            <w:shd w:val="clear" w:color="auto" w:fill="auto"/>
          </w:tcPr>
          <w:p w:rsidR="006B006A" w:rsidRDefault="006B006A" w:rsidP="00E84BE9">
            <w:pPr>
              <w:rPr>
                <w:rFonts w:eastAsia="Times New Roman" w:cs="Times New Roman"/>
              </w:rPr>
            </w:pPr>
            <w:r>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r>
              <w:rPr>
                <w:rFonts w:eastAsia="Times New Roman" w:cs="Times New Roman"/>
              </w:rPr>
              <w:t>2</w:t>
            </w:r>
          </w:p>
        </w:tc>
        <w:tc>
          <w:tcPr>
            <w:tcW w:w="374" w:type="pct"/>
            <w:shd w:val="clear" w:color="auto" w:fill="auto"/>
          </w:tcPr>
          <w:p w:rsidR="006B006A" w:rsidRDefault="006B006A" w:rsidP="00E84BE9">
            <w:pPr>
              <w:rPr>
                <w:rFonts w:eastAsia="Times New Roman" w:cs="Times New Roman"/>
              </w:rPr>
            </w:pPr>
            <w:r>
              <w:rPr>
                <w:rFonts w:eastAsia="Times New Roman" w:cs="Times New Roman"/>
              </w:rPr>
              <w:t>IS</w:t>
            </w:r>
          </w:p>
        </w:tc>
        <w:tc>
          <w:tcPr>
            <w:tcW w:w="1090" w:type="pct"/>
            <w:shd w:val="clear" w:color="auto" w:fill="auto"/>
          </w:tcPr>
          <w:p w:rsidR="006B006A" w:rsidRPr="00EF01A4" w:rsidRDefault="006B006A" w:rsidP="00E84BE9">
            <w:pPr>
              <w:rPr>
                <w:rFonts w:eastAsia="Times New Roman" w:cs="Times New Roman"/>
              </w:rPr>
            </w:pPr>
            <w:r>
              <w:rPr>
                <w:rFonts w:eastAsia="Times New Roman" w:cs="Times New Roman"/>
              </w:rPr>
              <w:t>Patient Type</w:t>
            </w:r>
          </w:p>
        </w:tc>
      </w:tr>
      <w:tr w:rsidR="006B006A" w:rsidRPr="004E7717" w:rsidTr="006B006A">
        <w:tc>
          <w:tcPr>
            <w:tcW w:w="526" w:type="pct"/>
            <w:shd w:val="clear" w:color="auto" w:fill="auto"/>
          </w:tcPr>
          <w:p w:rsidR="006B006A" w:rsidRDefault="006B006A" w:rsidP="00E84BE9">
            <w:pPr>
              <w:rPr>
                <w:rFonts w:eastAsia="Times New Roman" w:cs="Times New Roman"/>
              </w:rPr>
            </w:pPr>
            <w:r>
              <w:rPr>
                <w:rFonts w:eastAsia="Times New Roman" w:cs="Times New Roman"/>
              </w:rPr>
              <w:t>19</w:t>
            </w:r>
          </w:p>
        </w:tc>
        <w:tc>
          <w:tcPr>
            <w:tcW w:w="1547" w:type="pct"/>
            <w:shd w:val="clear" w:color="auto" w:fill="auto"/>
          </w:tcPr>
          <w:p w:rsidR="006B006A" w:rsidRDefault="006B006A" w:rsidP="00E84BE9">
            <w:pPr>
              <w:rPr>
                <w:rFonts w:eastAsia="Times New Roman" w:cs="Times New Roman"/>
              </w:rPr>
            </w:pPr>
            <w:r>
              <w:rPr>
                <w:rFonts w:eastAsia="Times New Roman" w:cs="Times New Roman"/>
              </w:rPr>
              <w:t>Principal Diagnosis</w:t>
            </w:r>
            <w:r>
              <w:rPr>
                <w:rStyle w:val="FootnoteReference"/>
                <w:rFonts w:eastAsia="Times New Roman" w:cs="Times New Roman"/>
              </w:rPr>
              <w:footnoteReference w:id="65"/>
            </w:r>
          </w:p>
        </w:tc>
        <w:tc>
          <w:tcPr>
            <w:tcW w:w="303" w:type="pct"/>
            <w:shd w:val="clear" w:color="auto" w:fill="auto"/>
          </w:tcPr>
          <w:p w:rsidR="006B006A" w:rsidRDefault="006B006A" w:rsidP="00E84BE9">
            <w:pPr>
              <w:rPr>
                <w:rFonts w:eastAsia="Times New Roman" w:cs="Times New Roman"/>
              </w:rPr>
            </w:pPr>
            <w:r>
              <w:rPr>
                <w:rFonts w:eastAsia="Times New Roman" w:cs="Times New Roman"/>
              </w:rPr>
              <w:t>C</w:t>
            </w:r>
          </w:p>
        </w:tc>
        <w:tc>
          <w:tcPr>
            <w:tcW w:w="789" w:type="pct"/>
            <w:shd w:val="clear" w:color="auto" w:fill="auto"/>
          </w:tcPr>
          <w:p w:rsidR="006B006A" w:rsidRDefault="006B006A" w:rsidP="00E84BE9">
            <w:pPr>
              <w:rPr>
                <w:rFonts w:eastAsia="Times New Roman" w:cs="Times New Roman"/>
              </w:rPr>
            </w:pPr>
            <w:r>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r>
              <w:rPr>
                <w:rFonts w:eastAsia="Times New Roman" w:cs="Times New Roman"/>
              </w:rPr>
              <w:t>250</w:t>
            </w:r>
          </w:p>
        </w:tc>
        <w:tc>
          <w:tcPr>
            <w:tcW w:w="374" w:type="pct"/>
            <w:shd w:val="clear" w:color="auto" w:fill="auto"/>
          </w:tcPr>
          <w:p w:rsidR="006B006A" w:rsidRDefault="006B006A" w:rsidP="00E84BE9">
            <w:pPr>
              <w:rPr>
                <w:rFonts w:eastAsia="Times New Roman" w:cs="Times New Roman"/>
              </w:rPr>
            </w:pPr>
            <w:r>
              <w:rPr>
                <w:rFonts w:eastAsia="Times New Roman" w:cs="Times New Roman"/>
              </w:rPr>
              <w:t>CE</w:t>
            </w:r>
          </w:p>
        </w:tc>
        <w:tc>
          <w:tcPr>
            <w:tcW w:w="1090" w:type="pct"/>
            <w:shd w:val="clear" w:color="auto" w:fill="auto"/>
          </w:tcPr>
          <w:p w:rsidR="006B006A" w:rsidRPr="00EF01A4" w:rsidRDefault="006B006A" w:rsidP="00E84BE9">
            <w:pPr>
              <w:rPr>
                <w:rFonts w:eastAsia="Times New Roman" w:cs="Times New Roman"/>
              </w:rPr>
            </w:pPr>
            <w:r>
              <w:rPr>
                <w:rFonts w:eastAsia="Times New Roman" w:cs="Times New Roman"/>
              </w:rPr>
              <w:t>Diagnosis Code</w:t>
            </w:r>
          </w:p>
        </w:tc>
      </w:tr>
      <w:tr w:rsidR="006B006A" w:rsidRPr="004E7717" w:rsidTr="006B006A">
        <w:tc>
          <w:tcPr>
            <w:tcW w:w="526" w:type="pct"/>
            <w:shd w:val="clear" w:color="auto" w:fill="auto"/>
          </w:tcPr>
          <w:p w:rsidR="006B006A" w:rsidRDefault="006B006A" w:rsidP="00E84BE9">
            <w:pPr>
              <w:rPr>
                <w:rFonts w:eastAsia="Times New Roman" w:cs="Times New Roman"/>
              </w:rPr>
            </w:pPr>
            <w:r>
              <w:rPr>
                <w:rFonts w:eastAsia="Times New Roman" w:cs="Times New Roman"/>
              </w:rPr>
              <w:t>25</w:t>
            </w:r>
          </w:p>
        </w:tc>
        <w:tc>
          <w:tcPr>
            <w:tcW w:w="1547" w:type="pct"/>
            <w:shd w:val="clear" w:color="auto" w:fill="auto"/>
          </w:tcPr>
          <w:p w:rsidR="006B006A" w:rsidRDefault="006B006A" w:rsidP="00E84BE9">
            <w:pPr>
              <w:rPr>
                <w:rFonts w:eastAsia="Times New Roman" w:cs="Times New Roman"/>
              </w:rPr>
            </w:pPr>
            <w:r>
              <w:rPr>
                <w:rFonts w:eastAsia="Times New Roman" w:cs="Times New Roman"/>
              </w:rPr>
              <w:t>Principal Procedure</w:t>
            </w:r>
          </w:p>
        </w:tc>
        <w:tc>
          <w:tcPr>
            <w:tcW w:w="303" w:type="pct"/>
            <w:shd w:val="clear" w:color="auto" w:fill="auto"/>
          </w:tcPr>
          <w:p w:rsidR="006B006A" w:rsidRDefault="006B006A" w:rsidP="00E84BE9">
            <w:pPr>
              <w:rPr>
                <w:rFonts w:eastAsia="Times New Roman" w:cs="Times New Roman"/>
              </w:rPr>
            </w:pPr>
            <w:r>
              <w:rPr>
                <w:rFonts w:eastAsia="Times New Roman" w:cs="Times New Roman"/>
              </w:rPr>
              <w:t>C</w:t>
            </w:r>
          </w:p>
        </w:tc>
        <w:tc>
          <w:tcPr>
            <w:tcW w:w="789" w:type="pct"/>
            <w:shd w:val="clear" w:color="auto" w:fill="auto"/>
          </w:tcPr>
          <w:p w:rsidR="006B006A" w:rsidRDefault="006B006A" w:rsidP="00E84BE9">
            <w:pPr>
              <w:rPr>
                <w:rFonts w:eastAsia="Times New Roman" w:cs="Times New Roman"/>
              </w:rPr>
            </w:pPr>
            <w:r>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r>
              <w:rPr>
                <w:rFonts w:eastAsia="Times New Roman" w:cs="Times New Roman"/>
              </w:rPr>
              <w:t>250</w:t>
            </w:r>
          </w:p>
        </w:tc>
        <w:tc>
          <w:tcPr>
            <w:tcW w:w="374" w:type="pct"/>
            <w:shd w:val="clear" w:color="auto" w:fill="auto"/>
          </w:tcPr>
          <w:p w:rsidR="006B006A" w:rsidRDefault="006B006A" w:rsidP="00E84BE9">
            <w:pPr>
              <w:rPr>
                <w:rFonts w:eastAsia="Times New Roman" w:cs="Times New Roman"/>
              </w:rPr>
            </w:pPr>
            <w:r>
              <w:rPr>
                <w:rFonts w:eastAsia="Times New Roman" w:cs="Times New Roman"/>
              </w:rPr>
              <w:t>CE</w:t>
            </w:r>
          </w:p>
        </w:tc>
        <w:tc>
          <w:tcPr>
            <w:tcW w:w="1090" w:type="pct"/>
            <w:shd w:val="clear" w:color="auto" w:fill="auto"/>
          </w:tcPr>
          <w:p w:rsidR="006B006A" w:rsidRDefault="006B006A" w:rsidP="00E84BE9">
            <w:pPr>
              <w:rPr>
                <w:rFonts w:eastAsia="Times New Roman" w:cs="Times New Roman"/>
              </w:rPr>
            </w:pPr>
            <w:r>
              <w:rPr>
                <w:rFonts w:eastAsia="Times New Roman" w:cs="Times New Roman"/>
              </w:rPr>
              <w:t>Procedure Code</w:t>
            </w:r>
          </w:p>
        </w:tc>
      </w:tr>
      <w:tr w:rsidR="006B006A" w:rsidRPr="004E7717" w:rsidTr="006B006A">
        <w:tc>
          <w:tcPr>
            <w:tcW w:w="526" w:type="pct"/>
            <w:shd w:val="clear" w:color="auto" w:fill="auto"/>
          </w:tcPr>
          <w:p w:rsidR="006B006A" w:rsidRDefault="006B006A" w:rsidP="00E84BE9">
            <w:pPr>
              <w:rPr>
                <w:rFonts w:eastAsia="Times New Roman" w:cs="Times New Roman"/>
              </w:rPr>
            </w:pPr>
            <w:r>
              <w:rPr>
                <w:rFonts w:eastAsia="Times New Roman" w:cs="Times New Roman"/>
              </w:rPr>
              <w:t>26</w:t>
            </w:r>
          </w:p>
        </w:tc>
        <w:tc>
          <w:tcPr>
            <w:tcW w:w="1547" w:type="pct"/>
            <w:shd w:val="clear" w:color="auto" w:fill="auto"/>
          </w:tcPr>
          <w:p w:rsidR="006B006A" w:rsidRDefault="006B006A" w:rsidP="00E84BE9">
            <w:pPr>
              <w:rPr>
                <w:rFonts w:eastAsia="Times New Roman" w:cs="Times New Roman"/>
              </w:rPr>
            </w:pPr>
            <w:r w:rsidRPr="007F34D1">
              <w:rPr>
                <w:rFonts w:eastAsia="Times New Roman" w:cs="Times New Roman"/>
              </w:rPr>
              <w:t xml:space="preserve">HCPCS/ </w:t>
            </w:r>
            <w:r>
              <w:rPr>
                <w:rFonts w:eastAsia="Times New Roman" w:cs="Times New Roman"/>
              </w:rPr>
              <w:t>HIPPS Code</w:t>
            </w:r>
          </w:p>
        </w:tc>
        <w:tc>
          <w:tcPr>
            <w:tcW w:w="303" w:type="pct"/>
            <w:shd w:val="clear" w:color="auto" w:fill="auto"/>
          </w:tcPr>
          <w:p w:rsidR="006B006A" w:rsidRDefault="006B006A" w:rsidP="00E84BE9">
            <w:pPr>
              <w:rPr>
                <w:rFonts w:eastAsia="Times New Roman" w:cs="Times New Roman"/>
              </w:rPr>
            </w:pPr>
            <w:r>
              <w:rPr>
                <w:rFonts w:eastAsia="Times New Roman" w:cs="Times New Roman"/>
              </w:rPr>
              <w:t>C</w:t>
            </w:r>
          </w:p>
        </w:tc>
        <w:tc>
          <w:tcPr>
            <w:tcW w:w="789" w:type="pct"/>
            <w:shd w:val="clear" w:color="auto" w:fill="auto"/>
          </w:tcPr>
          <w:p w:rsidR="006B006A" w:rsidRDefault="006B006A" w:rsidP="00E84BE9">
            <w:pPr>
              <w:rPr>
                <w:rFonts w:eastAsia="Times New Roman" w:cs="Times New Roman"/>
              </w:rPr>
            </w:pPr>
            <w:r>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r>
              <w:rPr>
                <w:rFonts w:eastAsia="Times New Roman" w:cs="Times New Roman"/>
              </w:rPr>
              <w:t>250</w:t>
            </w:r>
          </w:p>
        </w:tc>
        <w:tc>
          <w:tcPr>
            <w:tcW w:w="374" w:type="pct"/>
            <w:shd w:val="clear" w:color="auto" w:fill="auto"/>
          </w:tcPr>
          <w:p w:rsidR="006B006A" w:rsidRDefault="006B006A" w:rsidP="00E84BE9">
            <w:pPr>
              <w:rPr>
                <w:rFonts w:eastAsia="Times New Roman" w:cs="Times New Roman"/>
              </w:rPr>
            </w:pPr>
            <w:r>
              <w:rPr>
                <w:rFonts w:eastAsia="Times New Roman" w:cs="Times New Roman"/>
              </w:rPr>
              <w:t>CE</w:t>
            </w:r>
          </w:p>
        </w:tc>
        <w:tc>
          <w:tcPr>
            <w:tcW w:w="1090" w:type="pct"/>
            <w:shd w:val="clear" w:color="auto" w:fill="auto"/>
          </w:tcPr>
          <w:p w:rsidR="006B006A" w:rsidRDefault="006B006A" w:rsidP="00E84BE9">
            <w:pPr>
              <w:rPr>
                <w:rFonts w:eastAsia="Times New Roman" w:cs="Times New Roman"/>
              </w:rPr>
            </w:pPr>
            <w:r>
              <w:rPr>
                <w:rFonts w:eastAsia="Times New Roman" w:cs="Times New Roman"/>
              </w:rPr>
              <w:t>Procedure Code Modifier</w:t>
            </w:r>
          </w:p>
        </w:tc>
      </w:tr>
      <w:tr w:rsidR="006B006A" w:rsidRPr="004E7717" w:rsidTr="006B006A">
        <w:tc>
          <w:tcPr>
            <w:tcW w:w="526" w:type="pct"/>
            <w:shd w:val="clear" w:color="auto" w:fill="EEECE1" w:themeFill="background2"/>
          </w:tcPr>
          <w:p w:rsidR="006B006A" w:rsidRPr="00A33497" w:rsidRDefault="006B006A" w:rsidP="00E84BE9">
            <w:pPr>
              <w:rPr>
                <w:rFonts w:eastAsia="Times New Roman" w:cs="Times New Roman"/>
                <w:b/>
                <w:i/>
              </w:rPr>
            </w:pPr>
            <w:r w:rsidRPr="00C3084D">
              <w:rPr>
                <w:rFonts w:eastAsia="Times New Roman" w:cs="Times New Roman"/>
                <w:b/>
                <w:i/>
              </w:rPr>
              <w:t>20</w:t>
            </w:r>
          </w:p>
        </w:tc>
        <w:tc>
          <w:tcPr>
            <w:tcW w:w="1547" w:type="pct"/>
            <w:shd w:val="clear" w:color="auto" w:fill="EEECE1" w:themeFill="background2"/>
          </w:tcPr>
          <w:p w:rsidR="006B006A" w:rsidRPr="00A33497" w:rsidRDefault="006B006A" w:rsidP="00E84BE9">
            <w:pPr>
              <w:rPr>
                <w:rFonts w:eastAsia="Times New Roman" w:cs="Times New Roman"/>
                <w:b/>
                <w:i/>
              </w:rPr>
            </w:pPr>
            <w:commentRangeStart w:id="126"/>
            <w:r w:rsidRPr="0041349E">
              <w:rPr>
                <w:rFonts w:eastAsia="Times New Roman" w:cs="Times New Roman"/>
                <w:b/>
                <w:i/>
                <w:highlight w:val="yellow"/>
              </w:rPr>
              <w:t>Service Provider</w:t>
            </w:r>
            <w:commentRangeEnd w:id="126"/>
            <w:r>
              <w:rPr>
                <w:rStyle w:val="CommentReference"/>
              </w:rPr>
              <w:commentReference w:id="126"/>
            </w:r>
          </w:p>
        </w:tc>
        <w:tc>
          <w:tcPr>
            <w:tcW w:w="303" w:type="pct"/>
            <w:shd w:val="clear" w:color="auto" w:fill="EEECE1" w:themeFill="background2"/>
          </w:tcPr>
          <w:p w:rsidR="006B006A" w:rsidRPr="00A33497" w:rsidRDefault="006B006A" w:rsidP="00E84BE9">
            <w:pPr>
              <w:rPr>
                <w:rFonts w:eastAsia="Times New Roman" w:cs="Times New Roman"/>
                <w:b/>
                <w:i/>
              </w:rPr>
            </w:pPr>
            <w:r w:rsidRPr="00C3084D">
              <w:rPr>
                <w:rFonts w:eastAsia="Times New Roman" w:cs="Times New Roman"/>
                <w:b/>
                <w:i/>
              </w:rPr>
              <w:t>R</w:t>
            </w:r>
          </w:p>
        </w:tc>
        <w:tc>
          <w:tcPr>
            <w:tcW w:w="789" w:type="pct"/>
            <w:shd w:val="clear" w:color="auto" w:fill="EEECE1" w:themeFill="background2"/>
          </w:tcPr>
          <w:p w:rsidR="006B006A" w:rsidRPr="00A33497" w:rsidRDefault="006B006A" w:rsidP="00E84BE9">
            <w:pPr>
              <w:rPr>
                <w:rFonts w:eastAsia="Times New Roman" w:cs="Times New Roman"/>
                <w:b/>
                <w:i/>
              </w:rPr>
            </w:pPr>
            <w:r w:rsidRPr="00C3084D">
              <w:rPr>
                <w:rFonts w:eastAsia="Times New Roman" w:cs="Times New Roman"/>
                <w:b/>
                <w:i/>
              </w:rPr>
              <w:t>Alphanumeric</w:t>
            </w:r>
          </w:p>
        </w:tc>
        <w:tc>
          <w:tcPr>
            <w:tcW w:w="371" w:type="pct"/>
            <w:shd w:val="clear" w:color="auto" w:fill="EEECE1" w:themeFill="background2"/>
          </w:tcPr>
          <w:p w:rsidR="006B006A" w:rsidRPr="00A33497" w:rsidRDefault="006B006A" w:rsidP="00E84BE9">
            <w:pPr>
              <w:rPr>
                <w:rFonts w:eastAsia="Times New Roman" w:cs="Times New Roman"/>
                <w:b/>
                <w:i/>
              </w:rPr>
            </w:pPr>
            <w:r w:rsidRPr="00C3084D">
              <w:rPr>
                <w:rFonts w:eastAsia="Times New Roman" w:cs="Times New Roman"/>
                <w:b/>
                <w:i/>
              </w:rPr>
              <w:t>250</w:t>
            </w:r>
          </w:p>
        </w:tc>
        <w:tc>
          <w:tcPr>
            <w:tcW w:w="374" w:type="pct"/>
            <w:shd w:val="clear" w:color="auto" w:fill="EEECE1" w:themeFill="background2"/>
          </w:tcPr>
          <w:p w:rsidR="006B006A" w:rsidRPr="00A33497" w:rsidRDefault="006B006A" w:rsidP="00E84BE9">
            <w:pPr>
              <w:rPr>
                <w:rFonts w:eastAsia="Times New Roman" w:cs="Times New Roman"/>
                <w:b/>
                <w:i/>
              </w:rPr>
            </w:pPr>
            <w:r w:rsidRPr="00C3084D">
              <w:rPr>
                <w:rFonts w:eastAsia="Times New Roman" w:cs="Times New Roman"/>
                <w:b/>
                <w:i/>
              </w:rPr>
              <w:t>XCN</w:t>
            </w:r>
          </w:p>
        </w:tc>
        <w:tc>
          <w:tcPr>
            <w:tcW w:w="1090" w:type="pct"/>
            <w:shd w:val="clear" w:color="auto" w:fill="EEECE1" w:themeFill="background2"/>
          </w:tcPr>
          <w:p w:rsidR="006B006A" w:rsidRPr="00A33497" w:rsidRDefault="006B006A" w:rsidP="00E84BE9">
            <w:pPr>
              <w:rPr>
                <w:rFonts w:eastAsia="Times New Roman" w:cs="Times New Roman"/>
                <w:b/>
                <w:i/>
              </w:rPr>
            </w:pPr>
            <w:r w:rsidRPr="00C3084D">
              <w:rPr>
                <w:rFonts w:eastAsia="Times New Roman" w:cs="Times New Roman"/>
                <w:b/>
                <w:i/>
              </w:rPr>
              <w:t>Performed By Code</w:t>
            </w:r>
          </w:p>
        </w:tc>
      </w:tr>
      <w:tr w:rsidR="006B006A" w:rsidRPr="004E7717" w:rsidTr="006B006A">
        <w:trPr>
          <w:trHeight w:val="296"/>
        </w:trPr>
        <w:tc>
          <w:tcPr>
            <w:tcW w:w="526" w:type="pct"/>
            <w:shd w:val="clear" w:color="auto" w:fill="auto"/>
          </w:tcPr>
          <w:p w:rsidR="006B006A" w:rsidRDefault="006B006A" w:rsidP="00E84BE9">
            <w:pPr>
              <w:rPr>
                <w:rFonts w:eastAsia="Times New Roman" w:cs="Times New Roman"/>
              </w:rPr>
            </w:pPr>
          </w:p>
        </w:tc>
        <w:tc>
          <w:tcPr>
            <w:tcW w:w="1547" w:type="pct"/>
            <w:shd w:val="clear" w:color="auto" w:fill="auto"/>
          </w:tcPr>
          <w:p w:rsidR="006B006A" w:rsidRDefault="006B006A" w:rsidP="00E84BE9">
            <w:pPr>
              <w:rPr>
                <w:rFonts w:eastAsia="Times New Roman" w:cs="Times New Roman"/>
              </w:rPr>
            </w:pPr>
            <w:r w:rsidRPr="00AE2C54">
              <w:rPr>
                <w:rFonts w:eastAsia="Times New Roman" w:cs="Times New Roman"/>
              </w:rPr>
              <w:t>ID Number</w:t>
            </w:r>
          </w:p>
        </w:tc>
        <w:tc>
          <w:tcPr>
            <w:tcW w:w="303" w:type="pct"/>
            <w:shd w:val="clear" w:color="auto" w:fill="auto"/>
          </w:tcPr>
          <w:p w:rsidR="006B006A" w:rsidRDefault="006B006A" w:rsidP="00E84BE9">
            <w:pPr>
              <w:rPr>
                <w:rFonts w:eastAsia="Times New Roman" w:cs="Times New Roman"/>
              </w:rPr>
            </w:pPr>
            <w:r>
              <w:rPr>
                <w:rFonts w:eastAsia="Times New Roman" w:cs="Times New Roman"/>
              </w:rPr>
              <w:t>R</w:t>
            </w:r>
          </w:p>
        </w:tc>
        <w:tc>
          <w:tcPr>
            <w:tcW w:w="789" w:type="pct"/>
            <w:shd w:val="clear" w:color="auto" w:fill="auto"/>
          </w:tcPr>
          <w:p w:rsidR="006B006A" w:rsidRDefault="006B006A" w:rsidP="00E84BE9">
            <w:pPr>
              <w:rPr>
                <w:rFonts w:eastAsia="Times New Roman" w:cs="Times New Roman"/>
              </w:rPr>
            </w:pPr>
            <w:r>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p>
        </w:tc>
        <w:tc>
          <w:tcPr>
            <w:tcW w:w="374" w:type="pct"/>
            <w:shd w:val="clear" w:color="auto" w:fill="auto"/>
          </w:tcPr>
          <w:p w:rsidR="006B006A" w:rsidRDefault="006B006A" w:rsidP="00E84BE9">
            <w:pPr>
              <w:rPr>
                <w:rFonts w:eastAsia="Times New Roman" w:cs="Times New Roman"/>
              </w:rPr>
            </w:pPr>
          </w:p>
        </w:tc>
        <w:tc>
          <w:tcPr>
            <w:tcW w:w="1090" w:type="pct"/>
            <w:shd w:val="clear" w:color="auto" w:fill="auto"/>
          </w:tcPr>
          <w:p w:rsidR="006B006A" w:rsidRPr="00EF01A4" w:rsidRDefault="006B006A" w:rsidP="00E84BE9">
            <w:pPr>
              <w:rPr>
                <w:rFonts w:eastAsia="Times New Roman" w:cs="Times New Roman"/>
              </w:rPr>
            </w:pPr>
          </w:p>
        </w:tc>
      </w:tr>
      <w:tr w:rsidR="006B006A" w:rsidRPr="004E7717" w:rsidTr="006B006A">
        <w:tc>
          <w:tcPr>
            <w:tcW w:w="526" w:type="pct"/>
            <w:shd w:val="clear" w:color="auto" w:fill="auto"/>
          </w:tcPr>
          <w:p w:rsidR="006B006A" w:rsidRDefault="006B006A" w:rsidP="00E84BE9">
            <w:pPr>
              <w:rPr>
                <w:rFonts w:eastAsia="Times New Roman" w:cs="Times New Roman"/>
              </w:rPr>
            </w:pPr>
          </w:p>
        </w:tc>
        <w:tc>
          <w:tcPr>
            <w:tcW w:w="1547" w:type="pct"/>
            <w:shd w:val="clear" w:color="auto" w:fill="auto"/>
          </w:tcPr>
          <w:p w:rsidR="006B006A" w:rsidRDefault="006B006A" w:rsidP="00E84BE9">
            <w:pPr>
              <w:rPr>
                <w:rFonts w:eastAsia="Times New Roman" w:cs="Times New Roman"/>
              </w:rPr>
            </w:pPr>
            <w:r w:rsidRPr="004E7717">
              <w:rPr>
                <w:rFonts w:eastAsia="Times New Roman" w:cs="Times New Roman"/>
              </w:rPr>
              <w:t>Name, Prefix</w:t>
            </w:r>
          </w:p>
        </w:tc>
        <w:tc>
          <w:tcPr>
            <w:tcW w:w="303" w:type="pct"/>
            <w:shd w:val="clear" w:color="auto" w:fill="auto"/>
          </w:tcPr>
          <w:p w:rsidR="006B006A" w:rsidRDefault="006B006A" w:rsidP="00E84BE9">
            <w:pPr>
              <w:rPr>
                <w:rFonts w:eastAsia="Times New Roman" w:cs="Times New Roman"/>
              </w:rPr>
            </w:pPr>
            <w:r w:rsidRPr="004E7717">
              <w:rPr>
                <w:rFonts w:eastAsia="Times New Roman" w:cs="Times New Roman"/>
              </w:rPr>
              <w:t>O</w:t>
            </w:r>
          </w:p>
        </w:tc>
        <w:tc>
          <w:tcPr>
            <w:tcW w:w="789" w:type="pct"/>
            <w:shd w:val="clear" w:color="auto" w:fill="auto"/>
          </w:tcPr>
          <w:p w:rsidR="006B006A" w:rsidRDefault="006B006A" w:rsidP="00E84BE9">
            <w:pPr>
              <w:rPr>
                <w:rFonts w:eastAsia="Times New Roman" w:cs="Times New Roman"/>
              </w:rPr>
            </w:pPr>
            <w:r w:rsidRPr="00600E22">
              <w:rPr>
                <w:rFonts w:eastAsia="Times New Roman" w:cs="Times New Roman"/>
              </w:rPr>
              <w:t>Text</w:t>
            </w:r>
          </w:p>
        </w:tc>
        <w:tc>
          <w:tcPr>
            <w:tcW w:w="371" w:type="pct"/>
            <w:shd w:val="clear" w:color="auto" w:fill="auto"/>
          </w:tcPr>
          <w:p w:rsidR="006B006A" w:rsidRDefault="006B006A" w:rsidP="00E84BE9">
            <w:pPr>
              <w:rPr>
                <w:rFonts w:eastAsia="Times New Roman" w:cs="Times New Roman"/>
              </w:rPr>
            </w:pPr>
            <w:r w:rsidRPr="00600E22">
              <w:rPr>
                <w:rFonts w:eastAsia="Times New Roman" w:cs="Times New Roman"/>
              </w:rPr>
              <w:t>20</w:t>
            </w:r>
          </w:p>
        </w:tc>
        <w:tc>
          <w:tcPr>
            <w:tcW w:w="374" w:type="pct"/>
            <w:shd w:val="clear" w:color="auto" w:fill="auto"/>
          </w:tcPr>
          <w:p w:rsidR="006B006A" w:rsidRDefault="006B006A" w:rsidP="00E84BE9">
            <w:pPr>
              <w:rPr>
                <w:rFonts w:eastAsia="Times New Roman" w:cs="Times New Roman"/>
              </w:rPr>
            </w:pPr>
            <w:r>
              <w:rPr>
                <w:rFonts w:eastAsia="Times New Roman" w:cs="Times New Roman"/>
              </w:rPr>
              <w:t>ST</w:t>
            </w:r>
          </w:p>
        </w:tc>
        <w:tc>
          <w:tcPr>
            <w:tcW w:w="1090" w:type="pct"/>
            <w:shd w:val="clear" w:color="auto" w:fill="auto"/>
          </w:tcPr>
          <w:p w:rsidR="006B006A" w:rsidRPr="00EF01A4" w:rsidRDefault="006B006A" w:rsidP="00E84BE9">
            <w:pPr>
              <w:rPr>
                <w:rFonts w:eastAsia="Times New Roman" w:cs="Times New Roman"/>
              </w:rPr>
            </w:pPr>
            <w:r>
              <w:rPr>
                <w:rFonts w:eastAsia="Times New Roman" w:cs="Times New Roman"/>
              </w:rPr>
              <w:t>Prefix</w:t>
            </w:r>
          </w:p>
        </w:tc>
      </w:tr>
      <w:tr w:rsidR="006B006A" w:rsidRPr="004E7717" w:rsidTr="006B006A">
        <w:tc>
          <w:tcPr>
            <w:tcW w:w="526" w:type="pct"/>
            <w:shd w:val="clear" w:color="auto" w:fill="auto"/>
          </w:tcPr>
          <w:p w:rsidR="006B006A" w:rsidRDefault="006B006A" w:rsidP="00E84BE9">
            <w:pPr>
              <w:rPr>
                <w:rFonts w:eastAsia="Times New Roman" w:cs="Times New Roman"/>
              </w:rPr>
            </w:pPr>
          </w:p>
        </w:tc>
        <w:tc>
          <w:tcPr>
            <w:tcW w:w="1547" w:type="pct"/>
            <w:shd w:val="clear" w:color="auto" w:fill="auto"/>
          </w:tcPr>
          <w:p w:rsidR="006B006A" w:rsidRDefault="006B006A" w:rsidP="00E84BE9">
            <w:pPr>
              <w:rPr>
                <w:rFonts w:eastAsia="Times New Roman" w:cs="Times New Roman"/>
              </w:rPr>
            </w:pPr>
            <w:r w:rsidRPr="004E7717">
              <w:rPr>
                <w:rFonts w:eastAsia="Times New Roman" w:cs="Times New Roman"/>
              </w:rPr>
              <w:t>Name, Last</w:t>
            </w:r>
          </w:p>
        </w:tc>
        <w:tc>
          <w:tcPr>
            <w:tcW w:w="303" w:type="pct"/>
            <w:shd w:val="clear" w:color="auto" w:fill="auto"/>
          </w:tcPr>
          <w:p w:rsidR="006B006A" w:rsidRDefault="006B006A" w:rsidP="00E84BE9">
            <w:pPr>
              <w:rPr>
                <w:rFonts w:eastAsia="Times New Roman" w:cs="Times New Roman"/>
              </w:rPr>
            </w:pPr>
            <w:r w:rsidRPr="004E7717">
              <w:rPr>
                <w:rFonts w:eastAsia="Times New Roman" w:cs="Times New Roman"/>
              </w:rPr>
              <w:t>R</w:t>
            </w:r>
          </w:p>
        </w:tc>
        <w:tc>
          <w:tcPr>
            <w:tcW w:w="789" w:type="pct"/>
            <w:shd w:val="clear" w:color="auto" w:fill="auto"/>
          </w:tcPr>
          <w:p w:rsidR="006B006A" w:rsidRDefault="006B006A" w:rsidP="00E84BE9">
            <w:pPr>
              <w:rPr>
                <w:rFonts w:eastAsia="Times New Roman" w:cs="Times New Roman"/>
              </w:rPr>
            </w:pPr>
            <w:r w:rsidRPr="00600E22">
              <w:rPr>
                <w:rFonts w:eastAsia="Times New Roman" w:cs="Times New Roman"/>
              </w:rPr>
              <w:t>Text</w:t>
            </w:r>
          </w:p>
        </w:tc>
        <w:tc>
          <w:tcPr>
            <w:tcW w:w="371" w:type="pct"/>
            <w:shd w:val="clear" w:color="auto" w:fill="auto"/>
          </w:tcPr>
          <w:p w:rsidR="006B006A" w:rsidRDefault="006B006A" w:rsidP="00E84BE9">
            <w:pPr>
              <w:rPr>
                <w:rFonts w:eastAsia="Times New Roman" w:cs="Times New Roman"/>
              </w:rPr>
            </w:pPr>
            <w:r w:rsidRPr="00600E22">
              <w:t>194</w:t>
            </w:r>
          </w:p>
        </w:tc>
        <w:tc>
          <w:tcPr>
            <w:tcW w:w="374" w:type="pct"/>
            <w:shd w:val="clear" w:color="auto" w:fill="auto"/>
          </w:tcPr>
          <w:p w:rsidR="006B006A" w:rsidRDefault="006B006A" w:rsidP="00E84BE9">
            <w:pPr>
              <w:rPr>
                <w:rFonts w:eastAsia="Times New Roman" w:cs="Times New Roman"/>
              </w:rPr>
            </w:pPr>
            <w:r>
              <w:t>FN</w:t>
            </w:r>
          </w:p>
        </w:tc>
        <w:tc>
          <w:tcPr>
            <w:tcW w:w="1090" w:type="pct"/>
            <w:shd w:val="clear" w:color="auto" w:fill="auto"/>
          </w:tcPr>
          <w:p w:rsidR="006B006A" w:rsidRPr="00EF01A4" w:rsidRDefault="006B006A" w:rsidP="00E84BE9">
            <w:pPr>
              <w:rPr>
                <w:rFonts w:eastAsia="Times New Roman" w:cs="Times New Roman"/>
              </w:rPr>
            </w:pPr>
            <w:r>
              <w:t>Family Name</w:t>
            </w:r>
          </w:p>
        </w:tc>
      </w:tr>
      <w:tr w:rsidR="006B006A" w:rsidRPr="004E7717" w:rsidTr="006B006A">
        <w:tc>
          <w:tcPr>
            <w:tcW w:w="526" w:type="pct"/>
            <w:shd w:val="clear" w:color="auto" w:fill="auto"/>
          </w:tcPr>
          <w:p w:rsidR="006B006A" w:rsidRDefault="006B006A" w:rsidP="00E84BE9">
            <w:pPr>
              <w:rPr>
                <w:rFonts w:eastAsia="Times New Roman" w:cs="Times New Roman"/>
              </w:rPr>
            </w:pPr>
          </w:p>
        </w:tc>
        <w:tc>
          <w:tcPr>
            <w:tcW w:w="1547" w:type="pct"/>
            <w:shd w:val="clear" w:color="auto" w:fill="auto"/>
          </w:tcPr>
          <w:p w:rsidR="006B006A" w:rsidRDefault="006B006A" w:rsidP="00E84BE9">
            <w:pPr>
              <w:rPr>
                <w:rFonts w:eastAsia="Times New Roman" w:cs="Times New Roman"/>
              </w:rPr>
            </w:pPr>
            <w:r w:rsidRPr="004E7717">
              <w:rPr>
                <w:rFonts w:eastAsia="Times New Roman" w:cs="Times New Roman"/>
              </w:rPr>
              <w:t>Name, Suffix</w:t>
            </w:r>
          </w:p>
        </w:tc>
        <w:tc>
          <w:tcPr>
            <w:tcW w:w="303" w:type="pct"/>
            <w:shd w:val="clear" w:color="auto" w:fill="auto"/>
          </w:tcPr>
          <w:p w:rsidR="006B006A" w:rsidRDefault="006B006A" w:rsidP="00E84BE9">
            <w:pPr>
              <w:rPr>
                <w:rFonts w:eastAsia="Times New Roman" w:cs="Times New Roman"/>
              </w:rPr>
            </w:pPr>
            <w:r w:rsidRPr="004E7717">
              <w:rPr>
                <w:rFonts w:eastAsia="Times New Roman" w:cs="Times New Roman"/>
              </w:rPr>
              <w:t>C</w:t>
            </w:r>
          </w:p>
        </w:tc>
        <w:tc>
          <w:tcPr>
            <w:tcW w:w="789" w:type="pct"/>
            <w:shd w:val="clear" w:color="auto" w:fill="auto"/>
          </w:tcPr>
          <w:p w:rsidR="006B006A" w:rsidRDefault="006B006A" w:rsidP="00E84BE9">
            <w:pPr>
              <w:rPr>
                <w:rFonts w:eastAsia="Times New Roman" w:cs="Times New Roman"/>
              </w:rPr>
            </w:pPr>
            <w:r w:rsidRPr="00600E22">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r w:rsidRPr="00600E22">
              <w:t>20</w:t>
            </w:r>
          </w:p>
        </w:tc>
        <w:tc>
          <w:tcPr>
            <w:tcW w:w="374" w:type="pct"/>
            <w:shd w:val="clear" w:color="auto" w:fill="auto"/>
          </w:tcPr>
          <w:p w:rsidR="006B006A" w:rsidRDefault="006B006A" w:rsidP="00E84BE9">
            <w:pPr>
              <w:rPr>
                <w:rFonts w:eastAsia="Times New Roman" w:cs="Times New Roman"/>
              </w:rPr>
            </w:pPr>
            <w:r>
              <w:t>ST</w:t>
            </w:r>
          </w:p>
        </w:tc>
        <w:tc>
          <w:tcPr>
            <w:tcW w:w="1090" w:type="pct"/>
            <w:shd w:val="clear" w:color="auto" w:fill="auto"/>
          </w:tcPr>
          <w:p w:rsidR="006B006A" w:rsidRPr="00EF01A4" w:rsidRDefault="006B006A" w:rsidP="00E84BE9">
            <w:pPr>
              <w:rPr>
                <w:rFonts w:eastAsia="Times New Roman" w:cs="Times New Roman"/>
              </w:rPr>
            </w:pPr>
            <w:r>
              <w:t>Suffix</w:t>
            </w:r>
          </w:p>
        </w:tc>
      </w:tr>
      <w:tr w:rsidR="006B006A" w:rsidRPr="004E7717" w:rsidTr="006B006A">
        <w:tc>
          <w:tcPr>
            <w:tcW w:w="526" w:type="pct"/>
            <w:shd w:val="clear" w:color="auto" w:fill="auto"/>
          </w:tcPr>
          <w:p w:rsidR="006B006A" w:rsidRDefault="006B006A" w:rsidP="00E84BE9">
            <w:pPr>
              <w:rPr>
                <w:rFonts w:eastAsia="Times New Roman" w:cs="Times New Roman"/>
              </w:rPr>
            </w:pPr>
          </w:p>
        </w:tc>
        <w:tc>
          <w:tcPr>
            <w:tcW w:w="1547" w:type="pct"/>
            <w:shd w:val="clear" w:color="auto" w:fill="auto"/>
          </w:tcPr>
          <w:p w:rsidR="006B006A" w:rsidRDefault="006B006A" w:rsidP="00E84BE9">
            <w:pPr>
              <w:rPr>
                <w:rFonts w:eastAsia="Times New Roman" w:cs="Times New Roman"/>
              </w:rPr>
            </w:pPr>
            <w:r w:rsidRPr="004E7717">
              <w:rPr>
                <w:rFonts w:eastAsia="Times New Roman" w:cs="Times New Roman"/>
              </w:rPr>
              <w:t xml:space="preserve">Name, First </w:t>
            </w:r>
          </w:p>
        </w:tc>
        <w:tc>
          <w:tcPr>
            <w:tcW w:w="303" w:type="pct"/>
            <w:shd w:val="clear" w:color="auto" w:fill="auto"/>
          </w:tcPr>
          <w:p w:rsidR="006B006A" w:rsidRDefault="006B006A" w:rsidP="00E84BE9">
            <w:pPr>
              <w:rPr>
                <w:rFonts w:eastAsia="Times New Roman" w:cs="Times New Roman"/>
              </w:rPr>
            </w:pPr>
            <w:r w:rsidRPr="004E7717">
              <w:rPr>
                <w:rFonts w:eastAsia="Times New Roman" w:cs="Times New Roman"/>
              </w:rPr>
              <w:t>R</w:t>
            </w:r>
          </w:p>
        </w:tc>
        <w:tc>
          <w:tcPr>
            <w:tcW w:w="789" w:type="pct"/>
            <w:shd w:val="clear" w:color="auto" w:fill="auto"/>
          </w:tcPr>
          <w:p w:rsidR="006B006A" w:rsidRDefault="006B006A" w:rsidP="00E84BE9">
            <w:pPr>
              <w:rPr>
                <w:rFonts w:eastAsia="Times New Roman" w:cs="Times New Roman"/>
              </w:rPr>
            </w:pPr>
            <w:r w:rsidRPr="00600E22">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r w:rsidRPr="00600E22">
              <w:t>30</w:t>
            </w:r>
          </w:p>
        </w:tc>
        <w:tc>
          <w:tcPr>
            <w:tcW w:w="374" w:type="pct"/>
            <w:shd w:val="clear" w:color="auto" w:fill="auto"/>
          </w:tcPr>
          <w:p w:rsidR="006B006A" w:rsidRDefault="006B006A" w:rsidP="00E84BE9">
            <w:pPr>
              <w:rPr>
                <w:rFonts w:eastAsia="Times New Roman" w:cs="Times New Roman"/>
              </w:rPr>
            </w:pPr>
            <w:r>
              <w:t>ST</w:t>
            </w:r>
          </w:p>
        </w:tc>
        <w:tc>
          <w:tcPr>
            <w:tcW w:w="1090" w:type="pct"/>
            <w:shd w:val="clear" w:color="auto" w:fill="auto"/>
          </w:tcPr>
          <w:p w:rsidR="006B006A" w:rsidRPr="00EF01A4" w:rsidRDefault="006B006A" w:rsidP="00E84BE9">
            <w:pPr>
              <w:rPr>
                <w:rFonts w:eastAsia="Times New Roman" w:cs="Times New Roman"/>
              </w:rPr>
            </w:pPr>
            <w:r>
              <w:t>Given Name</w:t>
            </w:r>
          </w:p>
        </w:tc>
      </w:tr>
      <w:tr w:rsidR="006B006A" w:rsidRPr="004E7717" w:rsidTr="006B006A">
        <w:tc>
          <w:tcPr>
            <w:tcW w:w="526" w:type="pct"/>
            <w:shd w:val="clear" w:color="auto" w:fill="auto"/>
          </w:tcPr>
          <w:p w:rsidR="006B006A" w:rsidRDefault="006B006A" w:rsidP="00E84BE9">
            <w:pPr>
              <w:rPr>
                <w:rFonts w:eastAsia="Times New Roman" w:cs="Times New Roman"/>
              </w:rPr>
            </w:pPr>
          </w:p>
        </w:tc>
        <w:tc>
          <w:tcPr>
            <w:tcW w:w="1547" w:type="pct"/>
            <w:shd w:val="clear" w:color="auto" w:fill="auto"/>
          </w:tcPr>
          <w:p w:rsidR="006B006A" w:rsidRDefault="006B006A" w:rsidP="00E84BE9">
            <w:pPr>
              <w:rPr>
                <w:rFonts w:eastAsia="Times New Roman" w:cs="Times New Roman"/>
              </w:rPr>
            </w:pPr>
            <w:r w:rsidRPr="004E7717">
              <w:rPr>
                <w:rFonts w:eastAsia="Times New Roman" w:cs="Times New Roman"/>
              </w:rPr>
              <w:t>Name, Middle</w:t>
            </w:r>
          </w:p>
        </w:tc>
        <w:tc>
          <w:tcPr>
            <w:tcW w:w="303" w:type="pct"/>
            <w:shd w:val="clear" w:color="auto" w:fill="auto"/>
          </w:tcPr>
          <w:p w:rsidR="006B006A" w:rsidRDefault="006B006A" w:rsidP="00E84BE9">
            <w:pPr>
              <w:rPr>
                <w:rFonts w:eastAsia="Times New Roman" w:cs="Times New Roman"/>
              </w:rPr>
            </w:pPr>
            <w:r w:rsidRPr="004E7717">
              <w:rPr>
                <w:rFonts w:eastAsia="Times New Roman" w:cs="Times New Roman"/>
              </w:rPr>
              <w:t>C</w:t>
            </w:r>
          </w:p>
        </w:tc>
        <w:tc>
          <w:tcPr>
            <w:tcW w:w="789" w:type="pct"/>
            <w:shd w:val="clear" w:color="auto" w:fill="auto"/>
          </w:tcPr>
          <w:p w:rsidR="006B006A" w:rsidRDefault="006B006A" w:rsidP="00E84BE9">
            <w:pPr>
              <w:rPr>
                <w:rFonts w:eastAsia="Times New Roman" w:cs="Times New Roman"/>
              </w:rPr>
            </w:pPr>
            <w:r w:rsidRPr="00600E22">
              <w:rPr>
                <w:rFonts w:eastAsia="Times New Roman" w:cs="Times New Roman"/>
              </w:rPr>
              <w:t>Text</w:t>
            </w:r>
          </w:p>
        </w:tc>
        <w:tc>
          <w:tcPr>
            <w:tcW w:w="371" w:type="pct"/>
            <w:shd w:val="clear" w:color="auto" w:fill="auto"/>
          </w:tcPr>
          <w:p w:rsidR="006B006A" w:rsidRDefault="006B006A" w:rsidP="00E84BE9">
            <w:pPr>
              <w:rPr>
                <w:rFonts w:eastAsia="Times New Roman" w:cs="Times New Roman"/>
              </w:rPr>
            </w:pPr>
            <w:r w:rsidRPr="00600E22">
              <w:t>30</w:t>
            </w:r>
          </w:p>
        </w:tc>
        <w:tc>
          <w:tcPr>
            <w:tcW w:w="374" w:type="pct"/>
            <w:shd w:val="clear" w:color="auto" w:fill="auto"/>
          </w:tcPr>
          <w:p w:rsidR="006B006A" w:rsidRDefault="006B006A" w:rsidP="00E84BE9">
            <w:pPr>
              <w:rPr>
                <w:rFonts w:eastAsia="Times New Roman" w:cs="Times New Roman"/>
              </w:rPr>
            </w:pPr>
            <w:r>
              <w:t>ST</w:t>
            </w:r>
          </w:p>
        </w:tc>
        <w:tc>
          <w:tcPr>
            <w:tcW w:w="1090" w:type="pct"/>
            <w:shd w:val="clear" w:color="auto" w:fill="auto"/>
          </w:tcPr>
          <w:p w:rsidR="006B006A" w:rsidRPr="007F2B2A" w:rsidRDefault="006B006A" w:rsidP="00E84BE9">
            <w:pPr>
              <w:rPr>
                <w:rFonts w:eastAsia="Times New Roman" w:cs="Times New Roman"/>
                <w:sz w:val="18"/>
                <w:szCs w:val="18"/>
              </w:rPr>
            </w:pPr>
            <w:r w:rsidRPr="000459A8">
              <w:rPr>
                <w:sz w:val="18"/>
                <w:szCs w:val="18"/>
              </w:rPr>
              <w:t>Second And Further Given Names Or Initials Thereof</w:t>
            </w:r>
          </w:p>
        </w:tc>
      </w:tr>
      <w:tr w:rsidR="006B006A" w:rsidRPr="004E7717" w:rsidTr="006B006A">
        <w:tc>
          <w:tcPr>
            <w:tcW w:w="526" w:type="pct"/>
            <w:shd w:val="clear" w:color="auto" w:fill="auto"/>
          </w:tcPr>
          <w:p w:rsidR="006B006A" w:rsidRDefault="006B006A" w:rsidP="00E84BE9">
            <w:pPr>
              <w:rPr>
                <w:rFonts w:eastAsia="Times New Roman" w:cs="Times New Roman"/>
              </w:rPr>
            </w:pPr>
          </w:p>
        </w:tc>
        <w:tc>
          <w:tcPr>
            <w:tcW w:w="1547" w:type="pct"/>
            <w:shd w:val="clear" w:color="auto" w:fill="auto"/>
          </w:tcPr>
          <w:p w:rsidR="006B006A" w:rsidRDefault="006B006A" w:rsidP="00E84BE9">
            <w:pPr>
              <w:rPr>
                <w:rFonts w:eastAsia="Times New Roman" w:cs="Times New Roman"/>
              </w:rPr>
            </w:pPr>
            <w:r>
              <w:rPr>
                <w:rFonts w:eastAsia="Times New Roman" w:cs="Times New Roman"/>
              </w:rPr>
              <w:t>Degree</w:t>
            </w:r>
          </w:p>
        </w:tc>
        <w:tc>
          <w:tcPr>
            <w:tcW w:w="303" w:type="pct"/>
            <w:shd w:val="clear" w:color="auto" w:fill="auto"/>
          </w:tcPr>
          <w:p w:rsidR="006B006A" w:rsidRDefault="006B006A" w:rsidP="00E84BE9">
            <w:pPr>
              <w:rPr>
                <w:rFonts w:eastAsia="Times New Roman" w:cs="Times New Roman"/>
              </w:rPr>
            </w:pPr>
            <w:r>
              <w:rPr>
                <w:rFonts w:eastAsia="Times New Roman" w:cs="Times New Roman"/>
              </w:rPr>
              <w:t>C</w:t>
            </w:r>
          </w:p>
        </w:tc>
        <w:tc>
          <w:tcPr>
            <w:tcW w:w="789" w:type="pct"/>
            <w:shd w:val="clear" w:color="auto" w:fill="auto"/>
          </w:tcPr>
          <w:p w:rsidR="006B006A" w:rsidRDefault="006B006A" w:rsidP="00E84BE9">
            <w:pPr>
              <w:rPr>
                <w:rFonts w:eastAsia="Times New Roman" w:cs="Times New Roman"/>
              </w:rPr>
            </w:pPr>
            <w:r>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r>
              <w:rPr>
                <w:rFonts w:eastAsia="Times New Roman" w:cs="Times New Roman"/>
              </w:rPr>
              <w:t>5</w:t>
            </w:r>
          </w:p>
        </w:tc>
        <w:tc>
          <w:tcPr>
            <w:tcW w:w="374" w:type="pct"/>
            <w:shd w:val="clear" w:color="auto" w:fill="auto"/>
          </w:tcPr>
          <w:p w:rsidR="006B006A" w:rsidRDefault="006B006A" w:rsidP="00E84BE9">
            <w:pPr>
              <w:rPr>
                <w:rFonts w:eastAsia="Times New Roman" w:cs="Times New Roman"/>
              </w:rPr>
            </w:pPr>
            <w:r>
              <w:rPr>
                <w:rFonts w:eastAsia="Times New Roman" w:cs="Times New Roman"/>
              </w:rPr>
              <w:t>IS</w:t>
            </w:r>
          </w:p>
        </w:tc>
        <w:tc>
          <w:tcPr>
            <w:tcW w:w="1090" w:type="pct"/>
            <w:shd w:val="clear" w:color="auto" w:fill="auto"/>
          </w:tcPr>
          <w:p w:rsidR="006B006A" w:rsidRPr="00EF01A4" w:rsidRDefault="006B006A" w:rsidP="00E84BE9">
            <w:pPr>
              <w:rPr>
                <w:rFonts w:eastAsia="Times New Roman" w:cs="Times New Roman"/>
              </w:rPr>
            </w:pPr>
            <w:r>
              <w:rPr>
                <w:rFonts w:eastAsia="Times New Roman" w:cs="Times New Roman"/>
              </w:rPr>
              <w:t>Degree (e.g. MD)</w:t>
            </w:r>
          </w:p>
        </w:tc>
      </w:tr>
      <w:tr w:rsidR="006B006A" w:rsidRPr="004E7717" w:rsidTr="006B006A">
        <w:tc>
          <w:tcPr>
            <w:tcW w:w="526" w:type="pct"/>
            <w:shd w:val="clear" w:color="auto" w:fill="EEECE1" w:themeFill="background2"/>
          </w:tcPr>
          <w:p w:rsidR="006B006A" w:rsidRPr="00F46347" w:rsidRDefault="006B006A" w:rsidP="00E84BE9">
            <w:pPr>
              <w:rPr>
                <w:rFonts w:eastAsia="Times New Roman" w:cs="Times New Roman"/>
                <w:b/>
                <w:i/>
              </w:rPr>
            </w:pPr>
            <w:r w:rsidRPr="00C3084D">
              <w:rPr>
                <w:rFonts w:eastAsia="Times New Roman" w:cs="Times New Roman"/>
                <w:b/>
                <w:i/>
              </w:rPr>
              <w:t>21</w:t>
            </w:r>
          </w:p>
        </w:tc>
        <w:tc>
          <w:tcPr>
            <w:tcW w:w="1547" w:type="pct"/>
            <w:shd w:val="clear" w:color="auto" w:fill="EEECE1" w:themeFill="background2"/>
          </w:tcPr>
          <w:p w:rsidR="006B006A" w:rsidRPr="00F46347" w:rsidRDefault="006B006A" w:rsidP="00E84BE9">
            <w:pPr>
              <w:rPr>
                <w:rFonts w:eastAsia="Times New Roman" w:cs="Times New Roman"/>
                <w:b/>
                <w:i/>
              </w:rPr>
            </w:pPr>
            <w:commentRangeStart w:id="127"/>
            <w:r w:rsidRPr="0041349E">
              <w:rPr>
                <w:rFonts w:eastAsia="Times New Roman" w:cs="Times New Roman"/>
                <w:b/>
                <w:i/>
                <w:highlight w:val="yellow"/>
              </w:rPr>
              <w:t>Ordering Provider</w:t>
            </w:r>
            <w:commentRangeEnd w:id="127"/>
            <w:r>
              <w:rPr>
                <w:rStyle w:val="CommentReference"/>
              </w:rPr>
              <w:commentReference w:id="127"/>
            </w:r>
          </w:p>
        </w:tc>
        <w:tc>
          <w:tcPr>
            <w:tcW w:w="303" w:type="pct"/>
            <w:shd w:val="clear" w:color="auto" w:fill="EEECE1" w:themeFill="background2"/>
          </w:tcPr>
          <w:p w:rsidR="006B006A" w:rsidRPr="00F46347" w:rsidRDefault="006B006A" w:rsidP="00E84BE9">
            <w:pPr>
              <w:rPr>
                <w:rFonts w:eastAsia="Times New Roman" w:cs="Times New Roman"/>
                <w:b/>
                <w:i/>
              </w:rPr>
            </w:pPr>
            <w:r w:rsidRPr="00C3084D">
              <w:rPr>
                <w:rFonts w:eastAsia="Times New Roman" w:cs="Times New Roman"/>
                <w:b/>
                <w:i/>
              </w:rPr>
              <w:t>C</w:t>
            </w:r>
          </w:p>
        </w:tc>
        <w:tc>
          <w:tcPr>
            <w:tcW w:w="789" w:type="pct"/>
            <w:shd w:val="clear" w:color="auto" w:fill="EEECE1" w:themeFill="background2"/>
          </w:tcPr>
          <w:p w:rsidR="006B006A" w:rsidRPr="00F46347" w:rsidRDefault="006B006A" w:rsidP="00E84BE9">
            <w:pPr>
              <w:rPr>
                <w:rFonts w:eastAsia="Times New Roman" w:cs="Times New Roman"/>
                <w:b/>
                <w:i/>
              </w:rPr>
            </w:pPr>
            <w:r w:rsidRPr="00C3084D">
              <w:rPr>
                <w:rFonts w:eastAsia="Times New Roman" w:cs="Times New Roman"/>
                <w:b/>
                <w:i/>
              </w:rPr>
              <w:t>Alphanumeric</w:t>
            </w:r>
          </w:p>
        </w:tc>
        <w:tc>
          <w:tcPr>
            <w:tcW w:w="371" w:type="pct"/>
            <w:shd w:val="clear" w:color="auto" w:fill="EEECE1" w:themeFill="background2"/>
          </w:tcPr>
          <w:p w:rsidR="006B006A" w:rsidRPr="00F46347" w:rsidRDefault="006B006A" w:rsidP="00E84BE9">
            <w:pPr>
              <w:rPr>
                <w:rFonts w:eastAsia="Times New Roman" w:cs="Times New Roman"/>
                <w:b/>
                <w:i/>
              </w:rPr>
            </w:pPr>
            <w:r w:rsidRPr="00C3084D">
              <w:rPr>
                <w:rFonts w:eastAsia="Times New Roman" w:cs="Times New Roman"/>
                <w:b/>
                <w:i/>
              </w:rPr>
              <w:t>250</w:t>
            </w:r>
          </w:p>
        </w:tc>
        <w:tc>
          <w:tcPr>
            <w:tcW w:w="374" w:type="pct"/>
            <w:shd w:val="clear" w:color="auto" w:fill="EEECE1" w:themeFill="background2"/>
          </w:tcPr>
          <w:p w:rsidR="006B006A" w:rsidRPr="00F46347" w:rsidRDefault="006B006A" w:rsidP="00E84BE9">
            <w:pPr>
              <w:rPr>
                <w:rFonts w:eastAsia="Times New Roman" w:cs="Times New Roman"/>
                <w:b/>
                <w:i/>
              </w:rPr>
            </w:pPr>
            <w:r w:rsidRPr="00C3084D">
              <w:rPr>
                <w:rFonts w:eastAsia="Times New Roman" w:cs="Times New Roman"/>
                <w:b/>
                <w:i/>
              </w:rPr>
              <w:t>XCN</w:t>
            </w:r>
          </w:p>
        </w:tc>
        <w:tc>
          <w:tcPr>
            <w:tcW w:w="1090" w:type="pct"/>
            <w:shd w:val="clear" w:color="auto" w:fill="EEECE1" w:themeFill="background2"/>
          </w:tcPr>
          <w:p w:rsidR="006B006A" w:rsidRPr="00F46347" w:rsidRDefault="006B006A" w:rsidP="00E84BE9">
            <w:pPr>
              <w:rPr>
                <w:rFonts w:eastAsia="Times New Roman" w:cs="Times New Roman"/>
                <w:b/>
                <w:i/>
              </w:rPr>
            </w:pPr>
            <w:r w:rsidRPr="00C3084D">
              <w:rPr>
                <w:rFonts w:eastAsia="Times New Roman" w:cs="Times New Roman"/>
                <w:b/>
                <w:i/>
              </w:rPr>
              <w:t>Ordered By Code</w:t>
            </w:r>
          </w:p>
        </w:tc>
      </w:tr>
      <w:tr w:rsidR="006B006A" w:rsidRPr="004E7717" w:rsidTr="006B006A">
        <w:tc>
          <w:tcPr>
            <w:tcW w:w="526" w:type="pct"/>
            <w:shd w:val="clear" w:color="auto" w:fill="auto"/>
          </w:tcPr>
          <w:p w:rsidR="006B006A" w:rsidRDefault="006B006A" w:rsidP="00E84BE9">
            <w:pPr>
              <w:rPr>
                <w:rFonts w:eastAsia="Times New Roman" w:cs="Times New Roman"/>
              </w:rPr>
            </w:pPr>
          </w:p>
        </w:tc>
        <w:tc>
          <w:tcPr>
            <w:tcW w:w="1547" w:type="pct"/>
            <w:shd w:val="clear" w:color="auto" w:fill="auto"/>
          </w:tcPr>
          <w:p w:rsidR="006B006A" w:rsidRDefault="006B006A" w:rsidP="00E84BE9">
            <w:pPr>
              <w:rPr>
                <w:rFonts w:eastAsia="Times New Roman" w:cs="Times New Roman"/>
              </w:rPr>
            </w:pPr>
            <w:r w:rsidRPr="00AE2C54">
              <w:rPr>
                <w:rFonts w:eastAsia="Times New Roman" w:cs="Times New Roman"/>
              </w:rPr>
              <w:t>ID Number</w:t>
            </w:r>
          </w:p>
        </w:tc>
        <w:tc>
          <w:tcPr>
            <w:tcW w:w="303" w:type="pct"/>
            <w:shd w:val="clear" w:color="auto" w:fill="auto"/>
          </w:tcPr>
          <w:p w:rsidR="006B006A" w:rsidRDefault="006B006A" w:rsidP="00E84BE9">
            <w:pPr>
              <w:rPr>
                <w:rFonts w:eastAsia="Times New Roman" w:cs="Times New Roman"/>
              </w:rPr>
            </w:pPr>
            <w:r>
              <w:rPr>
                <w:rFonts w:eastAsia="Times New Roman" w:cs="Times New Roman"/>
              </w:rPr>
              <w:t>R</w:t>
            </w:r>
          </w:p>
        </w:tc>
        <w:tc>
          <w:tcPr>
            <w:tcW w:w="789" w:type="pct"/>
            <w:shd w:val="clear" w:color="auto" w:fill="auto"/>
          </w:tcPr>
          <w:p w:rsidR="006B006A" w:rsidRDefault="006B006A" w:rsidP="00E84BE9">
            <w:pPr>
              <w:rPr>
                <w:rFonts w:eastAsia="Times New Roman" w:cs="Times New Roman"/>
              </w:rPr>
            </w:pPr>
            <w:r>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p>
        </w:tc>
        <w:tc>
          <w:tcPr>
            <w:tcW w:w="374" w:type="pct"/>
            <w:shd w:val="clear" w:color="auto" w:fill="auto"/>
          </w:tcPr>
          <w:p w:rsidR="006B006A" w:rsidRDefault="006B006A" w:rsidP="00E84BE9">
            <w:pPr>
              <w:rPr>
                <w:rFonts w:eastAsia="Times New Roman" w:cs="Times New Roman"/>
              </w:rPr>
            </w:pPr>
          </w:p>
        </w:tc>
        <w:tc>
          <w:tcPr>
            <w:tcW w:w="1090" w:type="pct"/>
            <w:shd w:val="clear" w:color="auto" w:fill="auto"/>
          </w:tcPr>
          <w:p w:rsidR="006B006A" w:rsidRPr="00EF01A4" w:rsidRDefault="006B006A" w:rsidP="00E84BE9">
            <w:pPr>
              <w:rPr>
                <w:rFonts w:eastAsia="Times New Roman" w:cs="Times New Roman"/>
              </w:rPr>
            </w:pPr>
          </w:p>
        </w:tc>
      </w:tr>
      <w:tr w:rsidR="006B006A" w:rsidRPr="004E7717" w:rsidTr="006B006A">
        <w:tc>
          <w:tcPr>
            <w:tcW w:w="526" w:type="pct"/>
            <w:shd w:val="clear" w:color="auto" w:fill="auto"/>
          </w:tcPr>
          <w:p w:rsidR="006B006A" w:rsidRDefault="006B006A" w:rsidP="00E84BE9">
            <w:pPr>
              <w:rPr>
                <w:rFonts w:eastAsia="Times New Roman" w:cs="Times New Roman"/>
              </w:rPr>
            </w:pPr>
          </w:p>
        </w:tc>
        <w:tc>
          <w:tcPr>
            <w:tcW w:w="1547" w:type="pct"/>
            <w:shd w:val="clear" w:color="auto" w:fill="auto"/>
          </w:tcPr>
          <w:p w:rsidR="006B006A" w:rsidRDefault="006B006A" w:rsidP="00E84BE9">
            <w:pPr>
              <w:rPr>
                <w:rFonts w:eastAsia="Times New Roman" w:cs="Times New Roman"/>
              </w:rPr>
            </w:pPr>
            <w:r w:rsidRPr="004E7717">
              <w:rPr>
                <w:rFonts w:eastAsia="Times New Roman" w:cs="Times New Roman"/>
              </w:rPr>
              <w:t>Name, Prefix</w:t>
            </w:r>
          </w:p>
        </w:tc>
        <w:tc>
          <w:tcPr>
            <w:tcW w:w="303" w:type="pct"/>
            <w:shd w:val="clear" w:color="auto" w:fill="auto"/>
          </w:tcPr>
          <w:p w:rsidR="006B006A" w:rsidRDefault="006B006A" w:rsidP="00E84BE9">
            <w:pPr>
              <w:rPr>
                <w:rFonts w:eastAsia="Times New Roman" w:cs="Times New Roman"/>
              </w:rPr>
            </w:pPr>
            <w:r w:rsidRPr="004E7717">
              <w:rPr>
                <w:rFonts w:eastAsia="Times New Roman" w:cs="Times New Roman"/>
              </w:rPr>
              <w:t>O</w:t>
            </w:r>
          </w:p>
        </w:tc>
        <w:tc>
          <w:tcPr>
            <w:tcW w:w="789" w:type="pct"/>
            <w:shd w:val="clear" w:color="auto" w:fill="auto"/>
          </w:tcPr>
          <w:p w:rsidR="006B006A" w:rsidRDefault="006B006A" w:rsidP="00E84BE9">
            <w:pPr>
              <w:rPr>
                <w:rFonts w:eastAsia="Times New Roman" w:cs="Times New Roman"/>
              </w:rPr>
            </w:pPr>
            <w:r w:rsidRPr="00600E22">
              <w:rPr>
                <w:rFonts w:eastAsia="Times New Roman" w:cs="Times New Roman"/>
              </w:rPr>
              <w:t>Text</w:t>
            </w:r>
          </w:p>
        </w:tc>
        <w:tc>
          <w:tcPr>
            <w:tcW w:w="371" w:type="pct"/>
            <w:shd w:val="clear" w:color="auto" w:fill="auto"/>
          </w:tcPr>
          <w:p w:rsidR="006B006A" w:rsidRDefault="006B006A" w:rsidP="00E84BE9">
            <w:pPr>
              <w:rPr>
                <w:rFonts w:eastAsia="Times New Roman" w:cs="Times New Roman"/>
              </w:rPr>
            </w:pPr>
            <w:r w:rsidRPr="00600E22">
              <w:rPr>
                <w:rFonts w:eastAsia="Times New Roman" w:cs="Times New Roman"/>
              </w:rPr>
              <w:t>20</w:t>
            </w:r>
          </w:p>
        </w:tc>
        <w:tc>
          <w:tcPr>
            <w:tcW w:w="374" w:type="pct"/>
            <w:shd w:val="clear" w:color="auto" w:fill="auto"/>
          </w:tcPr>
          <w:p w:rsidR="006B006A" w:rsidRDefault="006B006A" w:rsidP="00E84BE9">
            <w:pPr>
              <w:rPr>
                <w:rFonts w:eastAsia="Times New Roman" w:cs="Times New Roman"/>
              </w:rPr>
            </w:pPr>
            <w:r>
              <w:rPr>
                <w:rFonts w:eastAsia="Times New Roman" w:cs="Times New Roman"/>
              </w:rPr>
              <w:t>ST</w:t>
            </w:r>
          </w:p>
        </w:tc>
        <w:tc>
          <w:tcPr>
            <w:tcW w:w="1090" w:type="pct"/>
            <w:shd w:val="clear" w:color="auto" w:fill="auto"/>
          </w:tcPr>
          <w:p w:rsidR="006B006A" w:rsidRPr="00EF01A4" w:rsidRDefault="006B006A" w:rsidP="00E84BE9">
            <w:pPr>
              <w:rPr>
                <w:rFonts w:eastAsia="Times New Roman" w:cs="Times New Roman"/>
              </w:rPr>
            </w:pPr>
            <w:r>
              <w:rPr>
                <w:rFonts w:eastAsia="Times New Roman" w:cs="Times New Roman"/>
              </w:rPr>
              <w:t>Prefix</w:t>
            </w:r>
          </w:p>
        </w:tc>
      </w:tr>
      <w:tr w:rsidR="006B006A" w:rsidRPr="004E7717" w:rsidTr="006B006A">
        <w:tc>
          <w:tcPr>
            <w:tcW w:w="526" w:type="pct"/>
            <w:shd w:val="clear" w:color="auto" w:fill="auto"/>
          </w:tcPr>
          <w:p w:rsidR="006B006A" w:rsidRDefault="006B006A" w:rsidP="00E84BE9">
            <w:pPr>
              <w:rPr>
                <w:rFonts w:eastAsia="Times New Roman" w:cs="Times New Roman"/>
              </w:rPr>
            </w:pPr>
          </w:p>
        </w:tc>
        <w:tc>
          <w:tcPr>
            <w:tcW w:w="1547" w:type="pct"/>
            <w:shd w:val="clear" w:color="auto" w:fill="auto"/>
          </w:tcPr>
          <w:p w:rsidR="006B006A" w:rsidRDefault="006B006A" w:rsidP="00E84BE9">
            <w:pPr>
              <w:rPr>
                <w:rFonts w:eastAsia="Times New Roman" w:cs="Times New Roman"/>
              </w:rPr>
            </w:pPr>
            <w:r w:rsidRPr="004E7717">
              <w:rPr>
                <w:rFonts w:eastAsia="Times New Roman" w:cs="Times New Roman"/>
              </w:rPr>
              <w:t>Name, Last</w:t>
            </w:r>
          </w:p>
        </w:tc>
        <w:tc>
          <w:tcPr>
            <w:tcW w:w="303" w:type="pct"/>
            <w:shd w:val="clear" w:color="auto" w:fill="auto"/>
          </w:tcPr>
          <w:p w:rsidR="006B006A" w:rsidRDefault="006B006A" w:rsidP="00E84BE9">
            <w:pPr>
              <w:rPr>
                <w:rFonts w:eastAsia="Times New Roman" w:cs="Times New Roman"/>
              </w:rPr>
            </w:pPr>
            <w:r w:rsidRPr="004E7717">
              <w:rPr>
                <w:rFonts w:eastAsia="Times New Roman" w:cs="Times New Roman"/>
              </w:rPr>
              <w:t>R</w:t>
            </w:r>
          </w:p>
        </w:tc>
        <w:tc>
          <w:tcPr>
            <w:tcW w:w="789" w:type="pct"/>
            <w:shd w:val="clear" w:color="auto" w:fill="auto"/>
          </w:tcPr>
          <w:p w:rsidR="006B006A" w:rsidRDefault="006B006A" w:rsidP="00E84BE9">
            <w:pPr>
              <w:rPr>
                <w:rFonts w:eastAsia="Times New Roman" w:cs="Times New Roman"/>
              </w:rPr>
            </w:pPr>
            <w:r w:rsidRPr="00600E22">
              <w:rPr>
                <w:rFonts w:eastAsia="Times New Roman" w:cs="Times New Roman"/>
              </w:rPr>
              <w:t>Text</w:t>
            </w:r>
          </w:p>
        </w:tc>
        <w:tc>
          <w:tcPr>
            <w:tcW w:w="371" w:type="pct"/>
            <w:shd w:val="clear" w:color="auto" w:fill="auto"/>
          </w:tcPr>
          <w:p w:rsidR="006B006A" w:rsidRDefault="006B006A" w:rsidP="00E84BE9">
            <w:pPr>
              <w:rPr>
                <w:rFonts w:eastAsia="Times New Roman" w:cs="Times New Roman"/>
              </w:rPr>
            </w:pPr>
            <w:r w:rsidRPr="00600E22">
              <w:t>194</w:t>
            </w:r>
          </w:p>
        </w:tc>
        <w:tc>
          <w:tcPr>
            <w:tcW w:w="374" w:type="pct"/>
            <w:shd w:val="clear" w:color="auto" w:fill="auto"/>
          </w:tcPr>
          <w:p w:rsidR="006B006A" w:rsidRDefault="006B006A" w:rsidP="00E84BE9">
            <w:pPr>
              <w:rPr>
                <w:rFonts w:eastAsia="Times New Roman" w:cs="Times New Roman"/>
              </w:rPr>
            </w:pPr>
            <w:r>
              <w:t>FN</w:t>
            </w:r>
          </w:p>
        </w:tc>
        <w:tc>
          <w:tcPr>
            <w:tcW w:w="1090" w:type="pct"/>
            <w:shd w:val="clear" w:color="auto" w:fill="auto"/>
          </w:tcPr>
          <w:p w:rsidR="006B006A" w:rsidRPr="00EF01A4" w:rsidRDefault="006B006A" w:rsidP="00E84BE9">
            <w:pPr>
              <w:rPr>
                <w:rFonts w:eastAsia="Times New Roman" w:cs="Times New Roman"/>
              </w:rPr>
            </w:pPr>
            <w:r>
              <w:t>Family Name</w:t>
            </w:r>
          </w:p>
        </w:tc>
      </w:tr>
      <w:tr w:rsidR="006B006A" w:rsidRPr="004E7717" w:rsidTr="006B006A">
        <w:tc>
          <w:tcPr>
            <w:tcW w:w="526" w:type="pct"/>
            <w:shd w:val="clear" w:color="auto" w:fill="auto"/>
          </w:tcPr>
          <w:p w:rsidR="006B006A" w:rsidRDefault="006B006A" w:rsidP="00E84BE9">
            <w:pPr>
              <w:rPr>
                <w:rFonts w:eastAsia="Times New Roman" w:cs="Times New Roman"/>
              </w:rPr>
            </w:pPr>
          </w:p>
        </w:tc>
        <w:tc>
          <w:tcPr>
            <w:tcW w:w="1547" w:type="pct"/>
            <w:shd w:val="clear" w:color="auto" w:fill="auto"/>
          </w:tcPr>
          <w:p w:rsidR="006B006A" w:rsidRDefault="006B006A" w:rsidP="00E84BE9">
            <w:pPr>
              <w:rPr>
                <w:rFonts w:eastAsia="Times New Roman" w:cs="Times New Roman"/>
              </w:rPr>
            </w:pPr>
            <w:r w:rsidRPr="004E7717">
              <w:rPr>
                <w:rFonts w:eastAsia="Times New Roman" w:cs="Times New Roman"/>
              </w:rPr>
              <w:t>Name, Suffix</w:t>
            </w:r>
          </w:p>
        </w:tc>
        <w:tc>
          <w:tcPr>
            <w:tcW w:w="303" w:type="pct"/>
            <w:shd w:val="clear" w:color="auto" w:fill="auto"/>
          </w:tcPr>
          <w:p w:rsidR="006B006A" w:rsidRDefault="006B006A" w:rsidP="00E84BE9">
            <w:pPr>
              <w:rPr>
                <w:rFonts w:eastAsia="Times New Roman" w:cs="Times New Roman"/>
              </w:rPr>
            </w:pPr>
            <w:r w:rsidRPr="004E7717">
              <w:rPr>
                <w:rFonts w:eastAsia="Times New Roman" w:cs="Times New Roman"/>
              </w:rPr>
              <w:t>C</w:t>
            </w:r>
          </w:p>
        </w:tc>
        <w:tc>
          <w:tcPr>
            <w:tcW w:w="789" w:type="pct"/>
            <w:shd w:val="clear" w:color="auto" w:fill="auto"/>
          </w:tcPr>
          <w:p w:rsidR="006B006A" w:rsidRDefault="006B006A" w:rsidP="00E84BE9">
            <w:pPr>
              <w:rPr>
                <w:rFonts w:eastAsia="Times New Roman" w:cs="Times New Roman"/>
              </w:rPr>
            </w:pPr>
            <w:r w:rsidRPr="00600E22">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r w:rsidRPr="00600E22">
              <w:t>20</w:t>
            </w:r>
          </w:p>
        </w:tc>
        <w:tc>
          <w:tcPr>
            <w:tcW w:w="374" w:type="pct"/>
            <w:shd w:val="clear" w:color="auto" w:fill="auto"/>
          </w:tcPr>
          <w:p w:rsidR="006B006A" w:rsidRDefault="006B006A" w:rsidP="00E84BE9">
            <w:pPr>
              <w:rPr>
                <w:rFonts w:eastAsia="Times New Roman" w:cs="Times New Roman"/>
              </w:rPr>
            </w:pPr>
            <w:r>
              <w:t>ST</w:t>
            </w:r>
          </w:p>
        </w:tc>
        <w:tc>
          <w:tcPr>
            <w:tcW w:w="1090" w:type="pct"/>
            <w:shd w:val="clear" w:color="auto" w:fill="auto"/>
          </w:tcPr>
          <w:p w:rsidR="006B006A" w:rsidRPr="00EF01A4" w:rsidRDefault="006B006A" w:rsidP="00E84BE9">
            <w:pPr>
              <w:rPr>
                <w:rFonts w:eastAsia="Times New Roman" w:cs="Times New Roman"/>
              </w:rPr>
            </w:pPr>
            <w:r>
              <w:t>Suffix</w:t>
            </w:r>
          </w:p>
        </w:tc>
      </w:tr>
      <w:tr w:rsidR="006B006A" w:rsidRPr="004E7717" w:rsidTr="006B006A">
        <w:tc>
          <w:tcPr>
            <w:tcW w:w="526" w:type="pct"/>
            <w:shd w:val="clear" w:color="auto" w:fill="auto"/>
          </w:tcPr>
          <w:p w:rsidR="006B006A" w:rsidRDefault="006B006A" w:rsidP="00E84BE9">
            <w:pPr>
              <w:rPr>
                <w:rFonts w:eastAsia="Times New Roman" w:cs="Times New Roman"/>
              </w:rPr>
            </w:pPr>
          </w:p>
        </w:tc>
        <w:tc>
          <w:tcPr>
            <w:tcW w:w="1547" w:type="pct"/>
            <w:shd w:val="clear" w:color="auto" w:fill="auto"/>
          </w:tcPr>
          <w:p w:rsidR="006B006A" w:rsidRDefault="006B006A" w:rsidP="00E84BE9">
            <w:pPr>
              <w:rPr>
                <w:rFonts w:eastAsia="Times New Roman" w:cs="Times New Roman"/>
              </w:rPr>
            </w:pPr>
            <w:r w:rsidRPr="004E7717">
              <w:rPr>
                <w:rFonts w:eastAsia="Times New Roman" w:cs="Times New Roman"/>
              </w:rPr>
              <w:t xml:space="preserve">Name, First </w:t>
            </w:r>
          </w:p>
        </w:tc>
        <w:tc>
          <w:tcPr>
            <w:tcW w:w="303" w:type="pct"/>
            <w:shd w:val="clear" w:color="auto" w:fill="auto"/>
          </w:tcPr>
          <w:p w:rsidR="006B006A" w:rsidRDefault="006B006A" w:rsidP="00E84BE9">
            <w:pPr>
              <w:rPr>
                <w:rFonts w:eastAsia="Times New Roman" w:cs="Times New Roman"/>
              </w:rPr>
            </w:pPr>
            <w:r w:rsidRPr="004E7717">
              <w:rPr>
                <w:rFonts w:eastAsia="Times New Roman" w:cs="Times New Roman"/>
              </w:rPr>
              <w:t>R</w:t>
            </w:r>
          </w:p>
        </w:tc>
        <w:tc>
          <w:tcPr>
            <w:tcW w:w="789" w:type="pct"/>
            <w:shd w:val="clear" w:color="auto" w:fill="auto"/>
          </w:tcPr>
          <w:p w:rsidR="006B006A" w:rsidRDefault="006B006A" w:rsidP="00E84BE9">
            <w:pPr>
              <w:rPr>
                <w:rFonts w:eastAsia="Times New Roman" w:cs="Times New Roman"/>
              </w:rPr>
            </w:pPr>
            <w:r w:rsidRPr="00600E22">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r w:rsidRPr="00600E22">
              <w:t>30</w:t>
            </w:r>
          </w:p>
        </w:tc>
        <w:tc>
          <w:tcPr>
            <w:tcW w:w="374" w:type="pct"/>
            <w:shd w:val="clear" w:color="auto" w:fill="auto"/>
          </w:tcPr>
          <w:p w:rsidR="006B006A" w:rsidRDefault="006B006A" w:rsidP="00E84BE9">
            <w:pPr>
              <w:rPr>
                <w:rFonts w:eastAsia="Times New Roman" w:cs="Times New Roman"/>
              </w:rPr>
            </w:pPr>
            <w:r>
              <w:t>ST</w:t>
            </w:r>
          </w:p>
        </w:tc>
        <w:tc>
          <w:tcPr>
            <w:tcW w:w="1090" w:type="pct"/>
            <w:shd w:val="clear" w:color="auto" w:fill="auto"/>
          </w:tcPr>
          <w:p w:rsidR="006B006A" w:rsidRPr="00EF01A4" w:rsidRDefault="006B006A" w:rsidP="00E84BE9">
            <w:pPr>
              <w:rPr>
                <w:rFonts w:eastAsia="Times New Roman" w:cs="Times New Roman"/>
              </w:rPr>
            </w:pPr>
            <w:r>
              <w:t>Given Name</w:t>
            </w:r>
          </w:p>
        </w:tc>
      </w:tr>
      <w:tr w:rsidR="006B006A" w:rsidRPr="004E7717" w:rsidTr="006B006A">
        <w:tc>
          <w:tcPr>
            <w:tcW w:w="526" w:type="pct"/>
            <w:shd w:val="clear" w:color="auto" w:fill="auto"/>
          </w:tcPr>
          <w:p w:rsidR="006B006A" w:rsidRDefault="006B006A" w:rsidP="00E84BE9">
            <w:pPr>
              <w:rPr>
                <w:rFonts w:eastAsia="Times New Roman" w:cs="Times New Roman"/>
              </w:rPr>
            </w:pPr>
          </w:p>
        </w:tc>
        <w:tc>
          <w:tcPr>
            <w:tcW w:w="1547" w:type="pct"/>
            <w:shd w:val="clear" w:color="auto" w:fill="auto"/>
          </w:tcPr>
          <w:p w:rsidR="006B006A" w:rsidRDefault="006B006A" w:rsidP="00E84BE9">
            <w:pPr>
              <w:rPr>
                <w:rFonts w:eastAsia="Times New Roman" w:cs="Times New Roman"/>
              </w:rPr>
            </w:pPr>
            <w:r w:rsidRPr="004E7717">
              <w:rPr>
                <w:rFonts w:eastAsia="Times New Roman" w:cs="Times New Roman"/>
              </w:rPr>
              <w:t>Name, Middle</w:t>
            </w:r>
          </w:p>
        </w:tc>
        <w:tc>
          <w:tcPr>
            <w:tcW w:w="303" w:type="pct"/>
            <w:shd w:val="clear" w:color="auto" w:fill="auto"/>
          </w:tcPr>
          <w:p w:rsidR="006B006A" w:rsidRDefault="006B006A" w:rsidP="00E84BE9">
            <w:pPr>
              <w:rPr>
                <w:rFonts w:eastAsia="Times New Roman" w:cs="Times New Roman"/>
              </w:rPr>
            </w:pPr>
            <w:r w:rsidRPr="004E7717">
              <w:rPr>
                <w:rFonts w:eastAsia="Times New Roman" w:cs="Times New Roman"/>
              </w:rPr>
              <w:t>C</w:t>
            </w:r>
          </w:p>
        </w:tc>
        <w:tc>
          <w:tcPr>
            <w:tcW w:w="789" w:type="pct"/>
            <w:shd w:val="clear" w:color="auto" w:fill="auto"/>
          </w:tcPr>
          <w:p w:rsidR="006B006A" w:rsidRDefault="006B006A" w:rsidP="00E84BE9">
            <w:pPr>
              <w:rPr>
                <w:rFonts w:eastAsia="Times New Roman" w:cs="Times New Roman"/>
              </w:rPr>
            </w:pPr>
            <w:r w:rsidRPr="00600E22">
              <w:rPr>
                <w:rFonts w:eastAsia="Times New Roman" w:cs="Times New Roman"/>
              </w:rPr>
              <w:t>Text</w:t>
            </w:r>
          </w:p>
        </w:tc>
        <w:tc>
          <w:tcPr>
            <w:tcW w:w="371" w:type="pct"/>
            <w:shd w:val="clear" w:color="auto" w:fill="auto"/>
          </w:tcPr>
          <w:p w:rsidR="006B006A" w:rsidRDefault="006B006A" w:rsidP="00E84BE9">
            <w:pPr>
              <w:rPr>
                <w:rFonts w:eastAsia="Times New Roman" w:cs="Times New Roman"/>
              </w:rPr>
            </w:pPr>
            <w:r w:rsidRPr="00600E22">
              <w:t>30</w:t>
            </w:r>
          </w:p>
        </w:tc>
        <w:tc>
          <w:tcPr>
            <w:tcW w:w="374" w:type="pct"/>
            <w:shd w:val="clear" w:color="auto" w:fill="auto"/>
          </w:tcPr>
          <w:p w:rsidR="006B006A" w:rsidRDefault="006B006A" w:rsidP="00E84BE9">
            <w:pPr>
              <w:rPr>
                <w:rFonts w:eastAsia="Times New Roman" w:cs="Times New Roman"/>
              </w:rPr>
            </w:pPr>
            <w:r>
              <w:t>ST</w:t>
            </w:r>
          </w:p>
        </w:tc>
        <w:tc>
          <w:tcPr>
            <w:tcW w:w="1090" w:type="pct"/>
            <w:shd w:val="clear" w:color="auto" w:fill="auto"/>
          </w:tcPr>
          <w:p w:rsidR="006B006A" w:rsidRPr="007F2B2A" w:rsidRDefault="006B006A" w:rsidP="00E84BE9">
            <w:pPr>
              <w:rPr>
                <w:rFonts w:eastAsia="Times New Roman" w:cs="Times New Roman"/>
                <w:sz w:val="18"/>
                <w:szCs w:val="18"/>
              </w:rPr>
            </w:pPr>
            <w:r w:rsidRPr="000459A8">
              <w:rPr>
                <w:sz w:val="18"/>
                <w:szCs w:val="18"/>
              </w:rPr>
              <w:t>Second And Further Given Names Or Initials Thereof</w:t>
            </w:r>
          </w:p>
        </w:tc>
      </w:tr>
      <w:tr w:rsidR="006B006A" w:rsidRPr="004E7717" w:rsidTr="006B006A">
        <w:tc>
          <w:tcPr>
            <w:tcW w:w="526" w:type="pct"/>
            <w:shd w:val="clear" w:color="auto" w:fill="auto"/>
          </w:tcPr>
          <w:p w:rsidR="006B006A" w:rsidRDefault="006B006A" w:rsidP="00E84BE9">
            <w:pPr>
              <w:rPr>
                <w:rFonts w:eastAsia="Times New Roman" w:cs="Times New Roman"/>
              </w:rPr>
            </w:pPr>
          </w:p>
        </w:tc>
        <w:tc>
          <w:tcPr>
            <w:tcW w:w="1547" w:type="pct"/>
            <w:shd w:val="clear" w:color="auto" w:fill="auto"/>
          </w:tcPr>
          <w:p w:rsidR="006B006A" w:rsidRDefault="006B006A" w:rsidP="00E84BE9">
            <w:pPr>
              <w:rPr>
                <w:rFonts w:eastAsia="Times New Roman" w:cs="Times New Roman"/>
              </w:rPr>
            </w:pPr>
            <w:r>
              <w:rPr>
                <w:rFonts w:eastAsia="Times New Roman" w:cs="Times New Roman"/>
              </w:rPr>
              <w:t>Degree</w:t>
            </w:r>
          </w:p>
        </w:tc>
        <w:tc>
          <w:tcPr>
            <w:tcW w:w="303" w:type="pct"/>
            <w:shd w:val="clear" w:color="auto" w:fill="auto"/>
          </w:tcPr>
          <w:p w:rsidR="006B006A" w:rsidRDefault="006B006A" w:rsidP="00E84BE9">
            <w:pPr>
              <w:rPr>
                <w:rFonts w:eastAsia="Times New Roman" w:cs="Times New Roman"/>
              </w:rPr>
            </w:pPr>
            <w:r>
              <w:rPr>
                <w:rFonts w:eastAsia="Times New Roman" w:cs="Times New Roman"/>
              </w:rPr>
              <w:t>C</w:t>
            </w:r>
          </w:p>
        </w:tc>
        <w:tc>
          <w:tcPr>
            <w:tcW w:w="789" w:type="pct"/>
            <w:shd w:val="clear" w:color="auto" w:fill="auto"/>
          </w:tcPr>
          <w:p w:rsidR="006B006A" w:rsidRDefault="006B006A" w:rsidP="00E84BE9">
            <w:pPr>
              <w:rPr>
                <w:rFonts w:eastAsia="Times New Roman" w:cs="Times New Roman"/>
              </w:rPr>
            </w:pPr>
            <w:r>
              <w:rPr>
                <w:rFonts w:eastAsia="Times New Roman" w:cs="Times New Roman"/>
              </w:rPr>
              <w:t>Alphanumeric</w:t>
            </w:r>
          </w:p>
        </w:tc>
        <w:tc>
          <w:tcPr>
            <w:tcW w:w="371" w:type="pct"/>
            <w:shd w:val="clear" w:color="auto" w:fill="auto"/>
          </w:tcPr>
          <w:p w:rsidR="006B006A" w:rsidRDefault="006B006A" w:rsidP="00E84BE9">
            <w:pPr>
              <w:rPr>
                <w:rFonts w:eastAsia="Times New Roman" w:cs="Times New Roman"/>
              </w:rPr>
            </w:pPr>
            <w:r>
              <w:rPr>
                <w:rFonts w:eastAsia="Times New Roman" w:cs="Times New Roman"/>
              </w:rPr>
              <w:t>5</w:t>
            </w:r>
          </w:p>
        </w:tc>
        <w:tc>
          <w:tcPr>
            <w:tcW w:w="374" w:type="pct"/>
            <w:shd w:val="clear" w:color="auto" w:fill="auto"/>
          </w:tcPr>
          <w:p w:rsidR="006B006A" w:rsidRDefault="006B006A" w:rsidP="00E84BE9">
            <w:pPr>
              <w:rPr>
                <w:rFonts w:eastAsia="Times New Roman" w:cs="Times New Roman"/>
              </w:rPr>
            </w:pPr>
            <w:r>
              <w:rPr>
                <w:rFonts w:eastAsia="Times New Roman" w:cs="Times New Roman"/>
              </w:rPr>
              <w:t>IS</w:t>
            </w:r>
          </w:p>
        </w:tc>
        <w:tc>
          <w:tcPr>
            <w:tcW w:w="1090" w:type="pct"/>
            <w:shd w:val="clear" w:color="auto" w:fill="auto"/>
          </w:tcPr>
          <w:p w:rsidR="006B006A" w:rsidRPr="00EF01A4" w:rsidRDefault="006B006A" w:rsidP="00E84BE9">
            <w:pPr>
              <w:rPr>
                <w:rFonts w:eastAsia="Times New Roman" w:cs="Times New Roman"/>
              </w:rPr>
            </w:pPr>
            <w:r>
              <w:rPr>
                <w:rFonts w:eastAsia="Times New Roman" w:cs="Times New Roman"/>
              </w:rPr>
              <w:t>Degree (e.g. MD)</w:t>
            </w:r>
          </w:p>
        </w:tc>
      </w:tr>
    </w:tbl>
    <w:p w:rsidR="00E84BE9" w:rsidRDefault="00E84BE9">
      <w:pPr>
        <w:rPr>
          <w:rFonts w:ascii="Arial" w:eastAsia="Times New Roman" w:hAnsi="Arial" w:cs="Times New Roman"/>
          <w:b/>
          <w:noProof/>
          <w:kern w:val="28"/>
          <w:sz w:val="20"/>
          <w:szCs w:val="20"/>
        </w:rPr>
      </w:pPr>
    </w:p>
    <w:p w:rsidR="008C2F63" w:rsidRPr="00A65985" w:rsidRDefault="008C2F63" w:rsidP="008C2F63">
      <w:pPr>
        <w:pStyle w:val="Heading3"/>
        <w:numPr>
          <w:ilvl w:val="0"/>
          <w:numId w:val="0"/>
        </w:numPr>
        <w:ind w:left="720" w:hanging="720"/>
        <w:rPr>
          <w:sz w:val="20"/>
        </w:rPr>
      </w:pPr>
      <w:bookmarkStart w:id="128" w:name="_Toc469926332"/>
      <w:r w:rsidRPr="00A65985">
        <w:rPr>
          <w:sz w:val="20"/>
        </w:rPr>
        <w:t>Chief Complaint, Reason for Visit, ABN</w:t>
      </w:r>
      <w:bookmarkEnd w:id="128"/>
    </w:p>
    <w:p w:rsidR="008C2F63" w:rsidRPr="00E44D6E" w:rsidRDefault="008C2F63" w:rsidP="008C2F63">
      <w:pPr>
        <w:pStyle w:val="ListParagraph"/>
        <w:numPr>
          <w:ilvl w:val="0"/>
          <w:numId w:val="49"/>
        </w:numPr>
        <w:rPr>
          <w:rFonts w:cs="Arial"/>
          <w:bCs/>
          <w:iCs/>
          <w:color w:val="151515"/>
        </w:rPr>
      </w:pPr>
      <w:r>
        <w:rPr>
          <w:rFonts w:cs="Arial"/>
          <w:bCs/>
          <w:iCs/>
          <w:color w:val="151515"/>
        </w:rPr>
        <w:t>Chief complaint</w:t>
      </w:r>
    </w:p>
    <w:p w:rsidR="008C2F63" w:rsidRPr="00E44D6E" w:rsidRDefault="008C2F63" w:rsidP="008C2F63">
      <w:pPr>
        <w:pStyle w:val="ListParagraph"/>
        <w:numPr>
          <w:ilvl w:val="0"/>
          <w:numId w:val="49"/>
        </w:numPr>
        <w:rPr>
          <w:rFonts w:cs="Arial"/>
          <w:bCs/>
          <w:iCs/>
          <w:color w:val="151515"/>
        </w:rPr>
      </w:pPr>
      <w:commentRangeStart w:id="129"/>
      <w:r>
        <w:rPr>
          <w:rFonts w:cstheme="minorHAnsi"/>
          <w:bCs/>
          <w:color w:val="000000"/>
        </w:rPr>
        <w:t>R</w:t>
      </w:r>
      <w:r w:rsidRPr="00741B98">
        <w:rPr>
          <w:rFonts w:cstheme="minorHAnsi"/>
          <w:bCs/>
          <w:color w:val="000000"/>
        </w:rPr>
        <w:t xml:space="preserve">eason for visit </w:t>
      </w:r>
      <w:commentRangeEnd w:id="129"/>
      <w:r>
        <w:rPr>
          <w:rStyle w:val="CommentReference"/>
        </w:rPr>
        <w:commentReference w:id="129"/>
      </w:r>
    </w:p>
    <w:p w:rsidR="008C2F63" w:rsidRPr="0041349E" w:rsidRDefault="008C2F63" w:rsidP="008C2F63">
      <w:pPr>
        <w:pStyle w:val="ListParagraph"/>
        <w:numPr>
          <w:ilvl w:val="0"/>
          <w:numId w:val="49"/>
        </w:numPr>
        <w:rPr>
          <w:rFonts w:eastAsia="Times New Roman" w:cs="Times New Roman"/>
          <w:u w:val="single"/>
        </w:rPr>
      </w:pPr>
      <w:commentRangeStart w:id="130"/>
      <w:r>
        <w:rPr>
          <w:rFonts w:cs="Arial"/>
          <w:bCs/>
          <w:iCs/>
          <w:color w:val="151515"/>
        </w:rPr>
        <w:t>Advance Beneficiary Notice (ABN)</w:t>
      </w:r>
      <w:commentRangeEnd w:id="130"/>
      <w:r>
        <w:rPr>
          <w:rStyle w:val="CommentReference"/>
        </w:rPr>
        <w:commentReference w:id="130"/>
      </w:r>
    </w:p>
    <w:p w:rsidR="0041349E" w:rsidRDefault="0041349E" w:rsidP="0041349E">
      <w:pPr>
        <w:rPr>
          <w:rFonts w:eastAsia="Times New Roman" w:cs="Times New Roman"/>
          <w:u w:val="single"/>
        </w:rPr>
      </w:pPr>
    </w:p>
    <w:p w:rsidR="0041349E" w:rsidRPr="00F51EB4" w:rsidRDefault="0041349E" w:rsidP="0041349E">
      <w:pPr>
        <w:pStyle w:val="Heading3"/>
        <w:numPr>
          <w:ilvl w:val="0"/>
          <w:numId w:val="0"/>
        </w:numPr>
        <w:ind w:left="720" w:hanging="720"/>
        <w:rPr>
          <w:sz w:val="20"/>
        </w:rPr>
      </w:pPr>
      <w:bookmarkStart w:id="131" w:name="_Toc469926333"/>
      <w:r w:rsidRPr="00153E7B">
        <w:rPr>
          <w:sz w:val="20"/>
        </w:rPr>
        <w:t>Patient Procedure Information</w:t>
      </w:r>
      <w:bookmarkEnd w:id="131"/>
      <w:r w:rsidRPr="00F51EB4">
        <w:rPr>
          <w:sz w:val="20"/>
        </w:rPr>
        <w:t xml:space="preserve"> </w:t>
      </w:r>
    </w:p>
    <w:p w:rsidR="0041349E" w:rsidRDefault="0041349E" w:rsidP="0041349E">
      <w:pPr>
        <w:pStyle w:val="CommentText"/>
      </w:pPr>
      <w:proofErr w:type="gramStart"/>
      <w:r w:rsidRPr="001A427E">
        <w:rPr>
          <w:rFonts w:eastAsia="Times New Roman" w:cs="Times New Roman"/>
        </w:rPr>
        <w:t xml:space="preserve">Based on HL7 </w:t>
      </w:r>
      <w:r>
        <w:rPr>
          <w:rFonts w:eastAsia="Times New Roman" w:cs="Times New Roman"/>
        </w:rPr>
        <w:t>Procedure Segment (PR1</w:t>
      </w:r>
      <w:r w:rsidRPr="001A427E">
        <w:rPr>
          <w:rFonts w:eastAsia="Times New Roman" w:cs="Times New Roman"/>
        </w:rPr>
        <w:t>)</w:t>
      </w:r>
      <w:r>
        <w:rPr>
          <w:rFonts w:eastAsia="Times New Roman" w:cs="Times New Roman"/>
        </w:rPr>
        <w:t>.</w:t>
      </w:r>
      <w:proofErr w:type="gramEnd"/>
      <w:r w:rsidRPr="0041349E">
        <w:t xml:space="preserve"> </w:t>
      </w:r>
      <w:r>
        <w:t>From HL7 v2.5 only - Still need verification against IHE BPPC.</w:t>
      </w:r>
    </w:p>
    <w:p w:rsidR="0041349E" w:rsidRPr="001A427E" w:rsidRDefault="0041349E" w:rsidP="0041349E">
      <w:pPr>
        <w:pStyle w:val="CommentText"/>
        <w:rPr>
          <w:rFonts w:eastAsia="Times New Roman" w:cs="Times New Roman"/>
        </w:rPr>
      </w:pPr>
      <w:r w:rsidRPr="0041349E">
        <w:t xml:space="preserve"> </w:t>
      </w:r>
      <w:r>
        <w:t>Need to verify against UB04 requirements.</w:t>
      </w:r>
      <w:r w:rsidRPr="001A427E">
        <w:rPr>
          <w:rFonts w:eastAsia="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2963"/>
        <w:gridCol w:w="580"/>
        <w:gridCol w:w="1511"/>
        <w:gridCol w:w="711"/>
        <w:gridCol w:w="716"/>
        <w:gridCol w:w="2088"/>
      </w:tblGrid>
      <w:tr w:rsidR="0041349E" w:rsidRPr="004E7717" w:rsidTr="006B006A">
        <w:trPr>
          <w:tblHeader/>
        </w:trPr>
        <w:tc>
          <w:tcPr>
            <w:tcW w:w="526" w:type="pct"/>
          </w:tcPr>
          <w:p w:rsidR="0041349E" w:rsidRPr="004E7717" w:rsidRDefault="0041349E" w:rsidP="00A3779C">
            <w:pPr>
              <w:jc w:val="center"/>
              <w:rPr>
                <w:rFonts w:eastAsia="Times New Roman" w:cs="Times New Roman"/>
                <w:b/>
              </w:rPr>
            </w:pPr>
            <w:r>
              <w:rPr>
                <w:rFonts w:eastAsia="Times New Roman" w:cs="Times New Roman"/>
                <w:b/>
              </w:rPr>
              <w:t>SEQ</w:t>
            </w:r>
          </w:p>
        </w:tc>
        <w:tc>
          <w:tcPr>
            <w:tcW w:w="1547" w:type="pct"/>
          </w:tcPr>
          <w:p w:rsidR="0041349E" w:rsidRPr="004E7717" w:rsidRDefault="0041349E" w:rsidP="00A3779C">
            <w:pPr>
              <w:jc w:val="center"/>
              <w:rPr>
                <w:rFonts w:eastAsia="Times New Roman" w:cs="Times New Roman"/>
                <w:b/>
              </w:rPr>
            </w:pPr>
            <w:r w:rsidRPr="004E7717">
              <w:rPr>
                <w:rFonts w:eastAsia="Times New Roman" w:cs="Times New Roman"/>
                <w:b/>
              </w:rPr>
              <w:t>Data Element</w:t>
            </w:r>
          </w:p>
        </w:tc>
        <w:tc>
          <w:tcPr>
            <w:tcW w:w="303" w:type="pct"/>
          </w:tcPr>
          <w:p w:rsidR="0041349E" w:rsidRPr="004E7717" w:rsidRDefault="0041349E" w:rsidP="00A3779C">
            <w:pPr>
              <w:jc w:val="center"/>
              <w:rPr>
                <w:rFonts w:eastAsia="Times New Roman" w:cs="Times New Roman"/>
                <w:b/>
              </w:rPr>
            </w:pPr>
            <w:r w:rsidRPr="004E7717">
              <w:rPr>
                <w:rFonts w:eastAsia="Times New Roman" w:cs="Times New Roman"/>
                <w:b/>
              </w:rPr>
              <w:t>Opt</w:t>
            </w:r>
          </w:p>
        </w:tc>
        <w:tc>
          <w:tcPr>
            <w:tcW w:w="789" w:type="pct"/>
          </w:tcPr>
          <w:p w:rsidR="0041349E" w:rsidRPr="004E7717" w:rsidRDefault="0041349E" w:rsidP="00A3779C">
            <w:pPr>
              <w:jc w:val="center"/>
              <w:rPr>
                <w:rFonts w:eastAsia="Times New Roman" w:cs="Times New Roman"/>
                <w:b/>
              </w:rPr>
            </w:pPr>
            <w:r w:rsidRPr="004E7717">
              <w:rPr>
                <w:rFonts w:eastAsia="Times New Roman" w:cs="Times New Roman"/>
                <w:b/>
              </w:rPr>
              <w:t>Format</w:t>
            </w:r>
          </w:p>
        </w:tc>
        <w:tc>
          <w:tcPr>
            <w:tcW w:w="371" w:type="pct"/>
          </w:tcPr>
          <w:p w:rsidR="0041349E" w:rsidRPr="004E7717" w:rsidRDefault="0041349E" w:rsidP="00A3779C">
            <w:pPr>
              <w:jc w:val="center"/>
              <w:rPr>
                <w:rFonts w:eastAsia="Times New Roman" w:cs="Times New Roman"/>
                <w:b/>
              </w:rPr>
            </w:pPr>
            <w:r w:rsidRPr="004E7717">
              <w:rPr>
                <w:rFonts w:eastAsia="Times New Roman" w:cs="Times New Roman"/>
                <w:b/>
              </w:rPr>
              <w:t>Len</w:t>
            </w:r>
          </w:p>
        </w:tc>
        <w:tc>
          <w:tcPr>
            <w:tcW w:w="374" w:type="pct"/>
          </w:tcPr>
          <w:p w:rsidR="0041349E" w:rsidRPr="004E7717" w:rsidRDefault="0041349E" w:rsidP="00A3779C">
            <w:pPr>
              <w:jc w:val="center"/>
              <w:rPr>
                <w:rFonts w:eastAsia="Times New Roman" w:cs="Times New Roman"/>
                <w:b/>
              </w:rPr>
            </w:pPr>
            <w:r>
              <w:rPr>
                <w:rFonts w:eastAsia="Times New Roman" w:cs="Times New Roman"/>
                <w:b/>
              </w:rPr>
              <w:t>HL7 Data Type</w:t>
            </w:r>
          </w:p>
        </w:tc>
        <w:tc>
          <w:tcPr>
            <w:tcW w:w="1090" w:type="pct"/>
          </w:tcPr>
          <w:p w:rsidR="0041349E" w:rsidRPr="004E7717" w:rsidRDefault="0041349E" w:rsidP="00A3779C">
            <w:pPr>
              <w:jc w:val="center"/>
              <w:rPr>
                <w:rFonts w:eastAsia="Times New Roman" w:cs="Times New Roman"/>
                <w:b/>
              </w:rPr>
            </w:pPr>
            <w:r>
              <w:rPr>
                <w:rFonts w:eastAsia="Times New Roman" w:cs="Times New Roman"/>
                <w:b/>
              </w:rPr>
              <w:t>HL7</w:t>
            </w:r>
            <w:r w:rsidRPr="004E7717">
              <w:rPr>
                <w:rFonts w:eastAsia="Times New Roman" w:cs="Times New Roman"/>
                <w:b/>
              </w:rPr>
              <w:t xml:space="preserve"> Data Element Name</w:t>
            </w:r>
          </w:p>
        </w:tc>
      </w:tr>
      <w:tr w:rsidR="0041349E" w:rsidRPr="004E7717" w:rsidTr="006B006A">
        <w:tc>
          <w:tcPr>
            <w:tcW w:w="526" w:type="pct"/>
            <w:shd w:val="clear" w:color="auto" w:fill="auto"/>
          </w:tcPr>
          <w:p w:rsidR="0041349E" w:rsidRPr="005E401E" w:rsidRDefault="0041349E" w:rsidP="00A3779C">
            <w:pPr>
              <w:rPr>
                <w:rFonts w:eastAsia="Times New Roman" w:cs="Times New Roman"/>
              </w:rPr>
            </w:pPr>
            <w:r>
              <w:rPr>
                <w:rFonts w:eastAsia="Times New Roman" w:cs="Times New Roman"/>
              </w:rPr>
              <w:t>19</w:t>
            </w:r>
          </w:p>
        </w:tc>
        <w:tc>
          <w:tcPr>
            <w:tcW w:w="1547" w:type="pct"/>
            <w:shd w:val="clear" w:color="auto" w:fill="auto"/>
          </w:tcPr>
          <w:p w:rsidR="0041349E" w:rsidRPr="005E401E" w:rsidRDefault="0041349E" w:rsidP="00A3779C">
            <w:pPr>
              <w:rPr>
                <w:rFonts w:eastAsia="Times New Roman" w:cs="Times New Roman"/>
              </w:rPr>
            </w:pPr>
            <w:r>
              <w:rPr>
                <w:rFonts w:eastAsia="Times New Roman" w:cs="Times New Roman"/>
              </w:rPr>
              <w:t>Procedure Identifier</w:t>
            </w:r>
          </w:p>
        </w:tc>
        <w:tc>
          <w:tcPr>
            <w:tcW w:w="303" w:type="pct"/>
            <w:shd w:val="clear" w:color="auto" w:fill="auto"/>
          </w:tcPr>
          <w:p w:rsidR="0041349E" w:rsidRDefault="0041349E" w:rsidP="00A3779C">
            <w:pPr>
              <w:rPr>
                <w:rFonts w:eastAsia="Times New Roman" w:cs="Times New Roman"/>
              </w:rPr>
            </w:pPr>
            <w:r>
              <w:rPr>
                <w:rFonts w:eastAsia="Times New Roman" w:cs="Times New Roman"/>
              </w:rPr>
              <w:t>R</w:t>
            </w:r>
          </w:p>
        </w:tc>
        <w:tc>
          <w:tcPr>
            <w:tcW w:w="789" w:type="pct"/>
            <w:shd w:val="clear" w:color="auto" w:fill="auto"/>
          </w:tcPr>
          <w:p w:rsidR="0041349E" w:rsidRDefault="0041349E" w:rsidP="00A3779C">
            <w:pPr>
              <w:rPr>
                <w:rFonts w:eastAsia="Times New Roman" w:cs="Times New Roman"/>
              </w:rPr>
            </w:pPr>
            <w:r>
              <w:rPr>
                <w:rFonts w:eastAsia="Times New Roman" w:cs="Times New Roman"/>
              </w:rPr>
              <w:t>Numeric</w:t>
            </w:r>
          </w:p>
        </w:tc>
        <w:tc>
          <w:tcPr>
            <w:tcW w:w="371" w:type="pct"/>
            <w:shd w:val="clear" w:color="auto" w:fill="auto"/>
          </w:tcPr>
          <w:p w:rsidR="0041349E" w:rsidRDefault="0041349E" w:rsidP="00A3779C">
            <w:pPr>
              <w:rPr>
                <w:rFonts w:eastAsia="Times New Roman" w:cs="Times New Roman"/>
              </w:rPr>
            </w:pPr>
            <w:r>
              <w:rPr>
                <w:rFonts w:eastAsia="Times New Roman" w:cs="Times New Roman"/>
              </w:rPr>
              <w:t>427</w:t>
            </w:r>
          </w:p>
        </w:tc>
        <w:tc>
          <w:tcPr>
            <w:tcW w:w="374" w:type="pct"/>
            <w:shd w:val="clear" w:color="auto" w:fill="auto"/>
          </w:tcPr>
          <w:p w:rsidR="0041349E" w:rsidRDefault="0041349E" w:rsidP="00A3779C">
            <w:r>
              <w:t>EI</w:t>
            </w:r>
          </w:p>
        </w:tc>
        <w:tc>
          <w:tcPr>
            <w:tcW w:w="1090" w:type="pct"/>
            <w:shd w:val="clear" w:color="auto" w:fill="auto"/>
          </w:tcPr>
          <w:p w:rsidR="0041349E" w:rsidRDefault="0041349E" w:rsidP="00A3779C">
            <w:r>
              <w:t>Procedure Identifier</w:t>
            </w:r>
          </w:p>
        </w:tc>
      </w:tr>
      <w:tr w:rsidR="0041349E" w:rsidRPr="004E7717" w:rsidTr="006B006A">
        <w:tc>
          <w:tcPr>
            <w:tcW w:w="526" w:type="pct"/>
            <w:shd w:val="clear" w:color="auto" w:fill="auto"/>
          </w:tcPr>
          <w:p w:rsidR="0041349E" w:rsidRPr="005E401E" w:rsidRDefault="0041349E" w:rsidP="00A3779C">
            <w:pPr>
              <w:rPr>
                <w:rFonts w:eastAsia="Times New Roman" w:cs="Times New Roman"/>
              </w:rPr>
            </w:pPr>
            <w:r w:rsidRPr="00C3084D">
              <w:rPr>
                <w:rFonts w:eastAsia="Times New Roman" w:cs="Times New Roman"/>
              </w:rPr>
              <w:t>3</w:t>
            </w:r>
          </w:p>
        </w:tc>
        <w:tc>
          <w:tcPr>
            <w:tcW w:w="1547" w:type="pct"/>
            <w:shd w:val="clear" w:color="auto" w:fill="auto"/>
          </w:tcPr>
          <w:p w:rsidR="0041349E" w:rsidRPr="005E401E" w:rsidRDefault="0041349E" w:rsidP="00A3779C">
            <w:pPr>
              <w:rPr>
                <w:rFonts w:eastAsia="Times New Roman" w:cs="Times New Roman"/>
              </w:rPr>
            </w:pPr>
            <w:r w:rsidRPr="00C3084D">
              <w:rPr>
                <w:rFonts w:eastAsia="Times New Roman" w:cs="Times New Roman"/>
              </w:rPr>
              <w:t>Procedure Code</w:t>
            </w:r>
          </w:p>
        </w:tc>
        <w:tc>
          <w:tcPr>
            <w:tcW w:w="303" w:type="pct"/>
            <w:shd w:val="clear" w:color="auto" w:fill="auto"/>
          </w:tcPr>
          <w:p w:rsidR="0041349E" w:rsidRPr="005E401E" w:rsidRDefault="0041349E" w:rsidP="00A3779C">
            <w:pPr>
              <w:rPr>
                <w:rFonts w:eastAsia="Times New Roman" w:cs="Times New Roman"/>
              </w:rPr>
            </w:pPr>
            <w:r>
              <w:rPr>
                <w:rFonts w:eastAsia="Times New Roman" w:cs="Times New Roman"/>
              </w:rPr>
              <w:t>R</w:t>
            </w:r>
          </w:p>
        </w:tc>
        <w:tc>
          <w:tcPr>
            <w:tcW w:w="789" w:type="pct"/>
            <w:shd w:val="clear" w:color="auto" w:fill="auto"/>
          </w:tcPr>
          <w:p w:rsidR="0041349E" w:rsidRPr="005E401E" w:rsidRDefault="0041349E" w:rsidP="00A3779C">
            <w:pPr>
              <w:rPr>
                <w:rFonts w:eastAsia="Times New Roman" w:cs="Times New Roman"/>
              </w:rPr>
            </w:pPr>
            <w:r>
              <w:rPr>
                <w:rFonts w:eastAsia="Times New Roman" w:cs="Times New Roman"/>
              </w:rPr>
              <w:t>Alphanumeric</w:t>
            </w:r>
          </w:p>
        </w:tc>
        <w:tc>
          <w:tcPr>
            <w:tcW w:w="371" w:type="pct"/>
            <w:shd w:val="clear" w:color="auto" w:fill="auto"/>
          </w:tcPr>
          <w:p w:rsidR="0041349E" w:rsidRPr="005E401E" w:rsidRDefault="0041349E" w:rsidP="00A3779C">
            <w:pPr>
              <w:rPr>
                <w:rFonts w:eastAsia="Times New Roman" w:cs="Times New Roman"/>
              </w:rPr>
            </w:pPr>
            <w:r>
              <w:rPr>
                <w:rFonts w:eastAsia="Times New Roman" w:cs="Times New Roman"/>
              </w:rPr>
              <w:t>250</w:t>
            </w:r>
          </w:p>
        </w:tc>
        <w:tc>
          <w:tcPr>
            <w:tcW w:w="374" w:type="pct"/>
            <w:shd w:val="clear" w:color="auto" w:fill="auto"/>
          </w:tcPr>
          <w:p w:rsidR="0041349E" w:rsidRPr="005E401E" w:rsidRDefault="0041349E" w:rsidP="00A3779C">
            <w:r>
              <w:t>CE</w:t>
            </w:r>
          </w:p>
        </w:tc>
        <w:tc>
          <w:tcPr>
            <w:tcW w:w="1090" w:type="pct"/>
            <w:shd w:val="clear" w:color="auto" w:fill="auto"/>
          </w:tcPr>
          <w:p w:rsidR="0041349E" w:rsidRPr="005E401E" w:rsidRDefault="0041349E" w:rsidP="00A3779C">
            <w:r>
              <w:t>Procedure Code</w:t>
            </w:r>
          </w:p>
        </w:tc>
      </w:tr>
      <w:tr w:rsidR="0041349E" w:rsidRPr="004E7717" w:rsidTr="006B006A">
        <w:tc>
          <w:tcPr>
            <w:tcW w:w="526" w:type="pct"/>
            <w:shd w:val="clear" w:color="auto" w:fill="auto"/>
          </w:tcPr>
          <w:p w:rsidR="0041349E" w:rsidRPr="005E401E" w:rsidRDefault="0041349E" w:rsidP="00A3779C">
            <w:pPr>
              <w:rPr>
                <w:rFonts w:eastAsia="Times New Roman" w:cs="Times New Roman"/>
              </w:rPr>
            </w:pPr>
            <w:r>
              <w:rPr>
                <w:rFonts w:eastAsia="Times New Roman" w:cs="Times New Roman"/>
              </w:rPr>
              <w:t>5</w:t>
            </w:r>
          </w:p>
        </w:tc>
        <w:tc>
          <w:tcPr>
            <w:tcW w:w="1547" w:type="pct"/>
            <w:shd w:val="clear" w:color="auto" w:fill="auto"/>
          </w:tcPr>
          <w:p w:rsidR="0041349E" w:rsidRPr="005E401E" w:rsidRDefault="0041349E" w:rsidP="00A3779C">
            <w:pPr>
              <w:rPr>
                <w:rFonts w:eastAsia="Times New Roman" w:cs="Times New Roman"/>
              </w:rPr>
            </w:pPr>
            <w:r>
              <w:rPr>
                <w:rFonts w:eastAsia="Times New Roman" w:cs="Times New Roman"/>
              </w:rPr>
              <w:t>Procedure Date</w:t>
            </w:r>
          </w:p>
        </w:tc>
        <w:tc>
          <w:tcPr>
            <w:tcW w:w="303" w:type="pct"/>
            <w:shd w:val="clear" w:color="auto" w:fill="auto"/>
          </w:tcPr>
          <w:p w:rsidR="0041349E" w:rsidRPr="005E401E" w:rsidRDefault="0041349E" w:rsidP="00A3779C">
            <w:pPr>
              <w:rPr>
                <w:rFonts w:eastAsia="Times New Roman" w:cs="Times New Roman"/>
              </w:rPr>
            </w:pPr>
            <w:r>
              <w:rPr>
                <w:rFonts w:eastAsia="Times New Roman" w:cs="Times New Roman"/>
              </w:rPr>
              <w:t>R</w:t>
            </w:r>
          </w:p>
        </w:tc>
        <w:tc>
          <w:tcPr>
            <w:tcW w:w="789" w:type="pct"/>
            <w:shd w:val="clear" w:color="auto" w:fill="auto"/>
          </w:tcPr>
          <w:p w:rsidR="0041349E" w:rsidRPr="005E401E" w:rsidRDefault="0041349E" w:rsidP="00A3779C">
            <w:pPr>
              <w:rPr>
                <w:rFonts w:eastAsia="Times New Roman" w:cs="Times New Roman"/>
              </w:rPr>
            </w:pPr>
            <w:r>
              <w:rPr>
                <w:rFonts w:eastAsia="Times New Roman" w:cs="Times New Roman"/>
              </w:rPr>
              <w:t>Timestamp</w:t>
            </w:r>
          </w:p>
        </w:tc>
        <w:tc>
          <w:tcPr>
            <w:tcW w:w="371" w:type="pct"/>
            <w:shd w:val="clear" w:color="auto" w:fill="auto"/>
          </w:tcPr>
          <w:p w:rsidR="0041349E" w:rsidRPr="005E401E" w:rsidRDefault="0041349E" w:rsidP="00A3779C">
            <w:pPr>
              <w:rPr>
                <w:rFonts w:eastAsia="Times New Roman" w:cs="Times New Roman"/>
              </w:rPr>
            </w:pPr>
            <w:r>
              <w:rPr>
                <w:rFonts w:eastAsia="Times New Roman" w:cs="Times New Roman"/>
              </w:rPr>
              <w:t>26</w:t>
            </w:r>
          </w:p>
        </w:tc>
        <w:tc>
          <w:tcPr>
            <w:tcW w:w="374" w:type="pct"/>
            <w:shd w:val="clear" w:color="auto" w:fill="auto"/>
          </w:tcPr>
          <w:p w:rsidR="0041349E" w:rsidRPr="005E401E" w:rsidRDefault="0041349E" w:rsidP="00A3779C">
            <w:pPr>
              <w:rPr>
                <w:rFonts w:eastAsia="Times New Roman" w:cs="Times New Roman"/>
              </w:rPr>
            </w:pPr>
            <w:r>
              <w:rPr>
                <w:rFonts w:eastAsia="Times New Roman" w:cs="Times New Roman"/>
              </w:rPr>
              <w:t>TS</w:t>
            </w:r>
          </w:p>
        </w:tc>
        <w:tc>
          <w:tcPr>
            <w:tcW w:w="1090" w:type="pct"/>
            <w:shd w:val="clear" w:color="auto" w:fill="auto"/>
          </w:tcPr>
          <w:p w:rsidR="0041349E" w:rsidRPr="005E401E" w:rsidRDefault="0041349E" w:rsidP="00A3779C">
            <w:r>
              <w:t>Procedure Date/Time</w:t>
            </w:r>
          </w:p>
        </w:tc>
      </w:tr>
      <w:tr w:rsidR="0041349E" w:rsidRPr="004E7717" w:rsidTr="006B006A">
        <w:tc>
          <w:tcPr>
            <w:tcW w:w="526" w:type="pct"/>
            <w:shd w:val="clear" w:color="auto" w:fill="auto"/>
          </w:tcPr>
          <w:p w:rsidR="0041349E" w:rsidRPr="007F2B2A" w:rsidRDefault="0041349E" w:rsidP="00A3779C">
            <w:pPr>
              <w:rPr>
                <w:rFonts w:eastAsia="Times New Roman" w:cs="Times New Roman"/>
                <w:highlight w:val="yellow"/>
              </w:rPr>
            </w:pPr>
            <w:r w:rsidRPr="000459A8">
              <w:rPr>
                <w:rFonts w:eastAsia="Times New Roman" w:cs="Times New Roman"/>
                <w:highlight w:val="yellow"/>
              </w:rPr>
              <w:t>13</w:t>
            </w:r>
          </w:p>
        </w:tc>
        <w:tc>
          <w:tcPr>
            <w:tcW w:w="1547" w:type="pct"/>
            <w:shd w:val="clear" w:color="auto" w:fill="auto"/>
          </w:tcPr>
          <w:p w:rsidR="0041349E" w:rsidRPr="007F2B2A" w:rsidRDefault="0041349E" w:rsidP="00A3779C">
            <w:pPr>
              <w:rPr>
                <w:rFonts w:eastAsia="Times New Roman" w:cs="Times New Roman"/>
                <w:highlight w:val="yellow"/>
              </w:rPr>
            </w:pPr>
            <w:r w:rsidRPr="000459A8">
              <w:rPr>
                <w:rFonts w:eastAsia="Times New Roman" w:cs="Times New Roman"/>
                <w:highlight w:val="yellow"/>
              </w:rPr>
              <w:t>Consent for Surgical Procedure</w:t>
            </w:r>
          </w:p>
        </w:tc>
        <w:tc>
          <w:tcPr>
            <w:tcW w:w="303" w:type="pct"/>
            <w:shd w:val="clear" w:color="auto" w:fill="auto"/>
          </w:tcPr>
          <w:p w:rsidR="0041349E" w:rsidRPr="007F2B2A" w:rsidRDefault="0041349E" w:rsidP="00A3779C">
            <w:pPr>
              <w:rPr>
                <w:rFonts w:eastAsia="Times New Roman" w:cs="Times New Roman"/>
                <w:highlight w:val="yellow"/>
              </w:rPr>
            </w:pPr>
            <w:r w:rsidRPr="000459A8">
              <w:rPr>
                <w:rFonts w:eastAsia="Times New Roman" w:cs="Times New Roman"/>
                <w:highlight w:val="yellow"/>
              </w:rPr>
              <w:t>R</w:t>
            </w:r>
          </w:p>
        </w:tc>
        <w:tc>
          <w:tcPr>
            <w:tcW w:w="789" w:type="pct"/>
            <w:shd w:val="clear" w:color="auto" w:fill="auto"/>
          </w:tcPr>
          <w:p w:rsidR="0041349E" w:rsidRPr="007F2B2A" w:rsidRDefault="0041349E" w:rsidP="00A3779C">
            <w:pPr>
              <w:rPr>
                <w:rFonts w:eastAsia="Times New Roman" w:cs="Times New Roman"/>
                <w:highlight w:val="yellow"/>
              </w:rPr>
            </w:pPr>
            <w:r w:rsidRPr="000459A8">
              <w:rPr>
                <w:rFonts w:eastAsia="Times New Roman" w:cs="Times New Roman"/>
                <w:highlight w:val="yellow"/>
              </w:rPr>
              <w:t>Text</w:t>
            </w:r>
          </w:p>
        </w:tc>
        <w:tc>
          <w:tcPr>
            <w:tcW w:w="371" w:type="pct"/>
            <w:shd w:val="clear" w:color="auto" w:fill="auto"/>
          </w:tcPr>
          <w:p w:rsidR="0041349E" w:rsidRPr="007F2B2A" w:rsidRDefault="0041349E" w:rsidP="00A3779C">
            <w:pPr>
              <w:rPr>
                <w:rFonts w:eastAsia="Times New Roman" w:cs="Times New Roman"/>
                <w:highlight w:val="yellow"/>
              </w:rPr>
            </w:pPr>
            <w:r w:rsidRPr="000459A8">
              <w:rPr>
                <w:rFonts w:eastAsia="Times New Roman" w:cs="Times New Roman"/>
                <w:highlight w:val="yellow"/>
              </w:rPr>
              <w:t>250</w:t>
            </w:r>
          </w:p>
        </w:tc>
        <w:tc>
          <w:tcPr>
            <w:tcW w:w="374" w:type="pct"/>
            <w:shd w:val="clear" w:color="auto" w:fill="auto"/>
          </w:tcPr>
          <w:p w:rsidR="0041349E" w:rsidRPr="007F2B2A" w:rsidRDefault="0041349E" w:rsidP="00A3779C">
            <w:pPr>
              <w:rPr>
                <w:rFonts w:eastAsia="Times New Roman" w:cs="Times New Roman"/>
                <w:highlight w:val="yellow"/>
              </w:rPr>
            </w:pPr>
            <w:r w:rsidRPr="000459A8">
              <w:rPr>
                <w:rFonts w:eastAsia="Times New Roman" w:cs="Times New Roman"/>
                <w:highlight w:val="yellow"/>
              </w:rPr>
              <w:t>CE</w:t>
            </w:r>
          </w:p>
        </w:tc>
        <w:tc>
          <w:tcPr>
            <w:tcW w:w="1090" w:type="pct"/>
            <w:shd w:val="clear" w:color="auto" w:fill="auto"/>
          </w:tcPr>
          <w:p w:rsidR="0041349E" w:rsidRPr="007F2B2A" w:rsidRDefault="0041349E" w:rsidP="00A3779C">
            <w:pPr>
              <w:rPr>
                <w:highlight w:val="yellow"/>
              </w:rPr>
            </w:pPr>
            <w:r w:rsidRPr="000459A8">
              <w:rPr>
                <w:highlight w:val="yellow"/>
              </w:rPr>
              <w:t>Consent Code</w:t>
            </w:r>
          </w:p>
        </w:tc>
      </w:tr>
      <w:tr w:rsidR="0041349E" w:rsidRPr="004E7717" w:rsidTr="006B006A">
        <w:tc>
          <w:tcPr>
            <w:tcW w:w="526" w:type="pct"/>
            <w:shd w:val="clear" w:color="auto" w:fill="auto"/>
          </w:tcPr>
          <w:p w:rsidR="0041349E" w:rsidRPr="005E401E" w:rsidRDefault="0041349E" w:rsidP="00A3779C">
            <w:pPr>
              <w:rPr>
                <w:rFonts w:eastAsia="Times New Roman" w:cs="Times New Roman"/>
              </w:rPr>
            </w:pPr>
            <w:r>
              <w:rPr>
                <w:rFonts w:eastAsia="Times New Roman" w:cs="Times New Roman"/>
              </w:rPr>
              <w:t>15</w:t>
            </w:r>
          </w:p>
        </w:tc>
        <w:tc>
          <w:tcPr>
            <w:tcW w:w="1547" w:type="pct"/>
            <w:shd w:val="clear" w:color="auto" w:fill="auto"/>
          </w:tcPr>
          <w:p w:rsidR="0041349E" w:rsidRPr="005E401E" w:rsidRDefault="0041349E" w:rsidP="00A3779C">
            <w:pPr>
              <w:rPr>
                <w:rFonts w:eastAsia="Times New Roman" w:cs="Times New Roman"/>
              </w:rPr>
            </w:pPr>
            <w:r>
              <w:rPr>
                <w:rFonts w:eastAsia="Times New Roman" w:cs="Times New Roman"/>
              </w:rPr>
              <w:t>Related Diagnosis Code</w:t>
            </w:r>
          </w:p>
        </w:tc>
        <w:tc>
          <w:tcPr>
            <w:tcW w:w="303" w:type="pct"/>
            <w:shd w:val="clear" w:color="auto" w:fill="auto"/>
          </w:tcPr>
          <w:p w:rsidR="0041349E" w:rsidRPr="005E401E" w:rsidRDefault="0041349E" w:rsidP="00A3779C">
            <w:pPr>
              <w:rPr>
                <w:rFonts w:eastAsia="Times New Roman" w:cs="Times New Roman"/>
              </w:rPr>
            </w:pPr>
            <w:r>
              <w:rPr>
                <w:rFonts w:eastAsia="Times New Roman" w:cs="Times New Roman"/>
              </w:rPr>
              <w:t>R</w:t>
            </w:r>
          </w:p>
        </w:tc>
        <w:tc>
          <w:tcPr>
            <w:tcW w:w="789" w:type="pct"/>
            <w:shd w:val="clear" w:color="auto" w:fill="auto"/>
          </w:tcPr>
          <w:p w:rsidR="0041349E" w:rsidRPr="005E401E" w:rsidRDefault="0041349E" w:rsidP="00A3779C">
            <w:pPr>
              <w:rPr>
                <w:rFonts w:eastAsia="Times New Roman" w:cs="Times New Roman"/>
              </w:rPr>
            </w:pPr>
            <w:r>
              <w:rPr>
                <w:rFonts w:eastAsia="Times New Roman" w:cs="Times New Roman"/>
              </w:rPr>
              <w:t>Text</w:t>
            </w:r>
          </w:p>
        </w:tc>
        <w:tc>
          <w:tcPr>
            <w:tcW w:w="371" w:type="pct"/>
            <w:shd w:val="clear" w:color="auto" w:fill="auto"/>
          </w:tcPr>
          <w:p w:rsidR="0041349E" w:rsidRPr="005E401E" w:rsidRDefault="0041349E" w:rsidP="00A3779C">
            <w:pPr>
              <w:rPr>
                <w:rFonts w:eastAsia="Times New Roman" w:cs="Times New Roman"/>
              </w:rPr>
            </w:pPr>
            <w:r>
              <w:rPr>
                <w:rFonts w:eastAsia="Times New Roman" w:cs="Times New Roman"/>
              </w:rPr>
              <w:t>250</w:t>
            </w:r>
          </w:p>
        </w:tc>
        <w:tc>
          <w:tcPr>
            <w:tcW w:w="374" w:type="pct"/>
            <w:shd w:val="clear" w:color="auto" w:fill="auto"/>
          </w:tcPr>
          <w:p w:rsidR="0041349E" w:rsidRPr="005E401E" w:rsidRDefault="0041349E" w:rsidP="00A3779C">
            <w:pPr>
              <w:rPr>
                <w:rFonts w:eastAsia="Times New Roman" w:cs="Times New Roman"/>
              </w:rPr>
            </w:pPr>
            <w:r>
              <w:rPr>
                <w:rFonts w:eastAsia="Times New Roman" w:cs="Times New Roman"/>
              </w:rPr>
              <w:t>CE</w:t>
            </w:r>
          </w:p>
        </w:tc>
        <w:tc>
          <w:tcPr>
            <w:tcW w:w="1090" w:type="pct"/>
            <w:shd w:val="clear" w:color="auto" w:fill="auto"/>
          </w:tcPr>
          <w:p w:rsidR="0041349E" w:rsidRPr="005E401E" w:rsidRDefault="0041349E" w:rsidP="00A3779C">
            <w:pPr>
              <w:rPr>
                <w:rFonts w:eastAsia="Times New Roman" w:cs="Times New Roman"/>
              </w:rPr>
            </w:pPr>
            <w:r>
              <w:rPr>
                <w:rFonts w:eastAsia="Times New Roman" w:cs="Times New Roman"/>
              </w:rPr>
              <w:t>Associated Diagnosis Code</w:t>
            </w:r>
          </w:p>
        </w:tc>
      </w:tr>
    </w:tbl>
    <w:p w:rsidR="0041349E" w:rsidRDefault="0041349E" w:rsidP="0041349E">
      <w:pPr>
        <w:pStyle w:val="BodyText"/>
      </w:pPr>
    </w:p>
    <w:p w:rsidR="008C2F63" w:rsidRPr="00A65985" w:rsidRDefault="008C2F63" w:rsidP="008C2F63">
      <w:pPr>
        <w:pStyle w:val="Heading3"/>
        <w:numPr>
          <w:ilvl w:val="0"/>
          <w:numId w:val="0"/>
        </w:numPr>
        <w:ind w:left="720" w:hanging="720"/>
        <w:rPr>
          <w:sz w:val="20"/>
        </w:rPr>
      </w:pPr>
      <w:bookmarkStart w:id="132" w:name="_Toc469926334"/>
      <w:r w:rsidRPr="00A65985">
        <w:rPr>
          <w:sz w:val="20"/>
        </w:rPr>
        <w:t>Consent</w:t>
      </w:r>
      <w:r>
        <w:rPr>
          <w:sz w:val="20"/>
        </w:rPr>
        <w:t>s</w:t>
      </w:r>
      <w:r w:rsidRPr="00A65985">
        <w:rPr>
          <w:sz w:val="20"/>
        </w:rPr>
        <w:t xml:space="preserve"> for Visit</w:t>
      </w:r>
      <w:bookmarkEnd w:id="132"/>
    </w:p>
    <w:p w:rsidR="008C2F63" w:rsidRPr="00C0081C" w:rsidRDefault="008C2F63" w:rsidP="008C2F63">
      <w:pPr>
        <w:rPr>
          <w:rFonts w:eastAsia="Times New Roman" w:cs="Times New Roman"/>
          <w:caps/>
        </w:rPr>
      </w:pPr>
      <w:r>
        <w:rPr>
          <w:rFonts w:eastAsia="Times New Roman" w:cs="Times New Roman"/>
          <w:caps/>
        </w:rPr>
        <w:t>(</w:t>
      </w:r>
      <w:r w:rsidRPr="00E07CEF">
        <w:rPr>
          <w:rFonts w:eastAsia="Times New Roman" w:cs="Times New Roman"/>
          <w:caps/>
          <w:highlight w:val="yellow"/>
        </w:rPr>
        <w:t>BCCP/ APPC</w:t>
      </w:r>
      <w:r>
        <w:rPr>
          <w:rFonts w:eastAsia="Times New Roman" w:cs="Times New Roman"/>
          <w:caps/>
        </w:rPr>
        <w:t>)</w:t>
      </w:r>
    </w:p>
    <w:p w:rsidR="008C2F63" w:rsidRPr="00F5257B" w:rsidRDefault="008C2F63" w:rsidP="008C2F63">
      <w:pPr>
        <w:pStyle w:val="ListParagraph"/>
        <w:numPr>
          <w:ilvl w:val="0"/>
          <w:numId w:val="70"/>
        </w:numPr>
      </w:pPr>
      <w:r w:rsidRPr="00741B98">
        <w:t>Conditions of Ad</w:t>
      </w:r>
      <w:r w:rsidRPr="00F5257B">
        <w:t xml:space="preserve">mission and Treatment (Consent </w:t>
      </w:r>
      <w:r>
        <w:t>F</w:t>
      </w:r>
      <w:r w:rsidRPr="00F5257B">
        <w:t>orm)</w:t>
      </w:r>
    </w:p>
    <w:p w:rsidR="008C2F63" w:rsidRDefault="008C2F63" w:rsidP="008C2F63">
      <w:pPr>
        <w:pStyle w:val="ListParagraph"/>
        <w:numPr>
          <w:ilvl w:val="0"/>
          <w:numId w:val="70"/>
        </w:numPr>
      </w:pPr>
      <w:commentRangeStart w:id="133"/>
      <w:r w:rsidRPr="00F5257B">
        <w:t xml:space="preserve">Guardianship/Power of </w:t>
      </w:r>
      <w:r>
        <w:t>A</w:t>
      </w:r>
      <w:r w:rsidRPr="00F5257B">
        <w:t>ttorney</w:t>
      </w:r>
      <w:commentRangeEnd w:id="133"/>
      <w:r>
        <w:rPr>
          <w:rStyle w:val="CommentReference"/>
        </w:rPr>
        <w:commentReference w:id="133"/>
      </w:r>
    </w:p>
    <w:p w:rsidR="008C2F63" w:rsidRDefault="008C2F63" w:rsidP="008C2F63">
      <w:pPr>
        <w:pStyle w:val="ListParagraph"/>
        <w:numPr>
          <w:ilvl w:val="0"/>
          <w:numId w:val="70"/>
        </w:numPr>
      </w:pPr>
      <w:commentRangeStart w:id="134"/>
      <w:r w:rsidRPr="00F5257B">
        <w:t>Personal Representative Authorization</w:t>
      </w:r>
      <w:commentRangeEnd w:id="134"/>
      <w:r>
        <w:rPr>
          <w:rStyle w:val="CommentReference"/>
        </w:rPr>
        <w:commentReference w:id="134"/>
      </w:r>
      <w:r>
        <w:t xml:space="preserve"> </w:t>
      </w:r>
    </w:p>
    <w:p w:rsidR="008C2F63" w:rsidRPr="00F5257B" w:rsidRDefault="008C2F63" w:rsidP="008C2F63">
      <w:pPr>
        <w:pStyle w:val="ListParagraph"/>
        <w:numPr>
          <w:ilvl w:val="0"/>
          <w:numId w:val="70"/>
        </w:numPr>
      </w:pPr>
      <w:commentRangeStart w:id="135"/>
      <w:r>
        <w:t>Consent for surgical procedure</w:t>
      </w:r>
      <w:commentRangeEnd w:id="135"/>
      <w:r>
        <w:rPr>
          <w:rStyle w:val="CommentReference"/>
        </w:rPr>
        <w:commentReference w:id="135"/>
      </w:r>
      <w:r>
        <w:t xml:space="preserve"> (Informed Consent)</w:t>
      </w:r>
    </w:p>
    <w:p w:rsidR="008C2F63" w:rsidRPr="00F5257B" w:rsidRDefault="008C2F63" w:rsidP="008C2F63">
      <w:pPr>
        <w:pStyle w:val="ListParagraph"/>
        <w:numPr>
          <w:ilvl w:val="0"/>
          <w:numId w:val="70"/>
        </w:numPr>
      </w:pPr>
      <w:commentRangeStart w:id="136"/>
      <w:r>
        <w:rPr>
          <w:rFonts w:cs="MIonic"/>
        </w:rPr>
        <w:t>A</w:t>
      </w:r>
      <w:r w:rsidRPr="00F5257B">
        <w:rPr>
          <w:rFonts w:cs="MIonic"/>
        </w:rPr>
        <w:t>dvance directives</w:t>
      </w:r>
      <w:r w:rsidRPr="00F5257B">
        <w:t xml:space="preserve"> </w:t>
      </w:r>
      <w:r>
        <w:t>(Living will)</w:t>
      </w:r>
      <w:commentRangeEnd w:id="136"/>
      <w:r>
        <w:rPr>
          <w:rStyle w:val="CommentReference"/>
        </w:rPr>
        <w:commentReference w:id="136"/>
      </w:r>
    </w:p>
    <w:p w:rsidR="008C2F63" w:rsidRDefault="008C2F63" w:rsidP="008C2F63">
      <w:pPr>
        <w:pStyle w:val="ListParagraph"/>
        <w:numPr>
          <w:ilvl w:val="0"/>
          <w:numId w:val="70"/>
        </w:numPr>
      </w:pPr>
      <w:r w:rsidRPr="00F5257B">
        <w:t xml:space="preserve">Do not </w:t>
      </w:r>
      <w:r>
        <w:t xml:space="preserve">attempt </w:t>
      </w:r>
      <w:r w:rsidRPr="00F5257B">
        <w:t>resuscitat</w:t>
      </w:r>
      <w:r>
        <w:t xml:space="preserve">ion (DNAR) Form </w:t>
      </w:r>
      <w:commentRangeStart w:id="137"/>
      <w:commentRangeStart w:id="138"/>
      <w:r w:rsidRPr="00F5257B">
        <w:t xml:space="preserve">Do not resuscitate </w:t>
      </w:r>
      <w:commentRangeEnd w:id="137"/>
      <w:r>
        <w:rPr>
          <w:rStyle w:val="CommentReference"/>
        </w:rPr>
        <w:commentReference w:id="137"/>
      </w:r>
      <w:commentRangeEnd w:id="138"/>
      <w:r>
        <w:rPr>
          <w:rStyle w:val="CommentReference"/>
        </w:rPr>
        <w:commentReference w:id="138"/>
      </w:r>
    </w:p>
    <w:p w:rsidR="008C2F63" w:rsidRDefault="008C2F63" w:rsidP="008C2F63">
      <w:pPr>
        <w:pStyle w:val="ListParagraph"/>
        <w:numPr>
          <w:ilvl w:val="0"/>
          <w:numId w:val="70"/>
        </w:numPr>
      </w:pPr>
      <w:commentRangeStart w:id="139"/>
      <w:r w:rsidRPr="00F5257B">
        <w:t>EBOLA &amp; MERS screening</w:t>
      </w:r>
      <w:commentRangeEnd w:id="139"/>
      <w:r>
        <w:rPr>
          <w:rStyle w:val="CommentReference"/>
        </w:rPr>
        <w:commentReference w:id="139"/>
      </w:r>
    </w:p>
    <w:p w:rsidR="008C2F63" w:rsidRPr="00F5257B" w:rsidRDefault="008C2F63" w:rsidP="008C2F63">
      <w:pPr>
        <w:pStyle w:val="ListParagraph"/>
        <w:numPr>
          <w:ilvl w:val="0"/>
          <w:numId w:val="70"/>
        </w:numPr>
      </w:pPr>
      <w:r>
        <w:t>Physician Order for Life-Sustaining Treatment Form (POLST)</w:t>
      </w:r>
    </w:p>
    <w:p w:rsidR="009D1EF2" w:rsidRPr="002C6589" w:rsidRDefault="00E07CEF" w:rsidP="002C6589">
      <w:pPr>
        <w:pStyle w:val="Heading3"/>
        <w:numPr>
          <w:ilvl w:val="0"/>
          <w:numId w:val="0"/>
        </w:numPr>
        <w:ind w:left="720" w:hanging="720"/>
        <w:rPr>
          <w:sz w:val="20"/>
        </w:rPr>
      </w:pPr>
      <w:bookmarkStart w:id="140" w:name="_Toc469926335"/>
      <w:r w:rsidRPr="002C6589">
        <w:rPr>
          <w:sz w:val="20"/>
        </w:rPr>
        <w:lastRenderedPageBreak/>
        <w:t xml:space="preserve">Consent for </w:t>
      </w:r>
      <w:r w:rsidR="002C6589">
        <w:rPr>
          <w:sz w:val="20"/>
        </w:rPr>
        <w:t>I</w:t>
      </w:r>
      <w:r w:rsidR="002C6589" w:rsidRPr="002C6589">
        <w:rPr>
          <w:sz w:val="20"/>
        </w:rPr>
        <w:t xml:space="preserve">nformation </w:t>
      </w:r>
      <w:r w:rsidR="002C6589">
        <w:rPr>
          <w:sz w:val="20"/>
        </w:rPr>
        <w:t>S</w:t>
      </w:r>
      <w:r w:rsidR="002C6589" w:rsidRPr="002C6589">
        <w:rPr>
          <w:sz w:val="20"/>
        </w:rPr>
        <w:t>haring</w:t>
      </w:r>
      <w:bookmarkEnd w:id="140"/>
      <w:r w:rsidR="002C6589" w:rsidRPr="002C6589">
        <w:rPr>
          <w:sz w:val="20"/>
        </w:rPr>
        <w:t xml:space="preserve"> </w:t>
      </w:r>
    </w:p>
    <w:p w:rsidR="00590B06" w:rsidRPr="002C6589" w:rsidRDefault="00E07CEF" w:rsidP="002C6589">
      <w:pPr>
        <w:pStyle w:val="Heading3"/>
        <w:numPr>
          <w:ilvl w:val="0"/>
          <w:numId w:val="0"/>
        </w:numPr>
        <w:ind w:left="720" w:hanging="720"/>
        <w:rPr>
          <w:sz w:val="20"/>
        </w:rPr>
      </w:pPr>
      <w:bookmarkStart w:id="141" w:name="_Toc469926336"/>
      <w:r w:rsidRPr="002C6589">
        <w:rPr>
          <w:sz w:val="20"/>
        </w:rPr>
        <w:t>Wristband (patient ID bracelet with barcodes)</w:t>
      </w:r>
      <w:bookmarkEnd w:id="141"/>
      <w:r w:rsidRPr="002C6589">
        <w:rPr>
          <w:sz w:val="20"/>
        </w:rPr>
        <w:t xml:space="preserve"> </w:t>
      </w:r>
    </w:p>
    <w:p w:rsidR="002C6589" w:rsidRPr="002C6589" w:rsidRDefault="00E07CEF" w:rsidP="002C6589">
      <w:pPr>
        <w:pStyle w:val="Heading3"/>
        <w:numPr>
          <w:ilvl w:val="0"/>
          <w:numId w:val="0"/>
        </w:numPr>
        <w:ind w:left="720" w:hanging="720"/>
        <w:rPr>
          <w:sz w:val="20"/>
        </w:rPr>
      </w:pPr>
      <w:bookmarkStart w:id="142" w:name="_Toc469926337"/>
      <w:r w:rsidRPr="002C6589">
        <w:rPr>
          <w:sz w:val="20"/>
        </w:rPr>
        <w:t>Notification of Record Availability</w:t>
      </w:r>
      <w:bookmarkEnd w:id="142"/>
      <w:r w:rsidRPr="002C6589">
        <w:rPr>
          <w:sz w:val="20"/>
        </w:rPr>
        <w:t xml:space="preserve"> </w:t>
      </w:r>
    </w:p>
    <w:p w:rsidR="009D1EF2" w:rsidRDefault="00E07CEF" w:rsidP="002C6589">
      <w:r w:rsidRPr="0041349E">
        <w:rPr>
          <w:highlight w:val="yellow"/>
        </w:rPr>
        <w:t>Get from IHE NAV Profile</w:t>
      </w:r>
    </w:p>
    <w:p w:rsidR="002C6589" w:rsidRPr="002C6589" w:rsidRDefault="00E07CEF" w:rsidP="002C6589">
      <w:pPr>
        <w:pStyle w:val="Heading3"/>
        <w:numPr>
          <w:ilvl w:val="0"/>
          <w:numId w:val="0"/>
        </w:numPr>
        <w:ind w:left="720" w:hanging="720"/>
        <w:rPr>
          <w:sz w:val="20"/>
        </w:rPr>
      </w:pPr>
      <w:bookmarkStart w:id="143" w:name="_Toc469926338"/>
      <w:r w:rsidRPr="002C6589">
        <w:rPr>
          <w:sz w:val="20"/>
        </w:rPr>
        <w:t>Acknowledgement of Receipt</w:t>
      </w:r>
      <w:bookmarkEnd w:id="143"/>
    </w:p>
    <w:p w:rsidR="009D1EF2" w:rsidRPr="00A65985" w:rsidRDefault="00E07CEF" w:rsidP="002C6589">
      <w:r w:rsidRPr="0041349E">
        <w:rPr>
          <w:highlight w:val="yellow"/>
        </w:rPr>
        <w:t>Get from IHE NAV Profile</w:t>
      </w:r>
    </w:p>
    <w:p w:rsidR="002C6589" w:rsidRPr="002C6589" w:rsidRDefault="00E07CEF" w:rsidP="002C6589">
      <w:pPr>
        <w:pStyle w:val="Heading3"/>
        <w:numPr>
          <w:ilvl w:val="0"/>
          <w:numId w:val="0"/>
        </w:numPr>
        <w:ind w:left="720" w:hanging="720"/>
        <w:rPr>
          <w:sz w:val="20"/>
        </w:rPr>
      </w:pPr>
      <w:bookmarkStart w:id="144" w:name="_Toc469926339"/>
      <w:r w:rsidRPr="002C6589">
        <w:rPr>
          <w:sz w:val="20"/>
        </w:rPr>
        <w:t>Audit Record</w:t>
      </w:r>
      <w:bookmarkEnd w:id="144"/>
      <w:r w:rsidRPr="002C6589">
        <w:rPr>
          <w:sz w:val="20"/>
        </w:rPr>
        <w:t xml:space="preserve"> </w:t>
      </w:r>
    </w:p>
    <w:p w:rsidR="002C6589" w:rsidRDefault="00E07CEF" w:rsidP="009D1EF2">
      <w:pPr>
        <w:rPr>
          <w:caps/>
        </w:rPr>
      </w:pPr>
      <w:r w:rsidRPr="00E07CEF">
        <w:rPr>
          <w:caps/>
        </w:rPr>
        <w:t xml:space="preserve">Who, When, Why, What </w:t>
      </w:r>
    </w:p>
    <w:p w:rsidR="009D1EF2" w:rsidRPr="002C6589" w:rsidRDefault="002C6589" w:rsidP="009D1EF2">
      <w:pPr>
        <w:rPr>
          <w:rFonts w:eastAsia="Times New Roman" w:cs="Times New Roman"/>
          <w:u w:val="single"/>
        </w:rPr>
      </w:pPr>
      <w:r w:rsidRPr="002C6589">
        <w:rPr>
          <w:highlight w:val="yellow"/>
        </w:rPr>
        <w:t>Get from S&amp;I Data Provenance or HL7</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Patient’s Full Name</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Medical Record Number </w:t>
      </w:r>
    </w:p>
    <w:p w:rsidR="009D1EF2"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Date of birth</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Address</w:t>
      </w:r>
    </w:p>
    <w:p w:rsidR="009D1EF2"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Date(s) of Service </w:t>
      </w:r>
      <w:r>
        <w:rPr>
          <w:rFonts w:asciiTheme="minorHAnsi" w:hAnsiTheme="minorHAnsi"/>
          <w:sz w:val="22"/>
          <w:szCs w:val="22"/>
        </w:rPr>
        <w:t>Accessed</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Information Accessed</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Name </w:t>
      </w:r>
      <w:r>
        <w:rPr>
          <w:rFonts w:asciiTheme="minorHAnsi" w:hAnsiTheme="minorHAnsi"/>
          <w:sz w:val="22"/>
          <w:szCs w:val="22"/>
        </w:rPr>
        <w:t>of person accessing record</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 xml:space="preserve">Date Record Accessed </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Access</w:t>
      </w:r>
      <w:r w:rsidRPr="008B356A">
        <w:rPr>
          <w:rFonts w:asciiTheme="minorHAnsi" w:hAnsiTheme="minorHAnsi"/>
          <w:sz w:val="22"/>
          <w:szCs w:val="22"/>
        </w:rPr>
        <w:t xml:space="preserve"> Purpose</w:t>
      </w:r>
      <w:r>
        <w:rPr>
          <w:rFonts w:asciiTheme="minorHAnsi" w:hAnsiTheme="minorHAnsi"/>
          <w:sz w:val="22"/>
          <w:szCs w:val="22"/>
        </w:rPr>
        <w:t xml:space="preserve"> (treatment, payment, operations [TPO])</w:t>
      </w:r>
    </w:p>
    <w:p w:rsidR="009D1EF2" w:rsidRDefault="009D1EF2" w:rsidP="009D1EF2"/>
    <w:p w:rsidR="00B046C7" w:rsidRPr="000E2946" w:rsidRDefault="00B046C7">
      <w:pPr>
        <w:rPr>
          <w:rFonts w:eastAsia="Times New Roman" w:cs="Times New Roman"/>
        </w:rPr>
      </w:pPr>
    </w:p>
    <w:p w:rsidR="001C5ADD" w:rsidRDefault="001C5ADD">
      <w:pPr>
        <w:rPr>
          <w:rFonts w:eastAsia="Times New Roman" w:cs="Times New Roman"/>
          <w:b/>
          <w:caps/>
        </w:rPr>
      </w:pPr>
    </w:p>
    <w:p w:rsidR="00402DE1" w:rsidRPr="006D748C" w:rsidRDefault="00402DE1" w:rsidP="006D748C">
      <w:pPr>
        <w:rPr>
          <w:b/>
        </w:rPr>
      </w:pPr>
    </w:p>
    <w:sectPr w:rsidR="00402DE1" w:rsidRPr="006D748C" w:rsidSect="00B85C75">
      <w:headerReference w:type="default" r:id="rId1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Kwekour Quaynor" w:date="2016-12-16T13:45:00Z" w:initials="KQ">
    <w:p w:rsidR="00AF129B" w:rsidRDefault="00AF129B" w:rsidP="00965458">
      <w:pPr>
        <w:rPr>
          <w:rFonts w:eastAsia="Times New Roman" w:cs="Times New Roman"/>
          <w:sz w:val="20"/>
          <w:szCs w:val="20"/>
        </w:rPr>
      </w:pPr>
      <w:r>
        <w:rPr>
          <w:rStyle w:val="CommentReference"/>
        </w:rPr>
        <w:annotationRef/>
      </w:r>
      <w:r>
        <w:t xml:space="preserve">Not sure how this differs from visit/encounter number. Need to find where it would be sent in HL7 v2.5. </w:t>
      </w:r>
      <w:r>
        <w:rPr>
          <w:rFonts w:eastAsia="Times New Roman" w:cs="Times New Roman"/>
          <w:sz w:val="20"/>
          <w:szCs w:val="20"/>
        </w:rPr>
        <w:t>N</w:t>
      </w:r>
      <w:r w:rsidRPr="001A427E">
        <w:rPr>
          <w:rFonts w:eastAsia="Times New Roman" w:cs="Times New Roman"/>
          <w:sz w:val="20"/>
          <w:szCs w:val="20"/>
        </w:rPr>
        <w:t xml:space="preserve">ot available in the HL7 PID segment. </w:t>
      </w:r>
    </w:p>
    <w:p w:rsidR="00AF129B" w:rsidRDefault="00AF129B" w:rsidP="00965458">
      <w:pPr>
        <w:pStyle w:val="CommentText"/>
      </w:pPr>
    </w:p>
  </w:comment>
  <w:comment w:id="22" w:author="Neysa Noreen" w:date="2016-12-27T13:19:00Z" w:initials="NN">
    <w:p w:rsidR="00AF129B" w:rsidRDefault="00AF129B">
      <w:pPr>
        <w:pStyle w:val="CommentText"/>
      </w:pPr>
      <w:r>
        <w:rPr>
          <w:rStyle w:val="CommentReference"/>
        </w:rPr>
        <w:annotationRef/>
      </w:r>
      <w:r>
        <w:t>Should this field be optional, if a site has it and wants to send it.  Sites such as mine do not have a separate Episode of Care Number.</w:t>
      </w:r>
    </w:p>
  </w:comment>
  <w:comment w:id="23" w:author="Neysa Noreen" w:date="2016-12-27T13:19:00Z" w:initials="NN">
    <w:p w:rsidR="00AF129B" w:rsidRDefault="00AF129B">
      <w:pPr>
        <w:pStyle w:val="CommentText"/>
      </w:pPr>
      <w:r>
        <w:rPr>
          <w:rStyle w:val="CommentReference"/>
        </w:rPr>
        <w:annotationRef/>
      </w:r>
      <w:r>
        <w:t>Should the school name be collected along with the school ID?</w:t>
      </w:r>
    </w:p>
  </w:comment>
  <w:comment w:id="24" w:author="Neysa Noreen" w:date="2016-12-27T13:20:00Z" w:initials="NN">
    <w:p w:rsidR="00AF129B" w:rsidRDefault="00AF129B">
      <w:pPr>
        <w:pStyle w:val="CommentText"/>
      </w:pPr>
      <w:r>
        <w:rPr>
          <w:rStyle w:val="CommentReference"/>
        </w:rPr>
        <w:annotationRef/>
      </w:r>
      <w:r>
        <w:t>Should the Address fields under Alternate Address be Optional instead of Required?</w:t>
      </w:r>
    </w:p>
  </w:comment>
  <w:comment w:id="43" w:author="Neysa Noreen" w:date="2016-12-27T13:21:00Z" w:initials="NN">
    <w:p w:rsidR="00AF129B" w:rsidRDefault="00AF129B">
      <w:pPr>
        <w:pStyle w:val="CommentText"/>
      </w:pPr>
      <w:r>
        <w:rPr>
          <w:rStyle w:val="CommentReference"/>
        </w:rPr>
        <w:annotationRef/>
      </w:r>
      <w:r>
        <w:t xml:space="preserve">What is the condition that goes with this?  </w:t>
      </w:r>
    </w:p>
  </w:comment>
  <w:comment w:id="59" w:author="Neysa Noreen" w:date="2016-12-27T13:21:00Z" w:initials="NN">
    <w:p w:rsidR="00AF129B" w:rsidRDefault="00AF129B">
      <w:pPr>
        <w:pStyle w:val="CommentText"/>
      </w:pPr>
      <w:r>
        <w:rPr>
          <w:rStyle w:val="CommentReference"/>
        </w:rPr>
        <w:annotationRef/>
      </w:r>
      <w:r>
        <w:t>I’m on fused on what the Organization Number and Identifier are.  Can you provide more detail?</w:t>
      </w:r>
    </w:p>
  </w:comment>
  <w:comment w:id="73" w:author="Neysa Noreen" w:date="2016-12-27T13:22:00Z" w:initials="NN">
    <w:p w:rsidR="00AF129B" w:rsidRDefault="00AF129B">
      <w:pPr>
        <w:pStyle w:val="CommentText"/>
      </w:pPr>
      <w:r>
        <w:rPr>
          <w:rStyle w:val="CommentReference"/>
        </w:rPr>
        <w:annotationRef/>
      </w:r>
      <w:r>
        <w:t>Label should read Emergency Contact Phone Number Home so it does not get confused with Legal Rep Phone Number</w:t>
      </w:r>
    </w:p>
  </w:comment>
  <w:comment w:id="75" w:author="Neysa Noreen" w:date="2016-12-27T13:22:00Z" w:initials="NN">
    <w:p w:rsidR="00AF129B" w:rsidRDefault="00AF129B">
      <w:pPr>
        <w:pStyle w:val="CommentText"/>
      </w:pPr>
      <w:r>
        <w:rPr>
          <w:rStyle w:val="CommentReference"/>
        </w:rPr>
        <w:annotationRef/>
      </w:r>
      <w:r>
        <w:t>Label should read Emergency Contact Phone Number Business so it does not get confused with Legal Rep Phone Number</w:t>
      </w:r>
    </w:p>
  </w:comment>
  <w:comment w:id="76" w:author="Neysa Noreen" w:date="2016-12-27T13:23:00Z" w:initials="NN">
    <w:p w:rsidR="00AF129B" w:rsidRDefault="00AF129B">
      <w:pPr>
        <w:pStyle w:val="CommentText"/>
      </w:pPr>
      <w:r>
        <w:rPr>
          <w:rStyle w:val="CommentReference"/>
        </w:rPr>
        <w:annotationRef/>
      </w:r>
      <w:r>
        <w:t xml:space="preserve">Label should read Legal Rep Employment Status.  </w:t>
      </w:r>
    </w:p>
  </w:comment>
  <w:comment w:id="77" w:author="Neysa Noreen" w:date="2016-12-27T13:24:00Z" w:initials="NN">
    <w:p w:rsidR="00AF129B" w:rsidRDefault="00AF129B">
      <w:pPr>
        <w:pStyle w:val="CommentText"/>
      </w:pPr>
      <w:r>
        <w:rPr>
          <w:rStyle w:val="CommentReference"/>
        </w:rPr>
        <w:annotationRef/>
      </w:r>
      <w:r>
        <w:t xml:space="preserve">Label should read Legal Rep Employer Organization.  Same comment is applied to the other Employer fields  </w:t>
      </w:r>
    </w:p>
  </w:comment>
  <w:comment w:id="79" w:author="Kwekour Quaynor" w:date="2016-12-16T13:45:00Z" w:initials="KQ">
    <w:p w:rsidR="00AF129B" w:rsidRDefault="00AF129B" w:rsidP="00965458">
      <w:pPr>
        <w:rPr>
          <w:rFonts w:eastAsia="Times New Roman" w:cs="Times New Roman"/>
          <w:sz w:val="20"/>
          <w:szCs w:val="20"/>
        </w:rPr>
      </w:pPr>
      <w:r>
        <w:rPr>
          <w:rStyle w:val="CommentReference"/>
        </w:rPr>
        <w:annotationRef/>
      </w:r>
      <w:r>
        <w:t xml:space="preserve">Not sure how this differs from visit/encounter number. Need to find where it would be sent in HL7 v2.5. </w:t>
      </w:r>
      <w:r>
        <w:rPr>
          <w:rFonts w:eastAsia="Times New Roman" w:cs="Times New Roman"/>
          <w:sz w:val="20"/>
          <w:szCs w:val="20"/>
        </w:rPr>
        <w:t>N</w:t>
      </w:r>
      <w:r w:rsidRPr="001A427E">
        <w:rPr>
          <w:rFonts w:eastAsia="Times New Roman" w:cs="Times New Roman"/>
          <w:sz w:val="20"/>
          <w:szCs w:val="20"/>
        </w:rPr>
        <w:t xml:space="preserve">ot available in the HL7 PID segment. </w:t>
      </w:r>
    </w:p>
    <w:p w:rsidR="00AF129B" w:rsidRDefault="00AF129B" w:rsidP="00965458">
      <w:pPr>
        <w:pStyle w:val="CommentText"/>
      </w:pPr>
    </w:p>
  </w:comment>
  <w:comment w:id="80" w:author="Neysa Noreen" w:date="2016-12-27T13:25:00Z" w:initials="NN">
    <w:p w:rsidR="00AF129B" w:rsidRDefault="00AF129B">
      <w:pPr>
        <w:pStyle w:val="CommentText"/>
      </w:pPr>
      <w:r>
        <w:rPr>
          <w:rStyle w:val="CommentReference"/>
        </w:rPr>
        <w:annotationRef/>
      </w:r>
      <w:r>
        <w:t>Should this field be optional, if a site has it and wants to send it.  Sites such as mine do not have a separate Episode of Care Number.</w:t>
      </w:r>
    </w:p>
  </w:comment>
  <w:comment w:id="82" w:author="Neysa Noreen" w:date="2016-12-27T13:25:00Z" w:initials="NN">
    <w:p w:rsidR="00AF129B" w:rsidRDefault="00AF129B">
      <w:pPr>
        <w:pStyle w:val="CommentText"/>
      </w:pPr>
      <w:r>
        <w:rPr>
          <w:rStyle w:val="CommentReference"/>
        </w:rPr>
        <w:annotationRef/>
      </w:r>
      <w:r>
        <w:t>Should the Required fields under Patient Primary Care Provider be Conditional for patients who do not have a primary care provider, just a primary care clinic?</w:t>
      </w:r>
    </w:p>
  </w:comment>
  <w:comment w:id="85" w:author="Neysa Noreen" w:date="2016-12-27T13:29:00Z" w:initials="NN">
    <w:p w:rsidR="00AF129B" w:rsidRDefault="00AF129B">
      <w:pPr>
        <w:pStyle w:val="CommentText"/>
      </w:pPr>
      <w:r>
        <w:rPr>
          <w:rStyle w:val="CommentReference"/>
        </w:rPr>
        <w:annotationRef/>
      </w:r>
      <w:r>
        <w:t>What is patient location?</w:t>
      </w:r>
      <w:r w:rsidR="005F72F1">
        <w:t xml:space="preserve">  Is this trying to label the fields below?  If yes, this needs to be called out differently as it appears to be another data field being collected.</w:t>
      </w:r>
    </w:p>
  </w:comment>
  <w:comment w:id="89" w:author="Neysa Noreen" w:date="2016-12-27T13:29:00Z" w:initials="NN">
    <w:p w:rsidR="005F72F1" w:rsidRDefault="005F72F1">
      <w:pPr>
        <w:pStyle w:val="CommentText"/>
      </w:pPr>
      <w:r>
        <w:rPr>
          <w:rStyle w:val="CommentReference"/>
        </w:rPr>
        <w:annotationRef/>
      </w:r>
      <w:r>
        <w:t>What is Physicians?  Is this trying to label the fields below?  If yes, this needs to be called out differently as it appears to be another data field being collected.</w:t>
      </w:r>
    </w:p>
  </w:comment>
  <w:comment w:id="90" w:author="Neysa Noreen" w:date="2016-12-27T13:32:00Z" w:initials="NN">
    <w:p w:rsidR="005F72F1" w:rsidRDefault="005F72F1">
      <w:pPr>
        <w:pStyle w:val="CommentText"/>
      </w:pPr>
      <w:r>
        <w:rPr>
          <w:rStyle w:val="CommentReference"/>
        </w:rPr>
        <w:annotationRef/>
      </w:r>
      <w:r>
        <w:t>What is this ID number.  Is this the provider National Identifier, the DEA #, etc.  We need to define this as there are many different provider identifiers.</w:t>
      </w:r>
    </w:p>
  </w:comment>
  <w:comment w:id="91" w:author="Neysa Noreen" w:date="2016-12-27T13:32:00Z" w:initials="NN">
    <w:p w:rsidR="005F72F1" w:rsidRDefault="005F72F1">
      <w:pPr>
        <w:pStyle w:val="CommentText"/>
      </w:pPr>
      <w:r>
        <w:rPr>
          <w:rStyle w:val="CommentReference"/>
        </w:rPr>
        <w:annotationRef/>
      </w:r>
      <w:r>
        <w:t>Same comment as Attending Physician ID Number</w:t>
      </w:r>
    </w:p>
  </w:comment>
  <w:comment w:id="92" w:author="Neysa Noreen" w:date="2016-12-27T13:32:00Z" w:initials="NN">
    <w:p w:rsidR="005F72F1" w:rsidRDefault="005F72F1">
      <w:pPr>
        <w:pStyle w:val="CommentText"/>
      </w:pPr>
      <w:r>
        <w:rPr>
          <w:rStyle w:val="CommentReference"/>
        </w:rPr>
        <w:annotationRef/>
      </w:r>
      <w:r>
        <w:t>Same comment as Attending Physician ID Number</w:t>
      </w:r>
    </w:p>
  </w:comment>
  <w:comment w:id="93" w:author="Neysa Noreen" w:date="2016-12-27T13:33:00Z" w:initials="NN">
    <w:p w:rsidR="005F72F1" w:rsidRDefault="005F72F1">
      <w:pPr>
        <w:pStyle w:val="CommentText"/>
      </w:pPr>
      <w:r>
        <w:rPr>
          <w:rStyle w:val="CommentReference"/>
        </w:rPr>
        <w:annotationRef/>
      </w:r>
      <w:r>
        <w:t xml:space="preserve"> Is this trying to label the fields below?  If yes, this needs to be called out differently as it appears to be another data field being collected.</w:t>
      </w:r>
    </w:p>
  </w:comment>
  <w:comment w:id="99" w:author="Neysa Noreen" w:date="2016-12-27T13:36:00Z" w:initials="NN">
    <w:p w:rsidR="000971F8" w:rsidRDefault="000971F8">
      <w:pPr>
        <w:pStyle w:val="CommentText"/>
      </w:pPr>
      <w:r>
        <w:rPr>
          <w:rStyle w:val="CommentReference"/>
        </w:rPr>
        <w:annotationRef/>
      </w:r>
      <w:r>
        <w:t>Is this a duplicate from the Reason for Visit field on Page 27 under Patient Visit Information?</w:t>
      </w:r>
    </w:p>
  </w:comment>
  <w:comment w:id="113" w:author="Kwekour Quaynor" w:date="2016-12-16T13:45:00Z" w:initials="KQ">
    <w:p w:rsidR="00AF129B" w:rsidRDefault="00AF129B" w:rsidP="00965458">
      <w:pPr>
        <w:rPr>
          <w:rFonts w:eastAsia="Times New Roman" w:cs="Times New Roman"/>
          <w:sz w:val="20"/>
          <w:szCs w:val="20"/>
        </w:rPr>
      </w:pPr>
      <w:r>
        <w:rPr>
          <w:rStyle w:val="CommentReference"/>
        </w:rPr>
        <w:annotationRef/>
      </w:r>
      <w:r>
        <w:t xml:space="preserve">Not sure how this differs from visit/encounter number. Need to find where it would be sent in HL7 v2.5. </w:t>
      </w:r>
      <w:r>
        <w:rPr>
          <w:rFonts w:eastAsia="Times New Roman" w:cs="Times New Roman"/>
          <w:sz w:val="20"/>
          <w:szCs w:val="20"/>
        </w:rPr>
        <w:t>N</w:t>
      </w:r>
      <w:r w:rsidRPr="001A427E">
        <w:rPr>
          <w:rFonts w:eastAsia="Times New Roman" w:cs="Times New Roman"/>
          <w:sz w:val="20"/>
          <w:szCs w:val="20"/>
        </w:rPr>
        <w:t xml:space="preserve">ot available in the HL7 PID segment. </w:t>
      </w:r>
    </w:p>
    <w:p w:rsidR="00AF129B" w:rsidRDefault="00AF129B" w:rsidP="00965458">
      <w:pPr>
        <w:pStyle w:val="CommentText"/>
      </w:pPr>
    </w:p>
  </w:comment>
  <w:comment w:id="114" w:author="Neysa Noreen" w:date="2016-12-27T13:37:00Z" w:initials="NN">
    <w:p w:rsidR="000971F8" w:rsidRDefault="000971F8">
      <w:pPr>
        <w:pStyle w:val="CommentText"/>
      </w:pPr>
      <w:r>
        <w:rPr>
          <w:rStyle w:val="CommentReference"/>
        </w:rPr>
        <w:annotationRef/>
      </w:r>
      <w:r>
        <w:t>Same comment as page 27</w:t>
      </w:r>
    </w:p>
  </w:comment>
  <w:comment w:id="115" w:author="Neysa Noreen" w:date="2016-12-27T13:38:00Z" w:initials="NN">
    <w:p w:rsidR="00800AD5" w:rsidRDefault="00800AD5">
      <w:pPr>
        <w:pStyle w:val="CommentText"/>
      </w:pPr>
      <w:r>
        <w:rPr>
          <w:rStyle w:val="CommentReference"/>
        </w:rPr>
        <w:annotationRef/>
      </w:r>
      <w:r>
        <w:t>Why are we repeating Episode of care information under the insurance section?</w:t>
      </w:r>
    </w:p>
  </w:comment>
  <w:comment w:id="117" w:author="Neysa Noreen" w:date="2016-12-27T13:38:00Z" w:initials="NN">
    <w:p w:rsidR="00800AD5" w:rsidRDefault="00800AD5">
      <w:pPr>
        <w:pStyle w:val="CommentText"/>
      </w:pPr>
      <w:r>
        <w:rPr>
          <w:rStyle w:val="CommentReference"/>
        </w:rPr>
        <w:annotationRef/>
      </w:r>
      <w:r>
        <w:t>Is this the insurance provider phone number?</w:t>
      </w:r>
    </w:p>
  </w:comment>
  <w:comment w:id="118" w:author="Neysa Noreen" w:date="2016-12-27T13:39:00Z" w:initials="NN">
    <w:p w:rsidR="00800AD5" w:rsidRDefault="00800AD5">
      <w:pPr>
        <w:pStyle w:val="CommentText"/>
      </w:pPr>
      <w:r>
        <w:rPr>
          <w:rStyle w:val="CommentReference"/>
        </w:rPr>
        <w:annotationRef/>
      </w:r>
      <w:r>
        <w:t>Is this trying to label the fields below?  If yes, this needs to be called out differently as it appears to be another data field being collected.</w:t>
      </w:r>
    </w:p>
  </w:comment>
  <w:comment w:id="120" w:author="Neysa Noreen" w:date="2016-12-27T13:39:00Z" w:initials="NN">
    <w:p w:rsidR="00800AD5" w:rsidRDefault="00800AD5">
      <w:pPr>
        <w:pStyle w:val="CommentText"/>
      </w:pPr>
      <w:r>
        <w:rPr>
          <w:rStyle w:val="CommentReference"/>
        </w:rPr>
        <w:annotationRef/>
      </w:r>
      <w:r>
        <w:t>What number is this? We need to be more specific.</w:t>
      </w:r>
      <w:bookmarkStart w:id="121" w:name="_GoBack"/>
      <w:bookmarkEnd w:id="121"/>
    </w:p>
  </w:comment>
  <w:comment w:id="122" w:author="Kwekour Quaynor" w:date="2016-12-16T15:39:00Z" w:initials="KQ">
    <w:p w:rsidR="00AF129B" w:rsidRDefault="00AF129B" w:rsidP="00E84BE9">
      <w:pPr>
        <w:pStyle w:val="CommentText"/>
      </w:pPr>
      <w:r>
        <w:rPr>
          <w:rStyle w:val="CommentReference"/>
        </w:rPr>
        <w:annotationRef/>
      </w:r>
      <w:r>
        <w:t>Is this now covered by Insurance Amount in Payment table?</w:t>
      </w:r>
    </w:p>
  </w:comment>
  <w:comment w:id="123" w:author="Kwekour Quaynor" w:date="2016-12-16T15:39:00Z" w:initials="KQ">
    <w:p w:rsidR="00AF129B" w:rsidRDefault="00AF129B" w:rsidP="00E84BE9">
      <w:pPr>
        <w:pStyle w:val="CommentText"/>
      </w:pPr>
      <w:r>
        <w:rPr>
          <w:rStyle w:val="CommentReference"/>
        </w:rPr>
        <w:annotationRef/>
      </w:r>
      <w:r>
        <w:t>Is this now covered by Payment Amount in Payment table?</w:t>
      </w:r>
    </w:p>
  </w:comment>
  <w:comment w:id="125" w:author="Kwekour Quaynor" w:date="2016-12-16T13:45:00Z" w:initials="KQ">
    <w:p w:rsidR="00AF129B" w:rsidRDefault="00AF129B" w:rsidP="00965458">
      <w:pPr>
        <w:rPr>
          <w:rFonts w:eastAsia="Times New Roman" w:cs="Times New Roman"/>
          <w:sz w:val="20"/>
          <w:szCs w:val="20"/>
        </w:rPr>
      </w:pPr>
      <w:r>
        <w:rPr>
          <w:rStyle w:val="CommentReference"/>
        </w:rPr>
        <w:annotationRef/>
      </w:r>
      <w:r>
        <w:t xml:space="preserve">Not sure how this differs from visit/encounter number. Need to find where it would be sent in HL7 v2.5. </w:t>
      </w:r>
      <w:r>
        <w:rPr>
          <w:rFonts w:eastAsia="Times New Roman" w:cs="Times New Roman"/>
          <w:sz w:val="20"/>
          <w:szCs w:val="20"/>
        </w:rPr>
        <w:t>N</w:t>
      </w:r>
      <w:r w:rsidRPr="001A427E">
        <w:rPr>
          <w:rFonts w:eastAsia="Times New Roman" w:cs="Times New Roman"/>
          <w:sz w:val="20"/>
          <w:szCs w:val="20"/>
        </w:rPr>
        <w:t xml:space="preserve">ot available in the HL7 PID segment. </w:t>
      </w:r>
    </w:p>
    <w:p w:rsidR="00AF129B" w:rsidRDefault="00AF129B" w:rsidP="00965458">
      <w:pPr>
        <w:pStyle w:val="CommentText"/>
      </w:pPr>
    </w:p>
  </w:comment>
  <w:comment w:id="126" w:author="orlovaA" w:date="2016-12-19T15:24:00Z" w:initials="o">
    <w:p w:rsidR="00AF129B" w:rsidRDefault="00AF129B">
      <w:pPr>
        <w:pStyle w:val="CommentText"/>
      </w:pPr>
      <w:r>
        <w:rPr>
          <w:rStyle w:val="CommentReference"/>
        </w:rPr>
        <w:annotationRef/>
      </w:r>
      <w:r>
        <w:t xml:space="preserve">Who is this? See Visit table for the list of physicians options </w:t>
      </w:r>
      <w:proofErr w:type="gramStart"/>
      <w:r>
        <w:t>( attending</w:t>
      </w:r>
      <w:proofErr w:type="gramEnd"/>
      <w:r>
        <w:t>, referring, admitting, other)</w:t>
      </w:r>
    </w:p>
  </w:comment>
  <w:comment w:id="127" w:author="orlovaA" w:date="2016-12-19T15:25:00Z" w:initials="o">
    <w:p w:rsidR="00AF129B" w:rsidRDefault="00AF129B">
      <w:pPr>
        <w:pStyle w:val="CommentText"/>
      </w:pPr>
      <w:r>
        <w:rPr>
          <w:rStyle w:val="CommentReference"/>
        </w:rPr>
        <w:annotationRef/>
      </w:r>
      <w:proofErr w:type="spellStart"/>
      <w:r>
        <w:t>Seecomment</w:t>
      </w:r>
      <w:proofErr w:type="spellEnd"/>
      <w:r>
        <w:t xml:space="preserve"> about physician type above</w:t>
      </w:r>
    </w:p>
  </w:comment>
  <w:comment w:id="129" w:author="Kwekour Quaynor" w:date="2016-12-16T15:52:00Z" w:initials="KQ">
    <w:p w:rsidR="00AF129B" w:rsidRDefault="00AF129B" w:rsidP="008C2F63">
      <w:pPr>
        <w:pStyle w:val="CommentText"/>
      </w:pPr>
      <w:r>
        <w:rPr>
          <w:rStyle w:val="CommentReference"/>
        </w:rPr>
        <w:annotationRef/>
      </w:r>
      <w:r>
        <w:t>See Patient Visit Table – Reason for Visit</w:t>
      </w:r>
    </w:p>
  </w:comment>
  <w:comment w:id="130" w:author="Kwekour Quaynor" w:date="2016-12-16T15:52:00Z" w:initials="KQ">
    <w:p w:rsidR="00AF129B" w:rsidRDefault="00AF129B" w:rsidP="008C2F63">
      <w:pPr>
        <w:pStyle w:val="CommentText"/>
      </w:pPr>
      <w:r>
        <w:rPr>
          <w:rStyle w:val="CommentReference"/>
        </w:rPr>
        <w:annotationRef/>
      </w:r>
      <w:r>
        <w:t>Need further explanation of meaning of this data</w:t>
      </w:r>
    </w:p>
  </w:comment>
  <w:comment w:id="133" w:author="Kwekour Quaynor" w:date="2016-12-16T15:52:00Z" w:initials="KQ">
    <w:p w:rsidR="00AF129B" w:rsidRDefault="00AF129B" w:rsidP="008C2F63">
      <w:pPr>
        <w:pStyle w:val="CommentText"/>
      </w:pPr>
      <w:r>
        <w:rPr>
          <w:rStyle w:val="CommentReference"/>
        </w:rPr>
        <w:annotationRef/>
      </w:r>
      <w:r>
        <w:t>See Patient Registration Associated Parties Table – Legal Representative/Guardian</w:t>
      </w:r>
    </w:p>
  </w:comment>
  <w:comment w:id="134" w:author="Kwekour Quaynor" w:date="2016-12-16T15:52:00Z" w:initials="KQ">
    <w:p w:rsidR="00AF129B" w:rsidRDefault="00AF129B" w:rsidP="008C2F63">
      <w:pPr>
        <w:pStyle w:val="CommentText"/>
      </w:pPr>
      <w:r>
        <w:rPr>
          <w:rStyle w:val="CommentReference"/>
        </w:rPr>
        <w:annotationRef/>
      </w:r>
      <w:r>
        <w:t>Same comment as for Guardianship</w:t>
      </w:r>
    </w:p>
  </w:comment>
  <w:comment w:id="135" w:author="Kwekour Quaynor" w:date="2016-12-16T15:52:00Z" w:initials="KQ">
    <w:p w:rsidR="00AF129B" w:rsidRDefault="00AF129B" w:rsidP="008C2F63">
      <w:pPr>
        <w:pStyle w:val="CommentText"/>
      </w:pPr>
      <w:r>
        <w:rPr>
          <w:rStyle w:val="CommentReference"/>
        </w:rPr>
        <w:annotationRef/>
      </w:r>
      <w:r>
        <w:t>See Procedures table - Consent</w:t>
      </w:r>
    </w:p>
  </w:comment>
  <w:comment w:id="136" w:author="Kwekour Quaynor" w:date="2016-12-16T15:52:00Z" w:initials="KQ">
    <w:p w:rsidR="00AF129B" w:rsidRDefault="00AF129B" w:rsidP="008C2F63">
      <w:pPr>
        <w:pStyle w:val="CommentText"/>
      </w:pPr>
      <w:r>
        <w:rPr>
          <w:rStyle w:val="CommentReference"/>
        </w:rPr>
        <w:annotationRef/>
      </w:r>
      <w:r>
        <w:t>See Patient Visit table – Advance Directive</w:t>
      </w:r>
    </w:p>
  </w:comment>
  <w:comment w:id="137" w:author="Kwekour Quaynor" w:date="2016-12-16T15:52:00Z" w:initials="KQ">
    <w:p w:rsidR="00AF129B" w:rsidRDefault="00AF129B" w:rsidP="008C2F63">
      <w:pPr>
        <w:pStyle w:val="CommentText"/>
      </w:pPr>
      <w:r>
        <w:rPr>
          <w:rStyle w:val="CommentReference"/>
        </w:rPr>
        <w:annotationRef/>
      </w:r>
      <w:r>
        <w:t xml:space="preserve">See Patient Visit table – </w:t>
      </w:r>
      <w:proofErr w:type="spellStart"/>
      <w:r>
        <w:t>Livint</w:t>
      </w:r>
      <w:proofErr w:type="spellEnd"/>
      <w:r>
        <w:t xml:space="preserve"> Will</w:t>
      </w:r>
    </w:p>
  </w:comment>
  <w:comment w:id="138" w:author="Kwekour Quaynor" w:date="2016-12-16T15:52:00Z" w:initials="KQ">
    <w:p w:rsidR="00AF129B" w:rsidRDefault="00AF129B" w:rsidP="008C2F63">
      <w:pPr>
        <w:pStyle w:val="CommentText"/>
      </w:pPr>
      <w:r>
        <w:rPr>
          <w:rStyle w:val="CommentReference"/>
        </w:rPr>
        <w:annotationRef/>
      </w:r>
      <w:r>
        <w:t>Is this recorded as part of Living Will?</w:t>
      </w:r>
    </w:p>
  </w:comment>
  <w:comment w:id="139" w:author="Kwekour Quaynor" w:date="2016-12-16T15:52:00Z" w:initials="KQ">
    <w:p w:rsidR="00AF129B" w:rsidRDefault="00AF129B" w:rsidP="008C2F63">
      <w:pPr>
        <w:pStyle w:val="CommentText"/>
      </w:pPr>
      <w:r>
        <w:rPr>
          <w:rStyle w:val="CommentReference"/>
        </w:rPr>
        <w:annotationRef/>
      </w:r>
      <w:r>
        <w:t>These are specific types of orders, no? Would be represented in Orders section?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585E49" w15:done="0"/>
  <w15:commentEx w15:paraId="04125856" w15:done="0"/>
  <w15:commentEx w15:paraId="0D29EB2D" w15:done="0"/>
  <w15:commentEx w15:paraId="0E1680A9" w15:done="0"/>
  <w15:commentEx w15:paraId="21D32BA3" w15:done="0"/>
  <w15:commentEx w15:paraId="195FDFC7" w15:done="0"/>
  <w15:commentEx w15:paraId="71261106" w15:done="0"/>
  <w15:commentEx w15:paraId="5C6812C8" w15:done="0"/>
  <w15:commentEx w15:paraId="1FA56963" w15:done="0"/>
  <w15:commentEx w15:paraId="27C8AF91" w15:done="0"/>
  <w15:commentEx w15:paraId="590414C8" w15:done="0"/>
  <w15:commentEx w15:paraId="0C9E24F6" w15:done="0"/>
  <w15:commentEx w15:paraId="29FC9EDA" w15:done="0"/>
  <w15:commentEx w15:paraId="5B66CE7C" w15:done="0"/>
  <w15:commentEx w15:paraId="120C5B38" w15:done="0"/>
  <w15:commentEx w15:paraId="7F142398" w15:done="0"/>
  <w15:commentEx w15:paraId="42A67D86" w15:done="0"/>
  <w15:commentEx w15:paraId="082A4889" w15:done="0"/>
  <w15:commentEx w15:paraId="592D74DA" w15:done="0"/>
  <w15:commentEx w15:paraId="3FE8BB2B" w15:done="0"/>
  <w15:commentEx w15:paraId="5E6130A5" w15:done="0"/>
  <w15:commentEx w15:paraId="5194037B" w15:done="0"/>
  <w15:commentEx w15:paraId="2AF48558" w15:done="0"/>
  <w15:commentEx w15:paraId="01AC4DB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4AC" w:rsidRPr="00C25606" w:rsidRDefault="009444AC" w:rsidP="00993618">
      <w:pPr>
        <w:rPr>
          <w:rFonts w:cs="Times New Roman"/>
        </w:rPr>
      </w:pPr>
      <w:r>
        <w:separator/>
      </w:r>
    </w:p>
  </w:endnote>
  <w:endnote w:type="continuationSeparator" w:id="0">
    <w:p w:rsidR="009444AC" w:rsidRPr="00C25606" w:rsidRDefault="009444AC"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LT Std 55 Roma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on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4AC" w:rsidRPr="00C25606" w:rsidRDefault="009444AC" w:rsidP="00993618">
      <w:pPr>
        <w:rPr>
          <w:rFonts w:cs="Times New Roman"/>
        </w:rPr>
      </w:pPr>
      <w:r>
        <w:separator/>
      </w:r>
    </w:p>
  </w:footnote>
  <w:footnote w:type="continuationSeparator" w:id="0">
    <w:p w:rsidR="009444AC" w:rsidRPr="00C25606" w:rsidRDefault="009444AC" w:rsidP="00993618">
      <w:pPr>
        <w:rPr>
          <w:rFonts w:cs="Times New Roman"/>
        </w:rPr>
      </w:pPr>
      <w:r>
        <w:continuationSeparator/>
      </w:r>
    </w:p>
  </w:footnote>
  <w:footnote w:id="1">
    <w:p w:rsidR="00AF129B" w:rsidRPr="009E397B" w:rsidRDefault="00AF129B" w:rsidP="00D41C5E">
      <w:pPr>
        <w:pStyle w:val="FootnoteText"/>
        <w:rPr>
          <w:rFonts w:asciiTheme="minorHAnsi" w:hAnsiTheme="minorHAnsi"/>
          <w:sz w:val="18"/>
          <w:szCs w:val="18"/>
        </w:rPr>
      </w:pPr>
      <w:r w:rsidRPr="009E397B">
        <w:rPr>
          <w:rStyle w:val="FootnoteReference"/>
          <w:sz w:val="18"/>
          <w:szCs w:val="18"/>
        </w:rPr>
        <w:footnoteRef/>
      </w:r>
      <w:r w:rsidRPr="009E397B">
        <w:rPr>
          <w:sz w:val="18"/>
          <w:szCs w:val="18"/>
        </w:rPr>
        <w:t xml:space="preserve"> </w:t>
      </w:r>
      <w:proofErr w:type="gramStart"/>
      <w:r w:rsidRPr="009E397B">
        <w:rPr>
          <w:sz w:val="18"/>
          <w:szCs w:val="18"/>
        </w:rPr>
        <w:t>Integrating the Healthcare Enterprise (IHE).</w:t>
      </w:r>
      <w:proofErr w:type="gramEnd"/>
      <w:r w:rsidRPr="009E397B">
        <w:rPr>
          <w:sz w:val="18"/>
          <w:szCs w:val="18"/>
        </w:rPr>
        <w:t xml:space="preserve"> </w:t>
      </w:r>
      <w:proofErr w:type="gramStart"/>
      <w:r w:rsidRPr="009E397B">
        <w:rPr>
          <w:rFonts w:asciiTheme="minorHAnsi" w:hAnsiTheme="minorHAnsi"/>
          <w:sz w:val="18"/>
          <w:szCs w:val="18"/>
        </w:rPr>
        <w:t>Information Technology Infrastructure (ITI) Technical Framework (TF) Supplement.</w:t>
      </w:r>
      <w:proofErr w:type="gramEnd"/>
      <w:r w:rsidRPr="009E397B">
        <w:rPr>
          <w:rFonts w:asciiTheme="minorHAnsi" w:hAnsiTheme="minorHAnsi"/>
          <w:sz w:val="18"/>
          <w:szCs w:val="18"/>
        </w:rPr>
        <w:t xml:space="preserve"> </w:t>
      </w:r>
      <w:r w:rsidRPr="009E397B">
        <w:rPr>
          <w:rStyle w:val="SubtleEmphasis"/>
          <w:rFonts w:asciiTheme="minorHAnsi" w:hAnsiTheme="minorHAnsi"/>
          <w:i w:val="0"/>
          <w:color w:val="auto"/>
          <w:sz w:val="18"/>
          <w:szCs w:val="18"/>
        </w:rPr>
        <w:t xml:space="preserve">Health </w:t>
      </w:r>
      <w:proofErr w:type="gramStart"/>
      <w:r w:rsidRPr="009E397B">
        <w:rPr>
          <w:rStyle w:val="SubtleEmphasis"/>
          <w:rFonts w:asciiTheme="minorHAnsi" w:hAnsiTheme="minorHAnsi"/>
          <w:i w:val="0"/>
          <w:color w:val="auto"/>
          <w:sz w:val="18"/>
          <w:szCs w:val="18"/>
        </w:rPr>
        <w:t>IT</w:t>
      </w:r>
      <w:proofErr w:type="gramEnd"/>
      <w:r w:rsidRPr="009E397B">
        <w:rPr>
          <w:rStyle w:val="SubtleEmphasis"/>
          <w:rFonts w:asciiTheme="minorHAnsi" w:hAnsiTheme="minorHAnsi"/>
          <w:i w:val="0"/>
          <w:color w:val="auto"/>
          <w:sz w:val="18"/>
          <w:szCs w:val="18"/>
        </w:rPr>
        <w:t xml:space="preserve"> Standards for HIM Practices</w:t>
      </w:r>
      <w:r w:rsidRPr="009E397B">
        <w:rPr>
          <w:rStyle w:val="SubtleEmphasis"/>
          <w:rFonts w:asciiTheme="minorHAnsi" w:hAnsiTheme="minorHAnsi"/>
          <w:i w:val="0"/>
          <w:color w:val="404040"/>
          <w:sz w:val="18"/>
          <w:szCs w:val="18"/>
        </w:rPr>
        <w:t xml:space="preserve">. </w:t>
      </w:r>
      <w:proofErr w:type="gramStart"/>
      <w:r w:rsidRPr="009E397B">
        <w:rPr>
          <w:rStyle w:val="SubtleEmphasis"/>
          <w:rFonts w:asciiTheme="minorHAnsi" w:hAnsiTheme="minorHAnsi"/>
          <w:i w:val="0"/>
          <w:color w:val="404040"/>
          <w:sz w:val="18"/>
          <w:szCs w:val="18"/>
        </w:rPr>
        <w:t>White Paper.</w:t>
      </w:r>
      <w:proofErr w:type="gramEnd"/>
      <w:r w:rsidRPr="009E397B">
        <w:rPr>
          <w:rStyle w:val="SubtleEmphasis"/>
          <w:rFonts w:asciiTheme="minorHAnsi" w:hAnsiTheme="minorHAnsi"/>
          <w:i w:val="0"/>
          <w:color w:val="404040"/>
          <w:sz w:val="18"/>
          <w:szCs w:val="18"/>
        </w:rPr>
        <w:t xml:space="preserve"> </w:t>
      </w:r>
      <w:r w:rsidRPr="009E397B">
        <w:rPr>
          <w:rStyle w:val="SubtleEmphasis"/>
          <w:rFonts w:asciiTheme="minorHAnsi" w:hAnsiTheme="minorHAnsi"/>
          <w:i w:val="0"/>
          <w:color w:val="auto"/>
          <w:sz w:val="18"/>
          <w:szCs w:val="18"/>
        </w:rPr>
        <w:t>2015. URL:</w:t>
      </w:r>
      <w:r w:rsidRPr="009E397B">
        <w:rPr>
          <w:rStyle w:val="SubtleEmphasis"/>
          <w:rFonts w:asciiTheme="minorHAnsi" w:hAnsiTheme="minorHAnsi"/>
          <w:i w:val="0"/>
          <w:sz w:val="18"/>
          <w:szCs w:val="18"/>
        </w:rPr>
        <w:t xml:space="preserve"> </w:t>
      </w:r>
      <w:hyperlink r:id="rId1" w:history="1">
        <w:r w:rsidRPr="009E397B">
          <w:rPr>
            <w:rStyle w:val="Hyperlink"/>
            <w:rFonts w:asciiTheme="minorHAnsi" w:hAnsiTheme="minorHAnsi"/>
            <w:color w:val="0070C0"/>
            <w:sz w:val="18"/>
            <w:szCs w:val="18"/>
          </w:rPr>
          <w:t>http://qrs.ly/lb4vec0</w:t>
        </w:r>
      </w:hyperlink>
    </w:p>
  </w:footnote>
  <w:footnote w:id="2">
    <w:p w:rsidR="00AF129B" w:rsidRPr="00D31EAB" w:rsidRDefault="00AF129B" w:rsidP="00BA4A9A">
      <w:pPr>
        <w:pStyle w:val="FootnoteText"/>
        <w:rPr>
          <w:rFonts w:asciiTheme="minorHAnsi" w:hAnsiTheme="minorHAnsi"/>
          <w:sz w:val="18"/>
          <w:szCs w:val="18"/>
        </w:rPr>
      </w:pPr>
      <w:r w:rsidRPr="00E40339">
        <w:rPr>
          <w:rStyle w:val="FootnoteReference"/>
        </w:rPr>
        <w:footnoteRef/>
      </w:r>
      <w:r w:rsidRPr="00E40339">
        <w:t xml:space="preserve"> </w:t>
      </w:r>
      <w:proofErr w:type="gramStart"/>
      <w:r w:rsidRPr="00D31EAB">
        <w:rPr>
          <w:sz w:val="18"/>
          <w:szCs w:val="18"/>
        </w:rPr>
        <w:t>Integrating the Healthcare Enterprise (IHE).</w:t>
      </w:r>
      <w:proofErr w:type="gramEnd"/>
      <w:r w:rsidRPr="00D31EAB">
        <w:rPr>
          <w:sz w:val="18"/>
          <w:szCs w:val="18"/>
        </w:rPr>
        <w:t xml:space="preserve"> </w:t>
      </w:r>
      <w:proofErr w:type="gramStart"/>
      <w:r w:rsidRPr="00D31EAB">
        <w:rPr>
          <w:rFonts w:asciiTheme="minorHAnsi" w:hAnsiTheme="minorHAnsi"/>
          <w:sz w:val="18"/>
          <w:szCs w:val="18"/>
        </w:rPr>
        <w:t>Information Technology Infrastructure (ITI) Technical Framework (TF) Supplement.</w:t>
      </w:r>
      <w:proofErr w:type="gramEnd"/>
      <w:r w:rsidRPr="00D31EAB">
        <w:rPr>
          <w:rFonts w:asciiTheme="minorHAnsi" w:hAnsiTheme="minorHAnsi"/>
          <w:sz w:val="18"/>
          <w:szCs w:val="18"/>
        </w:rPr>
        <w:t xml:space="preserve"> </w:t>
      </w:r>
      <w:r w:rsidRPr="00D31EAB">
        <w:rPr>
          <w:rStyle w:val="SubtleEmphasis"/>
          <w:rFonts w:asciiTheme="minorHAnsi" w:hAnsiTheme="minorHAnsi"/>
          <w:i w:val="0"/>
          <w:color w:val="auto"/>
          <w:sz w:val="18"/>
          <w:szCs w:val="18"/>
        </w:rPr>
        <w:t xml:space="preserve">Health </w:t>
      </w:r>
      <w:proofErr w:type="gramStart"/>
      <w:r w:rsidRPr="00D31EAB">
        <w:rPr>
          <w:rStyle w:val="SubtleEmphasis"/>
          <w:rFonts w:asciiTheme="minorHAnsi" w:hAnsiTheme="minorHAnsi"/>
          <w:i w:val="0"/>
          <w:color w:val="auto"/>
          <w:sz w:val="18"/>
          <w:szCs w:val="18"/>
        </w:rPr>
        <w:t>IT</w:t>
      </w:r>
      <w:proofErr w:type="gramEnd"/>
      <w:r w:rsidRPr="00D31EAB">
        <w:rPr>
          <w:rStyle w:val="SubtleEmphasis"/>
          <w:rFonts w:asciiTheme="minorHAnsi" w:hAnsiTheme="minorHAnsi"/>
          <w:i w:val="0"/>
          <w:color w:val="auto"/>
          <w:sz w:val="18"/>
          <w:szCs w:val="18"/>
        </w:rPr>
        <w:t xml:space="preserve"> Standards for HIM Practices</w:t>
      </w:r>
      <w:r w:rsidRPr="00D31EAB">
        <w:rPr>
          <w:rStyle w:val="SubtleEmphasis"/>
          <w:rFonts w:asciiTheme="minorHAnsi" w:hAnsiTheme="minorHAnsi"/>
          <w:i w:val="0"/>
          <w:color w:val="404040"/>
          <w:sz w:val="18"/>
          <w:szCs w:val="18"/>
        </w:rPr>
        <w:t xml:space="preserve">. </w:t>
      </w:r>
      <w:proofErr w:type="gramStart"/>
      <w:r w:rsidRPr="00D31EAB">
        <w:rPr>
          <w:rStyle w:val="SubtleEmphasis"/>
          <w:rFonts w:asciiTheme="minorHAnsi" w:hAnsiTheme="minorHAnsi"/>
          <w:i w:val="0"/>
          <w:color w:val="404040"/>
          <w:sz w:val="18"/>
          <w:szCs w:val="18"/>
        </w:rPr>
        <w:t>White Paper.</w:t>
      </w:r>
      <w:proofErr w:type="gramEnd"/>
      <w:r w:rsidRPr="00D31EAB">
        <w:rPr>
          <w:rStyle w:val="SubtleEmphasis"/>
          <w:rFonts w:asciiTheme="minorHAnsi" w:hAnsiTheme="minorHAnsi"/>
          <w:i w:val="0"/>
          <w:color w:val="404040"/>
          <w:sz w:val="18"/>
          <w:szCs w:val="18"/>
        </w:rPr>
        <w:t xml:space="preserve"> </w:t>
      </w:r>
      <w:r w:rsidRPr="00D31EAB">
        <w:rPr>
          <w:rStyle w:val="SubtleEmphasis"/>
          <w:rFonts w:asciiTheme="minorHAnsi" w:hAnsiTheme="minorHAnsi"/>
          <w:i w:val="0"/>
          <w:color w:val="auto"/>
          <w:sz w:val="18"/>
          <w:szCs w:val="18"/>
        </w:rPr>
        <w:t>2015. URL:</w:t>
      </w:r>
      <w:r w:rsidRPr="00D31EAB">
        <w:rPr>
          <w:rStyle w:val="SubtleEmphasis"/>
          <w:rFonts w:asciiTheme="minorHAnsi" w:hAnsiTheme="minorHAnsi"/>
          <w:i w:val="0"/>
          <w:sz w:val="18"/>
          <w:szCs w:val="18"/>
        </w:rPr>
        <w:t xml:space="preserve"> </w:t>
      </w:r>
      <w:hyperlink r:id="rId2" w:history="1">
        <w:r w:rsidRPr="00D31EAB">
          <w:rPr>
            <w:rStyle w:val="Hyperlink"/>
            <w:rFonts w:asciiTheme="minorHAnsi" w:hAnsiTheme="minorHAnsi"/>
            <w:color w:val="0070C0"/>
            <w:sz w:val="18"/>
            <w:szCs w:val="18"/>
          </w:rPr>
          <w:t>http://qrs.ly/lb4vec0</w:t>
        </w:r>
      </w:hyperlink>
    </w:p>
  </w:footnote>
  <w:footnote w:id="3">
    <w:p w:rsidR="00AF129B" w:rsidRDefault="00AF129B" w:rsidP="0092106F">
      <w:pPr>
        <w:pStyle w:val="EndnoteText"/>
      </w:pPr>
      <w:r w:rsidRPr="0092106F">
        <w:rPr>
          <w:rStyle w:val="FootnoteReference"/>
        </w:rPr>
        <w:footnoteRef/>
      </w:r>
      <w:r w:rsidRPr="0092106F">
        <w:t xml:space="preserve"> </w:t>
      </w:r>
      <w:proofErr w:type="spellStart"/>
      <w:proofErr w:type="gramStart"/>
      <w:r w:rsidRPr="009E397B">
        <w:rPr>
          <w:sz w:val="18"/>
          <w:szCs w:val="18"/>
        </w:rPr>
        <w:t>Bruegge</w:t>
      </w:r>
      <w:proofErr w:type="spellEnd"/>
      <w:r w:rsidRPr="009E397B">
        <w:rPr>
          <w:sz w:val="18"/>
          <w:szCs w:val="18"/>
        </w:rPr>
        <w:t xml:space="preserve"> B. and </w:t>
      </w:r>
      <w:proofErr w:type="spellStart"/>
      <w:r w:rsidRPr="009E397B">
        <w:rPr>
          <w:sz w:val="18"/>
          <w:szCs w:val="18"/>
        </w:rPr>
        <w:t>Dutoit</w:t>
      </w:r>
      <w:proofErr w:type="spellEnd"/>
      <w:r w:rsidRPr="009E397B">
        <w:rPr>
          <w:sz w:val="18"/>
          <w:szCs w:val="18"/>
        </w:rPr>
        <w:t xml:space="preserve"> AH.</w:t>
      </w:r>
      <w:proofErr w:type="gramEnd"/>
      <w:r w:rsidRPr="009E397B">
        <w:rPr>
          <w:sz w:val="18"/>
          <w:szCs w:val="18"/>
        </w:rPr>
        <w:t xml:space="preserve"> </w:t>
      </w:r>
      <w:proofErr w:type="gramStart"/>
      <w:r w:rsidRPr="009E397B">
        <w:rPr>
          <w:sz w:val="18"/>
          <w:szCs w:val="18"/>
        </w:rPr>
        <w:t>Object-Oriented Software Engineering.</w:t>
      </w:r>
      <w:proofErr w:type="gramEnd"/>
      <w:r w:rsidRPr="009E397B">
        <w:rPr>
          <w:sz w:val="18"/>
          <w:szCs w:val="18"/>
        </w:rPr>
        <w:t xml:space="preserve"> </w:t>
      </w:r>
      <w:proofErr w:type="gramStart"/>
      <w:r w:rsidRPr="009E397B">
        <w:rPr>
          <w:sz w:val="18"/>
          <w:szCs w:val="18"/>
        </w:rPr>
        <w:t>Pearson Prentice Hall.</w:t>
      </w:r>
      <w:proofErr w:type="gramEnd"/>
      <w:r w:rsidRPr="009E397B">
        <w:rPr>
          <w:sz w:val="18"/>
          <w:szCs w:val="18"/>
        </w:rPr>
        <w:t xml:space="preserve"> Upper Saddle River, NJ. </w:t>
      </w:r>
      <w:proofErr w:type="gramStart"/>
      <w:r w:rsidRPr="009E397B">
        <w:rPr>
          <w:sz w:val="18"/>
          <w:szCs w:val="18"/>
        </w:rPr>
        <w:t>3rd Edition.</w:t>
      </w:r>
      <w:proofErr w:type="gramEnd"/>
      <w:r w:rsidRPr="009E397B">
        <w:rPr>
          <w:sz w:val="18"/>
          <w:szCs w:val="18"/>
        </w:rPr>
        <w:t xml:space="preserve"> </w:t>
      </w:r>
      <w:proofErr w:type="gramStart"/>
      <w:r w:rsidRPr="009E397B">
        <w:rPr>
          <w:sz w:val="18"/>
          <w:szCs w:val="18"/>
        </w:rPr>
        <w:t>pp.121-170</w:t>
      </w:r>
      <w:proofErr w:type="gramEnd"/>
      <w:r w:rsidRPr="0092106F">
        <w:t>.</w:t>
      </w:r>
    </w:p>
  </w:footnote>
  <w:footnote w:id="4">
    <w:p w:rsidR="00AF129B" w:rsidRPr="00D31EAB" w:rsidRDefault="00AF129B" w:rsidP="00A777A4">
      <w:pPr>
        <w:pStyle w:val="EndnoteText"/>
        <w:rPr>
          <w:sz w:val="18"/>
          <w:szCs w:val="18"/>
        </w:rPr>
      </w:pPr>
      <w:r w:rsidRPr="0092106F">
        <w:rPr>
          <w:rStyle w:val="FootnoteReference"/>
        </w:rPr>
        <w:footnoteRef/>
      </w:r>
      <w:r w:rsidRPr="0092106F">
        <w:t xml:space="preserve"> </w:t>
      </w:r>
      <w:proofErr w:type="gramStart"/>
      <w:r w:rsidRPr="00D31EAB">
        <w:rPr>
          <w:sz w:val="18"/>
          <w:szCs w:val="18"/>
        </w:rPr>
        <w:t>Ibid. p.50.</w:t>
      </w:r>
      <w:proofErr w:type="gramEnd"/>
    </w:p>
  </w:footnote>
  <w:footnote w:id="5">
    <w:p w:rsidR="00AF129B" w:rsidRDefault="00AF129B">
      <w:pPr>
        <w:pStyle w:val="FootnoteText"/>
      </w:pPr>
      <w:r>
        <w:rPr>
          <w:rStyle w:val="FootnoteReference"/>
        </w:rPr>
        <w:footnoteRef/>
      </w:r>
      <w:r>
        <w:t xml:space="preserve"> </w:t>
      </w:r>
      <w:proofErr w:type="gramStart"/>
      <w:r w:rsidRPr="00D31EAB">
        <w:rPr>
          <w:sz w:val="18"/>
          <w:szCs w:val="18"/>
        </w:rPr>
        <w:t>Ibid. p.30-74.</w:t>
      </w:r>
      <w:proofErr w:type="gramEnd"/>
    </w:p>
  </w:footnote>
  <w:footnote w:id="6">
    <w:p w:rsidR="00AF129B" w:rsidRPr="00E40339" w:rsidRDefault="00AF129B" w:rsidP="005E4C10">
      <w:pPr>
        <w:pStyle w:val="FootnoteText"/>
        <w:rPr>
          <w:rFonts w:asciiTheme="minorHAnsi" w:hAnsiTheme="minorHAnsi"/>
        </w:rPr>
      </w:pPr>
      <w:r w:rsidRPr="00E40339">
        <w:rPr>
          <w:rStyle w:val="FootnoteReference"/>
        </w:rPr>
        <w:footnoteRef/>
      </w:r>
      <w:r w:rsidRPr="00D31EAB">
        <w:rPr>
          <w:sz w:val="18"/>
          <w:szCs w:val="18"/>
        </w:rPr>
        <w:t xml:space="preserve"> </w:t>
      </w:r>
      <w:proofErr w:type="gramStart"/>
      <w:r w:rsidRPr="00D31EAB">
        <w:rPr>
          <w:sz w:val="18"/>
          <w:szCs w:val="18"/>
        </w:rPr>
        <w:t>Integrating the Healthcare Enterprise (IHE).</w:t>
      </w:r>
      <w:proofErr w:type="gramEnd"/>
      <w:r w:rsidRPr="00D31EAB">
        <w:rPr>
          <w:sz w:val="18"/>
          <w:szCs w:val="18"/>
        </w:rPr>
        <w:t xml:space="preserve"> </w:t>
      </w:r>
      <w:proofErr w:type="gramStart"/>
      <w:r w:rsidRPr="00D31EAB">
        <w:rPr>
          <w:rFonts w:asciiTheme="minorHAnsi" w:hAnsiTheme="minorHAnsi"/>
          <w:sz w:val="18"/>
          <w:szCs w:val="18"/>
        </w:rPr>
        <w:t>Information Technology Infrastructure (ITI) Technical Framework (TF) Supplement.</w:t>
      </w:r>
      <w:proofErr w:type="gramEnd"/>
      <w:r w:rsidRPr="00D31EAB">
        <w:rPr>
          <w:rFonts w:asciiTheme="minorHAnsi" w:hAnsiTheme="minorHAnsi"/>
          <w:sz w:val="18"/>
          <w:szCs w:val="18"/>
        </w:rPr>
        <w:t xml:space="preserve"> </w:t>
      </w:r>
      <w:r w:rsidRPr="00D31EAB">
        <w:rPr>
          <w:rStyle w:val="SubtleEmphasis"/>
          <w:rFonts w:asciiTheme="minorHAnsi" w:hAnsiTheme="minorHAnsi"/>
          <w:i w:val="0"/>
          <w:color w:val="auto"/>
          <w:sz w:val="18"/>
          <w:szCs w:val="18"/>
        </w:rPr>
        <w:t xml:space="preserve">Health </w:t>
      </w:r>
      <w:proofErr w:type="gramStart"/>
      <w:r w:rsidRPr="00D31EAB">
        <w:rPr>
          <w:rStyle w:val="SubtleEmphasis"/>
          <w:rFonts w:asciiTheme="minorHAnsi" w:hAnsiTheme="minorHAnsi"/>
          <w:i w:val="0"/>
          <w:color w:val="auto"/>
          <w:sz w:val="18"/>
          <w:szCs w:val="18"/>
        </w:rPr>
        <w:t>IT</w:t>
      </w:r>
      <w:proofErr w:type="gramEnd"/>
      <w:r w:rsidRPr="00D31EAB">
        <w:rPr>
          <w:rStyle w:val="SubtleEmphasis"/>
          <w:rFonts w:asciiTheme="minorHAnsi" w:hAnsiTheme="minorHAnsi"/>
          <w:i w:val="0"/>
          <w:color w:val="auto"/>
          <w:sz w:val="18"/>
          <w:szCs w:val="18"/>
        </w:rPr>
        <w:t xml:space="preserve"> Standards for HIM Practices</w:t>
      </w:r>
      <w:r w:rsidRPr="00D31EAB">
        <w:rPr>
          <w:rStyle w:val="SubtleEmphasis"/>
          <w:rFonts w:asciiTheme="minorHAnsi" w:hAnsiTheme="minorHAnsi"/>
          <w:i w:val="0"/>
          <w:color w:val="404040"/>
          <w:sz w:val="18"/>
          <w:szCs w:val="18"/>
        </w:rPr>
        <w:t xml:space="preserve">. </w:t>
      </w:r>
      <w:proofErr w:type="gramStart"/>
      <w:r w:rsidRPr="00D31EAB">
        <w:rPr>
          <w:rStyle w:val="SubtleEmphasis"/>
          <w:rFonts w:asciiTheme="minorHAnsi" w:hAnsiTheme="minorHAnsi"/>
          <w:i w:val="0"/>
          <w:color w:val="404040"/>
          <w:sz w:val="18"/>
          <w:szCs w:val="18"/>
        </w:rPr>
        <w:t>White Paper.</w:t>
      </w:r>
      <w:proofErr w:type="gramEnd"/>
      <w:r w:rsidRPr="00D31EAB">
        <w:rPr>
          <w:rStyle w:val="SubtleEmphasis"/>
          <w:rFonts w:asciiTheme="minorHAnsi" w:hAnsiTheme="minorHAnsi"/>
          <w:i w:val="0"/>
          <w:color w:val="404040"/>
          <w:sz w:val="18"/>
          <w:szCs w:val="18"/>
        </w:rPr>
        <w:t xml:space="preserve"> </w:t>
      </w:r>
      <w:r w:rsidRPr="00D31EAB">
        <w:rPr>
          <w:rStyle w:val="SubtleEmphasis"/>
          <w:rFonts w:asciiTheme="minorHAnsi" w:hAnsiTheme="minorHAnsi"/>
          <w:i w:val="0"/>
          <w:color w:val="auto"/>
          <w:sz w:val="18"/>
          <w:szCs w:val="18"/>
        </w:rPr>
        <w:t>2015. URL:</w:t>
      </w:r>
      <w:r w:rsidRPr="00D31EAB">
        <w:rPr>
          <w:rStyle w:val="SubtleEmphasis"/>
          <w:rFonts w:asciiTheme="minorHAnsi" w:hAnsiTheme="minorHAnsi"/>
          <w:i w:val="0"/>
          <w:sz w:val="18"/>
          <w:szCs w:val="18"/>
        </w:rPr>
        <w:t xml:space="preserve"> </w:t>
      </w:r>
      <w:hyperlink r:id="rId3" w:history="1">
        <w:r w:rsidRPr="00D31EAB">
          <w:rPr>
            <w:rStyle w:val="Hyperlink"/>
            <w:rFonts w:asciiTheme="minorHAnsi" w:hAnsiTheme="minorHAnsi"/>
            <w:color w:val="0070C0"/>
            <w:sz w:val="18"/>
            <w:szCs w:val="18"/>
          </w:rPr>
          <w:t>http://qrs.ly/lb4vec0</w:t>
        </w:r>
      </w:hyperlink>
    </w:p>
  </w:footnote>
  <w:footnote w:id="7">
    <w:p w:rsidR="00AF129B" w:rsidRDefault="00AF129B" w:rsidP="002C15B5">
      <w:pPr>
        <w:pStyle w:val="FootnoteText"/>
      </w:pPr>
      <w:r>
        <w:rPr>
          <w:rStyle w:val="FootnoteReference"/>
        </w:rPr>
        <w:footnoteRef/>
      </w:r>
      <w:r>
        <w:t xml:space="preserve"> </w:t>
      </w:r>
      <w:proofErr w:type="gramStart"/>
      <w:r w:rsidRPr="00D31EAB">
        <w:rPr>
          <w:sz w:val="18"/>
          <w:szCs w:val="18"/>
        </w:rPr>
        <w:t>ECRI.</w:t>
      </w:r>
      <w:proofErr w:type="gramEnd"/>
      <w:r w:rsidRPr="00D31EAB">
        <w:rPr>
          <w:sz w:val="18"/>
          <w:szCs w:val="18"/>
        </w:rPr>
        <w:t xml:space="preserve"> </w:t>
      </w:r>
      <w:proofErr w:type="gramStart"/>
      <w:r w:rsidRPr="00D31EAB">
        <w:rPr>
          <w:sz w:val="18"/>
          <w:szCs w:val="18"/>
        </w:rPr>
        <w:t>Recommendations for Health IT Patient Safety.</w:t>
      </w:r>
      <w:proofErr w:type="gramEnd"/>
      <w:r w:rsidRPr="00D31EAB">
        <w:rPr>
          <w:sz w:val="18"/>
          <w:szCs w:val="18"/>
        </w:rPr>
        <w:t xml:space="preserve"> Webinar: July 19th Quarterly Conference Call of the Partnership for Health IT Patient Safety 2016.</w:t>
      </w:r>
    </w:p>
  </w:footnote>
  <w:footnote w:id="8">
    <w:p w:rsidR="00AF129B" w:rsidRDefault="00AF129B">
      <w:pPr>
        <w:pStyle w:val="FootnoteText"/>
        <w:rPr>
          <w:highlight w:val="yellow"/>
        </w:rPr>
      </w:pPr>
      <w:r>
        <w:rPr>
          <w:rStyle w:val="FootnoteReference"/>
        </w:rPr>
        <w:footnoteRef/>
      </w:r>
      <w:r>
        <w:t xml:space="preserve"> </w:t>
      </w:r>
      <w:proofErr w:type="gramStart"/>
      <w:r w:rsidRPr="00D31EAB">
        <w:rPr>
          <w:sz w:val="18"/>
          <w:szCs w:val="18"/>
        </w:rPr>
        <w:t xml:space="preserve">Kuhn T, </w:t>
      </w:r>
      <w:proofErr w:type="spellStart"/>
      <w:r w:rsidRPr="00D31EAB">
        <w:rPr>
          <w:sz w:val="18"/>
          <w:szCs w:val="18"/>
        </w:rPr>
        <w:t>Basch</w:t>
      </w:r>
      <w:proofErr w:type="spellEnd"/>
      <w:r w:rsidRPr="00D31EAB">
        <w:rPr>
          <w:sz w:val="18"/>
          <w:szCs w:val="18"/>
        </w:rPr>
        <w:t xml:space="preserve"> P, Barr M, </w:t>
      </w:r>
      <w:proofErr w:type="spellStart"/>
      <w:r w:rsidRPr="00D31EAB">
        <w:rPr>
          <w:sz w:val="18"/>
          <w:szCs w:val="18"/>
        </w:rPr>
        <w:t>etal</w:t>
      </w:r>
      <w:proofErr w:type="spellEnd"/>
      <w:r w:rsidRPr="00D31EAB">
        <w:rPr>
          <w:sz w:val="18"/>
          <w:szCs w:val="18"/>
        </w:rPr>
        <w:t>.</w:t>
      </w:r>
      <w:proofErr w:type="gramEnd"/>
      <w:r w:rsidRPr="00D31EAB">
        <w:rPr>
          <w:sz w:val="18"/>
          <w:szCs w:val="18"/>
        </w:rPr>
        <w:t xml:space="preserve"> Clinical Documentation in the 21</w:t>
      </w:r>
      <w:r w:rsidRPr="00D31EAB">
        <w:rPr>
          <w:sz w:val="18"/>
          <w:szCs w:val="18"/>
          <w:vertAlign w:val="superscript"/>
        </w:rPr>
        <w:t>st</w:t>
      </w:r>
      <w:r w:rsidRPr="00D31EAB">
        <w:rPr>
          <w:sz w:val="18"/>
          <w:szCs w:val="18"/>
        </w:rPr>
        <w:t xml:space="preserve"> Century.  An Executive Summary of a Position Paper from </w:t>
      </w:r>
      <w:proofErr w:type="gramStart"/>
      <w:r w:rsidRPr="00D31EAB">
        <w:rPr>
          <w:sz w:val="18"/>
          <w:szCs w:val="18"/>
        </w:rPr>
        <w:t>The</w:t>
      </w:r>
      <w:proofErr w:type="gramEnd"/>
      <w:r w:rsidRPr="00D31EAB">
        <w:rPr>
          <w:sz w:val="18"/>
          <w:szCs w:val="18"/>
        </w:rPr>
        <w:t xml:space="preserve"> American College of Physicians.  </w:t>
      </w:r>
      <w:proofErr w:type="gramStart"/>
      <w:r w:rsidRPr="00D31EAB">
        <w:rPr>
          <w:sz w:val="18"/>
          <w:szCs w:val="18"/>
        </w:rPr>
        <w:t>Annals of Internal Medicine.</w:t>
      </w:r>
      <w:proofErr w:type="gramEnd"/>
      <w:r w:rsidRPr="00D31EAB">
        <w:rPr>
          <w:sz w:val="18"/>
          <w:szCs w:val="18"/>
        </w:rPr>
        <w:t xml:space="preserve"> 2015. 162(4): 301-314. URL: http://annals.org/aim/article/2089368/clinical-documentation-21st-century-executive-summary-policy-position-paper-from</w:t>
      </w:r>
      <w:r w:rsidRPr="00806A39" w:rsidDel="00806A39">
        <w:rPr>
          <w:highlight w:val="yellow"/>
        </w:rPr>
        <w:t xml:space="preserve"> </w:t>
      </w:r>
    </w:p>
    <w:p w:rsidR="00AF129B" w:rsidRDefault="00AF129B">
      <w:pPr>
        <w:pStyle w:val="FootnoteText"/>
      </w:pPr>
    </w:p>
  </w:footnote>
  <w:footnote w:id="9">
    <w:p w:rsidR="00AF129B" w:rsidRPr="00D31EAB" w:rsidRDefault="00AF129B" w:rsidP="0033589A">
      <w:pPr>
        <w:pStyle w:val="FootnoteText"/>
        <w:rPr>
          <w:sz w:val="18"/>
          <w:szCs w:val="18"/>
        </w:rPr>
      </w:pPr>
      <w:r w:rsidRPr="00D31EAB">
        <w:rPr>
          <w:rStyle w:val="FootnoteReference"/>
          <w:sz w:val="18"/>
          <w:szCs w:val="18"/>
        </w:rPr>
        <w:footnoteRef/>
      </w:r>
      <w:r w:rsidRPr="00D31EAB">
        <w:rPr>
          <w:sz w:val="18"/>
          <w:szCs w:val="18"/>
        </w:rPr>
        <w:t xml:space="preserve"> </w:t>
      </w:r>
      <w:r w:rsidRPr="00D31EAB">
        <w:rPr>
          <w:rFonts w:asciiTheme="minorHAnsi" w:hAnsiTheme="minorHAnsi"/>
          <w:sz w:val="18"/>
          <w:szCs w:val="18"/>
        </w:rPr>
        <w:t xml:space="preserve">AHIMA, Pocket Glossary of Health Information Management and Technology. Chicago, IL. </w:t>
      </w:r>
      <w:proofErr w:type="gramStart"/>
      <w:r w:rsidRPr="00D31EAB">
        <w:rPr>
          <w:rFonts w:asciiTheme="minorHAnsi" w:hAnsiTheme="minorHAnsi"/>
          <w:sz w:val="18"/>
          <w:szCs w:val="18"/>
        </w:rPr>
        <w:t>2014, p. 127.</w:t>
      </w:r>
      <w:proofErr w:type="gramEnd"/>
    </w:p>
  </w:footnote>
  <w:footnote w:id="10">
    <w:p w:rsidR="00AF129B" w:rsidRPr="00D31EAB" w:rsidRDefault="00AF129B" w:rsidP="000F6368">
      <w:pPr>
        <w:pStyle w:val="FootnoteText"/>
        <w:rPr>
          <w:sz w:val="18"/>
          <w:szCs w:val="18"/>
        </w:rPr>
      </w:pPr>
      <w:r w:rsidRPr="00D31EAB">
        <w:rPr>
          <w:rStyle w:val="FootnoteReference"/>
          <w:sz w:val="18"/>
          <w:szCs w:val="18"/>
        </w:rPr>
        <w:footnoteRef/>
      </w:r>
      <w:r w:rsidRPr="00D31EAB">
        <w:rPr>
          <w:sz w:val="18"/>
          <w:szCs w:val="18"/>
        </w:rPr>
        <w:t xml:space="preserve"> </w:t>
      </w:r>
      <w:proofErr w:type="gramStart"/>
      <w:r w:rsidRPr="00D31EAB">
        <w:rPr>
          <w:rFonts w:asciiTheme="minorHAnsi" w:hAnsiTheme="minorHAnsi"/>
          <w:sz w:val="18"/>
          <w:szCs w:val="18"/>
        </w:rPr>
        <w:t>Ibid, p. 29.</w:t>
      </w:r>
      <w:proofErr w:type="gramEnd"/>
    </w:p>
  </w:footnote>
  <w:footnote w:id="11">
    <w:p w:rsidR="00AF129B" w:rsidRPr="00D31EAB" w:rsidRDefault="00AF129B" w:rsidP="0033589A">
      <w:pPr>
        <w:pStyle w:val="FootnoteText"/>
        <w:rPr>
          <w:sz w:val="18"/>
          <w:szCs w:val="18"/>
        </w:rPr>
      </w:pPr>
      <w:r w:rsidRPr="00D31EAB">
        <w:rPr>
          <w:rStyle w:val="FootnoteReference"/>
          <w:sz w:val="18"/>
          <w:szCs w:val="18"/>
        </w:rPr>
        <w:footnoteRef/>
      </w:r>
      <w:r w:rsidRPr="00D31EAB">
        <w:rPr>
          <w:sz w:val="18"/>
          <w:szCs w:val="18"/>
        </w:rPr>
        <w:t xml:space="preserve"> </w:t>
      </w:r>
      <w:proofErr w:type="gramStart"/>
      <w:r w:rsidRPr="00D31EAB">
        <w:rPr>
          <w:rFonts w:asciiTheme="minorHAnsi" w:hAnsiTheme="minorHAnsi"/>
          <w:sz w:val="18"/>
          <w:szCs w:val="18"/>
        </w:rPr>
        <w:t>Ibid, p. 127.</w:t>
      </w:r>
      <w:proofErr w:type="gramEnd"/>
    </w:p>
  </w:footnote>
  <w:footnote w:id="12">
    <w:p w:rsidR="00AF129B" w:rsidRPr="00D31EAB" w:rsidRDefault="00AF129B" w:rsidP="0033589A">
      <w:pPr>
        <w:pStyle w:val="FootnoteText"/>
        <w:rPr>
          <w:sz w:val="18"/>
          <w:szCs w:val="18"/>
        </w:rPr>
      </w:pPr>
      <w:r w:rsidRPr="00D31EAB">
        <w:rPr>
          <w:rStyle w:val="FootnoteReference"/>
          <w:sz w:val="18"/>
          <w:szCs w:val="18"/>
        </w:rPr>
        <w:footnoteRef/>
      </w:r>
      <w:r w:rsidRPr="00D31EAB">
        <w:rPr>
          <w:rFonts w:asciiTheme="minorHAnsi" w:hAnsiTheme="minorHAnsi"/>
          <w:sz w:val="18"/>
          <w:szCs w:val="18"/>
        </w:rPr>
        <w:t xml:space="preserve"> </w:t>
      </w:r>
      <w:proofErr w:type="gramStart"/>
      <w:r w:rsidRPr="00D31EAB">
        <w:rPr>
          <w:rFonts w:asciiTheme="minorHAnsi" w:hAnsiTheme="minorHAnsi"/>
          <w:sz w:val="18"/>
          <w:szCs w:val="18"/>
        </w:rPr>
        <w:t>Ibid, p. 53.</w:t>
      </w:r>
      <w:proofErr w:type="gramEnd"/>
    </w:p>
  </w:footnote>
  <w:footnote w:id="13">
    <w:p w:rsidR="00AF129B" w:rsidRPr="006B08D0" w:rsidRDefault="00AF129B" w:rsidP="00CB7D3B">
      <w:pPr>
        <w:ind w:right="-180"/>
        <w:rPr>
          <w:sz w:val="20"/>
          <w:szCs w:val="20"/>
        </w:rPr>
      </w:pPr>
      <w:r w:rsidRPr="00D31EAB">
        <w:rPr>
          <w:rStyle w:val="FootnoteReference"/>
          <w:sz w:val="18"/>
          <w:szCs w:val="18"/>
        </w:rPr>
        <w:footnoteRef/>
      </w:r>
      <w:r w:rsidRPr="00D31EAB">
        <w:rPr>
          <w:sz w:val="18"/>
          <w:szCs w:val="18"/>
        </w:rPr>
        <w:t xml:space="preserve"> </w:t>
      </w:r>
      <w:r w:rsidRPr="00D31EAB">
        <w:rPr>
          <w:rFonts w:cstheme="minorHAnsi"/>
          <w:sz w:val="18"/>
          <w:szCs w:val="18"/>
        </w:rPr>
        <w:t xml:space="preserve">Grzybowski D. Strategies for electronic document and health record management. </w:t>
      </w:r>
      <w:proofErr w:type="gramStart"/>
      <w:r w:rsidRPr="00D31EAB">
        <w:rPr>
          <w:rFonts w:cstheme="minorHAnsi"/>
          <w:sz w:val="18"/>
          <w:szCs w:val="18"/>
        </w:rPr>
        <w:t>AHIMA</w:t>
      </w:r>
      <w:r>
        <w:rPr>
          <w:rFonts w:cstheme="minorHAnsi"/>
          <w:sz w:val="18"/>
          <w:szCs w:val="18"/>
        </w:rPr>
        <w:t>.</w:t>
      </w:r>
      <w:proofErr w:type="gramEnd"/>
      <w:r>
        <w:rPr>
          <w:rFonts w:cstheme="minorHAnsi"/>
          <w:sz w:val="18"/>
          <w:szCs w:val="18"/>
        </w:rPr>
        <w:t xml:space="preserve"> </w:t>
      </w:r>
      <w:r w:rsidRPr="00D31EAB">
        <w:rPr>
          <w:rFonts w:cstheme="minorHAnsi"/>
          <w:sz w:val="18"/>
          <w:szCs w:val="18"/>
        </w:rPr>
        <w:t>Chicago, IL. 2014.</w:t>
      </w:r>
      <w:r w:rsidRPr="00D31EAB">
        <w:rPr>
          <w:rFonts w:eastAsia="Times New Roman" w:cs="Times New Roman"/>
          <w:color w:val="000000"/>
          <w:sz w:val="18"/>
          <w:szCs w:val="18"/>
        </w:rPr>
        <w:t xml:space="preserve"> pp. 31</w:t>
      </w:r>
      <w:proofErr w:type="gramStart"/>
      <w:r w:rsidRPr="00D31EAB">
        <w:rPr>
          <w:rFonts w:eastAsia="Times New Roman" w:cs="Times New Roman"/>
          <w:color w:val="000000"/>
          <w:sz w:val="18"/>
          <w:szCs w:val="18"/>
        </w:rPr>
        <w:t>,40,47,159</w:t>
      </w:r>
      <w:proofErr w:type="gramEnd"/>
      <w:r w:rsidRPr="00D31EAB">
        <w:rPr>
          <w:rFonts w:eastAsia="Times New Roman" w:cs="Times New Roman"/>
          <w:color w:val="000000"/>
          <w:sz w:val="18"/>
          <w:szCs w:val="18"/>
        </w:rPr>
        <w:t>.</w:t>
      </w:r>
    </w:p>
  </w:footnote>
  <w:footnote w:id="14">
    <w:p w:rsidR="00AF129B" w:rsidRPr="00F51EB4" w:rsidRDefault="00AF129B" w:rsidP="006F5C04">
      <w:pPr>
        <w:rPr>
          <w:sz w:val="18"/>
          <w:szCs w:val="18"/>
        </w:rPr>
      </w:pPr>
      <w:r w:rsidRPr="00F51EB4">
        <w:rPr>
          <w:rStyle w:val="FootnoteReference"/>
          <w:sz w:val="18"/>
          <w:szCs w:val="18"/>
        </w:rPr>
        <w:footnoteRef/>
      </w:r>
      <w:r w:rsidRPr="00F51EB4">
        <w:rPr>
          <w:sz w:val="18"/>
          <w:szCs w:val="18"/>
        </w:rPr>
        <w:t xml:space="preserve"> Health Level Seven (HL7). </w:t>
      </w:r>
      <w:proofErr w:type="gramStart"/>
      <w:r w:rsidRPr="00F51EB4">
        <w:rPr>
          <w:sz w:val="18"/>
          <w:szCs w:val="18"/>
        </w:rPr>
        <w:t>Conformance Implementation Manual.</w:t>
      </w:r>
      <w:proofErr w:type="gramEnd"/>
      <w:r w:rsidRPr="00F51EB4">
        <w:rPr>
          <w:sz w:val="18"/>
          <w:szCs w:val="18"/>
        </w:rPr>
        <w:t xml:space="preserve"> </w:t>
      </w:r>
      <w:proofErr w:type="gramStart"/>
      <w:r w:rsidRPr="00F51EB4">
        <w:rPr>
          <w:sz w:val="18"/>
          <w:szCs w:val="18"/>
        </w:rPr>
        <w:t>2.B.7.2</w:t>
      </w:r>
      <w:proofErr w:type="gramEnd"/>
      <w:r w:rsidRPr="00F51EB4">
        <w:rPr>
          <w:sz w:val="18"/>
          <w:szCs w:val="18"/>
        </w:rPr>
        <w:t xml:space="preserve"> Usage in v2.x Standard. 2006. URL: </w:t>
      </w:r>
      <w:hyperlink r:id="rId4" w:history="1">
        <w:r w:rsidRPr="00F51EB4">
          <w:rPr>
            <w:rStyle w:val="Hyperlink"/>
            <w:sz w:val="18"/>
            <w:szCs w:val="18"/>
          </w:rPr>
          <w:t>http://wiki.hl7.org/index.php?title=Conformance_Implementation_Manual</w:t>
        </w:r>
      </w:hyperlink>
      <w:r>
        <w:t>.</w:t>
      </w:r>
      <w:r>
        <w:rPr>
          <w:sz w:val="18"/>
          <w:szCs w:val="18"/>
        </w:rPr>
        <w:t xml:space="preserve"> </w:t>
      </w:r>
      <w:r w:rsidRPr="00F51EB4">
        <w:rPr>
          <w:sz w:val="18"/>
          <w:szCs w:val="18"/>
        </w:rPr>
        <w:t>Please note that HL7 optionality codes include R, C and O.</w:t>
      </w:r>
      <w:r>
        <w:rPr>
          <w:sz w:val="18"/>
          <w:szCs w:val="18"/>
        </w:rPr>
        <w:t xml:space="preserve"> </w:t>
      </w:r>
      <w:r w:rsidRPr="00F51EB4">
        <w:rPr>
          <w:sz w:val="18"/>
          <w:szCs w:val="18"/>
        </w:rPr>
        <w:t>In some cases, when in the HL7 standard the data</w:t>
      </w:r>
      <w:r w:rsidRPr="00F51EB4">
        <w:rPr>
          <w:sz w:val="18"/>
          <w:szCs w:val="18"/>
          <w:lang w:val="en-GB"/>
        </w:rPr>
        <w:t xml:space="preserve"> field was listed as optional or otherwise not required , </w:t>
      </w:r>
      <w:r w:rsidRPr="00F51EB4">
        <w:rPr>
          <w:sz w:val="18"/>
          <w:szCs w:val="18"/>
        </w:rPr>
        <w:t xml:space="preserve">IHE further constrains the HL7 optionality as follows: </w:t>
      </w:r>
    </w:p>
    <w:p w:rsidR="00AF129B" w:rsidRPr="00F51EB4" w:rsidRDefault="00AF129B" w:rsidP="00CB7D3B">
      <w:pPr>
        <w:ind w:left="270" w:hanging="270"/>
        <w:rPr>
          <w:sz w:val="18"/>
          <w:szCs w:val="18"/>
        </w:rPr>
      </w:pPr>
      <w:r w:rsidRPr="00F51EB4">
        <w:rPr>
          <w:b/>
          <w:sz w:val="18"/>
          <w:szCs w:val="18"/>
        </w:rPr>
        <w:t xml:space="preserve">R </w:t>
      </w:r>
      <w:r w:rsidRPr="00F51EB4">
        <w:rPr>
          <w:sz w:val="18"/>
          <w:szCs w:val="18"/>
        </w:rPr>
        <w:t xml:space="preserve">- </w:t>
      </w:r>
      <w:proofErr w:type="gramStart"/>
      <w:r w:rsidRPr="00F51EB4">
        <w:rPr>
          <w:sz w:val="18"/>
          <w:szCs w:val="18"/>
        </w:rPr>
        <w:t>sending</w:t>
      </w:r>
      <w:proofErr w:type="gramEnd"/>
      <w:r w:rsidRPr="00F51EB4">
        <w:rPr>
          <w:sz w:val="18"/>
          <w:szCs w:val="18"/>
        </w:rPr>
        <w:t xml:space="preserve"> application shall provide a valid value for all “R” fields.  The value shall be of the specified type and within the range specified for the field</w:t>
      </w:r>
      <w:r>
        <w:rPr>
          <w:sz w:val="18"/>
          <w:szCs w:val="18"/>
        </w:rPr>
        <w:t xml:space="preserve">; </w:t>
      </w:r>
      <w:r w:rsidRPr="00F51EB4">
        <w:rPr>
          <w:b/>
          <w:sz w:val="18"/>
          <w:szCs w:val="18"/>
        </w:rPr>
        <w:t xml:space="preserve">R2 </w:t>
      </w:r>
      <w:r w:rsidRPr="00F51EB4">
        <w:rPr>
          <w:sz w:val="18"/>
          <w:szCs w:val="18"/>
        </w:rPr>
        <w:t>- an IHE extension - if the sending application has data for the field, it is required to populate the field. If the value is not known, the field may not be sent</w:t>
      </w:r>
      <w:r>
        <w:rPr>
          <w:sz w:val="18"/>
          <w:szCs w:val="18"/>
        </w:rPr>
        <w:t xml:space="preserve">; </w:t>
      </w:r>
      <w:r w:rsidRPr="00F51EB4">
        <w:rPr>
          <w:b/>
          <w:sz w:val="18"/>
          <w:szCs w:val="18"/>
        </w:rPr>
        <w:t xml:space="preserve">R+ - </w:t>
      </w:r>
      <w:r w:rsidRPr="00F51EB4">
        <w:rPr>
          <w:sz w:val="18"/>
          <w:szCs w:val="18"/>
        </w:rPr>
        <w:t>an</w:t>
      </w:r>
      <w:r w:rsidRPr="00F51EB4">
        <w:rPr>
          <w:sz w:val="18"/>
          <w:szCs w:val="18"/>
          <w:lang w:val="en-GB"/>
        </w:rPr>
        <w:t xml:space="preserve"> IHE extension - in the context of a specific transaction, IHE requires that this field be present and populated with data.”</w:t>
      </w:r>
      <w:r w:rsidRPr="00F51EB4">
        <w:rPr>
          <w:sz w:val="18"/>
          <w:szCs w:val="18"/>
        </w:rPr>
        <w:t xml:space="preserve"> </w:t>
      </w:r>
      <w:proofErr w:type="gramStart"/>
      <w:r w:rsidRPr="00F51EB4">
        <w:rPr>
          <w:sz w:val="18"/>
          <w:szCs w:val="18"/>
        </w:rPr>
        <w:t>(IHE Terminology.</w:t>
      </w:r>
      <w:proofErr w:type="gramEnd"/>
      <w:r w:rsidRPr="00F51EB4">
        <w:rPr>
          <w:sz w:val="18"/>
          <w:szCs w:val="18"/>
        </w:rPr>
        <w:t xml:space="preserve"> </w:t>
      </w:r>
      <w:proofErr w:type="gramStart"/>
      <w:r w:rsidRPr="00F51EB4">
        <w:rPr>
          <w:sz w:val="18"/>
          <w:szCs w:val="18"/>
          <w:highlight w:val="yellow"/>
        </w:rPr>
        <w:t>URL</w:t>
      </w:r>
      <w:r w:rsidRPr="00F51EB4">
        <w:rPr>
          <w:sz w:val="18"/>
          <w:szCs w:val="18"/>
        </w:rPr>
        <w:t>:</w:t>
      </w:r>
      <w:proofErr w:type="gramEnd"/>
      <w:r>
        <w:rPr>
          <w:sz w:val="18"/>
          <w:szCs w:val="18"/>
        </w:rPr>
        <w:t>)</w:t>
      </w:r>
      <w:r w:rsidRPr="00F51EB4">
        <w:rPr>
          <w:sz w:val="18"/>
          <w:szCs w:val="18"/>
        </w:rPr>
        <w:t xml:space="preserve">  </w:t>
      </w:r>
      <w:r w:rsidRPr="00F51EB4">
        <w:rPr>
          <w:sz w:val="18"/>
          <w:szCs w:val="18"/>
          <w:lang w:val="en-GB"/>
        </w:rPr>
        <w:t>IHE uses R+ to help call out to the reader that the baseline standard does not require this attribute, but the IHE transaction does make this mandatory.</w:t>
      </w:r>
    </w:p>
  </w:footnote>
  <w:footnote w:id="15">
    <w:p w:rsidR="00AF129B" w:rsidRPr="00CB7D3B" w:rsidRDefault="00AF129B" w:rsidP="0097618B">
      <w:pPr>
        <w:pStyle w:val="FootnoteText"/>
        <w:rPr>
          <w:sz w:val="18"/>
          <w:szCs w:val="18"/>
        </w:rPr>
      </w:pPr>
      <w:r w:rsidRPr="00CB7D3B">
        <w:rPr>
          <w:rStyle w:val="FootnoteReference"/>
          <w:sz w:val="18"/>
          <w:szCs w:val="18"/>
        </w:rPr>
        <w:footnoteRef/>
      </w:r>
      <w:r w:rsidRPr="00CB7D3B">
        <w:rPr>
          <w:sz w:val="18"/>
          <w:szCs w:val="18"/>
        </w:rPr>
        <w:t xml:space="preserve"> </w:t>
      </w:r>
      <w:proofErr w:type="gramStart"/>
      <w:r w:rsidRPr="00CB7D3B">
        <w:rPr>
          <w:sz w:val="18"/>
          <w:szCs w:val="18"/>
        </w:rPr>
        <w:t>Integrating Healthcare Enterprise (IHE).</w:t>
      </w:r>
      <w:proofErr w:type="gramEnd"/>
      <w:r w:rsidRPr="00CB7D3B">
        <w:rPr>
          <w:sz w:val="18"/>
          <w:szCs w:val="18"/>
        </w:rPr>
        <w:t xml:space="preserve"> </w:t>
      </w:r>
      <w:proofErr w:type="gramStart"/>
      <w:r w:rsidRPr="00CB7D3B">
        <w:rPr>
          <w:sz w:val="18"/>
          <w:szCs w:val="18"/>
        </w:rPr>
        <w:t>Information Technology Infrastructure (ITI) Committee.</w:t>
      </w:r>
      <w:proofErr w:type="gramEnd"/>
      <w:r w:rsidRPr="00CB7D3B">
        <w:rPr>
          <w:sz w:val="18"/>
          <w:szCs w:val="18"/>
        </w:rPr>
        <w:t xml:space="preserve"> </w:t>
      </w:r>
      <w:proofErr w:type="gramStart"/>
      <w:r w:rsidRPr="00CB7D3B">
        <w:rPr>
          <w:sz w:val="18"/>
          <w:szCs w:val="18"/>
        </w:rPr>
        <w:t>Technical Framework (TF).</w:t>
      </w:r>
      <w:proofErr w:type="gramEnd"/>
      <w:r w:rsidRPr="00CB7D3B">
        <w:rPr>
          <w:sz w:val="18"/>
          <w:szCs w:val="18"/>
        </w:rPr>
        <w:t xml:space="preserve"> </w:t>
      </w:r>
      <w:proofErr w:type="gramStart"/>
      <w:r w:rsidRPr="00CB7D3B">
        <w:rPr>
          <w:sz w:val="18"/>
          <w:szCs w:val="18"/>
        </w:rPr>
        <w:t>Patient Identity Segment.</w:t>
      </w:r>
      <w:proofErr w:type="gramEnd"/>
      <w:r w:rsidRPr="00CB7D3B">
        <w:rPr>
          <w:sz w:val="18"/>
          <w:szCs w:val="18"/>
        </w:rPr>
        <w:t xml:space="preserve"> </w:t>
      </w:r>
      <w:proofErr w:type="gramStart"/>
      <w:r w:rsidRPr="00CB7D3B">
        <w:rPr>
          <w:sz w:val="18"/>
          <w:szCs w:val="18"/>
        </w:rPr>
        <w:t>Volume 2a.</w:t>
      </w:r>
      <w:proofErr w:type="gramEnd"/>
      <w:r w:rsidRPr="00CB7D3B">
        <w:rPr>
          <w:sz w:val="18"/>
          <w:szCs w:val="18"/>
        </w:rPr>
        <w:t xml:space="preserve"> p.40-42. URL: </w:t>
      </w:r>
      <w:hyperlink r:id="rId5" w:history="1">
        <w:r w:rsidRPr="00CB7D3B">
          <w:rPr>
            <w:rStyle w:val="Hyperlink"/>
            <w:sz w:val="18"/>
            <w:szCs w:val="18"/>
          </w:rPr>
          <w:t>http://www.ihe.net/uploadedFiles/Documents/ITI/IHE_ITI_TF_Vol2a.pdf</w:t>
        </w:r>
      </w:hyperlink>
    </w:p>
  </w:footnote>
  <w:footnote w:id="16">
    <w:p w:rsidR="00AF129B" w:rsidRPr="00CB7D3B" w:rsidRDefault="00AF129B" w:rsidP="00965458">
      <w:pPr>
        <w:rPr>
          <w:sz w:val="18"/>
          <w:szCs w:val="18"/>
        </w:rPr>
      </w:pPr>
      <w:r w:rsidRPr="00CB7D3B">
        <w:rPr>
          <w:rStyle w:val="FootnoteReference"/>
          <w:sz w:val="18"/>
          <w:szCs w:val="18"/>
        </w:rPr>
        <w:footnoteRef/>
      </w:r>
      <w:r w:rsidRPr="00CB7D3B">
        <w:rPr>
          <w:sz w:val="18"/>
          <w:szCs w:val="18"/>
        </w:rPr>
        <w:t xml:space="preserve"> NOTE: Episode of care m</w:t>
      </w:r>
      <w:r w:rsidRPr="00CB7D3B">
        <w:rPr>
          <w:rFonts w:eastAsia="Times New Roman" w:cs="Times New Roman"/>
          <w:sz w:val="18"/>
          <w:szCs w:val="18"/>
        </w:rPr>
        <w:t>ay have multiple visits to different departments, or series of visits under an account number. Some systems call this an encounter number; CSN – Contact Serial Number – in EPIC</w:t>
      </w:r>
    </w:p>
  </w:footnote>
  <w:footnote w:id="17">
    <w:p w:rsidR="00AF129B" w:rsidRDefault="00AF129B" w:rsidP="00965458">
      <w:pPr>
        <w:pStyle w:val="FootnoteText"/>
      </w:pPr>
      <w:r>
        <w:rPr>
          <w:rStyle w:val="FootnoteReference"/>
        </w:rPr>
        <w:footnoteRef/>
      </w:r>
      <w:r>
        <w:t xml:space="preserve"> T</w:t>
      </w:r>
      <w:r w:rsidRPr="00BE1925">
        <w:t>his data element is available in the HL7 PV1 (Patient Visit) segment</w:t>
      </w:r>
      <w:r>
        <w:t>, and</w:t>
      </w:r>
      <w:r w:rsidRPr="00BE1925">
        <w:t xml:space="preserve"> included </w:t>
      </w:r>
      <w:r>
        <w:t>here</w:t>
      </w:r>
      <w:r w:rsidRPr="00BE1925">
        <w:t xml:space="preserve"> for completeness of patient registration information from the user perspectives.</w:t>
      </w:r>
    </w:p>
  </w:footnote>
  <w:footnote w:id="18">
    <w:p w:rsidR="00AF129B" w:rsidRPr="00CB7D3B" w:rsidRDefault="00AF129B" w:rsidP="0097618B">
      <w:pPr>
        <w:pStyle w:val="FootnoteText"/>
        <w:rPr>
          <w:sz w:val="18"/>
          <w:szCs w:val="18"/>
        </w:rPr>
      </w:pPr>
      <w:r w:rsidRPr="00CB7D3B">
        <w:rPr>
          <w:rStyle w:val="FootnoteReference"/>
          <w:sz w:val="18"/>
          <w:szCs w:val="18"/>
        </w:rPr>
        <w:footnoteRef/>
      </w:r>
      <w:r w:rsidRPr="00CB7D3B">
        <w:rPr>
          <w:sz w:val="18"/>
          <w:szCs w:val="18"/>
        </w:rPr>
        <w:t xml:space="preserve"> NOTE: Encounter Number is an individual visit number with unique start and end time under a series of visits in the episode of care. </w:t>
      </w:r>
      <w:r w:rsidRPr="00CB7D3B">
        <w:rPr>
          <w:rFonts w:eastAsia="Times New Roman"/>
          <w:sz w:val="18"/>
          <w:szCs w:val="18"/>
        </w:rPr>
        <w:t xml:space="preserve"> </w:t>
      </w:r>
    </w:p>
  </w:footnote>
  <w:footnote w:id="19">
    <w:p w:rsidR="00AF129B" w:rsidRPr="00CB7D3B" w:rsidRDefault="00AF129B" w:rsidP="0097618B">
      <w:pPr>
        <w:pStyle w:val="FootnoteText"/>
        <w:rPr>
          <w:sz w:val="18"/>
          <w:szCs w:val="18"/>
        </w:rPr>
      </w:pPr>
      <w:r w:rsidRPr="00CB7D3B">
        <w:rPr>
          <w:rStyle w:val="FootnoteReference"/>
          <w:sz w:val="18"/>
          <w:szCs w:val="18"/>
        </w:rPr>
        <w:footnoteRef/>
      </w:r>
      <w:r w:rsidRPr="00CB7D3B">
        <w:rPr>
          <w:sz w:val="18"/>
          <w:szCs w:val="18"/>
        </w:rPr>
        <w:t xml:space="preserve"> HL7 SEQ Number 4 represents Alternate Patient ID. It is retained for back compatibility with HL7v2.3 where this code was used. It is not used in the newer versions of HL7 standards where Alternate Patient ID is a part of Forms of Patient Identification (SEQ 3).</w:t>
      </w:r>
    </w:p>
  </w:footnote>
  <w:footnote w:id="20">
    <w:p w:rsidR="00AF129B" w:rsidRPr="00CB7D3B" w:rsidRDefault="00AF129B" w:rsidP="0097618B">
      <w:pPr>
        <w:pStyle w:val="FootnoteText"/>
        <w:rPr>
          <w:sz w:val="18"/>
          <w:szCs w:val="18"/>
        </w:rPr>
      </w:pPr>
      <w:r w:rsidRPr="00CB7D3B">
        <w:rPr>
          <w:rStyle w:val="FootnoteReference"/>
          <w:sz w:val="18"/>
          <w:szCs w:val="18"/>
        </w:rPr>
        <w:footnoteRef/>
      </w:r>
      <w:r w:rsidRPr="00CB7D3B">
        <w:rPr>
          <w:sz w:val="18"/>
          <w:szCs w:val="18"/>
        </w:rPr>
        <w:t xml:space="preserve"> This data element is available in the Hl7 SEQ Number 19 in the HL7v2.x PID segment.</w:t>
      </w:r>
    </w:p>
  </w:footnote>
  <w:footnote w:id="21">
    <w:p w:rsidR="00AF129B" w:rsidRDefault="00AF129B" w:rsidP="0097618B">
      <w:pPr>
        <w:pStyle w:val="FootnoteText"/>
      </w:pPr>
      <w:r w:rsidRPr="00CB7D3B">
        <w:rPr>
          <w:rStyle w:val="FootnoteReference"/>
          <w:sz w:val="18"/>
          <w:szCs w:val="18"/>
        </w:rPr>
        <w:footnoteRef/>
      </w:r>
      <w:r w:rsidRPr="00CB7D3B">
        <w:rPr>
          <w:sz w:val="18"/>
          <w:szCs w:val="18"/>
        </w:rPr>
        <w:t xml:space="preserve"> This data element is available in the HL7 SEQ Number 20 in the HL7v2.x PID segment.</w:t>
      </w:r>
    </w:p>
  </w:footnote>
  <w:footnote w:id="22">
    <w:p w:rsidR="00AF129B" w:rsidRPr="00CB7D3B" w:rsidRDefault="00AF129B" w:rsidP="0097618B">
      <w:pPr>
        <w:pStyle w:val="FootnoteText"/>
        <w:rPr>
          <w:sz w:val="18"/>
          <w:szCs w:val="18"/>
        </w:rPr>
      </w:pPr>
      <w:r w:rsidRPr="00CB7D3B">
        <w:rPr>
          <w:rStyle w:val="FootnoteReference"/>
          <w:sz w:val="18"/>
          <w:szCs w:val="18"/>
        </w:rPr>
        <w:footnoteRef/>
      </w:r>
      <w:r w:rsidRPr="00CB7D3B">
        <w:rPr>
          <w:sz w:val="18"/>
          <w:szCs w:val="18"/>
        </w:rPr>
        <w:t xml:space="preserve"> </w:t>
      </w:r>
      <w:r w:rsidRPr="00CB7D3B">
        <w:rPr>
          <w:rFonts w:eastAsia="Times New Roman"/>
          <w:sz w:val="18"/>
          <w:szCs w:val="18"/>
        </w:rPr>
        <w:t>Trans-gender is not recognized at this time in IHE.</w:t>
      </w:r>
    </w:p>
  </w:footnote>
  <w:footnote w:id="23">
    <w:p w:rsidR="00AF129B" w:rsidRPr="00CB7D3B" w:rsidRDefault="00AF129B" w:rsidP="0097618B">
      <w:pPr>
        <w:pStyle w:val="FootnoteText"/>
        <w:rPr>
          <w:sz w:val="18"/>
          <w:szCs w:val="18"/>
        </w:rPr>
      </w:pPr>
      <w:r w:rsidRPr="00CB7D3B">
        <w:rPr>
          <w:rStyle w:val="FootnoteReference"/>
          <w:sz w:val="18"/>
          <w:szCs w:val="18"/>
        </w:rPr>
        <w:footnoteRef/>
      </w:r>
      <w:r w:rsidRPr="00CB7D3B">
        <w:rPr>
          <w:sz w:val="18"/>
          <w:szCs w:val="18"/>
        </w:rPr>
        <w:t xml:space="preserve"> HL7 v3: Female/Male/Undifferentiated (F/M/U) format. This format is also used by the Centers for Disease Control and Prevention (CDC). </w:t>
      </w:r>
      <w:proofErr w:type="gramStart"/>
      <w:r w:rsidRPr="00CB7D3B">
        <w:rPr>
          <w:sz w:val="18"/>
          <w:szCs w:val="18"/>
        </w:rPr>
        <w:t>Public Health Information Network (PHIN) Vocabulary Access and Distribution System (VADS).</w:t>
      </w:r>
      <w:proofErr w:type="gramEnd"/>
      <w:r w:rsidRPr="00CB7D3B">
        <w:rPr>
          <w:sz w:val="18"/>
          <w:szCs w:val="18"/>
        </w:rPr>
        <w:t xml:space="preserve"> </w:t>
      </w:r>
      <w:proofErr w:type="gramStart"/>
      <w:r w:rsidRPr="00CB7D3B">
        <w:rPr>
          <w:sz w:val="18"/>
          <w:szCs w:val="18"/>
        </w:rPr>
        <w:t>PHIN-VADS Administrative Gender.</w:t>
      </w:r>
      <w:proofErr w:type="gramEnd"/>
      <w:r w:rsidRPr="00CB7D3B">
        <w:rPr>
          <w:sz w:val="18"/>
          <w:szCs w:val="18"/>
        </w:rPr>
        <w:t xml:space="preserve"> URL: </w:t>
      </w:r>
      <w:hyperlink r:id="rId6" w:history="1">
        <w:r w:rsidRPr="00CB7D3B">
          <w:rPr>
            <w:rStyle w:val="Hyperlink"/>
            <w:sz w:val="18"/>
            <w:szCs w:val="18"/>
          </w:rPr>
          <w:t>https://phinvads.cdc.gov/vads/ViewValueSet.action?id=8DE75E17-176B-DE11-9B52-0015173D1785</w:t>
        </w:r>
      </w:hyperlink>
    </w:p>
  </w:footnote>
  <w:footnote w:id="24">
    <w:p w:rsidR="00AF129B" w:rsidRPr="00CB7D3B" w:rsidRDefault="00AF129B" w:rsidP="0097618B">
      <w:pPr>
        <w:rPr>
          <w:sz w:val="18"/>
          <w:szCs w:val="18"/>
        </w:rPr>
      </w:pPr>
      <w:r w:rsidRPr="00CB7D3B">
        <w:rPr>
          <w:rStyle w:val="FootnoteReference"/>
          <w:sz w:val="18"/>
          <w:szCs w:val="18"/>
        </w:rPr>
        <w:footnoteRef/>
      </w:r>
      <w:r w:rsidRPr="00CB7D3B">
        <w:rPr>
          <w:sz w:val="18"/>
          <w:szCs w:val="18"/>
        </w:rPr>
        <w:t xml:space="preserve"> In Meaningful Use: Female/Male/Unknown (F/M/UNK). </w:t>
      </w:r>
      <w:proofErr w:type="gramStart"/>
      <w:r w:rsidRPr="00CB7D3B">
        <w:rPr>
          <w:sz w:val="18"/>
          <w:szCs w:val="18"/>
        </w:rPr>
        <w:t>Common Clinical Data Set (CCDS) for Meaning Use.</w:t>
      </w:r>
      <w:proofErr w:type="gramEnd"/>
      <w:r w:rsidRPr="00CB7D3B">
        <w:rPr>
          <w:sz w:val="18"/>
          <w:szCs w:val="18"/>
        </w:rPr>
        <w:t xml:space="preserve"> </w:t>
      </w:r>
      <w:proofErr w:type="gramStart"/>
      <w:r w:rsidRPr="00CB7D3B">
        <w:rPr>
          <w:sz w:val="18"/>
          <w:szCs w:val="18"/>
        </w:rPr>
        <w:t>Birth Sex Codes.</w:t>
      </w:r>
      <w:proofErr w:type="gramEnd"/>
      <w:r w:rsidRPr="00CB7D3B">
        <w:rPr>
          <w:sz w:val="18"/>
          <w:szCs w:val="18"/>
        </w:rPr>
        <w:t xml:space="preserve"> URL: </w:t>
      </w:r>
      <w:hyperlink r:id="rId7" w:history="1">
        <w:r w:rsidRPr="00CB7D3B">
          <w:rPr>
            <w:rStyle w:val="Hyperlink"/>
            <w:sz w:val="18"/>
            <w:szCs w:val="18"/>
          </w:rPr>
          <w:t>https://www.healthit.gov/sites/default/files/2015Ed_CCG_a5-Demographics.pdf</w:t>
        </w:r>
      </w:hyperlink>
      <w:r w:rsidRPr="00CB7D3B">
        <w:rPr>
          <w:sz w:val="18"/>
          <w:szCs w:val="18"/>
        </w:rPr>
        <w:t>.</w:t>
      </w:r>
    </w:p>
  </w:footnote>
  <w:footnote w:id="25">
    <w:p w:rsidR="00AF129B" w:rsidRPr="00CB7D3B" w:rsidRDefault="00AF129B" w:rsidP="0097618B">
      <w:pPr>
        <w:pStyle w:val="FootnoteText"/>
        <w:rPr>
          <w:sz w:val="18"/>
          <w:szCs w:val="18"/>
        </w:rPr>
      </w:pPr>
      <w:r w:rsidRPr="00CB7D3B">
        <w:rPr>
          <w:rStyle w:val="FootnoteReference"/>
          <w:sz w:val="18"/>
          <w:szCs w:val="18"/>
        </w:rPr>
        <w:footnoteRef/>
      </w:r>
      <w:r w:rsidRPr="00CB7D3B">
        <w:rPr>
          <w:sz w:val="18"/>
          <w:szCs w:val="18"/>
        </w:rPr>
        <w:t xml:space="preserve"> </w:t>
      </w:r>
      <w:r w:rsidRPr="00CB7D3B">
        <w:rPr>
          <w:sz w:val="18"/>
          <w:szCs w:val="18"/>
          <w:highlight w:val="yellow"/>
        </w:rPr>
        <w:t>FIND REFERENCE - Race Table in US Census (X options) and /or CDC (3000 options)</w:t>
      </w:r>
    </w:p>
  </w:footnote>
  <w:footnote w:id="26">
    <w:p w:rsidR="00AF129B" w:rsidRDefault="00AF129B" w:rsidP="00D31EAB">
      <w:pPr>
        <w:pStyle w:val="FootnoteText"/>
      </w:pPr>
      <w:r w:rsidRPr="00CB7D3B">
        <w:rPr>
          <w:rStyle w:val="FootnoteReference"/>
          <w:sz w:val="18"/>
          <w:szCs w:val="18"/>
        </w:rPr>
        <w:footnoteRef/>
      </w:r>
      <w:r w:rsidRPr="00CB7D3B">
        <w:rPr>
          <w:sz w:val="18"/>
          <w:szCs w:val="18"/>
        </w:rPr>
        <w:t xml:space="preserve"> HL7 SEQ Number 12 represents County Code. It is retained for back compatibility with HL7 v2.3 where this code was used. It is not used in newer versions of HL7 where county is a part of address (SEQ 11).</w:t>
      </w:r>
    </w:p>
  </w:footnote>
  <w:footnote w:id="27">
    <w:p w:rsidR="00AF129B" w:rsidRPr="00CB7D3B" w:rsidRDefault="00AF129B" w:rsidP="0097618B">
      <w:pPr>
        <w:pStyle w:val="FootnoteText"/>
        <w:rPr>
          <w:sz w:val="18"/>
          <w:szCs w:val="18"/>
        </w:rPr>
      </w:pPr>
      <w:r w:rsidRPr="00CB7D3B">
        <w:rPr>
          <w:rStyle w:val="FootnoteReference"/>
          <w:sz w:val="18"/>
          <w:szCs w:val="18"/>
        </w:rPr>
        <w:footnoteRef/>
      </w:r>
      <w:r w:rsidRPr="00CB7D3B">
        <w:rPr>
          <w:sz w:val="18"/>
          <w:szCs w:val="18"/>
        </w:rPr>
        <w:t xml:space="preserve"> </w:t>
      </w:r>
      <w:r w:rsidRPr="00CB7D3B">
        <w:rPr>
          <w:sz w:val="18"/>
          <w:szCs w:val="18"/>
          <w:highlight w:val="yellow"/>
        </w:rPr>
        <w:t>Race Table in US Census (X options) and /or CDC (3000 options)</w:t>
      </w:r>
    </w:p>
  </w:footnote>
  <w:footnote w:id="28">
    <w:p w:rsidR="00AF129B" w:rsidRDefault="00AF129B" w:rsidP="0097618B">
      <w:pPr>
        <w:pStyle w:val="FootnoteText"/>
      </w:pPr>
      <w:r w:rsidRPr="00CB7D3B">
        <w:rPr>
          <w:rStyle w:val="FootnoteReference"/>
          <w:sz w:val="18"/>
          <w:szCs w:val="18"/>
        </w:rPr>
        <w:footnoteRef/>
      </w:r>
      <w:r w:rsidRPr="00CB7D3B">
        <w:rPr>
          <w:sz w:val="18"/>
          <w:szCs w:val="18"/>
        </w:rPr>
        <w:t xml:space="preserve"> Occupational Information is not collected in HL7 PID. It is collected in insurance section HL7 IN1. </w:t>
      </w:r>
      <w:r w:rsidRPr="00CB7D3B">
        <w:rPr>
          <w:sz w:val="18"/>
          <w:szCs w:val="18"/>
          <w:highlight w:val="yellow"/>
        </w:rPr>
        <w:t>AHIMA NEEDS TO DECIDE – where to have Occupational Information ( in Pt Registration Information or Insurance information)</w:t>
      </w:r>
    </w:p>
  </w:footnote>
  <w:footnote w:id="29">
    <w:p w:rsidR="00AF129B" w:rsidRDefault="00AF129B">
      <w:pPr>
        <w:pStyle w:val="FootnoteText"/>
      </w:pPr>
      <w:r w:rsidRPr="000A006D">
        <w:rPr>
          <w:rStyle w:val="FootnoteReference"/>
          <w:highlight w:val="yellow"/>
        </w:rPr>
        <w:footnoteRef/>
      </w:r>
      <w:r w:rsidRPr="000A006D">
        <w:rPr>
          <w:highlight w:val="yellow"/>
        </w:rPr>
        <w:t xml:space="preserve"> </w:t>
      </w:r>
      <w:r>
        <w:rPr>
          <w:highlight w:val="yellow"/>
        </w:rPr>
        <w:t>KQ-</w:t>
      </w:r>
      <w:r w:rsidRPr="000A006D">
        <w:rPr>
          <w:highlight w:val="yellow"/>
        </w:rPr>
        <w:t>I don’t see where this is referenced in HL7. There is Job Class – is that the same?</w:t>
      </w:r>
    </w:p>
  </w:footnote>
  <w:footnote w:id="30">
    <w:p w:rsidR="00AF129B" w:rsidRPr="00D31EAB" w:rsidRDefault="00AF129B" w:rsidP="0097618B">
      <w:pPr>
        <w:pStyle w:val="FootnoteText"/>
        <w:rPr>
          <w:sz w:val="18"/>
          <w:szCs w:val="18"/>
        </w:rPr>
      </w:pPr>
      <w:r w:rsidRPr="00985F43">
        <w:rPr>
          <w:rStyle w:val="FootnoteReference"/>
        </w:rPr>
        <w:footnoteRef/>
      </w:r>
      <w:r w:rsidRPr="00985F43">
        <w:t xml:space="preserve"> </w:t>
      </w:r>
      <w:proofErr w:type="gramStart"/>
      <w:r w:rsidRPr="00D31EAB">
        <w:rPr>
          <w:sz w:val="18"/>
          <w:szCs w:val="18"/>
        </w:rPr>
        <w:t>State of Connecticut.</w:t>
      </w:r>
      <w:proofErr w:type="gramEnd"/>
      <w:r w:rsidRPr="00D31EAB">
        <w:rPr>
          <w:sz w:val="18"/>
          <w:szCs w:val="18"/>
        </w:rPr>
        <w:t xml:space="preserve"> </w:t>
      </w:r>
      <w:proofErr w:type="gramStart"/>
      <w:r w:rsidRPr="00D31EAB">
        <w:rPr>
          <w:sz w:val="18"/>
          <w:szCs w:val="18"/>
        </w:rPr>
        <w:t>Probate Court User Guide for Conservators.</w:t>
      </w:r>
      <w:proofErr w:type="gramEnd"/>
      <w:r w:rsidRPr="00D31EAB">
        <w:rPr>
          <w:sz w:val="18"/>
          <w:szCs w:val="18"/>
        </w:rPr>
        <w:t xml:space="preserve"> 2016. URL: ctprobate.gov.</w:t>
      </w:r>
    </w:p>
  </w:footnote>
  <w:footnote w:id="31">
    <w:p w:rsidR="00AF129B" w:rsidRPr="00D31EAB" w:rsidRDefault="00AF129B" w:rsidP="0097618B">
      <w:pPr>
        <w:autoSpaceDE w:val="0"/>
        <w:autoSpaceDN w:val="0"/>
        <w:adjustRightInd w:val="0"/>
        <w:rPr>
          <w:sz w:val="18"/>
          <w:szCs w:val="18"/>
        </w:rPr>
      </w:pPr>
      <w:r w:rsidRPr="00985F43">
        <w:rPr>
          <w:rStyle w:val="FootnoteReference"/>
          <w:sz w:val="20"/>
          <w:szCs w:val="20"/>
        </w:rPr>
        <w:footnoteRef/>
      </w:r>
      <w:r w:rsidRPr="00985F43">
        <w:rPr>
          <w:sz w:val="20"/>
          <w:szCs w:val="20"/>
        </w:rPr>
        <w:t xml:space="preserve"> </w:t>
      </w:r>
      <w:proofErr w:type="gramStart"/>
      <w:r w:rsidRPr="00D31EAB">
        <w:rPr>
          <w:sz w:val="18"/>
          <w:szCs w:val="18"/>
        </w:rPr>
        <w:t>FindLaw.</w:t>
      </w:r>
      <w:proofErr w:type="gramEnd"/>
      <w:r w:rsidRPr="00D31EAB">
        <w:rPr>
          <w:sz w:val="18"/>
          <w:szCs w:val="18"/>
        </w:rPr>
        <w:t xml:space="preserve"> </w:t>
      </w:r>
      <w:proofErr w:type="gramStart"/>
      <w:r w:rsidRPr="00D31EAB">
        <w:rPr>
          <w:sz w:val="18"/>
          <w:szCs w:val="18"/>
        </w:rPr>
        <w:t>Web Resource.</w:t>
      </w:r>
      <w:proofErr w:type="gramEnd"/>
      <w:r w:rsidRPr="00D31EAB">
        <w:rPr>
          <w:sz w:val="18"/>
          <w:szCs w:val="18"/>
        </w:rPr>
        <w:t xml:space="preserve"> </w:t>
      </w:r>
      <w:proofErr w:type="gramStart"/>
      <w:r w:rsidRPr="00D31EAB">
        <w:rPr>
          <w:sz w:val="18"/>
          <w:szCs w:val="18"/>
        </w:rPr>
        <w:t xml:space="preserve">Definition of </w:t>
      </w:r>
      <w:r w:rsidRPr="00D31EAB">
        <w:rPr>
          <w:rFonts w:cs="Helvetica"/>
          <w:sz w:val="18"/>
          <w:szCs w:val="18"/>
        </w:rPr>
        <w:t>Guardian.</w:t>
      </w:r>
      <w:proofErr w:type="gramEnd"/>
      <w:r w:rsidRPr="00D31EAB">
        <w:rPr>
          <w:rFonts w:cs="Helvetica"/>
          <w:sz w:val="18"/>
          <w:szCs w:val="18"/>
        </w:rPr>
        <w:t xml:space="preserve"> </w:t>
      </w:r>
      <w:r w:rsidRPr="00D31EAB">
        <w:rPr>
          <w:sz w:val="18"/>
          <w:szCs w:val="18"/>
        </w:rPr>
        <w:t xml:space="preserve">2016. </w:t>
      </w:r>
      <w:r w:rsidRPr="00D31EAB">
        <w:rPr>
          <w:rFonts w:cs="Helvetica"/>
          <w:sz w:val="18"/>
          <w:szCs w:val="18"/>
        </w:rPr>
        <w:t>URL:</w:t>
      </w:r>
      <w:r w:rsidRPr="00D31EAB">
        <w:rPr>
          <w:sz w:val="18"/>
          <w:szCs w:val="18"/>
        </w:rPr>
        <w:t xml:space="preserve"> </w:t>
      </w:r>
      <w:r w:rsidRPr="00D31EAB">
        <w:rPr>
          <w:rFonts w:cs="Helvetica"/>
          <w:sz w:val="18"/>
          <w:szCs w:val="18"/>
        </w:rPr>
        <w:t xml:space="preserve">http://family.findlaw.com/guardianship/how-to-establish-guardianship-of-a-child-faqs.html </w:t>
      </w:r>
    </w:p>
  </w:footnote>
  <w:footnote w:id="32">
    <w:p w:rsidR="00AF129B" w:rsidRPr="00D31EAB" w:rsidRDefault="00AF129B" w:rsidP="0097618B">
      <w:pPr>
        <w:pStyle w:val="FootnoteText"/>
        <w:rPr>
          <w:sz w:val="18"/>
          <w:szCs w:val="18"/>
        </w:rPr>
      </w:pPr>
      <w:r w:rsidRPr="00985F43">
        <w:rPr>
          <w:rStyle w:val="FootnoteReference"/>
        </w:rPr>
        <w:footnoteRef/>
      </w:r>
      <w:r w:rsidRPr="00985F43">
        <w:t xml:space="preserve"> </w:t>
      </w:r>
      <w:r w:rsidRPr="00D31EAB">
        <w:rPr>
          <w:sz w:val="18"/>
          <w:szCs w:val="18"/>
        </w:rPr>
        <w:t>Reisbick B. Personal Communication, September 20, 2016</w:t>
      </w:r>
    </w:p>
    <w:p w:rsidR="00AF129B" w:rsidRPr="00D31EAB" w:rsidRDefault="00AF129B" w:rsidP="0097618B">
      <w:pPr>
        <w:rPr>
          <w:sz w:val="18"/>
          <w:szCs w:val="18"/>
        </w:rPr>
      </w:pPr>
      <w:r w:rsidRPr="00D31EAB">
        <w:rPr>
          <w:b/>
          <w:i/>
          <w:sz w:val="18"/>
          <w:szCs w:val="18"/>
        </w:rPr>
        <w:t>Surrogate Healthcare Decision-Makers</w:t>
      </w:r>
      <w:r w:rsidRPr="00D31EAB">
        <w:rPr>
          <w:sz w:val="18"/>
          <w:szCs w:val="18"/>
        </w:rPr>
        <w:t xml:space="preserve"> are advocates for incompetent patients due to: Immaturity; Mental Incapacity (Temporary or Permanent); Cognitive Impairment; Nearing End of Life; or otherwise unable/unwilling to make decisions regarding their personal healthcare. There is high variability under various state laws. Often, where there is no designated </w:t>
      </w:r>
      <w:r>
        <w:rPr>
          <w:sz w:val="18"/>
          <w:szCs w:val="18"/>
        </w:rPr>
        <w:t>S</w:t>
      </w:r>
      <w:r w:rsidRPr="00D31EAB">
        <w:rPr>
          <w:sz w:val="18"/>
          <w:szCs w:val="18"/>
        </w:rPr>
        <w:t xml:space="preserve">urrogate for </w:t>
      </w:r>
      <w:r>
        <w:rPr>
          <w:sz w:val="18"/>
          <w:szCs w:val="18"/>
        </w:rPr>
        <w:t>H</w:t>
      </w:r>
      <w:r w:rsidRPr="00D31EAB">
        <w:rPr>
          <w:sz w:val="18"/>
          <w:szCs w:val="18"/>
        </w:rPr>
        <w:t xml:space="preserve">ealthcare </w:t>
      </w:r>
      <w:r>
        <w:rPr>
          <w:sz w:val="18"/>
          <w:szCs w:val="18"/>
        </w:rPr>
        <w:t>D</w:t>
      </w:r>
      <w:r w:rsidRPr="00D31EAB">
        <w:rPr>
          <w:sz w:val="18"/>
          <w:szCs w:val="18"/>
        </w:rPr>
        <w:t xml:space="preserve">ecisions, the </w:t>
      </w:r>
      <w:r>
        <w:rPr>
          <w:sz w:val="18"/>
          <w:szCs w:val="18"/>
        </w:rPr>
        <w:t>H</w:t>
      </w:r>
      <w:r w:rsidRPr="00D31EAB">
        <w:rPr>
          <w:sz w:val="18"/>
          <w:szCs w:val="18"/>
        </w:rPr>
        <w:t xml:space="preserve">ealthcare </w:t>
      </w:r>
      <w:r>
        <w:rPr>
          <w:sz w:val="18"/>
          <w:szCs w:val="18"/>
        </w:rPr>
        <w:t>S</w:t>
      </w:r>
      <w:r w:rsidRPr="00D31EAB">
        <w:rPr>
          <w:sz w:val="18"/>
          <w:szCs w:val="18"/>
        </w:rPr>
        <w:t>urrogate may be selected in a descending order of priority</w:t>
      </w:r>
      <w:r>
        <w:rPr>
          <w:sz w:val="18"/>
          <w:szCs w:val="18"/>
        </w:rPr>
        <w:t xml:space="preserve"> from</w:t>
      </w:r>
      <w:r w:rsidRPr="00D31EAB">
        <w:rPr>
          <w:sz w:val="18"/>
          <w:szCs w:val="18"/>
        </w:rPr>
        <w:t xml:space="preserve">: (a) Patient’s Guardian (or Conservator) of the Person; (b) Patient’s Spouse; (c) Either Parent; (d) Adult Son or Daughter. </w:t>
      </w:r>
      <w:r w:rsidRPr="00CB7D3B">
        <w:rPr>
          <w:sz w:val="18"/>
          <w:szCs w:val="18"/>
          <w:highlight w:val="yellow"/>
        </w:rPr>
        <w:t>Terms in use:</w:t>
      </w:r>
      <w:r>
        <w:rPr>
          <w:sz w:val="18"/>
          <w:szCs w:val="18"/>
        </w:rPr>
        <w:t xml:space="preserve"> </w:t>
      </w:r>
      <w:r w:rsidRPr="00D31EAB">
        <w:rPr>
          <w:b/>
          <w:i/>
          <w:sz w:val="18"/>
          <w:szCs w:val="18"/>
        </w:rPr>
        <w:t xml:space="preserve">Guardian of the Person with </w:t>
      </w:r>
      <w:r>
        <w:rPr>
          <w:b/>
          <w:i/>
          <w:sz w:val="18"/>
          <w:szCs w:val="18"/>
        </w:rPr>
        <w:t>A</w:t>
      </w:r>
      <w:r w:rsidRPr="00D31EAB">
        <w:rPr>
          <w:b/>
          <w:i/>
          <w:sz w:val="18"/>
          <w:szCs w:val="18"/>
        </w:rPr>
        <w:t>uthority</w:t>
      </w:r>
      <w:r w:rsidRPr="00D31EAB">
        <w:rPr>
          <w:sz w:val="18"/>
          <w:szCs w:val="18"/>
        </w:rPr>
        <w:t xml:space="preserve"> make</w:t>
      </w:r>
      <w:r>
        <w:rPr>
          <w:sz w:val="18"/>
          <w:szCs w:val="18"/>
        </w:rPr>
        <w:t>s</w:t>
      </w:r>
      <w:r w:rsidRPr="00D31EAB">
        <w:rPr>
          <w:sz w:val="18"/>
          <w:szCs w:val="18"/>
        </w:rPr>
        <w:t xml:space="preserve"> healthcare (not business) decisions; </w:t>
      </w:r>
      <w:r w:rsidRPr="00CB7D3B">
        <w:rPr>
          <w:b/>
          <w:i/>
          <w:sz w:val="18"/>
          <w:szCs w:val="18"/>
        </w:rPr>
        <w:t>Designee of a Durable Power of Attorney for Healthcare</w:t>
      </w:r>
      <w:r w:rsidRPr="00D31EAB">
        <w:rPr>
          <w:sz w:val="18"/>
          <w:szCs w:val="18"/>
        </w:rPr>
        <w:t xml:space="preserve"> (not business) </w:t>
      </w:r>
      <w:r>
        <w:rPr>
          <w:sz w:val="18"/>
          <w:szCs w:val="18"/>
        </w:rPr>
        <w:t>d</w:t>
      </w:r>
      <w:r w:rsidRPr="00D31EAB">
        <w:rPr>
          <w:sz w:val="18"/>
          <w:szCs w:val="18"/>
        </w:rPr>
        <w:t xml:space="preserve">ecisions. Surrogate </w:t>
      </w:r>
      <w:r>
        <w:rPr>
          <w:sz w:val="18"/>
          <w:szCs w:val="18"/>
        </w:rPr>
        <w:t>h</w:t>
      </w:r>
      <w:r w:rsidRPr="00D31EAB">
        <w:rPr>
          <w:sz w:val="18"/>
          <w:szCs w:val="18"/>
        </w:rPr>
        <w:t xml:space="preserve">ealthcare </w:t>
      </w:r>
      <w:r>
        <w:rPr>
          <w:sz w:val="18"/>
          <w:szCs w:val="18"/>
        </w:rPr>
        <w:t>d</w:t>
      </w:r>
      <w:r w:rsidRPr="00D31EAB">
        <w:rPr>
          <w:sz w:val="18"/>
          <w:szCs w:val="18"/>
        </w:rPr>
        <w:t>ecision-</w:t>
      </w:r>
      <w:r>
        <w:rPr>
          <w:sz w:val="18"/>
          <w:szCs w:val="18"/>
        </w:rPr>
        <w:t>m</w:t>
      </w:r>
      <w:r w:rsidRPr="00D31EAB">
        <w:rPr>
          <w:sz w:val="18"/>
          <w:szCs w:val="18"/>
        </w:rPr>
        <w:t xml:space="preserve">aking </w:t>
      </w:r>
      <w:r>
        <w:rPr>
          <w:sz w:val="18"/>
          <w:szCs w:val="18"/>
        </w:rPr>
        <w:t>g</w:t>
      </w:r>
      <w:r w:rsidRPr="00D31EAB">
        <w:rPr>
          <w:sz w:val="18"/>
          <w:szCs w:val="18"/>
        </w:rPr>
        <w:t xml:space="preserve">uiding </w:t>
      </w:r>
      <w:r>
        <w:rPr>
          <w:sz w:val="18"/>
          <w:szCs w:val="18"/>
        </w:rPr>
        <w:t>f</w:t>
      </w:r>
      <w:r w:rsidRPr="00D31EAB">
        <w:rPr>
          <w:sz w:val="18"/>
          <w:szCs w:val="18"/>
        </w:rPr>
        <w:t xml:space="preserve">actors: (a) the Patient’s prior stated wishes or preferences; (b) the Patient’s personal values, religious preference, beliefs about life and death, dignity, etc; or (c) the Patient’s </w:t>
      </w:r>
      <w:r>
        <w:rPr>
          <w:sz w:val="18"/>
          <w:szCs w:val="18"/>
        </w:rPr>
        <w:t>b</w:t>
      </w:r>
      <w:r w:rsidRPr="00D31EAB">
        <w:rPr>
          <w:sz w:val="18"/>
          <w:szCs w:val="18"/>
        </w:rPr>
        <w:t xml:space="preserve">est Interests.  </w:t>
      </w:r>
    </w:p>
  </w:footnote>
  <w:footnote w:id="33">
    <w:p w:rsidR="00AF129B" w:rsidRDefault="00AF129B" w:rsidP="0097618B">
      <w:pPr>
        <w:pStyle w:val="FootnoteText"/>
      </w:pPr>
      <w:r w:rsidRPr="00CB7D3B">
        <w:rPr>
          <w:rStyle w:val="FootnoteReference"/>
          <w:sz w:val="18"/>
          <w:szCs w:val="18"/>
        </w:rPr>
        <w:footnoteRef/>
      </w:r>
      <w:r w:rsidRPr="00CB7D3B">
        <w:rPr>
          <w:sz w:val="18"/>
          <w:szCs w:val="18"/>
        </w:rPr>
        <w:t xml:space="preserve"> Occupational Information is not collected in HL7 PID. It is collected in insurance section HL7 IN1. </w:t>
      </w:r>
      <w:r w:rsidRPr="00CB7D3B">
        <w:rPr>
          <w:sz w:val="18"/>
          <w:szCs w:val="18"/>
          <w:highlight w:val="yellow"/>
        </w:rPr>
        <w:t>AHIMA NEEDS TO DECIDE – where to have Occupational Information ( in Pt Registration Information or Insurance information)</w:t>
      </w:r>
    </w:p>
  </w:footnote>
  <w:footnote w:id="34">
    <w:p w:rsidR="00AF129B" w:rsidRDefault="00AF129B" w:rsidP="00610B7E">
      <w:pPr>
        <w:pStyle w:val="FootnoteText"/>
      </w:pPr>
      <w:r w:rsidRPr="000A006D">
        <w:rPr>
          <w:rStyle w:val="FootnoteReference"/>
          <w:highlight w:val="yellow"/>
        </w:rPr>
        <w:footnoteRef/>
      </w:r>
      <w:r w:rsidRPr="000A006D">
        <w:rPr>
          <w:highlight w:val="yellow"/>
        </w:rPr>
        <w:t xml:space="preserve"> </w:t>
      </w:r>
      <w:r>
        <w:rPr>
          <w:highlight w:val="yellow"/>
        </w:rPr>
        <w:t>KQ-</w:t>
      </w:r>
      <w:r w:rsidRPr="000A006D">
        <w:rPr>
          <w:highlight w:val="yellow"/>
        </w:rPr>
        <w:t>I don’t see where this is referenced in HL7. There is Job Class – is that the same?</w:t>
      </w:r>
    </w:p>
  </w:footnote>
  <w:footnote w:id="35">
    <w:p w:rsidR="00AF129B" w:rsidRPr="00E85263" w:rsidRDefault="00AF129B">
      <w:pPr>
        <w:pStyle w:val="FootnoteText"/>
        <w:rPr>
          <w:sz w:val="18"/>
          <w:szCs w:val="18"/>
        </w:rPr>
      </w:pPr>
      <w:r w:rsidRPr="000459A8">
        <w:rPr>
          <w:rStyle w:val="FootnoteReference"/>
          <w:sz w:val="18"/>
          <w:szCs w:val="18"/>
        </w:rPr>
        <w:footnoteRef/>
      </w:r>
      <w:r w:rsidRPr="000459A8">
        <w:rPr>
          <w:sz w:val="18"/>
          <w:szCs w:val="18"/>
        </w:rPr>
        <w:t xml:space="preserve"> This data element is available in the HL7 Patient Identification  (PID) segment</w:t>
      </w:r>
    </w:p>
  </w:footnote>
  <w:footnote w:id="36">
    <w:p w:rsidR="00AF129B" w:rsidRPr="00E85263" w:rsidRDefault="00AF129B" w:rsidP="00E85263">
      <w:pPr>
        <w:pStyle w:val="FootnoteText"/>
        <w:rPr>
          <w:sz w:val="18"/>
          <w:szCs w:val="18"/>
        </w:rPr>
      </w:pPr>
      <w:r w:rsidRPr="00E85263">
        <w:rPr>
          <w:rStyle w:val="FootnoteReference"/>
          <w:sz w:val="18"/>
          <w:szCs w:val="18"/>
        </w:rPr>
        <w:footnoteRef/>
      </w:r>
      <w:r w:rsidRPr="00E85263">
        <w:rPr>
          <w:sz w:val="18"/>
          <w:szCs w:val="18"/>
        </w:rPr>
        <w:t xml:space="preserve"> This data element is available in the HL7 Patient Identification  (PID) segment</w:t>
      </w:r>
    </w:p>
  </w:footnote>
  <w:footnote w:id="37">
    <w:p w:rsidR="00AF129B" w:rsidRPr="00E85263" w:rsidRDefault="00AF129B" w:rsidP="00965458">
      <w:pPr>
        <w:rPr>
          <w:sz w:val="18"/>
          <w:szCs w:val="18"/>
        </w:rPr>
      </w:pPr>
      <w:r w:rsidRPr="00E85263">
        <w:rPr>
          <w:rStyle w:val="FootnoteReference"/>
          <w:sz w:val="18"/>
          <w:szCs w:val="18"/>
        </w:rPr>
        <w:footnoteRef/>
      </w:r>
      <w:r w:rsidRPr="00E85263">
        <w:rPr>
          <w:sz w:val="18"/>
          <w:szCs w:val="18"/>
        </w:rPr>
        <w:t xml:space="preserve"> NOTE: Episode of care m</w:t>
      </w:r>
      <w:r w:rsidRPr="00E85263">
        <w:rPr>
          <w:rFonts w:eastAsia="Times New Roman" w:cs="Times New Roman"/>
          <w:sz w:val="18"/>
          <w:szCs w:val="18"/>
        </w:rPr>
        <w:t>ay have multiple visits to different departments, or series of visits under an account number. Some systems call this an encounter number; CSN – Contact Serial Number – in EPIC</w:t>
      </w:r>
    </w:p>
  </w:footnote>
  <w:footnote w:id="38">
    <w:p w:rsidR="00AF129B" w:rsidRPr="00E85263" w:rsidRDefault="00AF129B" w:rsidP="0097618B">
      <w:pPr>
        <w:pStyle w:val="FootnoteText"/>
        <w:rPr>
          <w:sz w:val="18"/>
          <w:szCs w:val="18"/>
        </w:rPr>
      </w:pPr>
      <w:r w:rsidRPr="00E85263">
        <w:rPr>
          <w:rStyle w:val="FootnoteReference"/>
          <w:sz w:val="18"/>
          <w:szCs w:val="18"/>
        </w:rPr>
        <w:footnoteRef/>
      </w:r>
      <w:r w:rsidRPr="00E85263">
        <w:rPr>
          <w:sz w:val="18"/>
          <w:szCs w:val="18"/>
        </w:rPr>
        <w:t xml:space="preserve"> NOTE: Encounter Number is an individual visit number with unique start and end time under a series of visits in the episode of care. </w:t>
      </w:r>
      <w:r w:rsidRPr="00E85263">
        <w:rPr>
          <w:rFonts w:eastAsia="Times New Roman"/>
          <w:sz w:val="18"/>
          <w:szCs w:val="18"/>
        </w:rPr>
        <w:t xml:space="preserve"> </w:t>
      </w:r>
    </w:p>
  </w:footnote>
  <w:footnote w:id="39">
    <w:p w:rsidR="00AF129B" w:rsidRPr="00E85263" w:rsidRDefault="00AF129B" w:rsidP="00E34652">
      <w:pPr>
        <w:pStyle w:val="FootnoteText"/>
        <w:rPr>
          <w:sz w:val="18"/>
          <w:szCs w:val="18"/>
        </w:rPr>
      </w:pPr>
      <w:r w:rsidRPr="000459A8">
        <w:rPr>
          <w:rStyle w:val="FootnoteReference"/>
          <w:sz w:val="18"/>
          <w:szCs w:val="18"/>
        </w:rPr>
        <w:footnoteRef/>
      </w:r>
      <w:r w:rsidRPr="000459A8">
        <w:rPr>
          <w:sz w:val="18"/>
          <w:szCs w:val="18"/>
        </w:rPr>
        <w:t xml:space="preserve"> Primary Care Facility and Physician Information</w:t>
      </w:r>
      <w:r w:rsidRPr="000459A8">
        <w:rPr>
          <w:b/>
          <w:sz w:val="18"/>
          <w:szCs w:val="18"/>
        </w:rPr>
        <w:t xml:space="preserve"> </w:t>
      </w:r>
      <w:r w:rsidRPr="000459A8">
        <w:rPr>
          <w:sz w:val="18"/>
          <w:szCs w:val="18"/>
        </w:rPr>
        <w:annotationRef/>
      </w:r>
      <w:r w:rsidRPr="000459A8">
        <w:rPr>
          <w:sz w:val="18"/>
          <w:szCs w:val="18"/>
        </w:rPr>
        <w:t>provided in HL7 v2.5 Patient Additional Demographic (PD1) Segment, shown here for completeness</w:t>
      </w:r>
    </w:p>
  </w:footnote>
  <w:footnote w:id="40">
    <w:p w:rsidR="00AF129B" w:rsidRDefault="00AF129B" w:rsidP="00587D8A">
      <w:pPr>
        <w:pStyle w:val="FootnoteText"/>
      </w:pPr>
      <w:r>
        <w:rPr>
          <w:rStyle w:val="FootnoteReference"/>
        </w:rPr>
        <w:footnoteRef/>
      </w:r>
      <w:r>
        <w:t xml:space="preserve"> Additional details about Consulting Physicians or Other Physicians are added using the HL7 v2.5 ROL Segment as shown</w:t>
      </w:r>
    </w:p>
  </w:footnote>
  <w:footnote w:id="41">
    <w:p w:rsidR="00AF129B" w:rsidRDefault="00AF129B" w:rsidP="00587D8A">
      <w:pPr>
        <w:pStyle w:val="FootnoteText"/>
      </w:pPr>
      <w:r>
        <w:rPr>
          <w:rStyle w:val="FootnoteReference"/>
        </w:rPr>
        <w:footnoteRef/>
      </w:r>
      <w:r>
        <w:t xml:space="preserve"> Additional details about Consulting Physicians or Other Physicians are added using the HL7 v2.5 ROL Segment as shown</w:t>
      </w:r>
    </w:p>
  </w:footnote>
  <w:footnote w:id="42">
    <w:p w:rsidR="00AF129B" w:rsidRDefault="00AF129B" w:rsidP="00E34652">
      <w:pPr>
        <w:pStyle w:val="FootnoteText"/>
      </w:pPr>
      <w:r>
        <w:rPr>
          <w:rStyle w:val="FootnoteReference"/>
        </w:rPr>
        <w:footnoteRef/>
      </w:r>
      <w:r>
        <w:t xml:space="preserve"> </w:t>
      </w:r>
      <w:r w:rsidRPr="00483F7B">
        <w:t>It is recommended that when this field is populated, the segment PV1/PV2 be followed by a ROL segment containing the details on the role a</w:t>
      </w:r>
      <w:r>
        <w:t>ssumed by the attending doctor per IHE IT Infrastructure Technical Framework, Volume 2b (ITI TF-2b): Transactions Part B</w:t>
      </w:r>
    </w:p>
  </w:footnote>
  <w:footnote w:id="43">
    <w:p w:rsidR="00AF129B" w:rsidRDefault="00AF129B" w:rsidP="00E34652">
      <w:pPr>
        <w:pStyle w:val="FootnoteText"/>
      </w:pPr>
      <w:r>
        <w:rPr>
          <w:rStyle w:val="FootnoteReference"/>
        </w:rPr>
        <w:footnoteRef/>
      </w:r>
      <w:r>
        <w:t xml:space="preserve"> </w:t>
      </w:r>
      <w:r w:rsidRPr="00483F7B">
        <w:t>It is recommended that when this field is populated, the segment PV1/PV2 be followed by a ROL segment containing the details on the role a</w:t>
      </w:r>
      <w:r>
        <w:t>ssumed by the attending doctor per IHE IT Infrastructure Technical Framework, Volume 2b (ITI TF-2b): Transactions Part B</w:t>
      </w:r>
    </w:p>
  </w:footnote>
  <w:footnote w:id="44">
    <w:p w:rsidR="00AF129B" w:rsidRDefault="00AF129B" w:rsidP="00E34652">
      <w:pPr>
        <w:pStyle w:val="FootnoteText"/>
      </w:pPr>
      <w:r>
        <w:rPr>
          <w:rStyle w:val="FootnoteReference"/>
        </w:rPr>
        <w:footnoteRef/>
      </w:r>
      <w:r>
        <w:t xml:space="preserve"> Additional details about Consulting Physicians or Other Physicians are added using the HL7 v2.5 ROL Segment as shown</w:t>
      </w:r>
    </w:p>
  </w:footnote>
  <w:footnote w:id="45">
    <w:p w:rsidR="00AF129B" w:rsidRPr="007C5A32" w:rsidRDefault="00AF129B" w:rsidP="00E34652">
      <w:pPr>
        <w:pStyle w:val="FootnoteText"/>
      </w:pPr>
      <w:r>
        <w:rPr>
          <w:rStyle w:val="FootnoteReference"/>
        </w:rPr>
        <w:footnoteRef/>
      </w:r>
      <w:r>
        <w:t xml:space="preserve"> </w:t>
      </w:r>
      <w:r w:rsidRPr="00C3084D">
        <w:t xml:space="preserve">This data element is included for completeness from the HL7 PV2 Patient Visit - Additional Information </w:t>
      </w:r>
    </w:p>
    <w:p w:rsidR="00AF129B" w:rsidRDefault="00AF129B" w:rsidP="00E34652">
      <w:pPr>
        <w:pStyle w:val="FootnoteText"/>
      </w:pPr>
      <w:r w:rsidRPr="00C3084D">
        <w:t>Segment</w:t>
      </w:r>
    </w:p>
  </w:footnote>
  <w:footnote w:id="46">
    <w:p w:rsidR="00AF129B" w:rsidRPr="00E85263" w:rsidRDefault="00AF129B">
      <w:pPr>
        <w:pStyle w:val="FootnoteText"/>
        <w:rPr>
          <w:sz w:val="18"/>
          <w:szCs w:val="18"/>
        </w:rPr>
      </w:pPr>
      <w:r w:rsidRPr="000459A8">
        <w:rPr>
          <w:rStyle w:val="FootnoteReference"/>
          <w:sz w:val="18"/>
          <w:szCs w:val="18"/>
        </w:rPr>
        <w:footnoteRef/>
      </w:r>
      <w:r w:rsidRPr="000459A8">
        <w:rPr>
          <w:sz w:val="18"/>
          <w:szCs w:val="18"/>
        </w:rPr>
        <w:t xml:space="preserve"> This data element is available in the HL7 Patient Identification  (PID) segment</w:t>
      </w:r>
    </w:p>
  </w:footnote>
  <w:footnote w:id="47">
    <w:p w:rsidR="00AF129B" w:rsidRPr="00E85263" w:rsidRDefault="00AF129B" w:rsidP="00E85263">
      <w:pPr>
        <w:pStyle w:val="FootnoteText"/>
        <w:rPr>
          <w:sz w:val="18"/>
          <w:szCs w:val="18"/>
        </w:rPr>
      </w:pPr>
      <w:r w:rsidRPr="00E85263">
        <w:rPr>
          <w:rStyle w:val="FootnoteReference"/>
          <w:sz w:val="18"/>
          <w:szCs w:val="18"/>
        </w:rPr>
        <w:footnoteRef/>
      </w:r>
      <w:r w:rsidRPr="00E85263">
        <w:rPr>
          <w:sz w:val="18"/>
          <w:szCs w:val="18"/>
        </w:rPr>
        <w:t xml:space="preserve"> This data element is available in the HL7 Patient Identification  (PID) segment</w:t>
      </w:r>
    </w:p>
  </w:footnote>
  <w:footnote w:id="48">
    <w:p w:rsidR="00AF129B" w:rsidRPr="00E85263" w:rsidRDefault="00AF129B" w:rsidP="00965458">
      <w:pPr>
        <w:rPr>
          <w:sz w:val="18"/>
          <w:szCs w:val="18"/>
        </w:rPr>
      </w:pPr>
      <w:r w:rsidRPr="00E85263">
        <w:rPr>
          <w:rStyle w:val="FootnoteReference"/>
          <w:sz w:val="18"/>
          <w:szCs w:val="18"/>
        </w:rPr>
        <w:footnoteRef/>
      </w:r>
      <w:r w:rsidRPr="00E85263">
        <w:rPr>
          <w:sz w:val="18"/>
          <w:szCs w:val="18"/>
        </w:rPr>
        <w:t xml:space="preserve"> NOTE: Episode of care m</w:t>
      </w:r>
      <w:r w:rsidRPr="00E85263">
        <w:rPr>
          <w:rFonts w:eastAsia="Times New Roman" w:cs="Times New Roman"/>
          <w:sz w:val="18"/>
          <w:szCs w:val="18"/>
        </w:rPr>
        <w:t>ay have multiple visits to different departments, or series of visits under an account number. Some systems call this an encounter number; CSN – Contact Serial Number – in EPIC</w:t>
      </w:r>
    </w:p>
  </w:footnote>
  <w:footnote w:id="49">
    <w:p w:rsidR="00AF129B" w:rsidRPr="00E85263" w:rsidRDefault="00AF129B" w:rsidP="0097618B">
      <w:pPr>
        <w:pStyle w:val="FootnoteText"/>
        <w:rPr>
          <w:sz w:val="18"/>
          <w:szCs w:val="18"/>
        </w:rPr>
      </w:pPr>
      <w:r w:rsidRPr="00E85263">
        <w:rPr>
          <w:rStyle w:val="FootnoteReference"/>
          <w:sz w:val="18"/>
          <w:szCs w:val="18"/>
        </w:rPr>
        <w:footnoteRef/>
      </w:r>
      <w:r w:rsidRPr="00E85263">
        <w:rPr>
          <w:sz w:val="18"/>
          <w:szCs w:val="18"/>
        </w:rPr>
        <w:t xml:space="preserve"> NOTE: Encounter Number is an individual visit number with unique start and end time under a series of visits in the episode of care. </w:t>
      </w:r>
      <w:r w:rsidRPr="00E85263">
        <w:rPr>
          <w:rFonts w:eastAsia="Times New Roman"/>
          <w:sz w:val="18"/>
          <w:szCs w:val="18"/>
        </w:rPr>
        <w:t xml:space="preserve"> </w:t>
      </w:r>
    </w:p>
  </w:footnote>
  <w:footnote w:id="50">
    <w:p w:rsidR="00AF129B" w:rsidRDefault="00AF129B" w:rsidP="00587D8A">
      <w:pPr>
        <w:pStyle w:val="FootnoteText"/>
      </w:pPr>
      <w:r>
        <w:rPr>
          <w:rStyle w:val="FootnoteReference"/>
        </w:rPr>
        <w:footnoteRef/>
      </w:r>
      <w:r>
        <w:t xml:space="preserve"> Additional details about Consulting Physicians or Other Physicians are added using the HL7 v2.5 ROL Segment as shown</w:t>
      </w:r>
    </w:p>
  </w:footnote>
  <w:footnote w:id="51">
    <w:p w:rsidR="00AF129B" w:rsidRDefault="00AF129B" w:rsidP="00E84BE9">
      <w:pPr>
        <w:pStyle w:val="FootnoteText"/>
      </w:pPr>
      <w:r>
        <w:rPr>
          <w:rStyle w:val="FootnoteReference"/>
        </w:rPr>
        <w:footnoteRef/>
      </w:r>
      <w:r>
        <w:t xml:space="preserve"> </w:t>
      </w:r>
      <w:proofErr w:type="gramStart"/>
      <w:r>
        <w:t>Comes from Payer system.</w:t>
      </w:r>
      <w:proofErr w:type="gramEnd"/>
      <w:r>
        <w:t xml:space="preserve"> Providers are credentialed with Payer. The Credentialing Office in the healthcare organization maintain the credentialing with payer – </w:t>
      </w:r>
      <w:r w:rsidRPr="00B97102">
        <w:rPr>
          <w:highlight w:val="yellow"/>
        </w:rPr>
        <w:t xml:space="preserve">NEED </w:t>
      </w:r>
      <w:proofErr w:type="gramStart"/>
      <w:r w:rsidRPr="00B97102">
        <w:rPr>
          <w:highlight w:val="yellow"/>
        </w:rPr>
        <w:t xml:space="preserve">References </w:t>
      </w:r>
      <w:r>
        <w:rPr>
          <w:highlight w:val="yellow"/>
        </w:rPr>
        <w:t xml:space="preserve"> (</w:t>
      </w:r>
      <w:proofErr w:type="gramEnd"/>
      <w:r w:rsidRPr="00B97102">
        <w:rPr>
          <w:highlight w:val="yellow"/>
        </w:rPr>
        <w:t>CHQH??) Check CMS ISs for relevance</w:t>
      </w:r>
    </w:p>
  </w:footnote>
  <w:footnote w:id="52">
    <w:p w:rsidR="00AF129B" w:rsidRPr="00A452CD" w:rsidRDefault="00AF129B" w:rsidP="00E84BE9">
      <w:pPr>
        <w:pStyle w:val="FootnoteText"/>
      </w:pPr>
      <w:r w:rsidRPr="00B97102">
        <w:rPr>
          <w:rStyle w:val="FootnoteReference"/>
        </w:rPr>
        <w:footnoteRef/>
      </w:r>
      <w:r w:rsidRPr="00B97102">
        <w:t xml:space="preserve"> </w:t>
      </w:r>
      <w:r w:rsidRPr="00A452CD">
        <w:t xml:space="preserve">Refer to examples in PHDSC Payer Typology and why this is needed. </w:t>
      </w:r>
    </w:p>
  </w:footnote>
  <w:footnote w:id="53">
    <w:p w:rsidR="00AF129B" w:rsidRDefault="00AF129B" w:rsidP="00E84BE9">
      <w:pPr>
        <w:pStyle w:val="FootnoteText"/>
      </w:pPr>
      <w:r w:rsidRPr="00A452CD">
        <w:rPr>
          <w:rStyle w:val="FootnoteReference"/>
        </w:rPr>
        <w:footnoteRef/>
      </w:r>
      <w:r w:rsidRPr="00A452CD">
        <w:t xml:space="preserve"> PHDSC Payer Typology has 5 digits. HL7 IN1 Segment has 3 digits for plan type.</w:t>
      </w:r>
      <w:r>
        <w:t xml:space="preserve"> </w:t>
      </w:r>
    </w:p>
  </w:footnote>
  <w:footnote w:id="54">
    <w:p w:rsidR="00AF129B" w:rsidRPr="00770FCD" w:rsidRDefault="00AF129B" w:rsidP="00E84BE9">
      <w:pPr>
        <w:pStyle w:val="FootnoteText"/>
      </w:pPr>
      <w:r>
        <w:rPr>
          <w:rStyle w:val="FootnoteReference"/>
        </w:rPr>
        <w:footnoteRef/>
      </w:r>
      <w:r>
        <w:t xml:space="preserve"> These data elements are sent in the HL7 v2.5 Guarantor Segment (GT1) – which provide information about </w:t>
      </w:r>
      <w:r w:rsidRPr="00770FCD">
        <w:t>the person or the organization with financial responsibility f</w:t>
      </w:r>
      <w:r>
        <w:t>or payment of a patient account. They are included here for completeness of financial information.</w:t>
      </w:r>
    </w:p>
    <w:p w:rsidR="00AF129B" w:rsidRDefault="00AF129B" w:rsidP="00E84BE9">
      <w:pPr>
        <w:pStyle w:val="FootnoteText"/>
      </w:pPr>
    </w:p>
  </w:footnote>
  <w:footnote w:id="55">
    <w:p w:rsidR="00AF129B" w:rsidRDefault="00AF129B" w:rsidP="00E84BE9">
      <w:pPr>
        <w:pStyle w:val="FootnoteText"/>
      </w:pPr>
      <w:r>
        <w:rPr>
          <w:rStyle w:val="FootnoteReference"/>
        </w:rPr>
        <w:footnoteRef/>
      </w:r>
      <w:r>
        <w:t xml:space="preserve"> </w:t>
      </w:r>
      <w:r w:rsidRPr="001D7EA5">
        <w:t>This dat</w:t>
      </w:r>
      <w:r>
        <w:t>a element is available in the HL</w:t>
      </w:r>
      <w:r w:rsidRPr="001D7EA5">
        <w:t>7</w:t>
      </w:r>
      <w:r>
        <w:t xml:space="preserve"> 2.5</w:t>
      </w:r>
      <w:r w:rsidRPr="001D7EA5">
        <w:t xml:space="preserve"> </w:t>
      </w:r>
      <w:r>
        <w:t xml:space="preserve">IN2 segment in </w:t>
      </w:r>
      <w:r w:rsidRPr="001D7EA5">
        <w:t xml:space="preserve">SEQ Number </w:t>
      </w:r>
      <w:r>
        <w:t>6</w:t>
      </w:r>
      <w:r w:rsidRPr="001D7EA5">
        <w:t>.</w:t>
      </w:r>
    </w:p>
  </w:footnote>
  <w:footnote w:id="56">
    <w:p w:rsidR="00AF129B" w:rsidRPr="00D44BF3" w:rsidRDefault="00AF129B" w:rsidP="00E84BE9">
      <w:pPr>
        <w:rPr>
          <w:sz w:val="20"/>
          <w:szCs w:val="20"/>
        </w:rPr>
      </w:pPr>
      <w:r w:rsidRPr="00D44BF3">
        <w:rPr>
          <w:rStyle w:val="FootnoteReference"/>
          <w:sz w:val="20"/>
          <w:szCs w:val="20"/>
        </w:rPr>
        <w:footnoteRef/>
      </w:r>
      <w:r w:rsidRPr="00D44BF3">
        <w:rPr>
          <w:sz w:val="20"/>
          <w:szCs w:val="20"/>
        </w:rPr>
        <w:t xml:space="preserve"> NOTE: X12 Relationship Codes: </w:t>
      </w:r>
      <w:r w:rsidRPr="00D44BF3">
        <w:rPr>
          <w:rFonts w:ascii="Calibri" w:eastAsia="Times New Roman" w:hAnsi="Calibri" w:cs="Times New Roman"/>
          <w:sz w:val="20"/>
          <w:szCs w:val="20"/>
        </w:rPr>
        <w:t>Individual relationship codes (36 options); Subscriber relationship code (under development); Entity relationship codes (3 options); Benefit-rel</w:t>
      </w:r>
      <w:r>
        <w:rPr>
          <w:rFonts w:ascii="Calibri" w:eastAsia="Times New Roman" w:hAnsi="Calibri" w:cs="Times New Roman"/>
          <w:sz w:val="20"/>
          <w:szCs w:val="20"/>
        </w:rPr>
        <w:t>ated entity relationship code (</w:t>
      </w:r>
      <w:r w:rsidRPr="00D44BF3">
        <w:rPr>
          <w:rFonts w:ascii="Calibri" w:eastAsia="Times New Roman" w:hAnsi="Calibri" w:cs="Times New Roman"/>
          <w:sz w:val="20"/>
          <w:szCs w:val="20"/>
        </w:rPr>
        <w:t xml:space="preserve">7 options). </w:t>
      </w:r>
      <w:r>
        <w:rPr>
          <w:rFonts w:ascii="Calibri" w:eastAsia="Times New Roman" w:hAnsi="Calibri" w:cs="Times New Roman"/>
          <w:sz w:val="20"/>
          <w:szCs w:val="20"/>
        </w:rPr>
        <w:t xml:space="preserve">Source: </w:t>
      </w:r>
      <w:r w:rsidRPr="00D44BF3">
        <w:rPr>
          <w:rFonts w:ascii="Calibri" w:eastAsia="Times New Roman" w:hAnsi="Calibri" w:cs="Times New Roman"/>
          <w:sz w:val="20"/>
          <w:szCs w:val="20"/>
        </w:rPr>
        <w:t>U</w:t>
      </w:r>
      <w:r>
        <w:rPr>
          <w:rFonts w:ascii="Calibri" w:eastAsia="Times New Roman" w:hAnsi="Calibri" w:cs="Times New Roman"/>
          <w:sz w:val="20"/>
          <w:szCs w:val="20"/>
        </w:rPr>
        <w:t>nited States Health Information Knowledgebase (U</w:t>
      </w:r>
      <w:r w:rsidRPr="00D44BF3">
        <w:rPr>
          <w:rFonts w:ascii="Calibri" w:eastAsia="Times New Roman" w:hAnsi="Calibri" w:cs="Times New Roman"/>
          <w:sz w:val="20"/>
          <w:szCs w:val="20"/>
        </w:rPr>
        <w:t>SHIK</w:t>
      </w:r>
      <w:r>
        <w:rPr>
          <w:rFonts w:ascii="Calibri" w:eastAsia="Times New Roman" w:hAnsi="Calibri" w:cs="Times New Roman"/>
          <w:sz w:val="20"/>
          <w:szCs w:val="20"/>
        </w:rPr>
        <w:t>).</w:t>
      </w:r>
      <w:r w:rsidRPr="00D44BF3">
        <w:rPr>
          <w:rFonts w:ascii="Calibri" w:eastAsia="Times New Roman" w:hAnsi="Calibri" w:cs="Times New Roman"/>
          <w:sz w:val="20"/>
          <w:szCs w:val="20"/>
        </w:rPr>
        <w:t>URL:</w:t>
      </w:r>
      <w:r w:rsidRPr="00D44BF3">
        <w:rPr>
          <w:sz w:val="20"/>
          <w:szCs w:val="20"/>
        </w:rPr>
        <w:t xml:space="preserve"> </w:t>
      </w:r>
      <w:r w:rsidRPr="00D44BF3">
        <w:rPr>
          <w:rFonts w:ascii="Calibri" w:eastAsia="Times New Roman" w:hAnsi="Calibri" w:cs="Times New Roman"/>
          <w:sz w:val="20"/>
          <w:szCs w:val="20"/>
        </w:rPr>
        <w:t>https://ushik.ahrq.gov/mdr/portals</w:t>
      </w:r>
    </w:p>
  </w:footnote>
  <w:footnote w:id="57">
    <w:p w:rsidR="00AF129B" w:rsidRPr="00CB7D3B" w:rsidRDefault="00AF129B" w:rsidP="00E84BE9">
      <w:pPr>
        <w:pStyle w:val="FootnoteText"/>
        <w:rPr>
          <w:sz w:val="18"/>
          <w:szCs w:val="18"/>
        </w:rPr>
      </w:pPr>
      <w:r w:rsidRPr="00CB7D3B">
        <w:rPr>
          <w:rStyle w:val="FootnoteReference"/>
          <w:sz w:val="18"/>
          <w:szCs w:val="18"/>
        </w:rPr>
        <w:footnoteRef/>
      </w:r>
      <w:r w:rsidRPr="00CB7D3B">
        <w:rPr>
          <w:sz w:val="18"/>
          <w:szCs w:val="18"/>
        </w:rPr>
        <w:t xml:space="preserve"> </w:t>
      </w:r>
      <w:r>
        <w:rPr>
          <w:sz w:val="18"/>
          <w:szCs w:val="18"/>
        </w:rPr>
        <w:t>“Covered Days”</w:t>
      </w:r>
      <w:r w:rsidRPr="00CB7D3B">
        <w:rPr>
          <w:sz w:val="18"/>
          <w:szCs w:val="18"/>
        </w:rPr>
        <w:t xml:space="preserve"> dat</w:t>
      </w:r>
      <w:r>
        <w:rPr>
          <w:sz w:val="18"/>
          <w:szCs w:val="18"/>
        </w:rPr>
        <w:t>a element is available in the HL</w:t>
      </w:r>
      <w:r w:rsidRPr="00CB7D3B">
        <w:rPr>
          <w:sz w:val="18"/>
          <w:szCs w:val="18"/>
        </w:rPr>
        <w:t xml:space="preserve">7 </w:t>
      </w:r>
      <w:r>
        <w:rPr>
          <w:sz w:val="18"/>
          <w:szCs w:val="18"/>
        </w:rPr>
        <w:t>UB2-UB92 Data Segment</w:t>
      </w:r>
      <w:r w:rsidRPr="00CB7D3B">
        <w:rPr>
          <w:sz w:val="18"/>
          <w:szCs w:val="18"/>
        </w:rPr>
        <w:t>.</w:t>
      </w:r>
    </w:p>
  </w:footnote>
  <w:footnote w:id="58">
    <w:p w:rsidR="00AF129B" w:rsidRPr="00CB7D3B" w:rsidRDefault="00AF129B" w:rsidP="00E84BE9">
      <w:pPr>
        <w:pStyle w:val="FootnoteText"/>
        <w:rPr>
          <w:sz w:val="18"/>
          <w:szCs w:val="18"/>
        </w:rPr>
      </w:pPr>
      <w:r w:rsidRPr="00CB7D3B">
        <w:rPr>
          <w:rStyle w:val="FootnoteReference"/>
          <w:sz w:val="18"/>
          <w:szCs w:val="18"/>
        </w:rPr>
        <w:footnoteRef/>
      </w:r>
      <w:r w:rsidRPr="00CB7D3B">
        <w:rPr>
          <w:sz w:val="18"/>
          <w:szCs w:val="18"/>
        </w:rPr>
        <w:t xml:space="preserve"> </w:t>
      </w:r>
      <w:r>
        <w:rPr>
          <w:sz w:val="18"/>
          <w:szCs w:val="18"/>
        </w:rPr>
        <w:t>“Covered Days”</w:t>
      </w:r>
      <w:r w:rsidRPr="00CB7D3B">
        <w:rPr>
          <w:sz w:val="18"/>
          <w:szCs w:val="18"/>
        </w:rPr>
        <w:t xml:space="preserve"> dat</w:t>
      </w:r>
      <w:r>
        <w:rPr>
          <w:sz w:val="18"/>
          <w:szCs w:val="18"/>
        </w:rPr>
        <w:t>a element is available in the HL7 UB1-UB82 Data Segment</w:t>
      </w:r>
      <w:r w:rsidRPr="00CB7D3B">
        <w:rPr>
          <w:sz w:val="18"/>
          <w:szCs w:val="18"/>
        </w:rPr>
        <w:t>.</w:t>
      </w:r>
    </w:p>
  </w:footnote>
  <w:footnote w:id="59">
    <w:p w:rsidR="00AF129B" w:rsidRPr="00E85263" w:rsidRDefault="00AF129B">
      <w:pPr>
        <w:pStyle w:val="FootnoteText"/>
        <w:rPr>
          <w:sz w:val="18"/>
          <w:szCs w:val="18"/>
        </w:rPr>
      </w:pPr>
      <w:r w:rsidRPr="000459A8">
        <w:rPr>
          <w:rStyle w:val="FootnoteReference"/>
          <w:sz w:val="18"/>
          <w:szCs w:val="18"/>
        </w:rPr>
        <w:footnoteRef/>
      </w:r>
      <w:r w:rsidRPr="000459A8">
        <w:rPr>
          <w:sz w:val="18"/>
          <w:szCs w:val="18"/>
        </w:rPr>
        <w:t xml:space="preserve"> This data element is available in the HL7 Patient Identification  (PID) segment</w:t>
      </w:r>
    </w:p>
  </w:footnote>
  <w:footnote w:id="60">
    <w:p w:rsidR="00AF129B" w:rsidRPr="00E85263" w:rsidRDefault="00AF129B" w:rsidP="00E85263">
      <w:pPr>
        <w:pStyle w:val="FootnoteText"/>
        <w:rPr>
          <w:sz w:val="18"/>
          <w:szCs w:val="18"/>
        </w:rPr>
      </w:pPr>
      <w:r w:rsidRPr="00E85263">
        <w:rPr>
          <w:rStyle w:val="FootnoteReference"/>
          <w:sz w:val="18"/>
          <w:szCs w:val="18"/>
        </w:rPr>
        <w:footnoteRef/>
      </w:r>
      <w:r w:rsidRPr="00E85263">
        <w:rPr>
          <w:sz w:val="18"/>
          <w:szCs w:val="18"/>
        </w:rPr>
        <w:t xml:space="preserve"> This data element is available in the HL7 Patient Identification  (PID) segment</w:t>
      </w:r>
    </w:p>
  </w:footnote>
  <w:footnote w:id="61">
    <w:p w:rsidR="00AF129B" w:rsidRPr="00E85263" w:rsidRDefault="00AF129B" w:rsidP="00965458">
      <w:pPr>
        <w:rPr>
          <w:sz w:val="18"/>
          <w:szCs w:val="18"/>
        </w:rPr>
      </w:pPr>
      <w:r w:rsidRPr="00E85263">
        <w:rPr>
          <w:rStyle w:val="FootnoteReference"/>
          <w:sz w:val="18"/>
          <w:szCs w:val="18"/>
        </w:rPr>
        <w:footnoteRef/>
      </w:r>
      <w:r w:rsidRPr="00E85263">
        <w:rPr>
          <w:sz w:val="18"/>
          <w:szCs w:val="18"/>
        </w:rPr>
        <w:t xml:space="preserve"> NOTE: Episode of care m</w:t>
      </w:r>
      <w:r w:rsidRPr="00E85263">
        <w:rPr>
          <w:rFonts w:eastAsia="Times New Roman" w:cs="Times New Roman"/>
          <w:sz w:val="18"/>
          <w:szCs w:val="18"/>
        </w:rPr>
        <w:t>ay have multiple visits to different departments, or series of visits under an account number. Some systems call this an encounter number; CSN – Contact Serial Number – in EPIC</w:t>
      </w:r>
    </w:p>
  </w:footnote>
  <w:footnote w:id="62">
    <w:p w:rsidR="00AF129B" w:rsidRPr="00E85263" w:rsidRDefault="00AF129B" w:rsidP="0097618B">
      <w:pPr>
        <w:pStyle w:val="FootnoteText"/>
        <w:rPr>
          <w:sz w:val="18"/>
          <w:szCs w:val="18"/>
        </w:rPr>
      </w:pPr>
      <w:r w:rsidRPr="00E85263">
        <w:rPr>
          <w:rStyle w:val="FootnoteReference"/>
          <w:sz w:val="18"/>
          <w:szCs w:val="18"/>
        </w:rPr>
        <w:footnoteRef/>
      </w:r>
      <w:r w:rsidRPr="00E85263">
        <w:rPr>
          <w:sz w:val="18"/>
          <w:szCs w:val="18"/>
        </w:rPr>
        <w:t xml:space="preserve"> NOTE: Encounter Number is an individual visit number with unique start and end time under a series of visits in the episode of care. </w:t>
      </w:r>
      <w:r w:rsidRPr="00E85263">
        <w:rPr>
          <w:rFonts w:eastAsia="Times New Roman"/>
          <w:sz w:val="18"/>
          <w:szCs w:val="18"/>
        </w:rPr>
        <w:t xml:space="preserve"> </w:t>
      </w:r>
    </w:p>
  </w:footnote>
  <w:footnote w:id="63">
    <w:p w:rsidR="00AF129B" w:rsidRDefault="00AF129B" w:rsidP="00587D8A">
      <w:pPr>
        <w:pStyle w:val="FootnoteText"/>
      </w:pPr>
      <w:r>
        <w:rPr>
          <w:rStyle w:val="FootnoteReference"/>
        </w:rPr>
        <w:footnoteRef/>
      </w:r>
      <w:r>
        <w:t xml:space="preserve"> Additional details about Consulting Physicians or Other Physicians are added using the HL7 v2.5 ROL Segment as shown</w:t>
      </w:r>
    </w:p>
  </w:footnote>
  <w:footnote w:id="64">
    <w:p w:rsidR="00AF129B" w:rsidRDefault="00AF129B" w:rsidP="00E84BE9">
      <w:pPr>
        <w:pStyle w:val="FootnoteText"/>
      </w:pPr>
      <w:r>
        <w:rPr>
          <w:rStyle w:val="FootnoteReference"/>
        </w:rPr>
        <w:footnoteRef/>
      </w:r>
      <w:r>
        <w:t xml:space="preserve"> </w:t>
      </w:r>
      <w:r w:rsidRPr="00F27858">
        <w:t xml:space="preserve">This is for use when the patient type for billing purposes is different than the visit patient type </w:t>
      </w:r>
    </w:p>
  </w:footnote>
  <w:footnote w:id="65">
    <w:p w:rsidR="00AF129B" w:rsidRDefault="00AF129B" w:rsidP="00E84BE9">
      <w:pPr>
        <w:pStyle w:val="FootnoteText"/>
      </w:pPr>
      <w:r>
        <w:rPr>
          <w:rStyle w:val="FootnoteReference"/>
        </w:rPr>
        <w:footnoteRef/>
      </w:r>
      <w:r>
        <w:t xml:space="preserve"> ICD-10 diagnosis code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AF129B" w:rsidRDefault="009A60B0">
        <w:pPr>
          <w:pStyle w:val="Header"/>
          <w:jc w:val="right"/>
        </w:pPr>
        <w:r>
          <w:fldChar w:fldCharType="begin"/>
        </w:r>
        <w:r w:rsidR="00AF129B">
          <w:instrText xml:space="preserve"> PAGE   \* MERGEFORMAT </w:instrText>
        </w:r>
        <w:r>
          <w:fldChar w:fldCharType="separate"/>
        </w:r>
        <w:r w:rsidR="00545845">
          <w:rPr>
            <w:noProof/>
          </w:rPr>
          <w:t>35</w:t>
        </w:r>
        <w:r>
          <w:rPr>
            <w:noProof/>
          </w:rPr>
          <w:fldChar w:fldCharType="end"/>
        </w:r>
      </w:p>
    </w:sdtContent>
  </w:sdt>
  <w:p w:rsidR="00AF129B" w:rsidRDefault="00AF12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78E14BA"/>
    <w:multiLevelType w:val="hybridMultilevel"/>
    <w:tmpl w:val="CA325736"/>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63063"/>
    <w:multiLevelType w:val="hybridMultilevel"/>
    <w:tmpl w:val="C090E642"/>
    <w:lvl w:ilvl="0" w:tplc="F7C4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737BD"/>
    <w:multiLevelType w:val="hybridMultilevel"/>
    <w:tmpl w:val="C6F435E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A5F1838"/>
    <w:multiLevelType w:val="hybridMultilevel"/>
    <w:tmpl w:val="9832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D37BB"/>
    <w:multiLevelType w:val="hybridMultilevel"/>
    <w:tmpl w:val="FE967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26FA3"/>
    <w:multiLevelType w:val="hybridMultilevel"/>
    <w:tmpl w:val="35F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67D68"/>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26AAA"/>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E3656"/>
    <w:multiLevelType w:val="hybridMultilevel"/>
    <w:tmpl w:val="9E34D7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E3D84"/>
    <w:multiLevelType w:val="hybridMultilevel"/>
    <w:tmpl w:val="4196A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E23CC"/>
    <w:multiLevelType w:val="hybridMultilevel"/>
    <w:tmpl w:val="1AE2CE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4A47E4"/>
    <w:multiLevelType w:val="hybridMultilevel"/>
    <w:tmpl w:val="57F6F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553129"/>
    <w:multiLevelType w:val="hybridMultilevel"/>
    <w:tmpl w:val="7DE67C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16B95B41"/>
    <w:multiLevelType w:val="hybridMultilevel"/>
    <w:tmpl w:val="1BA28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746188C"/>
    <w:multiLevelType w:val="hybridMultilevel"/>
    <w:tmpl w:val="BC7C79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AD168C3"/>
    <w:multiLevelType w:val="hybridMultilevel"/>
    <w:tmpl w:val="966C4C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2D2F04"/>
    <w:multiLevelType w:val="hybridMultilevel"/>
    <w:tmpl w:val="D23600AC"/>
    <w:lvl w:ilvl="0" w:tplc="1F961C02">
      <w:start w:val="1"/>
      <w:numFmt w:val="decimal"/>
      <w:lvlText w:val="%1."/>
      <w:lvlJc w:val="left"/>
      <w:pPr>
        <w:ind w:left="720" w:hanging="360"/>
      </w:pPr>
      <w:rPr>
        <w:rFonts w:eastAsiaTheme="minorHAnsi"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8104AF"/>
    <w:multiLevelType w:val="hybridMultilevel"/>
    <w:tmpl w:val="C416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DC5B49"/>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B3F21"/>
    <w:multiLevelType w:val="hybridMultilevel"/>
    <w:tmpl w:val="4DF2A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37F0912"/>
    <w:multiLevelType w:val="hybridMultilevel"/>
    <w:tmpl w:val="5C84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ED7B98"/>
    <w:multiLevelType w:val="hybridMultilevel"/>
    <w:tmpl w:val="83D4D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8184D16"/>
    <w:multiLevelType w:val="hybridMultilevel"/>
    <w:tmpl w:val="334A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026DAD"/>
    <w:multiLevelType w:val="hybridMultilevel"/>
    <w:tmpl w:val="9DD6C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DCB7F60"/>
    <w:multiLevelType w:val="hybridMultilevel"/>
    <w:tmpl w:val="961E80E8"/>
    <w:lvl w:ilvl="0" w:tplc="D6201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E523199"/>
    <w:multiLevelType w:val="hybridMultilevel"/>
    <w:tmpl w:val="F454F2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2EC274C1"/>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1567C0"/>
    <w:multiLevelType w:val="hybridMultilevel"/>
    <w:tmpl w:val="E0B0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33593F"/>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C9377B"/>
    <w:multiLevelType w:val="hybridMultilevel"/>
    <w:tmpl w:val="BAFE34CA"/>
    <w:lvl w:ilvl="0" w:tplc="F760A9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FE1FE2"/>
    <w:multiLevelType w:val="hybridMultilevel"/>
    <w:tmpl w:val="9F9CB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6773CE7"/>
    <w:multiLevelType w:val="hybridMultilevel"/>
    <w:tmpl w:val="66E6F2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197BDF"/>
    <w:multiLevelType w:val="hybridMultilevel"/>
    <w:tmpl w:val="F27AB3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0F61F3"/>
    <w:multiLevelType w:val="hybridMultilevel"/>
    <w:tmpl w:val="69F4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26291C"/>
    <w:multiLevelType w:val="hybridMultilevel"/>
    <w:tmpl w:val="3C3408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AF7734"/>
    <w:multiLevelType w:val="hybridMultilevel"/>
    <w:tmpl w:val="6D141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D6215F9"/>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1C6516"/>
    <w:multiLevelType w:val="hybridMultilevel"/>
    <w:tmpl w:val="43E64A30"/>
    <w:lvl w:ilvl="0" w:tplc="E11A4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0FC4416"/>
    <w:multiLevelType w:val="hybridMultilevel"/>
    <w:tmpl w:val="CF8A69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DD6D8A"/>
    <w:multiLevelType w:val="hybridMultilevel"/>
    <w:tmpl w:val="12D039C2"/>
    <w:lvl w:ilvl="0" w:tplc="E214D7FE">
      <w:start w:val="1"/>
      <w:numFmt w:val="bullet"/>
      <w:lvlText w:val="o"/>
      <w:lvlJc w:val="left"/>
      <w:pPr>
        <w:ind w:left="4800" w:hanging="360"/>
      </w:pPr>
      <w:rPr>
        <w:rFonts w:ascii="Courier New" w:hAnsi="Courier New" w:hint="default"/>
      </w:rPr>
    </w:lvl>
    <w:lvl w:ilvl="1" w:tplc="04090003">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47">
    <w:nsid w:val="44536930"/>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A06423"/>
    <w:multiLevelType w:val="hybridMultilevel"/>
    <w:tmpl w:val="C6764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7F95836"/>
    <w:multiLevelType w:val="hybridMultilevel"/>
    <w:tmpl w:val="1CFA00F6"/>
    <w:lvl w:ilvl="0" w:tplc="E026A25C">
      <w:start w:val="3"/>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48BB7B4A"/>
    <w:multiLevelType w:val="hybridMultilevel"/>
    <w:tmpl w:val="3F46A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527357"/>
    <w:multiLevelType w:val="hybridMultilevel"/>
    <w:tmpl w:val="95C2A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607A8A"/>
    <w:multiLevelType w:val="hybridMultilevel"/>
    <w:tmpl w:val="84704FA4"/>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D431E0"/>
    <w:multiLevelType w:val="hybridMultilevel"/>
    <w:tmpl w:val="07802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0DF3828"/>
    <w:multiLevelType w:val="hybridMultilevel"/>
    <w:tmpl w:val="4A96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C37373"/>
    <w:multiLevelType w:val="hybridMultilevel"/>
    <w:tmpl w:val="8BB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FE4457"/>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4BF6742"/>
    <w:multiLevelType w:val="hybridMultilevel"/>
    <w:tmpl w:val="BD10C2D8"/>
    <w:lvl w:ilvl="0" w:tplc="0409000F">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4FC12EE"/>
    <w:multiLevelType w:val="hybridMultilevel"/>
    <w:tmpl w:val="BC327A5C"/>
    <w:lvl w:ilvl="0" w:tplc="D5DA88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53764BF"/>
    <w:multiLevelType w:val="hybridMultilevel"/>
    <w:tmpl w:val="944A6A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F01F78"/>
    <w:multiLevelType w:val="hybridMultilevel"/>
    <w:tmpl w:val="06F2D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6BA7286"/>
    <w:multiLevelType w:val="hybridMultilevel"/>
    <w:tmpl w:val="8C040702"/>
    <w:lvl w:ilvl="0" w:tplc="A1D2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FC4044"/>
    <w:multiLevelType w:val="multilevel"/>
    <w:tmpl w:val="6BF624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AB21AEF"/>
    <w:multiLevelType w:val="hybridMultilevel"/>
    <w:tmpl w:val="F946B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D944F3D"/>
    <w:multiLevelType w:val="hybridMultilevel"/>
    <w:tmpl w:val="B26EAA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009712F"/>
    <w:multiLevelType w:val="hybridMultilevel"/>
    <w:tmpl w:val="B6D4994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7">
    <w:nsid w:val="62A93DFC"/>
    <w:multiLevelType w:val="hybridMultilevel"/>
    <w:tmpl w:val="5748E7EC"/>
    <w:lvl w:ilvl="0" w:tplc="0128D8AC">
      <w:start w:val="1"/>
      <w:numFmt w:val="decimal"/>
      <w:lvlText w:val="%1."/>
      <w:lvlJc w:val="left"/>
      <w:pPr>
        <w:ind w:left="1440" w:hanging="360"/>
      </w:pPr>
    </w:lvl>
    <w:lvl w:ilvl="1" w:tplc="D1067736">
      <w:start w:val="1"/>
      <w:numFmt w:val="lowerLetter"/>
      <w:lvlText w:val="%2."/>
      <w:lvlJc w:val="left"/>
      <w:pPr>
        <w:ind w:left="2160" w:hanging="360"/>
      </w:pPr>
    </w:lvl>
    <w:lvl w:ilvl="2" w:tplc="BF1417B4">
      <w:start w:val="1"/>
      <w:numFmt w:val="lowerRoman"/>
      <w:lvlText w:val="%3."/>
      <w:lvlJc w:val="right"/>
      <w:pPr>
        <w:ind w:left="2880" w:hanging="180"/>
      </w:pPr>
    </w:lvl>
    <w:lvl w:ilvl="3" w:tplc="BC324CC0" w:tentative="1">
      <w:start w:val="1"/>
      <w:numFmt w:val="decimal"/>
      <w:lvlText w:val="%4."/>
      <w:lvlJc w:val="left"/>
      <w:pPr>
        <w:ind w:left="3600" w:hanging="360"/>
      </w:pPr>
    </w:lvl>
    <w:lvl w:ilvl="4" w:tplc="F698BA3E" w:tentative="1">
      <w:start w:val="1"/>
      <w:numFmt w:val="lowerLetter"/>
      <w:lvlText w:val="%5."/>
      <w:lvlJc w:val="left"/>
      <w:pPr>
        <w:ind w:left="4320" w:hanging="360"/>
      </w:pPr>
    </w:lvl>
    <w:lvl w:ilvl="5" w:tplc="6F3E084C" w:tentative="1">
      <w:start w:val="1"/>
      <w:numFmt w:val="lowerRoman"/>
      <w:lvlText w:val="%6."/>
      <w:lvlJc w:val="right"/>
      <w:pPr>
        <w:ind w:left="5040" w:hanging="180"/>
      </w:pPr>
    </w:lvl>
    <w:lvl w:ilvl="6" w:tplc="952886BA" w:tentative="1">
      <w:start w:val="1"/>
      <w:numFmt w:val="decimal"/>
      <w:lvlText w:val="%7."/>
      <w:lvlJc w:val="left"/>
      <w:pPr>
        <w:ind w:left="5760" w:hanging="360"/>
      </w:pPr>
    </w:lvl>
    <w:lvl w:ilvl="7" w:tplc="FDAC347C" w:tentative="1">
      <w:start w:val="1"/>
      <w:numFmt w:val="lowerLetter"/>
      <w:lvlText w:val="%8."/>
      <w:lvlJc w:val="left"/>
      <w:pPr>
        <w:ind w:left="6480" w:hanging="360"/>
      </w:pPr>
    </w:lvl>
    <w:lvl w:ilvl="8" w:tplc="FF981B38" w:tentative="1">
      <w:start w:val="1"/>
      <w:numFmt w:val="lowerRoman"/>
      <w:lvlText w:val="%9."/>
      <w:lvlJc w:val="right"/>
      <w:pPr>
        <w:ind w:left="7200" w:hanging="180"/>
      </w:pPr>
    </w:lvl>
  </w:abstractNum>
  <w:abstractNum w:abstractNumId="68">
    <w:nsid w:val="63B03525"/>
    <w:multiLevelType w:val="hybridMultilevel"/>
    <w:tmpl w:val="0DF01704"/>
    <w:lvl w:ilvl="0" w:tplc="94AE475E">
      <w:start w:val="1"/>
      <w:numFmt w:val="bullet"/>
      <w:lvlText w:val=""/>
      <w:lvlJc w:val="left"/>
      <w:pPr>
        <w:ind w:left="720" w:hanging="360"/>
      </w:pPr>
      <w:rPr>
        <w:rFonts w:ascii="Symbol" w:hAnsi="Symbol" w:hint="default"/>
      </w:rPr>
    </w:lvl>
    <w:lvl w:ilvl="1" w:tplc="5EA07D6E" w:tentative="1">
      <w:start w:val="1"/>
      <w:numFmt w:val="bullet"/>
      <w:lvlText w:val="o"/>
      <w:lvlJc w:val="left"/>
      <w:pPr>
        <w:ind w:left="1440" w:hanging="360"/>
      </w:pPr>
      <w:rPr>
        <w:rFonts w:ascii="Courier New" w:hAnsi="Courier New" w:cs="Courier New" w:hint="default"/>
      </w:rPr>
    </w:lvl>
    <w:lvl w:ilvl="2" w:tplc="445021E2" w:tentative="1">
      <w:start w:val="1"/>
      <w:numFmt w:val="bullet"/>
      <w:lvlText w:val=""/>
      <w:lvlJc w:val="left"/>
      <w:pPr>
        <w:ind w:left="2160" w:hanging="360"/>
      </w:pPr>
      <w:rPr>
        <w:rFonts w:ascii="Wingdings" w:hAnsi="Wingdings" w:hint="default"/>
      </w:rPr>
    </w:lvl>
    <w:lvl w:ilvl="3" w:tplc="2732FEE4" w:tentative="1">
      <w:start w:val="1"/>
      <w:numFmt w:val="bullet"/>
      <w:lvlText w:val=""/>
      <w:lvlJc w:val="left"/>
      <w:pPr>
        <w:ind w:left="2880" w:hanging="360"/>
      </w:pPr>
      <w:rPr>
        <w:rFonts w:ascii="Symbol" w:hAnsi="Symbol" w:hint="default"/>
      </w:rPr>
    </w:lvl>
    <w:lvl w:ilvl="4" w:tplc="04E05224" w:tentative="1">
      <w:start w:val="1"/>
      <w:numFmt w:val="bullet"/>
      <w:lvlText w:val="o"/>
      <w:lvlJc w:val="left"/>
      <w:pPr>
        <w:ind w:left="3600" w:hanging="360"/>
      </w:pPr>
      <w:rPr>
        <w:rFonts w:ascii="Courier New" w:hAnsi="Courier New" w:cs="Courier New" w:hint="default"/>
      </w:rPr>
    </w:lvl>
    <w:lvl w:ilvl="5" w:tplc="9F727CF6" w:tentative="1">
      <w:start w:val="1"/>
      <w:numFmt w:val="bullet"/>
      <w:lvlText w:val=""/>
      <w:lvlJc w:val="left"/>
      <w:pPr>
        <w:ind w:left="4320" w:hanging="360"/>
      </w:pPr>
      <w:rPr>
        <w:rFonts w:ascii="Wingdings" w:hAnsi="Wingdings" w:hint="default"/>
      </w:rPr>
    </w:lvl>
    <w:lvl w:ilvl="6" w:tplc="4F0AA3F2" w:tentative="1">
      <w:start w:val="1"/>
      <w:numFmt w:val="bullet"/>
      <w:lvlText w:val=""/>
      <w:lvlJc w:val="left"/>
      <w:pPr>
        <w:ind w:left="5040" w:hanging="360"/>
      </w:pPr>
      <w:rPr>
        <w:rFonts w:ascii="Symbol" w:hAnsi="Symbol" w:hint="default"/>
      </w:rPr>
    </w:lvl>
    <w:lvl w:ilvl="7" w:tplc="1FE6FE12" w:tentative="1">
      <w:start w:val="1"/>
      <w:numFmt w:val="bullet"/>
      <w:lvlText w:val="o"/>
      <w:lvlJc w:val="left"/>
      <w:pPr>
        <w:ind w:left="5760" w:hanging="360"/>
      </w:pPr>
      <w:rPr>
        <w:rFonts w:ascii="Courier New" w:hAnsi="Courier New" w:cs="Courier New" w:hint="default"/>
      </w:rPr>
    </w:lvl>
    <w:lvl w:ilvl="8" w:tplc="B59EFE0E" w:tentative="1">
      <w:start w:val="1"/>
      <w:numFmt w:val="bullet"/>
      <w:lvlText w:val=""/>
      <w:lvlJc w:val="left"/>
      <w:pPr>
        <w:ind w:left="6480" w:hanging="360"/>
      </w:pPr>
      <w:rPr>
        <w:rFonts w:ascii="Wingdings" w:hAnsi="Wingdings" w:hint="default"/>
      </w:rPr>
    </w:lvl>
  </w:abstractNum>
  <w:abstractNum w:abstractNumId="69">
    <w:nsid w:val="659418C6"/>
    <w:multiLevelType w:val="hybridMultilevel"/>
    <w:tmpl w:val="C354262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0">
    <w:nsid w:val="6623217D"/>
    <w:multiLevelType w:val="hybridMultilevel"/>
    <w:tmpl w:val="86E8E55E"/>
    <w:lvl w:ilvl="0" w:tplc="AA2493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6A5F0EFD"/>
    <w:multiLevelType w:val="hybridMultilevel"/>
    <w:tmpl w:val="6ED0AF8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471A39"/>
    <w:multiLevelType w:val="hybridMultilevel"/>
    <w:tmpl w:val="544659E2"/>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3">
    <w:nsid w:val="6F962657"/>
    <w:multiLevelType w:val="hybridMultilevel"/>
    <w:tmpl w:val="00B45F14"/>
    <w:lvl w:ilvl="0" w:tplc="04090005">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4">
    <w:nsid w:val="6FA152EA"/>
    <w:multiLevelType w:val="hybridMultilevel"/>
    <w:tmpl w:val="42BC8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0E42A77"/>
    <w:multiLevelType w:val="hybridMultilevel"/>
    <w:tmpl w:val="5BE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33F1271"/>
    <w:multiLevelType w:val="hybridMultilevel"/>
    <w:tmpl w:val="6B22952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7">
    <w:nsid w:val="74924ED9"/>
    <w:multiLevelType w:val="hybridMultilevel"/>
    <w:tmpl w:val="43F098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7792B40"/>
    <w:multiLevelType w:val="hybridMultilevel"/>
    <w:tmpl w:val="E5F21D72"/>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9">
    <w:nsid w:val="7E671023"/>
    <w:multiLevelType w:val="hybridMultilevel"/>
    <w:tmpl w:val="613CC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6"/>
  </w:num>
  <w:num w:numId="2">
    <w:abstractNumId w:val="1"/>
  </w:num>
  <w:num w:numId="3">
    <w:abstractNumId w:val="0"/>
  </w:num>
  <w:num w:numId="4">
    <w:abstractNumId w:val="8"/>
  </w:num>
  <w:num w:numId="5">
    <w:abstractNumId w:val="69"/>
  </w:num>
  <w:num w:numId="6">
    <w:abstractNumId w:val="52"/>
  </w:num>
  <w:num w:numId="7">
    <w:abstractNumId w:val="24"/>
  </w:num>
  <w:num w:numId="8">
    <w:abstractNumId w:val="38"/>
  </w:num>
  <w:num w:numId="9">
    <w:abstractNumId w:val="3"/>
  </w:num>
  <w:num w:numId="10">
    <w:abstractNumId w:val="47"/>
  </w:num>
  <w:num w:numId="11">
    <w:abstractNumId w:val="71"/>
  </w:num>
  <w:num w:numId="12">
    <w:abstractNumId w:val="51"/>
  </w:num>
  <w:num w:numId="13">
    <w:abstractNumId w:val="54"/>
  </w:num>
  <w:num w:numId="14">
    <w:abstractNumId w:val="33"/>
  </w:num>
  <w:num w:numId="15">
    <w:abstractNumId w:val="45"/>
  </w:num>
  <w:num w:numId="16">
    <w:abstractNumId w:val="9"/>
  </w:num>
  <w:num w:numId="17">
    <w:abstractNumId w:val="31"/>
  </w:num>
  <w:num w:numId="18">
    <w:abstractNumId w:val="2"/>
  </w:num>
  <w:num w:numId="19">
    <w:abstractNumId w:val="76"/>
  </w:num>
  <w:num w:numId="20">
    <w:abstractNumId w:val="27"/>
  </w:num>
  <w:num w:numId="21">
    <w:abstractNumId w:val="11"/>
  </w:num>
  <w:num w:numId="22">
    <w:abstractNumId w:val="10"/>
  </w:num>
  <w:num w:numId="23">
    <w:abstractNumId w:val="44"/>
  </w:num>
  <w:num w:numId="24">
    <w:abstractNumId w:val="7"/>
  </w:num>
  <w:num w:numId="25">
    <w:abstractNumId w:val="17"/>
  </w:num>
  <w:num w:numId="26">
    <w:abstractNumId w:val="36"/>
  </w:num>
  <w:num w:numId="27">
    <w:abstractNumId w:val="67"/>
  </w:num>
  <w:num w:numId="28">
    <w:abstractNumId w:val="50"/>
  </w:num>
  <w:num w:numId="29">
    <w:abstractNumId w:val="4"/>
  </w:num>
  <w:num w:numId="30">
    <w:abstractNumId w:val="37"/>
  </w:num>
  <w:num w:numId="31">
    <w:abstractNumId w:val="63"/>
  </w:num>
  <w:num w:numId="32">
    <w:abstractNumId w:val="15"/>
  </w:num>
  <w:num w:numId="33">
    <w:abstractNumId w:val="75"/>
  </w:num>
  <w:num w:numId="34">
    <w:abstractNumId w:val="64"/>
  </w:num>
  <w:num w:numId="35">
    <w:abstractNumId w:val="12"/>
  </w:num>
  <w:num w:numId="36">
    <w:abstractNumId w:val="40"/>
  </w:num>
  <w:num w:numId="37">
    <w:abstractNumId w:val="62"/>
  </w:num>
  <w:num w:numId="38">
    <w:abstractNumId w:val="46"/>
  </w:num>
  <w:num w:numId="39">
    <w:abstractNumId w:val="25"/>
  </w:num>
  <w:num w:numId="40">
    <w:abstractNumId w:val="79"/>
  </w:num>
  <w:num w:numId="41">
    <w:abstractNumId w:val="78"/>
  </w:num>
  <w:num w:numId="42">
    <w:abstractNumId w:val="55"/>
  </w:num>
  <w:num w:numId="43">
    <w:abstractNumId w:val="68"/>
  </w:num>
  <w:num w:numId="44">
    <w:abstractNumId w:val="34"/>
  </w:num>
  <w:num w:numId="45">
    <w:abstractNumId w:val="59"/>
  </w:num>
  <w:num w:numId="46">
    <w:abstractNumId w:val="60"/>
  </w:num>
  <w:num w:numId="47">
    <w:abstractNumId w:val="26"/>
  </w:num>
  <w:num w:numId="48">
    <w:abstractNumId w:val="16"/>
  </w:num>
  <w:num w:numId="49">
    <w:abstractNumId w:val="73"/>
  </w:num>
  <w:num w:numId="50">
    <w:abstractNumId w:val="23"/>
  </w:num>
  <w:num w:numId="51">
    <w:abstractNumId w:val="42"/>
  </w:num>
  <w:num w:numId="52">
    <w:abstractNumId w:val="56"/>
  </w:num>
  <w:num w:numId="53">
    <w:abstractNumId w:val="30"/>
  </w:num>
  <w:num w:numId="54">
    <w:abstractNumId w:val="39"/>
  </w:num>
  <w:num w:numId="55">
    <w:abstractNumId w:val="6"/>
  </w:num>
  <w:num w:numId="56">
    <w:abstractNumId w:val="5"/>
  </w:num>
  <w:num w:numId="57">
    <w:abstractNumId w:val="18"/>
  </w:num>
  <w:num w:numId="58">
    <w:abstractNumId w:val="20"/>
  </w:num>
  <w:num w:numId="59">
    <w:abstractNumId w:val="19"/>
  </w:num>
  <w:num w:numId="60">
    <w:abstractNumId w:val="53"/>
  </w:num>
  <w:num w:numId="61">
    <w:abstractNumId w:val="41"/>
  </w:num>
  <w:num w:numId="62">
    <w:abstractNumId w:val="58"/>
  </w:num>
  <w:num w:numId="63">
    <w:abstractNumId w:val="32"/>
  </w:num>
  <w:num w:numId="64">
    <w:abstractNumId w:val="65"/>
  </w:num>
  <w:num w:numId="65">
    <w:abstractNumId w:val="13"/>
  </w:num>
  <w:num w:numId="66">
    <w:abstractNumId w:val="22"/>
  </w:num>
  <w:num w:numId="67">
    <w:abstractNumId w:val="57"/>
  </w:num>
  <w:num w:numId="68">
    <w:abstractNumId w:val="72"/>
  </w:num>
  <w:num w:numId="69">
    <w:abstractNumId w:val="48"/>
  </w:num>
  <w:num w:numId="70">
    <w:abstractNumId w:val="74"/>
  </w:num>
  <w:num w:numId="71">
    <w:abstractNumId w:val="14"/>
  </w:num>
  <w:num w:numId="7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21"/>
  </w:num>
  <w:num w:numId="75">
    <w:abstractNumId w:val="77"/>
  </w:num>
  <w:num w:numId="76">
    <w:abstractNumId w:val="49"/>
  </w:num>
  <w:num w:numId="77">
    <w:abstractNumId w:val="70"/>
  </w:num>
  <w:num w:numId="78">
    <w:abstractNumId w:val="43"/>
  </w:num>
  <w:num w:numId="79">
    <w:abstractNumId w:val="28"/>
  </w:num>
  <w:num w:numId="80">
    <w:abstractNumId w:val="35"/>
  </w:num>
  <w:numIdMacAtCleanup w:val="7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e Kour">
    <w15:presenceInfo w15:providerId="Windows Live" w15:userId="808f9ceb4b3f675b"/>
  </w15:person>
  <w15:person w15:author="Kwekour Quaynor">
    <w15:presenceInfo w15:providerId="None" w15:userId="Kwekour Quaynor"/>
  </w15:person>
  <w15:person w15:author="Nicole Miller">
    <w15:presenceInfo w15:providerId="None" w15:userId="Nicole Mill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SxtDAxNjC2NDE1MbVU0lEKTi0uzszPAykwqwUAfWrMdCwAAAA="/>
  </w:docVars>
  <w:rsids>
    <w:rsidRoot w:val="00655A7D"/>
    <w:rsid w:val="00001ED0"/>
    <w:rsid w:val="00002C5E"/>
    <w:rsid w:val="0000380B"/>
    <w:rsid w:val="00006A42"/>
    <w:rsid w:val="000118B1"/>
    <w:rsid w:val="00011C25"/>
    <w:rsid w:val="00012892"/>
    <w:rsid w:val="00013739"/>
    <w:rsid w:val="00014984"/>
    <w:rsid w:val="00015125"/>
    <w:rsid w:val="000218E5"/>
    <w:rsid w:val="00021B2E"/>
    <w:rsid w:val="00023867"/>
    <w:rsid w:val="00025940"/>
    <w:rsid w:val="00030182"/>
    <w:rsid w:val="000326EF"/>
    <w:rsid w:val="00035438"/>
    <w:rsid w:val="00037A26"/>
    <w:rsid w:val="00040531"/>
    <w:rsid w:val="00043BE7"/>
    <w:rsid w:val="000459A8"/>
    <w:rsid w:val="000475F4"/>
    <w:rsid w:val="00047764"/>
    <w:rsid w:val="00047D4B"/>
    <w:rsid w:val="000508CB"/>
    <w:rsid w:val="00051BD4"/>
    <w:rsid w:val="000531ED"/>
    <w:rsid w:val="000554B3"/>
    <w:rsid w:val="00055D9E"/>
    <w:rsid w:val="00061C55"/>
    <w:rsid w:val="00062550"/>
    <w:rsid w:val="000632CE"/>
    <w:rsid w:val="00063BAE"/>
    <w:rsid w:val="00064C5E"/>
    <w:rsid w:val="00066D12"/>
    <w:rsid w:val="0006728C"/>
    <w:rsid w:val="000676A8"/>
    <w:rsid w:val="000678F3"/>
    <w:rsid w:val="000706A6"/>
    <w:rsid w:val="00072A8D"/>
    <w:rsid w:val="000736EF"/>
    <w:rsid w:val="0007722A"/>
    <w:rsid w:val="00080417"/>
    <w:rsid w:val="000812B9"/>
    <w:rsid w:val="0008168B"/>
    <w:rsid w:val="0008241A"/>
    <w:rsid w:val="0008358D"/>
    <w:rsid w:val="00091648"/>
    <w:rsid w:val="00092BE6"/>
    <w:rsid w:val="00095DB0"/>
    <w:rsid w:val="000971F8"/>
    <w:rsid w:val="000973BE"/>
    <w:rsid w:val="0009747F"/>
    <w:rsid w:val="000A006D"/>
    <w:rsid w:val="000A2EF5"/>
    <w:rsid w:val="000A411C"/>
    <w:rsid w:val="000A56C6"/>
    <w:rsid w:val="000A5990"/>
    <w:rsid w:val="000A700B"/>
    <w:rsid w:val="000A723D"/>
    <w:rsid w:val="000B195B"/>
    <w:rsid w:val="000B2626"/>
    <w:rsid w:val="000B32B9"/>
    <w:rsid w:val="000B54BB"/>
    <w:rsid w:val="000B6213"/>
    <w:rsid w:val="000C057B"/>
    <w:rsid w:val="000C0C56"/>
    <w:rsid w:val="000C2459"/>
    <w:rsid w:val="000C44D3"/>
    <w:rsid w:val="000C667F"/>
    <w:rsid w:val="000C7F74"/>
    <w:rsid w:val="000D3462"/>
    <w:rsid w:val="000D57ED"/>
    <w:rsid w:val="000D6EF8"/>
    <w:rsid w:val="000D7769"/>
    <w:rsid w:val="000E0014"/>
    <w:rsid w:val="000E2687"/>
    <w:rsid w:val="000E2946"/>
    <w:rsid w:val="000E3B21"/>
    <w:rsid w:val="000E429B"/>
    <w:rsid w:val="000E4630"/>
    <w:rsid w:val="000E5334"/>
    <w:rsid w:val="000E56D1"/>
    <w:rsid w:val="000F0593"/>
    <w:rsid w:val="000F06EA"/>
    <w:rsid w:val="000F102B"/>
    <w:rsid w:val="000F1808"/>
    <w:rsid w:val="000F2848"/>
    <w:rsid w:val="000F2B17"/>
    <w:rsid w:val="000F4448"/>
    <w:rsid w:val="000F6368"/>
    <w:rsid w:val="000F6B50"/>
    <w:rsid w:val="000F74CD"/>
    <w:rsid w:val="001054A8"/>
    <w:rsid w:val="00106A9C"/>
    <w:rsid w:val="00111ECE"/>
    <w:rsid w:val="0011413E"/>
    <w:rsid w:val="001147A3"/>
    <w:rsid w:val="00114EC7"/>
    <w:rsid w:val="001176DF"/>
    <w:rsid w:val="00120934"/>
    <w:rsid w:val="00122495"/>
    <w:rsid w:val="00125EE3"/>
    <w:rsid w:val="00126A90"/>
    <w:rsid w:val="00126BB6"/>
    <w:rsid w:val="00127244"/>
    <w:rsid w:val="00131EB8"/>
    <w:rsid w:val="001346B6"/>
    <w:rsid w:val="001348E9"/>
    <w:rsid w:val="001349FE"/>
    <w:rsid w:val="00134A7E"/>
    <w:rsid w:val="00140A14"/>
    <w:rsid w:val="00140B51"/>
    <w:rsid w:val="00142C0D"/>
    <w:rsid w:val="001431CD"/>
    <w:rsid w:val="00152253"/>
    <w:rsid w:val="00152A39"/>
    <w:rsid w:val="00153446"/>
    <w:rsid w:val="0015349F"/>
    <w:rsid w:val="00153E7B"/>
    <w:rsid w:val="00156B94"/>
    <w:rsid w:val="00157664"/>
    <w:rsid w:val="0016009F"/>
    <w:rsid w:val="0016066A"/>
    <w:rsid w:val="00164FA0"/>
    <w:rsid w:val="00166BF8"/>
    <w:rsid w:val="0016781F"/>
    <w:rsid w:val="0017096C"/>
    <w:rsid w:val="001743EE"/>
    <w:rsid w:val="00181F3B"/>
    <w:rsid w:val="001841B7"/>
    <w:rsid w:val="00184F31"/>
    <w:rsid w:val="00187BC4"/>
    <w:rsid w:val="00193F62"/>
    <w:rsid w:val="001968BD"/>
    <w:rsid w:val="001A0440"/>
    <w:rsid w:val="001A1A44"/>
    <w:rsid w:val="001A1EEC"/>
    <w:rsid w:val="001A3B58"/>
    <w:rsid w:val="001A3F26"/>
    <w:rsid w:val="001A413A"/>
    <w:rsid w:val="001A427E"/>
    <w:rsid w:val="001A4FF9"/>
    <w:rsid w:val="001A510F"/>
    <w:rsid w:val="001A587B"/>
    <w:rsid w:val="001A72BB"/>
    <w:rsid w:val="001B2807"/>
    <w:rsid w:val="001B35B8"/>
    <w:rsid w:val="001B6098"/>
    <w:rsid w:val="001C16EC"/>
    <w:rsid w:val="001C1AE5"/>
    <w:rsid w:val="001C3FE7"/>
    <w:rsid w:val="001C43A9"/>
    <w:rsid w:val="001C5ADD"/>
    <w:rsid w:val="001C7E3D"/>
    <w:rsid w:val="001D2A73"/>
    <w:rsid w:val="001D5345"/>
    <w:rsid w:val="001E31E8"/>
    <w:rsid w:val="001E6E47"/>
    <w:rsid w:val="001E7DB1"/>
    <w:rsid w:val="001F03A5"/>
    <w:rsid w:val="001F0F96"/>
    <w:rsid w:val="001F1724"/>
    <w:rsid w:val="001F5183"/>
    <w:rsid w:val="001F5754"/>
    <w:rsid w:val="00200B8A"/>
    <w:rsid w:val="00204D6C"/>
    <w:rsid w:val="00210200"/>
    <w:rsid w:val="00212BEA"/>
    <w:rsid w:val="00215616"/>
    <w:rsid w:val="002157F4"/>
    <w:rsid w:val="002159B8"/>
    <w:rsid w:val="00217CEC"/>
    <w:rsid w:val="00221699"/>
    <w:rsid w:val="002216D0"/>
    <w:rsid w:val="00222B7E"/>
    <w:rsid w:val="00222E04"/>
    <w:rsid w:val="00222F20"/>
    <w:rsid w:val="00223700"/>
    <w:rsid w:val="0022669D"/>
    <w:rsid w:val="00226AB2"/>
    <w:rsid w:val="00226C9B"/>
    <w:rsid w:val="00227419"/>
    <w:rsid w:val="00227ED9"/>
    <w:rsid w:val="0023027C"/>
    <w:rsid w:val="00230FEB"/>
    <w:rsid w:val="00233359"/>
    <w:rsid w:val="00233B31"/>
    <w:rsid w:val="002366CE"/>
    <w:rsid w:val="00236A9D"/>
    <w:rsid w:val="00236FED"/>
    <w:rsid w:val="00237BDA"/>
    <w:rsid w:val="00241652"/>
    <w:rsid w:val="00242186"/>
    <w:rsid w:val="00242484"/>
    <w:rsid w:val="0024423E"/>
    <w:rsid w:val="00244863"/>
    <w:rsid w:val="002451D7"/>
    <w:rsid w:val="00245475"/>
    <w:rsid w:val="002454D4"/>
    <w:rsid w:val="00250165"/>
    <w:rsid w:val="00251498"/>
    <w:rsid w:val="00253CBD"/>
    <w:rsid w:val="0025449C"/>
    <w:rsid w:val="00254DDB"/>
    <w:rsid w:val="00254FFE"/>
    <w:rsid w:val="002556BD"/>
    <w:rsid w:val="00255E74"/>
    <w:rsid w:val="002567F5"/>
    <w:rsid w:val="002659AA"/>
    <w:rsid w:val="00271A09"/>
    <w:rsid w:val="0027483D"/>
    <w:rsid w:val="002755DB"/>
    <w:rsid w:val="00275F1A"/>
    <w:rsid w:val="0027644B"/>
    <w:rsid w:val="00277702"/>
    <w:rsid w:val="00281701"/>
    <w:rsid w:val="00282F73"/>
    <w:rsid w:val="00283CED"/>
    <w:rsid w:val="00284E77"/>
    <w:rsid w:val="00285F48"/>
    <w:rsid w:val="00286976"/>
    <w:rsid w:val="00286D7D"/>
    <w:rsid w:val="00287B54"/>
    <w:rsid w:val="00290149"/>
    <w:rsid w:val="00292391"/>
    <w:rsid w:val="00293090"/>
    <w:rsid w:val="00294ADB"/>
    <w:rsid w:val="002950D5"/>
    <w:rsid w:val="00295F54"/>
    <w:rsid w:val="00297B1E"/>
    <w:rsid w:val="002A0818"/>
    <w:rsid w:val="002A11B6"/>
    <w:rsid w:val="002A1A14"/>
    <w:rsid w:val="002A1EA7"/>
    <w:rsid w:val="002A40CA"/>
    <w:rsid w:val="002A4C52"/>
    <w:rsid w:val="002A53AC"/>
    <w:rsid w:val="002B118D"/>
    <w:rsid w:val="002B221F"/>
    <w:rsid w:val="002B2447"/>
    <w:rsid w:val="002B25BE"/>
    <w:rsid w:val="002B3B98"/>
    <w:rsid w:val="002B442B"/>
    <w:rsid w:val="002B4A53"/>
    <w:rsid w:val="002B665E"/>
    <w:rsid w:val="002C15B5"/>
    <w:rsid w:val="002C2226"/>
    <w:rsid w:val="002C42DA"/>
    <w:rsid w:val="002C53EF"/>
    <w:rsid w:val="002C6589"/>
    <w:rsid w:val="002C6E0D"/>
    <w:rsid w:val="002D03A4"/>
    <w:rsid w:val="002D3207"/>
    <w:rsid w:val="002D5A6D"/>
    <w:rsid w:val="002D6678"/>
    <w:rsid w:val="002E186D"/>
    <w:rsid w:val="002E30F9"/>
    <w:rsid w:val="002E4538"/>
    <w:rsid w:val="002F2744"/>
    <w:rsid w:val="002F2B5B"/>
    <w:rsid w:val="002F5967"/>
    <w:rsid w:val="002F7355"/>
    <w:rsid w:val="00301B54"/>
    <w:rsid w:val="003021AE"/>
    <w:rsid w:val="003039B8"/>
    <w:rsid w:val="00304307"/>
    <w:rsid w:val="00304918"/>
    <w:rsid w:val="00304DBB"/>
    <w:rsid w:val="00307EEE"/>
    <w:rsid w:val="00310051"/>
    <w:rsid w:val="00310C31"/>
    <w:rsid w:val="00311054"/>
    <w:rsid w:val="00312095"/>
    <w:rsid w:val="003161B3"/>
    <w:rsid w:val="00316419"/>
    <w:rsid w:val="0031645B"/>
    <w:rsid w:val="00317F8B"/>
    <w:rsid w:val="00322E87"/>
    <w:rsid w:val="0032337C"/>
    <w:rsid w:val="00323E63"/>
    <w:rsid w:val="003248BB"/>
    <w:rsid w:val="00332994"/>
    <w:rsid w:val="00334552"/>
    <w:rsid w:val="0033536B"/>
    <w:rsid w:val="0033589A"/>
    <w:rsid w:val="00337BC2"/>
    <w:rsid w:val="003423B2"/>
    <w:rsid w:val="00343866"/>
    <w:rsid w:val="00344DF8"/>
    <w:rsid w:val="003462FF"/>
    <w:rsid w:val="00346787"/>
    <w:rsid w:val="00347477"/>
    <w:rsid w:val="003518E3"/>
    <w:rsid w:val="00352479"/>
    <w:rsid w:val="003601A5"/>
    <w:rsid w:val="003601CC"/>
    <w:rsid w:val="00362B6F"/>
    <w:rsid w:val="00363173"/>
    <w:rsid w:val="00366013"/>
    <w:rsid w:val="003675CD"/>
    <w:rsid w:val="003702E4"/>
    <w:rsid w:val="003721B8"/>
    <w:rsid w:val="0037507E"/>
    <w:rsid w:val="00376ABA"/>
    <w:rsid w:val="003779F9"/>
    <w:rsid w:val="00381C66"/>
    <w:rsid w:val="003873C6"/>
    <w:rsid w:val="00387561"/>
    <w:rsid w:val="00390ED0"/>
    <w:rsid w:val="0039179C"/>
    <w:rsid w:val="00397FA1"/>
    <w:rsid w:val="003A0FC1"/>
    <w:rsid w:val="003A3238"/>
    <w:rsid w:val="003A581F"/>
    <w:rsid w:val="003A5876"/>
    <w:rsid w:val="003A6CA0"/>
    <w:rsid w:val="003B0926"/>
    <w:rsid w:val="003B42D3"/>
    <w:rsid w:val="003B4731"/>
    <w:rsid w:val="003B56D0"/>
    <w:rsid w:val="003B6C06"/>
    <w:rsid w:val="003B6C08"/>
    <w:rsid w:val="003C1A91"/>
    <w:rsid w:val="003C2C67"/>
    <w:rsid w:val="003C4F26"/>
    <w:rsid w:val="003D1FC1"/>
    <w:rsid w:val="003D400B"/>
    <w:rsid w:val="003D5847"/>
    <w:rsid w:val="003D6741"/>
    <w:rsid w:val="003E0377"/>
    <w:rsid w:val="003E3869"/>
    <w:rsid w:val="003E532B"/>
    <w:rsid w:val="003E7543"/>
    <w:rsid w:val="003E7BB0"/>
    <w:rsid w:val="003E7DE0"/>
    <w:rsid w:val="003F048A"/>
    <w:rsid w:val="003F21A0"/>
    <w:rsid w:val="003F436C"/>
    <w:rsid w:val="003F4843"/>
    <w:rsid w:val="003F4C24"/>
    <w:rsid w:val="003F50F0"/>
    <w:rsid w:val="00400554"/>
    <w:rsid w:val="00402DE1"/>
    <w:rsid w:val="004032F6"/>
    <w:rsid w:val="0040403D"/>
    <w:rsid w:val="00406406"/>
    <w:rsid w:val="00406F87"/>
    <w:rsid w:val="00407CC0"/>
    <w:rsid w:val="004106AC"/>
    <w:rsid w:val="00412876"/>
    <w:rsid w:val="0041349E"/>
    <w:rsid w:val="004135D4"/>
    <w:rsid w:val="00413FCA"/>
    <w:rsid w:val="00415971"/>
    <w:rsid w:val="00415E8F"/>
    <w:rsid w:val="00416004"/>
    <w:rsid w:val="004175B3"/>
    <w:rsid w:val="0042255F"/>
    <w:rsid w:val="0042367A"/>
    <w:rsid w:val="00426849"/>
    <w:rsid w:val="0042708C"/>
    <w:rsid w:val="00427267"/>
    <w:rsid w:val="0042781B"/>
    <w:rsid w:val="004315CC"/>
    <w:rsid w:val="00434D50"/>
    <w:rsid w:val="00436409"/>
    <w:rsid w:val="004404C2"/>
    <w:rsid w:val="00447E3A"/>
    <w:rsid w:val="00452C97"/>
    <w:rsid w:val="00452D7D"/>
    <w:rsid w:val="004531C4"/>
    <w:rsid w:val="0045612F"/>
    <w:rsid w:val="00457B46"/>
    <w:rsid w:val="00457F6C"/>
    <w:rsid w:val="004601FF"/>
    <w:rsid w:val="0046265F"/>
    <w:rsid w:val="004647B1"/>
    <w:rsid w:val="00467A94"/>
    <w:rsid w:val="00472E57"/>
    <w:rsid w:val="00475A45"/>
    <w:rsid w:val="00477FAD"/>
    <w:rsid w:val="004812DA"/>
    <w:rsid w:val="00481386"/>
    <w:rsid w:val="00482AF5"/>
    <w:rsid w:val="00482F38"/>
    <w:rsid w:val="004838C3"/>
    <w:rsid w:val="00484F39"/>
    <w:rsid w:val="004903DC"/>
    <w:rsid w:val="00490BA1"/>
    <w:rsid w:val="00491558"/>
    <w:rsid w:val="00494CE6"/>
    <w:rsid w:val="00495E3B"/>
    <w:rsid w:val="00495E9B"/>
    <w:rsid w:val="004A117D"/>
    <w:rsid w:val="004A3938"/>
    <w:rsid w:val="004A6B60"/>
    <w:rsid w:val="004A6DC1"/>
    <w:rsid w:val="004B0ABB"/>
    <w:rsid w:val="004B14A4"/>
    <w:rsid w:val="004B2948"/>
    <w:rsid w:val="004B3537"/>
    <w:rsid w:val="004B59FF"/>
    <w:rsid w:val="004B5C02"/>
    <w:rsid w:val="004B7F5E"/>
    <w:rsid w:val="004C06C4"/>
    <w:rsid w:val="004C452B"/>
    <w:rsid w:val="004C5B00"/>
    <w:rsid w:val="004C7001"/>
    <w:rsid w:val="004D13C2"/>
    <w:rsid w:val="004D20E6"/>
    <w:rsid w:val="004D30CC"/>
    <w:rsid w:val="004D3B0E"/>
    <w:rsid w:val="004D4EAC"/>
    <w:rsid w:val="004E3718"/>
    <w:rsid w:val="004F11BF"/>
    <w:rsid w:val="004F11FB"/>
    <w:rsid w:val="004F55FF"/>
    <w:rsid w:val="004F5C59"/>
    <w:rsid w:val="004F608D"/>
    <w:rsid w:val="005018A1"/>
    <w:rsid w:val="00505EB8"/>
    <w:rsid w:val="00511F9E"/>
    <w:rsid w:val="00516099"/>
    <w:rsid w:val="0051675B"/>
    <w:rsid w:val="0052188C"/>
    <w:rsid w:val="0052408E"/>
    <w:rsid w:val="00525407"/>
    <w:rsid w:val="00525F37"/>
    <w:rsid w:val="005408DC"/>
    <w:rsid w:val="005419D8"/>
    <w:rsid w:val="00541FE1"/>
    <w:rsid w:val="00545845"/>
    <w:rsid w:val="00545C44"/>
    <w:rsid w:val="005465E3"/>
    <w:rsid w:val="00547739"/>
    <w:rsid w:val="005500BE"/>
    <w:rsid w:val="00550AAA"/>
    <w:rsid w:val="00551241"/>
    <w:rsid w:val="0055199D"/>
    <w:rsid w:val="00551E22"/>
    <w:rsid w:val="0055245A"/>
    <w:rsid w:val="00553A02"/>
    <w:rsid w:val="00554812"/>
    <w:rsid w:val="00554900"/>
    <w:rsid w:val="00555FF1"/>
    <w:rsid w:val="00556961"/>
    <w:rsid w:val="00557D3C"/>
    <w:rsid w:val="00557E2A"/>
    <w:rsid w:val="005609EC"/>
    <w:rsid w:val="0056344B"/>
    <w:rsid w:val="005666B8"/>
    <w:rsid w:val="00567D7F"/>
    <w:rsid w:val="00570A5B"/>
    <w:rsid w:val="0057254F"/>
    <w:rsid w:val="005802ED"/>
    <w:rsid w:val="00583FE8"/>
    <w:rsid w:val="0058494F"/>
    <w:rsid w:val="00585A16"/>
    <w:rsid w:val="00586889"/>
    <w:rsid w:val="00587D8A"/>
    <w:rsid w:val="00587EF7"/>
    <w:rsid w:val="00590B06"/>
    <w:rsid w:val="005917ED"/>
    <w:rsid w:val="0059238D"/>
    <w:rsid w:val="005926C8"/>
    <w:rsid w:val="005950AE"/>
    <w:rsid w:val="00595DD3"/>
    <w:rsid w:val="00596486"/>
    <w:rsid w:val="005970CF"/>
    <w:rsid w:val="005971CE"/>
    <w:rsid w:val="0059765E"/>
    <w:rsid w:val="0059771D"/>
    <w:rsid w:val="005A0B9F"/>
    <w:rsid w:val="005A1DDE"/>
    <w:rsid w:val="005A1DF2"/>
    <w:rsid w:val="005A2E98"/>
    <w:rsid w:val="005A3D2A"/>
    <w:rsid w:val="005A42D2"/>
    <w:rsid w:val="005A7107"/>
    <w:rsid w:val="005A7218"/>
    <w:rsid w:val="005B0AE1"/>
    <w:rsid w:val="005B2D3A"/>
    <w:rsid w:val="005B49A9"/>
    <w:rsid w:val="005C0345"/>
    <w:rsid w:val="005C08A9"/>
    <w:rsid w:val="005C3A6A"/>
    <w:rsid w:val="005D1186"/>
    <w:rsid w:val="005D2490"/>
    <w:rsid w:val="005D31B9"/>
    <w:rsid w:val="005D3D7D"/>
    <w:rsid w:val="005D3F69"/>
    <w:rsid w:val="005D46E0"/>
    <w:rsid w:val="005D5004"/>
    <w:rsid w:val="005D7CAC"/>
    <w:rsid w:val="005E269E"/>
    <w:rsid w:val="005E4179"/>
    <w:rsid w:val="005E4C10"/>
    <w:rsid w:val="005E7965"/>
    <w:rsid w:val="005F10E9"/>
    <w:rsid w:val="005F2EE2"/>
    <w:rsid w:val="005F3335"/>
    <w:rsid w:val="005F435A"/>
    <w:rsid w:val="005F72F1"/>
    <w:rsid w:val="006030EE"/>
    <w:rsid w:val="00603606"/>
    <w:rsid w:val="00605669"/>
    <w:rsid w:val="00610272"/>
    <w:rsid w:val="00610B7E"/>
    <w:rsid w:val="00612B09"/>
    <w:rsid w:val="00613F81"/>
    <w:rsid w:val="006206E1"/>
    <w:rsid w:val="00621608"/>
    <w:rsid w:val="00621694"/>
    <w:rsid w:val="006218DC"/>
    <w:rsid w:val="00621F32"/>
    <w:rsid w:val="006220B2"/>
    <w:rsid w:val="00622419"/>
    <w:rsid w:val="006245CB"/>
    <w:rsid w:val="006252D1"/>
    <w:rsid w:val="00625F44"/>
    <w:rsid w:val="00631472"/>
    <w:rsid w:val="00634F31"/>
    <w:rsid w:val="00635824"/>
    <w:rsid w:val="006378B9"/>
    <w:rsid w:val="006402D4"/>
    <w:rsid w:val="006414FE"/>
    <w:rsid w:val="00641B81"/>
    <w:rsid w:val="00641FBE"/>
    <w:rsid w:val="00644C9B"/>
    <w:rsid w:val="006501A9"/>
    <w:rsid w:val="00652F72"/>
    <w:rsid w:val="00654899"/>
    <w:rsid w:val="00655A7D"/>
    <w:rsid w:val="00656E0D"/>
    <w:rsid w:val="00664A59"/>
    <w:rsid w:val="00665295"/>
    <w:rsid w:val="0066557F"/>
    <w:rsid w:val="006662EF"/>
    <w:rsid w:val="00666335"/>
    <w:rsid w:val="00666B6D"/>
    <w:rsid w:val="00670F2B"/>
    <w:rsid w:val="00671440"/>
    <w:rsid w:val="00673B37"/>
    <w:rsid w:val="00675F89"/>
    <w:rsid w:val="006763C6"/>
    <w:rsid w:val="00676D0F"/>
    <w:rsid w:val="00677536"/>
    <w:rsid w:val="00680600"/>
    <w:rsid w:val="00683270"/>
    <w:rsid w:val="00684C41"/>
    <w:rsid w:val="00685843"/>
    <w:rsid w:val="00687BD2"/>
    <w:rsid w:val="00694785"/>
    <w:rsid w:val="00697546"/>
    <w:rsid w:val="006A180B"/>
    <w:rsid w:val="006A1BA0"/>
    <w:rsid w:val="006B006A"/>
    <w:rsid w:val="006B04DE"/>
    <w:rsid w:val="006B08D0"/>
    <w:rsid w:val="006B1822"/>
    <w:rsid w:val="006B47FC"/>
    <w:rsid w:val="006B5EE3"/>
    <w:rsid w:val="006B6CCE"/>
    <w:rsid w:val="006C1196"/>
    <w:rsid w:val="006C2235"/>
    <w:rsid w:val="006C22A4"/>
    <w:rsid w:val="006C2B6B"/>
    <w:rsid w:val="006D022D"/>
    <w:rsid w:val="006D0C5D"/>
    <w:rsid w:val="006D14C8"/>
    <w:rsid w:val="006D14FE"/>
    <w:rsid w:val="006D1CBF"/>
    <w:rsid w:val="006D37BD"/>
    <w:rsid w:val="006D3E87"/>
    <w:rsid w:val="006D410C"/>
    <w:rsid w:val="006D50C5"/>
    <w:rsid w:val="006D6AAC"/>
    <w:rsid w:val="006D748C"/>
    <w:rsid w:val="006D7E3D"/>
    <w:rsid w:val="006E32CB"/>
    <w:rsid w:val="006E6183"/>
    <w:rsid w:val="006E6286"/>
    <w:rsid w:val="006E7A9D"/>
    <w:rsid w:val="006F122B"/>
    <w:rsid w:val="006F1EE9"/>
    <w:rsid w:val="006F31D0"/>
    <w:rsid w:val="006F42EC"/>
    <w:rsid w:val="006F4F1C"/>
    <w:rsid w:val="006F5C04"/>
    <w:rsid w:val="006F7146"/>
    <w:rsid w:val="006F7B49"/>
    <w:rsid w:val="007018CA"/>
    <w:rsid w:val="00702232"/>
    <w:rsid w:val="007039CD"/>
    <w:rsid w:val="00704858"/>
    <w:rsid w:val="007049E5"/>
    <w:rsid w:val="00706939"/>
    <w:rsid w:val="00712C12"/>
    <w:rsid w:val="00713AD5"/>
    <w:rsid w:val="00717DDF"/>
    <w:rsid w:val="00717E22"/>
    <w:rsid w:val="007218D5"/>
    <w:rsid w:val="0072212D"/>
    <w:rsid w:val="007221B8"/>
    <w:rsid w:val="007224CF"/>
    <w:rsid w:val="007237CF"/>
    <w:rsid w:val="0073220D"/>
    <w:rsid w:val="00734624"/>
    <w:rsid w:val="0073589C"/>
    <w:rsid w:val="00737C09"/>
    <w:rsid w:val="007402C6"/>
    <w:rsid w:val="00745285"/>
    <w:rsid w:val="00747922"/>
    <w:rsid w:val="00756CDC"/>
    <w:rsid w:val="00757B35"/>
    <w:rsid w:val="007650CA"/>
    <w:rsid w:val="00765B40"/>
    <w:rsid w:val="00765F5E"/>
    <w:rsid w:val="00766047"/>
    <w:rsid w:val="00771A9F"/>
    <w:rsid w:val="00772CAB"/>
    <w:rsid w:val="00773B64"/>
    <w:rsid w:val="00777C18"/>
    <w:rsid w:val="00780144"/>
    <w:rsid w:val="00781785"/>
    <w:rsid w:val="00782622"/>
    <w:rsid w:val="00782EBB"/>
    <w:rsid w:val="00784923"/>
    <w:rsid w:val="00784D36"/>
    <w:rsid w:val="00785717"/>
    <w:rsid w:val="007865D2"/>
    <w:rsid w:val="007874D1"/>
    <w:rsid w:val="0078797C"/>
    <w:rsid w:val="007933C6"/>
    <w:rsid w:val="007957B3"/>
    <w:rsid w:val="00795938"/>
    <w:rsid w:val="007A39C2"/>
    <w:rsid w:val="007A4620"/>
    <w:rsid w:val="007A4E02"/>
    <w:rsid w:val="007A5038"/>
    <w:rsid w:val="007A5460"/>
    <w:rsid w:val="007A5A1C"/>
    <w:rsid w:val="007A6CF2"/>
    <w:rsid w:val="007A7A48"/>
    <w:rsid w:val="007A7A8F"/>
    <w:rsid w:val="007B04C0"/>
    <w:rsid w:val="007B5EAC"/>
    <w:rsid w:val="007C0AF8"/>
    <w:rsid w:val="007C3F7D"/>
    <w:rsid w:val="007C5BB7"/>
    <w:rsid w:val="007C6AF0"/>
    <w:rsid w:val="007D07DA"/>
    <w:rsid w:val="007D2904"/>
    <w:rsid w:val="007D2D83"/>
    <w:rsid w:val="007D374C"/>
    <w:rsid w:val="007D3931"/>
    <w:rsid w:val="007D3936"/>
    <w:rsid w:val="007D3B25"/>
    <w:rsid w:val="007D4D04"/>
    <w:rsid w:val="007D51D4"/>
    <w:rsid w:val="007D5687"/>
    <w:rsid w:val="007D59AD"/>
    <w:rsid w:val="007D63EF"/>
    <w:rsid w:val="007D7895"/>
    <w:rsid w:val="007E10F8"/>
    <w:rsid w:val="007E2340"/>
    <w:rsid w:val="007E5EA6"/>
    <w:rsid w:val="007E6E2C"/>
    <w:rsid w:val="007F0DAE"/>
    <w:rsid w:val="007F2762"/>
    <w:rsid w:val="007F2B2A"/>
    <w:rsid w:val="007F3671"/>
    <w:rsid w:val="007F6D6B"/>
    <w:rsid w:val="007F7566"/>
    <w:rsid w:val="007F77F8"/>
    <w:rsid w:val="00800AD5"/>
    <w:rsid w:val="0080111B"/>
    <w:rsid w:val="00801191"/>
    <w:rsid w:val="00802DD1"/>
    <w:rsid w:val="00806A39"/>
    <w:rsid w:val="00806C61"/>
    <w:rsid w:val="008113F1"/>
    <w:rsid w:val="00812CBF"/>
    <w:rsid w:val="00817201"/>
    <w:rsid w:val="008208BB"/>
    <w:rsid w:val="00820EAE"/>
    <w:rsid w:val="0082283D"/>
    <w:rsid w:val="00826746"/>
    <w:rsid w:val="00826E7A"/>
    <w:rsid w:val="00827157"/>
    <w:rsid w:val="00834A7B"/>
    <w:rsid w:val="0083614C"/>
    <w:rsid w:val="00836209"/>
    <w:rsid w:val="00837A01"/>
    <w:rsid w:val="00840133"/>
    <w:rsid w:val="00840ADB"/>
    <w:rsid w:val="008435EE"/>
    <w:rsid w:val="00843D0D"/>
    <w:rsid w:val="008441A4"/>
    <w:rsid w:val="0085264D"/>
    <w:rsid w:val="00852CCC"/>
    <w:rsid w:val="0085356C"/>
    <w:rsid w:val="00854CBA"/>
    <w:rsid w:val="00865A0A"/>
    <w:rsid w:val="00873038"/>
    <w:rsid w:val="00875D34"/>
    <w:rsid w:val="00876104"/>
    <w:rsid w:val="0087724D"/>
    <w:rsid w:val="00883DE3"/>
    <w:rsid w:val="00884168"/>
    <w:rsid w:val="008841A1"/>
    <w:rsid w:val="008853DF"/>
    <w:rsid w:val="008911B2"/>
    <w:rsid w:val="00891B91"/>
    <w:rsid w:val="00893F23"/>
    <w:rsid w:val="00896654"/>
    <w:rsid w:val="00897C7D"/>
    <w:rsid w:val="008A330F"/>
    <w:rsid w:val="008A79A4"/>
    <w:rsid w:val="008A7B05"/>
    <w:rsid w:val="008B179C"/>
    <w:rsid w:val="008B3667"/>
    <w:rsid w:val="008B3B50"/>
    <w:rsid w:val="008B47FC"/>
    <w:rsid w:val="008B5727"/>
    <w:rsid w:val="008B58DF"/>
    <w:rsid w:val="008B5F75"/>
    <w:rsid w:val="008B612D"/>
    <w:rsid w:val="008B675A"/>
    <w:rsid w:val="008C01A4"/>
    <w:rsid w:val="008C2256"/>
    <w:rsid w:val="008C244F"/>
    <w:rsid w:val="008C2BA3"/>
    <w:rsid w:val="008C2F63"/>
    <w:rsid w:val="008C3B9B"/>
    <w:rsid w:val="008D1302"/>
    <w:rsid w:val="008D2C05"/>
    <w:rsid w:val="008D3592"/>
    <w:rsid w:val="008D44E1"/>
    <w:rsid w:val="008D4F69"/>
    <w:rsid w:val="008E016C"/>
    <w:rsid w:val="008E050F"/>
    <w:rsid w:val="008E190E"/>
    <w:rsid w:val="008E3092"/>
    <w:rsid w:val="008E3DA4"/>
    <w:rsid w:val="008F0BA6"/>
    <w:rsid w:val="008F1010"/>
    <w:rsid w:val="008F3653"/>
    <w:rsid w:val="008F69C3"/>
    <w:rsid w:val="008F7858"/>
    <w:rsid w:val="00900AAA"/>
    <w:rsid w:val="00901068"/>
    <w:rsid w:val="0090175E"/>
    <w:rsid w:val="00901C13"/>
    <w:rsid w:val="0090358D"/>
    <w:rsid w:val="00904748"/>
    <w:rsid w:val="00904C25"/>
    <w:rsid w:val="00905B03"/>
    <w:rsid w:val="00905DEE"/>
    <w:rsid w:val="0090601A"/>
    <w:rsid w:val="00907895"/>
    <w:rsid w:val="009102D9"/>
    <w:rsid w:val="00910BCF"/>
    <w:rsid w:val="00911D11"/>
    <w:rsid w:val="00912216"/>
    <w:rsid w:val="009130F0"/>
    <w:rsid w:val="009140C2"/>
    <w:rsid w:val="00915502"/>
    <w:rsid w:val="00915E06"/>
    <w:rsid w:val="00915F30"/>
    <w:rsid w:val="00916374"/>
    <w:rsid w:val="00916BF6"/>
    <w:rsid w:val="0092106F"/>
    <w:rsid w:val="00921B75"/>
    <w:rsid w:val="0092205A"/>
    <w:rsid w:val="00923213"/>
    <w:rsid w:val="00923577"/>
    <w:rsid w:val="0092371E"/>
    <w:rsid w:val="009278BE"/>
    <w:rsid w:val="00930038"/>
    <w:rsid w:val="00932AB4"/>
    <w:rsid w:val="00932F54"/>
    <w:rsid w:val="0093387D"/>
    <w:rsid w:val="00933E36"/>
    <w:rsid w:val="00933F48"/>
    <w:rsid w:val="009348D1"/>
    <w:rsid w:val="00934DBE"/>
    <w:rsid w:val="0094091B"/>
    <w:rsid w:val="009435D2"/>
    <w:rsid w:val="00944478"/>
    <w:rsid w:val="009444AC"/>
    <w:rsid w:val="0095050A"/>
    <w:rsid w:val="00951767"/>
    <w:rsid w:val="00951C02"/>
    <w:rsid w:val="00952C14"/>
    <w:rsid w:val="00953A8F"/>
    <w:rsid w:val="00957021"/>
    <w:rsid w:val="00957FB2"/>
    <w:rsid w:val="00960BA8"/>
    <w:rsid w:val="009612F4"/>
    <w:rsid w:val="00965458"/>
    <w:rsid w:val="009658B0"/>
    <w:rsid w:val="009661FC"/>
    <w:rsid w:val="0096691C"/>
    <w:rsid w:val="00967883"/>
    <w:rsid w:val="00972A87"/>
    <w:rsid w:val="0097618B"/>
    <w:rsid w:val="00977AB0"/>
    <w:rsid w:val="00982805"/>
    <w:rsid w:val="009846DD"/>
    <w:rsid w:val="009849AC"/>
    <w:rsid w:val="00984B51"/>
    <w:rsid w:val="00985F43"/>
    <w:rsid w:val="00992BC2"/>
    <w:rsid w:val="00993176"/>
    <w:rsid w:val="009931BF"/>
    <w:rsid w:val="00993618"/>
    <w:rsid w:val="0099491F"/>
    <w:rsid w:val="009952EC"/>
    <w:rsid w:val="00995F78"/>
    <w:rsid w:val="009A0FDB"/>
    <w:rsid w:val="009A22B2"/>
    <w:rsid w:val="009A2443"/>
    <w:rsid w:val="009A3C8C"/>
    <w:rsid w:val="009A5813"/>
    <w:rsid w:val="009A60B0"/>
    <w:rsid w:val="009A7384"/>
    <w:rsid w:val="009B06F3"/>
    <w:rsid w:val="009B08A7"/>
    <w:rsid w:val="009B1550"/>
    <w:rsid w:val="009B367D"/>
    <w:rsid w:val="009B4E68"/>
    <w:rsid w:val="009C0A98"/>
    <w:rsid w:val="009C173C"/>
    <w:rsid w:val="009C31A3"/>
    <w:rsid w:val="009C531E"/>
    <w:rsid w:val="009C5920"/>
    <w:rsid w:val="009C6451"/>
    <w:rsid w:val="009D0E2A"/>
    <w:rsid w:val="009D107C"/>
    <w:rsid w:val="009D1108"/>
    <w:rsid w:val="009D1EF2"/>
    <w:rsid w:val="009D6D07"/>
    <w:rsid w:val="009E0DC8"/>
    <w:rsid w:val="009E0E65"/>
    <w:rsid w:val="009E0F55"/>
    <w:rsid w:val="009E1102"/>
    <w:rsid w:val="009E18B3"/>
    <w:rsid w:val="009E397B"/>
    <w:rsid w:val="009E5955"/>
    <w:rsid w:val="009E5E0F"/>
    <w:rsid w:val="009E5FF9"/>
    <w:rsid w:val="009E69DA"/>
    <w:rsid w:val="009E720E"/>
    <w:rsid w:val="009F043D"/>
    <w:rsid w:val="009F05B5"/>
    <w:rsid w:val="009F2BCE"/>
    <w:rsid w:val="009F3752"/>
    <w:rsid w:val="009F4149"/>
    <w:rsid w:val="009F4580"/>
    <w:rsid w:val="009F45FF"/>
    <w:rsid w:val="009F4671"/>
    <w:rsid w:val="009F560B"/>
    <w:rsid w:val="009F7B15"/>
    <w:rsid w:val="00A00550"/>
    <w:rsid w:val="00A03CE9"/>
    <w:rsid w:val="00A06FC9"/>
    <w:rsid w:val="00A07190"/>
    <w:rsid w:val="00A117A1"/>
    <w:rsid w:val="00A1210C"/>
    <w:rsid w:val="00A17A34"/>
    <w:rsid w:val="00A210F4"/>
    <w:rsid w:val="00A21FAE"/>
    <w:rsid w:val="00A25333"/>
    <w:rsid w:val="00A25F2A"/>
    <w:rsid w:val="00A270C2"/>
    <w:rsid w:val="00A302AA"/>
    <w:rsid w:val="00A31202"/>
    <w:rsid w:val="00A334C8"/>
    <w:rsid w:val="00A33BCC"/>
    <w:rsid w:val="00A34AE8"/>
    <w:rsid w:val="00A3565C"/>
    <w:rsid w:val="00A362A8"/>
    <w:rsid w:val="00A3779C"/>
    <w:rsid w:val="00A37A08"/>
    <w:rsid w:val="00A40B0F"/>
    <w:rsid w:val="00A4169E"/>
    <w:rsid w:val="00A416C1"/>
    <w:rsid w:val="00A439BA"/>
    <w:rsid w:val="00A43F65"/>
    <w:rsid w:val="00A45172"/>
    <w:rsid w:val="00A478D9"/>
    <w:rsid w:val="00A521CE"/>
    <w:rsid w:val="00A5242A"/>
    <w:rsid w:val="00A52501"/>
    <w:rsid w:val="00A529D8"/>
    <w:rsid w:val="00A55CB1"/>
    <w:rsid w:val="00A56E09"/>
    <w:rsid w:val="00A570AF"/>
    <w:rsid w:val="00A57A61"/>
    <w:rsid w:val="00A57E2B"/>
    <w:rsid w:val="00A60CA8"/>
    <w:rsid w:val="00A64F54"/>
    <w:rsid w:val="00A651FA"/>
    <w:rsid w:val="00A65985"/>
    <w:rsid w:val="00A672B6"/>
    <w:rsid w:val="00A67B31"/>
    <w:rsid w:val="00A67FAD"/>
    <w:rsid w:val="00A72760"/>
    <w:rsid w:val="00A73161"/>
    <w:rsid w:val="00A73CF8"/>
    <w:rsid w:val="00A777A4"/>
    <w:rsid w:val="00A8094A"/>
    <w:rsid w:val="00A819D9"/>
    <w:rsid w:val="00A8312F"/>
    <w:rsid w:val="00A840C4"/>
    <w:rsid w:val="00A84770"/>
    <w:rsid w:val="00A85E41"/>
    <w:rsid w:val="00A86DC4"/>
    <w:rsid w:val="00A90136"/>
    <w:rsid w:val="00A93644"/>
    <w:rsid w:val="00A93B2E"/>
    <w:rsid w:val="00A93DDC"/>
    <w:rsid w:val="00A94544"/>
    <w:rsid w:val="00A969DF"/>
    <w:rsid w:val="00AA0269"/>
    <w:rsid w:val="00AA26B3"/>
    <w:rsid w:val="00AA341D"/>
    <w:rsid w:val="00AA6894"/>
    <w:rsid w:val="00AB0657"/>
    <w:rsid w:val="00AB0A8A"/>
    <w:rsid w:val="00AB1205"/>
    <w:rsid w:val="00AB30D1"/>
    <w:rsid w:val="00AB4F80"/>
    <w:rsid w:val="00AB790F"/>
    <w:rsid w:val="00AC420E"/>
    <w:rsid w:val="00AC6E2B"/>
    <w:rsid w:val="00AC6ECA"/>
    <w:rsid w:val="00AD18C9"/>
    <w:rsid w:val="00AD2CAD"/>
    <w:rsid w:val="00AD2D4C"/>
    <w:rsid w:val="00AD34BB"/>
    <w:rsid w:val="00AD3813"/>
    <w:rsid w:val="00AD53B2"/>
    <w:rsid w:val="00AD5D83"/>
    <w:rsid w:val="00AD77E0"/>
    <w:rsid w:val="00AD7F17"/>
    <w:rsid w:val="00AE29C8"/>
    <w:rsid w:val="00AE3D68"/>
    <w:rsid w:val="00AE4DA9"/>
    <w:rsid w:val="00AE780A"/>
    <w:rsid w:val="00AF0405"/>
    <w:rsid w:val="00AF129B"/>
    <w:rsid w:val="00AF1594"/>
    <w:rsid w:val="00AF1E9C"/>
    <w:rsid w:val="00AF2152"/>
    <w:rsid w:val="00B025BD"/>
    <w:rsid w:val="00B0328B"/>
    <w:rsid w:val="00B03E96"/>
    <w:rsid w:val="00B046AC"/>
    <w:rsid w:val="00B046C7"/>
    <w:rsid w:val="00B0473F"/>
    <w:rsid w:val="00B04943"/>
    <w:rsid w:val="00B05633"/>
    <w:rsid w:val="00B106B9"/>
    <w:rsid w:val="00B11990"/>
    <w:rsid w:val="00B1512C"/>
    <w:rsid w:val="00B20DAF"/>
    <w:rsid w:val="00B2170E"/>
    <w:rsid w:val="00B226BC"/>
    <w:rsid w:val="00B22FA2"/>
    <w:rsid w:val="00B23FB4"/>
    <w:rsid w:val="00B24350"/>
    <w:rsid w:val="00B26126"/>
    <w:rsid w:val="00B27574"/>
    <w:rsid w:val="00B27BAC"/>
    <w:rsid w:val="00B36352"/>
    <w:rsid w:val="00B365C9"/>
    <w:rsid w:val="00B37EF6"/>
    <w:rsid w:val="00B40E06"/>
    <w:rsid w:val="00B41D80"/>
    <w:rsid w:val="00B4252A"/>
    <w:rsid w:val="00B435F9"/>
    <w:rsid w:val="00B45274"/>
    <w:rsid w:val="00B45821"/>
    <w:rsid w:val="00B45D1A"/>
    <w:rsid w:val="00B46399"/>
    <w:rsid w:val="00B52AC5"/>
    <w:rsid w:val="00B55173"/>
    <w:rsid w:val="00B5649B"/>
    <w:rsid w:val="00B56D46"/>
    <w:rsid w:val="00B73A64"/>
    <w:rsid w:val="00B85C75"/>
    <w:rsid w:val="00B91F40"/>
    <w:rsid w:val="00B935B3"/>
    <w:rsid w:val="00B97102"/>
    <w:rsid w:val="00BA3BA7"/>
    <w:rsid w:val="00BA48DD"/>
    <w:rsid w:val="00BA4A9A"/>
    <w:rsid w:val="00BA77DB"/>
    <w:rsid w:val="00BB094C"/>
    <w:rsid w:val="00BB0CA2"/>
    <w:rsid w:val="00BB1008"/>
    <w:rsid w:val="00BB13EE"/>
    <w:rsid w:val="00BB1BDF"/>
    <w:rsid w:val="00BB2566"/>
    <w:rsid w:val="00BB3D69"/>
    <w:rsid w:val="00BB44E3"/>
    <w:rsid w:val="00BB6AC9"/>
    <w:rsid w:val="00BB73DC"/>
    <w:rsid w:val="00BC11C3"/>
    <w:rsid w:val="00BC1BA2"/>
    <w:rsid w:val="00BC4986"/>
    <w:rsid w:val="00BC565F"/>
    <w:rsid w:val="00BC602D"/>
    <w:rsid w:val="00BC6EFC"/>
    <w:rsid w:val="00BD0B3D"/>
    <w:rsid w:val="00BD24EE"/>
    <w:rsid w:val="00BD26B3"/>
    <w:rsid w:val="00BD64DC"/>
    <w:rsid w:val="00BE0033"/>
    <w:rsid w:val="00BE211D"/>
    <w:rsid w:val="00BE4725"/>
    <w:rsid w:val="00BE682B"/>
    <w:rsid w:val="00BF0667"/>
    <w:rsid w:val="00BF28E8"/>
    <w:rsid w:val="00BF5034"/>
    <w:rsid w:val="00BF5D01"/>
    <w:rsid w:val="00BF73AF"/>
    <w:rsid w:val="00BF7566"/>
    <w:rsid w:val="00BF7ACE"/>
    <w:rsid w:val="00C0081C"/>
    <w:rsid w:val="00C009E3"/>
    <w:rsid w:val="00C02697"/>
    <w:rsid w:val="00C06A7D"/>
    <w:rsid w:val="00C06C98"/>
    <w:rsid w:val="00C07A26"/>
    <w:rsid w:val="00C1036C"/>
    <w:rsid w:val="00C1100D"/>
    <w:rsid w:val="00C138B4"/>
    <w:rsid w:val="00C14F24"/>
    <w:rsid w:val="00C16085"/>
    <w:rsid w:val="00C21E83"/>
    <w:rsid w:val="00C2347E"/>
    <w:rsid w:val="00C2368A"/>
    <w:rsid w:val="00C26648"/>
    <w:rsid w:val="00C26EFD"/>
    <w:rsid w:val="00C277FE"/>
    <w:rsid w:val="00C27AE8"/>
    <w:rsid w:val="00C31433"/>
    <w:rsid w:val="00C32375"/>
    <w:rsid w:val="00C3483D"/>
    <w:rsid w:val="00C352B5"/>
    <w:rsid w:val="00C355C4"/>
    <w:rsid w:val="00C37E83"/>
    <w:rsid w:val="00C4084F"/>
    <w:rsid w:val="00C41362"/>
    <w:rsid w:val="00C43C70"/>
    <w:rsid w:val="00C4658F"/>
    <w:rsid w:val="00C530E3"/>
    <w:rsid w:val="00C57D90"/>
    <w:rsid w:val="00C603F1"/>
    <w:rsid w:val="00C620F7"/>
    <w:rsid w:val="00C62495"/>
    <w:rsid w:val="00C63DB5"/>
    <w:rsid w:val="00C658F6"/>
    <w:rsid w:val="00C71299"/>
    <w:rsid w:val="00C7251D"/>
    <w:rsid w:val="00C7275A"/>
    <w:rsid w:val="00C73799"/>
    <w:rsid w:val="00C74B75"/>
    <w:rsid w:val="00C7694D"/>
    <w:rsid w:val="00C76EC1"/>
    <w:rsid w:val="00C778D5"/>
    <w:rsid w:val="00C803DE"/>
    <w:rsid w:val="00C816A3"/>
    <w:rsid w:val="00C8589B"/>
    <w:rsid w:val="00C9093F"/>
    <w:rsid w:val="00C90B8C"/>
    <w:rsid w:val="00C95742"/>
    <w:rsid w:val="00C9603A"/>
    <w:rsid w:val="00CA1294"/>
    <w:rsid w:val="00CA2137"/>
    <w:rsid w:val="00CA2311"/>
    <w:rsid w:val="00CA2D1C"/>
    <w:rsid w:val="00CA7848"/>
    <w:rsid w:val="00CB5211"/>
    <w:rsid w:val="00CB668A"/>
    <w:rsid w:val="00CB6973"/>
    <w:rsid w:val="00CB7D3B"/>
    <w:rsid w:val="00CC0CDE"/>
    <w:rsid w:val="00CC1694"/>
    <w:rsid w:val="00CC2932"/>
    <w:rsid w:val="00CC345B"/>
    <w:rsid w:val="00CC409E"/>
    <w:rsid w:val="00CD0257"/>
    <w:rsid w:val="00CD1311"/>
    <w:rsid w:val="00CD314E"/>
    <w:rsid w:val="00CD3F31"/>
    <w:rsid w:val="00CD4D98"/>
    <w:rsid w:val="00CD6F25"/>
    <w:rsid w:val="00CD7E1A"/>
    <w:rsid w:val="00CE1807"/>
    <w:rsid w:val="00CE2311"/>
    <w:rsid w:val="00CE685F"/>
    <w:rsid w:val="00CF0C54"/>
    <w:rsid w:val="00CF1305"/>
    <w:rsid w:val="00CF1DB7"/>
    <w:rsid w:val="00CF298A"/>
    <w:rsid w:val="00CF4A5D"/>
    <w:rsid w:val="00CF5491"/>
    <w:rsid w:val="00D041DE"/>
    <w:rsid w:val="00D0758D"/>
    <w:rsid w:val="00D11536"/>
    <w:rsid w:val="00D12810"/>
    <w:rsid w:val="00D13709"/>
    <w:rsid w:val="00D15E6F"/>
    <w:rsid w:val="00D15F37"/>
    <w:rsid w:val="00D22C31"/>
    <w:rsid w:val="00D235F7"/>
    <w:rsid w:val="00D25CDF"/>
    <w:rsid w:val="00D27F9E"/>
    <w:rsid w:val="00D31EAB"/>
    <w:rsid w:val="00D33213"/>
    <w:rsid w:val="00D34790"/>
    <w:rsid w:val="00D358BF"/>
    <w:rsid w:val="00D413FF"/>
    <w:rsid w:val="00D4167A"/>
    <w:rsid w:val="00D41C5E"/>
    <w:rsid w:val="00D42306"/>
    <w:rsid w:val="00D4258F"/>
    <w:rsid w:val="00D42A79"/>
    <w:rsid w:val="00D44BF3"/>
    <w:rsid w:val="00D50F01"/>
    <w:rsid w:val="00D53C13"/>
    <w:rsid w:val="00D57D81"/>
    <w:rsid w:val="00D6090D"/>
    <w:rsid w:val="00D60E43"/>
    <w:rsid w:val="00D62EFC"/>
    <w:rsid w:val="00D6776A"/>
    <w:rsid w:val="00D73552"/>
    <w:rsid w:val="00D748F9"/>
    <w:rsid w:val="00D75D4D"/>
    <w:rsid w:val="00D80904"/>
    <w:rsid w:val="00D81B50"/>
    <w:rsid w:val="00D83186"/>
    <w:rsid w:val="00D83F23"/>
    <w:rsid w:val="00D83F5F"/>
    <w:rsid w:val="00D84A42"/>
    <w:rsid w:val="00D85BB8"/>
    <w:rsid w:val="00D864DE"/>
    <w:rsid w:val="00D95303"/>
    <w:rsid w:val="00DA2BAD"/>
    <w:rsid w:val="00DA4175"/>
    <w:rsid w:val="00DA47FE"/>
    <w:rsid w:val="00DA66B6"/>
    <w:rsid w:val="00DB0428"/>
    <w:rsid w:val="00DB057D"/>
    <w:rsid w:val="00DB0C66"/>
    <w:rsid w:val="00DB1DBF"/>
    <w:rsid w:val="00DB2CFF"/>
    <w:rsid w:val="00DB3E76"/>
    <w:rsid w:val="00DB55C9"/>
    <w:rsid w:val="00DB5E83"/>
    <w:rsid w:val="00DC2277"/>
    <w:rsid w:val="00DC2B56"/>
    <w:rsid w:val="00DC346C"/>
    <w:rsid w:val="00DC3938"/>
    <w:rsid w:val="00DC4EB6"/>
    <w:rsid w:val="00DC5B2F"/>
    <w:rsid w:val="00DC625F"/>
    <w:rsid w:val="00DD1FF4"/>
    <w:rsid w:val="00DD3850"/>
    <w:rsid w:val="00DD4D80"/>
    <w:rsid w:val="00DD5E27"/>
    <w:rsid w:val="00DE4A22"/>
    <w:rsid w:val="00DE4A42"/>
    <w:rsid w:val="00DE5FB8"/>
    <w:rsid w:val="00DE6344"/>
    <w:rsid w:val="00DE758B"/>
    <w:rsid w:val="00DE7652"/>
    <w:rsid w:val="00DF05DE"/>
    <w:rsid w:val="00DF559E"/>
    <w:rsid w:val="00DF6C89"/>
    <w:rsid w:val="00E000EA"/>
    <w:rsid w:val="00E01371"/>
    <w:rsid w:val="00E01AC0"/>
    <w:rsid w:val="00E04846"/>
    <w:rsid w:val="00E050B3"/>
    <w:rsid w:val="00E078DB"/>
    <w:rsid w:val="00E07CEF"/>
    <w:rsid w:val="00E11E32"/>
    <w:rsid w:val="00E12CF6"/>
    <w:rsid w:val="00E14045"/>
    <w:rsid w:val="00E140D3"/>
    <w:rsid w:val="00E14C99"/>
    <w:rsid w:val="00E1551A"/>
    <w:rsid w:val="00E16319"/>
    <w:rsid w:val="00E16B2B"/>
    <w:rsid w:val="00E17B42"/>
    <w:rsid w:val="00E17BBD"/>
    <w:rsid w:val="00E22E89"/>
    <w:rsid w:val="00E23214"/>
    <w:rsid w:val="00E238E8"/>
    <w:rsid w:val="00E26033"/>
    <w:rsid w:val="00E261A2"/>
    <w:rsid w:val="00E273D1"/>
    <w:rsid w:val="00E27978"/>
    <w:rsid w:val="00E27B2C"/>
    <w:rsid w:val="00E3054B"/>
    <w:rsid w:val="00E30DD4"/>
    <w:rsid w:val="00E30E64"/>
    <w:rsid w:val="00E3425B"/>
    <w:rsid w:val="00E34652"/>
    <w:rsid w:val="00E37EC6"/>
    <w:rsid w:val="00E40339"/>
    <w:rsid w:val="00E408E1"/>
    <w:rsid w:val="00E44ADA"/>
    <w:rsid w:val="00E44D6E"/>
    <w:rsid w:val="00E45133"/>
    <w:rsid w:val="00E454DF"/>
    <w:rsid w:val="00E468B8"/>
    <w:rsid w:val="00E50020"/>
    <w:rsid w:val="00E50205"/>
    <w:rsid w:val="00E50C9B"/>
    <w:rsid w:val="00E52144"/>
    <w:rsid w:val="00E57650"/>
    <w:rsid w:val="00E578C4"/>
    <w:rsid w:val="00E61DA1"/>
    <w:rsid w:val="00E628E9"/>
    <w:rsid w:val="00E62BEE"/>
    <w:rsid w:val="00E63C8D"/>
    <w:rsid w:val="00E63D79"/>
    <w:rsid w:val="00E644EE"/>
    <w:rsid w:val="00E66543"/>
    <w:rsid w:val="00E6659B"/>
    <w:rsid w:val="00E7115A"/>
    <w:rsid w:val="00E721E7"/>
    <w:rsid w:val="00E728FA"/>
    <w:rsid w:val="00E72E70"/>
    <w:rsid w:val="00E73016"/>
    <w:rsid w:val="00E75E9A"/>
    <w:rsid w:val="00E75F1F"/>
    <w:rsid w:val="00E823D3"/>
    <w:rsid w:val="00E84BE9"/>
    <w:rsid w:val="00E85263"/>
    <w:rsid w:val="00E85311"/>
    <w:rsid w:val="00E86617"/>
    <w:rsid w:val="00E91EE4"/>
    <w:rsid w:val="00E92291"/>
    <w:rsid w:val="00EA0AE4"/>
    <w:rsid w:val="00EA0DC4"/>
    <w:rsid w:val="00EA2EFA"/>
    <w:rsid w:val="00EA3F7E"/>
    <w:rsid w:val="00EA40F9"/>
    <w:rsid w:val="00EA5617"/>
    <w:rsid w:val="00EB0C6B"/>
    <w:rsid w:val="00EB1CE0"/>
    <w:rsid w:val="00EB31C1"/>
    <w:rsid w:val="00EB3BE0"/>
    <w:rsid w:val="00EB59EA"/>
    <w:rsid w:val="00EB606A"/>
    <w:rsid w:val="00EC001C"/>
    <w:rsid w:val="00EC1068"/>
    <w:rsid w:val="00EC3AC8"/>
    <w:rsid w:val="00EC4C8E"/>
    <w:rsid w:val="00EC5E72"/>
    <w:rsid w:val="00EC5EB4"/>
    <w:rsid w:val="00EC7180"/>
    <w:rsid w:val="00ED075F"/>
    <w:rsid w:val="00ED1D10"/>
    <w:rsid w:val="00ED339E"/>
    <w:rsid w:val="00ED3AD0"/>
    <w:rsid w:val="00ED3EE6"/>
    <w:rsid w:val="00ED487C"/>
    <w:rsid w:val="00ED5F39"/>
    <w:rsid w:val="00EE3A96"/>
    <w:rsid w:val="00EE3F19"/>
    <w:rsid w:val="00EE459E"/>
    <w:rsid w:val="00EE70DF"/>
    <w:rsid w:val="00EF3E2B"/>
    <w:rsid w:val="00EF50F6"/>
    <w:rsid w:val="00EF571B"/>
    <w:rsid w:val="00EF6B15"/>
    <w:rsid w:val="00F0032D"/>
    <w:rsid w:val="00F015E9"/>
    <w:rsid w:val="00F01604"/>
    <w:rsid w:val="00F01B7A"/>
    <w:rsid w:val="00F02231"/>
    <w:rsid w:val="00F0369F"/>
    <w:rsid w:val="00F04CDD"/>
    <w:rsid w:val="00F06157"/>
    <w:rsid w:val="00F07382"/>
    <w:rsid w:val="00F17306"/>
    <w:rsid w:val="00F17A73"/>
    <w:rsid w:val="00F2101E"/>
    <w:rsid w:val="00F21383"/>
    <w:rsid w:val="00F2295B"/>
    <w:rsid w:val="00F24D25"/>
    <w:rsid w:val="00F262A9"/>
    <w:rsid w:val="00F3014E"/>
    <w:rsid w:val="00F30995"/>
    <w:rsid w:val="00F33FB4"/>
    <w:rsid w:val="00F34FCF"/>
    <w:rsid w:val="00F357A9"/>
    <w:rsid w:val="00F36C96"/>
    <w:rsid w:val="00F4018A"/>
    <w:rsid w:val="00F43E80"/>
    <w:rsid w:val="00F443B2"/>
    <w:rsid w:val="00F468E5"/>
    <w:rsid w:val="00F47A63"/>
    <w:rsid w:val="00F504D4"/>
    <w:rsid w:val="00F50A36"/>
    <w:rsid w:val="00F51EB4"/>
    <w:rsid w:val="00F56395"/>
    <w:rsid w:val="00F56577"/>
    <w:rsid w:val="00F56DBC"/>
    <w:rsid w:val="00F60AA1"/>
    <w:rsid w:val="00F64A9A"/>
    <w:rsid w:val="00F659A3"/>
    <w:rsid w:val="00F701DA"/>
    <w:rsid w:val="00F72BB8"/>
    <w:rsid w:val="00F73C96"/>
    <w:rsid w:val="00F77505"/>
    <w:rsid w:val="00F77A08"/>
    <w:rsid w:val="00F82D7E"/>
    <w:rsid w:val="00F83C9D"/>
    <w:rsid w:val="00F83CBC"/>
    <w:rsid w:val="00F86345"/>
    <w:rsid w:val="00F86516"/>
    <w:rsid w:val="00F865A0"/>
    <w:rsid w:val="00F918C1"/>
    <w:rsid w:val="00F91C6B"/>
    <w:rsid w:val="00F92777"/>
    <w:rsid w:val="00F960B2"/>
    <w:rsid w:val="00F9673B"/>
    <w:rsid w:val="00FA0B41"/>
    <w:rsid w:val="00FA4FD3"/>
    <w:rsid w:val="00FA68ED"/>
    <w:rsid w:val="00FA7C33"/>
    <w:rsid w:val="00FB0128"/>
    <w:rsid w:val="00FB0CD5"/>
    <w:rsid w:val="00FB350B"/>
    <w:rsid w:val="00FB35BE"/>
    <w:rsid w:val="00FB51F7"/>
    <w:rsid w:val="00FB51F8"/>
    <w:rsid w:val="00FB6E3A"/>
    <w:rsid w:val="00FB6F01"/>
    <w:rsid w:val="00FB7B87"/>
    <w:rsid w:val="00FC0773"/>
    <w:rsid w:val="00FC0984"/>
    <w:rsid w:val="00FC149B"/>
    <w:rsid w:val="00FC1EB3"/>
    <w:rsid w:val="00FC2A48"/>
    <w:rsid w:val="00FD07CF"/>
    <w:rsid w:val="00FD0822"/>
    <w:rsid w:val="00FD3607"/>
    <w:rsid w:val="00FD3809"/>
    <w:rsid w:val="00FD44AE"/>
    <w:rsid w:val="00FD6E39"/>
    <w:rsid w:val="00FD71DF"/>
    <w:rsid w:val="00FE53A2"/>
    <w:rsid w:val="00FE68FC"/>
    <w:rsid w:val="00FE72D0"/>
    <w:rsid w:val="00FE790A"/>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 w:type="character" w:customStyle="1" w:styleId="highlight1">
    <w:name w:val="highlight1"/>
    <w:basedOn w:val="DefaultParagraphFont"/>
    <w:rsid w:val="00901C13"/>
    <w:rPr>
      <w:b/>
      <w:bCs/>
      <w:color w:val="000000"/>
      <w:shd w:val="clear" w:color="auto" w:fill="FFDD00"/>
    </w:rPr>
  </w:style>
  <w:style w:type="character" w:styleId="FollowedHyperlink">
    <w:name w:val="FollowedHyperlink"/>
    <w:basedOn w:val="DefaultParagraphFont"/>
    <w:uiPriority w:val="99"/>
    <w:semiHidden/>
    <w:unhideWhenUsed/>
    <w:rsid w:val="00901C13"/>
    <w:rPr>
      <w:color w:val="800080" w:themeColor="followedHyperlink"/>
      <w:u w:val="single"/>
    </w:rPr>
  </w:style>
  <w:style w:type="character" w:customStyle="1" w:styleId="def">
    <w:name w:val="def"/>
    <w:basedOn w:val="DefaultParagraphFont"/>
    <w:rsid w:val="007C0AF8"/>
  </w:style>
  <w:style w:type="character" w:styleId="Emphasis">
    <w:name w:val="Emphasis"/>
    <w:basedOn w:val="DefaultParagraphFont"/>
    <w:uiPriority w:val="20"/>
    <w:qFormat/>
    <w:rsid w:val="00285F48"/>
    <w:rPr>
      <w:i/>
      <w:iCs/>
    </w:rPr>
  </w:style>
  <w:style w:type="paragraph" w:styleId="NormalWeb">
    <w:name w:val="Normal (Web)"/>
    <w:basedOn w:val="Normal"/>
    <w:uiPriority w:val="99"/>
    <w:unhideWhenUsed/>
    <w:rsid w:val="00285F48"/>
    <w:pPr>
      <w:spacing w:before="240" w:after="240"/>
    </w:pPr>
    <w:rPr>
      <w:rFonts w:ascii="Times New Roman" w:eastAsia="Times New Roman" w:hAnsi="Times New Roman" w:cs="Times New Roman"/>
      <w:sz w:val="24"/>
      <w:szCs w:val="24"/>
    </w:rPr>
  </w:style>
  <w:style w:type="paragraph" w:customStyle="1" w:styleId="FigureTitle">
    <w:name w:val="Figure Title"/>
    <w:basedOn w:val="Normal"/>
    <w:rsid w:val="00717DDF"/>
    <w:pPr>
      <w:keepLines/>
      <w:spacing w:before="60" w:after="60"/>
      <w:jc w:val="center"/>
    </w:pPr>
    <w:rPr>
      <w:rFonts w:ascii="Arial" w:eastAsia="Times New Roman" w:hAnsi="Arial" w:cs="Times New Roman"/>
      <w:b/>
      <w:szCs w:val="24"/>
    </w:rPr>
  </w:style>
  <w:style w:type="character" w:styleId="SubtleEmphasis">
    <w:name w:val="Subtle Emphasis"/>
    <w:basedOn w:val="DefaultParagraphFont"/>
    <w:uiPriority w:val="19"/>
    <w:qFormat/>
    <w:rsid w:val="00E40339"/>
    <w:rPr>
      <w:i/>
      <w:iCs/>
      <w:color w:val="808080"/>
    </w:rPr>
  </w:style>
  <w:style w:type="character" w:customStyle="1" w:styleId="text-italic3">
    <w:name w:val="text-italic3"/>
    <w:basedOn w:val="DefaultParagraphFont"/>
    <w:rsid w:val="00E40339"/>
    <w:rPr>
      <w:i/>
      <w:iCs/>
    </w:rPr>
  </w:style>
  <w:style w:type="character" w:customStyle="1" w:styleId="InputData">
    <w:name w:val="Input Data"/>
    <w:uiPriority w:val="1"/>
    <w:rsid w:val="00F02231"/>
    <w:rPr>
      <w:rFonts w:ascii="Calibri" w:hAnsi="Calibri"/>
      <w:color w:val="FF0000"/>
      <w:sz w:val="22"/>
    </w:rPr>
  </w:style>
  <w:style w:type="character" w:customStyle="1" w:styleId="bold1">
    <w:name w:val="bold1"/>
    <w:basedOn w:val="DefaultParagraphFont"/>
    <w:rsid w:val="002F7355"/>
    <w:rPr>
      <w:b/>
      <w:bCs/>
    </w:rPr>
  </w:style>
  <w:style w:type="paragraph" w:styleId="Caption">
    <w:name w:val="caption"/>
    <w:basedOn w:val="Normal"/>
    <w:next w:val="Normal"/>
    <w:uiPriority w:val="35"/>
    <w:unhideWhenUsed/>
    <w:qFormat/>
    <w:rsid w:val="00EB3BE0"/>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8779">
      <w:bodyDiv w:val="1"/>
      <w:marLeft w:val="0"/>
      <w:marRight w:val="0"/>
      <w:marTop w:val="0"/>
      <w:marBottom w:val="0"/>
      <w:divBdr>
        <w:top w:val="none" w:sz="0" w:space="0" w:color="auto"/>
        <w:left w:val="none" w:sz="0" w:space="0" w:color="auto"/>
        <w:bottom w:val="none" w:sz="0" w:space="0" w:color="auto"/>
        <w:right w:val="none" w:sz="0" w:space="0" w:color="auto"/>
      </w:divBdr>
    </w:div>
    <w:div w:id="107242261">
      <w:bodyDiv w:val="1"/>
      <w:marLeft w:val="0"/>
      <w:marRight w:val="0"/>
      <w:marTop w:val="0"/>
      <w:marBottom w:val="0"/>
      <w:divBdr>
        <w:top w:val="none" w:sz="0" w:space="0" w:color="auto"/>
        <w:left w:val="none" w:sz="0" w:space="0" w:color="auto"/>
        <w:bottom w:val="none" w:sz="0" w:space="0" w:color="auto"/>
        <w:right w:val="none" w:sz="0" w:space="0" w:color="auto"/>
      </w:divBdr>
    </w:div>
    <w:div w:id="286618765">
      <w:bodyDiv w:val="1"/>
      <w:marLeft w:val="0"/>
      <w:marRight w:val="0"/>
      <w:marTop w:val="0"/>
      <w:marBottom w:val="0"/>
      <w:divBdr>
        <w:top w:val="none" w:sz="0" w:space="0" w:color="auto"/>
        <w:left w:val="none" w:sz="0" w:space="0" w:color="auto"/>
        <w:bottom w:val="none" w:sz="0" w:space="0" w:color="auto"/>
        <w:right w:val="none" w:sz="0" w:space="0" w:color="auto"/>
      </w:divBdr>
    </w:div>
    <w:div w:id="315258547">
      <w:bodyDiv w:val="1"/>
      <w:marLeft w:val="0"/>
      <w:marRight w:val="0"/>
      <w:marTop w:val="0"/>
      <w:marBottom w:val="0"/>
      <w:divBdr>
        <w:top w:val="none" w:sz="0" w:space="0" w:color="auto"/>
        <w:left w:val="none" w:sz="0" w:space="0" w:color="auto"/>
        <w:bottom w:val="none" w:sz="0" w:space="0" w:color="auto"/>
        <w:right w:val="none" w:sz="0" w:space="0" w:color="auto"/>
      </w:divBdr>
    </w:div>
    <w:div w:id="315888683">
      <w:bodyDiv w:val="1"/>
      <w:marLeft w:val="0"/>
      <w:marRight w:val="0"/>
      <w:marTop w:val="0"/>
      <w:marBottom w:val="0"/>
      <w:divBdr>
        <w:top w:val="none" w:sz="0" w:space="0" w:color="auto"/>
        <w:left w:val="none" w:sz="0" w:space="0" w:color="auto"/>
        <w:bottom w:val="none" w:sz="0" w:space="0" w:color="auto"/>
        <w:right w:val="none" w:sz="0" w:space="0" w:color="auto"/>
      </w:divBdr>
    </w:div>
    <w:div w:id="407307292">
      <w:bodyDiv w:val="1"/>
      <w:marLeft w:val="0"/>
      <w:marRight w:val="0"/>
      <w:marTop w:val="0"/>
      <w:marBottom w:val="0"/>
      <w:divBdr>
        <w:top w:val="none" w:sz="0" w:space="0" w:color="auto"/>
        <w:left w:val="none" w:sz="0" w:space="0" w:color="auto"/>
        <w:bottom w:val="none" w:sz="0" w:space="0" w:color="auto"/>
        <w:right w:val="none" w:sz="0" w:space="0" w:color="auto"/>
      </w:divBdr>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0721394">
      <w:bodyDiv w:val="1"/>
      <w:marLeft w:val="0"/>
      <w:marRight w:val="0"/>
      <w:marTop w:val="0"/>
      <w:marBottom w:val="0"/>
      <w:divBdr>
        <w:top w:val="none" w:sz="0" w:space="0" w:color="auto"/>
        <w:left w:val="none" w:sz="0" w:space="0" w:color="auto"/>
        <w:bottom w:val="none" w:sz="0" w:space="0" w:color="auto"/>
        <w:right w:val="none" w:sz="0" w:space="0" w:color="auto"/>
      </w:divBdr>
      <w:divsChild>
        <w:div w:id="1065106491">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274793765">
                  <w:marLeft w:val="0"/>
                  <w:marRight w:val="0"/>
                  <w:marTop w:val="0"/>
                  <w:marBottom w:val="0"/>
                  <w:divBdr>
                    <w:top w:val="none" w:sz="0" w:space="0" w:color="auto"/>
                    <w:left w:val="none" w:sz="0" w:space="0" w:color="auto"/>
                    <w:bottom w:val="none" w:sz="0" w:space="0" w:color="auto"/>
                    <w:right w:val="none" w:sz="0" w:space="0" w:color="auto"/>
                  </w:divBdr>
                  <w:divsChild>
                    <w:div w:id="842353846">
                      <w:marLeft w:val="0"/>
                      <w:marRight w:val="0"/>
                      <w:marTop w:val="0"/>
                      <w:marBottom w:val="0"/>
                      <w:divBdr>
                        <w:top w:val="none" w:sz="0" w:space="0" w:color="auto"/>
                        <w:left w:val="none" w:sz="0" w:space="0" w:color="auto"/>
                        <w:bottom w:val="none" w:sz="0" w:space="0" w:color="auto"/>
                        <w:right w:val="none" w:sz="0" w:space="0" w:color="auto"/>
                      </w:divBdr>
                      <w:divsChild>
                        <w:div w:id="366417172">
                          <w:marLeft w:val="0"/>
                          <w:marRight w:val="0"/>
                          <w:marTop w:val="0"/>
                          <w:marBottom w:val="0"/>
                          <w:divBdr>
                            <w:top w:val="none" w:sz="0" w:space="0" w:color="auto"/>
                            <w:left w:val="none" w:sz="0" w:space="0" w:color="auto"/>
                            <w:bottom w:val="none" w:sz="0" w:space="0" w:color="auto"/>
                            <w:right w:val="none" w:sz="0" w:space="0" w:color="auto"/>
                          </w:divBdr>
                          <w:divsChild>
                            <w:div w:id="920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423529489">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58419368">
      <w:bodyDiv w:val="1"/>
      <w:marLeft w:val="0"/>
      <w:marRight w:val="0"/>
      <w:marTop w:val="0"/>
      <w:marBottom w:val="0"/>
      <w:divBdr>
        <w:top w:val="none" w:sz="0" w:space="0" w:color="auto"/>
        <w:left w:val="none" w:sz="0" w:space="0" w:color="auto"/>
        <w:bottom w:val="none" w:sz="0" w:space="0" w:color="auto"/>
        <w:right w:val="none" w:sz="0" w:space="0" w:color="auto"/>
      </w:divBdr>
    </w:div>
    <w:div w:id="16685535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9491095">
          <w:marLeft w:val="0"/>
          <w:marRight w:val="0"/>
          <w:marTop w:val="0"/>
          <w:marBottom w:val="0"/>
          <w:divBdr>
            <w:top w:val="none" w:sz="0" w:space="0" w:color="auto"/>
            <w:left w:val="none" w:sz="0" w:space="0" w:color="auto"/>
            <w:bottom w:val="none" w:sz="0" w:space="0" w:color="auto"/>
            <w:right w:val="none" w:sz="0" w:space="0" w:color="auto"/>
          </w:divBdr>
          <w:divsChild>
            <w:div w:id="1440642295">
              <w:marLeft w:val="0"/>
              <w:marRight w:val="0"/>
              <w:marTop w:val="0"/>
              <w:marBottom w:val="0"/>
              <w:divBdr>
                <w:top w:val="none" w:sz="0" w:space="0" w:color="auto"/>
                <w:left w:val="none" w:sz="0" w:space="0" w:color="auto"/>
                <w:bottom w:val="none" w:sz="0" w:space="0" w:color="auto"/>
                <w:right w:val="none" w:sz="0" w:space="0" w:color="auto"/>
              </w:divBdr>
              <w:divsChild>
                <w:div w:id="787284324">
                  <w:marLeft w:val="0"/>
                  <w:marRight w:val="0"/>
                  <w:marTop w:val="0"/>
                  <w:marBottom w:val="0"/>
                  <w:divBdr>
                    <w:top w:val="none" w:sz="0" w:space="0" w:color="auto"/>
                    <w:left w:val="none" w:sz="0" w:space="0" w:color="auto"/>
                    <w:bottom w:val="none" w:sz="0" w:space="0" w:color="auto"/>
                    <w:right w:val="none" w:sz="0" w:space="0" w:color="auto"/>
                  </w:divBdr>
                  <w:divsChild>
                    <w:div w:id="13094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 w:id="20618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qrs.ly/lb4vec0" TargetMode="External"/><Relationship Id="rId7" Type="http://schemas.openxmlformats.org/officeDocument/2006/relationships/hyperlink" Target="https://www.healthit.gov/sites/default/files/2015Ed_CCG_a5-Demographics.pdf" TargetMode="External"/><Relationship Id="rId2" Type="http://schemas.openxmlformats.org/officeDocument/2006/relationships/hyperlink" Target="http://qrs.ly/lb4vec0" TargetMode="External"/><Relationship Id="rId1" Type="http://schemas.openxmlformats.org/officeDocument/2006/relationships/hyperlink" Target="http://qrs.ly/lb4vec0" TargetMode="External"/><Relationship Id="rId6" Type="http://schemas.openxmlformats.org/officeDocument/2006/relationships/hyperlink" Target="https://phinvads.cdc.gov/vads/ViewValueSet.action?id=8DE75E17-176B-DE11-9B52-0015173D1785" TargetMode="External"/><Relationship Id="rId5" Type="http://schemas.openxmlformats.org/officeDocument/2006/relationships/hyperlink" Target="http://www.ihe.net/uploadedFiles/Documents/ITI/IHE_ITI_TF_Vol2a.pdf" TargetMode="External"/><Relationship Id="rId4" Type="http://schemas.openxmlformats.org/officeDocument/2006/relationships/hyperlink" Target="http://wiki.hl7.org/index.php?title=Conformance_Implementation_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AB8D6-A3CA-4494-BE26-2E24396D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8742</Words>
  <Characters>49835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58461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orlovaA</cp:lastModifiedBy>
  <cp:revision>2</cp:revision>
  <cp:lastPrinted>2016-12-19T17:11:00Z</cp:lastPrinted>
  <dcterms:created xsi:type="dcterms:W3CDTF">2017-01-04T20:53:00Z</dcterms:created>
  <dcterms:modified xsi:type="dcterms:W3CDTF">2017-01-04T20:53:00Z</dcterms:modified>
</cp:coreProperties>
</file>