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B27574" w:rsidP="00E140D3">
      <w:pPr>
        <w:jc w:val="center"/>
        <w:rPr>
          <w:sz w:val="28"/>
          <w:szCs w:val="28"/>
        </w:rPr>
      </w:pPr>
      <w:r w:rsidRPr="00E140D3">
        <w:rPr>
          <w:sz w:val="28"/>
          <w:szCs w:val="28"/>
        </w:rPr>
        <w:t>HIM Standards for HIM Practice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CD4D98" w:rsidRPr="00255E74">
        <w:rPr>
          <w:sz w:val="36"/>
          <w:szCs w:val="36"/>
        </w:rPr>
        <w:t>Business Requirements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0D6EF8" w:rsidRDefault="0083614C">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4093521" w:history="1">
            <w:r w:rsidR="000D6EF8" w:rsidRPr="000740C1">
              <w:rPr>
                <w:rStyle w:val="Hyperlink"/>
                <w:noProof/>
              </w:rPr>
              <w:t>Synopsis</w:t>
            </w:r>
            <w:r w:rsidR="000D6EF8">
              <w:rPr>
                <w:noProof/>
                <w:webHidden/>
              </w:rPr>
              <w:tab/>
            </w:r>
            <w:r>
              <w:rPr>
                <w:noProof/>
                <w:webHidden/>
              </w:rPr>
              <w:fldChar w:fldCharType="begin"/>
            </w:r>
            <w:r w:rsidR="000D6EF8">
              <w:rPr>
                <w:noProof/>
                <w:webHidden/>
              </w:rPr>
              <w:instrText xml:space="preserve"> PAGEREF _Toc444093521 \h </w:instrText>
            </w:r>
            <w:r>
              <w:rPr>
                <w:noProof/>
                <w:webHidden/>
              </w:rPr>
            </w:r>
            <w:r>
              <w:rPr>
                <w:noProof/>
                <w:webHidden/>
              </w:rPr>
              <w:fldChar w:fldCharType="separate"/>
            </w:r>
            <w:r w:rsidR="00B37EF6">
              <w:rPr>
                <w:noProof/>
                <w:webHidden/>
              </w:rPr>
              <w:t>3</w:t>
            </w:r>
            <w:r>
              <w:rPr>
                <w:noProof/>
                <w:webHidden/>
              </w:rPr>
              <w:fldChar w:fldCharType="end"/>
            </w:r>
          </w:hyperlink>
        </w:p>
        <w:p w:rsidR="000D6EF8" w:rsidRDefault="0083614C">
          <w:pPr>
            <w:pStyle w:val="TOC1"/>
            <w:tabs>
              <w:tab w:val="right" w:leader="dot" w:pos="9350"/>
            </w:tabs>
            <w:rPr>
              <w:rFonts w:eastAsiaTheme="minorEastAsia"/>
              <w:noProof/>
            </w:rPr>
          </w:pPr>
          <w:hyperlink w:anchor="_Toc444093522" w:history="1">
            <w:r w:rsidR="000D6EF8" w:rsidRPr="000740C1">
              <w:rPr>
                <w:rStyle w:val="Hyperlink"/>
                <w:noProof/>
              </w:rPr>
              <w:t>Specifications of HIM Business Requirements</w:t>
            </w:r>
            <w:r w:rsidR="000D6EF8">
              <w:rPr>
                <w:noProof/>
                <w:webHidden/>
              </w:rPr>
              <w:tab/>
            </w:r>
            <w:r>
              <w:rPr>
                <w:noProof/>
                <w:webHidden/>
              </w:rPr>
              <w:fldChar w:fldCharType="begin"/>
            </w:r>
            <w:r w:rsidR="000D6EF8">
              <w:rPr>
                <w:noProof/>
                <w:webHidden/>
              </w:rPr>
              <w:instrText xml:space="preserve"> PAGEREF _Toc444093522 \h </w:instrText>
            </w:r>
            <w:r>
              <w:rPr>
                <w:noProof/>
                <w:webHidden/>
              </w:rPr>
            </w:r>
            <w:r>
              <w:rPr>
                <w:noProof/>
                <w:webHidden/>
              </w:rPr>
              <w:fldChar w:fldCharType="separate"/>
            </w:r>
            <w:r w:rsidR="00B37EF6">
              <w:rPr>
                <w:noProof/>
                <w:webHidden/>
              </w:rPr>
              <w:t>5</w:t>
            </w:r>
            <w:r>
              <w:rPr>
                <w:noProof/>
                <w:webHidden/>
              </w:rPr>
              <w:fldChar w:fldCharType="end"/>
            </w:r>
          </w:hyperlink>
        </w:p>
        <w:p w:rsidR="000D6EF8" w:rsidRDefault="0083614C">
          <w:pPr>
            <w:pStyle w:val="TOC2"/>
            <w:tabs>
              <w:tab w:val="right" w:leader="dot" w:pos="9350"/>
            </w:tabs>
            <w:rPr>
              <w:rFonts w:eastAsiaTheme="minorEastAsia"/>
              <w:noProof/>
            </w:rPr>
          </w:pPr>
          <w:hyperlink w:anchor="_Toc444093523" w:history="1">
            <w:r w:rsidR="000D6EF8" w:rsidRPr="000740C1">
              <w:rPr>
                <w:rStyle w:val="Hyperlink"/>
                <w:noProof/>
              </w:rPr>
              <w:t>Principle of Health Information Availability: Business Requirements</w:t>
            </w:r>
            <w:r w:rsidR="000D6EF8">
              <w:rPr>
                <w:noProof/>
                <w:webHidden/>
              </w:rPr>
              <w:tab/>
            </w:r>
            <w:r>
              <w:rPr>
                <w:noProof/>
                <w:webHidden/>
              </w:rPr>
              <w:fldChar w:fldCharType="begin"/>
            </w:r>
            <w:r w:rsidR="000D6EF8">
              <w:rPr>
                <w:noProof/>
                <w:webHidden/>
              </w:rPr>
              <w:instrText xml:space="preserve"> PAGEREF _Toc444093523 \h </w:instrText>
            </w:r>
            <w:r>
              <w:rPr>
                <w:noProof/>
                <w:webHidden/>
              </w:rPr>
            </w:r>
            <w:r>
              <w:rPr>
                <w:noProof/>
                <w:webHidden/>
              </w:rPr>
              <w:fldChar w:fldCharType="separate"/>
            </w:r>
            <w:r w:rsidR="00B37EF6">
              <w:rPr>
                <w:noProof/>
                <w:webHidden/>
              </w:rPr>
              <w:t>5</w:t>
            </w:r>
            <w:r>
              <w:rPr>
                <w:noProof/>
                <w:webHidden/>
              </w:rPr>
              <w:fldChar w:fldCharType="end"/>
            </w:r>
          </w:hyperlink>
        </w:p>
        <w:p w:rsidR="000D6EF8" w:rsidRDefault="0083614C">
          <w:pPr>
            <w:pStyle w:val="TOC2"/>
            <w:tabs>
              <w:tab w:val="right" w:leader="dot" w:pos="9350"/>
            </w:tabs>
            <w:rPr>
              <w:rFonts w:eastAsiaTheme="minorEastAsia"/>
              <w:noProof/>
            </w:rPr>
          </w:pPr>
          <w:hyperlink w:anchor="_Toc444093524" w:history="1">
            <w:r w:rsidR="000D6EF8" w:rsidRPr="000740C1">
              <w:rPr>
                <w:rStyle w:val="Hyperlink"/>
                <w:noProof/>
              </w:rPr>
              <w:t>Principle of Health Information Integrity: Business Requirements</w:t>
            </w:r>
            <w:r w:rsidR="000D6EF8">
              <w:rPr>
                <w:noProof/>
                <w:webHidden/>
              </w:rPr>
              <w:tab/>
            </w:r>
            <w:r>
              <w:rPr>
                <w:noProof/>
                <w:webHidden/>
              </w:rPr>
              <w:fldChar w:fldCharType="begin"/>
            </w:r>
            <w:r w:rsidR="000D6EF8">
              <w:rPr>
                <w:noProof/>
                <w:webHidden/>
              </w:rPr>
              <w:instrText xml:space="preserve"> PAGEREF _Toc444093524 \h </w:instrText>
            </w:r>
            <w:r>
              <w:rPr>
                <w:noProof/>
                <w:webHidden/>
              </w:rPr>
            </w:r>
            <w:r>
              <w:rPr>
                <w:noProof/>
                <w:webHidden/>
              </w:rPr>
              <w:fldChar w:fldCharType="separate"/>
            </w:r>
            <w:r w:rsidR="00B37EF6">
              <w:rPr>
                <w:noProof/>
                <w:webHidden/>
              </w:rPr>
              <w:t>7</w:t>
            </w:r>
            <w:r>
              <w:rPr>
                <w:noProof/>
                <w:webHidden/>
              </w:rPr>
              <w:fldChar w:fldCharType="end"/>
            </w:r>
          </w:hyperlink>
        </w:p>
        <w:p w:rsidR="000D6EF8" w:rsidRDefault="0083614C">
          <w:pPr>
            <w:pStyle w:val="TOC2"/>
            <w:tabs>
              <w:tab w:val="right" w:leader="dot" w:pos="9350"/>
            </w:tabs>
            <w:rPr>
              <w:rFonts w:eastAsiaTheme="minorEastAsia"/>
              <w:noProof/>
            </w:rPr>
          </w:pPr>
          <w:hyperlink w:anchor="_Toc444093525" w:history="1">
            <w:r w:rsidR="000D6EF8" w:rsidRPr="000740C1">
              <w:rPr>
                <w:rStyle w:val="Hyperlink"/>
                <w:noProof/>
              </w:rPr>
              <w:t>Principle of Health Information Protection: Business Requirements</w:t>
            </w:r>
            <w:r w:rsidR="000D6EF8">
              <w:rPr>
                <w:noProof/>
                <w:webHidden/>
              </w:rPr>
              <w:tab/>
            </w:r>
            <w:r>
              <w:rPr>
                <w:noProof/>
                <w:webHidden/>
              </w:rPr>
              <w:fldChar w:fldCharType="begin"/>
            </w:r>
            <w:r w:rsidR="000D6EF8">
              <w:rPr>
                <w:noProof/>
                <w:webHidden/>
              </w:rPr>
              <w:instrText xml:space="preserve"> PAGEREF _Toc444093525 \h </w:instrText>
            </w:r>
            <w:r>
              <w:rPr>
                <w:noProof/>
                <w:webHidden/>
              </w:rPr>
            </w:r>
            <w:r>
              <w:rPr>
                <w:noProof/>
                <w:webHidden/>
              </w:rPr>
              <w:fldChar w:fldCharType="separate"/>
            </w:r>
            <w:r w:rsidR="00B37EF6">
              <w:rPr>
                <w:noProof/>
                <w:webHidden/>
              </w:rPr>
              <w:t>9</w:t>
            </w:r>
            <w:r>
              <w:rPr>
                <w:noProof/>
                <w:webHidden/>
              </w:rPr>
              <w:fldChar w:fldCharType="end"/>
            </w:r>
          </w:hyperlink>
        </w:p>
        <w:p w:rsidR="000D6EF8" w:rsidRDefault="0083614C">
          <w:pPr>
            <w:pStyle w:val="TOC2"/>
            <w:tabs>
              <w:tab w:val="right" w:leader="dot" w:pos="9350"/>
            </w:tabs>
            <w:rPr>
              <w:rFonts w:eastAsiaTheme="minorEastAsia"/>
              <w:noProof/>
            </w:rPr>
          </w:pPr>
          <w:hyperlink w:anchor="_Toc444093526" w:history="1">
            <w:r w:rsidR="000D6EF8" w:rsidRPr="000740C1">
              <w:rPr>
                <w:rStyle w:val="Hyperlink"/>
                <w:noProof/>
              </w:rPr>
              <w:t>Principle of Health Information Accountability: Business Requirements</w:t>
            </w:r>
            <w:r w:rsidR="000D6EF8">
              <w:rPr>
                <w:noProof/>
                <w:webHidden/>
              </w:rPr>
              <w:tab/>
            </w:r>
            <w:r>
              <w:rPr>
                <w:noProof/>
                <w:webHidden/>
              </w:rPr>
              <w:fldChar w:fldCharType="begin"/>
            </w:r>
            <w:r w:rsidR="000D6EF8">
              <w:rPr>
                <w:noProof/>
                <w:webHidden/>
              </w:rPr>
              <w:instrText xml:space="preserve"> PAGEREF _Toc444093526 \h </w:instrText>
            </w:r>
            <w:r>
              <w:rPr>
                <w:noProof/>
                <w:webHidden/>
              </w:rPr>
            </w:r>
            <w:r>
              <w:rPr>
                <w:noProof/>
                <w:webHidden/>
              </w:rPr>
              <w:fldChar w:fldCharType="separate"/>
            </w:r>
            <w:r w:rsidR="00B37EF6">
              <w:rPr>
                <w:noProof/>
                <w:webHidden/>
              </w:rPr>
              <w:t>10</w:t>
            </w:r>
            <w:r>
              <w:rPr>
                <w:noProof/>
                <w:webHidden/>
              </w:rPr>
              <w:fldChar w:fldCharType="end"/>
            </w:r>
          </w:hyperlink>
        </w:p>
        <w:p w:rsidR="000D6EF8" w:rsidRDefault="0083614C">
          <w:pPr>
            <w:pStyle w:val="TOC2"/>
            <w:tabs>
              <w:tab w:val="right" w:leader="dot" w:pos="9350"/>
            </w:tabs>
            <w:rPr>
              <w:rFonts w:eastAsiaTheme="minorEastAsia"/>
              <w:noProof/>
            </w:rPr>
          </w:pPr>
          <w:hyperlink w:anchor="_Toc444093527" w:history="1">
            <w:r w:rsidR="000D6EF8" w:rsidRPr="000740C1">
              <w:rPr>
                <w:rStyle w:val="Hyperlink"/>
                <w:noProof/>
              </w:rPr>
              <w:t>Principle of Health Information Transperancy: Business Requirements</w:t>
            </w:r>
            <w:r w:rsidR="000D6EF8">
              <w:rPr>
                <w:noProof/>
                <w:webHidden/>
              </w:rPr>
              <w:tab/>
            </w:r>
            <w:r>
              <w:rPr>
                <w:noProof/>
                <w:webHidden/>
              </w:rPr>
              <w:fldChar w:fldCharType="begin"/>
            </w:r>
            <w:r w:rsidR="000D6EF8">
              <w:rPr>
                <w:noProof/>
                <w:webHidden/>
              </w:rPr>
              <w:instrText xml:space="preserve"> PAGEREF _Toc444093527 \h </w:instrText>
            </w:r>
            <w:r>
              <w:rPr>
                <w:noProof/>
                <w:webHidden/>
              </w:rPr>
            </w:r>
            <w:r>
              <w:rPr>
                <w:noProof/>
                <w:webHidden/>
              </w:rPr>
              <w:fldChar w:fldCharType="separate"/>
            </w:r>
            <w:r w:rsidR="00B37EF6">
              <w:rPr>
                <w:noProof/>
                <w:webHidden/>
              </w:rPr>
              <w:t>12</w:t>
            </w:r>
            <w:r>
              <w:rPr>
                <w:noProof/>
                <w:webHidden/>
              </w:rPr>
              <w:fldChar w:fldCharType="end"/>
            </w:r>
          </w:hyperlink>
        </w:p>
        <w:p w:rsidR="000D6EF8" w:rsidRDefault="0083614C">
          <w:pPr>
            <w:pStyle w:val="TOC2"/>
            <w:tabs>
              <w:tab w:val="right" w:leader="dot" w:pos="9350"/>
            </w:tabs>
            <w:rPr>
              <w:rFonts w:eastAsiaTheme="minorEastAsia"/>
              <w:noProof/>
            </w:rPr>
          </w:pPr>
          <w:hyperlink w:anchor="_Toc444093528" w:history="1">
            <w:r w:rsidR="000D6EF8" w:rsidRPr="000740C1">
              <w:rPr>
                <w:rStyle w:val="Hyperlink"/>
                <w:noProof/>
              </w:rPr>
              <w:t>Principle of Health Information Compliance: Business Requirements</w:t>
            </w:r>
            <w:r w:rsidR="000D6EF8">
              <w:rPr>
                <w:noProof/>
                <w:webHidden/>
              </w:rPr>
              <w:tab/>
            </w:r>
            <w:r>
              <w:rPr>
                <w:noProof/>
                <w:webHidden/>
              </w:rPr>
              <w:fldChar w:fldCharType="begin"/>
            </w:r>
            <w:r w:rsidR="000D6EF8">
              <w:rPr>
                <w:noProof/>
                <w:webHidden/>
              </w:rPr>
              <w:instrText xml:space="preserve"> PAGEREF _Toc444093528 \h </w:instrText>
            </w:r>
            <w:r>
              <w:rPr>
                <w:noProof/>
                <w:webHidden/>
              </w:rPr>
            </w:r>
            <w:r>
              <w:rPr>
                <w:noProof/>
                <w:webHidden/>
              </w:rPr>
              <w:fldChar w:fldCharType="separate"/>
            </w:r>
            <w:r w:rsidR="00B37EF6">
              <w:rPr>
                <w:noProof/>
                <w:webHidden/>
              </w:rPr>
              <w:t>13</w:t>
            </w:r>
            <w:r>
              <w:rPr>
                <w:noProof/>
                <w:webHidden/>
              </w:rPr>
              <w:fldChar w:fldCharType="end"/>
            </w:r>
          </w:hyperlink>
        </w:p>
        <w:p w:rsidR="000D6EF8" w:rsidRDefault="0083614C">
          <w:pPr>
            <w:pStyle w:val="TOC2"/>
            <w:tabs>
              <w:tab w:val="right" w:leader="dot" w:pos="9350"/>
            </w:tabs>
            <w:rPr>
              <w:rFonts w:eastAsiaTheme="minorEastAsia"/>
              <w:noProof/>
            </w:rPr>
          </w:pPr>
          <w:hyperlink w:anchor="_Toc444093529" w:history="1">
            <w:r w:rsidR="000D6EF8" w:rsidRPr="000740C1">
              <w:rPr>
                <w:rStyle w:val="Hyperlink"/>
                <w:noProof/>
              </w:rPr>
              <w:t>Principle of Health Information Disposition: Business Requirements</w:t>
            </w:r>
            <w:r w:rsidR="000D6EF8">
              <w:rPr>
                <w:noProof/>
                <w:webHidden/>
              </w:rPr>
              <w:tab/>
            </w:r>
            <w:r>
              <w:rPr>
                <w:noProof/>
                <w:webHidden/>
              </w:rPr>
              <w:fldChar w:fldCharType="begin"/>
            </w:r>
            <w:r w:rsidR="000D6EF8">
              <w:rPr>
                <w:noProof/>
                <w:webHidden/>
              </w:rPr>
              <w:instrText xml:space="preserve"> PAGEREF _Toc444093529 \h </w:instrText>
            </w:r>
            <w:r>
              <w:rPr>
                <w:noProof/>
                <w:webHidden/>
              </w:rPr>
            </w:r>
            <w:r>
              <w:rPr>
                <w:noProof/>
                <w:webHidden/>
              </w:rPr>
              <w:fldChar w:fldCharType="separate"/>
            </w:r>
            <w:r w:rsidR="00B37EF6">
              <w:rPr>
                <w:noProof/>
                <w:webHidden/>
              </w:rPr>
              <w:t>14</w:t>
            </w:r>
            <w:r>
              <w:rPr>
                <w:noProof/>
                <w:webHidden/>
              </w:rPr>
              <w:fldChar w:fldCharType="end"/>
            </w:r>
          </w:hyperlink>
        </w:p>
        <w:p w:rsidR="000D6EF8" w:rsidRDefault="0083614C">
          <w:pPr>
            <w:pStyle w:val="TOC2"/>
            <w:tabs>
              <w:tab w:val="right" w:leader="dot" w:pos="9350"/>
            </w:tabs>
            <w:rPr>
              <w:rFonts w:eastAsiaTheme="minorEastAsia"/>
              <w:noProof/>
            </w:rPr>
          </w:pPr>
          <w:hyperlink w:anchor="_Toc444093530" w:history="1">
            <w:r w:rsidR="000D6EF8" w:rsidRPr="000740C1">
              <w:rPr>
                <w:rStyle w:val="Hyperlink"/>
                <w:noProof/>
              </w:rPr>
              <w:t>Principle of Health Information Retention: Business Requirements</w:t>
            </w:r>
            <w:r w:rsidR="000D6EF8">
              <w:rPr>
                <w:noProof/>
                <w:webHidden/>
              </w:rPr>
              <w:tab/>
            </w:r>
            <w:r>
              <w:rPr>
                <w:noProof/>
                <w:webHidden/>
              </w:rPr>
              <w:fldChar w:fldCharType="begin"/>
            </w:r>
            <w:r w:rsidR="000D6EF8">
              <w:rPr>
                <w:noProof/>
                <w:webHidden/>
              </w:rPr>
              <w:instrText xml:space="preserve"> PAGEREF _Toc444093530 \h </w:instrText>
            </w:r>
            <w:r>
              <w:rPr>
                <w:noProof/>
                <w:webHidden/>
              </w:rPr>
            </w:r>
            <w:r>
              <w:rPr>
                <w:noProof/>
                <w:webHidden/>
              </w:rPr>
              <w:fldChar w:fldCharType="separate"/>
            </w:r>
            <w:r w:rsidR="00B37EF6">
              <w:rPr>
                <w:noProof/>
                <w:webHidden/>
              </w:rPr>
              <w:t>15</w:t>
            </w:r>
            <w:r>
              <w:rPr>
                <w:noProof/>
                <w:webHidden/>
              </w:rPr>
              <w:fldChar w:fldCharType="end"/>
            </w:r>
          </w:hyperlink>
        </w:p>
        <w:p w:rsidR="00F21383" w:rsidRDefault="0083614C">
          <w:r>
            <w:fldChar w:fldCharType="end"/>
          </w:r>
        </w:p>
      </w:sdtContent>
    </w:sdt>
    <w:p w:rsidR="00F21383" w:rsidRDefault="00F21383">
      <w:pPr>
        <w:rPr>
          <w:b/>
        </w:rPr>
      </w:pPr>
    </w:p>
    <w:p w:rsidR="00F21383" w:rsidRDefault="00F21383">
      <w:pPr>
        <w:rPr>
          <w:b/>
        </w:rPr>
      </w:pPr>
    </w:p>
    <w:p w:rsidR="00406406" w:rsidRPr="00E140D3" w:rsidRDefault="00406406"/>
    <w:p w:rsidR="009E720E" w:rsidRPr="00DB4BCD" w:rsidRDefault="009A2443" w:rsidP="00255E74">
      <w:pPr>
        <w:pStyle w:val="Heading1"/>
        <w:numPr>
          <w:ilvl w:val="0"/>
          <w:numId w:val="0"/>
        </w:numPr>
        <w:ind w:left="432" w:hanging="432"/>
      </w:pPr>
      <w:bookmarkStart w:id="0" w:name="_Toc444093521"/>
      <w:r>
        <w:lastRenderedPageBreak/>
        <w:t>Synopsis</w:t>
      </w:r>
      <w:bookmarkEnd w:id="0"/>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will continue working with vendors guiding the development of functional standards to support health information management (HIM) practices.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255E74" w:rsidRPr="00292391" w:rsidRDefault="00292391" w:rsidP="00292391">
      <w:pPr>
        <w:pStyle w:val="ListNumber2"/>
        <w:numPr>
          <w:ilvl w:val="0"/>
          <w:numId w:val="0"/>
        </w:numPr>
        <w:rPr>
          <w:rFonts w:asciiTheme="minorHAnsi" w:hAnsiTheme="minorHAnsi"/>
          <w:b/>
          <w:i/>
          <w:color w:val="17365D"/>
          <w:sz w:val="22"/>
          <w:szCs w:val="22"/>
        </w:rPr>
      </w:pPr>
      <w:r w:rsidRPr="00292391">
        <w:rPr>
          <w:rFonts w:asciiTheme="minorHAnsi" w:hAnsiTheme="minorHAnsi"/>
          <w:sz w:val="22"/>
          <w:szCs w:val="22"/>
        </w:rPr>
        <w:t xml:space="preserve">This document specifies HIM Business requirements for the eight </w:t>
      </w:r>
      <w:r w:rsidR="00AF2152">
        <w:rPr>
          <w:rFonts w:asciiTheme="minorHAnsi" w:hAnsiTheme="minorHAnsi"/>
          <w:sz w:val="22"/>
          <w:szCs w:val="22"/>
        </w:rPr>
        <w:t xml:space="preserve">AHIMA </w:t>
      </w:r>
      <w:r w:rsidRPr="00292391">
        <w:rPr>
          <w:rFonts w:asciiTheme="minorHAnsi" w:hAnsiTheme="minorHAnsi"/>
          <w:sz w:val="22"/>
          <w:szCs w:val="22"/>
        </w:rPr>
        <w:t>IG principles</w:t>
      </w:r>
      <w:r w:rsidR="00AF2152">
        <w:rPr>
          <w:rFonts w:asciiTheme="minorHAnsi" w:hAnsiTheme="minorHAnsi"/>
          <w:sz w:val="22"/>
          <w:szCs w:val="22"/>
        </w:rPr>
        <w:t xml:space="preserve"> in health care (IGPHC)</w:t>
      </w:r>
      <w:r w:rsidRPr="00292391">
        <w:rPr>
          <w:rFonts w:asciiTheme="minorHAnsi" w:hAnsiTheme="minorHAnsi"/>
          <w:sz w:val="22"/>
          <w:szCs w:val="22"/>
        </w:rPr>
        <w:t xml:space="preserve"> </w:t>
      </w:r>
      <w:r>
        <w:rPr>
          <w:rFonts w:asciiTheme="minorHAnsi" w:hAnsiTheme="minorHAnsi"/>
          <w:sz w:val="22"/>
          <w:szCs w:val="22"/>
        </w:rPr>
        <w:t>such as</w:t>
      </w:r>
      <w:r w:rsidR="00AF2152">
        <w:rPr>
          <w:rFonts w:asciiTheme="minorHAnsi" w:hAnsiTheme="minorHAnsi"/>
          <w:sz w:val="22"/>
          <w:szCs w:val="22"/>
        </w:rPr>
        <w:t xml:space="preserve"> </w:t>
      </w:r>
      <w:r w:rsidRPr="00292391">
        <w:rPr>
          <w:rFonts w:asciiTheme="minorHAnsi" w:hAnsiTheme="minorHAnsi"/>
          <w:i/>
          <w:sz w:val="22"/>
          <w:szCs w:val="22"/>
        </w:rPr>
        <w:t>information availability, integrity, protection, accountability, transparency, compliance, retention and disposition.</w:t>
      </w:r>
      <w:r w:rsidRPr="00292391">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business requirements</w:t>
      </w:r>
      <w:r w:rsidRPr="00292391">
        <w:rPr>
          <w:rFonts w:asciiTheme="minorHAnsi" w:hAnsiTheme="minorHAnsi"/>
          <w:sz w:val="22"/>
          <w:szCs w:val="22"/>
        </w:rPr>
        <w:t xml:space="preserve"> completed in 2015 as a part of the </w:t>
      </w:r>
      <w:r w:rsidR="009A2443">
        <w:rPr>
          <w:rFonts w:asciiTheme="minorHAnsi" w:hAnsiTheme="minorHAnsi"/>
          <w:sz w:val="22"/>
          <w:szCs w:val="22"/>
        </w:rPr>
        <w:t xml:space="preserve">AHIMA-IHE white paper </w:t>
      </w:r>
      <w:r w:rsidRPr="00292391">
        <w:rPr>
          <w:rFonts w:asciiTheme="minorHAnsi" w:hAnsiTheme="minorHAnsi"/>
          <w:sz w:val="22"/>
          <w:szCs w:val="22"/>
        </w:rPr>
        <w:t>as well as the 2016 effort of the AHIMA Standards Taskforce.</w:t>
      </w:r>
    </w:p>
    <w:p w:rsidR="00255E74" w:rsidRPr="00292391" w:rsidRDefault="00255E74" w:rsidP="00255E74">
      <w:pPr>
        <w:pStyle w:val="ListNumber2"/>
        <w:numPr>
          <w:ilvl w:val="0"/>
          <w:numId w:val="0"/>
        </w:numPr>
        <w:ind w:left="450"/>
        <w:rPr>
          <w:rFonts w:asciiTheme="minorHAnsi" w:hAnsiTheme="minorHAnsi"/>
          <w:sz w:val="22"/>
          <w:szCs w:val="22"/>
        </w:rPr>
      </w:pPr>
    </w:p>
    <w:p w:rsidR="00255E74" w:rsidRPr="00292391" w:rsidRDefault="00255E74" w:rsidP="00255E74">
      <w:pPr>
        <w:pStyle w:val="ListNumber2"/>
        <w:numPr>
          <w:ilvl w:val="0"/>
          <w:numId w:val="0"/>
        </w:numPr>
        <w:ind w:left="450" w:hanging="450"/>
        <w:jc w:val="center"/>
        <w:rPr>
          <w:rFonts w:asciiTheme="minorHAnsi" w:hAnsiTheme="minorHAnsi"/>
          <w:sz w:val="22"/>
          <w:szCs w:val="22"/>
        </w:rPr>
      </w:pPr>
      <w:r w:rsidRPr="00292391">
        <w:rPr>
          <w:rFonts w:asciiTheme="minorHAnsi" w:hAnsiTheme="minorHAnsi"/>
          <w:sz w:val="22"/>
          <w:szCs w:val="22"/>
        </w:rPr>
        <w:t>Table 1. Business Requirements Specified by IG Principle</w:t>
      </w:r>
    </w:p>
    <w:tbl>
      <w:tblPr>
        <w:tblStyle w:val="TableGrid"/>
        <w:tblW w:w="0" w:type="auto"/>
        <w:tblInd w:w="1818" w:type="dxa"/>
        <w:tblLook w:val="04A0"/>
      </w:tblPr>
      <w:tblGrid>
        <w:gridCol w:w="2970"/>
        <w:gridCol w:w="3510"/>
      </w:tblGrid>
      <w:tr w:rsidR="00255E74" w:rsidRPr="00292391" w:rsidTr="009A2443">
        <w:tc>
          <w:tcPr>
            <w:tcW w:w="6480" w:type="dxa"/>
            <w:gridSpan w:val="2"/>
            <w:shd w:val="clear" w:color="auto" w:fill="DBE5F1" w:themeFill="accent1" w:themeFillTint="33"/>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Information Governance Principles: Business Requirements </w:t>
            </w:r>
          </w:p>
        </w:tc>
      </w:tr>
      <w:tr w:rsidR="00255E74" w:rsidRPr="00292391" w:rsidTr="009A2443">
        <w:tc>
          <w:tcPr>
            <w:tcW w:w="297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2015 </w:t>
            </w:r>
            <w:r w:rsidR="009A2443">
              <w:rPr>
                <w:rFonts w:asciiTheme="minorHAnsi" w:hAnsiTheme="minorHAnsi"/>
                <w:sz w:val="22"/>
                <w:szCs w:val="22"/>
              </w:rPr>
              <w:t>AHIMA-IHE White Paper</w:t>
            </w:r>
          </w:p>
        </w:tc>
        <w:tc>
          <w:tcPr>
            <w:tcW w:w="351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2016</w:t>
            </w:r>
            <w:r w:rsidR="009A2443">
              <w:rPr>
                <w:rFonts w:asciiTheme="minorHAnsi" w:hAnsiTheme="minorHAnsi"/>
                <w:sz w:val="22"/>
                <w:szCs w:val="22"/>
              </w:rPr>
              <w:t xml:space="preserve"> Standards Taskforce</w:t>
            </w:r>
          </w:p>
        </w:tc>
      </w:tr>
      <w:tr w:rsidR="00255E74" w:rsidRPr="00292391" w:rsidTr="009A2443">
        <w:tc>
          <w:tcPr>
            <w:tcW w:w="2970" w:type="dxa"/>
          </w:tcPr>
          <w:p w:rsidR="00255E74" w:rsidRPr="00292391" w:rsidRDefault="00255E74" w:rsidP="009A2443">
            <w:pPr>
              <w:pStyle w:val="ListNumber2"/>
              <w:numPr>
                <w:ilvl w:val="0"/>
                <w:numId w:val="8"/>
              </w:numPr>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availability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integrity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protection</w:t>
            </w:r>
          </w:p>
          <w:p w:rsidR="00255E74" w:rsidRPr="00292391" w:rsidRDefault="00255E74" w:rsidP="009A2443">
            <w:pPr>
              <w:pStyle w:val="ListNumber2"/>
              <w:numPr>
                <w:ilvl w:val="0"/>
                <w:numId w:val="0"/>
              </w:numPr>
              <w:ind w:left="342" w:hanging="342"/>
              <w:contextualSpacing w:val="0"/>
              <w:rPr>
                <w:rFonts w:asciiTheme="minorHAnsi" w:hAnsiTheme="minorHAnsi"/>
                <w:sz w:val="22"/>
                <w:szCs w:val="22"/>
              </w:rPr>
            </w:pPr>
          </w:p>
        </w:tc>
        <w:tc>
          <w:tcPr>
            <w:tcW w:w="3510" w:type="dxa"/>
          </w:tcPr>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accountability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compliance</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transparency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retention </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disposition</w:t>
            </w:r>
          </w:p>
        </w:tc>
      </w:tr>
    </w:tbl>
    <w:p w:rsidR="00255E74" w:rsidRPr="00292391" w:rsidRDefault="00255E74" w:rsidP="00255E74">
      <w:pPr>
        <w:rPr>
          <w:rFonts w:cstheme="minorHAnsi"/>
        </w:rPr>
      </w:pPr>
    </w:p>
    <w:p w:rsidR="009A2443" w:rsidRDefault="00292391" w:rsidP="00255E74">
      <w:pPr>
        <w:rPr>
          <w:rFonts w:cstheme="minorHAnsi"/>
        </w:rPr>
      </w:pPr>
      <w:r>
        <w:rPr>
          <w:rFonts w:cstheme="minorHAnsi"/>
        </w:rPr>
        <w:t xml:space="preserve">Specification of HIM business requirements 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9A2443" w:rsidRDefault="009A2443">
      <w:pPr>
        <w:rPr>
          <w:rFonts w:cstheme="minorHAnsi"/>
        </w:rPr>
      </w:pPr>
      <w:r>
        <w:rPr>
          <w:rFonts w:cstheme="minorHAnsi"/>
        </w:rPr>
        <w:br w:type="page"/>
      </w:r>
    </w:p>
    <w:p w:rsidR="00255E74" w:rsidRDefault="00255E74" w:rsidP="00255E74">
      <w:pPr>
        <w:rPr>
          <w:rFonts w:cstheme="minorHAnsi"/>
        </w:rPr>
      </w:pP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255E74" w:rsidRPr="00DB4BCD" w:rsidDel="00BA48DD" w:rsidRDefault="00255E74" w:rsidP="00255E74">
      <w:pPr>
        <w:pStyle w:val="ListNumber2"/>
        <w:numPr>
          <w:ilvl w:val="0"/>
          <w:numId w:val="0"/>
        </w:numPr>
        <w:rPr>
          <w:del w:id="1" w:author="orlovaA" w:date="2016-03-07T13:35:00Z"/>
          <w:rFonts w:asciiTheme="minorHAnsi" w:hAnsiTheme="minorHAnsi"/>
          <w:color w:val="17365D"/>
          <w:sz w:val="22"/>
          <w:szCs w:val="22"/>
        </w:rPr>
      </w:pPr>
    </w:p>
    <w:p w:rsidR="00255E74" w:rsidDel="00BA48DD" w:rsidRDefault="00255E74" w:rsidP="00255E74">
      <w:pPr>
        <w:rPr>
          <w:del w:id="2" w:author="orlovaA" w:date="2016-03-07T13:35:00Z"/>
          <w:rFonts w:cstheme="minorHAnsi"/>
        </w:rPr>
      </w:pP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A52501" w:rsidRDefault="00E454DF" w:rsidP="00897C7D">
      <w:pPr>
        <w:pStyle w:val="ListParagraph"/>
        <w:numPr>
          <w:ilvl w:val="0"/>
          <w:numId w:val="16"/>
        </w:numPr>
      </w:pPr>
      <w:r>
        <w:t>O</w:t>
      </w:r>
      <w:r w:rsidR="00A52501">
        <w:t>rganization</w:t>
      </w:r>
      <w:r w:rsidR="00897C7D">
        <w:t>s</w:t>
      </w:r>
      <w:r>
        <w:t xml:space="preserve"> (e.g. healthcare organizations, public health agencies, payers</w:t>
      </w:r>
      <w:ins w:id="3" w:author="orlovaA" w:date="2016-03-07T14:00:00Z">
        <w:r w:rsidR="00457B46">
          <w:t>/insurance companies</w:t>
        </w:r>
      </w:ins>
      <w:r>
        <w:t xml:space="preserve">, </w:t>
      </w:r>
      <w:r w:rsidR="00DB0428">
        <w:t>academia</w:t>
      </w:r>
      <w:r>
        <w:t xml:space="preserve">) </w:t>
      </w:r>
      <w:r w:rsidR="00DB0428">
        <w:t>and professionals</w:t>
      </w:r>
      <w:r w:rsidR="00A52501">
        <w:t xml:space="preserve"> that</w:t>
      </w:r>
      <w:r w:rsidR="00002C5E">
        <w:t xml:space="preserve"> originates, </w:t>
      </w:r>
      <w:r w:rsidR="00A52501">
        <w:t>manage</w:t>
      </w:r>
      <w:r w:rsidR="00002C5E">
        <w:t>s, and use</w:t>
      </w:r>
      <w:r w:rsidR="00A52501">
        <w:t xml:space="preserve"> healthcare data</w:t>
      </w:r>
    </w:p>
    <w:p w:rsidR="00E454DF" w:rsidRDefault="00E454DF" w:rsidP="00E454DF">
      <w:pPr>
        <w:pStyle w:val="ListParagraph"/>
        <w:numPr>
          <w:ilvl w:val="0"/>
          <w:numId w:val="16"/>
        </w:numPr>
      </w:pPr>
      <w:r>
        <w:t>HIT Vendors and consultants involved in the design and implementation of HIT systems</w:t>
      </w:r>
    </w:p>
    <w:p w:rsidR="00E454DF" w:rsidRDefault="00E454DF" w:rsidP="00E454DF">
      <w:pPr>
        <w:pStyle w:val="ListParagraph"/>
        <w:numPr>
          <w:ilvl w:val="0"/>
          <w:numId w:val="16"/>
        </w:numPr>
      </w:pPr>
      <w:r>
        <w:t>HIEs that collect, manage, and share data</w:t>
      </w:r>
    </w:p>
    <w:p w:rsidR="00E454DF" w:rsidRDefault="00E454DF" w:rsidP="00E454DF">
      <w:pPr>
        <w:pStyle w:val="ListParagraph"/>
        <w:numPr>
          <w:ilvl w:val="0"/>
          <w:numId w:val="16"/>
        </w:numPr>
      </w:pPr>
      <w:r>
        <w:t>SDOs</w:t>
      </w:r>
    </w:p>
    <w:p w:rsidR="00897C7D" w:rsidRDefault="00897C7D" w:rsidP="00897C7D">
      <w:pPr>
        <w:pStyle w:val="ListParagraph"/>
        <w:numPr>
          <w:ilvl w:val="0"/>
          <w:numId w:val="16"/>
        </w:numPr>
      </w:pPr>
      <w:del w:id="4" w:author="orlovaA" w:date="2016-03-07T13:59:00Z">
        <w:r w:rsidDel="00457B46">
          <w:delText>consumers</w:delText>
        </w:r>
        <w:r w:rsidR="00E454DF" w:rsidDel="00457B46">
          <w:delText xml:space="preserve"> </w:delText>
        </w:r>
      </w:del>
      <w:ins w:id="5" w:author="orlovaA" w:date="2016-03-07T13:59:00Z">
        <w:r w:rsidR="00457B46">
          <w:t xml:space="preserve">Consumers </w:t>
        </w:r>
      </w:ins>
      <w:r w:rsidR="00E454DF">
        <w:t>(e.g. patients, care givers, employees, employers)</w:t>
      </w:r>
      <w:r>
        <w:t xml:space="preserve"> involved in data origination, management, and use of healthcare data</w:t>
      </w:r>
    </w:p>
    <w:p w:rsidR="00002C5E" w:rsidRDefault="00457B46" w:rsidP="00897C7D">
      <w:pPr>
        <w:pStyle w:val="ListParagraph"/>
        <w:numPr>
          <w:ilvl w:val="0"/>
          <w:numId w:val="16"/>
        </w:numPr>
      </w:pPr>
      <w:ins w:id="6" w:author="orlovaA" w:date="2016-03-07T13:59:00Z">
        <w:r>
          <w:t xml:space="preserve">Implementers - </w:t>
        </w:r>
      </w:ins>
      <w:r w:rsidR="00002C5E">
        <w:t>Organization’s staff involved in implementation of HIT Systems</w:t>
      </w:r>
    </w:p>
    <w:p w:rsidR="0083614C" w:rsidRDefault="00002C5E">
      <w:pPr>
        <w:pStyle w:val="ListParagraph"/>
        <w:numPr>
          <w:ilvl w:val="0"/>
          <w:numId w:val="16"/>
        </w:numPr>
        <w:rPr>
          <w:del w:id="7" w:author="orlovaA" w:date="2016-03-07T14:00:00Z"/>
        </w:rPr>
      </w:pPr>
      <w:r>
        <w:t>Educators of HIT programs – need to be reflected in core domains</w:t>
      </w:r>
    </w:p>
    <w:p w:rsidR="0083614C" w:rsidRDefault="0083614C" w:rsidP="0083614C">
      <w:pPr>
        <w:pStyle w:val="ListParagraph"/>
        <w:numPr>
          <w:ilvl w:val="0"/>
          <w:numId w:val="16"/>
        </w:numPr>
        <w:rPr>
          <w:ins w:id="8" w:author="orlovaA" w:date="2016-03-07T14:00:00Z"/>
        </w:rPr>
        <w:pPrChange w:id="9" w:author="orlovaA" w:date="2016-03-07T14:00:00Z">
          <w:pPr>
            <w:pStyle w:val="ListParagraph"/>
            <w:ind w:left="0"/>
          </w:pPr>
        </w:pPrChange>
      </w:pPr>
    </w:p>
    <w:p w:rsidR="0083614C" w:rsidRDefault="0083614C" w:rsidP="0083614C">
      <w:pPr>
        <w:rPr>
          <w:ins w:id="10" w:author="orlovaA" w:date="2016-03-07T14:00:00Z"/>
        </w:rPr>
        <w:pPrChange w:id="11" w:author="orlovaA" w:date="2016-03-07T14:00:00Z">
          <w:pPr>
            <w:pStyle w:val="ListParagraph"/>
            <w:ind w:left="0"/>
          </w:pPr>
        </w:pPrChange>
      </w:pPr>
    </w:p>
    <w:p w:rsidR="0083614C" w:rsidRDefault="00897C7D" w:rsidP="0083614C">
      <w:pPr>
        <w:rPr>
          <w:ins w:id="12" w:author="orlovaA" w:date="2016-03-07T13:34:00Z"/>
        </w:rPr>
        <w:pPrChange w:id="13" w:author="orlovaA" w:date="2016-03-07T14:00:00Z">
          <w:pPr>
            <w:pStyle w:val="ListParagraph"/>
            <w:ind w:left="0"/>
          </w:pPr>
        </w:pPrChange>
      </w:pPr>
      <w:r>
        <w:t>In 2016, we are only focusing on</w:t>
      </w:r>
      <w:r w:rsidR="001A3B58">
        <w:t xml:space="preserve"> the</w:t>
      </w:r>
      <w:r>
        <w:t xml:space="preserve"> target audiences</w:t>
      </w:r>
      <w:r w:rsidR="001A3B58">
        <w:t xml:space="preserve"> in</w:t>
      </w:r>
      <w:r>
        <w:t xml:space="preserve"> </w:t>
      </w:r>
      <w:r w:rsidR="005A7107">
        <w:t>#</w:t>
      </w:r>
      <w:r>
        <w:t>1</w:t>
      </w:r>
      <w:r w:rsidR="00E454DF">
        <w:t>-4</w:t>
      </w:r>
      <w:r w:rsidR="005A7107">
        <w:t>.  In the initial analysis (January – March) we are focusing on target audience #1.</w:t>
      </w:r>
    </w:p>
    <w:p w:rsidR="00BA48DD" w:rsidRDefault="00BA48DD" w:rsidP="00897C7D">
      <w:pPr>
        <w:pStyle w:val="ListParagraph"/>
        <w:ind w:left="0"/>
        <w:rPr>
          <w:ins w:id="14" w:author="orlovaA" w:date="2016-03-07T13:34:00Z"/>
        </w:rPr>
      </w:pPr>
    </w:p>
    <w:p w:rsidR="00BA48DD" w:rsidRPr="009A2443" w:rsidRDefault="00BA48DD" w:rsidP="00BA48DD">
      <w:pPr>
        <w:pStyle w:val="BodyText"/>
        <w:spacing w:before="0"/>
        <w:rPr>
          <w:ins w:id="15" w:author="orlovaA" w:date="2016-03-07T13:34:00Z"/>
          <w:rFonts w:asciiTheme="minorHAnsi" w:hAnsiTheme="minorHAnsi"/>
          <w:sz w:val="22"/>
          <w:szCs w:val="22"/>
        </w:rPr>
      </w:pPr>
      <w:ins w:id="16" w:author="orlovaA" w:date="2016-03-07T13:34:00Z">
        <w:r>
          <w:rPr>
            <w:rFonts w:asciiTheme="minorHAnsi" w:hAnsiTheme="minorHAnsi"/>
            <w:sz w:val="22"/>
            <w:szCs w:val="22"/>
            <w:highlight w:val="yellow"/>
          </w:rPr>
          <w:t>Incorporate</w:t>
        </w:r>
      </w:ins>
      <w:ins w:id="17" w:author="orlovaA" w:date="2016-03-07T13:35:00Z">
        <w:r>
          <w:rPr>
            <w:rFonts w:asciiTheme="minorHAnsi" w:hAnsiTheme="minorHAnsi"/>
            <w:sz w:val="22"/>
            <w:szCs w:val="22"/>
            <w:highlight w:val="yellow"/>
          </w:rPr>
          <w:t xml:space="preserve"> to address that these requirements are applicable to ALL technical actors (IS), so the term e</w:t>
        </w:r>
      </w:ins>
      <w:ins w:id="18" w:author="orlovaA" w:date="2016-03-07T13:34:00Z">
        <w:r w:rsidRPr="00BA48DD">
          <w:rPr>
            <w:rFonts w:asciiTheme="minorHAnsi" w:hAnsiTheme="minorHAnsi"/>
            <w:sz w:val="22"/>
            <w:szCs w:val="22"/>
            <w:highlight w:val="yellow"/>
          </w:rPr>
          <w:t>ntity</w:t>
        </w:r>
      </w:ins>
      <w:ins w:id="19" w:author="orlovaA" w:date="2016-03-07T13:35:00Z">
        <w:r>
          <w:rPr>
            <w:rFonts w:asciiTheme="minorHAnsi" w:hAnsiTheme="minorHAnsi"/>
            <w:sz w:val="22"/>
            <w:szCs w:val="22"/>
            <w:highlight w:val="yellow"/>
          </w:rPr>
          <w:t xml:space="preserve"> in the context of</w:t>
        </w:r>
      </w:ins>
      <w:ins w:id="20" w:author="orlovaA" w:date="2016-03-07T13:34:00Z">
        <w:r w:rsidRPr="00BA48DD">
          <w:rPr>
            <w:rFonts w:asciiTheme="minorHAnsi" w:hAnsiTheme="minorHAnsi"/>
            <w:sz w:val="22"/>
            <w:szCs w:val="22"/>
            <w:highlight w:val="yellow"/>
          </w:rPr>
          <w:t xml:space="preserve"> IHE definitions</w:t>
        </w:r>
      </w:ins>
      <w:ins w:id="21" w:author="orlovaA" w:date="2016-03-07T13:35:00Z">
        <w:r>
          <w:rPr>
            <w:rFonts w:asciiTheme="minorHAnsi" w:hAnsiTheme="minorHAnsi"/>
            <w:sz w:val="22"/>
            <w:szCs w:val="22"/>
            <w:highlight w:val="yellow"/>
          </w:rPr>
          <w:t xml:space="preserve"> of actors</w:t>
        </w:r>
      </w:ins>
      <w:ins w:id="22" w:author="orlovaA" w:date="2016-03-07T13:34:00Z">
        <w:r w:rsidRPr="00BA48DD">
          <w:rPr>
            <w:rFonts w:asciiTheme="minorHAnsi" w:hAnsiTheme="minorHAnsi"/>
            <w:sz w:val="22"/>
            <w:szCs w:val="22"/>
            <w:highlight w:val="yellow"/>
          </w:rPr>
          <w:t xml:space="preserve"> </w:t>
        </w:r>
      </w:ins>
      <w:ins w:id="23" w:author="orlovaA" w:date="2016-03-07T13:35:00Z">
        <w:r>
          <w:rPr>
            <w:rFonts w:asciiTheme="minorHAnsi" w:hAnsiTheme="minorHAnsi"/>
            <w:sz w:val="22"/>
            <w:szCs w:val="22"/>
            <w:highlight w:val="yellow"/>
          </w:rPr>
          <w:t>is</w:t>
        </w:r>
      </w:ins>
      <w:ins w:id="24" w:author="orlovaA" w:date="2016-03-07T13:34:00Z">
        <w:r w:rsidRPr="00BA48DD">
          <w:rPr>
            <w:rFonts w:asciiTheme="minorHAnsi" w:hAnsiTheme="minorHAnsi"/>
            <w:sz w:val="22"/>
            <w:szCs w:val="22"/>
            <w:highlight w:val="yellow"/>
          </w:rPr>
          <w:t xml:space="preserve"> Content Creator (sender) and Content Consumer</w:t>
        </w:r>
      </w:ins>
      <w:ins w:id="25" w:author="orlovaA" w:date="2016-03-07T13:35:00Z">
        <w:r>
          <w:rPr>
            <w:rFonts w:asciiTheme="minorHAnsi" w:hAnsiTheme="minorHAnsi"/>
            <w:sz w:val="22"/>
            <w:szCs w:val="22"/>
            <w:highlight w:val="yellow"/>
          </w:rPr>
          <w:t xml:space="preserve"> </w:t>
        </w:r>
      </w:ins>
      <w:ins w:id="26" w:author="orlovaA" w:date="2016-03-07T13:34:00Z">
        <w:r w:rsidRPr="00BA48DD">
          <w:rPr>
            <w:rFonts w:asciiTheme="minorHAnsi" w:hAnsiTheme="minorHAnsi"/>
            <w:sz w:val="22"/>
            <w:szCs w:val="22"/>
            <w:highlight w:val="yellow"/>
          </w:rPr>
          <w:t>(receiver)</w:t>
        </w:r>
      </w:ins>
    </w:p>
    <w:p w:rsidR="00BA48DD" w:rsidDel="00BA48DD" w:rsidRDefault="00BA48DD" w:rsidP="00897C7D">
      <w:pPr>
        <w:pStyle w:val="ListParagraph"/>
        <w:ind w:left="0"/>
        <w:rPr>
          <w:del w:id="27" w:author="orlovaA" w:date="2016-03-07T13:35:00Z"/>
        </w:rPr>
      </w:pPr>
    </w:p>
    <w:p w:rsidR="004D3B0E" w:rsidDel="00BA48DD" w:rsidRDefault="004D3B0E" w:rsidP="00897C7D">
      <w:pPr>
        <w:pStyle w:val="ListParagraph"/>
        <w:ind w:left="0"/>
        <w:rPr>
          <w:del w:id="28" w:author="orlovaA" w:date="2016-03-07T13:36:00Z"/>
        </w:rPr>
      </w:pPr>
    </w:p>
    <w:p w:rsidR="00236A9D" w:rsidRPr="00236A9D" w:rsidRDefault="004F11FB" w:rsidP="00236A9D">
      <w:pPr>
        <w:pStyle w:val="CommentText"/>
        <w:rPr>
          <w:sz w:val="22"/>
          <w:szCs w:val="22"/>
        </w:rPr>
      </w:pPr>
      <w:r w:rsidRPr="004F11FB">
        <w:rPr>
          <w:b/>
          <w:sz w:val="22"/>
          <w:szCs w:val="22"/>
        </w:rPr>
        <w:t>Development Process</w:t>
      </w:r>
      <w:r w:rsidRPr="004F11FB">
        <w:rPr>
          <w:rFonts w:cstheme="minorHAnsi"/>
          <w:sz w:val="22"/>
          <w:szCs w:val="22"/>
        </w:rPr>
        <w:t xml:space="preserve"> </w:t>
      </w:r>
      <w:r w:rsidR="00236A9D">
        <w:rPr>
          <w:rFonts w:cstheme="minorHAnsi"/>
          <w:sz w:val="22"/>
          <w:szCs w:val="22"/>
        </w:rPr>
        <w:t>(</w:t>
      </w:r>
      <w:r w:rsidRPr="004F11FB">
        <w:rPr>
          <w:rFonts w:cstheme="minorHAnsi"/>
          <w:sz w:val="22"/>
          <w:szCs w:val="22"/>
          <w:highlight w:val="yellow"/>
        </w:rPr>
        <w:t>R</w:t>
      </w:r>
      <w:r w:rsidR="00236A9D" w:rsidRPr="00236A9D">
        <w:rPr>
          <w:sz w:val="22"/>
          <w:szCs w:val="22"/>
          <w:highlight w:val="yellow"/>
        </w:rPr>
        <w:t>eceived feedback that business requirements should be objectively verifiable – Need to be able to prove that each requirement has been met e.g. an audit</w:t>
      </w:r>
      <w:r w:rsidR="00236A9D">
        <w:rPr>
          <w:sz w:val="22"/>
          <w:szCs w:val="22"/>
        </w:rPr>
        <w:t>)</w:t>
      </w:r>
    </w:p>
    <w:p w:rsidR="00AA6894" w:rsidRDefault="004F11FB">
      <w:pPr>
        <w:pStyle w:val="CommentText"/>
      </w:pPr>
      <w:r w:rsidRPr="004F11FB">
        <w:rPr>
          <w:sz w:val="22"/>
          <w:szCs w:val="22"/>
        </w:rPr>
        <w:t xml:space="preserve">Business requirements </w:t>
      </w:r>
      <w:r>
        <w:rPr>
          <w:sz w:val="22"/>
          <w:szCs w:val="22"/>
        </w:rPr>
        <w:t>derived from the description of business processes, i.e., statements, provided by each principle i</w:t>
      </w:r>
      <w:r w:rsidRPr="004F11FB">
        <w:rPr>
          <w:sz w:val="22"/>
          <w:szCs w:val="22"/>
        </w:rPr>
        <w:t xml:space="preserve">n the </w:t>
      </w:r>
      <w:r>
        <w:rPr>
          <w:sz w:val="22"/>
          <w:szCs w:val="22"/>
        </w:rPr>
        <w:t xml:space="preserve">2014 </w:t>
      </w:r>
      <w:r w:rsidR="004D3B0E" w:rsidRPr="00236A9D">
        <w:rPr>
          <w:rFonts w:cstheme="minorHAnsi"/>
          <w:sz w:val="22"/>
          <w:szCs w:val="22"/>
        </w:rPr>
        <w:t>AHIMA</w:t>
      </w:r>
      <w:r>
        <w:rPr>
          <w:rFonts w:cstheme="minorHAnsi"/>
          <w:sz w:val="22"/>
          <w:szCs w:val="22"/>
        </w:rPr>
        <w:t>’s</w:t>
      </w:r>
      <w:r w:rsidR="004D3B0E" w:rsidRPr="00236A9D">
        <w:rPr>
          <w:rFonts w:cstheme="minorHAnsi"/>
          <w:sz w:val="22"/>
          <w:szCs w:val="22"/>
        </w:rPr>
        <w:t xml:space="preserve"> Information Governance Principles for Healthcare (IGPHC)</w:t>
      </w:r>
      <w:r w:rsidR="004D3B0E" w:rsidRPr="00236A9D">
        <w:rPr>
          <w:rStyle w:val="FootnoteReference"/>
          <w:sz w:val="22"/>
          <w:szCs w:val="22"/>
        </w:rPr>
        <w:footnoteReference w:id="3"/>
      </w:r>
      <w:r>
        <w:rPr>
          <w:rFonts w:cstheme="minorHAnsi"/>
          <w:sz w:val="22"/>
          <w:szCs w:val="22"/>
        </w:rPr>
        <w:t xml:space="preserve"> white paper.  AHIMA Standards Taskforce of subject matter experts (SMEs) conducted thorough review of each statement in consensus-based discussions. In addition, the requirements were reviewed by a broader audience of HIM professionals during the public comment period. Finalized statements were further used to harmonize the requirements with the AHIMA Information Governance Adoption Model (</w:t>
      </w:r>
      <w:r w:rsidR="00236A9D">
        <w:rPr>
          <w:rFonts w:cstheme="minorHAnsi"/>
          <w:sz w:val="22"/>
          <w:szCs w:val="22"/>
        </w:rPr>
        <w:t>IGAM)</w:t>
      </w:r>
      <w:r w:rsidR="00047D4B">
        <w:rPr>
          <w:rStyle w:val="FootnoteReference"/>
          <w:rFonts w:cstheme="minorHAnsi"/>
          <w:sz w:val="22"/>
          <w:szCs w:val="22"/>
        </w:rPr>
        <w:footnoteReference w:id="4"/>
      </w:r>
      <w:r w:rsidR="00236A9D">
        <w:rPr>
          <w:rFonts w:cstheme="minorHAnsi"/>
          <w:sz w:val="22"/>
          <w:szCs w:val="22"/>
        </w:rPr>
        <w:t xml:space="preserve">. </w:t>
      </w:r>
      <w:r w:rsidR="001348E9">
        <w:rPr>
          <w:rFonts w:cstheme="minorHAnsi"/>
          <w:sz w:val="22"/>
          <w:szCs w:val="22"/>
        </w:rPr>
        <w:t>So,</w:t>
      </w:r>
      <w:r w:rsidR="00236A9D" w:rsidRPr="00236A9D">
        <w:rPr>
          <w:rFonts w:cstheme="minorHAnsi"/>
          <w:sz w:val="22"/>
          <w:szCs w:val="22"/>
        </w:rPr>
        <w:t xml:space="preserve"> organizations interested in IGAM assessment could </w:t>
      </w:r>
      <w:r w:rsidRPr="004F11FB">
        <w:rPr>
          <w:sz w:val="22"/>
          <w:szCs w:val="22"/>
        </w:rPr>
        <w:t>prove that each requirement has been met.</w:t>
      </w:r>
      <w:r w:rsidR="00236A9D" w:rsidRPr="00236A9D" w:rsidDel="00236A9D">
        <w:rPr>
          <w:highlight w:val="yellow"/>
        </w:rPr>
        <w:t xml:space="preserve"> </w:t>
      </w:r>
    </w:p>
    <w:p w:rsidR="005A7107" w:rsidRPr="00236A9D" w:rsidRDefault="005A7107"/>
    <w:p w:rsidR="00AA6894" w:rsidRDefault="009A2443">
      <w:r w:rsidRPr="004D3B0E">
        <w:t>Sections that follow provide specifications of HIM business requirements for each IG principle.</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29" w:name="_Toc444093522"/>
      <w:r w:rsidRPr="009A2443">
        <w:rPr>
          <w:rFonts w:asciiTheme="minorHAnsi" w:hAnsiTheme="minorHAnsi"/>
        </w:rPr>
        <w:lastRenderedPageBreak/>
        <w:t xml:space="preserve">Specifications of HIM </w:t>
      </w:r>
      <w:r w:rsidR="00F21383" w:rsidRPr="009A2443">
        <w:rPr>
          <w:rFonts w:asciiTheme="minorHAnsi" w:hAnsiTheme="minorHAnsi"/>
        </w:rPr>
        <w:t>Business Requirements</w:t>
      </w:r>
      <w:bookmarkEnd w:id="29"/>
    </w:p>
    <w:p w:rsidR="009A2443" w:rsidRDefault="009A2443" w:rsidP="009A2443">
      <w:pPr>
        <w:pStyle w:val="Heading2"/>
        <w:numPr>
          <w:ilvl w:val="0"/>
          <w:numId w:val="0"/>
        </w:numPr>
        <w:spacing w:before="0" w:after="0"/>
        <w:ind w:left="576" w:hanging="576"/>
        <w:rPr>
          <w:rFonts w:asciiTheme="minorHAnsi" w:hAnsiTheme="minorHAnsi"/>
          <w:sz w:val="24"/>
          <w:szCs w:val="24"/>
        </w:rPr>
      </w:pPr>
      <w:bookmarkStart w:id="30" w:name="_Toc430242948"/>
    </w:p>
    <w:p w:rsidR="00C1100D" w:rsidRDefault="00C1100D" w:rsidP="009A2443">
      <w:pPr>
        <w:pStyle w:val="Heading2"/>
        <w:numPr>
          <w:ilvl w:val="0"/>
          <w:numId w:val="0"/>
        </w:numPr>
        <w:spacing w:before="0" w:after="0"/>
        <w:ind w:left="576" w:hanging="576"/>
        <w:rPr>
          <w:rFonts w:asciiTheme="minorHAnsi" w:hAnsiTheme="minorHAnsi"/>
          <w:sz w:val="24"/>
          <w:szCs w:val="24"/>
        </w:rPr>
      </w:pPr>
      <w:bookmarkStart w:id="31" w:name="_Toc444093523"/>
      <w:r w:rsidRPr="009A2443">
        <w:rPr>
          <w:rFonts w:asciiTheme="minorHAnsi" w:hAnsiTheme="minorHAnsi"/>
          <w:sz w:val="24"/>
          <w:szCs w:val="24"/>
        </w:rPr>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Availability: Business Requirements</w:t>
      </w:r>
      <w:bookmarkEnd w:id="30"/>
      <w:bookmarkEnd w:id="31"/>
    </w:p>
    <w:p w:rsidR="009A2443" w:rsidRPr="009A2443" w:rsidRDefault="009A2443" w:rsidP="009A2443">
      <w:pPr>
        <w:pStyle w:val="BodyText"/>
        <w:spacing w:before="0"/>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Default="000F4448" w:rsidP="00BA48DD">
            <w:pPr>
              <w:pStyle w:val="BodyText"/>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Information Availability</w:t>
            </w:r>
            <w:r w:rsidR="009A2443" w:rsidRPr="009A2443">
              <w:rPr>
                <w:rFonts w:asciiTheme="minorHAnsi" w:hAnsiTheme="minorHAnsi"/>
                <w:sz w:val="22"/>
                <w:szCs w:val="22"/>
              </w:rPr>
              <w:t xml:space="preserve"> is defined as the ability of an organization</w:t>
            </w:r>
            <w:r w:rsidR="009A2443" w:rsidRPr="009A2443">
              <w:rPr>
                <w:rFonts w:asciiTheme="minorHAnsi" w:hAnsiTheme="minorHAnsi"/>
                <w:color w:val="3E4543"/>
                <w:sz w:val="22"/>
                <w:szCs w:val="22"/>
              </w:rPr>
              <w:t xml:space="preserve"> </w:t>
            </w:r>
            <w:r w:rsidR="009A2443" w:rsidRPr="009A2443">
              <w:rPr>
                <w:rFonts w:asciiTheme="minorHAnsi" w:hAnsiTheme="minorHAnsi"/>
                <w:sz w:val="22"/>
                <w:szCs w:val="22"/>
              </w:rPr>
              <w:t xml:space="preserve">to maintain information in a manner that ensures </w:t>
            </w:r>
            <w:r w:rsidR="009A2443" w:rsidRPr="009A2443">
              <w:rPr>
                <w:rFonts w:asciiTheme="minorHAnsi" w:hAnsiTheme="minorHAnsi" w:cs="MinionPro-It"/>
                <w:i/>
                <w:iCs/>
                <w:sz w:val="22"/>
                <w:szCs w:val="22"/>
              </w:rPr>
              <w:t xml:space="preserve">timely, accurate, and efficient </w:t>
            </w:r>
            <w:r w:rsidR="009A2443" w:rsidRPr="009A2443">
              <w:rPr>
                <w:rFonts w:asciiTheme="minorHAnsi" w:hAnsiTheme="minorHAnsi"/>
                <w:sz w:val="22"/>
                <w:szCs w:val="22"/>
              </w:rPr>
              <w:t>retrieval of information by authorized entity,</w:t>
            </w:r>
            <w:r w:rsidR="009A2443" w:rsidRPr="009A2443">
              <w:rPr>
                <w:rStyle w:val="FootnoteReference"/>
                <w:rFonts w:asciiTheme="minorHAnsi" w:hAnsiTheme="minorHAnsi"/>
                <w:sz w:val="22"/>
                <w:szCs w:val="22"/>
              </w:rPr>
              <w:footnoteReference w:id="5"/>
            </w:r>
            <w:r w:rsidR="009A2443" w:rsidRPr="009A2443">
              <w:rPr>
                <w:rFonts w:asciiTheme="minorHAnsi" w:hAnsiTheme="minorHAnsi"/>
                <w:sz w:val="22"/>
                <w:szCs w:val="22"/>
              </w:rPr>
              <w:t xml:space="preserve"> i.e., information shall be available upon request of authorized entity</w:t>
            </w:r>
            <w:r w:rsidR="004B0ABB">
              <w:rPr>
                <w:rFonts w:asciiTheme="minorHAnsi" w:hAnsiTheme="minorHAnsi"/>
                <w:sz w:val="22"/>
                <w:szCs w:val="22"/>
              </w:rPr>
              <w:t xml:space="preserve"> </w:t>
            </w:r>
            <w:r w:rsidR="004B0ABB" w:rsidRPr="00236A9D">
              <w:rPr>
                <w:rFonts w:asciiTheme="minorHAnsi" w:hAnsiTheme="minorHAnsi"/>
                <w:sz w:val="22"/>
                <w:szCs w:val="22"/>
              </w:rPr>
              <w:t xml:space="preserve">in </w:t>
            </w:r>
            <w:r w:rsidR="004B0ABB" w:rsidRPr="004F11FB">
              <w:rPr>
                <w:rFonts w:asciiTheme="minorHAnsi" w:hAnsiTheme="minorHAnsi"/>
                <w:sz w:val="22"/>
                <w:szCs w:val="22"/>
              </w:rPr>
              <w:t xml:space="preserve">the output (via </w:t>
            </w:r>
            <w:r w:rsidR="004B0ABB" w:rsidRPr="00236A9D">
              <w:rPr>
                <w:rFonts w:asciiTheme="minorHAnsi" w:hAnsiTheme="minorHAnsi"/>
                <w:sz w:val="22"/>
                <w:szCs w:val="22"/>
              </w:rPr>
              <w:t>a viewable display for online and printed (paper-based</w:t>
            </w:r>
            <w:r w:rsidR="004B0ABB" w:rsidRPr="004F11FB">
              <w:rPr>
                <w:rFonts w:asciiTheme="minorHAnsi" w:hAnsiTheme="minorHAnsi"/>
                <w:sz w:val="22"/>
                <w:szCs w:val="22"/>
              </w:rPr>
              <w:t>) output</w:t>
            </w:r>
            <w:r w:rsidR="004B0ABB">
              <w:rPr>
                <w:rFonts w:asciiTheme="minorHAnsi" w:hAnsiTheme="minorHAnsi"/>
                <w:sz w:val="22"/>
                <w:szCs w:val="22"/>
              </w:rPr>
              <w:t>)</w:t>
            </w:r>
            <w:r w:rsidR="009A2443" w:rsidRPr="009A2443">
              <w:rPr>
                <w:rFonts w:asciiTheme="minorHAnsi" w:hAnsiTheme="minorHAnsi"/>
                <w:sz w:val="22"/>
                <w:szCs w:val="22"/>
              </w:rPr>
              <w:t>.</w:t>
            </w:r>
            <w:del w:id="32" w:author="orlovaA" w:date="2016-03-07T13:26:00Z">
              <w:r w:rsidR="009A2443" w:rsidRPr="009A2443" w:rsidDel="00BA48DD">
                <w:rPr>
                  <w:rFonts w:asciiTheme="minorHAnsi" w:hAnsiTheme="minorHAnsi"/>
                  <w:sz w:val="22"/>
                  <w:szCs w:val="22"/>
                </w:rPr>
                <w:delText xml:space="preserve"> .</w:delText>
              </w:r>
            </w:del>
          </w:p>
        </w:tc>
      </w:tr>
    </w:tbl>
    <w:p w:rsidR="009A2443" w:rsidRPr="009A2443" w:rsidRDefault="009A2443" w:rsidP="009A2443">
      <w:pPr>
        <w:pStyle w:val="BodyText"/>
        <w:spacing w:before="0"/>
        <w:rPr>
          <w:rFonts w:asciiTheme="minorHAnsi" w:hAnsiTheme="minorHAnsi"/>
          <w:b/>
          <w:sz w:val="22"/>
          <w:szCs w:val="22"/>
        </w:rPr>
      </w:pPr>
    </w:p>
    <w:p w:rsidR="00C1100D" w:rsidRDefault="009A2443" w:rsidP="009A2443">
      <w:pPr>
        <w:pStyle w:val="BodyText"/>
        <w:spacing w:before="0"/>
        <w:jc w:val="center"/>
        <w:rPr>
          <w:ins w:id="33" w:author="orlovaA" w:date="2016-03-07T13:30:00Z"/>
          <w:rFonts w:asciiTheme="minorHAnsi" w:hAnsiTheme="minorHAnsi"/>
          <w:sz w:val="22"/>
          <w:szCs w:val="22"/>
        </w:rPr>
      </w:pPr>
      <w:r w:rsidRPr="009A2443">
        <w:rPr>
          <w:rFonts w:asciiTheme="minorHAnsi" w:hAnsiTheme="minorHAnsi"/>
          <w:sz w:val="22"/>
          <w:szCs w:val="22"/>
        </w:rPr>
        <w:t>Specification</w:t>
      </w:r>
      <w:r w:rsidR="00C1100D" w:rsidRPr="009A2443">
        <w:rPr>
          <w:rFonts w:asciiTheme="minorHAnsi" w:hAnsiTheme="minorHAnsi"/>
          <w:sz w:val="22"/>
          <w:szCs w:val="22"/>
        </w:rPr>
        <w:t xml:space="preserve"> </w:t>
      </w:r>
      <w:r w:rsidR="002F5967" w:rsidRPr="009A2443">
        <w:rPr>
          <w:rFonts w:asciiTheme="minorHAnsi" w:hAnsiTheme="minorHAnsi"/>
          <w:sz w:val="22"/>
          <w:szCs w:val="22"/>
        </w:rPr>
        <w:t>1</w:t>
      </w:r>
      <w:r w:rsidR="00C1100D" w:rsidRPr="009A2443">
        <w:rPr>
          <w:rFonts w:asciiTheme="minorHAnsi" w:hAnsiTheme="minorHAnsi"/>
          <w:sz w:val="22"/>
          <w:szCs w:val="22"/>
        </w:rPr>
        <w:t>: HIM Business Requirements: Health Information Availability</w:t>
      </w:r>
    </w:p>
    <w:p w:rsidR="00BA48DD" w:rsidRDefault="00BA48DD" w:rsidP="009A2443">
      <w:pPr>
        <w:pStyle w:val="BodyText"/>
        <w:spacing w:before="0"/>
        <w:jc w:val="center"/>
        <w:rPr>
          <w:ins w:id="34" w:author="orlovaA" w:date="2016-03-07T13:30:00Z"/>
          <w:rFonts w:asciiTheme="minorHAnsi" w:hAnsiTheme="minorHAnsi"/>
          <w:sz w:val="22"/>
          <w:szCs w:val="22"/>
        </w:rPr>
      </w:pPr>
    </w:p>
    <w:p w:rsidR="0083614C" w:rsidRDefault="0083614C" w:rsidP="0083614C">
      <w:pPr>
        <w:pStyle w:val="BodyText"/>
        <w:spacing w:before="0"/>
        <w:rPr>
          <w:del w:id="35" w:author="orlovaA" w:date="2016-03-07T13:36:00Z"/>
          <w:rFonts w:asciiTheme="minorHAnsi" w:hAnsiTheme="minorHAnsi"/>
          <w:sz w:val="22"/>
          <w:szCs w:val="22"/>
        </w:rPr>
        <w:pPrChange w:id="36" w:author="orlovaA" w:date="2016-03-07T13:30:00Z">
          <w:pPr>
            <w:pStyle w:val="BodyText"/>
            <w:spacing w:before="0"/>
            <w:jc w:val="center"/>
          </w:pPr>
        </w:pPrChange>
      </w:pP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Availability: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0083614C" w:rsidRPr="0083614C">
              <w:rPr>
                <w:rFonts w:asciiTheme="minorHAnsi" w:hAnsiTheme="minorHAnsi"/>
                <w:sz w:val="22"/>
                <w:szCs w:val="22"/>
                <w:highlight w:val="cyan"/>
                <w:rPrChange w:id="37" w:author="orlovaA" w:date="2016-03-07T14:01:00Z">
                  <w:rPr>
                    <w:rFonts w:asciiTheme="minorHAnsi" w:hAnsiTheme="minorHAnsi"/>
                    <w:sz w:val="22"/>
                    <w:szCs w:val="22"/>
                  </w:rPr>
                </w:rPrChange>
              </w:rPr>
              <w:t>capture</w:t>
            </w:r>
            <w:r w:rsidRPr="00AD7F17">
              <w:rPr>
                <w:rFonts w:asciiTheme="minorHAnsi" w:hAnsiTheme="minorHAnsi"/>
                <w:sz w:val="22"/>
                <w:szCs w:val="22"/>
              </w:rPr>
              <w:t xml:space="preserve"> and maintain information in a manner that ensures timely, accurate (complete and correct), and efficient access and retrieval.</w:t>
            </w:r>
          </w:p>
        </w:tc>
      </w:tr>
      <w:tr w:rsidR="00C1100D" w:rsidRPr="009A2443" w:rsidTr="009A2443">
        <w:trPr>
          <w:cantSplit/>
        </w:trPr>
        <w:tc>
          <w:tcPr>
            <w:tcW w:w="9576" w:type="dxa"/>
          </w:tcPr>
          <w:p w:rsidR="00C1100D" w:rsidRPr="00AD7F17" w:rsidRDefault="0008168B" w:rsidP="0008168B">
            <w:pPr>
              <w:pStyle w:val="TableEntry"/>
              <w:spacing w:before="0" w:after="0"/>
              <w:rPr>
                <w:rFonts w:asciiTheme="minorHAnsi" w:hAnsiTheme="minorHAnsi"/>
                <w:sz w:val="22"/>
                <w:szCs w:val="22"/>
              </w:rPr>
            </w:pPr>
            <w:ins w:id="38" w:author="orlovaA" w:date="2016-03-07T13:43:00Z">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0083614C" w:rsidRPr="0083614C">
                <w:rPr>
                  <w:rFonts w:asciiTheme="minorHAnsi" w:hAnsiTheme="minorHAnsi"/>
                  <w:sz w:val="22"/>
                  <w:szCs w:val="22"/>
                  <w:highlight w:val="cyan"/>
                  <w:rPrChange w:id="39" w:author="orlovaA" w:date="2016-03-07T14:01:00Z">
                    <w:rPr>
                      <w:rFonts w:asciiTheme="minorHAnsi" w:hAnsiTheme="minorHAnsi"/>
                      <w:sz w:val="22"/>
                      <w:szCs w:val="22"/>
                      <w:highlight w:val="yellow"/>
                    </w:rPr>
                  </w:rPrChange>
                </w:rPr>
                <w:t>access</w:t>
              </w:r>
              <w:r w:rsidRPr="0008168B">
                <w:rPr>
                  <w:rFonts w:asciiTheme="minorHAnsi" w:hAnsiTheme="minorHAnsi"/>
                  <w:sz w:val="22"/>
                  <w:szCs w:val="22"/>
                </w:rPr>
                <w:t xml:space="preserve"> (i.e., information is there and I can get to it) information across various systems (electronic and manual) and across patient populations</w:t>
              </w:r>
              <w:r w:rsidR="009E18B3">
                <w:rPr>
                  <w:rFonts w:asciiTheme="minorHAnsi" w:hAnsiTheme="minorHAnsi"/>
                  <w:sz w:val="22"/>
                  <w:szCs w:val="22"/>
                </w:rPr>
                <w:t>, payers, labor resource management and research. This includes the abilities to search, identify, locate, and retrieve</w:t>
              </w:r>
              <w:r w:rsidRPr="0008168B">
                <w:rPr>
                  <w:rFonts w:asciiTheme="minorHAnsi" w:hAnsiTheme="minorHAnsi"/>
                  <w:sz w:val="22"/>
                  <w:szCs w:val="22"/>
                </w:rPr>
                <w:t xml:space="preserve"> (see</w:t>
              </w:r>
              <w:r>
                <w:rPr>
                  <w:rFonts w:asciiTheme="minorHAnsi" w:hAnsiTheme="minorHAnsi"/>
                  <w:sz w:val="22"/>
                  <w:szCs w:val="22"/>
                </w:rPr>
                <w:t xml:space="preserve"> item 3 below)</w:t>
              </w:r>
              <w:r w:rsidRPr="00AD7F17">
                <w:rPr>
                  <w:rFonts w:asciiTheme="minorHAnsi" w:hAnsiTheme="minorHAnsi"/>
                  <w:sz w:val="22"/>
                  <w:szCs w:val="22"/>
                </w:rPr>
                <w:t xml:space="preserve"> the information required to support organization’s ongoing activities via queries. This requirement is focused on how information from various sources is accessed.</w:t>
              </w:r>
            </w:ins>
            <w:del w:id="40" w:author="orlovaA" w:date="2016-03-07T13:43:00Z">
              <w:r w:rsidR="00C1100D" w:rsidRPr="00AD7F17" w:rsidDel="0008168B">
                <w:rPr>
                  <w:rFonts w:asciiTheme="minorHAnsi" w:hAnsiTheme="minorHAnsi"/>
                  <w:sz w:val="22"/>
                  <w:szCs w:val="22"/>
                </w:rPr>
                <w:delText xml:space="preserve">2. Ability to </w:delText>
              </w:r>
              <w:r w:rsidR="0083614C" w:rsidRPr="0083614C">
                <w:rPr>
                  <w:rFonts w:asciiTheme="minorHAnsi" w:hAnsiTheme="minorHAnsi"/>
                  <w:sz w:val="22"/>
                  <w:szCs w:val="22"/>
                  <w:highlight w:val="yellow"/>
                  <w:rPrChange w:id="41" w:author="orlovaA" w:date="2016-03-07T11:45:00Z">
                    <w:rPr>
                      <w:rFonts w:asciiTheme="minorHAnsi" w:hAnsiTheme="minorHAnsi"/>
                      <w:sz w:val="22"/>
                      <w:szCs w:val="22"/>
                    </w:rPr>
                  </w:rPrChange>
                </w:rPr>
                <w:delText>search, identify, locate and retrieve</w:delText>
              </w:r>
              <w:r w:rsidR="00C1100D" w:rsidRPr="00AD7F17" w:rsidDel="0008168B">
                <w:rPr>
                  <w:rFonts w:asciiTheme="minorHAnsi" w:hAnsiTheme="minorHAnsi"/>
                  <w:sz w:val="22"/>
                  <w:szCs w:val="22"/>
                </w:rPr>
                <w:delText xml:space="preserve"> </w:delText>
              </w:r>
            </w:del>
            <w:del w:id="42" w:author="orlovaA" w:date="2016-03-07T13:31:00Z">
              <w:r w:rsidR="00C1100D" w:rsidRPr="00AD7F17" w:rsidDel="00BA48DD">
                <w:rPr>
                  <w:rFonts w:asciiTheme="minorHAnsi" w:hAnsiTheme="minorHAnsi"/>
                  <w:sz w:val="22"/>
                  <w:szCs w:val="22"/>
                </w:rPr>
                <w:delText xml:space="preserve">patient </w:delText>
              </w:r>
            </w:del>
            <w:del w:id="43" w:author="orlovaA" w:date="2016-03-07T13:43:00Z">
              <w:r w:rsidR="00C1100D" w:rsidRPr="00AD7F17" w:rsidDel="0008168B">
                <w:rPr>
                  <w:rFonts w:asciiTheme="minorHAnsi" w:hAnsiTheme="minorHAnsi"/>
                  <w:sz w:val="22"/>
                  <w:szCs w:val="22"/>
                </w:rPr>
                <w:delText>specific information in continually expanding volumes of information and across multiple systems including various electronic HIS</w:delText>
              </w:r>
              <w:r w:rsidR="00BD0B3D" w:rsidDel="0008168B">
                <w:rPr>
                  <w:rFonts w:asciiTheme="minorHAnsi" w:hAnsiTheme="minorHAnsi"/>
                  <w:sz w:val="22"/>
                  <w:szCs w:val="22"/>
                </w:rPr>
                <w:delText xml:space="preserve">, </w:delText>
              </w:r>
              <w:r w:rsidR="00C1100D" w:rsidRPr="00AD7F17" w:rsidDel="0008168B">
                <w:rPr>
                  <w:rFonts w:asciiTheme="minorHAnsi" w:hAnsiTheme="minorHAnsi"/>
                  <w:sz w:val="22"/>
                  <w:szCs w:val="22"/>
                </w:rPr>
                <w:delText>and manual</w:delText>
              </w:r>
            </w:del>
            <w:del w:id="44" w:author="orlovaA" w:date="2016-03-07T13:32:00Z">
              <w:r w:rsidR="00C1100D" w:rsidRPr="00AD7F17" w:rsidDel="00BA48DD">
                <w:rPr>
                  <w:rFonts w:asciiTheme="minorHAnsi" w:hAnsiTheme="minorHAnsi"/>
                  <w:sz w:val="22"/>
                  <w:szCs w:val="22"/>
                </w:rPr>
                <w:delText xml:space="preserve"> </w:delText>
              </w:r>
            </w:del>
            <w:del w:id="45" w:author="orlovaA" w:date="2016-03-07T13:27:00Z">
              <w:r w:rsidR="0083614C" w:rsidRPr="0083614C">
                <w:rPr>
                  <w:rFonts w:asciiTheme="minorHAnsi" w:hAnsiTheme="minorHAnsi"/>
                  <w:sz w:val="22"/>
                  <w:szCs w:val="22"/>
                  <w:highlight w:val="yellow"/>
                  <w:rPrChange w:id="46" w:author="orlovaA" w:date="2016-03-07T11:41:00Z">
                    <w:rPr>
                      <w:rFonts w:asciiTheme="minorHAnsi" w:hAnsiTheme="minorHAnsi"/>
                      <w:sz w:val="22"/>
                      <w:szCs w:val="22"/>
                    </w:rPr>
                  </w:rPrChange>
                </w:rPr>
                <w:delText>systems</w:delText>
              </w:r>
              <w:r w:rsidR="00C1100D" w:rsidRPr="00AD7F17" w:rsidDel="00BA48DD">
                <w:rPr>
                  <w:rFonts w:asciiTheme="minorHAnsi" w:hAnsiTheme="minorHAnsi"/>
                  <w:sz w:val="22"/>
                  <w:szCs w:val="22"/>
                </w:rPr>
                <w:delText xml:space="preserve"> </w:delText>
              </w:r>
            </w:del>
            <w:del w:id="47" w:author="orlovaA" w:date="2016-03-07T13:43:00Z">
              <w:r w:rsidR="00C1100D" w:rsidRPr="00AD7F17" w:rsidDel="0008168B">
                <w:rPr>
                  <w:rFonts w:asciiTheme="minorHAnsi" w:hAnsiTheme="minorHAnsi"/>
                  <w:sz w:val="22"/>
                  <w:szCs w:val="22"/>
                </w:rPr>
                <w:delText xml:space="preserve">(paper-based document locations, storages, etc.). This requirement is focused on tracking sources where information resides (HISs, other HICT products and manual </w:delText>
              </w:r>
            </w:del>
            <w:del w:id="48" w:author="orlovaA" w:date="2016-03-07T13:32:00Z">
              <w:r w:rsidR="00C1100D" w:rsidRPr="00AD7F17" w:rsidDel="00BA48DD">
                <w:rPr>
                  <w:rFonts w:asciiTheme="minorHAnsi" w:hAnsiTheme="minorHAnsi"/>
                  <w:sz w:val="22"/>
                  <w:szCs w:val="22"/>
                </w:rPr>
                <w:delText>systems</w:delText>
              </w:r>
            </w:del>
            <w:del w:id="49" w:author="orlovaA" w:date="2016-03-07T13:43:00Z">
              <w:r w:rsidR="00C1100D" w:rsidRPr="00AD7F17" w:rsidDel="0008168B">
                <w:rPr>
                  <w:rFonts w:asciiTheme="minorHAnsi" w:hAnsiTheme="minorHAnsi"/>
                  <w:sz w:val="22"/>
                  <w:szCs w:val="22"/>
                </w:rPr>
                <w:delText>).</w:delText>
              </w:r>
            </w:del>
          </w:p>
        </w:tc>
      </w:tr>
      <w:tr w:rsidR="0008168B" w:rsidRPr="009A2443" w:rsidTr="009A2443">
        <w:trPr>
          <w:cantSplit/>
          <w:ins w:id="50" w:author="orlovaA" w:date="2016-03-07T13:43:00Z"/>
        </w:trPr>
        <w:tc>
          <w:tcPr>
            <w:tcW w:w="9576" w:type="dxa"/>
          </w:tcPr>
          <w:p w:rsidR="0008168B" w:rsidRPr="00AD7F17" w:rsidRDefault="0008168B" w:rsidP="0008168B">
            <w:pPr>
              <w:pStyle w:val="TableEntry"/>
              <w:spacing w:before="0" w:after="0"/>
              <w:rPr>
                <w:ins w:id="51" w:author="orlovaA" w:date="2016-03-07T13:43:00Z"/>
                <w:rFonts w:asciiTheme="minorHAnsi" w:hAnsiTheme="minorHAnsi"/>
                <w:sz w:val="22"/>
                <w:szCs w:val="22"/>
              </w:rPr>
            </w:pPr>
            <w:ins w:id="52" w:author="orlovaA" w:date="2016-03-07T13:43:00Z">
              <w:r>
                <w:rPr>
                  <w:rFonts w:asciiTheme="minorHAnsi" w:hAnsiTheme="minorHAnsi"/>
                  <w:sz w:val="22"/>
                  <w:szCs w:val="22"/>
                </w:rPr>
                <w:t>3</w:t>
              </w:r>
              <w:r w:rsidRPr="00AD7F17">
                <w:rPr>
                  <w:rFonts w:asciiTheme="minorHAnsi" w:hAnsiTheme="minorHAnsi"/>
                  <w:sz w:val="22"/>
                  <w:szCs w:val="22"/>
                </w:rPr>
                <w:t xml:space="preserve">. Ability to </w:t>
              </w:r>
              <w:r w:rsidR="0083614C" w:rsidRPr="0083614C">
                <w:rPr>
                  <w:rFonts w:asciiTheme="minorHAnsi" w:hAnsiTheme="minorHAnsi"/>
                  <w:sz w:val="22"/>
                  <w:szCs w:val="22"/>
                  <w:highlight w:val="cyan"/>
                  <w:rPrChange w:id="53" w:author="orlovaA" w:date="2016-03-07T14:01:00Z">
                    <w:rPr>
                      <w:rFonts w:asciiTheme="minorHAnsi" w:hAnsiTheme="minorHAnsi"/>
                      <w:sz w:val="22"/>
                      <w:szCs w:val="22"/>
                      <w:highlight w:val="yellow"/>
                    </w:rPr>
                  </w:rPrChange>
                </w:rPr>
                <w:t>search, identify, locate and retrieve</w:t>
              </w:r>
              <w:r w:rsidRPr="0008168B">
                <w:rPr>
                  <w:rFonts w:asciiTheme="minorHAnsi" w:hAnsiTheme="minorHAnsi"/>
                  <w:sz w:val="22"/>
                  <w:szCs w:val="22"/>
                </w:rPr>
                <w:t xml:space="preserve"> individual’s</w:t>
              </w:r>
              <w:r w:rsidRPr="00AD7F17">
                <w:rPr>
                  <w:rFonts w:asciiTheme="minorHAnsi" w:hAnsiTheme="minorHAnsi"/>
                  <w:sz w:val="22"/>
                  <w:szCs w:val="22"/>
                </w:rPr>
                <w:t xml:space="preserve"> specific information in continually expanding volumes of information and across multiple systems including various electronic HIS</w:t>
              </w:r>
              <w:r>
                <w:rPr>
                  <w:rFonts w:asciiTheme="minorHAnsi" w:hAnsiTheme="minorHAnsi"/>
                  <w:sz w:val="22"/>
                  <w:szCs w:val="22"/>
                </w:rPr>
                <w:t xml:space="preserve">,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manual</w:t>
              </w:r>
              <w:r>
                <w:rPr>
                  <w:rFonts w:asciiTheme="minorHAnsi" w:hAnsiTheme="minorHAnsi"/>
                  <w:sz w:val="22"/>
                  <w:szCs w:val="22"/>
                </w:rPr>
                <w:t xml:space="preserve"> repositories </w:t>
              </w:r>
              <w:r w:rsidRPr="00AD7F17">
                <w:rPr>
                  <w:rFonts w:asciiTheme="minorHAnsi" w:hAnsiTheme="minorHAnsi"/>
                  <w:sz w:val="22"/>
                  <w:szCs w:val="22"/>
                </w:rPr>
                <w:t xml:space="preserve">(paper-based document locations, storages, etc.). This requirement is focused on tracking sources where information resides (HISs, other HICT products and manual </w:t>
              </w:r>
              <w:r>
                <w:rPr>
                  <w:rFonts w:asciiTheme="minorHAnsi" w:hAnsiTheme="minorHAnsi"/>
                  <w:sz w:val="22"/>
                  <w:szCs w:val="22"/>
                </w:rPr>
                <w:t>repositories</w:t>
              </w:r>
              <w:r w:rsidRPr="00AD7F17">
                <w:rPr>
                  <w:rFonts w:asciiTheme="minorHAnsi" w:hAnsiTheme="minorHAnsi"/>
                  <w:sz w:val="22"/>
                  <w:szCs w:val="22"/>
                </w:rPr>
                <w:t>).</w:t>
              </w:r>
            </w:ins>
          </w:p>
        </w:tc>
      </w:tr>
      <w:tr w:rsidR="00C1100D" w:rsidRPr="009A2443" w:rsidDel="0008168B" w:rsidTr="009A2443">
        <w:trPr>
          <w:cantSplit/>
          <w:del w:id="54" w:author="orlovaA" w:date="2016-03-07T13:44:00Z"/>
        </w:trPr>
        <w:tc>
          <w:tcPr>
            <w:tcW w:w="9576" w:type="dxa"/>
          </w:tcPr>
          <w:p w:rsidR="00C1100D" w:rsidRPr="00AD7F17" w:rsidDel="0008168B" w:rsidRDefault="00C1100D" w:rsidP="0008168B">
            <w:pPr>
              <w:pStyle w:val="TableEntry"/>
              <w:spacing w:before="0" w:after="0"/>
              <w:rPr>
                <w:del w:id="55" w:author="orlovaA" w:date="2016-03-07T13:44:00Z"/>
                <w:rFonts w:asciiTheme="minorHAnsi" w:hAnsiTheme="minorHAnsi"/>
                <w:sz w:val="22"/>
                <w:szCs w:val="22"/>
              </w:rPr>
            </w:pPr>
            <w:del w:id="56" w:author="orlovaA" w:date="2016-03-07T13:43:00Z">
              <w:r w:rsidRPr="00AD7F17" w:rsidDel="0008168B">
                <w:rPr>
                  <w:rFonts w:asciiTheme="minorHAnsi" w:hAnsiTheme="minorHAnsi"/>
                  <w:sz w:val="22"/>
                  <w:szCs w:val="22"/>
                </w:rPr>
                <w:delText xml:space="preserve">3. Ability to </w:delText>
              </w:r>
              <w:r w:rsidR="0083614C" w:rsidRPr="0083614C">
                <w:rPr>
                  <w:highlight w:val="yellow"/>
                  <w:rPrChange w:id="57" w:author="orlovaA" w:date="2016-03-07T11:45:00Z">
                    <w:rPr/>
                  </w:rPrChange>
                </w:rPr>
                <w:delText>access</w:delText>
              </w:r>
            </w:del>
            <w:del w:id="58" w:author="orlovaA" w:date="2016-03-07T13:39:00Z">
              <w:r w:rsidRPr="00AD7F17" w:rsidDel="0008168B">
                <w:rPr>
                  <w:rFonts w:asciiTheme="minorHAnsi" w:hAnsiTheme="minorHAnsi"/>
                  <w:sz w:val="22"/>
                  <w:szCs w:val="22"/>
                </w:rPr>
                <w:delText xml:space="preserve"> </w:delText>
              </w:r>
            </w:del>
            <w:del w:id="59" w:author="orlovaA" w:date="2016-03-07T13:43:00Z">
              <w:r w:rsidRPr="00AD7F17" w:rsidDel="0008168B">
                <w:rPr>
                  <w:rFonts w:asciiTheme="minorHAnsi" w:hAnsiTheme="minorHAnsi"/>
                  <w:sz w:val="22"/>
                  <w:szCs w:val="22"/>
                </w:rPr>
                <w:delText xml:space="preserve">information across various systems (electronic and manual) and across patient populations. This includes the </w:delText>
              </w:r>
              <w:r w:rsidR="0083614C" w:rsidRPr="0083614C">
                <w:rPr>
                  <w:highlight w:val="yellow"/>
                  <w:rPrChange w:id="60" w:author="orlovaA" w:date="2016-03-07T13:38:00Z">
                    <w:rPr/>
                  </w:rPrChange>
                </w:rPr>
                <w:delText>abilities to search, identify, locate, and retrieve</w:delText>
              </w:r>
              <w:r w:rsidRPr="00AD7F17" w:rsidDel="0008168B">
                <w:rPr>
                  <w:rFonts w:asciiTheme="minorHAnsi" w:hAnsiTheme="minorHAnsi"/>
                  <w:sz w:val="22"/>
                  <w:szCs w:val="22"/>
                </w:rPr>
                <w:delText xml:space="preserve"> the information required to support organization’s ongoing activities via queries. This requirement is focused on how information from various sources is accessed.</w:delText>
              </w:r>
            </w:del>
          </w:p>
        </w:tc>
      </w:tr>
      <w:tr w:rsidR="00C1100D" w:rsidRPr="009A2443" w:rsidTr="009A2443">
        <w:trPr>
          <w:cantSplit/>
        </w:trPr>
        <w:tc>
          <w:tcPr>
            <w:tcW w:w="9576" w:type="dxa"/>
          </w:tcPr>
          <w:p w:rsidR="001348E9" w:rsidRPr="00AD7F17" w:rsidRDefault="00C1100D" w:rsidP="00E37EC6">
            <w:pPr>
              <w:pStyle w:val="TableEntry"/>
              <w:spacing w:before="0" w:after="0"/>
              <w:rPr>
                <w:rFonts w:asciiTheme="minorHAnsi" w:hAnsiTheme="minorHAnsi"/>
                <w:sz w:val="22"/>
                <w:szCs w:val="22"/>
              </w:rPr>
            </w:pPr>
            <w:r w:rsidRPr="00AD7F17">
              <w:rPr>
                <w:rFonts w:asciiTheme="minorHAnsi" w:hAnsiTheme="minorHAnsi"/>
                <w:sz w:val="22"/>
                <w:szCs w:val="22"/>
              </w:rPr>
              <w:t>4. Ability to</w:t>
            </w:r>
            <w:ins w:id="61" w:author="orlovaA" w:date="2016-03-07T13:44:00Z">
              <w:r w:rsidR="0008168B">
                <w:rPr>
                  <w:rFonts w:asciiTheme="minorHAnsi" w:hAnsiTheme="minorHAnsi"/>
                  <w:sz w:val="22"/>
                  <w:szCs w:val="22"/>
                </w:rPr>
                <w:t xml:space="preserve"> </w:t>
              </w:r>
            </w:ins>
            <w:del w:id="62" w:author="orlovaA" w:date="2016-03-07T13:45:00Z">
              <w:r w:rsidRPr="00AD7F17" w:rsidDel="0008168B">
                <w:rPr>
                  <w:rFonts w:asciiTheme="minorHAnsi" w:hAnsiTheme="minorHAnsi"/>
                  <w:sz w:val="22"/>
                  <w:szCs w:val="22"/>
                </w:rPr>
                <w:delText xml:space="preserve"> </w:delText>
              </w:r>
            </w:del>
            <w:r w:rsidR="0083614C" w:rsidRPr="0083614C">
              <w:rPr>
                <w:rFonts w:asciiTheme="minorHAnsi" w:hAnsiTheme="minorHAnsi"/>
                <w:sz w:val="22"/>
                <w:szCs w:val="22"/>
                <w:highlight w:val="cyan"/>
                <w:rPrChange w:id="63" w:author="orlovaA" w:date="2016-03-07T14:01:00Z">
                  <w:rPr>
                    <w:rFonts w:asciiTheme="minorHAnsi" w:hAnsiTheme="minorHAnsi"/>
                    <w:sz w:val="22"/>
                    <w:szCs w:val="22"/>
                  </w:rPr>
                </w:rPrChange>
              </w:rPr>
              <w:t>assemble</w:t>
            </w:r>
            <w:ins w:id="64" w:author="orlovaA" w:date="2016-03-07T13:45:00Z">
              <w:r w:rsidR="0008168B">
                <w:rPr>
                  <w:rFonts w:asciiTheme="minorHAnsi" w:hAnsiTheme="minorHAnsi"/>
                  <w:sz w:val="22"/>
                  <w:szCs w:val="22"/>
                </w:rPr>
                <w:t xml:space="preserve"> </w:t>
              </w:r>
            </w:ins>
            <w:del w:id="65" w:author="orlovaA" w:date="2016-03-07T13:46:00Z">
              <w:r w:rsidRPr="00AD7F17" w:rsidDel="0008168B">
                <w:rPr>
                  <w:rFonts w:asciiTheme="minorHAnsi" w:hAnsiTheme="minorHAnsi"/>
                  <w:sz w:val="22"/>
                  <w:szCs w:val="22"/>
                </w:rPr>
                <w:delText xml:space="preserve"> </w:delText>
              </w:r>
            </w:del>
            <w:ins w:id="66" w:author="orlovaA" w:date="2016-03-07T13:44:00Z">
              <w:r w:rsidR="0008168B">
                <w:rPr>
                  <w:rFonts w:asciiTheme="minorHAnsi" w:hAnsiTheme="minorHAnsi"/>
                  <w:sz w:val="22"/>
                  <w:szCs w:val="22"/>
                </w:rPr>
                <w:t>(</w:t>
              </w:r>
            </w:ins>
            <w:ins w:id="67" w:author="orlovaA" w:date="2016-03-07T13:48:00Z">
              <w:r w:rsidR="00E37EC6">
                <w:rPr>
                  <w:rFonts w:asciiTheme="minorHAnsi" w:hAnsiTheme="minorHAnsi"/>
                  <w:sz w:val="22"/>
                  <w:szCs w:val="22"/>
                </w:rPr>
                <w:t xml:space="preserve">via </w:t>
              </w:r>
            </w:ins>
            <w:ins w:id="68" w:author="orlovaA" w:date="2016-03-07T13:44:00Z">
              <w:r w:rsidR="0083614C" w:rsidRPr="0083614C">
                <w:rPr>
                  <w:rFonts w:asciiTheme="minorHAnsi" w:hAnsiTheme="minorHAnsi"/>
                  <w:sz w:val="22"/>
                  <w:szCs w:val="22"/>
                  <w:rPrChange w:id="69" w:author="orlovaA" w:date="2016-03-07T13:51:00Z">
                    <w:rPr>
                      <w:rFonts w:asciiTheme="minorHAnsi" w:hAnsiTheme="minorHAnsi"/>
                      <w:sz w:val="22"/>
                      <w:szCs w:val="22"/>
                      <w:highlight w:val="yellow"/>
                    </w:rPr>
                  </w:rPrChange>
                </w:rPr>
                <w:t>search, identify, locate and retrieve</w:t>
              </w:r>
              <w:r w:rsidR="0008168B">
                <w:rPr>
                  <w:rFonts w:asciiTheme="minorHAnsi" w:hAnsiTheme="minorHAnsi"/>
                  <w:sz w:val="22"/>
                  <w:szCs w:val="22"/>
                </w:rPr>
                <w:t>)</w:t>
              </w:r>
              <w:r w:rsidR="0008168B" w:rsidRPr="0008168B">
                <w:rPr>
                  <w:rFonts w:asciiTheme="minorHAnsi" w:hAnsiTheme="minorHAnsi"/>
                  <w:sz w:val="22"/>
                  <w:szCs w:val="22"/>
                </w:rPr>
                <w:t xml:space="preserve"> </w:t>
              </w:r>
            </w:ins>
            <w:r w:rsidRPr="00AD7F17">
              <w:rPr>
                <w:rFonts w:asciiTheme="minorHAnsi" w:hAnsiTheme="minorHAnsi"/>
                <w:sz w:val="22"/>
                <w:szCs w:val="22"/>
              </w:rPr>
              <w:t xml:space="preserve">information </w:t>
            </w:r>
            <w:ins w:id="70" w:author="orlovaA" w:date="2016-03-07T13:47:00Z">
              <w:r w:rsidR="00E37EC6">
                <w:rPr>
                  <w:rFonts w:asciiTheme="minorHAnsi" w:hAnsiTheme="minorHAnsi"/>
                  <w:sz w:val="22"/>
                  <w:szCs w:val="22"/>
                </w:rPr>
                <w:t>in a consistent and coordinated fashion</w:t>
              </w:r>
            </w:ins>
            <w:ins w:id="71" w:author="orlovaA" w:date="2016-03-07T13:49:00Z">
              <w:r w:rsidR="00E37EC6">
                <w:rPr>
                  <w:rFonts w:asciiTheme="minorHAnsi" w:hAnsiTheme="minorHAnsi"/>
                  <w:sz w:val="22"/>
                  <w:szCs w:val="22"/>
                </w:rPr>
                <w:t xml:space="preserve"> (</w:t>
              </w:r>
              <w:r w:rsidR="00E37EC6" w:rsidRPr="00AD7F17">
                <w:rPr>
                  <w:rFonts w:asciiTheme="minorHAnsi" w:hAnsiTheme="minorHAnsi"/>
                  <w:sz w:val="22"/>
                  <w:szCs w:val="22"/>
                </w:rPr>
                <w:t>timely</w:t>
              </w:r>
              <w:r w:rsidR="00E37EC6">
                <w:rPr>
                  <w:rFonts w:asciiTheme="minorHAnsi" w:hAnsiTheme="minorHAnsi"/>
                  <w:sz w:val="22"/>
                  <w:szCs w:val="22"/>
                </w:rPr>
                <w:t xml:space="preserve"> and</w:t>
              </w:r>
              <w:r w:rsidR="00E37EC6" w:rsidRPr="00AD7F17">
                <w:rPr>
                  <w:rFonts w:asciiTheme="minorHAnsi" w:hAnsiTheme="minorHAnsi"/>
                  <w:sz w:val="22"/>
                  <w:szCs w:val="22"/>
                </w:rPr>
                <w:t xml:space="preserve"> accurate (complete and correct)</w:t>
              </w:r>
              <w:r w:rsidR="00E37EC6">
                <w:rPr>
                  <w:rFonts w:asciiTheme="minorHAnsi" w:hAnsiTheme="minorHAnsi"/>
                  <w:sz w:val="22"/>
                  <w:szCs w:val="22"/>
                </w:rPr>
                <w:t>)</w:t>
              </w:r>
            </w:ins>
            <w:ins w:id="72" w:author="orlovaA" w:date="2016-03-07T13:47:00Z">
              <w:r w:rsidR="00E37EC6">
                <w:rPr>
                  <w:rFonts w:asciiTheme="minorHAnsi" w:hAnsiTheme="minorHAnsi"/>
                  <w:sz w:val="22"/>
                  <w:szCs w:val="22"/>
                </w:rPr>
                <w:t xml:space="preserve"> </w:t>
              </w:r>
            </w:ins>
            <w:r w:rsidRPr="00AD7F17">
              <w:rPr>
                <w:rFonts w:asciiTheme="minorHAnsi" w:hAnsiTheme="minorHAnsi"/>
                <w:sz w:val="22"/>
                <w:szCs w:val="22"/>
              </w:rPr>
              <w:t xml:space="preserve">from disparate electronic systems, both internal and external to </w:t>
            </w:r>
            <w:r w:rsidR="001348E9">
              <w:rPr>
                <w:rFonts w:asciiTheme="minorHAnsi" w:hAnsiTheme="minorHAnsi"/>
                <w:sz w:val="22"/>
                <w:szCs w:val="22"/>
              </w:rPr>
              <w:t xml:space="preserve">the </w:t>
            </w:r>
            <w:r w:rsidRPr="00AD7F17">
              <w:rPr>
                <w:rFonts w:asciiTheme="minorHAnsi" w:hAnsiTheme="minorHAnsi"/>
                <w:sz w:val="22"/>
                <w:szCs w:val="22"/>
              </w:rPr>
              <w:t>organization.</w:t>
            </w:r>
          </w:p>
        </w:tc>
      </w:tr>
      <w:tr w:rsidR="00E37EC6" w:rsidRPr="009A2443" w:rsidTr="009A2443">
        <w:trPr>
          <w:cantSplit/>
          <w:ins w:id="73" w:author="orlovaA" w:date="2016-03-07T13:46:00Z"/>
        </w:trPr>
        <w:tc>
          <w:tcPr>
            <w:tcW w:w="9576" w:type="dxa"/>
          </w:tcPr>
          <w:p w:rsidR="00E37EC6" w:rsidRPr="00AD7F17" w:rsidRDefault="00457B46" w:rsidP="00E37EC6">
            <w:pPr>
              <w:pStyle w:val="TableEntry"/>
              <w:spacing w:before="0" w:after="0"/>
              <w:rPr>
                <w:ins w:id="74" w:author="orlovaA" w:date="2016-03-07T13:46:00Z"/>
                <w:rFonts w:asciiTheme="minorHAnsi" w:hAnsiTheme="minorHAnsi"/>
                <w:sz w:val="22"/>
                <w:szCs w:val="22"/>
              </w:rPr>
            </w:pPr>
            <w:ins w:id="75" w:author="orlovaA" w:date="2016-03-07T14:02:00Z">
              <w:r>
                <w:rPr>
                  <w:rFonts w:asciiTheme="minorHAnsi" w:hAnsiTheme="minorHAnsi"/>
                  <w:sz w:val="22"/>
                  <w:szCs w:val="22"/>
                </w:rPr>
                <w:t>5</w:t>
              </w:r>
            </w:ins>
            <w:ins w:id="76" w:author="orlovaA" w:date="2016-03-07T13:47:00Z">
              <w:r w:rsidR="00E37EC6" w:rsidRPr="00AD7F17">
                <w:rPr>
                  <w:rFonts w:asciiTheme="minorHAnsi" w:hAnsiTheme="minorHAnsi"/>
                  <w:sz w:val="22"/>
                  <w:szCs w:val="22"/>
                </w:rPr>
                <w:t>. Ability to</w:t>
              </w:r>
              <w:r w:rsidR="00E37EC6">
                <w:rPr>
                  <w:rFonts w:asciiTheme="minorHAnsi" w:hAnsiTheme="minorHAnsi"/>
                  <w:sz w:val="22"/>
                  <w:szCs w:val="22"/>
                </w:rPr>
                <w:t xml:space="preserve"> </w:t>
              </w:r>
              <w:r w:rsidR="0083614C" w:rsidRPr="0083614C">
                <w:rPr>
                  <w:rFonts w:asciiTheme="minorHAnsi" w:hAnsiTheme="minorHAnsi"/>
                  <w:sz w:val="22"/>
                  <w:szCs w:val="22"/>
                  <w:highlight w:val="cyan"/>
                  <w:rPrChange w:id="77" w:author="orlovaA" w:date="2016-03-07T14:01:00Z">
                    <w:rPr>
                      <w:rFonts w:asciiTheme="minorHAnsi" w:hAnsiTheme="minorHAnsi"/>
                      <w:sz w:val="22"/>
                      <w:szCs w:val="22"/>
                    </w:rPr>
                  </w:rPrChange>
                </w:rPr>
                <w:t>present/provide</w:t>
              </w:r>
              <w:r w:rsidR="00E37EC6" w:rsidRPr="00AD7F17">
                <w:rPr>
                  <w:rFonts w:asciiTheme="minorHAnsi" w:hAnsiTheme="minorHAnsi"/>
                  <w:sz w:val="22"/>
                  <w:szCs w:val="22"/>
                </w:rPr>
                <w:t xml:space="preserve"> information </w:t>
              </w:r>
            </w:ins>
            <w:ins w:id="78" w:author="orlovaA" w:date="2016-03-07T13:51:00Z">
              <w:r w:rsidR="00E37EC6">
                <w:rPr>
                  <w:rFonts w:asciiTheme="minorHAnsi" w:hAnsiTheme="minorHAnsi"/>
                  <w:sz w:val="22"/>
                  <w:szCs w:val="22"/>
                </w:rPr>
                <w:t xml:space="preserve">for a specific purpose </w:t>
              </w:r>
            </w:ins>
            <w:ins w:id="79" w:author="orlovaA" w:date="2016-03-07T13:47:00Z">
              <w:r w:rsidR="00E37EC6" w:rsidRPr="00AD7F17">
                <w:rPr>
                  <w:rFonts w:asciiTheme="minorHAnsi" w:hAnsiTheme="minorHAnsi"/>
                  <w:sz w:val="22"/>
                  <w:szCs w:val="22"/>
                </w:rPr>
                <w:t xml:space="preserve">from disparate electronic systems, both internal and external to </w:t>
              </w:r>
              <w:r w:rsidR="00E37EC6">
                <w:rPr>
                  <w:rFonts w:asciiTheme="minorHAnsi" w:hAnsiTheme="minorHAnsi"/>
                  <w:sz w:val="22"/>
                  <w:szCs w:val="22"/>
                </w:rPr>
                <w:t xml:space="preserve">the </w:t>
              </w:r>
              <w:r w:rsidR="00E37EC6" w:rsidRPr="00AD7F17">
                <w:rPr>
                  <w:rFonts w:asciiTheme="minorHAnsi" w:hAnsiTheme="minorHAnsi"/>
                  <w:sz w:val="22"/>
                  <w:szCs w:val="22"/>
                </w:rPr>
                <w:t>organization.</w:t>
              </w:r>
            </w:ins>
            <w:ins w:id="80" w:author="orlovaA" w:date="2016-03-07T13:50:00Z">
              <w:r w:rsidR="00E37EC6">
                <w:rPr>
                  <w:rFonts w:asciiTheme="minorHAnsi" w:hAnsiTheme="minorHAnsi"/>
                  <w:sz w:val="22"/>
                  <w:szCs w:val="22"/>
                </w:rPr>
                <w:t xml:space="preserve"> </w:t>
              </w:r>
            </w:ins>
          </w:p>
        </w:tc>
      </w:tr>
      <w:tr w:rsidR="00BD0B3D" w:rsidRPr="009A2443" w:rsidTr="009A2443">
        <w:trPr>
          <w:cantSplit/>
          <w:ins w:id="81" w:author="orlovaA" w:date="2016-03-07T11:44:00Z"/>
        </w:trPr>
        <w:tc>
          <w:tcPr>
            <w:tcW w:w="9576" w:type="dxa"/>
          </w:tcPr>
          <w:p w:rsidR="00BD0B3D" w:rsidRPr="00AD7F17" w:rsidRDefault="00457B46" w:rsidP="00457B46">
            <w:pPr>
              <w:pStyle w:val="TableEntry"/>
              <w:spacing w:before="0" w:after="0"/>
              <w:rPr>
                <w:ins w:id="82" w:author="orlovaA" w:date="2016-03-07T11:44:00Z"/>
                <w:rFonts w:asciiTheme="minorHAnsi" w:hAnsiTheme="minorHAnsi"/>
                <w:sz w:val="22"/>
                <w:szCs w:val="22"/>
              </w:rPr>
            </w:pPr>
            <w:ins w:id="83" w:author="orlovaA" w:date="2016-03-07T14:02:00Z">
              <w:r>
                <w:rPr>
                  <w:rFonts w:asciiTheme="minorHAnsi" w:hAnsiTheme="minorHAnsi"/>
                  <w:sz w:val="22"/>
                  <w:szCs w:val="22"/>
                </w:rPr>
                <w:t>6</w:t>
              </w:r>
            </w:ins>
            <w:ins w:id="84" w:author="orlovaA" w:date="2016-03-07T13:52:00Z">
              <w:r w:rsidR="00E37EC6">
                <w:rPr>
                  <w:rFonts w:asciiTheme="minorHAnsi" w:hAnsiTheme="minorHAnsi"/>
                  <w:sz w:val="22"/>
                  <w:szCs w:val="22"/>
                </w:rPr>
                <w:t xml:space="preserve">. </w:t>
              </w:r>
            </w:ins>
            <w:ins w:id="85" w:author="orlovaA" w:date="2016-03-07T11:44:00Z">
              <w:r w:rsidR="00BD0B3D">
                <w:rPr>
                  <w:rFonts w:asciiTheme="minorHAnsi" w:hAnsiTheme="minorHAnsi"/>
                  <w:sz w:val="22"/>
                  <w:szCs w:val="22"/>
                </w:rPr>
                <w:t xml:space="preserve">Ability </w:t>
              </w:r>
              <w:r w:rsidR="0083614C" w:rsidRPr="0083614C">
                <w:rPr>
                  <w:rFonts w:asciiTheme="minorHAnsi" w:hAnsiTheme="minorHAnsi"/>
                  <w:sz w:val="22"/>
                  <w:szCs w:val="22"/>
                  <w:highlight w:val="cyan"/>
                  <w:rPrChange w:id="86" w:author="orlovaA" w:date="2016-03-07T14:01:00Z">
                    <w:rPr>
                      <w:rFonts w:asciiTheme="minorHAnsi" w:hAnsiTheme="minorHAnsi"/>
                      <w:sz w:val="22"/>
                      <w:szCs w:val="22"/>
                    </w:rPr>
                  </w:rPrChange>
                </w:rPr>
                <w:t>to</w:t>
              </w:r>
              <w:r w:rsidR="00BD0B3D">
                <w:rPr>
                  <w:rFonts w:asciiTheme="minorHAnsi" w:hAnsiTheme="minorHAnsi"/>
                  <w:sz w:val="22"/>
                  <w:szCs w:val="22"/>
                </w:rPr>
                <w:t xml:space="preserve"> </w:t>
              </w:r>
              <w:commentRangeStart w:id="87"/>
              <w:r w:rsidR="0083614C" w:rsidRPr="0083614C">
                <w:rPr>
                  <w:rFonts w:asciiTheme="minorHAnsi" w:hAnsiTheme="minorHAnsi"/>
                  <w:sz w:val="22"/>
                  <w:szCs w:val="22"/>
                  <w:highlight w:val="cyan"/>
                  <w:rPrChange w:id="88" w:author="orlovaA" w:date="2016-03-07T14:01:00Z">
                    <w:rPr>
                      <w:rFonts w:asciiTheme="minorHAnsi" w:hAnsiTheme="minorHAnsi"/>
                      <w:sz w:val="22"/>
                      <w:szCs w:val="22"/>
                    </w:rPr>
                  </w:rPrChange>
                </w:rPr>
                <w:t>link</w:t>
              </w:r>
            </w:ins>
            <w:ins w:id="89" w:author="orlovaA" w:date="2016-03-07T13:57:00Z">
              <w:r w:rsidR="0083614C" w:rsidRPr="0083614C">
                <w:rPr>
                  <w:rFonts w:asciiTheme="minorHAnsi" w:hAnsiTheme="minorHAnsi"/>
                  <w:sz w:val="22"/>
                  <w:szCs w:val="22"/>
                  <w:highlight w:val="cyan"/>
                  <w:rPrChange w:id="90" w:author="orlovaA" w:date="2016-03-07T14:01:00Z">
                    <w:rPr>
                      <w:rFonts w:asciiTheme="minorHAnsi" w:hAnsiTheme="minorHAnsi"/>
                      <w:sz w:val="22"/>
                      <w:szCs w:val="22"/>
                      <w:highlight w:val="yellow"/>
                    </w:rPr>
                  </w:rPrChange>
                </w:rPr>
                <w:t xml:space="preserve"> (</w:t>
              </w:r>
            </w:ins>
            <w:ins w:id="91" w:author="orlovaA" w:date="2016-03-07T13:58:00Z">
              <w:r w:rsidR="0083614C" w:rsidRPr="0083614C">
                <w:rPr>
                  <w:rFonts w:asciiTheme="minorHAnsi" w:hAnsiTheme="minorHAnsi"/>
                  <w:sz w:val="22"/>
                  <w:szCs w:val="22"/>
                  <w:highlight w:val="cyan"/>
                  <w:rPrChange w:id="92" w:author="orlovaA" w:date="2016-03-07T14:01:00Z">
                    <w:rPr>
                      <w:rFonts w:asciiTheme="minorHAnsi" w:hAnsiTheme="minorHAnsi"/>
                      <w:sz w:val="22"/>
                      <w:szCs w:val="22"/>
                      <w:highlight w:val="yellow"/>
                    </w:rPr>
                  </w:rPrChange>
                </w:rPr>
                <w:t>semantically and contextually)</w:t>
              </w:r>
            </w:ins>
            <w:ins w:id="93" w:author="orlovaA" w:date="2016-03-07T13:53:00Z">
              <w:r w:rsidR="0083614C" w:rsidRPr="0083614C">
                <w:rPr>
                  <w:rFonts w:asciiTheme="minorHAnsi" w:hAnsiTheme="minorHAnsi"/>
                  <w:sz w:val="22"/>
                  <w:szCs w:val="22"/>
                  <w:highlight w:val="cyan"/>
                  <w:rPrChange w:id="94" w:author="orlovaA" w:date="2016-03-07T14:01:00Z">
                    <w:rPr>
                      <w:rFonts w:asciiTheme="minorHAnsi" w:hAnsiTheme="minorHAnsi"/>
                      <w:sz w:val="22"/>
                      <w:szCs w:val="22"/>
                      <w:highlight w:val="yellow"/>
                    </w:rPr>
                  </w:rPrChange>
                </w:rPr>
                <w:t>, map,</w:t>
              </w:r>
            </w:ins>
            <w:ins w:id="95" w:author="orlovaA" w:date="2016-03-07T11:44:00Z">
              <w:r w:rsidR="0083614C" w:rsidRPr="0083614C">
                <w:rPr>
                  <w:rFonts w:asciiTheme="minorHAnsi" w:hAnsiTheme="minorHAnsi"/>
                  <w:sz w:val="22"/>
                  <w:szCs w:val="22"/>
                  <w:highlight w:val="cyan"/>
                  <w:rPrChange w:id="96" w:author="orlovaA" w:date="2016-03-07T14:01:00Z">
                    <w:rPr>
                      <w:rFonts w:asciiTheme="minorHAnsi" w:hAnsiTheme="minorHAnsi"/>
                      <w:sz w:val="22"/>
                      <w:szCs w:val="22"/>
                    </w:rPr>
                  </w:rPrChange>
                </w:rPr>
                <w:t xml:space="preserve"> couple</w:t>
              </w:r>
            </w:ins>
            <w:ins w:id="97" w:author="orlovaA" w:date="2016-03-07T13:54:00Z">
              <w:r w:rsidR="0083614C" w:rsidRPr="0083614C">
                <w:rPr>
                  <w:rFonts w:asciiTheme="minorHAnsi" w:hAnsiTheme="minorHAnsi"/>
                  <w:sz w:val="22"/>
                  <w:szCs w:val="22"/>
                  <w:highlight w:val="cyan"/>
                  <w:rPrChange w:id="98" w:author="orlovaA" w:date="2016-03-07T14:01:00Z">
                    <w:rPr>
                      <w:rFonts w:asciiTheme="minorHAnsi" w:hAnsiTheme="minorHAnsi"/>
                      <w:sz w:val="22"/>
                      <w:szCs w:val="22"/>
                      <w:highlight w:val="yellow"/>
                    </w:rPr>
                  </w:rPrChange>
                </w:rPr>
                <w:t>, group</w:t>
              </w:r>
            </w:ins>
            <w:ins w:id="99" w:author="orlovaA" w:date="2016-03-07T13:53:00Z">
              <w:r w:rsidR="0083614C" w:rsidRPr="0083614C">
                <w:rPr>
                  <w:rFonts w:asciiTheme="minorHAnsi" w:hAnsiTheme="minorHAnsi"/>
                  <w:sz w:val="22"/>
                  <w:szCs w:val="22"/>
                  <w:highlight w:val="cyan"/>
                  <w:rPrChange w:id="100" w:author="orlovaA" w:date="2016-03-07T14:01:00Z">
                    <w:rPr>
                      <w:rFonts w:asciiTheme="minorHAnsi" w:hAnsiTheme="minorHAnsi"/>
                      <w:sz w:val="22"/>
                      <w:szCs w:val="22"/>
                    </w:rPr>
                  </w:rPrChange>
                </w:rPr>
                <w:t xml:space="preserve"> or integrate</w:t>
              </w:r>
            </w:ins>
            <w:commentRangeEnd w:id="87"/>
            <w:ins w:id="101" w:author="orlovaA" w:date="2016-03-07T13:55:00Z">
              <w:r w:rsidR="0083614C" w:rsidRPr="0083614C">
                <w:rPr>
                  <w:rStyle w:val="CommentReference"/>
                  <w:rFonts w:asciiTheme="minorHAnsi" w:eastAsiaTheme="minorHAnsi" w:hAnsiTheme="minorHAnsi" w:cstheme="minorBidi"/>
                  <w:highlight w:val="cyan"/>
                  <w:rPrChange w:id="102" w:author="orlovaA" w:date="2016-03-07T14:01:00Z">
                    <w:rPr>
                      <w:rStyle w:val="CommentReference"/>
                      <w:rFonts w:asciiTheme="minorHAnsi" w:eastAsiaTheme="minorHAnsi" w:hAnsiTheme="minorHAnsi" w:cstheme="minorBidi"/>
                    </w:rPr>
                  </w:rPrChange>
                </w:rPr>
                <w:commentReference w:id="87"/>
              </w:r>
            </w:ins>
            <w:ins w:id="103" w:author="orlovaA" w:date="2016-03-07T13:58:00Z">
              <w:r>
                <w:rPr>
                  <w:rFonts w:asciiTheme="minorHAnsi" w:hAnsiTheme="minorHAnsi"/>
                  <w:sz w:val="22"/>
                  <w:szCs w:val="22"/>
                </w:rPr>
                <w:t xml:space="preserve"> </w:t>
              </w:r>
            </w:ins>
            <w:ins w:id="104" w:author="orlovaA" w:date="2016-03-07T14:01:00Z">
              <w:r w:rsidR="0083614C" w:rsidRPr="0083614C">
                <w:rPr>
                  <w:rFonts w:asciiTheme="minorHAnsi" w:hAnsiTheme="minorHAnsi"/>
                  <w:sz w:val="22"/>
                  <w:szCs w:val="22"/>
                  <w:highlight w:val="cyan"/>
                  <w:rPrChange w:id="105" w:author="orlovaA" w:date="2016-03-07T14:01:00Z">
                    <w:rPr>
                      <w:rFonts w:asciiTheme="minorHAnsi" w:hAnsiTheme="minorHAnsi"/>
                      <w:sz w:val="22"/>
                      <w:szCs w:val="22"/>
                    </w:rPr>
                  </w:rPrChange>
                </w:rPr>
                <w:t>…</w:t>
              </w:r>
              <w:r>
                <w:rPr>
                  <w:rFonts w:asciiTheme="minorHAnsi" w:hAnsiTheme="minorHAnsi"/>
                  <w:sz w:val="22"/>
                  <w:szCs w:val="22"/>
                </w:rPr>
                <w:t xml:space="preserve"> </w:t>
              </w:r>
            </w:ins>
            <w:ins w:id="106" w:author="orlovaA" w:date="2016-03-07T11:44:00Z">
              <w:r w:rsidR="00BD0B3D">
                <w:rPr>
                  <w:rFonts w:asciiTheme="minorHAnsi" w:hAnsiTheme="minorHAnsi"/>
                  <w:sz w:val="22"/>
                  <w:szCs w:val="22"/>
                </w:rPr>
                <w:t>clinical and business information in a timely, accurate manner to support organizational business requirements.</w:t>
              </w:r>
            </w:ins>
            <w:ins w:id="107" w:author="orlovaA" w:date="2016-03-07T13:56:00Z">
              <w:r>
                <w:rPr>
                  <w:rFonts w:asciiTheme="minorHAnsi" w:hAnsiTheme="minorHAnsi"/>
                  <w:sz w:val="22"/>
                  <w:szCs w:val="22"/>
                </w:rPr>
                <w:t xml:space="preserve"> </w:t>
              </w:r>
            </w:ins>
            <w:ins w:id="108" w:author="orlovaA" w:date="2016-03-07T13:57:00Z">
              <w:r>
                <w:rPr>
                  <w:rFonts w:asciiTheme="minorHAnsi" w:hAnsiTheme="minorHAnsi"/>
                  <w:sz w:val="22"/>
                  <w:szCs w:val="22"/>
                </w:rPr>
                <w:t>–</w:t>
              </w:r>
            </w:ins>
            <w:ins w:id="109" w:author="orlovaA" w:date="2016-03-07T13:56:00Z">
              <w:r>
                <w:rPr>
                  <w:rFonts w:asciiTheme="minorHAnsi" w:hAnsiTheme="minorHAnsi"/>
                  <w:sz w:val="22"/>
                  <w:szCs w:val="22"/>
                </w:rPr>
                <w:t xml:space="preserve"> </w:t>
              </w:r>
              <w:r w:rsidR="0083614C" w:rsidRPr="0083614C">
                <w:rPr>
                  <w:rFonts w:asciiTheme="minorHAnsi" w:hAnsiTheme="minorHAnsi"/>
                  <w:sz w:val="22"/>
                  <w:szCs w:val="22"/>
                  <w:highlight w:val="yellow"/>
                  <w:rPrChange w:id="110" w:author="orlovaA" w:date="2016-03-07T13:57:00Z">
                    <w:rPr>
                      <w:rFonts w:asciiTheme="minorHAnsi" w:hAnsiTheme="minorHAnsi"/>
                      <w:sz w:val="22"/>
                      <w:szCs w:val="22"/>
                    </w:rPr>
                  </w:rPrChange>
                </w:rPr>
                <w:t>Da</w:t>
              </w:r>
            </w:ins>
            <w:ins w:id="111" w:author="orlovaA" w:date="2016-03-07T13:57:00Z">
              <w:r w:rsidR="0083614C" w:rsidRPr="0083614C">
                <w:rPr>
                  <w:rFonts w:asciiTheme="minorHAnsi" w:hAnsiTheme="minorHAnsi"/>
                  <w:sz w:val="22"/>
                  <w:szCs w:val="22"/>
                  <w:highlight w:val="yellow"/>
                  <w:rPrChange w:id="112" w:author="orlovaA" w:date="2016-03-07T13:57:00Z">
                    <w:rPr>
                      <w:rFonts w:asciiTheme="minorHAnsi" w:hAnsiTheme="minorHAnsi"/>
                      <w:sz w:val="22"/>
                      <w:szCs w:val="22"/>
                    </w:rPr>
                  </w:rPrChange>
                </w:rPr>
                <w:t>ta Integrity</w:t>
              </w:r>
            </w:ins>
            <w:ins w:id="113" w:author="orlovaA" w:date="2016-03-07T13:58:00Z">
              <w:r>
                <w:rPr>
                  <w:rFonts w:asciiTheme="minorHAnsi" w:hAnsiTheme="minorHAnsi"/>
                  <w:sz w:val="22"/>
                  <w:szCs w:val="22"/>
                </w:rPr>
                <w:t>, data provenance</w:t>
              </w:r>
            </w:ins>
          </w:p>
        </w:tc>
      </w:tr>
      <w:tr w:rsidR="00C1100D" w:rsidRPr="009A2443" w:rsidTr="009A2443">
        <w:trPr>
          <w:cantSplit/>
        </w:trPr>
        <w:tc>
          <w:tcPr>
            <w:tcW w:w="9576" w:type="dxa"/>
          </w:tcPr>
          <w:p w:rsidR="00C1100D" w:rsidRPr="00AD7F17" w:rsidDel="007552FC" w:rsidRDefault="00C1100D" w:rsidP="009A2443">
            <w:pPr>
              <w:pStyle w:val="TableEntry"/>
              <w:spacing w:before="0" w:after="0"/>
              <w:rPr>
                <w:rFonts w:asciiTheme="minorHAnsi" w:hAnsiTheme="minorHAnsi"/>
                <w:sz w:val="22"/>
                <w:szCs w:val="22"/>
              </w:rPr>
            </w:pPr>
            <w:del w:id="114" w:author="orlovaA" w:date="2016-03-07T14:02:00Z">
              <w:r w:rsidRPr="00AD7F17" w:rsidDel="00457B46">
                <w:rPr>
                  <w:rFonts w:asciiTheme="minorHAnsi" w:hAnsiTheme="minorHAnsi"/>
                  <w:sz w:val="22"/>
                  <w:szCs w:val="22"/>
                </w:rPr>
                <w:delText>5</w:delText>
              </w:r>
            </w:del>
            <w:ins w:id="115" w:author="orlovaA" w:date="2016-03-07T14:02:00Z">
              <w:r w:rsidR="00457B46">
                <w:rPr>
                  <w:rFonts w:asciiTheme="minorHAnsi" w:hAnsiTheme="minorHAnsi"/>
                  <w:sz w:val="22"/>
                  <w:szCs w:val="22"/>
                </w:rPr>
                <w:t>7</w:t>
              </w:r>
            </w:ins>
            <w:r w:rsidRPr="00AD7F17">
              <w:rPr>
                <w:rFonts w:asciiTheme="minorHAnsi" w:hAnsiTheme="minorHAnsi"/>
                <w:sz w:val="22"/>
                <w:szCs w:val="22"/>
              </w:rPr>
              <w:t>. Ability to address multiple demands for having the right information available at the right time for the right requestor.</w:t>
            </w:r>
          </w:p>
        </w:tc>
      </w:tr>
      <w:tr w:rsidR="00C1100D" w:rsidRPr="009A2443" w:rsidTr="009A2443">
        <w:trPr>
          <w:cantSplit/>
        </w:trPr>
        <w:tc>
          <w:tcPr>
            <w:tcW w:w="9576" w:type="dxa"/>
          </w:tcPr>
          <w:p w:rsidR="00DE7652" w:rsidRDefault="00C1100D" w:rsidP="00DE7652">
            <w:pPr>
              <w:pStyle w:val="TableEntry"/>
              <w:spacing w:before="0" w:after="0"/>
              <w:rPr>
                <w:ins w:id="116" w:author="orlovaA" w:date="2016-03-07T14:30:00Z"/>
                <w:rFonts w:asciiTheme="minorHAnsi" w:hAnsiTheme="minorHAnsi"/>
                <w:sz w:val="22"/>
                <w:szCs w:val="22"/>
              </w:rPr>
            </w:pPr>
            <w:del w:id="117" w:author="orlovaA" w:date="2016-03-07T14:02:00Z">
              <w:r w:rsidRPr="00AD7F17" w:rsidDel="00457B46">
                <w:rPr>
                  <w:rFonts w:asciiTheme="minorHAnsi" w:hAnsiTheme="minorHAnsi"/>
                  <w:sz w:val="22"/>
                  <w:szCs w:val="22"/>
                </w:rPr>
                <w:delText>6</w:delText>
              </w:r>
            </w:del>
            <w:ins w:id="118" w:author="orlovaA" w:date="2016-03-07T14:02:00Z">
              <w:r w:rsidR="00457B46">
                <w:rPr>
                  <w:rFonts w:asciiTheme="minorHAnsi" w:hAnsiTheme="minorHAnsi"/>
                  <w:sz w:val="22"/>
                  <w:szCs w:val="22"/>
                </w:rPr>
                <w:t>8</w:t>
              </w:r>
            </w:ins>
            <w:r w:rsidRPr="00AD7F17">
              <w:rPr>
                <w:rFonts w:asciiTheme="minorHAnsi" w:hAnsiTheme="minorHAnsi"/>
                <w:sz w:val="22"/>
                <w:szCs w:val="22"/>
              </w:rPr>
              <w:t>. Ability to access information created with legacy hardware and software systems. In case of impending system obsolescence, information with organizational value should be migrated to currently supported hardware and/or converted</w:t>
            </w:r>
            <w:ins w:id="119" w:author="orlovaA" w:date="2016-03-07T14:25:00Z">
              <w:r w:rsidR="00467A94">
                <w:rPr>
                  <w:rFonts w:asciiTheme="minorHAnsi" w:hAnsiTheme="minorHAnsi"/>
                  <w:sz w:val="22"/>
                  <w:szCs w:val="22"/>
                </w:rPr>
                <w:t>/migrated</w:t>
              </w:r>
            </w:ins>
            <w:r w:rsidRPr="00AD7F17">
              <w:rPr>
                <w:rFonts w:asciiTheme="minorHAnsi" w:hAnsiTheme="minorHAnsi"/>
                <w:sz w:val="22"/>
                <w:szCs w:val="22"/>
              </w:rPr>
              <w:t xml:space="preserve"> into </w:t>
            </w:r>
            <w:ins w:id="120" w:author="orlovaA" w:date="2016-03-07T14:30:00Z">
              <w:r w:rsidR="00DE7652">
                <w:rPr>
                  <w:rFonts w:asciiTheme="minorHAnsi" w:hAnsiTheme="minorHAnsi"/>
                  <w:sz w:val="22"/>
                  <w:szCs w:val="22"/>
                </w:rPr>
                <w:t xml:space="preserve"> </w:t>
              </w:r>
            </w:ins>
          </w:p>
          <w:p w:rsidR="0083614C" w:rsidRDefault="00C1100D" w:rsidP="0083614C">
            <w:pPr>
              <w:pStyle w:val="TableEntry"/>
              <w:numPr>
                <w:ilvl w:val="0"/>
                <w:numId w:val="28"/>
              </w:numPr>
              <w:spacing w:before="0" w:after="0"/>
              <w:rPr>
                <w:ins w:id="121" w:author="orlovaA" w:date="2016-03-07T14:30:00Z"/>
                <w:rFonts w:asciiTheme="minorHAnsi" w:hAnsiTheme="minorHAnsi"/>
                <w:sz w:val="22"/>
                <w:szCs w:val="22"/>
              </w:rPr>
              <w:pPrChange w:id="122" w:author="orlovaA" w:date="2016-03-07T14:30:00Z">
                <w:pPr>
                  <w:pStyle w:val="TableEntry"/>
                  <w:spacing w:before="0" w:after="0"/>
                </w:pPr>
              </w:pPrChange>
            </w:pPr>
            <w:r w:rsidRPr="00AD7F17">
              <w:rPr>
                <w:rFonts w:asciiTheme="minorHAnsi" w:hAnsiTheme="minorHAnsi"/>
                <w:sz w:val="22"/>
                <w:szCs w:val="22"/>
              </w:rPr>
              <w:t xml:space="preserve">a </w:t>
            </w:r>
            <w:ins w:id="123" w:author="orlovaA" w:date="2016-03-07T14:28:00Z">
              <w:r w:rsidR="00DE7652">
                <w:rPr>
                  <w:rFonts w:asciiTheme="minorHAnsi" w:hAnsiTheme="minorHAnsi"/>
                  <w:sz w:val="22"/>
                  <w:szCs w:val="22"/>
                </w:rPr>
                <w:t xml:space="preserve">compatible format </w:t>
              </w:r>
            </w:ins>
            <w:ins w:id="124" w:author="orlovaA" w:date="2016-03-07T14:32:00Z">
              <w:r w:rsidR="00DE7652">
                <w:rPr>
                  <w:rFonts w:asciiTheme="minorHAnsi" w:hAnsiTheme="minorHAnsi"/>
                  <w:sz w:val="22"/>
                  <w:szCs w:val="22"/>
                </w:rPr>
                <w:t xml:space="preserve">from </w:t>
              </w:r>
            </w:ins>
            <w:ins w:id="125" w:author="orlovaA" w:date="2016-03-07T14:29:00Z">
              <w:r w:rsidR="00DE7652">
                <w:rPr>
                  <w:rFonts w:asciiTheme="minorHAnsi" w:hAnsiTheme="minorHAnsi"/>
                  <w:sz w:val="22"/>
                  <w:szCs w:val="22"/>
                </w:rPr>
                <w:t xml:space="preserve">non-compatible media (MAC </w:t>
              </w:r>
              <w:proofErr w:type="spellStart"/>
              <w:r w:rsidR="00DE7652">
                <w:rPr>
                  <w:rFonts w:asciiTheme="minorHAnsi" w:hAnsiTheme="minorHAnsi"/>
                  <w:sz w:val="22"/>
                  <w:szCs w:val="22"/>
                </w:rPr>
                <w:t>vs</w:t>
              </w:r>
              <w:proofErr w:type="spellEnd"/>
              <w:r w:rsidR="00DE7652">
                <w:rPr>
                  <w:rFonts w:asciiTheme="minorHAnsi" w:hAnsiTheme="minorHAnsi"/>
                  <w:sz w:val="22"/>
                  <w:szCs w:val="22"/>
                </w:rPr>
                <w:t xml:space="preserve"> PC), non-compatible </w:t>
              </w:r>
            </w:ins>
            <w:ins w:id="126" w:author="orlovaA" w:date="2016-03-07T14:31:00Z">
              <w:r w:rsidR="00DE7652">
                <w:rPr>
                  <w:rFonts w:asciiTheme="minorHAnsi" w:hAnsiTheme="minorHAnsi"/>
                  <w:sz w:val="22"/>
                  <w:szCs w:val="22"/>
                </w:rPr>
                <w:t xml:space="preserve">software </w:t>
              </w:r>
            </w:ins>
            <w:ins w:id="127" w:author="orlovaA" w:date="2016-03-07T14:29:00Z">
              <w:r w:rsidR="00DE7652">
                <w:rPr>
                  <w:rFonts w:asciiTheme="minorHAnsi" w:hAnsiTheme="minorHAnsi"/>
                  <w:sz w:val="22"/>
                  <w:szCs w:val="22"/>
                </w:rPr>
                <w:t>versions</w:t>
              </w:r>
            </w:ins>
            <w:ins w:id="128" w:author="orlovaA" w:date="2016-03-07T14:28:00Z">
              <w:r w:rsidR="00DE7652">
                <w:rPr>
                  <w:rFonts w:asciiTheme="minorHAnsi" w:hAnsiTheme="minorHAnsi"/>
                  <w:sz w:val="22"/>
                  <w:szCs w:val="22"/>
                </w:rPr>
                <w:t xml:space="preserve"> and</w:t>
              </w:r>
            </w:ins>
            <w:ins w:id="129" w:author="orlovaA" w:date="2016-03-07T14:29:00Z">
              <w:r w:rsidR="00DE7652">
                <w:rPr>
                  <w:rFonts w:asciiTheme="minorHAnsi" w:hAnsiTheme="minorHAnsi"/>
                  <w:sz w:val="22"/>
                  <w:szCs w:val="22"/>
                </w:rPr>
                <w:t xml:space="preserve"> </w:t>
              </w:r>
            </w:ins>
          </w:p>
          <w:p w:rsidR="0083614C" w:rsidRDefault="00DE7652" w:rsidP="0083614C">
            <w:pPr>
              <w:pStyle w:val="TableEntry"/>
              <w:numPr>
                <w:ilvl w:val="0"/>
                <w:numId w:val="28"/>
              </w:numPr>
              <w:spacing w:before="0" w:after="0"/>
              <w:rPr>
                <w:ins w:id="130" w:author="orlovaA" w:date="2016-03-07T14:36:00Z"/>
                <w:rFonts w:asciiTheme="minorHAnsi" w:hAnsiTheme="minorHAnsi"/>
                <w:sz w:val="22"/>
                <w:szCs w:val="22"/>
              </w:rPr>
              <w:pPrChange w:id="131" w:author="orlovaA" w:date="2016-03-07T14:30:00Z">
                <w:pPr>
                  <w:pStyle w:val="TableEntry"/>
                  <w:spacing w:before="0" w:after="0"/>
                </w:pPr>
              </w:pPrChange>
            </w:pPr>
            <w:proofErr w:type="gramStart"/>
            <w:ins w:id="132" w:author="orlovaA" w:date="2016-03-07T14:29:00Z">
              <w:r>
                <w:rPr>
                  <w:rFonts w:asciiTheme="minorHAnsi" w:hAnsiTheme="minorHAnsi"/>
                  <w:sz w:val="22"/>
                  <w:szCs w:val="22"/>
                </w:rPr>
                <w:t>a</w:t>
              </w:r>
              <w:proofErr w:type="gramEnd"/>
              <w:r>
                <w:rPr>
                  <w:rFonts w:asciiTheme="minorHAnsi" w:hAnsiTheme="minorHAnsi"/>
                  <w:sz w:val="22"/>
                  <w:szCs w:val="22"/>
                </w:rPr>
                <w:t xml:space="preserve"> </w:t>
              </w:r>
            </w:ins>
            <w:r w:rsidR="0083614C" w:rsidRPr="0083614C">
              <w:rPr>
                <w:rFonts w:asciiTheme="minorHAnsi" w:hAnsiTheme="minorHAnsi"/>
                <w:sz w:val="22"/>
                <w:szCs w:val="22"/>
                <w:highlight w:val="cyan"/>
                <w:rPrChange w:id="133" w:author="orlovaA" w:date="2016-03-07T14:27:00Z">
                  <w:rPr>
                    <w:rFonts w:asciiTheme="minorHAnsi" w:hAnsiTheme="minorHAnsi"/>
                    <w:sz w:val="22"/>
                    <w:szCs w:val="22"/>
                  </w:rPr>
                </w:rPrChange>
              </w:rPr>
              <w:t xml:space="preserve">machine-readable </w:t>
            </w:r>
            <w:commentRangeStart w:id="134"/>
            <w:r w:rsidR="005018A1" w:rsidRPr="00AD7F17">
              <w:rPr>
                <w:rFonts w:asciiTheme="minorHAnsi" w:hAnsiTheme="minorHAnsi"/>
                <w:sz w:val="22"/>
                <w:szCs w:val="22"/>
              </w:rPr>
              <w:t>format</w:t>
            </w:r>
            <w:commentRangeEnd w:id="134"/>
            <w:r w:rsidR="005018A1">
              <w:rPr>
                <w:rStyle w:val="CommentReference"/>
                <w:rFonts w:asciiTheme="minorHAnsi" w:eastAsiaTheme="minorHAnsi" w:hAnsiTheme="minorHAnsi" w:cstheme="minorBidi"/>
              </w:rPr>
              <w:commentReference w:id="134"/>
            </w:r>
            <w:ins w:id="135" w:author="orlovaA" w:date="2016-03-07T14:25:00Z">
              <w:r w:rsidR="00467A94">
                <w:rPr>
                  <w:rFonts w:asciiTheme="minorHAnsi" w:hAnsiTheme="minorHAnsi"/>
                  <w:sz w:val="22"/>
                  <w:szCs w:val="22"/>
                </w:rPr>
                <w:t xml:space="preserve"> (scanned, digitized</w:t>
              </w:r>
            </w:ins>
            <w:ins w:id="136" w:author="orlovaA" w:date="2016-03-07T14:26:00Z">
              <w:r w:rsidR="00467A94">
                <w:rPr>
                  <w:rFonts w:asciiTheme="minorHAnsi" w:hAnsiTheme="minorHAnsi"/>
                  <w:sz w:val="22"/>
                  <w:szCs w:val="22"/>
                </w:rPr>
                <w:t>, coded</w:t>
              </w:r>
            </w:ins>
            <w:ins w:id="137" w:author="orlovaA" w:date="2016-03-07T14:31:00Z">
              <w:r>
                <w:rPr>
                  <w:rFonts w:asciiTheme="minorHAnsi" w:hAnsiTheme="minorHAnsi"/>
                  <w:sz w:val="22"/>
                  <w:szCs w:val="22"/>
                </w:rPr>
                <w:t>, and other</w:t>
              </w:r>
            </w:ins>
            <w:ins w:id="138" w:author="orlovaA" w:date="2016-03-07T14:28:00Z">
              <w:r>
                <w:rPr>
                  <w:rFonts w:asciiTheme="minorHAnsi" w:hAnsiTheme="minorHAnsi"/>
                  <w:sz w:val="22"/>
                  <w:szCs w:val="22"/>
                </w:rPr>
                <w:t>)</w:t>
              </w:r>
            </w:ins>
            <w:r w:rsidR="00C1100D" w:rsidRPr="00AD7F17">
              <w:rPr>
                <w:rFonts w:asciiTheme="minorHAnsi" w:hAnsiTheme="minorHAnsi"/>
                <w:sz w:val="22"/>
                <w:szCs w:val="22"/>
              </w:rPr>
              <w:t>.</w:t>
            </w:r>
          </w:p>
          <w:p w:rsidR="00C1100D" w:rsidRPr="00AD7F17" w:rsidRDefault="00C1100D" w:rsidP="00DE7652">
            <w:pPr>
              <w:pStyle w:val="TableEntry"/>
              <w:spacing w:before="0" w:after="0"/>
              <w:rPr>
                <w:rFonts w:asciiTheme="minorHAnsi" w:hAnsiTheme="minorHAnsi"/>
                <w:sz w:val="22"/>
                <w:szCs w:val="22"/>
              </w:rPr>
            </w:pPr>
            <w:r w:rsidRPr="00AD7F17">
              <w:rPr>
                <w:rFonts w:asciiTheme="minorHAnsi" w:hAnsiTheme="minorHAnsi"/>
                <w:sz w:val="22"/>
                <w:szCs w:val="22"/>
              </w:rPr>
              <w:t xml:space="preserve"> </w:t>
            </w:r>
            <w:ins w:id="139" w:author="orlovaA" w:date="2016-03-07T14:36:00Z">
              <w:r w:rsidR="00DE7652">
                <w:rPr>
                  <w:rFonts w:asciiTheme="minorHAnsi" w:hAnsiTheme="minorHAnsi"/>
                  <w:sz w:val="22"/>
                  <w:szCs w:val="22"/>
                </w:rPr>
                <w:t>–</w:t>
              </w:r>
              <w:r w:rsidR="0083614C" w:rsidRPr="0083614C">
                <w:rPr>
                  <w:rFonts w:asciiTheme="minorHAnsi" w:hAnsiTheme="minorHAnsi"/>
                  <w:sz w:val="22"/>
                  <w:szCs w:val="22"/>
                  <w:highlight w:val="green"/>
                  <w:rPrChange w:id="140" w:author="orlovaA" w:date="2016-03-07T14:36:00Z">
                    <w:rPr>
                      <w:rFonts w:asciiTheme="minorHAnsi" w:hAnsiTheme="minorHAnsi"/>
                      <w:sz w:val="22"/>
                      <w:szCs w:val="22"/>
                    </w:rPr>
                  </w:rPrChange>
                </w:rPr>
                <w:t xml:space="preserve">Pt registration and </w:t>
              </w:r>
              <w:proofErr w:type="spellStart"/>
              <w:r w:rsidR="0083614C" w:rsidRPr="0083614C">
                <w:rPr>
                  <w:rFonts w:asciiTheme="minorHAnsi" w:hAnsiTheme="minorHAnsi"/>
                  <w:sz w:val="22"/>
                  <w:szCs w:val="22"/>
                  <w:highlight w:val="green"/>
                  <w:rPrChange w:id="141" w:author="orlovaA" w:date="2016-03-07T14:36:00Z">
                    <w:rPr>
                      <w:rFonts w:asciiTheme="minorHAnsi" w:hAnsiTheme="minorHAnsi"/>
                      <w:sz w:val="22"/>
                      <w:szCs w:val="22"/>
                    </w:rPr>
                  </w:rPrChange>
                </w:rPr>
                <w:t>ToC</w:t>
              </w:r>
              <w:proofErr w:type="spellEnd"/>
              <w:r w:rsidR="0083614C" w:rsidRPr="0083614C">
                <w:rPr>
                  <w:rFonts w:asciiTheme="minorHAnsi" w:hAnsiTheme="minorHAnsi"/>
                  <w:sz w:val="22"/>
                  <w:szCs w:val="22"/>
                  <w:highlight w:val="green"/>
                  <w:rPrChange w:id="142" w:author="orlovaA" w:date="2016-03-07T14:36:00Z">
                    <w:rPr>
                      <w:rFonts w:asciiTheme="minorHAnsi" w:hAnsiTheme="minorHAnsi"/>
                      <w:sz w:val="22"/>
                      <w:szCs w:val="22"/>
                    </w:rPr>
                  </w:rPrChange>
                </w:rPr>
                <w:t xml:space="preserve"> Use cases</w:t>
              </w:r>
            </w:ins>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del w:id="143" w:author="orlovaA" w:date="2016-03-07T14:02:00Z">
              <w:r w:rsidRPr="00AD7F17" w:rsidDel="00457B46">
                <w:rPr>
                  <w:rFonts w:asciiTheme="minorHAnsi" w:hAnsiTheme="minorHAnsi"/>
                  <w:sz w:val="22"/>
                  <w:szCs w:val="22"/>
                </w:rPr>
                <w:lastRenderedPageBreak/>
                <w:delText>7</w:delText>
              </w:r>
            </w:del>
            <w:ins w:id="144" w:author="orlovaA" w:date="2016-03-07T14:02:00Z">
              <w:r w:rsidR="00457B46">
                <w:rPr>
                  <w:rFonts w:asciiTheme="minorHAnsi" w:hAnsiTheme="minorHAnsi"/>
                  <w:sz w:val="22"/>
                  <w:szCs w:val="22"/>
                </w:rPr>
                <w:t>9</w:t>
              </w:r>
            </w:ins>
            <w:r w:rsidRPr="00AD7F17">
              <w:rPr>
                <w:rFonts w:asciiTheme="minorHAnsi" w:hAnsiTheme="minorHAnsi"/>
                <w:sz w:val="22"/>
                <w:szCs w:val="22"/>
              </w:rPr>
              <w:t xml:space="preserve">. Ability to maintain metadata services across all participating systems assigning structural and descriptive characteristics to information including data provenance information (authors and dates of creation, modification, sending, receipt, access, </w:t>
            </w:r>
            <w:commentRangeStart w:id="145"/>
            <w:r w:rsidR="005018A1" w:rsidRPr="00AD7F17">
              <w:rPr>
                <w:rFonts w:asciiTheme="minorHAnsi" w:hAnsiTheme="minorHAnsi"/>
                <w:sz w:val="22"/>
                <w:szCs w:val="22"/>
              </w:rPr>
              <w:t>etc</w:t>
            </w:r>
            <w:commentRangeEnd w:id="145"/>
            <w:r w:rsidR="005018A1">
              <w:rPr>
                <w:rStyle w:val="CommentReference"/>
                <w:rFonts w:asciiTheme="minorHAnsi" w:eastAsiaTheme="minorHAnsi" w:hAnsiTheme="minorHAnsi" w:cstheme="minorBidi"/>
              </w:rPr>
              <w:commentReference w:id="145"/>
            </w:r>
          </w:p>
        </w:tc>
      </w:tr>
      <w:tr w:rsidR="00C1100D" w:rsidRPr="009A2443" w:rsidTr="009A2443">
        <w:trPr>
          <w:cantSplit/>
        </w:trPr>
        <w:tc>
          <w:tcPr>
            <w:tcW w:w="9576" w:type="dxa"/>
          </w:tcPr>
          <w:p w:rsidR="00C1100D" w:rsidRPr="00AD7F17" w:rsidRDefault="00457B46" w:rsidP="00457B46">
            <w:pPr>
              <w:pStyle w:val="TableEntry"/>
              <w:spacing w:before="0" w:after="0"/>
              <w:rPr>
                <w:rFonts w:asciiTheme="minorHAnsi" w:hAnsiTheme="minorHAnsi"/>
                <w:sz w:val="22"/>
                <w:szCs w:val="22"/>
              </w:rPr>
            </w:pPr>
            <w:ins w:id="146" w:author="orlovaA" w:date="2016-03-07T14:03:00Z">
              <w:r>
                <w:rPr>
                  <w:rFonts w:asciiTheme="minorHAnsi" w:hAnsiTheme="minorHAnsi"/>
                  <w:sz w:val="22"/>
                  <w:szCs w:val="22"/>
                </w:rPr>
                <w:t>10</w:t>
              </w:r>
            </w:ins>
            <w:del w:id="147" w:author="orlovaA" w:date="2016-03-07T14:03:00Z">
              <w:r w:rsidR="00C1100D" w:rsidRPr="00AD7F17" w:rsidDel="00457B46">
                <w:rPr>
                  <w:rFonts w:asciiTheme="minorHAnsi" w:hAnsiTheme="minorHAnsi"/>
                  <w:sz w:val="22"/>
                  <w:szCs w:val="22"/>
                </w:rPr>
                <w:delText>8</w:delText>
              </w:r>
            </w:del>
            <w:r w:rsidR="00C1100D" w:rsidRPr="00AD7F17">
              <w:rPr>
                <w:rFonts w:asciiTheme="minorHAnsi" w:hAnsiTheme="minorHAnsi"/>
                <w:sz w:val="22"/>
                <w:szCs w:val="22"/>
              </w:rPr>
              <w:t>. Ability to ensure levels of redundancy, failover, contingencies and other risk management practices to minimize risks of non-availability of information due to a disaster, system malfunction, or data corruption.</w:t>
            </w:r>
          </w:p>
        </w:tc>
      </w:tr>
      <w:tr w:rsidR="00457B46" w:rsidRPr="009A2443" w:rsidTr="009A2443">
        <w:trPr>
          <w:cantSplit/>
          <w:ins w:id="148" w:author="orlovaA" w:date="2016-03-07T14:05:00Z"/>
        </w:trPr>
        <w:tc>
          <w:tcPr>
            <w:tcW w:w="9576" w:type="dxa"/>
          </w:tcPr>
          <w:p w:rsidR="00457B46" w:rsidRPr="006814FC" w:rsidRDefault="00457B46" w:rsidP="00457B46">
            <w:pPr>
              <w:pStyle w:val="TableEntry"/>
              <w:spacing w:before="0" w:after="0"/>
              <w:rPr>
                <w:ins w:id="149" w:author="orlovaA" w:date="2016-03-07T14:05:00Z"/>
                <w:rFonts w:asciiTheme="minorHAnsi" w:hAnsiTheme="minorHAnsi"/>
                <w:sz w:val="22"/>
                <w:szCs w:val="22"/>
              </w:rPr>
            </w:pPr>
            <w:ins w:id="150" w:author="orlovaA" w:date="2016-03-07T14:05:00Z">
              <w:r>
                <w:rPr>
                  <w:rFonts w:asciiTheme="minorHAnsi" w:hAnsiTheme="minorHAnsi"/>
                  <w:sz w:val="22"/>
                  <w:szCs w:val="22"/>
                </w:rPr>
                <w:t>11</w:t>
              </w:r>
              <w:r w:rsidRPr="00AD7F17">
                <w:rPr>
                  <w:rFonts w:asciiTheme="minorHAnsi" w:hAnsiTheme="minorHAnsi"/>
                  <w:sz w:val="22"/>
                  <w:szCs w:val="22"/>
                </w:rPr>
                <w:t xml:space="preserve">. Ability to ensure </w:t>
              </w:r>
            </w:ins>
            <w:ins w:id="151" w:author="orlovaA" w:date="2016-03-07T14:07:00Z">
              <w:r w:rsidR="005E269E">
                <w:rPr>
                  <w:rFonts w:asciiTheme="minorHAnsi" w:hAnsiTheme="minorHAnsi"/>
                  <w:sz w:val="22"/>
                  <w:szCs w:val="22"/>
                </w:rPr>
                <w:t>clinical and pu</w:t>
              </w:r>
            </w:ins>
            <w:ins w:id="152" w:author="orlovaA" w:date="2016-03-07T14:08:00Z">
              <w:r w:rsidR="005E269E">
                <w:rPr>
                  <w:rFonts w:asciiTheme="minorHAnsi" w:hAnsiTheme="minorHAnsi"/>
                  <w:sz w:val="22"/>
                  <w:szCs w:val="22"/>
                </w:rPr>
                <w:t xml:space="preserve">blic health </w:t>
              </w:r>
            </w:ins>
            <w:ins w:id="153" w:author="orlovaA" w:date="2016-03-07T14:05:00Z">
              <w:r>
                <w:rPr>
                  <w:rFonts w:asciiTheme="minorHAnsi" w:hAnsiTheme="minorHAnsi"/>
                  <w:sz w:val="22"/>
                  <w:szCs w:val="22"/>
                </w:rPr>
                <w:t xml:space="preserve">business continuity and </w:t>
              </w:r>
              <w:r w:rsidRPr="00AD7F17">
                <w:rPr>
                  <w:rFonts w:asciiTheme="minorHAnsi" w:hAnsiTheme="minorHAnsi"/>
                  <w:sz w:val="22"/>
                  <w:szCs w:val="22"/>
                </w:rPr>
                <w:t xml:space="preserve">availability of information </w:t>
              </w:r>
              <w:r>
                <w:rPr>
                  <w:rFonts w:asciiTheme="minorHAnsi" w:hAnsiTheme="minorHAnsi"/>
                  <w:sz w:val="22"/>
                  <w:szCs w:val="22"/>
                </w:rPr>
                <w:t>during</w:t>
              </w:r>
              <w:r w:rsidRPr="00AD7F17">
                <w:rPr>
                  <w:rFonts w:asciiTheme="minorHAnsi" w:hAnsiTheme="minorHAnsi"/>
                  <w:sz w:val="22"/>
                  <w:szCs w:val="22"/>
                </w:rPr>
                <w:t xml:space="preserve"> a disaster, system malfunction, or data corruption.</w:t>
              </w:r>
            </w:ins>
          </w:p>
        </w:tc>
      </w:tr>
      <w:tr w:rsidR="00BD0B3D" w:rsidRPr="009A2443" w:rsidTr="009A2443">
        <w:trPr>
          <w:cantSplit/>
          <w:ins w:id="154" w:author="orlovaA" w:date="2016-03-07T11:39:00Z"/>
        </w:trPr>
        <w:tc>
          <w:tcPr>
            <w:tcW w:w="9576" w:type="dxa"/>
          </w:tcPr>
          <w:p w:rsidR="00BD0B3D" w:rsidRPr="00AD7F17" w:rsidRDefault="005E269E" w:rsidP="005E269E">
            <w:pPr>
              <w:pStyle w:val="TableEntry"/>
              <w:spacing w:before="0" w:after="0"/>
              <w:rPr>
                <w:ins w:id="155" w:author="orlovaA" w:date="2016-03-07T11:39:00Z"/>
                <w:rFonts w:asciiTheme="minorHAnsi" w:hAnsiTheme="minorHAnsi"/>
                <w:sz w:val="22"/>
                <w:szCs w:val="22"/>
              </w:rPr>
            </w:pPr>
            <w:ins w:id="156" w:author="orlovaA" w:date="2016-03-07T14:09:00Z">
              <w:r>
                <w:rPr>
                  <w:rFonts w:asciiTheme="minorHAnsi" w:hAnsiTheme="minorHAnsi"/>
                  <w:sz w:val="22"/>
                  <w:szCs w:val="22"/>
                </w:rPr>
                <w:t xml:space="preserve">12. </w:t>
              </w:r>
            </w:ins>
            <w:ins w:id="157" w:author="orlovaA" w:date="2016-03-07T11:39:00Z">
              <w:r w:rsidR="00BD0B3D" w:rsidRPr="006814FC">
                <w:rPr>
                  <w:rFonts w:asciiTheme="minorHAnsi" w:hAnsiTheme="minorHAnsi"/>
                  <w:sz w:val="22"/>
                  <w:szCs w:val="22"/>
                </w:rPr>
                <w:t xml:space="preserve">Ability to manage </w:t>
              </w:r>
            </w:ins>
            <w:ins w:id="158" w:author="orlovaA" w:date="2016-03-07T14:11:00Z">
              <w:r>
                <w:rPr>
                  <w:rFonts w:asciiTheme="minorHAnsi" w:hAnsiTheme="minorHAnsi"/>
                  <w:sz w:val="22"/>
                  <w:szCs w:val="22"/>
                </w:rPr>
                <w:t>record lifecycle</w:t>
              </w:r>
            </w:ins>
            <w:ins w:id="159" w:author="orlovaA" w:date="2016-03-07T14:13:00Z">
              <w:r>
                <w:rPr>
                  <w:rFonts w:asciiTheme="minorHAnsi" w:hAnsiTheme="minorHAnsi"/>
                  <w:sz w:val="22"/>
                  <w:szCs w:val="22"/>
                </w:rPr>
                <w:t xml:space="preserve"> (creat</w:t>
              </w:r>
            </w:ins>
            <w:ins w:id="160" w:author="orlovaA" w:date="2016-03-07T14:14:00Z">
              <w:r>
                <w:rPr>
                  <w:rFonts w:asciiTheme="minorHAnsi" w:hAnsiTheme="minorHAnsi"/>
                  <w:sz w:val="22"/>
                  <w:szCs w:val="22"/>
                </w:rPr>
                <w:t>e</w:t>
              </w:r>
            </w:ins>
            <w:ins w:id="161" w:author="orlovaA" w:date="2016-03-07T14:13:00Z">
              <w:r>
                <w:rPr>
                  <w:rFonts w:asciiTheme="minorHAnsi" w:hAnsiTheme="minorHAnsi"/>
                  <w:sz w:val="22"/>
                  <w:szCs w:val="22"/>
                </w:rPr>
                <w:t>,</w:t>
              </w:r>
            </w:ins>
            <w:ins w:id="162" w:author="orlovaA" w:date="2016-03-07T14:15:00Z">
              <w:r>
                <w:rPr>
                  <w:rFonts w:asciiTheme="minorHAnsi" w:hAnsiTheme="minorHAnsi"/>
                  <w:sz w:val="22"/>
                  <w:szCs w:val="22"/>
                </w:rPr>
                <w:t xml:space="preserve"> use,</w:t>
              </w:r>
            </w:ins>
            <w:ins w:id="163" w:author="orlovaA" w:date="2016-03-07T14:13:00Z">
              <w:r>
                <w:rPr>
                  <w:rFonts w:asciiTheme="minorHAnsi" w:hAnsiTheme="minorHAnsi"/>
                  <w:sz w:val="22"/>
                  <w:szCs w:val="22"/>
                </w:rPr>
                <w:t xml:space="preserve"> </w:t>
              </w:r>
            </w:ins>
            <w:ins w:id="164" w:author="orlovaA" w:date="2016-03-07T14:16:00Z">
              <w:r>
                <w:rPr>
                  <w:rFonts w:asciiTheme="minorHAnsi" w:hAnsiTheme="minorHAnsi"/>
                  <w:sz w:val="22"/>
                  <w:szCs w:val="22"/>
                </w:rPr>
                <w:t>migrate</w:t>
              </w:r>
            </w:ins>
            <w:ins w:id="165" w:author="orlovaA" w:date="2016-03-07T14:15:00Z">
              <w:r>
                <w:rPr>
                  <w:rFonts w:asciiTheme="minorHAnsi" w:hAnsiTheme="minorHAnsi"/>
                  <w:sz w:val="22"/>
                  <w:szCs w:val="22"/>
                </w:rPr>
                <w:t xml:space="preserve">, </w:t>
              </w:r>
            </w:ins>
            <w:ins w:id="166" w:author="orlovaA" w:date="2016-03-07T14:13:00Z">
              <w:r>
                <w:rPr>
                  <w:rFonts w:asciiTheme="minorHAnsi" w:hAnsiTheme="minorHAnsi"/>
                  <w:sz w:val="22"/>
                  <w:szCs w:val="22"/>
                </w:rPr>
                <w:t xml:space="preserve">manage, store, </w:t>
              </w:r>
            </w:ins>
            <w:ins w:id="167" w:author="orlovaA" w:date="2016-03-07T14:15:00Z">
              <w:r>
                <w:rPr>
                  <w:rFonts w:asciiTheme="minorHAnsi" w:hAnsiTheme="minorHAnsi"/>
                  <w:sz w:val="22"/>
                  <w:szCs w:val="22"/>
                </w:rPr>
                <w:t>preserve,</w:t>
              </w:r>
            </w:ins>
            <w:ins w:id="168" w:author="orlovaA" w:date="2016-03-07T14:14:00Z">
              <w:r>
                <w:rPr>
                  <w:rFonts w:asciiTheme="minorHAnsi" w:hAnsiTheme="minorHAnsi"/>
                  <w:sz w:val="22"/>
                  <w:szCs w:val="22"/>
                </w:rPr>
                <w:t xml:space="preserve"> dispose)</w:t>
              </w:r>
            </w:ins>
            <w:ins w:id="169" w:author="orlovaA" w:date="2016-03-07T14:12:00Z">
              <w:r>
                <w:rPr>
                  <w:rFonts w:asciiTheme="minorHAnsi" w:hAnsiTheme="minorHAnsi"/>
                  <w:sz w:val="22"/>
                  <w:szCs w:val="22"/>
                </w:rPr>
                <w:t xml:space="preserve"> </w:t>
              </w:r>
            </w:ins>
            <w:ins w:id="170" w:author="orlovaA" w:date="2016-03-07T11:39:00Z">
              <w:r w:rsidR="00BD0B3D" w:rsidRPr="006814FC">
                <w:rPr>
                  <w:rFonts w:asciiTheme="minorHAnsi" w:hAnsiTheme="minorHAnsi"/>
                  <w:sz w:val="22"/>
                  <w:szCs w:val="22"/>
                </w:rPr>
                <w:t>while complying with regulations and internal policies</w:t>
              </w:r>
            </w:ins>
            <w:ins w:id="171" w:author="orlovaA" w:date="2016-03-07T14:12:00Z">
              <w:r>
                <w:rPr>
                  <w:rFonts w:asciiTheme="minorHAnsi" w:hAnsiTheme="minorHAnsi"/>
                  <w:sz w:val="22"/>
                  <w:szCs w:val="22"/>
                </w:rPr>
                <w:t>.</w:t>
              </w:r>
            </w:ins>
            <w:ins w:id="172" w:author="orlovaA" w:date="2016-03-07T11:39:00Z">
              <w:r w:rsidR="00BD0B3D" w:rsidRPr="006814FC">
                <w:rPr>
                  <w:rFonts w:asciiTheme="minorHAnsi" w:hAnsiTheme="minorHAnsi"/>
                  <w:sz w:val="22"/>
                  <w:szCs w:val="22"/>
                </w:rPr>
                <w:t xml:space="preserve"> </w:t>
              </w:r>
            </w:ins>
            <w:ins w:id="173" w:author="orlovaA" w:date="2016-03-07T11:46:00Z">
              <w:r w:rsidR="0083614C" w:rsidRPr="0083614C">
                <w:rPr>
                  <w:rFonts w:asciiTheme="minorHAnsi" w:hAnsiTheme="minorHAnsi"/>
                  <w:sz w:val="22"/>
                  <w:szCs w:val="22"/>
                  <w:highlight w:val="yellow"/>
                  <w:rPrChange w:id="174" w:author="orlovaA" w:date="2016-03-07T11:46:00Z">
                    <w:rPr>
                      <w:rFonts w:asciiTheme="minorHAnsi" w:hAnsiTheme="minorHAnsi"/>
                      <w:sz w:val="22"/>
                      <w:szCs w:val="22"/>
                    </w:rPr>
                  </w:rPrChange>
                </w:rPr>
                <w:t>- Retention</w:t>
              </w:r>
            </w:ins>
            <w:ins w:id="175" w:author="orlovaA" w:date="2016-03-07T11:39:00Z">
              <w:r w:rsidR="00BD0B3D" w:rsidRPr="006814FC">
                <w:rPr>
                  <w:rFonts w:asciiTheme="minorHAnsi" w:hAnsiTheme="minorHAnsi"/>
                  <w:sz w:val="22"/>
                  <w:szCs w:val="22"/>
                </w:rPr>
                <w:t xml:space="preserve"> </w:t>
              </w:r>
            </w:ins>
          </w:p>
        </w:tc>
      </w:tr>
      <w:tr w:rsidR="00BD0B3D" w:rsidRPr="009A2443" w:rsidTr="009A2443">
        <w:trPr>
          <w:cantSplit/>
          <w:ins w:id="176" w:author="orlovaA" w:date="2016-03-07T11:39:00Z"/>
        </w:trPr>
        <w:tc>
          <w:tcPr>
            <w:tcW w:w="9576" w:type="dxa"/>
          </w:tcPr>
          <w:p w:rsidR="00BD0B3D" w:rsidRPr="00AD7F17" w:rsidRDefault="005E269E" w:rsidP="00467A94">
            <w:pPr>
              <w:pStyle w:val="TableEntry"/>
              <w:spacing w:before="0" w:after="0"/>
              <w:rPr>
                <w:ins w:id="177" w:author="orlovaA" w:date="2016-03-07T11:39:00Z"/>
                <w:rFonts w:asciiTheme="minorHAnsi" w:hAnsiTheme="minorHAnsi"/>
                <w:sz w:val="22"/>
                <w:szCs w:val="22"/>
              </w:rPr>
            </w:pPr>
            <w:ins w:id="178" w:author="orlovaA" w:date="2016-03-07T14:12:00Z">
              <w:r>
                <w:rPr>
                  <w:rFonts w:asciiTheme="minorHAnsi" w:hAnsiTheme="minorHAnsi"/>
                  <w:sz w:val="22"/>
                  <w:szCs w:val="22"/>
                </w:rPr>
                <w:t xml:space="preserve">13. </w:t>
              </w:r>
            </w:ins>
            <w:ins w:id="179" w:author="orlovaA" w:date="2016-03-07T11:39:00Z">
              <w:r w:rsidR="00BD0B3D">
                <w:rPr>
                  <w:rFonts w:asciiTheme="minorHAnsi" w:hAnsiTheme="minorHAnsi"/>
                  <w:sz w:val="22"/>
                  <w:szCs w:val="22"/>
                </w:rPr>
                <w:t>Ability to ensure</w:t>
              </w:r>
            </w:ins>
            <w:ins w:id="180" w:author="orlovaA" w:date="2016-03-07T14:19:00Z">
              <w:r w:rsidR="00467A94">
                <w:rPr>
                  <w:rFonts w:asciiTheme="minorHAnsi" w:hAnsiTheme="minorHAnsi"/>
                  <w:sz w:val="22"/>
                  <w:szCs w:val="22"/>
                </w:rPr>
                <w:t xml:space="preserve"> permanently preserved (archived</w:t>
              </w:r>
            </w:ins>
            <w:ins w:id="181" w:author="orlovaA" w:date="2016-03-07T14:20:00Z">
              <w:r w:rsidR="00467A94">
                <w:rPr>
                  <w:rFonts w:asciiTheme="minorHAnsi" w:hAnsiTheme="minorHAnsi"/>
                  <w:sz w:val="22"/>
                  <w:szCs w:val="22"/>
                </w:rPr>
                <w:t xml:space="preserve"> or conta</w:t>
              </w:r>
            </w:ins>
            <w:ins w:id="182" w:author="orlovaA" w:date="2016-03-07T14:21:00Z">
              <w:r w:rsidR="00467A94">
                <w:rPr>
                  <w:rFonts w:asciiTheme="minorHAnsi" w:hAnsiTheme="minorHAnsi"/>
                  <w:sz w:val="22"/>
                  <w:szCs w:val="22"/>
                </w:rPr>
                <w:t xml:space="preserve">ined in a </w:t>
              </w:r>
            </w:ins>
            <w:ins w:id="183" w:author="orlovaA" w:date="2016-03-07T14:20:00Z">
              <w:r w:rsidR="0083614C" w:rsidRPr="0083614C">
                <w:rPr>
                  <w:rFonts w:asciiTheme="minorHAnsi" w:hAnsiTheme="minorHAnsi"/>
                  <w:sz w:val="22"/>
                  <w:szCs w:val="22"/>
                  <w:highlight w:val="cyan"/>
                  <w:rPrChange w:id="184" w:author="orlovaA" w:date="2016-03-07T14:20:00Z">
                    <w:rPr>
                      <w:rFonts w:asciiTheme="minorHAnsi" w:hAnsiTheme="minorHAnsi"/>
                      <w:sz w:val="22"/>
                      <w:szCs w:val="22"/>
                    </w:rPr>
                  </w:rPrChange>
                </w:rPr>
                <w:t>tiered s</w:t>
              </w:r>
            </w:ins>
            <w:ins w:id="185" w:author="orlovaA" w:date="2016-03-07T14:18:00Z">
              <w:r w:rsidR="0083614C" w:rsidRPr="0083614C">
                <w:rPr>
                  <w:rFonts w:asciiTheme="minorHAnsi" w:hAnsiTheme="minorHAnsi"/>
                  <w:sz w:val="22"/>
                  <w:szCs w:val="22"/>
                  <w:highlight w:val="cyan"/>
                  <w:rPrChange w:id="186" w:author="orlovaA" w:date="2016-03-07T14:20:00Z">
                    <w:rPr>
                      <w:rFonts w:asciiTheme="minorHAnsi" w:hAnsiTheme="minorHAnsi"/>
                      <w:sz w:val="22"/>
                      <w:szCs w:val="22"/>
                    </w:rPr>
                  </w:rPrChange>
                </w:rPr>
                <w:t>tor</w:t>
              </w:r>
            </w:ins>
            <w:ins w:id="187" w:author="orlovaA" w:date="2016-03-07T14:21:00Z">
              <w:r w:rsidR="00467A94">
                <w:rPr>
                  <w:rFonts w:asciiTheme="minorHAnsi" w:hAnsiTheme="minorHAnsi"/>
                  <w:sz w:val="22"/>
                  <w:szCs w:val="22"/>
                  <w:highlight w:val="cyan"/>
                </w:rPr>
                <w:t>age</w:t>
              </w:r>
              <w:r w:rsidR="00467A94">
                <w:rPr>
                  <w:rFonts w:asciiTheme="minorHAnsi" w:hAnsiTheme="minorHAnsi"/>
                  <w:sz w:val="22"/>
                  <w:szCs w:val="22"/>
                </w:rPr>
                <w:t>)</w:t>
              </w:r>
            </w:ins>
            <w:ins w:id="188" w:author="orlovaA" w:date="2016-03-07T11:39:00Z">
              <w:r w:rsidR="00BD0B3D">
                <w:rPr>
                  <w:rFonts w:asciiTheme="minorHAnsi" w:hAnsiTheme="minorHAnsi"/>
                  <w:sz w:val="22"/>
                  <w:szCs w:val="22"/>
                </w:rPr>
                <w:t xml:space="preserve"> information is managed in a manner </w:t>
              </w:r>
            </w:ins>
            <w:ins w:id="189" w:author="orlovaA" w:date="2016-03-07T14:17:00Z">
              <w:r w:rsidR="00467A94">
                <w:rPr>
                  <w:rFonts w:asciiTheme="minorHAnsi" w:hAnsiTheme="minorHAnsi"/>
                  <w:sz w:val="22"/>
                  <w:szCs w:val="22"/>
                </w:rPr>
                <w:t xml:space="preserve">that </w:t>
              </w:r>
            </w:ins>
            <w:ins w:id="190" w:author="orlovaA" w:date="2016-03-07T11:39:00Z">
              <w:r w:rsidR="00BD0B3D">
                <w:rPr>
                  <w:rFonts w:asciiTheme="minorHAnsi" w:hAnsiTheme="minorHAnsi"/>
                  <w:sz w:val="22"/>
                  <w:szCs w:val="22"/>
                </w:rPr>
                <w:t>support</w:t>
              </w:r>
            </w:ins>
            <w:ins w:id="191" w:author="orlovaA" w:date="2016-03-07T14:18:00Z">
              <w:r w:rsidR="00467A94">
                <w:rPr>
                  <w:rFonts w:asciiTheme="minorHAnsi" w:hAnsiTheme="minorHAnsi"/>
                  <w:sz w:val="22"/>
                  <w:szCs w:val="22"/>
                </w:rPr>
                <w:t>s</w:t>
              </w:r>
            </w:ins>
            <w:ins w:id="192" w:author="orlovaA" w:date="2016-03-07T11:39:00Z">
              <w:r w:rsidR="00BD0B3D">
                <w:rPr>
                  <w:rFonts w:asciiTheme="minorHAnsi" w:hAnsiTheme="minorHAnsi"/>
                  <w:sz w:val="22"/>
                  <w:szCs w:val="22"/>
                </w:rPr>
                <w:t xml:space="preserve"> access of accurate information in a cost effective manner regardless of storage medium.</w:t>
              </w:r>
            </w:ins>
            <w:ins w:id="193" w:author="orlovaA" w:date="2016-03-07T11:47:00Z">
              <w:r w:rsidR="0083614C" w:rsidRPr="0083614C">
                <w:rPr>
                  <w:rFonts w:asciiTheme="minorHAnsi" w:hAnsiTheme="minorHAnsi"/>
                  <w:sz w:val="22"/>
                  <w:szCs w:val="22"/>
                  <w:highlight w:val="yellow"/>
                  <w:rPrChange w:id="194" w:author="orlovaA" w:date="2016-03-07T11:47:00Z">
                    <w:rPr>
                      <w:rFonts w:asciiTheme="minorHAnsi" w:hAnsiTheme="minorHAnsi"/>
                      <w:sz w:val="22"/>
                      <w:szCs w:val="22"/>
                    </w:rPr>
                  </w:rPrChange>
                </w:rPr>
                <w:t>-Retention</w:t>
              </w:r>
            </w:ins>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del w:id="195" w:author="orlovaA" w:date="2016-03-07T14:21:00Z">
              <w:r w:rsidRPr="00AD7F17" w:rsidDel="00467A94">
                <w:rPr>
                  <w:rFonts w:asciiTheme="minorHAnsi" w:hAnsiTheme="minorHAnsi"/>
                  <w:sz w:val="22"/>
                  <w:szCs w:val="22"/>
                </w:rPr>
                <w:delText>9</w:delText>
              </w:r>
            </w:del>
            <w:ins w:id="196" w:author="orlovaA" w:date="2016-03-07T14:21:00Z">
              <w:r w:rsidR="00467A94">
                <w:rPr>
                  <w:rFonts w:asciiTheme="minorHAnsi" w:hAnsiTheme="minorHAnsi"/>
                  <w:sz w:val="22"/>
                  <w:szCs w:val="22"/>
                </w:rPr>
                <w:t>14</w:t>
              </w:r>
            </w:ins>
            <w:r w:rsidRPr="00AD7F17">
              <w:rPr>
                <w:rFonts w:asciiTheme="minorHAnsi" w:hAnsiTheme="minorHAnsi"/>
                <w:sz w:val="22"/>
                <w:szCs w:val="22"/>
              </w:rPr>
              <w:t>. Ability to maintain the workforce capabilities on the most current methods to capture, maintain and access information assuring the work processes consistencies despite of workforce turnover.</w:t>
            </w:r>
          </w:p>
        </w:tc>
      </w:tr>
      <w:tr w:rsidR="00C1100D" w:rsidRPr="009A2443" w:rsidTr="009A2443">
        <w:trPr>
          <w:cantSplit/>
        </w:trPr>
        <w:tc>
          <w:tcPr>
            <w:tcW w:w="9576" w:type="dxa"/>
          </w:tcPr>
          <w:p w:rsidR="00C1100D" w:rsidRPr="00AD7F17" w:rsidRDefault="00C1100D" w:rsidP="00467A94">
            <w:pPr>
              <w:pStyle w:val="TableEntry"/>
              <w:spacing w:before="0" w:after="0"/>
              <w:rPr>
                <w:rFonts w:asciiTheme="minorHAnsi" w:hAnsiTheme="minorHAnsi"/>
                <w:sz w:val="22"/>
                <w:szCs w:val="22"/>
              </w:rPr>
            </w:pPr>
            <w:del w:id="197" w:author="orlovaA" w:date="2016-03-07T14:21:00Z">
              <w:r w:rsidRPr="00AD7F17" w:rsidDel="00467A94">
                <w:rPr>
                  <w:rFonts w:asciiTheme="minorHAnsi" w:hAnsiTheme="minorHAnsi"/>
                  <w:sz w:val="22"/>
                  <w:szCs w:val="22"/>
                </w:rPr>
                <w:delText>10</w:delText>
              </w:r>
            </w:del>
            <w:ins w:id="198" w:author="orlovaA" w:date="2016-03-07T14:21:00Z">
              <w:r w:rsidR="00467A94" w:rsidRPr="00AD7F17">
                <w:rPr>
                  <w:rFonts w:asciiTheme="minorHAnsi" w:hAnsiTheme="minorHAnsi"/>
                  <w:sz w:val="22"/>
                  <w:szCs w:val="22"/>
                </w:rPr>
                <w:t>1</w:t>
              </w:r>
              <w:r w:rsidR="00467A94">
                <w:rPr>
                  <w:rFonts w:asciiTheme="minorHAnsi" w:hAnsiTheme="minorHAnsi"/>
                  <w:sz w:val="22"/>
                  <w:szCs w:val="22"/>
                </w:rPr>
                <w:t>5</w:t>
              </w:r>
            </w:ins>
            <w:r w:rsidRPr="00AD7F17">
              <w:rPr>
                <w:rFonts w:asciiTheme="minorHAnsi" w:hAnsiTheme="minorHAnsi"/>
                <w:sz w:val="22"/>
                <w:szCs w:val="22"/>
              </w:rPr>
              <w:t xml:space="preserve">. Ability to enable trust </w:t>
            </w:r>
            <w:del w:id="199" w:author="orlovaA" w:date="2016-03-07T14:22:00Z">
              <w:r w:rsidRPr="00AD7F17" w:rsidDel="00467A94">
                <w:rPr>
                  <w:rFonts w:asciiTheme="minorHAnsi" w:hAnsiTheme="minorHAnsi"/>
                  <w:sz w:val="22"/>
                  <w:szCs w:val="22"/>
                </w:rPr>
                <w:delText xml:space="preserve">of requestor </w:delText>
              </w:r>
            </w:del>
            <w:r w:rsidRPr="00AD7F17">
              <w:rPr>
                <w:rFonts w:asciiTheme="minorHAnsi" w:hAnsiTheme="minorHAnsi"/>
                <w:sz w:val="22"/>
                <w:szCs w:val="22"/>
              </w:rPr>
              <w:t>in information by ensuring the timeliness, accuracy (completeness and correctness), and efficiency of information availability based on implementation of business requirements 1-</w:t>
            </w:r>
            <w:ins w:id="200" w:author="orlovaA" w:date="2016-03-07T14:22:00Z">
              <w:r w:rsidR="00467A94">
                <w:rPr>
                  <w:rFonts w:asciiTheme="minorHAnsi" w:hAnsiTheme="minorHAnsi"/>
                  <w:sz w:val="22"/>
                  <w:szCs w:val="22"/>
                </w:rPr>
                <w:t>1</w:t>
              </w:r>
            </w:ins>
            <w:del w:id="201" w:author="orlovaA" w:date="2016-03-07T14:22:00Z">
              <w:r w:rsidRPr="00AD7F17" w:rsidDel="00467A94">
                <w:rPr>
                  <w:rFonts w:asciiTheme="minorHAnsi" w:hAnsiTheme="minorHAnsi"/>
                  <w:sz w:val="22"/>
                  <w:szCs w:val="22"/>
                </w:rPr>
                <w:delText xml:space="preserve">9 </w:delText>
              </w:r>
            </w:del>
            <w:ins w:id="202" w:author="orlovaA" w:date="2016-03-07T14:22:00Z">
              <w:r w:rsidR="00467A94">
                <w:rPr>
                  <w:rFonts w:asciiTheme="minorHAnsi" w:hAnsiTheme="minorHAnsi"/>
                  <w:sz w:val="22"/>
                  <w:szCs w:val="22"/>
                </w:rPr>
                <w:t>4</w:t>
              </w:r>
              <w:r w:rsidR="00467A94" w:rsidRPr="00AD7F17">
                <w:rPr>
                  <w:rFonts w:asciiTheme="minorHAnsi" w:hAnsiTheme="minorHAnsi"/>
                  <w:sz w:val="22"/>
                  <w:szCs w:val="22"/>
                </w:rPr>
                <w:t xml:space="preserve"> </w:t>
              </w:r>
            </w:ins>
            <w:r w:rsidRPr="00AD7F17">
              <w:rPr>
                <w:rFonts w:asciiTheme="minorHAnsi" w:hAnsiTheme="minorHAnsi"/>
                <w:sz w:val="22"/>
                <w:szCs w:val="22"/>
              </w:rPr>
              <w:t>above.</w:t>
            </w:r>
          </w:p>
        </w:tc>
      </w:tr>
      <w:tr w:rsidR="00B2170E" w:rsidRPr="009A2443" w:rsidDel="00467A94" w:rsidTr="009A2443">
        <w:trPr>
          <w:cantSplit/>
          <w:del w:id="203" w:author="orlovaA" w:date="2016-03-07T14:24:00Z"/>
        </w:trPr>
        <w:tc>
          <w:tcPr>
            <w:tcW w:w="9576" w:type="dxa"/>
          </w:tcPr>
          <w:p w:rsidR="004B0ABB" w:rsidDel="00467A94" w:rsidRDefault="00B2170E" w:rsidP="00467A94">
            <w:pPr>
              <w:rPr>
                <w:del w:id="204" w:author="orlovaA" w:date="2016-03-07T14:24:00Z"/>
              </w:rPr>
            </w:pPr>
            <w:del w:id="205" w:author="orlovaA" w:date="2016-03-07T14:21:00Z">
              <w:r w:rsidDel="00467A94">
                <w:delText>1</w:delText>
              </w:r>
              <w:r w:rsidR="004B0ABB" w:rsidDel="00467A94">
                <w:delText>1</w:delText>
              </w:r>
            </w:del>
            <w:del w:id="206" w:author="orlovaA" w:date="2016-03-07T14:24:00Z">
              <w:r w:rsidDel="00467A94">
                <w:delText xml:space="preserve">. </w:delText>
              </w:r>
              <w:r w:rsidRPr="00AD7F17" w:rsidDel="00467A94">
                <w:delText>Ability</w:delText>
              </w:r>
              <w:r w:rsidDel="00467A94">
                <w:delText xml:space="preserve"> t</w:delText>
              </w:r>
              <w:r w:rsidRPr="00AD7F17" w:rsidDel="00467A94">
                <w:delText>o</w:delText>
              </w:r>
              <w:r w:rsidDel="00467A94">
                <w:delText xml:space="preserve"> </w:delText>
              </w:r>
              <w:r w:rsidRPr="00B2170E" w:rsidDel="00467A94">
                <w:delText xml:space="preserve">respond to </w:delText>
              </w:r>
            </w:del>
            <w:del w:id="207" w:author="orlovaA" w:date="2016-03-07T14:22:00Z">
              <w:r w:rsidRPr="00B2170E" w:rsidDel="00467A94">
                <w:delText>interested party</w:delText>
              </w:r>
            </w:del>
            <w:del w:id="208" w:author="orlovaA" w:date="2016-03-07T14:24:00Z">
              <w:r w:rsidRPr="00B2170E" w:rsidDel="00467A94">
                <w:delText xml:space="preserve"> in a timely manner </w:delText>
              </w:r>
            </w:del>
            <w:del w:id="209" w:author="orlovaA" w:date="2016-03-07T14:23:00Z">
              <w:r w:rsidRPr="00B2170E" w:rsidDel="00467A94">
                <w:delText xml:space="preserve">- </w:delText>
              </w:r>
              <w:r w:rsidR="006D0C5D" w:rsidRPr="006D0C5D" w:rsidDel="00467A94">
                <w:rPr>
                  <w:highlight w:val="yellow"/>
                </w:rPr>
                <w:delText>Availability</w:delText>
              </w:r>
            </w:del>
          </w:p>
        </w:tc>
      </w:tr>
    </w:tbl>
    <w:p w:rsidR="00C1100D" w:rsidRPr="009A2443" w:rsidRDefault="00C1100D" w:rsidP="009A2443">
      <w:pPr>
        <w:pStyle w:val="BodyText"/>
        <w:spacing w:before="0"/>
        <w:rPr>
          <w:rFonts w:asciiTheme="minorHAnsi" w:hAnsiTheme="minorHAnsi"/>
        </w:rPr>
      </w:pPr>
    </w:p>
    <w:p w:rsidR="004B0ABB" w:rsidRPr="009A2443" w:rsidRDefault="004B0ABB" w:rsidP="004B0ABB">
      <w:pPr>
        <w:pStyle w:val="BodyText"/>
        <w:spacing w:before="0"/>
        <w:rPr>
          <w:rFonts w:asciiTheme="minorHAnsi" w:hAnsiTheme="minorHAnsi"/>
          <w:sz w:val="22"/>
          <w:szCs w:val="22"/>
        </w:rPr>
      </w:pPr>
      <w:bookmarkStart w:id="210" w:name="_Toc430242949"/>
      <w:r>
        <w:t xml:space="preserve">Actors for the use cases: </w:t>
      </w:r>
      <w:r w:rsidRPr="009A2443">
        <w:rPr>
          <w:rFonts w:asciiTheme="minorHAnsi" w:hAnsiTheme="minorHAnsi"/>
          <w:sz w:val="22"/>
          <w:szCs w:val="22"/>
        </w:rPr>
        <w:t>This information may be used by:</w:t>
      </w:r>
    </w:p>
    <w:p w:rsidR="004B0ABB" w:rsidRPr="009A2443" w:rsidRDefault="004B0ABB" w:rsidP="004B0ABB">
      <w:pPr>
        <w:pStyle w:val="ListBullet2"/>
        <w:spacing w:before="0"/>
        <w:rPr>
          <w:rFonts w:asciiTheme="minorHAnsi" w:hAnsiTheme="minorHAnsi"/>
          <w:sz w:val="22"/>
          <w:szCs w:val="22"/>
        </w:rPr>
      </w:pPr>
      <w:r w:rsidRPr="009A2443">
        <w:rPr>
          <w:rFonts w:asciiTheme="minorHAnsi" w:hAnsiTheme="minorHAnsi"/>
          <w:sz w:val="22"/>
          <w:szCs w:val="22"/>
        </w:rPr>
        <w:t>The healthcare team, patients, and other caregivers</w:t>
      </w:r>
    </w:p>
    <w:p w:rsidR="004B0ABB" w:rsidRPr="009A2443" w:rsidRDefault="004B0ABB" w:rsidP="004B0ABB">
      <w:pPr>
        <w:pStyle w:val="ListBullet2"/>
        <w:spacing w:before="0"/>
        <w:rPr>
          <w:rFonts w:asciiTheme="minorHAnsi" w:hAnsiTheme="minorHAnsi"/>
          <w:sz w:val="22"/>
          <w:szCs w:val="22"/>
        </w:rPr>
      </w:pPr>
      <w:r w:rsidRPr="009A2443">
        <w:rPr>
          <w:rFonts w:asciiTheme="minorHAnsi" w:hAnsiTheme="minorHAnsi"/>
          <w:sz w:val="22"/>
          <w:szCs w:val="22"/>
        </w:rPr>
        <w:t>Authorized members of the workforce and others authorized users consistent with regulations</w:t>
      </w:r>
    </w:p>
    <w:p w:rsidR="004B0ABB" w:rsidRPr="009A2443" w:rsidRDefault="004B0ABB" w:rsidP="004B0ABB">
      <w:pPr>
        <w:pStyle w:val="ListBullet2"/>
        <w:spacing w:before="0"/>
        <w:rPr>
          <w:rFonts w:asciiTheme="minorHAnsi" w:hAnsiTheme="minorHAnsi"/>
          <w:sz w:val="22"/>
          <w:szCs w:val="22"/>
        </w:rPr>
      </w:pPr>
      <w:r w:rsidRPr="009A2443">
        <w:rPr>
          <w:rFonts w:asciiTheme="minorHAnsi" w:hAnsiTheme="minorHAnsi"/>
          <w:sz w:val="22"/>
          <w:szCs w:val="22"/>
        </w:rPr>
        <w:t>Legal and compliance authorities for discovery and regulatory review purposes and</w:t>
      </w:r>
    </w:p>
    <w:p w:rsidR="009A2443" w:rsidRDefault="004B0ABB" w:rsidP="004B0ABB">
      <w:pPr>
        <w:rPr>
          <w:rFonts w:eastAsia="Times New Roman" w:cs="Times New Roman"/>
          <w:b/>
          <w:noProof/>
          <w:kern w:val="28"/>
          <w:sz w:val="28"/>
          <w:szCs w:val="20"/>
        </w:rPr>
      </w:pPr>
      <w:r w:rsidRPr="009A2443">
        <w:t>Internal and external reviewers for purposes including but not limited to payer audit, financial audit, case management, and quality assurance</w:t>
      </w:r>
    </w:p>
    <w:p w:rsidR="004B0ABB" w:rsidRDefault="004B0ABB">
      <w:pPr>
        <w:rPr>
          <w:rFonts w:eastAsia="Times New Roman" w:cs="Times New Roman"/>
          <w:b/>
          <w:noProof/>
          <w:kern w:val="28"/>
          <w:sz w:val="24"/>
          <w:szCs w:val="24"/>
        </w:rPr>
      </w:pPr>
      <w:r>
        <w:rPr>
          <w:sz w:val="24"/>
          <w:szCs w:val="24"/>
        </w:rPr>
        <w:br w:type="page"/>
      </w:r>
    </w:p>
    <w:p w:rsidR="00C1100D" w:rsidRPr="009A2443" w:rsidRDefault="00C1100D" w:rsidP="009A2443">
      <w:pPr>
        <w:pStyle w:val="Heading2"/>
        <w:numPr>
          <w:ilvl w:val="0"/>
          <w:numId w:val="0"/>
        </w:numPr>
        <w:spacing w:before="0" w:after="0"/>
        <w:ind w:left="576" w:hanging="576"/>
        <w:rPr>
          <w:rFonts w:asciiTheme="minorHAnsi" w:hAnsiTheme="minorHAnsi"/>
          <w:sz w:val="24"/>
          <w:szCs w:val="24"/>
        </w:rPr>
      </w:pPr>
      <w:bookmarkStart w:id="211" w:name="_Toc444093524"/>
      <w:r w:rsidRPr="009A2443">
        <w:rPr>
          <w:rFonts w:asciiTheme="minorHAnsi" w:hAnsiTheme="minorHAnsi"/>
          <w:sz w:val="24"/>
          <w:szCs w:val="24"/>
        </w:rPr>
        <w:lastRenderedPageBreak/>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Integrity: Business Requirements</w:t>
      </w:r>
      <w:bookmarkEnd w:id="210"/>
      <w:bookmarkEnd w:id="211"/>
      <w:r w:rsidRPr="009A2443">
        <w:rPr>
          <w:rFonts w:asciiTheme="minorHAnsi" w:hAnsiTheme="minorHAnsi"/>
          <w:sz w:val="24"/>
          <w:szCs w:val="24"/>
        </w:rPr>
        <w:t xml:space="preserve"> </w:t>
      </w:r>
    </w:p>
    <w:p w:rsidR="009A2443" w:rsidRDefault="009A2443" w:rsidP="009A2443">
      <w:pPr>
        <w:pStyle w:val="BodyText"/>
        <w:spacing w:before="0"/>
        <w:rPr>
          <w:rFonts w:asciiTheme="minorHAnsi" w:hAnsiTheme="minorHAnsi" w:cs="MinionPro-Regular"/>
          <w:sz w:val="22"/>
          <w:szCs w:val="22"/>
        </w:rPr>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CD314E" w:rsidRDefault="000F4448" w:rsidP="004B0ABB">
            <w:pPr>
              <w:pStyle w:val="BodyText"/>
              <w:spacing w:before="0"/>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 xml:space="preserve">Information </w:t>
            </w:r>
            <w:r w:rsidR="009A2443">
              <w:rPr>
                <w:rFonts w:asciiTheme="minorHAnsi" w:hAnsiTheme="minorHAnsi"/>
                <w:b/>
                <w:sz w:val="22"/>
                <w:szCs w:val="22"/>
              </w:rPr>
              <w:t xml:space="preserve">Integrity </w:t>
            </w:r>
            <w:r w:rsidR="009A2443" w:rsidRPr="009A2443">
              <w:rPr>
                <w:rFonts w:asciiTheme="minorHAnsi" w:hAnsiTheme="minorHAnsi"/>
                <w:sz w:val="22"/>
                <w:szCs w:val="22"/>
              </w:rPr>
              <w:t xml:space="preserve">– </w:t>
            </w:r>
            <w:r w:rsidR="009A2443" w:rsidRPr="009A2443">
              <w:rPr>
                <w:rFonts w:asciiTheme="minorHAnsi" w:hAnsiTheme="minorHAnsi" w:cs="MinionPro-Regular"/>
                <w:sz w:val="22"/>
                <w:szCs w:val="22"/>
              </w:rPr>
              <w:t>t</w:t>
            </w:r>
            <w:r w:rsidR="009A2443" w:rsidRPr="009A2443">
              <w:rPr>
                <w:rFonts w:asciiTheme="minorHAnsi" w:hAnsiTheme="minorHAnsi"/>
                <w:sz w:val="22"/>
                <w:szCs w:val="22"/>
              </w:rPr>
              <w:t>he state of being whole or unimpaired – is defined as the ability of data</w:t>
            </w:r>
            <w:r>
              <w:rPr>
                <w:rFonts w:asciiTheme="minorHAnsi" w:hAnsiTheme="minorHAnsi"/>
                <w:sz w:val="22"/>
                <w:szCs w:val="22"/>
              </w:rPr>
              <w:t xml:space="preserve">, documents and records </w:t>
            </w:r>
            <w:r w:rsidR="009A2443" w:rsidRPr="009A2443">
              <w:rPr>
                <w:rFonts w:asciiTheme="minorHAnsi" w:hAnsiTheme="minorHAnsi"/>
                <w:sz w:val="22"/>
                <w:szCs w:val="22"/>
              </w:rPr>
              <w:t xml:space="preserve">to maintain </w:t>
            </w:r>
            <w:r w:rsidR="008441A4">
              <w:rPr>
                <w:rFonts w:asciiTheme="minorHAnsi" w:hAnsiTheme="minorHAnsi"/>
                <w:sz w:val="22"/>
                <w:szCs w:val="22"/>
              </w:rPr>
              <w:t>their</w:t>
            </w:r>
            <w:r w:rsidR="008441A4" w:rsidRPr="009A2443">
              <w:rPr>
                <w:rFonts w:asciiTheme="minorHAnsi" w:hAnsiTheme="minorHAnsi"/>
                <w:sz w:val="22"/>
                <w:szCs w:val="22"/>
              </w:rPr>
              <w:t xml:space="preserve"> </w:t>
            </w:r>
            <w:r w:rsidR="009A2443" w:rsidRPr="009A2443">
              <w:rPr>
                <w:rFonts w:asciiTheme="minorHAnsi" w:hAnsiTheme="minorHAnsi"/>
                <w:sz w:val="22"/>
                <w:szCs w:val="22"/>
              </w:rPr>
              <w:t xml:space="preserve">structure and attributes to assure representation of intended content and </w:t>
            </w:r>
            <w:r w:rsidR="009A2443" w:rsidRPr="00236A9D">
              <w:rPr>
                <w:rFonts w:asciiTheme="minorHAnsi" w:hAnsiTheme="minorHAnsi"/>
                <w:sz w:val="22"/>
                <w:szCs w:val="22"/>
              </w:rPr>
              <w:t>meaning</w:t>
            </w:r>
            <w:r w:rsidR="008441A4" w:rsidRPr="00236A9D">
              <w:rPr>
                <w:rFonts w:asciiTheme="minorHAnsi" w:hAnsiTheme="minorHAnsi"/>
                <w:sz w:val="22"/>
                <w:szCs w:val="22"/>
              </w:rPr>
              <w:t xml:space="preserve"> </w:t>
            </w:r>
            <w:r w:rsidRPr="00236A9D">
              <w:rPr>
                <w:rFonts w:asciiTheme="minorHAnsi" w:hAnsiTheme="minorHAnsi"/>
                <w:sz w:val="22"/>
                <w:szCs w:val="22"/>
              </w:rPr>
              <w:t xml:space="preserve">in </w:t>
            </w:r>
            <w:r w:rsidR="004F11FB" w:rsidRPr="004F11FB">
              <w:rPr>
                <w:rFonts w:asciiTheme="minorHAnsi" w:hAnsiTheme="minorHAnsi"/>
                <w:sz w:val="22"/>
                <w:szCs w:val="22"/>
              </w:rPr>
              <w:t xml:space="preserve">the output </w:t>
            </w:r>
            <w:r w:rsidR="00CD314E">
              <w:rPr>
                <w:rFonts w:asciiTheme="minorHAnsi" w:hAnsiTheme="minorHAnsi"/>
                <w:sz w:val="22"/>
                <w:szCs w:val="22"/>
              </w:rPr>
              <w:t xml:space="preserve">in the human usable format </w:t>
            </w:r>
            <w:r w:rsidR="004F11FB" w:rsidRPr="004F11FB">
              <w:rPr>
                <w:rFonts w:asciiTheme="minorHAnsi" w:hAnsiTheme="minorHAnsi"/>
                <w:sz w:val="22"/>
                <w:szCs w:val="22"/>
              </w:rPr>
              <w:t xml:space="preserve">(via </w:t>
            </w:r>
            <w:r w:rsidR="00BB3D69" w:rsidRPr="00236A9D">
              <w:rPr>
                <w:rFonts w:asciiTheme="minorHAnsi" w:hAnsiTheme="minorHAnsi"/>
                <w:sz w:val="22"/>
                <w:szCs w:val="22"/>
              </w:rPr>
              <w:t xml:space="preserve">a </w:t>
            </w:r>
            <w:r w:rsidR="005D2490" w:rsidRPr="00236A9D">
              <w:rPr>
                <w:rFonts w:asciiTheme="minorHAnsi" w:hAnsiTheme="minorHAnsi"/>
                <w:sz w:val="22"/>
                <w:szCs w:val="22"/>
              </w:rPr>
              <w:t xml:space="preserve">viewable display </w:t>
            </w:r>
            <w:r w:rsidR="008441A4" w:rsidRPr="00236A9D">
              <w:rPr>
                <w:rFonts w:asciiTheme="minorHAnsi" w:hAnsiTheme="minorHAnsi"/>
                <w:sz w:val="22"/>
                <w:szCs w:val="22"/>
              </w:rPr>
              <w:t>for online and printed</w:t>
            </w:r>
            <w:r w:rsidR="005D2490" w:rsidRPr="00236A9D">
              <w:rPr>
                <w:rFonts w:asciiTheme="minorHAnsi" w:hAnsiTheme="minorHAnsi"/>
                <w:sz w:val="22"/>
                <w:szCs w:val="22"/>
              </w:rPr>
              <w:t xml:space="preserve"> (paper-based</w:t>
            </w:r>
            <w:r w:rsidR="004F11FB" w:rsidRPr="004F11FB">
              <w:rPr>
                <w:rFonts w:asciiTheme="minorHAnsi" w:hAnsiTheme="minorHAnsi"/>
                <w:sz w:val="22"/>
                <w:szCs w:val="22"/>
              </w:rPr>
              <w:t>) output</w:t>
            </w:r>
            <w:r w:rsidR="00CD314E">
              <w:rPr>
                <w:rFonts w:asciiTheme="minorHAnsi" w:hAnsiTheme="minorHAnsi"/>
                <w:sz w:val="22"/>
                <w:szCs w:val="22"/>
              </w:rPr>
              <w:t>)</w:t>
            </w:r>
            <w:r w:rsidR="009A2443" w:rsidRPr="00236A9D">
              <w:rPr>
                <w:rFonts w:asciiTheme="minorHAnsi" w:hAnsiTheme="minorHAnsi"/>
                <w:sz w:val="22"/>
                <w:szCs w:val="22"/>
              </w:rPr>
              <w:t>.</w:t>
            </w:r>
            <w:r w:rsidR="009A2443" w:rsidRPr="00236A9D">
              <w:rPr>
                <w:rStyle w:val="FootnoteReference"/>
                <w:rFonts w:asciiTheme="minorHAnsi" w:hAnsiTheme="minorHAnsi"/>
                <w:sz w:val="22"/>
                <w:szCs w:val="22"/>
              </w:rPr>
              <w:footnoteReference w:id="6"/>
            </w:r>
            <w:r w:rsidR="00CD314E">
              <w:rPr>
                <w:rFonts w:asciiTheme="minorHAnsi" w:hAnsiTheme="minorHAnsi"/>
                <w:sz w:val="22"/>
                <w:szCs w:val="22"/>
              </w:rPr>
              <w:t xml:space="preserve"> </w:t>
            </w:r>
          </w:p>
        </w:tc>
      </w:tr>
    </w:tbl>
    <w:p w:rsidR="000F4448" w:rsidRPr="009A2443" w:rsidRDefault="000F4448" w:rsidP="009A2443">
      <w:pPr>
        <w:pStyle w:val="BodyText"/>
        <w:spacing w:before="0"/>
        <w:rPr>
          <w:rFonts w:asciiTheme="minorHAnsi" w:hAnsiTheme="minorHAnsi"/>
          <w:sz w:val="22"/>
          <w:szCs w:val="22"/>
        </w:rPr>
      </w:pPr>
    </w:p>
    <w:p w:rsidR="00C1100D" w:rsidRPr="009A2443" w:rsidRDefault="009A2443" w:rsidP="009A2443">
      <w:pPr>
        <w:pStyle w:val="TableTitle"/>
        <w:spacing w:before="0" w:after="0"/>
        <w:rPr>
          <w:rFonts w:asciiTheme="minorHAnsi" w:hAnsiTheme="minorHAnsi"/>
          <w:b w:val="0"/>
          <w:szCs w:val="22"/>
        </w:rPr>
      </w:pPr>
      <w:r w:rsidRPr="009A2443">
        <w:rPr>
          <w:rFonts w:asciiTheme="minorHAnsi" w:hAnsiTheme="minorHAnsi"/>
          <w:b w:val="0"/>
          <w:szCs w:val="22"/>
        </w:rPr>
        <w:t>Specification</w:t>
      </w:r>
      <w:r w:rsidR="00C1100D" w:rsidRPr="009A2443">
        <w:rPr>
          <w:rFonts w:asciiTheme="minorHAnsi" w:hAnsiTheme="minorHAnsi"/>
          <w:b w:val="0"/>
          <w:szCs w:val="22"/>
        </w:rPr>
        <w:t xml:space="preserve"> </w:t>
      </w:r>
      <w:r w:rsidR="002F5967" w:rsidRPr="009A2443">
        <w:rPr>
          <w:rFonts w:asciiTheme="minorHAnsi" w:hAnsiTheme="minorHAnsi"/>
          <w:b w:val="0"/>
          <w:szCs w:val="22"/>
        </w:rPr>
        <w:t>2</w:t>
      </w:r>
      <w:r w:rsidR="00C1100D" w:rsidRPr="009A2443">
        <w:rPr>
          <w:rFonts w:asciiTheme="minorHAnsi" w:hAnsiTheme="minorHAnsi"/>
          <w:b w:val="0"/>
          <w:szCs w:val="22"/>
        </w:rPr>
        <w:t xml:space="preserve">: HIM Business Requirements: Health Information Integrity </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 xml:space="preserve"> Health Information Integrity: Business Requirements</w:t>
            </w:r>
          </w:p>
        </w:tc>
      </w:tr>
      <w:tr w:rsidR="00C1100D" w:rsidRPr="009A2443" w:rsidTr="009A2443">
        <w:trPr>
          <w:cantSplit/>
        </w:trPr>
        <w:tc>
          <w:tcPr>
            <w:tcW w:w="9576" w:type="dxa"/>
          </w:tcPr>
          <w:p w:rsidR="00C1100D" w:rsidRPr="00F24D25" w:rsidRDefault="00C1100D" w:rsidP="009A2443">
            <w:pPr>
              <w:pStyle w:val="TableEntry"/>
              <w:spacing w:before="0" w:after="0"/>
              <w:rPr>
                <w:rFonts w:asciiTheme="minorHAnsi" w:hAnsiTheme="minorHAnsi"/>
                <w:sz w:val="22"/>
                <w:szCs w:val="22"/>
              </w:rPr>
            </w:pPr>
            <w:r w:rsidRPr="00F24D25">
              <w:rPr>
                <w:rFonts w:asciiTheme="minorHAnsi" w:hAnsiTheme="minorHAnsi"/>
                <w:sz w:val="22"/>
                <w:szCs w:val="22"/>
              </w:rPr>
              <w:t xml:space="preserve">1. Ability to maintain information in a manner that ensures confidence in its authenticity, timeliness, accuracy, and completeness. </w:t>
            </w:r>
            <w:r w:rsidR="00BB3D69">
              <w:rPr>
                <w:rFonts w:asciiTheme="minorHAnsi" w:hAnsiTheme="minorHAnsi"/>
                <w:sz w:val="22"/>
                <w:szCs w:val="22"/>
              </w:rPr>
              <w:t xml:space="preserve"> – </w:t>
            </w:r>
            <w:r w:rsidR="004F11FB" w:rsidRPr="004F11FB">
              <w:rPr>
                <w:rFonts w:asciiTheme="minorHAnsi" w:hAnsiTheme="minorHAnsi"/>
                <w:sz w:val="22"/>
                <w:szCs w:val="22"/>
                <w:highlight w:val="yellow"/>
              </w:rPr>
              <w:t>cross reference with availability</w:t>
            </w:r>
          </w:p>
        </w:tc>
      </w:tr>
      <w:tr w:rsidR="00C1100D" w:rsidRPr="009A2443" w:rsidTr="009A2443">
        <w:trPr>
          <w:cantSplit/>
          <w:trHeight w:val="557"/>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2. Ability to maintain integrity of information to comply with safety, quality of care, and compliance with applicable voluntary, regulatory and legal requirements.</w:t>
            </w:r>
            <w:r w:rsidR="00BB3D69">
              <w:rPr>
                <w:rFonts w:asciiTheme="minorHAnsi" w:hAnsiTheme="minorHAnsi"/>
                <w:sz w:val="22"/>
                <w:szCs w:val="22"/>
              </w:rPr>
              <w:t xml:space="preserve"> – </w:t>
            </w:r>
            <w:r w:rsidR="004F11FB" w:rsidRPr="004F11FB">
              <w:rPr>
                <w:rFonts w:asciiTheme="minorHAnsi" w:hAnsiTheme="minorHAnsi"/>
                <w:sz w:val="22"/>
                <w:szCs w:val="22"/>
                <w:highlight w:val="yellow"/>
              </w:rPr>
              <w:t>Cross-reference with compliance</w:t>
            </w:r>
          </w:p>
        </w:tc>
      </w:tr>
      <w:tr w:rsidR="00C1100D" w:rsidRPr="009A2443" w:rsidTr="009A2443">
        <w:trPr>
          <w:cantSplit/>
        </w:trPr>
        <w:tc>
          <w:tcPr>
            <w:tcW w:w="9576" w:type="dxa"/>
          </w:tcPr>
          <w:p w:rsidR="00C1100D" w:rsidRPr="00AD7F17" w:rsidRDefault="00C1100D" w:rsidP="00236A9D">
            <w:pPr>
              <w:pStyle w:val="TableEntry"/>
              <w:spacing w:before="0" w:after="0"/>
              <w:rPr>
                <w:rFonts w:asciiTheme="minorHAnsi" w:hAnsiTheme="minorHAnsi"/>
                <w:sz w:val="22"/>
                <w:szCs w:val="22"/>
              </w:rPr>
            </w:pPr>
            <w:r w:rsidRPr="00AD7F17">
              <w:rPr>
                <w:rFonts w:asciiTheme="minorHAnsi" w:hAnsiTheme="minorHAnsi"/>
                <w:sz w:val="22"/>
                <w:szCs w:val="22"/>
              </w:rPr>
              <w:t>3. Ability to maintain integrity of information in adherence to the organization’s policies and procedures</w:t>
            </w:r>
            <w:r w:rsidR="00CF1305" w:rsidRPr="00AD7F17">
              <w:rPr>
                <w:rFonts w:asciiTheme="minorHAnsi" w:hAnsiTheme="minorHAnsi"/>
                <w:sz w:val="22"/>
                <w:szCs w:val="22"/>
              </w:rPr>
              <w:t xml:space="preserve"> including compliance with retention, archive, and destruction guidelines and requirements</w:t>
            </w:r>
            <w:r w:rsidRPr="00AD7F17">
              <w:rPr>
                <w:rFonts w:asciiTheme="minorHAnsi" w:hAnsiTheme="minorHAnsi"/>
                <w:sz w:val="22"/>
                <w:szCs w:val="22"/>
              </w:rPr>
              <w:t>.</w:t>
            </w:r>
            <w:r w:rsidR="00BB3D69">
              <w:rPr>
                <w:rFonts w:asciiTheme="minorHAnsi" w:hAnsiTheme="minorHAnsi"/>
                <w:sz w:val="22"/>
                <w:szCs w:val="22"/>
              </w:rPr>
              <w:t xml:space="preserve"> – </w:t>
            </w:r>
            <w:r w:rsidR="004F11FB" w:rsidRPr="004F11FB">
              <w:rPr>
                <w:rFonts w:asciiTheme="minorHAnsi" w:hAnsiTheme="minorHAnsi"/>
                <w:sz w:val="22"/>
                <w:szCs w:val="22"/>
                <w:highlight w:val="yellow"/>
              </w:rPr>
              <w:t xml:space="preserve">Cross reference with </w:t>
            </w:r>
            <w:r w:rsidR="00236A9D">
              <w:rPr>
                <w:rFonts w:asciiTheme="minorHAnsi" w:hAnsiTheme="minorHAnsi"/>
                <w:sz w:val="22"/>
                <w:szCs w:val="22"/>
                <w:highlight w:val="yellow"/>
              </w:rPr>
              <w:t>r</w:t>
            </w:r>
            <w:r w:rsidR="004F11FB" w:rsidRPr="004F11FB">
              <w:rPr>
                <w:rFonts w:asciiTheme="minorHAnsi" w:hAnsiTheme="minorHAnsi"/>
                <w:sz w:val="22"/>
                <w:szCs w:val="22"/>
                <w:highlight w:val="yellow"/>
              </w:rPr>
              <w:t>etention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provide appropriate workforce training on information management and governance to support integrity of information.</w:t>
            </w:r>
          </w:p>
        </w:tc>
      </w:tr>
      <w:tr w:rsidR="00C1100D" w:rsidRPr="009A2443" w:rsidTr="009A2443">
        <w:trPr>
          <w:cantSplit/>
        </w:trPr>
        <w:tc>
          <w:tcPr>
            <w:tcW w:w="9576" w:type="dxa"/>
          </w:tcPr>
          <w:p w:rsidR="001348E9" w:rsidRPr="00AD7F17" w:rsidRDefault="00C1100D" w:rsidP="001348E9">
            <w:pPr>
              <w:pStyle w:val="TableEntry"/>
              <w:spacing w:before="0" w:after="0"/>
              <w:rPr>
                <w:rFonts w:asciiTheme="minorHAnsi" w:hAnsiTheme="minorHAnsi"/>
                <w:sz w:val="22"/>
                <w:szCs w:val="22"/>
              </w:rPr>
            </w:pPr>
            <w:r w:rsidRPr="00AD7F17">
              <w:rPr>
                <w:rFonts w:asciiTheme="minorHAnsi" w:hAnsiTheme="minorHAnsi"/>
                <w:sz w:val="22"/>
                <w:szCs w:val="22"/>
              </w:rPr>
              <w:t xml:space="preserve">5. Ability to </w:t>
            </w:r>
            <w:r w:rsidR="00BB3D69">
              <w:rPr>
                <w:rFonts w:asciiTheme="minorHAnsi" w:hAnsiTheme="minorHAnsi"/>
                <w:sz w:val="22"/>
                <w:szCs w:val="22"/>
              </w:rPr>
              <w:t>ensure</w:t>
            </w:r>
            <w:r w:rsidR="00BB3D69" w:rsidRPr="00AD7F17">
              <w:rPr>
                <w:rFonts w:asciiTheme="minorHAnsi" w:hAnsiTheme="minorHAnsi"/>
                <w:sz w:val="22"/>
                <w:szCs w:val="22"/>
              </w:rPr>
              <w:t xml:space="preserve"> </w:t>
            </w:r>
            <w:r w:rsidRPr="00AD7F17">
              <w:rPr>
                <w:rFonts w:asciiTheme="minorHAnsi" w:hAnsiTheme="minorHAnsi"/>
                <w:sz w:val="22"/>
                <w:szCs w:val="22"/>
              </w:rPr>
              <w:t xml:space="preserve">trust of requestor in the integrity of information by ensuring the authenticity, </w:t>
            </w:r>
            <w:commentRangeStart w:id="212"/>
            <w:r w:rsidR="005018A1" w:rsidRPr="00AD7F17">
              <w:rPr>
                <w:rFonts w:asciiTheme="minorHAnsi" w:hAnsiTheme="minorHAnsi"/>
                <w:sz w:val="22"/>
                <w:szCs w:val="22"/>
              </w:rPr>
              <w:t>timeliness</w:t>
            </w:r>
            <w:commentRangeEnd w:id="212"/>
            <w:r w:rsidR="005018A1">
              <w:rPr>
                <w:rStyle w:val="CommentReference"/>
                <w:rFonts w:asciiTheme="minorHAnsi" w:eastAsiaTheme="minorHAnsi" w:hAnsiTheme="minorHAnsi" w:cstheme="minorBidi"/>
              </w:rPr>
              <w:commentReference w:id="212"/>
            </w:r>
            <w:r w:rsidRPr="00AD7F17">
              <w:rPr>
                <w:rFonts w:asciiTheme="minorHAnsi" w:hAnsiTheme="minorHAnsi"/>
                <w:sz w:val="22"/>
                <w:szCs w:val="22"/>
              </w:rPr>
              <w:t>, accuracy, completeness,</w:t>
            </w:r>
            <w:r w:rsidR="0022669D">
              <w:rPr>
                <w:rFonts w:asciiTheme="minorHAnsi" w:hAnsiTheme="minorHAnsi"/>
                <w:sz w:val="22"/>
                <w:szCs w:val="22"/>
              </w:rPr>
              <w:t xml:space="preserve"> </w:t>
            </w:r>
            <w:r w:rsidR="00CF1305" w:rsidRPr="00AD7F17">
              <w:rPr>
                <w:rFonts w:asciiTheme="minorHAnsi" w:hAnsiTheme="minorHAnsi"/>
                <w:sz w:val="22"/>
                <w:szCs w:val="22"/>
              </w:rPr>
              <w:t xml:space="preserve">and </w:t>
            </w:r>
            <w:r w:rsidRPr="00AD7F17">
              <w:rPr>
                <w:rFonts w:asciiTheme="minorHAnsi" w:hAnsiTheme="minorHAnsi"/>
                <w:sz w:val="22"/>
                <w:szCs w:val="22"/>
              </w:rPr>
              <w:t>admissibility of records for</w:t>
            </w:r>
            <w:r w:rsidR="00BB3D69">
              <w:rPr>
                <w:rFonts w:asciiTheme="minorHAnsi" w:hAnsiTheme="minorHAnsi"/>
                <w:sz w:val="22"/>
                <w:szCs w:val="22"/>
              </w:rPr>
              <w:t xml:space="preserve"> all purposes including internal and external use, sharing, disclosure, exchange, release of information (ROI) and other </w:t>
            </w:r>
            <w:r w:rsidRPr="00AD7F17">
              <w:rPr>
                <w:rFonts w:asciiTheme="minorHAnsi" w:hAnsiTheme="minorHAnsi"/>
                <w:sz w:val="22"/>
                <w:szCs w:val="22"/>
              </w:rPr>
              <w:t>purposes.</w:t>
            </w:r>
            <w:r w:rsidR="00BB3D69">
              <w:rPr>
                <w:rFonts w:asciiTheme="minorHAnsi" w:hAnsiTheme="minorHAnsi"/>
                <w:sz w:val="22"/>
                <w:szCs w:val="22"/>
              </w:rPr>
              <w:t xml:space="preserve"> </w:t>
            </w:r>
            <w:r w:rsidR="004F11FB" w:rsidRPr="004F11FB">
              <w:rPr>
                <w:rFonts w:asciiTheme="minorHAnsi" w:hAnsiTheme="minorHAnsi"/>
                <w:sz w:val="22"/>
                <w:szCs w:val="22"/>
                <w:highlight w:val="yellow"/>
              </w:rPr>
              <w:t>Cross-reference with protection</w:t>
            </w:r>
            <w:r w:rsidR="004B0ABB">
              <w:rPr>
                <w:rFonts w:asciiTheme="minorHAnsi" w:hAnsiTheme="minorHAnsi"/>
                <w:sz w:val="22"/>
                <w:szCs w:val="22"/>
              </w:rPr>
              <w:t xml:space="preserve"> </w:t>
            </w:r>
            <w:r w:rsidR="004B0ABB" w:rsidRPr="004B0ABB">
              <w:rPr>
                <w:rFonts w:asciiTheme="minorHAnsi" w:hAnsiTheme="minorHAnsi"/>
                <w:sz w:val="22"/>
                <w:szCs w:val="22"/>
                <w:highlight w:val="yellow"/>
              </w:rPr>
              <w:t>and availability</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ensure integrity of information through reliable system controls that support the organization’s ongoing activities across various systems.</w:t>
            </w:r>
          </w:p>
        </w:tc>
      </w:tr>
      <w:tr w:rsidR="00C1100D" w:rsidRPr="009A2443" w:rsidTr="009A2443">
        <w:trPr>
          <w:cantSplit/>
        </w:trPr>
        <w:tc>
          <w:tcPr>
            <w:tcW w:w="9576" w:type="dxa"/>
          </w:tcPr>
          <w:p w:rsidR="00C1100D" w:rsidRPr="00AD7F17" w:rsidRDefault="001348E9" w:rsidP="001348E9">
            <w:pPr>
              <w:pStyle w:val="TableEntry"/>
              <w:spacing w:before="0" w:after="0"/>
              <w:rPr>
                <w:rFonts w:asciiTheme="minorHAnsi" w:hAnsiTheme="minorHAnsi"/>
                <w:sz w:val="22"/>
                <w:szCs w:val="22"/>
              </w:rPr>
            </w:pPr>
            <w:r>
              <w:rPr>
                <w:rFonts w:asciiTheme="minorHAnsi" w:hAnsiTheme="minorHAnsi"/>
                <w:sz w:val="22"/>
                <w:szCs w:val="22"/>
              </w:rPr>
              <w:t xml:space="preserve">7. </w:t>
            </w:r>
            <w:r w:rsidR="00C1100D" w:rsidRPr="00AD7F17">
              <w:rPr>
                <w:rFonts w:asciiTheme="minorHAnsi" w:hAnsiTheme="minorHAnsi"/>
                <w:sz w:val="22"/>
                <w:szCs w:val="22"/>
              </w:rPr>
              <w:t>Ability to manage integrity of information received from disparate electronic systems, both internal and external to the organization</w:t>
            </w:r>
            <w:r w:rsidR="008441A4" w:rsidRPr="00AD7F17">
              <w:rPr>
                <w:rFonts w:asciiTheme="minorHAnsi" w:hAnsiTheme="minorHAnsi"/>
                <w:sz w:val="22"/>
                <w:szCs w:val="22"/>
              </w:rPr>
              <w:t xml:space="preserve"> via</w:t>
            </w:r>
            <w:r w:rsidR="00494CE6">
              <w:rPr>
                <w:rFonts w:asciiTheme="minorHAnsi" w:hAnsiTheme="minorHAnsi"/>
                <w:sz w:val="22"/>
                <w:szCs w:val="22"/>
              </w:rPr>
              <w:t xml:space="preserve"> </w:t>
            </w:r>
            <w:r w:rsidR="008441A4" w:rsidRPr="00AD7F17">
              <w:rPr>
                <w:rFonts w:asciiTheme="minorHAnsi" w:hAnsiTheme="minorHAnsi"/>
                <w:sz w:val="22"/>
                <w:szCs w:val="22"/>
              </w:rPr>
              <w:t>identification of original source of document creation, date of creation, and date of any changes of content of document or data within the document.</w:t>
            </w:r>
            <w:r w:rsidR="005D2490">
              <w:rPr>
                <w:rFonts w:asciiTheme="minorHAnsi" w:hAnsiTheme="minorHAnsi"/>
                <w:sz w:val="22"/>
                <w:szCs w:val="22"/>
              </w:rPr>
              <w:t xml:space="preserve"> - </w:t>
            </w:r>
            <w:r w:rsidR="004F11FB" w:rsidRPr="004F11FB">
              <w:rPr>
                <w:rFonts w:asciiTheme="minorHAnsi" w:hAnsiTheme="minorHAnsi"/>
                <w:sz w:val="22"/>
                <w:szCs w:val="22"/>
                <w:highlight w:val="yellow"/>
              </w:rPr>
              <w:t>Cross-reference with protection</w:t>
            </w:r>
            <w:r w:rsidR="004B0ABB">
              <w:rPr>
                <w:rFonts w:asciiTheme="minorHAnsi" w:hAnsiTheme="minorHAnsi"/>
                <w:sz w:val="22"/>
                <w:szCs w:val="22"/>
              </w:rPr>
              <w:t xml:space="preserve"> </w:t>
            </w:r>
            <w:r w:rsidR="004B0ABB" w:rsidRPr="004B0ABB">
              <w:rPr>
                <w:rFonts w:asciiTheme="minorHAnsi" w:hAnsiTheme="minorHAnsi"/>
                <w:sz w:val="22"/>
                <w:szCs w:val="22"/>
                <w:highlight w:val="yellow"/>
              </w:rPr>
              <w:t>and availability</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demonstrate oversight by senior management of adherence to approved policies and procedures necessary to maintain reliability of information.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9. Ability to ensure reliability of data and information based on the nature and type of healthcare organization processes and systems for creation and capture, processing, and other applicable stages of the information’s lifecycle.</w:t>
            </w:r>
          </w:p>
        </w:tc>
      </w:tr>
      <w:tr w:rsidR="00494CE6" w:rsidRPr="009A2443" w:rsidTr="009A2443">
        <w:trPr>
          <w:cantSplit/>
        </w:trPr>
        <w:tc>
          <w:tcPr>
            <w:tcW w:w="9576" w:type="dxa"/>
          </w:tcPr>
          <w:p w:rsidR="00F33FB4" w:rsidRDefault="00494CE6" w:rsidP="00F33FB4">
            <w:pPr>
              <w:pStyle w:val="TableEntry"/>
              <w:spacing w:before="0" w:after="0"/>
              <w:rPr>
                <w:rFonts w:asciiTheme="minorHAnsi" w:hAnsiTheme="minorHAnsi"/>
                <w:sz w:val="22"/>
                <w:szCs w:val="22"/>
              </w:rPr>
            </w:pPr>
            <w:r w:rsidRPr="00AD7F17">
              <w:rPr>
                <w:rFonts w:asciiTheme="minorHAnsi" w:hAnsiTheme="minorHAnsi"/>
                <w:sz w:val="22"/>
                <w:szCs w:val="22"/>
              </w:rPr>
              <w:t>9.</w:t>
            </w:r>
            <w:r>
              <w:rPr>
                <w:rFonts w:asciiTheme="minorHAnsi" w:hAnsiTheme="minorHAnsi"/>
                <w:sz w:val="22"/>
                <w:szCs w:val="22"/>
              </w:rPr>
              <w:t xml:space="preserve"> </w:t>
            </w:r>
            <w:r w:rsidRPr="00AD7F17">
              <w:rPr>
                <w:rFonts w:asciiTheme="minorHAnsi" w:hAnsiTheme="minorHAnsi"/>
                <w:sz w:val="22"/>
                <w:szCs w:val="22"/>
              </w:rPr>
              <w:t xml:space="preserve">Ability to ensure </w:t>
            </w:r>
            <w:r>
              <w:rPr>
                <w:rFonts w:asciiTheme="minorHAnsi" w:hAnsiTheme="minorHAnsi"/>
                <w:sz w:val="22"/>
                <w:szCs w:val="22"/>
              </w:rPr>
              <w:t xml:space="preserve">that </w:t>
            </w:r>
            <w:r w:rsidRPr="00AD7F17">
              <w:rPr>
                <w:rFonts w:asciiTheme="minorHAnsi" w:hAnsiTheme="minorHAnsi"/>
                <w:sz w:val="22"/>
                <w:szCs w:val="22"/>
              </w:rPr>
              <w:t>all output</w:t>
            </w:r>
            <w:r>
              <w:rPr>
                <w:rFonts w:asciiTheme="minorHAnsi" w:hAnsiTheme="minorHAnsi"/>
                <w:sz w:val="22"/>
                <w:szCs w:val="22"/>
              </w:rPr>
              <w:t xml:space="preserve"> (viewable and printed)</w:t>
            </w:r>
            <w:r w:rsidRPr="00AD7F17">
              <w:rPr>
                <w:rFonts w:asciiTheme="minorHAnsi" w:hAnsiTheme="minorHAnsi"/>
                <w:sz w:val="22"/>
                <w:szCs w:val="22"/>
              </w:rPr>
              <w:t xml:space="preserve"> of the </w:t>
            </w:r>
            <w:r>
              <w:rPr>
                <w:rFonts w:asciiTheme="minorHAnsi" w:hAnsiTheme="minorHAnsi"/>
                <w:sz w:val="22"/>
                <w:szCs w:val="22"/>
              </w:rPr>
              <w:t>episode of care</w:t>
            </w:r>
            <w:r w:rsidRPr="00AD7F17">
              <w:rPr>
                <w:rFonts w:asciiTheme="minorHAnsi" w:hAnsiTheme="minorHAnsi"/>
                <w:sz w:val="22"/>
                <w:szCs w:val="22"/>
              </w:rPr>
              <w:t xml:space="preserve"> </w:t>
            </w:r>
            <w:commentRangeStart w:id="213"/>
            <w:r w:rsidR="005018A1" w:rsidRPr="00AD7F17">
              <w:rPr>
                <w:rFonts w:asciiTheme="minorHAnsi" w:hAnsiTheme="minorHAnsi"/>
                <w:sz w:val="22"/>
                <w:szCs w:val="22"/>
              </w:rPr>
              <w:t>record</w:t>
            </w:r>
            <w:commentRangeEnd w:id="213"/>
            <w:r w:rsidR="005018A1">
              <w:rPr>
                <w:rStyle w:val="CommentReference"/>
                <w:rFonts w:asciiTheme="minorHAnsi" w:eastAsiaTheme="minorHAnsi" w:hAnsiTheme="minorHAnsi" w:cstheme="minorBidi"/>
              </w:rPr>
              <w:commentReference w:id="213"/>
            </w:r>
            <w:r w:rsidRPr="00AD7F17">
              <w:rPr>
                <w:rFonts w:asciiTheme="minorHAnsi" w:hAnsiTheme="minorHAnsi"/>
                <w:sz w:val="22"/>
                <w:szCs w:val="22"/>
              </w:rPr>
              <w:t xml:space="preserve"> </w:t>
            </w:r>
          </w:p>
          <w:p w:rsidR="004B0ABB" w:rsidRDefault="00494CE6">
            <w:pPr>
              <w:pStyle w:val="TableEntry"/>
              <w:numPr>
                <w:ilvl w:val="0"/>
                <w:numId w:val="26"/>
              </w:numPr>
              <w:spacing w:before="0" w:after="0"/>
              <w:rPr>
                <w:rFonts w:asciiTheme="minorHAnsi" w:hAnsiTheme="minorHAnsi"/>
                <w:b/>
                <w:noProof/>
                <w:kern w:val="28"/>
                <w:sz w:val="22"/>
                <w:szCs w:val="22"/>
              </w:rPr>
            </w:pPr>
            <w:r w:rsidRPr="00AD7F17">
              <w:rPr>
                <w:rFonts w:asciiTheme="minorHAnsi" w:hAnsiTheme="minorHAnsi"/>
                <w:sz w:val="22"/>
                <w:szCs w:val="22"/>
              </w:rPr>
              <w:t>is</w:t>
            </w:r>
            <w:r>
              <w:rPr>
                <w:rFonts w:asciiTheme="minorHAnsi" w:hAnsiTheme="minorHAnsi"/>
                <w:sz w:val="22"/>
                <w:szCs w:val="22"/>
              </w:rPr>
              <w:t xml:space="preserve"> assembled, </w:t>
            </w:r>
            <w:r w:rsidR="006D0C5D" w:rsidRPr="006D0C5D">
              <w:rPr>
                <w:rFonts w:asciiTheme="minorHAnsi" w:hAnsiTheme="minorHAnsi"/>
                <w:sz w:val="22"/>
                <w:szCs w:val="22"/>
              </w:rPr>
              <w:t>formatted</w:t>
            </w:r>
            <w:r>
              <w:rPr>
                <w:rFonts w:asciiTheme="minorHAnsi" w:hAnsiTheme="minorHAnsi"/>
                <w:sz w:val="22"/>
                <w:szCs w:val="22"/>
              </w:rPr>
              <w:t xml:space="preserve"> and presented</w:t>
            </w:r>
            <w:r w:rsidRPr="00AD7F17">
              <w:rPr>
                <w:rFonts w:asciiTheme="minorHAnsi" w:hAnsiTheme="minorHAnsi"/>
                <w:sz w:val="22"/>
                <w:szCs w:val="22"/>
              </w:rPr>
              <w:t xml:space="preserve"> </w:t>
            </w:r>
            <w:r>
              <w:rPr>
                <w:rFonts w:asciiTheme="minorHAnsi" w:hAnsiTheme="minorHAnsi"/>
                <w:sz w:val="22"/>
                <w:szCs w:val="22"/>
              </w:rPr>
              <w:t xml:space="preserve">(i.e., how information is presented to a human) in </w:t>
            </w:r>
            <w:commentRangeStart w:id="214"/>
            <w:r w:rsidR="005018A1">
              <w:rPr>
                <w:rFonts w:asciiTheme="minorHAnsi" w:hAnsiTheme="minorHAnsi"/>
                <w:sz w:val="22"/>
                <w:szCs w:val="22"/>
              </w:rPr>
              <w:t>chronological</w:t>
            </w:r>
            <w:commentRangeEnd w:id="214"/>
            <w:r w:rsidR="005018A1">
              <w:rPr>
                <w:rStyle w:val="CommentReference"/>
                <w:rFonts w:asciiTheme="minorHAnsi" w:eastAsiaTheme="minorHAnsi" w:hAnsiTheme="minorHAnsi" w:cstheme="minorBidi"/>
              </w:rPr>
              <w:commentReference w:id="214"/>
            </w:r>
            <w:r>
              <w:rPr>
                <w:rFonts w:asciiTheme="minorHAnsi" w:hAnsiTheme="minorHAnsi"/>
                <w:sz w:val="22"/>
                <w:szCs w:val="22"/>
              </w:rPr>
              <w:t xml:space="preserve"> order </w:t>
            </w:r>
            <w:r w:rsidRPr="00AD7F17">
              <w:rPr>
                <w:rFonts w:asciiTheme="minorHAnsi" w:hAnsiTheme="minorHAnsi"/>
                <w:sz w:val="22"/>
                <w:szCs w:val="22"/>
              </w:rPr>
              <w:t xml:space="preserve">to </w:t>
            </w:r>
            <w:r>
              <w:rPr>
                <w:rFonts w:asciiTheme="minorHAnsi" w:hAnsiTheme="minorHAnsi"/>
                <w:sz w:val="22"/>
                <w:szCs w:val="22"/>
              </w:rPr>
              <w:t xml:space="preserve">guarantee the timeliness of information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preserves the </w:t>
            </w:r>
            <w:r w:rsidR="00494CE6" w:rsidRPr="00AD7F17">
              <w:rPr>
                <w:rFonts w:asciiTheme="minorHAnsi" w:hAnsiTheme="minorHAnsi"/>
                <w:sz w:val="22"/>
                <w:szCs w:val="22"/>
              </w:rPr>
              <w:t xml:space="preserve">status of originality </w:t>
            </w:r>
            <w:r w:rsidR="00494CE6">
              <w:rPr>
                <w:rFonts w:asciiTheme="minorHAnsi" w:hAnsiTheme="minorHAnsi"/>
                <w:sz w:val="22"/>
                <w:szCs w:val="22"/>
              </w:rPr>
              <w:t>to identify the original and subsequent sources of information (</w:t>
            </w:r>
            <w:r w:rsidR="00494CE6" w:rsidRPr="00AD7F17">
              <w:rPr>
                <w:rFonts w:asciiTheme="minorHAnsi" w:hAnsiTheme="minorHAnsi"/>
                <w:sz w:val="22"/>
                <w:szCs w:val="22"/>
              </w:rPr>
              <w:t>initial print vs. secondary</w:t>
            </w:r>
            <w:r w:rsidR="005018A1" w:rsidRPr="00AD7F17">
              <w:rPr>
                <w:rFonts w:asciiTheme="minorHAnsi" w:hAnsiTheme="minorHAnsi"/>
                <w:sz w:val="22"/>
                <w:szCs w:val="22"/>
              </w:rPr>
              <w:t xml:space="preserve"> </w:t>
            </w:r>
            <w:commentRangeStart w:id="215"/>
            <w:r w:rsidR="005018A1" w:rsidRPr="00AD7F17">
              <w:rPr>
                <w:rFonts w:asciiTheme="minorHAnsi" w:hAnsiTheme="minorHAnsi"/>
                <w:sz w:val="22"/>
                <w:szCs w:val="22"/>
              </w:rPr>
              <w:t>print</w:t>
            </w:r>
            <w:commentRangeEnd w:id="215"/>
            <w:r w:rsidR="005018A1">
              <w:rPr>
                <w:rStyle w:val="CommentReference"/>
                <w:rFonts w:asciiTheme="minorHAnsi" w:eastAsiaTheme="minorHAnsi" w:hAnsiTheme="minorHAnsi" w:cstheme="minorBidi"/>
              </w:rPr>
              <w:commentReference w:id="215"/>
            </w:r>
            <w:r w:rsidR="00494CE6" w:rsidRPr="00AD7F17">
              <w:rPr>
                <w:rFonts w:asciiTheme="minorHAnsi" w:hAnsiTheme="minorHAnsi"/>
                <w:sz w:val="22"/>
                <w:szCs w:val="22"/>
              </w:rPr>
              <w:t xml:space="preserve">)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enables </w:t>
            </w:r>
            <w:r w:rsidR="00494CE6" w:rsidRPr="00AD7F17">
              <w:rPr>
                <w:rFonts w:asciiTheme="minorHAnsi" w:hAnsiTheme="minorHAnsi"/>
                <w:sz w:val="22"/>
                <w:szCs w:val="22"/>
              </w:rPr>
              <w:t>sequential page numbering</w:t>
            </w:r>
            <w:r>
              <w:rPr>
                <w:rFonts w:asciiTheme="minorHAnsi" w:hAnsiTheme="minorHAnsi"/>
                <w:sz w:val="22"/>
                <w:szCs w:val="22"/>
              </w:rPr>
              <w:t xml:space="preserve"> and</w:t>
            </w:r>
          </w:p>
          <w:p w:rsidR="004B0ABB" w:rsidRDefault="00F33FB4">
            <w:pPr>
              <w:pStyle w:val="TableEntry"/>
              <w:numPr>
                <w:ilvl w:val="0"/>
                <w:numId w:val="26"/>
              </w:numPr>
              <w:spacing w:before="0" w:after="0"/>
              <w:rPr>
                <w:rFonts w:asciiTheme="minorHAnsi" w:hAnsiTheme="minorHAnsi"/>
                <w:b/>
                <w:noProof/>
                <w:kern w:val="28"/>
                <w:sz w:val="22"/>
                <w:szCs w:val="22"/>
              </w:rPr>
            </w:pPr>
            <w:proofErr w:type="gramStart"/>
            <w:r>
              <w:rPr>
                <w:rFonts w:asciiTheme="minorHAnsi" w:hAnsiTheme="minorHAnsi"/>
                <w:sz w:val="22"/>
                <w:szCs w:val="22"/>
              </w:rPr>
              <w:t>contains</w:t>
            </w:r>
            <w:proofErr w:type="gramEnd"/>
            <w:r>
              <w:rPr>
                <w:rFonts w:asciiTheme="minorHAnsi" w:hAnsiTheme="minorHAnsi"/>
                <w:sz w:val="22"/>
                <w:szCs w:val="22"/>
              </w:rPr>
              <w:t xml:space="preserve"> </w:t>
            </w:r>
            <w:r w:rsidR="00494CE6" w:rsidRPr="00AD7F17">
              <w:rPr>
                <w:rFonts w:asciiTheme="minorHAnsi" w:hAnsiTheme="minorHAnsi"/>
                <w:sz w:val="22"/>
                <w:szCs w:val="22"/>
              </w:rPr>
              <w:t>patient</w:t>
            </w:r>
            <w:r w:rsidR="00494CE6">
              <w:rPr>
                <w:rFonts w:asciiTheme="minorHAnsi" w:hAnsiTheme="minorHAnsi"/>
                <w:sz w:val="22"/>
                <w:szCs w:val="22"/>
              </w:rPr>
              <w:t xml:space="preserve"> and record</w:t>
            </w:r>
            <w:r w:rsidR="00494CE6" w:rsidRPr="00AD7F17">
              <w:rPr>
                <w:rFonts w:asciiTheme="minorHAnsi" w:hAnsiTheme="minorHAnsi"/>
                <w:sz w:val="22"/>
                <w:szCs w:val="22"/>
              </w:rPr>
              <w:t xml:space="preserve"> identifying data</w:t>
            </w:r>
            <w:r w:rsidR="00494CE6">
              <w:rPr>
                <w:rFonts w:asciiTheme="minorHAnsi" w:hAnsiTheme="minorHAnsi"/>
                <w:sz w:val="22"/>
                <w:szCs w:val="22"/>
              </w:rPr>
              <w:t xml:space="preserve"> (</w:t>
            </w:r>
            <w:r>
              <w:rPr>
                <w:rFonts w:asciiTheme="minorHAnsi" w:hAnsiTheme="minorHAnsi"/>
                <w:sz w:val="22"/>
                <w:szCs w:val="22"/>
              </w:rPr>
              <w:t xml:space="preserve">i.e., </w:t>
            </w:r>
            <w:r w:rsidR="00494CE6">
              <w:rPr>
                <w:rFonts w:asciiTheme="minorHAnsi" w:hAnsiTheme="minorHAnsi"/>
                <w:sz w:val="22"/>
                <w:szCs w:val="22"/>
              </w:rPr>
              <w:t>patient and record demographics</w:t>
            </w:r>
            <w:r>
              <w:rPr>
                <w:rFonts w:asciiTheme="minorHAnsi" w:hAnsiTheme="minorHAnsi"/>
                <w:sz w:val="22"/>
                <w:szCs w:val="22"/>
              </w:rPr>
              <w:t xml:space="preserve"> (document metadata)</w:t>
            </w:r>
            <w:r w:rsidR="00494CE6">
              <w:rPr>
                <w:rFonts w:asciiTheme="minorHAnsi" w:hAnsiTheme="minorHAnsi"/>
                <w:sz w:val="22"/>
                <w:szCs w:val="22"/>
              </w:rPr>
              <w:t>)</w:t>
            </w:r>
            <w:r>
              <w:rPr>
                <w:rFonts w:asciiTheme="minorHAnsi" w:hAnsiTheme="minorHAnsi"/>
                <w:sz w:val="22"/>
                <w:szCs w:val="22"/>
              </w:rPr>
              <w:t xml:space="preserve"> as well as</w:t>
            </w:r>
            <w:r w:rsidR="00494CE6" w:rsidRPr="00AD7F17">
              <w:rPr>
                <w:rFonts w:asciiTheme="minorHAnsi" w:hAnsiTheme="minorHAnsi"/>
                <w:sz w:val="22"/>
                <w:szCs w:val="22"/>
              </w:rPr>
              <w:t xml:space="preserve"> </w:t>
            </w:r>
            <w:r w:rsidR="00494CE6">
              <w:rPr>
                <w:rFonts w:asciiTheme="minorHAnsi" w:hAnsiTheme="minorHAnsi"/>
                <w:sz w:val="22"/>
                <w:szCs w:val="22"/>
              </w:rPr>
              <w:t>metadata</w:t>
            </w:r>
            <w:r>
              <w:rPr>
                <w:rFonts w:asciiTheme="minorHAnsi" w:hAnsiTheme="minorHAnsi"/>
                <w:sz w:val="22"/>
                <w:szCs w:val="22"/>
              </w:rPr>
              <w:t xml:space="preserve"> and</w:t>
            </w:r>
            <w:r w:rsidR="00494CE6">
              <w:rPr>
                <w:rFonts w:asciiTheme="minorHAnsi" w:hAnsiTheme="minorHAnsi"/>
                <w:sz w:val="22"/>
                <w:szCs w:val="22"/>
              </w:rPr>
              <w:t xml:space="preserve"> </w:t>
            </w:r>
            <w:r>
              <w:rPr>
                <w:rFonts w:asciiTheme="minorHAnsi" w:hAnsiTheme="minorHAnsi"/>
                <w:sz w:val="22"/>
                <w:szCs w:val="22"/>
              </w:rPr>
              <w:t>document</w:t>
            </w:r>
            <w:r w:rsidR="00494CE6" w:rsidRPr="00AD7F17">
              <w:rPr>
                <w:rFonts w:asciiTheme="minorHAnsi" w:hAnsiTheme="minorHAnsi"/>
                <w:sz w:val="22"/>
                <w:szCs w:val="22"/>
              </w:rPr>
              <w:t xml:space="preserve"> identification</w:t>
            </w:r>
            <w:r>
              <w:rPr>
                <w:rFonts w:asciiTheme="minorHAnsi" w:hAnsiTheme="minorHAnsi"/>
                <w:sz w:val="22"/>
                <w:szCs w:val="22"/>
              </w:rPr>
              <w:t xml:space="preserve"> data</w:t>
            </w:r>
            <w:r w:rsidR="00494CE6" w:rsidRPr="00AD7F17">
              <w:rPr>
                <w:rFonts w:asciiTheme="minorHAnsi" w:hAnsiTheme="minorHAnsi"/>
                <w:sz w:val="22"/>
                <w:szCs w:val="22"/>
              </w:rPr>
              <w:t xml:space="preserve"> </w:t>
            </w:r>
            <w:r w:rsidR="005F435A">
              <w:rPr>
                <w:rFonts w:asciiTheme="minorHAnsi" w:hAnsiTheme="minorHAnsi"/>
                <w:sz w:val="22"/>
                <w:szCs w:val="22"/>
              </w:rPr>
              <w:t xml:space="preserve">that </w:t>
            </w:r>
            <w:r>
              <w:rPr>
                <w:rFonts w:asciiTheme="minorHAnsi" w:hAnsiTheme="minorHAnsi"/>
                <w:sz w:val="22"/>
                <w:szCs w:val="22"/>
              </w:rPr>
              <w:t>need to be</w:t>
            </w:r>
            <w:r w:rsidR="00494CE6" w:rsidRPr="00AD7F17">
              <w:rPr>
                <w:rFonts w:asciiTheme="minorHAnsi" w:hAnsiTheme="minorHAnsi"/>
                <w:sz w:val="22"/>
                <w:szCs w:val="22"/>
              </w:rPr>
              <w:t xml:space="preserve"> included in all documentation. </w:t>
            </w:r>
            <w:proofErr w:type="gramStart"/>
            <w:r w:rsidR="00494CE6">
              <w:rPr>
                <w:rFonts w:asciiTheme="minorHAnsi" w:hAnsiTheme="minorHAnsi"/>
                <w:sz w:val="22"/>
                <w:szCs w:val="22"/>
              </w:rPr>
              <w:t xml:space="preserve">–  </w:t>
            </w:r>
            <w:r w:rsidR="00494CE6" w:rsidRPr="00CD314E">
              <w:rPr>
                <w:rFonts w:asciiTheme="minorHAnsi" w:hAnsiTheme="minorHAnsi"/>
                <w:sz w:val="22"/>
                <w:szCs w:val="22"/>
                <w:highlight w:val="yellow"/>
              </w:rPr>
              <w:t>Availability</w:t>
            </w:r>
            <w:proofErr w:type="gramEnd"/>
            <w:r w:rsidR="00494CE6">
              <w:rPr>
                <w:rFonts w:asciiTheme="minorHAnsi" w:hAnsiTheme="minorHAnsi"/>
                <w:sz w:val="22"/>
                <w:szCs w:val="22"/>
                <w:highlight w:val="yellow"/>
              </w:rPr>
              <w:t xml:space="preserve"> is capture or just view</w:t>
            </w:r>
            <w:r w:rsidR="00494CE6" w:rsidRPr="00CD314E">
              <w:rPr>
                <w:rFonts w:asciiTheme="minorHAnsi" w:hAnsiTheme="minorHAnsi"/>
                <w:sz w:val="22"/>
                <w:szCs w:val="22"/>
                <w:highlight w:val="yellow"/>
              </w:rPr>
              <w:t>???</w:t>
            </w:r>
            <w:r w:rsidR="00494CE6">
              <w:rPr>
                <w:rFonts w:asciiTheme="minorHAnsi" w:hAnsiTheme="minorHAnsi"/>
                <w:sz w:val="22"/>
                <w:szCs w:val="22"/>
              </w:rPr>
              <w:t xml:space="preserve"> </w:t>
            </w:r>
            <w:r w:rsidR="006D0C5D" w:rsidRPr="006D0C5D">
              <w:rPr>
                <w:rFonts w:asciiTheme="minorHAnsi" w:hAnsiTheme="minorHAnsi"/>
                <w:sz w:val="22"/>
                <w:szCs w:val="22"/>
                <w:highlight w:val="yellow"/>
              </w:rPr>
              <w:t xml:space="preserve">VERIFY </w:t>
            </w:r>
            <w:proofErr w:type="spellStart"/>
            <w:r w:rsidR="006D0C5D" w:rsidRPr="006D0C5D">
              <w:rPr>
                <w:rFonts w:asciiTheme="minorHAnsi" w:hAnsiTheme="minorHAnsi"/>
                <w:sz w:val="22"/>
                <w:szCs w:val="22"/>
                <w:highlight w:val="yellow"/>
              </w:rPr>
              <w:t>Req</w:t>
            </w:r>
            <w:proofErr w:type="spellEnd"/>
            <w:r w:rsidR="006D0C5D" w:rsidRPr="006D0C5D">
              <w:rPr>
                <w:rFonts w:asciiTheme="minorHAnsi" w:hAnsiTheme="minorHAnsi"/>
                <w:sz w:val="22"/>
                <w:szCs w:val="22"/>
                <w:highlight w:val="yellow"/>
              </w:rPr>
              <w:t xml:space="preserve"> #/position</w:t>
            </w:r>
            <w:r w:rsidR="005F435A">
              <w:rPr>
                <w:rFonts w:asciiTheme="minorHAnsi" w:hAnsiTheme="minorHAnsi"/>
                <w:sz w:val="22"/>
                <w:szCs w:val="22"/>
              </w:rPr>
              <w:t>; Check IHE XDW profile for their metadata to see it this is addressed</w:t>
            </w:r>
          </w:p>
        </w:tc>
      </w:tr>
      <w:tr w:rsidR="00C1100D" w:rsidRPr="009A2443" w:rsidTr="009A2443">
        <w:trPr>
          <w:cantSplit/>
        </w:trPr>
        <w:tc>
          <w:tcPr>
            <w:tcW w:w="9576" w:type="dxa"/>
          </w:tcPr>
          <w:p w:rsidR="00782622" w:rsidRDefault="00C1100D" w:rsidP="00525407">
            <w:pPr>
              <w:pStyle w:val="TableEntry"/>
              <w:spacing w:before="0" w:after="0"/>
              <w:rPr>
                <w:rFonts w:asciiTheme="minorHAnsi" w:hAnsiTheme="minorHAnsi"/>
                <w:sz w:val="22"/>
                <w:szCs w:val="22"/>
              </w:rPr>
            </w:pPr>
            <w:r w:rsidRPr="00AD7F17">
              <w:rPr>
                <w:rFonts w:asciiTheme="minorHAnsi" w:hAnsiTheme="minorHAnsi"/>
                <w:sz w:val="22"/>
                <w:szCs w:val="22"/>
              </w:rPr>
              <w:lastRenderedPageBreak/>
              <w:t xml:space="preserve">10. Ability to implement ongoing quality control measures </w:t>
            </w:r>
            <w:r w:rsidR="00275F1A" w:rsidRPr="00AD7F17">
              <w:rPr>
                <w:rFonts w:asciiTheme="minorHAnsi" w:hAnsiTheme="minorHAnsi"/>
                <w:sz w:val="22"/>
                <w:szCs w:val="22"/>
              </w:rPr>
              <w:t>includ</w:t>
            </w:r>
            <w:r w:rsidR="00275F1A">
              <w:rPr>
                <w:rFonts w:asciiTheme="minorHAnsi" w:hAnsiTheme="minorHAnsi"/>
                <w:sz w:val="22"/>
                <w:szCs w:val="22"/>
              </w:rPr>
              <w:t>ing</w:t>
            </w:r>
            <w:r w:rsidR="00782622">
              <w:rPr>
                <w:rFonts w:asciiTheme="minorHAnsi" w:hAnsiTheme="minorHAnsi"/>
                <w:sz w:val="22"/>
                <w:szCs w:val="22"/>
              </w:rPr>
              <w:t>:</w:t>
            </w:r>
          </w:p>
          <w:p w:rsidR="00AA6894" w:rsidRDefault="00782622">
            <w:pPr>
              <w:pStyle w:val="TableEntry"/>
              <w:numPr>
                <w:ilvl w:val="0"/>
                <w:numId w:val="22"/>
              </w:numPr>
              <w:spacing w:before="0" w:after="0"/>
              <w:rPr>
                <w:rFonts w:asciiTheme="minorHAnsi" w:hAnsiTheme="minorHAnsi"/>
                <w:sz w:val="22"/>
                <w:szCs w:val="22"/>
              </w:rPr>
            </w:pPr>
            <w:r w:rsidRPr="00782622">
              <w:rPr>
                <w:rFonts w:asciiTheme="minorHAnsi" w:hAnsiTheme="minorHAnsi"/>
                <w:sz w:val="22"/>
                <w:szCs w:val="22"/>
              </w:rPr>
              <w:t>deploying ongoing data quality controls with</w:t>
            </w:r>
            <w:r>
              <w:rPr>
                <w:rFonts w:asciiTheme="minorHAnsi" w:hAnsiTheme="minorHAnsi"/>
                <w:sz w:val="22"/>
                <w:szCs w:val="22"/>
              </w:rPr>
              <w:t xml:space="preserve"> </w:t>
            </w:r>
            <w:r w:rsidR="00C1100D" w:rsidRPr="00782622">
              <w:rPr>
                <w:rFonts w:asciiTheme="minorHAnsi" w:hAnsiTheme="minorHAnsi"/>
                <w:sz w:val="22"/>
                <w:szCs w:val="22"/>
              </w:rPr>
              <w:t xml:space="preserve">field-specific data edits built into systems/applications;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 xml:space="preserve">monitoring and correction of patient identity errors;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monitoring and correction of documentation completeness and data accuracy</w:t>
            </w:r>
            <w:r w:rsidR="00F24D25">
              <w:rPr>
                <w:rFonts w:asciiTheme="minorHAnsi" w:hAnsiTheme="minorHAnsi"/>
                <w:sz w:val="22"/>
                <w:szCs w:val="22"/>
              </w:rPr>
              <w:t xml:space="preserve"> issues</w:t>
            </w:r>
            <w:r w:rsidRPr="00AD7F17">
              <w:rPr>
                <w:rFonts w:asciiTheme="minorHAnsi" w:hAnsiTheme="minorHAnsi"/>
                <w:sz w:val="22"/>
                <w:szCs w:val="22"/>
              </w:rPr>
              <w:t xml:space="preserve">; and </w:t>
            </w:r>
          </w:p>
          <w:p w:rsidR="00AA6894" w:rsidRDefault="00C1100D">
            <w:pPr>
              <w:pStyle w:val="TableEntry"/>
              <w:numPr>
                <w:ilvl w:val="0"/>
                <w:numId w:val="22"/>
              </w:numPr>
              <w:spacing w:before="0" w:after="0"/>
              <w:rPr>
                <w:rFonts w:asciiTheme="minorHAnsi" w:hAnsiTheme="minorHAnsi"/>
                <w:sz w:val="22"/>
                <w:szCs w:val="22"/>
              </w:rPr>
            </w:pPr>
            <w:proofErr w:type="gramStart"/>
            <w:r w:rsidRPr="00AD7F17">
              <w:rPr>
                <w:rFonts w:asciiTheme="minorHAnsi" w:hAnsiTheme="minorHAnsi"/>
                <w:sz w:val="22"/>
                <w:szCs w:val="22"/>
              </w:rPr>
              <w:t>monitoring</w:t>
            </w:r>
            <w:proofErr w:type="gramEnd"/>
            <w:r w:rsidRPr="00AD7F17">
              <w:rPr>
                <w:rFonts w:asciiTheme="minorHAnsi" w:hAnsiTheme="minorHAnsi"/>
                <w:sz w:val="22"/>
                <w:szCs w:val="22"/>
              </w:rPr>
              <w:t xml:space="preserve"> and correction</w:t>
            </w:r>
            <w:r w:rsidR="00F24D25">
              <w:rPr>
                <w:rFonts w:asciiTheme="minorHAnsi" w:hAnsiTheme="minorHAnsi"/>
                <w:sz w:val="22"/>
                <w:szCs w:val="22"/>
              </w:rPr>
              <w:t xml:space="preserve"> </w:t>
            </w:r>
            <w:r w:rsidR="00525407">
              <w:rPr>
                <w:rFonts w:asciiTheme="minorHAnsi" w:hAnsiTheme="minorHAnsi"/>
                <w:sz w:val="22"/>
                <w:szCs w:val="22"/>
              </w:rPr>
              <w:t>of data</w:t>
            </w:r>
            <w:r w:rsidRPr="00AD7F17">
              <w:rPr>
                <w:rFonts w:asciiTheme="minorHAnsi" w:hAnsiTheme="minorHAnsi"/>
                <w:sz w:val="22"/>
                <w:szCs w:val="22"/>
              </w:rPr>
              <w:t xml:space="preserve"> in adherence to existing standards.</w:t>
            </w:r>
            <w:r w:rsidR="00525407">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AA6894">
            <w:pPr>
              <w:pStyle w:val="TableEntry"/>
              <w:spacing w:before="0" w:after="0"/>
              <w:rPr>
                <w:rFonts w:asciiTheme="minorHAnsi" w:hAnsiTheme="minorHAnsi"/>
                <w:sz w:val="22"/>
                <w:szCs w:val="22"/>
              </w:rPr>
            </w:pPr>
            <w:r w:rsidRPr="00F24D25">
              <w:rPr>
                <w:rFonts w:asciiTheme="minorHAnsi" w:hAnsiTheme="minorHAnsi"/>
                <w:sz w:val="22"/>
                <w:szCs w:val="22"/>
              </w:rPr>
              <w:t xml:space="preserve">11. Ability to prove reliability and integrity of information through audit process to validate </w:t>
            </w:r>
            <w:r w:rsidRPr="00782622">
              <w:rPr>
                <w:rFonts w:asciiTheme="minorHAnsi" w:hAnsiTheme="minorHAnsi"/>
                <w:sz w:val="22"/>
                <w:szCs w:val="22"/>
              </w:rPr>
              <w:t>measures</w:t>
            </w:r>
            <w:r w:rsidRPr="00F24D25">
              <w:rPr>
                <w:rFonts w:asciiTheme="minorHAnsi" w:hAnsiTheme="minorHAnsi"/>
                <w:sz w:val="22"/>
                <w:szCs w:val="22"/>
              </w:rPr>
              <w:t xml:space="preserve"> </w:t>
            </w:r>
            <w:r w:rsidR="00525407">
              <w:rPr>
                <w:rFonts w:asciiTheme="minorHAnsi" w:hAnsiTheme="minorHAnsi"/>
                <w:sz w:val="22"/>
                <w:szCs w:val="22"/>
              </w:rPr>
              <w:t xml:space="preserve"> (e.g., controls, protocols, metrics, key performance indicators) </w:t>
            </w:r>
            <w:r w:rsidRPr="00F24D25">
              <w:rPr>
                <w:rFonts w:asciiTheme="minorHAnsi" w:hAnsiTheme="minorHAnsi"/>
                <w:sz w:val="22"/>
                <w:szCs w:val="22"/>
              </w:rPr>
              <w:t>for ensuring the reliability and integrity of information.</w:t>
            </w:r>
            <w:bookmarkStart w:id="216" w:name="_GoBack"/>
            <w:bookmarkEnd w:id="216"/>
          </w:p>
        </w:tc>
      </w:tr>
      <w:tr w:rsidR="00525407" w:rsidRPr="009A2443" w:rsidTr="00275F1A">
        <w:trPr>
          <w:cantSplit/>
        </w:trPr>
        <w:tc>
          <w:tcPr>
            <w:tcW w:w="9576" w:type="dxa"/>
            <w:shd w:val="clear" w:color="auto" w:fill="FFFFFF" w:themeFill="background1"/>
          </w:tcPr>
          <w:p w:rsidR="00525407" w:rsidRPr="00AD7F17" w:rsidRDefault="00525407" w:rsidP="00782622">
            <w:pPr>
              <w:pStyle w:val="TableEntry"/>
              <w:spacing w:before="0" w:after="0"/>
              <w:rPr>
                <w:rFonts w:asciiTheme="minorHAnsi" w:hAnsiTheme="minorHAnsi"/>
                <w:sz w:val="22"/>
                <w:szCs w:val="22"/>
              </w:rPr>
            </w:pPr>
            <w:r w:rsidRPr="00782622">
              <w:rPr>
                <w:rFonts w:asciiTheme="minorHAnsi" w:hAnsiTheme="minorHAnsi"/>
                <w:sz w:val="22"/>
                <w:szCs w:val="22"/>
              </w:rPr>
              <w:t xml:space="preserve">12. </w:t>
            </w:r>
            <w:r w:rsidR="00275F1A" w:rsidRPr="00275F1A">
              <w:rPr>
                <w:rFonts w:asciiTheme="minorHAnsi" w:hAnsiTheme="minorHAnsi"/>
                <w:sz w:val="22"/>
                <w:szCs w:val="22"/>
              </w:rPr>
              <w:t xml:space="preserve">Ability to manage the process of amending post-encounter data, document, and records by </w:t>
            </w:r>
            <w:commentRangeStart w:id="217"/>
            <w:r w:rsidR="005018A1" w:rsidRPr="00275F1A">
              <w:rPr>
                <w:rFonts w:asciiTheme="minorHAnsi" w:hAnsiTheme="minorHAnsi"/>
                <w:sz w:val="22"/>
                <w:szCs w:val="22"/>
              </w:rPr>
              <w:t>maintaining</w:t>
            </w:r>
            <w:commentRangeEnd w:id="217"/>
            <w:r w:rsidR="005018A1">
              <w:rPr>
                <w:rStyle w:val="CommentReference"/>
                <w:rFonts w:asciiTheme="minorHAnsi" w:eastAsiaTheme="minorHAnsi" w:hAnsiTheme="minorHAnsi" w:cstheme="minorBidi"/>
              </w:rPr>
              <w:commentReference w:id="217"/>
            </w:r>
            <w:r w:rsidR="00275F1A" w:rsidRPr="00275F1A">
              <w:rPr>
                <w:rFonts w:asciiTheme="minorHAnsi" w:hAnsiTheme="minorHAnsi"/>
                <w:sz w:val="22"/>
                <w:szCs w:val="22"/>
              </w:rPr>
              <w:t xml:space="preserve"> a visible history of the amendment itself, author, date, and time of the amendment.  Once the encounter is complete, any change in data, document or the record is considered an amendment.</w:t>
            </w:r>
            <w:r w:rsidRPr="00782622">
              <w:rPr>
                <w:rFonts w:asciiTheme="minorHAnsi" w:hAnsiTheme="minorHAnsi"/>
                <w:sz w:val="22"/>
                <w:szCs w:val="22"/>
              </w:rPr>
              <w:t xml:space="preserve"> </w:t>
            </w:r>
          </w:p>
        </w:tc>
      </w:tr>
      <w:tr w:rsidR="00C1100D" w:rsidRPr="009A2443" w:rsidTr="009A2443">
        <w:trPr>
          <w:cantSplit/>
        </w:trPr>
        <w:tc>
          <w:tcPr>
            <w:tcW w:w="9576" w:type="dxa"/>
          </w:tcPr>
          <w:p w:rsidR="001348E9" w:rsidRPr="00AD7F17" w:rsidRDefault="00C1100D" w:rsidP="00140A14">
            <w:pPr>
              <w:pStyle w:val="TableEntry"/>
              <w:spacing w:before="0" w:after="0"/>
              <w:rPr>
                <w:rFonts w:asciiTheme="minorHAnsi" w:hAnsiTheme="minorHAnsi"/>
                <w:sz w:val="22"/>
                <w:szCs w:val="22"/>
              </w:rPr>
            </w:pPr>
            <w:r w:rsidRPr="00782622">
              <w:rPr>
                <w:rFonts w:asciiTheme="minorHAnsi" w:hAnsiTheme="minorHAnsi"/>
                <w:sz w:val="22"/>
                <w:szCs w:val="22"/>
              </w:rPr>
              <w:t>1</w:t>
            </w:r>
            <w:r w:rsidR="005C08A9" w:rsidRPr="00782622">
              <w:rPr>
                <w:rFonts w:asciiTheme="minorHAnsi" w:hAnsiTheme="minorHAnsi"/>
                <w:sz w:val="22"/>
                <w:szCs w:val="22"/>
              </w:rPr>
              <w:t>3</w:t>
            </w:r>
            <w:r w:rsidRPr="00782622">
              <w:rPr>
                <w:rFonts w:asciiTheme="minorHAnsi" w:hAnsiTheme="minorHAnsi"/>
                <w:sz w:val="22"/>
                <w:szCs w:val="22"/>
              </w:rPr>
              <w:t>. Ability to monitor</w:t>
            </w:r>
            <w:r w:rsidR="005C08A9" w:rsidRPr="00782622">
              <w:rPr>
                <w:rFonts w:asciiTheme="minorHAnsi" w:hAnsiTheme="minorHAnsi"/>
                <w:sz w:val="22"/>
                <w:szCs w:val="22"/>
              </w:rPr>
              <w:t>, test and alert</w:t>
            </w:r>
            <w:r w:rsidR="00140A14">
              <w:rPr>
                <w:rFonts w:asciiTheme="minorHAnsi" w:hAnsiTheme="minorHAnsi"/>
                <w:sz w:val="22"/>
                <w:szCs w:val="22"/>
              </w:rPr>
              <w:t xml:space="preserve"> (automatically or via human intervention)</w:t>
            </w:r>
            <w:r w:rsidR="005C08A9" w:rsidRPr="00782622">
              <w:rPr>
                <w:rFonts w:asciiTheme="minorHAnsi" w:hAnsiTheme="minorHAnsi"/>
                <w:sz w:val="22"/>
                <w:szCs w:val="22"/>
              </w:rPr>
              <w:t xml:space="preserve"> </w:t>
            </w:r>
            <w:r w:rsidRPr="00782622">
              <w:rPr>
                <w:rFonts w:asciiTheme="minorHAnsi" w:hAnsiTheme="minorHAnsi"/>
                <w:sz w:val="22"/>
                <w:szCs w:val="22"/>
              </w:rPr>
              <w:t>hardware, network infrastructure, software, storage, and other system components</w:t>
            </w:r>
            <w:r w:rsidR="005C08A9" w:rsidRPr="00782622">
              <w:rPr>
                <w:rFonts w:asciiTheme="minorHAnsi" w:hAnsiTheme="minorHAnsi"/>
                <w:sz w:val="22"/>
                <w:szCs w:val="22"/>
              </w:rPr>
              <w:t xml:space="preserve"> </w:t>
            </w:r>
            <w:r w:rsidRPr="00782622">
              <w:rPr>
                <w:rFonts w:asciiTheme="minorHAnsi" w:hAnsiTheme="minorHAnsi"/>
                <w:sz w:val="22"/>
                <w:szCs w:val="22"/>
              </w:rPr>
              <w:t>for reliability of performance</w:t>
            </w:r>
            <w:r w:rsidR="00230FEB" w:rsidRPr="00782622">
              <w:rPr>
                <w:rFonts w:asciiTheme="minorHAnsi" w:hAnsiTheme="minorHAnsi"/>
                <w:sz w:val="22"/>
                <w:szCs w:val="22"/>
              </w:rPr>
              <w:t xml:space="preserve"> in order to support documentation integrity </w:t>
            </w:r>
            <w:r w:rsidR="005C08A9" w:rsidRPr="00782622">
              <w:rPr>
                <w:rFonts w:asciiTheme="minorHAnsi" w:hAnsiTheme="minorHAnsi"/>
                <w:sz w:val="22"/>
                <w:szCs w:val="22"/>
              </w:rPr>
              <w:t xml:space="preserve">by reconciliation </w:t>
            </w:r>
            <w:r w:rsidR="00230FEB" w:rsidRPr="00782622">
              <w:rPr>
                <w:rFonts w:asciiTheme="minorHAnsi" w:hAnsiTheme="minorHAnsi"/>
                <w:sz w:val="22"/>
                <w:szCs w:val="22"/>
              </w:rPr>
              <w:t xml:space="preserve">of input </w:t>
            </w:r>
            <w:r w:rsidR="005C08A9" w:rsidRPr="00782622">
              <w:rPr>
                <w:rFonts w:asciiTheme="minorHAnsi" w:hAnsiTheme="minorHAnsi"/>
                <w:sz w:val="22"/>
                <w:szCs w:val="22"/>
              </w:rPr>
              <w:t>and</w:t>
            </w:r>
            <w:r w:rsidR="00230FEB" w:rsidRPr="00782622">
              <w:rPr>
                <w:rFonts w:asciiTheme="minorHAnsi" w:hAnsiTheme="minorHAnsi"/>
                <w:sz w:val="22"/>
                <w:szCs w:val="22"/>
              </w:rPr>
              <w:t xml:space="preserve"> output for all content interfaces</w:t>
            </w:r>
            <w:r w:rsidR="003675CD" w:rsidRPr="00782622">
              <w:rPr>
                <w:rFonts w:asciiTheme="minorHAnsi" w:hAnsiTheme="minorHAnsi"/>
                <w:sz w:val="22"/>
                <w:szCs w:val="22"/>
              </w:rPr>
              <w:t>, content assembly and system integration components.</w:t>
            </w:r>
            <w:r w:rsidR="004F11FB" w:rsidRPr="004F11FB">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782622">
            <w:pPr>
              <w:pStyle w:val="TableEntry"/>
              <w:spacing w:before="0" w:after="0"/>
              <w:rPr>
                <w:rFonts w:asciiTheme="minorHAnsi" w:hAnsiTheme="minorHAnsi"/>
                <w:sz w:val="22"/>
                <w:szCs w:val="22"/>
              </w:rPr>
            </w:pPr>
            <w:r w:rsidRPr="00AD7F17">
              <w:rPr>
                <w:rFonts w:asciiTheme="minorHAnsi" w:hAnsiTheme="minorHAnsi"/>
                <w:sz w:val="22"/>
                <w:szCs w:val="22"/>
              </w:rPr>
              <w:t>13. Ability to maintain formal change control processes as part of a reliable information environment</w:t>
            </w:r>
            <w:r w:rsidR="00782622">
              <w:rPr>
                <w:rFonts w:asciiTheme="minorHAnsi" w:hAnsiTheme="minorHAnsi"/>
                <w:sz w:val="22"/>
                <w:szCs w:val="22"/>
              </w:rPr>
              <w:t>,</w:t>
            </w:r>
            <w:r w:rsidR="00230FEB" w:rsidRPr="00AD7F17">
              <w:rPr>
                <w:rFonts w:asciiTheme="minorHAnsi" w:hAnsiTheme="minorHAnsi"/>
                <w:sz w:val="22"/>
                <w:szCs w:val="22"/>
              </w:rPr>
              <w:t xml:space="preserve"> so as to differentiate any dynamic changes</w:t>
            </w:r>
            <w:r w:rsidR="003675CD">
              <w:rPr>
                <w:rFonts w:asciiTheme="minorHAnsi" w:hAnsiTheme="minorHAnsi"/>
                <w:sz w:val="22"/>
                <w:szCs w:val="22"/>
              </w:rPr>
              <w:t xml:space="preserve"> (e.g., change in the value of the data element, change in a template, </w:t>
            </w:r>
            <w:commentRangeStart w:id="218"/>
            <w:r w:rsidR="005018A1">
              <w:rPr>
                <w:rFonts w:asciiTheme="minorHAnsi" w:hAnsiTheme="minorHAnsi"/>
                <w:sz w:val="22"/>
                <w:szCs w:val="22"/>
              </w:rPr>
              <w:t>document</w:t>
            </w:r>
            <w:commentRangeEnd w:id="218"/>
            <w:r w:rsidR="005018A1">
              <w:rPr>
                <w:rStyle w:val="CommentReference"/>
                <w:rFonts w:asciiTheme="minorHAnsi" w:eastAsiaTheme="minorHAnsi" w:hAnsiTheme="minorHAnsi" w:cstheme="minorBidi"/>
              </w:rPr>
              <w:commentReference w:id="218"/>
            </w:r>
            <w:r w:rsidR="003675CD">
              <w:rPr>
                <w:rFonts w:asciiTheme="minorHAnsi" w:hAnsiTheme="minorHAnsi"/>
                <w:sz w:val="22"/>
                <w:szCs w:val="22"/>
              </w:rPr>
              <w:t xml:space="preserve"> change, records change, change of interface, change  of processes and other) </w:t>
            </w:r>
            <w:r w:rsidR="00230FEB" w:rsidRPr="00AD7F17">
              <w:rPr>
                <w:rFonts w:asciiTheme="minorHAnsi" w:hAnsiTheme="minorHAnsi"/>
                <w:sz w:val="22"/>
                <w:szCs w:val="22"/>
              </w:rPr>
              <w:t>through</w:t>
            </w:r>
            <w:r w:rsidR="003675CD">
              <w:rPr>
                <w:rFonts w:asciiTheme="minorHAnsi" w:hAnsiTheme="minorHAnsi"/>
                <w:sz w:val="22"/>
                <w:szCs w:val="22"/>
              </w:rPr>
              <w:t xml:space="preserve"> viewable</w:t>
            </w:r>
            <w:r w:rsidR="00230FEB" w:rsidRPr="00AD7F17">
              <w:rPr>
                <w:rFonts w:asciiTheme="minorHAnsi" w:hAnsiTheme="minorHAnsi"/>
                <w:sz w:val="22"/>
                <w:szCs w:val="22"/>
              </w:rPr>
              <w:t xml:space="preserve"> display and printing capability.  </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14. Ability to test HIS capabilities to support business requirements 1-13 including validation of data and all appropriate metadata.</w:t>
            </w:r>
          </w:p>
        </w:tc>
      </w:tr>
      <w:tr w:rsidR="00230FEB" w:rsidRPr="009A2443" w:rsidTr="009A2443">
        <w:trPr>
          <w:cantSplit/>
        </w:trPr>
        <w:tc>
          <w:tcPr>
            <w:tcW w:w="9576" w:type="dxa"/>
          </w:tcPr>
          <w:p w:rsidR="00230FEB" w:rsidRPr="00AD7F17" w:rsidRDefault="00230FEB" w:rsidP="00782622">
            <w:pPr>
              <w:pStyle w:val="TableEntry"/>
              <w:spacing w:before="0" w:after="0"/>
              <w:rPr>
                <w:rFonts w:asciiTheme="minorHAnsi" w:hAnsiTheme="minorHAnsi"/>
                <w:sz w:val="22"/>
                <w:szCs w:val="22"/>
              </w:rPr>
            </w:pPr>
            <w:r w:rsidRPr="00AD7F17">
              <w:rPr>
                <w:rFonts w:asciiTheme="minorHAnsi" w:hAnsiTheme="minorHAnsi"/>
                <w:sz w:val="22"/>
                <w:szCs w:val="22"/>
              </w:rPr>
              <w:t xml:space="preserve">15. Ability to ensure </w:t>
            </w:r>
            <w:r w:rsidR="00782622">
              <w:rPr>
                <w:rFonts w:asciiTheme="minorHAnsi" w:hAnsiTheme="minorHAnsi"/>
                <w:sz w:val="22"/>
                <w:szCs w:val="22"/>
              </w:rPr>
              <w:t xml:space="preserve">that </w:t>
            </w:r>
            <w:r w:rsidRPr="00AD7F17">
              <w:rPr>
                <w:rFonts w:asciiTheme="minorHAnsi" w:hAnsiTheme="minorHAnsi"/>
                <w:sz w:val="22"/>
                <w:szCs w:val="22"/>
              </w:rPr>
              <w:t>creation, authentication, revision, and</w:t>
            </w:r>
            <w:r w:rsidR="00222E04">
              <w:rPr>
                <w:rFonts w:asciiTheme="minorHAnsi" w:hAnsiTheme="minorHAnsi"/>
                <w:sz w:val="22"/>
                <w:szCs w:val="22"/>
              </w:rPr>
              <w:t xml:space="preserve"> completion</w:t>
            </w:r>
            <w:r w:rsidRPr="00AD7F17">
              <w:rPr>
                <w:rFonts w:asciiTheme="minorHAnsi" w:hAnsiTheme="minorHAnsi"/>
                <w:sz w:val="22"/>
                <w:szCs w:val="22"/>
              </w:rPr>
              <w:t xml:space="preserve"> </w:t>
            </w:r>
            <w:r w:rsidR="00222E04">
              <w:rPr>
                <w:rFonts w:asciiTheme="minorHAnsi" w:hAnsiTheme="minorHAnsi"/>
                <w:sz w:val="22"/>
                <w:szCs w:val="22"/>
              </w:rPr>
              <w:t xml:space="preserve">of </w:t>
            </w:r>
            <w:r w:rsidR="00782622">
              <w:rPr>
                <w:rFonts w:asciiTheme="minorHAnsi" w:hAnsiTheme="minorHAnsi"/>
                <w:sz w:val="22"/>
                <w:szCs w:val="22"/>
              </w:rPr>
              <w:t xml:space="preserve">the </w:t>
            </w:r>
            <w:r w:rsidR="00DA66B6">
              <w:rPr>
                <w:rFonts w:asciiTheme="minorHAnsi" w:hAnsiTheme="minorHAnsi"/>
                <w:sz w:val="22"/>
                <w:szCs w:val="22"/>
              </w:rPr>
              <w:t xml:space="preserve">episode of care’s content (e.g., </w:t>
            </w:r>
            <w:r w:rsidRPr="00AD7F17">
              <w:rPr>
                <w:rFonts w:asciiTheme="minorHAnsi" w:hAnsiTheme="minorHAnsi"/>
                <w:sz w:val="22"/>
                <w:szCs w:val="22"/>
              </w:rPr>
              <w:t>a single entry, order, note, report</w:t>
            </w:r>
            <w:r w:rsidR="00DA66B6">
              <w:rPr>
                <w:rFonts w:asciiTheme="minorHAnsi" w:hAnsiTheme="minorHAnsi"/>
                <w:sz w:val="22"/>
                <w:szCs w:val="22"/>
              </w:rPr>
              <w:t xml:space="preserve"> or other record component)</w:t>
            </w:r>
            <w:r w:rsidRPr="00AD7F17">
              <w:rPr>
                <w:rFonts w:asciiTheme="minorHAnsi" w:hAnsiTheme="minorHAnsi"/>
                <w:sz w:val="22"/>
                <w:szCs w:val="22"/>
              </w:rPr>
              <w:t xml:space="preserve"> has</w:t>
            </w:r>
            <w:r w:rsidR="00DA66B6">
              <w:rPr>
                <w:rFonts w:asciiTheme="minorHAnsi" w:hAnsiTheme="minorHAnsi"/>
                <w:sz w:val="22"/>
                <w:szCs w:val="22"/>
              </w:rPr>
              <w:t xml:space="preserve"> viewable</w:t>
            </w:r>
            <w:r w:rsidRPr="00AD7F17">
              <w:rPr>
                <w:rFonts w:asciiTheme="minorHAnsi" w:hAnsiTheme="minorHAnsi"/>
                <w:sz w:val="22"/>
                <w:szCs w:val="22"/>
              </w:rPr>
              <w:t xml:space="preserve"> display</w:t>
            </w:r>
            <w:r w:rsidR="00DA66B6">
              <w:rPr>
                <w:rFonts w:asciiTheme="minorHAnsi" w:hAnsiTheme="minorHAnsi"/>
                <w:sz w:val="22"/>
                <w:szCs w:val="22"/>
              </w:rPr>
              <w:t xml:space="preserve">; </w:t>
            </w:r>
            <w:r w:rsidRPr="00AD7F17">
              <w:rPr>
                <w:rFonts w:asciiTheme="minorHAnsi" w:hAnsiTheme="minorHAnsi"/>
                <w:sz w:val="22"/>
                <w:szCs w:val="22"/>
              </w:rPr>
              <w:t xml:space="preserve">and </w:t>
            </w:r>
            <w:r w:rsidR="00DA66B6">
              <w:rPr>
                <w:rFonts w:asciiTheme="minorHAnsi" w:hAnsiTheme="minorHAnsi"/>
                <w:sz w:val="22"/>
                <w:szCs w:val="22"/>
              </w:rPr>
              <w:t>various content components can be linked w</w:t>
            </w:r>
            <w:r w:rsidRPr="00AD7F17">
              <w:rPr>
                <w:rFonts w:asciiTheme="minorHAnsi" w:hAnsiTheme="minorHAnsi"/>
                <w:sz w:val="22"/>
                <w:szCs w:val="22"/>
              </w:rPr>
              <w:t>ithin a</w:t>
            </w:r>
            <w:r w:rsidR="00915F30">
              <w:rPr>
                <w:rFonts w:asciiTheme="minorHAnsi" w:hAnsiTheme="minorHAnsi"/>
                <w:sz w:val="22"/>
                <w:szCs w:val="22"/>
              </w:rPr>
              <w:t>n</w:t>
            </w:r>
            <w:r w:rsidRPr="00AD7F17">
              <w:rPr>
                <w:rFonts w:asciiTheme="minorHAnsi" w:hAnsiTheme="minorHAnsi"/>
                <w:sz w:val="22"/>
                <w:szCs w:val="22"/>
              </w:rPr>
              <w:t xml:space="preserve"> episode of care</w:t>
            </w:r>
            <w:r w:rsidR="00DA66B6">
              <w:rPr>
                <w:rFonts w:asciiTheme="minorHAnsi" w:hAnsiTheme="minorHAnsi"/>
                <w:sz w:val="22"/>
                <w:szCs w:val="22"/>
              </w:rPr>
              <w:t xml:space="preserve"> record</w:t>
            </w:r>
            <w:r w:rsidRPr="00AD7F17">
              <w:rPr>
                <w:rFonts w:asciiTheme="minorHAnsi" w:hAnsiTheme="minorHAnsi"/>
                <w:sz w:val="22"/>
                <w:szCs w:val="22"/>
              </w:rPr>
              <w:t xml:space="preserve">. </w:t>
            </w:r>
          </w:p>
        </w:tc>
      </w:tr>
      <w:tr w:rsidR="008441A4" w:rsidRPr="009A2443" w:rsidTr="009A2443">
        <w:trPr>
          <w:cantSplit/>
        </w:trPr>
        <w:tc>
          <w:tcPr>
            <w:tcW w:w="9576" w:type="dxa"/>
          </w:tcPr>
          <w:p w:rsidR="00915F30" w:rsidRPr="00AD7F17" w:rsidRDefault="00230FEB" w:rsidP="00782622">
            <w:pPr>
              <w:pStyle w:val="TableEntry"/>
              <w:spacing w:before="0" w:after="0"/>
              <w:rPr>
                <w:rFonts w:asciiTheme="minorHAnsi" w:hAnsiTheme="minorHAnsi"/>
                <w:sz w:val="22"/>
                <w:szCs w:val="22"/>
              </w:rPr>
            </w:pPr>
            <w:r w:rsidRPr="00AD7F17">
              <w:rPr>
                <w:rFonts w:asciiTheme="minorHAnsi" w:hAnsiTheme="minorHAnsi"/>
                <w:sz w:val="22"/>
                <w:szCs w:val="22"/>
              </w:rPr>
              <w:t>16</w:t>
            </w:r>
            <w:r w:rsidR="008441A4" w:rsidRPr="00AD7F17">
              <w:rPr>
                <w:rFonts w:asciiTheme="minorHAnsi" w:hAnsiTheme="minorHAnsi"/>
                <w:sz w:val="22"/>
                <w:szCs w:val="22"/>
              </w:rPr>
              <w:t>. Ability</w:t>
            </w:r>
            <w:r w:rsidR="00AB0657">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AB0657">
              <w:rPr>
                <w:rFonts w:asciiTheme="minorHAnsi" w:hAnsiTheme="minorHAnsi"/>
                <w:sz w:val="22"/>
                <w:szCs w:val="22"/>
              </w:rPr>
              <w:t xml:space="preserve"> disable” capabilities for </w:t>
            </w:r>
            <w:r w:rsidR="00782622">
              <w:rPr>
                <w:rFonts w:asciiTheme="minorHAnsi" w:hAnsiTheme="minorHAnsi"/>
                <w:sz w:val="22"/>
                <w:szCs w:val="22"/>
              </w:rPr>
              <w:t>“</w:t>
            </w:r>
            <w:r w:rsidR="00AB0657">
              <w:rPr>
                <w:rFonts w:asciiTheme="minorHAnsi" w:hAnsiTheme="minorHAnsi"/>
                <w:sz w:val="22"/>
                <w:szCs w:val="22"/>
              </w:rPr>
              <w:t>copy and paste</w:t>
            </w:r>
            <w:r w:rsidR="00782622">
              <w:rPr>
                <w:rFonts w:asciiTheme="minorHAnsi" w:hAnsiTheme="minorHAnsi"/>
                <w:sz w:val="22"/>
                <w:szCs w:val="22"/>
              </w:rPr>
              <w:t xml:space="preserve">” HIT </w:t>
            </w:r>
            <w:commentRangeStart w:id="219"/>
            <w:r w:rsidR="005018A1">
              <w:rPr>
                <w:rFonts w:asciiTheme="minorHAnsi" w:hAnsiTheme="minorHAnsi"/>
                <w:sz w:val="22"/>
                <w:szCs w:val="22"/>
              </w:rPr>
              <w:t>function</w:t>
            </w:r>
            <w:commentRangeEnd w:id="219"/>
            <w:r w:rsidR="005018A1">
              <w:rPr>
                <w:rStyle w:val="CommentReference"/>
                <w:rFonts w:asciiTheme="minorHAnsi" w:eastAsiaTheme="minorHAnsi" w:hAnsiTheme="minorHAnsi" w:cstheme="minorBidi"/>
              </w:rPr>
              <w:commentReference w:id="219"/>
            </w:r>
            <w:r w:rsidR="00782622">
              <w:rPr>
                <w:rFonts w:asciiTheme="minorHAnsi" w:hAnsiTheme="minorHAnsi"/>
                <w:sz w:val="22"/>
                <w:szCs w:val="22"/>
              </w:rPr>
              <w:t>.</w:t>
            </w:r>
          </w:p>
        </w:tc>
      </w:tr>
      <w:tr w:rsidR="00FB35BE" w:rsidRPr="009A2443" w:rsidTr="009A2443">
        <w:trPr>
          <w:cantSplit/>
        </w:trPr>
        <w:tc>
          <w:tcPr>
            <w:tcW w:w="9576" w:type="dxa"/>
          </w:tcPr>
          <w:p w:rsidR="00FB35BE" w:rsidRPr="00AD7F17" w:rsidRDefault="00FB35BE" w:rsidP="00782622">
            <w:pPr>
              <w:pStyle w:val="TableEntry"/>
              <w:spacing w:before="0" w:after="0"/>
              <w:rPr>
                <w:rFonts w:asciiTheme="minorHAnsi" w:hAnsiTheme="minorHAnsi"/>
                <w:sz w:val="22"/>
                <w:szCs w:val="22"/>
              </w:rPr>
            </w:pPr>
            <w:r>
              <w:rPr>
                <w:rFonts w:asciiTheme="minorHAnsi" w:hAnsiTheme="minorHAnsi"/>
                <w:sz w:val="22"/>
                <w:szCs w:val="22"/>
              </w:rPr>
              <w:t xml:space="preserve">17. Ability to track </w:t>
            </w:r>
            <w:r w:rsidR="00782622">
              <w:rPr>
                <w:rFonts w:asciiTheme="minorHAnsi" w:hAnsiTheme="minorHAnsi"/>
                <w:sz w:val="22"/>
                <w:szCs w:val="22"/>
              </w:rPr>
              <w:t>“</w:t>
            </w:r>
            <w:r>
              <w:rPr>
                <w:rFonts w:asciiTheme="minorHAnsi" w:hAnsiTheme="minorHAnsi"/>
                <w:sz w:val="22"/>
                <w:szCs w:val="22"/>
              </w:rPr>
              <w:t>copy and paste</w:t>
            </w:r>
            <w:r w:rsidR="00782622">
              <w:rPr>
                <w:rFonts w:asciiTheme="minorHAnsi" w:hAnsiTheme="minorHAnsi"/>
                <w:sz w:val="22"/>
                <w:szCs w:val="22"/>
              </w:rPr>
              <w:t>”</w:t>
            </w:r>
            <w:r>
              <w:rPr>
                <w:rFonts w:asciiTheme="minorHAnsi" w:hAnsiTheme="minorHAnsi"/>
                <w:sz w:val="22"/>
                <w:szCs w:val="22"/>
              </w:rPr>
              <w:t xml:space="preserve"> usage (e.g., </w:t>
            </w:r>
            <w:r w:rsidR="00782622">
              <w:rPr>
                <w:rFonts w:asciiTheme="minorHAnsi" w:hAnsiTheme="minorHAnsi"/>
                <w:sz w:val="22"/>
                <w:szCs w:val="22"/>
              </w:rPr>
              <w:t xml:space="preserve">via </w:t>
            </w:r>
            <w:r>
              <w:rPr>
                <w:rFonts w:asciiTheme="minorHAnsi" w:hAnsiTheme="minorHAnsi"/>
                <w:sz w:val="22"/>
                <w:szCs w:val="22"/>
              </w:rPr>
              <w:t>color coding, flags, notes</w:t>
            </w:r>
            <w:r w:rsidR="00782622">
              <w:rPr>
                <w:rFonts w:asciiTheme="minorHAnsi" w:hAnsiTheme="minorHAnsi"/>
                <w:sz w:val="22"/>
                <w:szCs w:val="22"/>
              </w:rPr>
              <w:t>,</w:t>
            </w:r>
            <w:r>
              <w:rPr>
                <w:rFonts w:asciiTheme="minorHAnsi" w:hAnsiTheme="minorHAnsi"/>
                <w:sz w:val="22"/>
                <w:szCs w:val="22"/>
              </w:rPr>
              <w:t xml:space="preserve">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a subsequent entry</w:t>
            </w:r>
            <w:r w:rsidR="00ED3EE6">
              <w:rPr>
                <w:rFonts w:asciiTheme="minorHAnsi" w:hAnsiTheme="minorHAnsi"/>
                <w:sz w:val="22"/>
                <w:szCs w:val="22"/>
              </w:rPr>
              <w:t>, as well as</w:t>
            </w:r>
            <w:r>
              <w:rPr>
                <w:rFonts w:asciiTheme="minorHAnsi" w:hAnsiTheme="minorHAnsi"/>
                <w:sz w:val="22"/>
                <w:szCs w:val="22"/>
              </w:rPr>
              <w:t xml:space="preserve">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w:t>
            </w:r>
            <w:r w:rsidR="00ED3EE6">
              <w:rPr>
                <w:rFonts w:asciiTheme="minorHAnsi" w:hAnsiTheme="minorHAnsi"/>
                <w:sz w:val="22"/>
                <w:szCs w:val="22"/>
              </w:rPr>
              <w:t>“</w:t>
            </w:r>
            <w:r>
              <w:rPr>
                <w:rFonts w:asciiTheme="minorHAnsi" w:hAnsiTheme="minorHAnsi"/>
                <w:sz w:val="22"/>
                <w:szCs w:val="22"/>
              </w:rPr>
              <w:t>copy and paste</w:t>
            </w:r>
            <w:r w:rsidR="00ED3EE6">
              <w:rPr>
                <w:rFonts w:asciiTheme="minorHAnsi" w:hAnsiTheme="minorHAnsi"/>
                <w:sz w:val="22"/>
                <w:szCs w:val="22"/>
              </w:rPr>
              <w:t>”</w:t>
            </w:r>
            <w:r>
              <w:rPr>
                <w:rFonts w:asciiTheme="minorHAnsi" w:hAnsiTheme="minorHAnsi"/>
                <w:sz w:val="22"/>
                <w:szCs w:val="22"/>
              </w:rPr>
              <w:t xml:space="preserve"> usage in a data audit of the use of </w:t>
            </w:r>
            <w:r w:rsidR="00ED3EE6">
              <w:rPr>
                <w:rFonts w:asciiTheme="minorHAnsi" w:hAnsiTheme="minorHAnsi"/>
                <w:sz w:val="22"/>
                <w:szCs w:val="22"/>
              </w:rPr>
              <w:t>“</w:t>
            </w:r>
            <w:r>
              <w:rPr>
                <w:rFonts w:asciiTheme="minorHAnsi" w:hAnsiTheme="minorHAnsi"/>
                <w:sz w:val="22"/>
                <w:szCs w:val="22"/>
              </w:rPr>
              <w:t>copy and paste</w:t>
            </w:r>
            <w:r w:rsidR="00ED3EE6">
              <w:rPr>
                <w:rFonts w:asciiTheme="minorHAnsi" w:hAnsiTheme="minorHAnsi"/>
                <w:sz w:val="22"/>
                <w:szCs w:val="22"/>
              </w:rPr>
              <w:t>”</w:t>
            </w:r>
            <w:r>
              <w:rPr>
                <w:rFonts w:asciiTheme="minorHAnsi" w:hAnsiTheme="minorHAnsi"/>
                <w:sz w:val="22"/>
                <w:szCs w:val="22"/>
              </w:rPr>
              <w:t xml:space="preserv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r w:rsidR="00FB35BE" w:rsidRPr="009A2443" w:rsidTr="009A2443">
        <w:trPr>
          <w:cantSplit/>
        </w:trPr>
        <w:tc>
          <w:tcPr>
            <w:tcW w:w="9576" w:type="dxa"/>
          </w:tcPr>
          <w:p w:rsidR="00FB35BE" w:rsidRPr="00AD7F17" w:rsidRDefault="00FB35BE" w:rsidP="00782622">
            <w:pPr>
              <w:pStyle w:val="TableEntry"/>
              <w:spacing w:before="0" w:after="0"/>
              <w:rPr>
                <w:rFonts w:asciiTheme="minorHAnsi" w:hAnsiTheme="minorHAnsi"/>
                <w:sz w:val="22"/>
                <w:szCs w:val="22"/>
              </w:rPr>
            </w:pPr>
            <w:r w:rsidRPr="00AD7F17">
              <w:rPr>
                <w:rFonts w:asciiTheme="minorHAnsi" w:hAnsiTheme="minorHAnsi"/>
                <w:sz w:val="22"/>
                <w:szCs w:val="22"/>
              </w:rPr>
              <w:t>16. Ability</w:t>
            </w:r>
            <w:r>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Pr>
                <w:rFonts w:asciiTheme="minorHAnsi" w:hAnsiTheme="minorHAnsi"/>
                <w:sz w:val="22"/>
                <w:szCs w:val="22"/>
              </w:rPr>
              <w:t xml:space="preserve"> disable” capabilities for “pre-populate” </w:t>
            </w:r>
            <w:r w:rsidR="00782622">
              <w:rPr>
                <w:rFonts w:asciiTheme="minorHAnsi" w:hAnsiTheme="minorHAnsi"/>
                <w:sz w:val="22"/>
                <w:szCs w:val="22"/>
              </w:rPr>
              <w:t xml:space="preserve">HIT </w:t>
            </w:r>
            <w:r>
              <w:rPr>
                <w:rFonts w:asciiTheme="minorHAnsi" w:hAnsiTheme="minorHAnsi"/>
                <w:sz w:val="22"/>
                <w:szCs w:val="22"/>
              </w:rPr>
              <w:t>function</w:t>
            </w:r>
          </w:p>
        </w:tc>
      </w:tr>
      <w:tr w:rsidR="00FB35BE" w:rsidRPr="009A2443" w:rsidTr="009A2443">
        <w:trPr>
          <w:cantSplit/>
        </w:trPr>
        <w:tc>
          <w:tcPr>
            <w:tcW w:w="9576" w:type="dxa"/>
          </w:tcPr>
          <w:p w:rsidR="00FB35BE" w:rsidRPr="00AD7F17" w:rsidRDefault="00FB35BE" w:rsidP="00782622">
            <w:pPr>
              <w:pStyle w:val="TableEntry"/>
              <w:spacing w:before="0" w:after="0"/>
              <w:rPr>
                <w:rFonts w:asciiTheme="minorHAnsi" w:hAnsiTheme="minorHAnsi"/>
                <w:sz w:val="22"/>
                <w:szCs w:val="22"/>
              </w:rPr>
            </w:pPr>
            <w:r>
              <w:rPr>
                <w:rFonts w:asciiTheme="minorHAnsi" w:hAnsiTheme="minorHAnsi"/>
                <w:sz w:val="22"/>
                <w:szCs w:val="22"/>
              </w:rPr>
              <w:t xml:space="preserve">17. Ability to track </w:t>
            </w:r>
            <w:r w:rsidR="00ED3EE6">
              <w:rPr>
                <w:rFonts w:asciiTheme="minorHAnsi" w:hAnsiTheme="minorHAnsi"/>
                <w:sz w:val="22"/>
                <w:szCs w:val="22"/>
              </w:rPr>
              <w:t>“p</w:t>
            </w:r>
            <w:r>
              <w:rPr>
                <w:rFonts w:asciiTheme="minorHAnsi" w:hAnsiTheme="minorHAnsi"/>
                <w:sz w:val="22"/>
                <w:szCs w:val="22"/>
              </w:rPr>
              <w:t>re-populate</w:t>
            </w:r>
            <w:r w:rsidR="00ED3EE6">
              <w:rPr>
                <w:rFonts w:asciiTheme="minorHAnsi" w:hAnsiTheme="minorHAnsi"/>
                <w:sz w:val="22"/>
                <w:szCs w:val="22"/>
              </w:rPr>
              <w:t>”</w:t>
            </w:r>
            <w:r>
              <w:rPr>
                <w:rFonts w:asciiTheme="minorHAnsi" w:hAnsiTheme="minorHAnsi"/>
                <w:sz w:val="22"/>
                <w:szCs w:val="22"/>
              </w:rPr>
              <w:t xml:space="preserve"> usage (e.g., </w:t>
            </w:r>
            <w:r w:rsidR="00782622">
              <w:rPr>
                <w:rFonts w:asciiTheme="minorHAnsi" w:hAnsiTheme="minorHAnsi"/>
                <w:sz w:val="22"/>
                <w:szCs w:val="22"/>
              </w:rPr>
              <w:t xml:space="preserve">via </w:t>
            </w:r>
            <w:r>
              <w:rPr>
                <w:rFonts w:asciiTheme="minorHAnsi" w:hAnsiTheme="minorHAnsi"/>
                <w:sz w:val="22"/>
                <w:szCs w:val="22"/>
              </w:rPr>
              <w:t>color coding, flags, notes</w:t>
            </w:r>
            <w:r w:rsidR="00782622">
              <w:rPr>
                <w:rFonts w:asciiTheme="minorHAnsi" w:hAnsiTheme="minorHAnsi"/>
                <w:sz w:val="22"/>
                <w:szCs w:val="22"/>
              </w:rPr>
              <w:t>,</w:t>
            </w:r>
            <w:r>
              <w:rPr>
                <w:rFonts w:asciiTheme="minorHAnsi" w:hAnsiTheme="minorHAnsi"/>
                <w:sz w:val="22"/>
                <w:szCs w:val="22"/>
              </w:rPr>
              <w:t xml:space="preserve">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and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w:t>
            </w:r>
            <w:r w:rsidR="00ED3EE6">
              <w:rPr>
                <w:rFonts w:asciiTheme="minorHAnsi" w:hAnsiTheme="minorHAnsi"/>
                <w:sz w:val="22"/>
                <w:szCs w:val="22"/>
              </w:rPr>
              <w:t>“pre-populate”</w:t>
            </w:r>
            <w:r>
              <w:rPr>
                <w:rFonts w:asciiTheme="minorHAnsi" w:hAnsiTheme="minorHAnsi"/>
                <w:sz w:val="22"/>
                <w:szCs w:val="22"/>
              </w:rPr>
              <w:t xml:space="preserve"> usage in a data audit of the use of </w:t>
            </w:r>
            <w:r w:rsidR="00ED3EE6">
              <w:rPr>
                <w:rFonts w:asciiTheme="minorHAnsi" w:hAnsiTheme="minorHAnsi"/>
                <w:sz w:val="22"/>
                <w:szCs w:val="22"/>
              </w:rPr>
              <w:t>“pre-populate”</w:t>
            </w:r>
            <w:r>
              <w:rPr>
                <w:rFonts w:asciiTheme="minorHAnsi" w:hAnsiTheme="minorHAnsi"/>
                <w:sz w:val="22"/>
                <w:szCs w:val="22"/>
              </w:rPr>
              <w:t xml:space="preserv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 xml:space="preserve">author of performing </w:t>
            </w:r>
            <w:r w:rsidR="00782622">
              <w:rPr>
                <w:rFonts w:asciiTheme="minorHAnsi" w:hAnsiTheme="minorHAnsi"/>
                <w:sz w:val="22"/>
                <w:szCs w:val="22"/>
              </w:rPr>
              <w:t>pre-populate</w:t>
            </w:r>
            <w:r>
              <w:rPr>
                <w:rFonts w:asciiTheme="minorHAnsi" w:hAnsiTheme="minorHAnsi"/>
                <w:sz w:val="22"/>
                <w:szCs w:val="22"/>
              </w:rPr>
              <w:t>.</w:t>
            </w:r>
          </w:p>
        </w:tc>
      </w:tr>
    </w:tbl>
    <w:p w:rsidR="00CB5211" w:rsidRDefault="00CB5211" w:rsidP="00E6659B">
      <w:pPr>
        <w:pStyle w:val="Heading2"/>
        <w:numPr>
          <w:ilvl w:val="0"/>
          <w:numId w:val="0"/>
        </w:numPr>
        <w:spacing w:before="0" w:after="0"/>
        <w:ind w:left="576" w:hanging="576"/>
        <w:rPr>
          <w:rFonts w:asciiTheme="minorHAnsi" w:hAnsiTheme="minorHAnsi"/>
          <w:sz w:val="24"/>
          <w:szCs w:val="24"/>
        </w:rPr>
      </w:pPr>
      <w:bookmarkStart w:id="220" w:name="_Toc430242950"/>
    </w:p>
    <w:p w:rsidR="004B0ABB" w:rsidRPr="004B0ABB" w:rsidRDefault="004B0ABB" w:rsidP="004B0ABB">
      <w:pPr>
        <w:pStyle w:val="BodyText"/>
        <w:spacing w:before="0"/>
        <w:rPr>
          <w:rFonts w:asciiTheme="minorHAnsi" w:hAnsiTheme="minorHAnsi"/>
          <w:b/>
          <w:sz w:val="22"/>
          <w:szCs w:val="22"/>
          <w:highlight w:val="yellow"/>
        </w:rPr>
      </w:pPr>
      <w:r w:rsidRPr="004B0ABB">
        <w:rPr>
          <w:rFonts w:asciiTheme="minorHAnsi" w:hAnsiTheme="minorHAnsi"/>
          <w:b/>
          <w:sz w:val="22"/>
          <w:szCs w:val="22"/>
          <w:highlight w:val="yellow"/>
        </w:rPr>
        <w:t>To Glossary:</w:t>
      </w:r>
    </w:p>
    <w:p w:rsidR="004B0ABB" w:rsidRDefault="004B0ABB" w:rsidP="004B0ABB">
      <w:pPr>
        <w:pStyle w:val="BodyText"/>
        <w:spacing w:before="0"/>
        <w:rPr>
          <w:rFonts w:asciiTheme="minorHAnsi" w:hAnsiTheme="minorHAnsi"/>
          <w:sz w:val="22"/>
          <w:szCs w:val="22"/>
        </w:rPr>
      </w:pPr>
      <w:r w:rsidRPr="004F11FB">
        <w:rPr>
          <w:rFonts w:asciiTheme="minorHAnsi" w:hAnsiTheme="minorHAnsi"/>
          <w:sz w:val="22"/>
          <w:szCs w:val="22"/>
          <w:highlight w:val="yellow"/>
        </w:rPr>
        <w:t>Term record include</w:t>
      </w:r>
      <w:r>
        <w:rPr>
          <w:rFonts w:asciiTheme="minorHAnsi" w:hAnsiTheme="minorHAnsi"/>
          <w:sz w:val="22"/>
          <w:szCs w:val="22"/>
          <w:highlight w:val="yellow"/>
        </w:rPr>
        <w:t>s</w:t>
      </w:r>
      <w:r w:rsidRPr="004F11FB">
        <w:rPr>
          <w:rFonts w:asciiTheme="minorHAnsi" w:hAnsiTheme="minorHAnsi"/>
          <w:sz w:val="22"/>
          <w:szCs w:val="22"/>
          <w:highlight w:val="yellow"/>
        </w:rPr>
        <w:t xml:space="preserve"> episode of care and longitudinal record</w:t>
      </w:r>
    </w:p>
    <w:p w:rsidR="004B0ABB" w:rsidRDefault="004B0ABB" w:rsidP="004B0ABB">
      <w:pPr>
        <w:pStyle w:val="BodyText"/>
        <w:spacing w:before="0"/>
        <w:rPr>
          <w:rFonts w:asciiTheme="minorHAnsi" w:hAnsiTheme="minorHAnsi"/>
          <w:sz w:val="22"/>
          <w:szCs w:val="22"/>
        </w:rPr>
      </w:pPr>
      <w:r w:rsidRPr="004F11FB">
        <w:rPr>
          <w:rFonts w:asciiTheme="minorHAnsi" w:hAnsiTheme="minorHAnsi"/>
          <w:sz w:val="22"/>
          <w:szCs w:val="22"/>
          <w:highlight w:val="yellow"/>
        </w:rPr>
        <w:t>Define - viewable display (e.g. in track changes or audit document) and a printed output (with and without changes)</w:t>
      </w:r>
    </w:p>
    <w:p w:rsidR="004B0ABB" w:rsidRDefault="004B0ABB" w:rsidP="004B0ABB">
      <w:pPr>
        <w:pStyle w:val="BodyText"/>
        <w:spacing w:before="0"/>
        <w:rPr>
          <w:rFonts w:asciiTheme="minorHAnsi" w:hAnsiTheme="minorHAnsi"/>
          <w:sz w:val="22"/>
          <w:szCs w:val="22"/>
        </w:rPr>
      </w:pPr>
      <w:proofErr w:type="gramStart"/>
      <w:r w:rsidRPr="006D0C5D">
        <w:rPr>
          <w:rFonts w:asciiTheme="minorHAnsi" w:hAnsiTheme="minorHAnsi"/>
          <w:sz w:val="22"/>
          <w:szCs w:val="22"/>
          <w:highlight w:val="cyan"/>
        </w:rPr>
        <w:t>Proof of integrity or conformity to integrity???</w:t>
      </w:r>
      <w:proofErr w:type="gramEnd"/>
      <w:r>
        <w:rPr>
          <w:rFonts w:asciiTheme="minorHAnsi" w:hAnsiTheme="minorHAnsi"/>
          <w:sz w:val="22"/>
          <w:szCs w:val="22"/>
        </w:rPr>
        <w:t xml:space="preserve"> </w:t>
      </w:r>
      <w:r w:rsidRPr="006D0C5D">
        <w:rPr>
          <w:rFonts w:asciiTheme="minorHAnsi" w:hAnsiTheme="minorHAnsi"/>
          <w:sz w:val="22"/>
          <w:szCs w:val="22"/>
          <w:highlight w:val="cyan"/>
        </w:rPr>
        <w:t>Availability means it is there. Integrity of viewing information</w:t>
      </w:r>
    </w:p>
    <w:p w:rsidR="00CB5211" w:rsidRDefault="00CB5211">
      <w:pPr>
        <w:rPr>
          <w:rFonts w:eastAsia="Times New Roman" w:cs="Times New Roman"/>
          <w:b/>
          <w:noProof/>
          <w:kern w:val="28"/>
          <w:sz w:val="24"/>
          <w:szCs w:val="24"/>
        </w:rPr>
      </w:pPr>
      <w:r>
        <w:rPr>
          <w:sz w:val="24"/>
          <w:szCs w:val="24"/>
        </w:rPr>
        <w:br w:type="page"/>
      </w:r>
    </w:p>
    <w:p w:rsidR="00C1100D" w:rsidRPr="00E6659B" w:rsidRDefault="00C1100D" w:rsidP="00E6659B">
      <w:pPr>
        <w:pStyle w:val="Heading2"/>
        <w:numPr>
          <w:ilvl w:val="0"/>
          <w:numId w:val="0"/>
        </w:numPr>
        <w:spacing w:before="0" w:after="0"/>
        <w:ind w:left="576" w:hanging="576"/>
        <w:rPr>
          <w:rFonts w:asciiTheme="minorHAnsi" w:hAnsiTheme="minorHAnsi"/>
          <w:sz w:val="24"/>
          <w:szCs w:val="24"/>
        </w:rPr>
      </w:pPr>
      <w:bookmarkStart w:id="221" w:name="_Toc444093525"/>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Protection: Business Requirements</w:t>
      </w:r>
      <w:bookmarkEnd w:id="220"/>
      <w:bookmarkEnd w:id="221"/>
    </w:p>
    <w:p w:rsidR="00E6659B" w:rsidRDefault="00E6659B" w:rsidP="009A2443">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3A5876" w:rsidRDefault="00E6659B" w:rsidP="00002C5E">
            <w:pPr>
              <w:pStyle w:val="BodyText"/>
              <w:spacing w:before="0"/>
              <w:rPr>
                <w:rFonts w:asciiTheme="minorHAnsi" w:hAnsiTheme="minorHAnsi"/>
                <w:sz w:val="22"/>
                <w:szCs w:val="22"/>
              </w:rPr>
            </w:pPr>
            <w:r w:rsidRPr="003A5876">
              <w:rPr>
                <w:rFonts w:asciiTheme="minorHAnsi" w:hAnsiTheme="minorHAnsi"/>
                <w:sz w:val="22"/>
                <w:szCs w:val="22"/>
              </w:rPr>
              <w:t>Definition</w:t>
            </w:r>
          </w:p>
        </w:tc>
      </w:tr>
      <w:tr w:rsidR="00E6659B" w:rsidTr="00002C5E">
        <w:tc>
          <w:tcPr>
            <w:tcW w:w="9576" w:type="dxa"/>
          </w:tcPr>
          <w:p w:rsidR="00E6659B" w:rsidRPr="003A5876" w:rsidRDefault="00782622" w:rsidP="00E6659B">
            <w:pPr>
              <w:pStyle w:val="BodyText"/>
              <w:spacing w:before="0"/>
              <w:rPr>
                <w:rFonts w:asciiTheme="minorHAnsi" w:hAnsiTheme="minorHAnsi"/>
                <w:sz w:val="22"/>
                <w:szCs w:val="22"/>
              </w:rPr>
            </w:pPr>
            <w:r>
              <w:rPr>
                <w:rFonts w:asciiTheme="minorHAnsi" w:hAnsiTheme="minorHAnsi"/>
                <w:b/>
                <w:sz w:val="22"/>
                <w:szCs w:val="22"/>
              </w:rPr>
              <w:t xml:space="preserve">Health </w:t>
            </w:r>
            <w:r w:rsidR="00E6659B" w:rsidRPr="003A5876">
              <w:rPr>
                <w:rFonts w:asciiTheme="minorHAnsi" w:hAnsiTheme="minorHAnsi"/>
                <w:b/>
                <w:sz w:val="22"/>
                <w:szCs w:val="22"/>
              </w:rPr>
              <w:t xml:space="preserve">Information Protection </w:t>
            </w:r>
            <w:r w:rsidR="00E6659B" w:rsidRPr="003A5876">
              <w:rPr>
                <w:rFonts w:asciiTheme="minorHAnsi" w:hAnsiTheme="minorHAnsi" w:cs="MinionPro-Regular"/>
                <w:sz w:val="22"/>
                <w:szCs w:val="22"/>
              </w:rPr>
              <w:t xml:space="preserve">is defined as guarding against “(1) </w:t>
            </w:r>
            <w:r w:rsidR="00E6659B" w:rsidRPr="003A5876">
              <w:rPr>
                <w:rFonts w:asciiTheme="minorHAnsi" w:hAnsiTheme="minorHAnsi"/>
                <w:sz w:val="22"/>
                <w:szCs w:val="22"/>
              </w:rPr>
              <w:t>inappropriate acquisition, access, disclosure or use of protected health information as well as (2) loss, tampering, and corruption of health information.”</w:t>
            </w:r>
            <w:r w:rsidR="00E6659B" w:rsidRPr="003A5876">
              <w:rPr>
                <w:rStyle w:val="FootnoteReference"/>
                <w:rFonts w:asciiTheme="minorHAnsi" w:hAnsiTheme="minorHAnsi"/>
                <w:sz w:val="22"/>
                <w:szCs w:val="22"/>
              </w:rPr>
              <w:footnoteReference w:id="7"/>
            </w:r>
            <w:r w:rsidR="00E6659B" w:rsidRPr="003A5876">
              <w:rPr>
                <w:rFonts w:asciiTheme="minorHAnsi" w:hAnsiTheme="minorHAnsi"/>
                <w:sz w:val="22"/>
                <w:szCs w:val="22"/>
              </w:rPr>
              <w:t xml:space="preserve">  Thus, part 1 of this definition relates to protection of Information Availability and part 2 – to protection of Information Integrity.</w:t>
            </w:r>
          </w:p>
          <w:p w:rsidR="00E6659B" w:rsidRPr="003A5876" w:rsidRDefault="00E6659B" w:rsidP="00002C5E">
            <w:pPr>
              <w:pStyle w:val="BodyText"/>
              <w:spacing w:before="0"/>
              <w:rPr>
                <w:rFonts w:asciiTheme="minorHAnsi" w:hAnsiTheme="minorHAnsi"/>
                <w:b/>
                <w:sz w:val="22"/>
                <w:szCs w:val="22"/>
              </w:rPr>
            </w:pPr>
          </w:p>
        </w:tc>
      </w:tr>
    </w:tbl>
    <w:p w:rsidR="00E6659B" w:rsidRPr="00E6659B" w:rsidRDefault="00E6659B" w:rsidP="009A2443">
      <w:pPr>
        <w:pStyle w:val="BodyText"/>
        <w:spacing w:before="0"/>
        <w:rPr>
          <w:rFonts w:asciiTheme="minorHAnsi" w:hAnsiTheme="minorHAnsi" w:cs="MinionPro-Regular"/>
          <w:lang w:val="en-GB"/>
        </w:rPr>
      </w:pPr>
    </w:p>
    <w:p w:rsidR="00C1100D" w:rsidRPr="00E6659B" w:rsidRDefault="00E6659B" w:rsidP="009A2443">
      <w:pPr>
        <w:pStyle w:val="TableTitle"/>
        <w:spacing w:before="0" w:after="0"/>
        <w:rPr>
          <w:rFonts w:asciiTheme="minorHAnsi" w:hAnsiTheme="minorHAnsi"/>
          <w:b w:val="0"/>
        </w:rPr>
      </w:pPr>
      <w:r w:rsidRPr="00E6659B">
        <w:rPr>
          <w:rFonts w:asciiTheme="minorHAnsi" w:hAnsiTheme="minorHAnsi"/>
          <w:b w:val="0"/>
        </w:rPr>
        <w:t>Specification</w:t>
      </w:r>
      <w:r w:rsidR="00C1100D" w:rsidRPr="00E6659B">
        <w:rPr>
          <w:rFonts w:asciiTheme="minorHAnsi" w:hAnsiTheme="minorHAnsi"/>
          <w:b w:val="0"/>
        </w:rPr>
        <w:t xml:space="preserve"> </w:t>
      </w:r>
      <w:r w:rsidR="002F5967" w:rsidRPr="00E6659B">
        <w:rPr>
          <w:rFonts w:asciiTheme="minorHAnsi" w:hAnsiTheme="minorHAnsi"/>
          <w:b w:val="0"/>
        </w:rPr>
        <w:t>3</w:t>
      </w:r>
      <w:r w:rsidR="00C1100D" w:rsidRPr="00E6659B">
        <w:rPr>
          <w:rFonts w:asciiTheme="minorHAnsi" w:hAnsiTheme="minorHAnsi"/>
          <w:b w:val="0"/>
        </w:rPr>
        <w:t>: HIM Business Requirements: Health Information Protection</w:t>
      </w:r>
    </w:p>
    <w:tbl>
      <w:tblPr>
        <w:tblStyle w:val="TableGrid"/>
        <w:tblW w:w="0" w:type="auto"/>
        <w:tblLook w:val="04A0"/>
      </w:tblPr>
      <w:tblGrid>
        <w:gridCol w:w="9576"/>
      </w:tblGrid>
      <w:tr w:rsidR="00C1100D" w:rsidRPr="009A2443" w:rsidTr="00E6659B">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Protection: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1. Ability to ensure appropriate levels of protection from breach, corruption and loss of information that is private, confidential, classified and essential to business continuity or otherwise requires protection.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3. Ability to establish an audit program that defines a clear process for verifying whether sensitive secure information is being handled in accordance with the organization’s policies and procedures.</w:t>
            </w:r>
          </w:p>
        </w:tc>
      </w:tr>
      <w:tr w:rsidR="00C1100D" w:rsidRPr="009A2443" w:rsidTr="009A2443">
        <w:trPr>
          <w:cantSplit/>
          <w:trHeight w:val="395"/>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manage and balance compliance with the varying degrees of protection, mandated by laws, regulations, and/or organizational policies for information generated and managed by an organization.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5. Ability to provide security, business continuity, and disaster recovery processes that will ensure continued operation and continued protection, during and after periods of failure or disruption.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p>
        </w:tc>
      </w:tr>
      <w:tr w:rsidR="00905B03" w:rsidRPr="009A2443" w:rsidTr="009A2443">
        <w:trPr>
          <w:cantSplit/>
        </w:trPr>
        <w:tc>
          <w:tcPr>
            <w:tcW w:w="9576" w:type="dxa"/>
          </w:tcPr>
          <w:p w:rsidR="000E0014" w:rsidRDefault="00DB1DBF" w:rsidP="000E0014">
            <w:pPr>
              <w:pStyle w:val="TableEntry"/>
              <w:spacing w:before="0" w:after="0"/>
              <w:rPr>
                <w:rFonts w:asciiTheme="minorHAnsi" w:hAnsiTheme="minorHAnsi" w:cs="Calibri"/>
                <w:sz w:val="22"/>
                <w:szCs w:val="22"/>
              </w:rPr>
            </w:pPr>
            <w:r>
              <w:rPr>
                <w:rFonts w:asciiTheme="minorHAnsi" w:hAnsiTheme="minorHAnsi"/>
                <w:sz w:val="22"/>
                <w:szCs w:val="22"/>
              </w:rPr>
              <w:t xml:space="preserve">10. </w:t>
            </w:r>
            <w:r w:rsidR="00905B03" w:rsidRPr="00AD7F17">
              <w:rPr>
                <w:rFonts w:asciiTheme="minorHAnsi" w:hAnsiTheme="minorHAnsi"/>
                <w:sz w:val="22"/>
                <w:szCs w:val="22"/>
              </w:rPr>
              <w:t>Ability to audit that i</w:t>
            </w:r>
            <w:r w:rsidR="00905B03" w:rsidRPr="00AD7F17">
              <w:rPr>
                <w:rFonts w:asciiTheme="minorHAnsi" w:hAnsiTheme="minorHAnsi" w:cs="Calibri"/>
                <w:sz w:val="22"/>
                <w:szCs w:val="22"/>
              </w:rPr>
              <w:t xml:space="preserve">nformation is </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Calibri"/>
                <w:sz w:val="22"/>
                <w:szCs w:val="22"/>
              </w:rPr>
              <w:t>appropriately protected, accessed, stored, and released with a properly documented audit trail</w:t>
            </w:r>
            <w:r w:rsidR="000E0014">
              <w:rPr>
                <w:rFonts w:asciiTheme="minorHAnsi" w:hAnsiTheme="minorHAnsi" w:cs="Calibri"/>
                <w:sz w:val="22"/>
                <w:szCs w:val="22"/>
              </w:rPr>
              <w:t>;</w:t>
            </w:r>
            <w:r w:rsidRPr="00AD7F17">
              <w:rPr>
                <w:rFonts w:asciiTheme="minorHAnsi" w:hAnsiTheme="minorHAnsi" w:cs="Arial"/>
                <w:sz w:val="22"/>
                <w:szCs w:val="22"/>
              </w:rPr>
              <w:t xml:space="preserve"> </w:t>
            </w:r>
            <w:r w:rsidR="004F11FB" w:rsidRPr="004F11FB">
              <w:rPr>
                <w:rFonts w:asciiTheme="minorHAnsi" w:hAnsiTheme="minorHAnsi" w:cs="Arial"/>
                <w:sz w:val="22"/>
                <w:szCs w:val="22"/>
                <w:highlight w:val="yellow"/>
              </w:rPr>
              <w:t>Compliance</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Arial"/>
                <w:sz w:val="22"/>
                <w:szCs w:val="22"/>
              </w:rPr>
              <w:t>i</w:t>
            </w:r>
            <w:r w:rsidRPr="00AD7F17">
              <w:rPr>
                <w:rFonts w:asciiTheme="minorHAnsi" w:hAnsiTheme="minorHAnsi" w:cs="Calibri"/>
                <w:sz w:val="22"/>
                <w:szCs w:val="22"/>
              </w:rPr>
              <w:t>nformation is available when and where it is needed</w:t>
            </w:r>
            <w:r w:rsidR="000E0014">
              <w:rPr>
                <w:rFonts w:asciiTheme="minorHAnsi" w:hAnsiTheme="minorHAnsi" w:cs="Calibri"/>
                <w:sz w:val="22"/>
                <w:szCs w:val="22"/>
              </w:rPr>
              <w:t>;</w:t>
            </w:r>
            <w:r w:rsidR="004F11FB" w:rsidRPr="004F11FB">
              <w:rPr>
                <w:rFonts w:asciiTheme="minorHAnsi" w:hAnsiTheme="minorHAnsi" w:cs="Calibri"/>
                <w:sz w:val="22"/>
                <w:szCs w:val="22"/>
                <w:highlight w:val="yellow"/>
              </w:rPr>
              <w:t xml:space="preserve"> Availability</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Calibri"/>
                <w:sz w:val="22"/>
                <w:szCs w:val="22"/>
              </w:rPr>
              <w:t>information is retained for the right amount of time and prop</w:t>
            </w:r>
            <w:r w:rsidRPr="00AD7F17">
              <w:rPr>
                <w:rFonts w:asciiTheme="minorHAnsi" w:hAnsiTheme="minorHAnsi"/>
                <w:sz w:val="22"/>
                <w:szCs w:val="22"/>
              </w:rPr>
              <w:t xml:space="preserve">erly </w:t>
            </w:r>
            <w:proofErr w:type="spellStart"/>
            <w:r w:rsidRPr="00AD7F17">
              <w:rPr>
                <w:rFonts w:asciiTheme="minorHAnsi" w:hAnsiTheme="minorHAnsi"/>
                <w:sz w:val="22"/>
                <w:szCs w:val="22"/>
              </w:rPr>
              <w:t>dispositioned</w:t>
            </w:r>
            <w:proofErr w:type="spellEnd"/>
            <w:r w:rsidRPr="00AD7F17">
              <w:rPr>
                <w:rFonts w:asciiTheme="minorHAnsi" w:hAnsiTheme="minorHAnsi"/>
                <w:sz w:val="22"/>
                <w:szCs w:val="22"/>
              </w:rPr>
              <w:t xml:space="preserve"> when no longer required </w:t>
            </w:r>
            <w:r w:rsidRPr="00AD7F17">
              <w:rPr>
                <w:rFonts w:asciiTheme="minorHAnsi" w:hAnsiTheme="minorHAnsi"/>
                <w:sz w:val="22"/>
                <w:szCs w:val="22"/>
                <w:highlight w:val="yellow"/>
              </w:rPr>
              <w:t>(This is in ACOUNTABILITY AND RETENTION)</w:t>
            </w:r>
          </w:p>
        </w:tc>
      </w:tr>
    </w:tbl>
    <w:p w:rsidR="00E6659B" w:rsidRDefault="00E6659B" w:rsidP="00E6659B">
      <w:pPr>
        <w:pStyle w:val="Heading2"/>
        <w:numPr>
          <w:ilvl w:val="0"/>
          <w:numId w:val="0"/>
        </w:numPr>
        <w:spacing w:before="0" w:after="0"/>
        <w:ind w:left="576" w:hanging="576"/>
        <w:rPr>
          <w:rFonts w:asciiTheme="minorHAnsi" w:hAnsiTheme="minorHAnsi"/>
          <w:sz w:val="24"/>
          <w:szCs w:val="24"/>
        </w:rPr>
      </w:pPr>
    </w:p>
    <w:p w:rsidR="00E6659B" w:rsidRDefault="00E6659B" w:rsidP="00E6659B">
      <w:pPr>
        <w:pStyle w:val="BodyText"/>
        <w:rPr>
          <w:noProof/>
          <w:kern w:val="28"/>
        </w:rPr>
      </w:pPr>
      <w:r>
        <w:br w:type="page"/>
      </w:r>
    </w:p>
    <w:p w:rsidR="00E6659B" w:rsidRDefault="00E6659B" w:rsidP="00E6659B">
      <w:pPr>
        <w:pStyle w:val="Heading2"/>
        <w:numPr>
          <w:ilvl w:val="0"/>
          <w:numId w:val="0"/>
        </w:numPr>
        <w:spacing w:before="0" w:after="0"/>
        <w:ind w:left="576" w:hanging="576"/>
        <w:rPr>
          <w:rFonts w:asciiTheme="minorHAnsi" w:hAnsiTheme="minorHAnsi"/>
          <w:sz w:val="24"/>
          <w:szCs w:val="24"/>
        </w:rPr>
      </w:pPr>
      <w:bookmarkStart w:id="222" w:name="_Toc444093526"/>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Accountability</w:t>
      </w:r>
      <w:r w:rsidRPr="00E6659B">
        <w:rPr>
          <w:rFonts w:asciiTheme="minorHAnsi" w:hAnsiTheme="minorHAnsi"/>
          <w:sz w:val="24"/>
          <w:szCs w:val="24"/>
        </w:rPr>
        <w:t>: Business Requirements</w:t>
      </w:r>
      <w:bookmarkEnd w:id="222"/>
    </w:p>
    <w:p w:rsidR="00E6659B" w:rsidRDefault="00E6659B" w:rsidP="00E6659B">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9A2443" w:rsidRDefault="00E6659B"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E6659B" w:rsidTr="00002C5E">
        <w:tc>
          <w:tcPr>
            <w:tcW w:w="9576" w:type="dxa"/>
          </w:tcPr>
          <w:p w:rsidR="00E6659B" w:rsidRDefault="000E0014" w:rsidP="00E6659B">
            <w:pPr>
              <w:rPr>
                <w:shd w:val="clear" w:color="auto" w:fill="FFFFFF"/>
              </w:rPr>
            </w:pPr>
            <w:r>
              <w:rPr>
                <w:b/>
              </w:rPr>
              <w:t xml:space="preserve">Health </w:t>
            </w:r>
            <w:r w:rsidR="00E6659B" w:rsidRPr="009A2443">
              <w:rPr>
                <w:b/>
              </w:rPr>
              <w:t xml:space="preserve">Information </w:t>
            </w:r>
            <w:r w:rsidR="00E6659B">
              <w:rPr>
                <w:b/>
              </w:rPr>
              <w:t>Accountability</w:t>
            </w:r>
            <w:r w:rsidR="00E6659B" w:rsidRPr="009A2443">
              <w:rPr>
                <w:shd w:val="clear" w:color="auto" w:fill="FFFFFF"/>
              </w:rPr>
              <w:t xml:space="preserve"> is the</w:t>
            </w:r>
            <w:r w:rsidR="00E6659B" w:rsidRPr="009A2443">
              <w:rPr>
                <w:rStyle w:val="apple-converted-space"/>
                <w:shd w:val="clear" w:color="auto" w:fill="FFFFFF"/>
              </w:rPr>
              <w:t> </w:t>
            </w:r>
            <w:r w:rsidR="00E6659B" w:rsidRPr="009A2443">
              <w:t>obligation</w:t>
            </w:r>
            <w:r w:rsidR="00E6659B" w:rsidRPr="009A2443">
              <w:rPr>
                <w:rStyle w:val="apple-converted-space"/>
                <w:shd w:val="clear" w:color="auto" w:fill="FFFFFF"/>
              </w:rPr>
              <w:t> </w:t>
            </w:r>
            <w:r w:rsidR="00E6659B" w:rsidRPr="009A2443">
              <w:rPr>
                <w:shd w:val="clear" w:color="auto" w:fill="FFFFFF"/>
              </w:rPr>
              <w:t>of an</w:t>
            </w:r>
            <w:r w:rsidR="00E6659B" w:rsidRPr="009A2443">
              <w:rPr>
                <w:rStyle w:val="apple-converted-space"/>
                <w:shd w:val="clear" w:color="auto" w:fill="FFFFFF"/>
              </w:rPr>
              <w:t> </w:t>
            </w:r>
            <w:r w:rsidR="00E6659B" w:rsidRPr="009A2443">
              <w:t>individual</w:t>
            </w:r>
            <w:r w:rsidR="00E6659B" w:rsidRPr="009A2443">
              <w:rPr>
                <w:rStyle w:val="apple-converted-space"/>
                <w:shd w:val="clear" w:color="auto" w:fill="FFFFFF"/>
              </w:rPr>
              <w:t> </w:t>
            </w:r>
            <w:r w:rsidR="00E6659B" w:rsidRPr="009A2443">
              <w:rPr>
                <w:shd w:val="clear" w:color="auto" w:fill="FFFFFF"/>
              </w:rPr>
              <w:t>or</w:t>
            </w:r>
            <w:r w:rsidR="00E6659B" w:rsidRPr="009A2443">
              <w:rPr>
                <w:rStyle w:val="apple-converted-space"/>
                <w:shd w:val="clear" w:color="auto" w:fill="FFFFFF"/>
              </w:rPr>
              <w:t> </w:t>
            </w:r>
            <w:r w:rsidR="00E6659B" w:rsidRPr="009A2443">
              <w:t>organization</w:t>
            </w:r>
            <w:r w:rsidR="00E6659B" w:rsidRPr="009A2443">
              <w:rPr>
                <w:rStyle w:val="apple-converted-space"/>
                <w:shd w:val="clear" w:color="auto" w:fill="FFFFFF"/>
              </w:rPr>
              <w:t> </w:t>
            </w:r>
            <w:r w:rsidR="00E6659B" w:rsidRPr="009A2443">
              <w:rPr>
                <w:shd w:val="clear" w:color="auto" w:fill="FFFFFF"/>
              </w:rPr>
              <w:t>to</w:t>
            </w:r>
            <w:r w:rsidR="00E6659B" w:rsidRPr="009A2443">
              <w:rPr>
                <w:rStyle w:val="apple-converted-space"/>
                <w:shd w:val="clear" w:color="auto" w:fill="FFFFFF"/>
              </w:rPr>
              <w:t> </w:t>
            </w:r>
            <w:r w:rsidR="00E6659B" w:rsidRPr="009A2443">
              <w:t>account</w:t>
            </w:r>
            <w:r w:rsidR="00E6659B" w:rsidRPr="009A2443">
              <w:rPr>
                <w:rStyle w:val="apple-converted-space"/>
                <w:shd w:val="clear" w:color="auto" w:fill="FFFFFF"/>
              </w:rPr>
              <w:t> </w:t>
            </w:r>
            <w:r w:rsidR="00E6659B" w:rsidRPr="009A2443">
              <w:rPr>
                <w:shd w:val="clear" w:color="auto" w:fill="FFFFFF"/>
              </w:rPr>
              <w:t>for its</w:t>
            </w:r>
            <w:r w:rsidR="00E6659B" w:rsidRPr="009A2443">
              <w:rPr>
                <w:rStyle w:val="apple-converted-space"/>
                <w:shd w:val="clear" w:color="auto" w:fill="FFFFFF"/>
              </w:rPr>
              <w:t> </w:t>
            </w:r>
            <w:r w:rsidR="00E6659B" w:rsidRPr="009A2443">
              <w:t>activities</w:t>
            </w:r>
            <w:r w:rsidR="00E6659B" w:rsidRPr="009A2443">
              <w:rPr>
                <w:shd w:val="clear" w:color="auto" w:fill="FFFFFF"/>
              </w:rPr>
              <w:t>, accept</w:t>
            </w:r>
            <w:r w:rsidR="00E6659B" w:rsidRPr="009A2443">
              <w:rPr>
                <w:rStyle w:val="apple-converted-space"/>
                <w:shd w:val="clear" w:color="auto" w:fill="FFFFFF"/>
              </w:rPr>
              <w:t> </w:t>
            </w:r>
            <w:r w:rsidR="00E6659B" w:rsidRPr="009A2443">
              <w:t>responsibility</w:t>
            </w:r>
            <w:r w:rsidR="00E6659B" w:rsidRPr="009A2443">
              <w:rPr>
                <w:rStyle w:val="apple-converted-space"/>
                <w:shd w:val="clear" w:color="auto" w:fill="FFFFFF"/>
              </w:rPr>
              <w:t> </w:t>
            </w:r>
            <w:r w:rsidR="00E6659B" w:rsidRPr="009A2443">
              <w:rPr>
                <w:shd w:val="clear" w:color="auto" w:fill="FFFFFF"/>
              </w:rPr>
              <w:t>for them, and to</w:t>
            </w:r>
            <w:r w:rsidR="00E6659B" w:rsidRPr="009A2443">
              <w:rPr>
                <w:rStyle w:val="apple-converted-space"/>
                <w:shd w:val="clear" w:color="auto" w:fill="FFFFFF"/>
              </w:rPr>
              <w:t> </w:t>
            </w:r>
            <w:r w:rsidR="00E6659B" w:rsidRPr="009A2443">
              <w:t>disclose</w:t>
            </w:r>
            <w:r w:rsidR="00E6659B" w:rsidRPr="009A2443">
              <w:rPr>
                <w:rStyle w:val="apple-converted-space"/>
                <w:shd w:val="clear" w:color="auto" w:fill="FFFFFF"/>
              </w:rPr>
              <w:t> </w:t>
            </w:r>
            <w:r w:rsidR="00E6659B" w:rsidRPr="009A2443">
              <w:rPr>
                <w:shd w:val="clear" w:color="auto" w:fill="FFFFFF"/>
              </w:rPr>
              <w:t>the</w:t>
            </w:r>
            <w:r w:rsidR="00E6659B" w:rsidRPr="009A2443">
              <w:rPr>
                <w:rStyle w:val="apple-converted-space"/>
                <w:shd w:val="clear" w:color="auto" w:fill="FFFFFF"/>
              </w:rPr>
              <w:t> </w:t>
            </w:r>
            <w:r w:rsidR="00E6659B" w:rsidRPr="009A2443">
              <w:t>results</w:t>
            </w:r>
            <w:r w:rsidR="00E6659B" w:rsidRPr="009A2443">
              <w:rPr>
                <w:rStyle w:val="apple-converted-space"/>
                <w:shd w:val="clear" w:color="auto" w:fill="FFFFFF"/>
              </w:rPr>
              <w:t> </w:t>
            </w:r>
            <w:r w:rsidR="00E6659B" w:rsidRPr="009A2443">
              <w:rPr>
                <w:shd w:val="clear" w:color="auto" w:fill="FFFFFF"/>
              </w:rPr>
              <w:t>in a</w:t>
            </w:r>
            <w:r w:rsidR="00E6659B" w:rsidRPr="009A2443">
              <w:rPr>
                <w:rStyle w:val="apple-converted-space"/>
                <w:shd w:val="clear" w:color="auto" w:fill="FFFFFF"/>
              </w:rPr>
              <w:t> </w:t>
            </w:r>
            <w:r w:rsidR="00E6659B" w:rsidRPr="009A2443">
              <w:t>transparent</w:t>
            </w:r>
            <w:r w:rsidR="00E6659B" w:rsidRPr="009A2443">
              <w:rPr>
                <w:rStyle w:val="apple-converted-space"/>
                <w:shd w:val="clear" w:color="auto" w:fill="FFFFFF"/>
              </w:rPr>
              <w:t> </w:t>
            </w:r>
            <w:r w:rsidR="00E6659B" w:rsidRPr="009A2443">
              <w:rPr>
                <w:shd w:val="clear" w:color="auto" w:fill="FFFFFF"/>
              </w:rPr>
              <w:t>manner</w:t>
            </w:r>
            <w:r w:rsidR="00E6659B">
              <w:rPr>
                <w:shd w:val="clear" w:color="auto" w:fill="FFFFFF"/>
              </w:rPr>
              <w:t>.</w:t>
            </w:r>
          </w:p>
          <w:p w:rsidR="00E6659B" w:rsidRDefault="00E6659B" w:rsidP="00AF2152">
            <w:pPr>
              <w:rPr>
                <w:b/>
              </w:rPr>
            </w:pPr>
            <w:r w:rsidRPr="009A2443">
              <w:t>A qualified person, with executive sponsorship and authority, is charged with, and is accountable for, building and maintaining effective health information management functions and services. This professional is responsible for the stewardship of health information within the information governance framework of the organization</w:t>
            </w:r>
            <w:r w:rsidR="00932AB4">
              <w:rPr>
                <w:rStyle w:val="FootnoteReference"/>
              </w:rPr>
              <w:footnoteReference w:id="8"/>
            </w:r>
            <w:r w:rsidRPr="009A2443">
              <w:t>.</w:t>
            </w:r>
          </w:p>
        </w:tc>
      </w:tr>
    </w:tbl>
    <w:p w:rsidR="00E6659B" w:rsidRPr="00E6659B" w:rsidRDefault="00E6659B" w:rsidP="00E6659B">
      <w:pPr>
        <w:pStyle w:val="BodyText"/>
        <w:spacing w:before="0"/>
        <w:rPr>
          <w:rFonts w:asciiTheme="minorHAnsi" w:hAnsiTheme="minorHAnsi" w:cs="MinionPro-Regular"/>
          <w:lang w:val="en-GB"/>
        </w:rPr>
      </w:pPr>
    </w:p>
    <w:p w:rsidR="00E6659B" w:rsidRDefault="00E6659B" w:rsidP="00E6659B">
      <w:pPr>
        <w:pStyle w:val="TableTitle"/>
        <w:spacing w:before="0" w:after="0"/>
        <w:rPr>
          <w:rFonts w:asciiTheme="minorHAnsi" w:hAnsiTheme="minorHAnsi"/>
          <w:b w:val="0"/>
        </w:rPr>
      </w:pPr>
      <w:r w:rsidRPr="00E6659B">
        <w:rPr>
          <w:rFonts w:asciiTheme="minorHAnsi" w:hAnsiTheme="minorHAnsi"/>
          <w:b w:val="0"/>
        </w:rPr>
        <w:t xml:space="preserve">Specification </w:t>
      </w:r>
      <w:r w:rsidR="00AF2152">
        <w:rPr>
          <w:rFonts w:asciiTheme="minorHAnsi" w:hAnsiTheme="minorHAnsi"/>
          <w:b w:val="0"/>
        </w:rPr>
        <w:t>4</w:t>
      </w:r>
      <w:r w:rsidRPr="00E6659B">
        <w:rPr>
          <w:rFonts w:asciiTheme="minorHAnsi" w:hAnsiTheme="minorHAnsi"/>
          <w:b w:val="0"/>
        </w:rPr>
        <w:t xml:space="preserve">: HIM Business Requirements: Health Information </w:t>
      </w:r>
      <w:r>
        <w:rPr>
          <w:rFonts w:asciiTheme="minorHAnsi" w:hAnsiTheme="minorHAnsi"/>
          <w:b w:val="0"/>
        </w:rPr>
        <w:t>Accountability</w:t>
      </w:r>
    </w:p>
    <w:tbl>
      <w:tblPr>
        <w:tblStyle w:val="TableGrid"/>
        <w:tblW w:w="0" w:type="auto"/>
        <w:tblLook w:val="04A0"/>
      </w:tblPr>
      <w:tblGrid>
        <w:gridCol w:w="9576"/>
      </w:tblGrid>
      <w:tr w:rsidR="00E6659B" w:rsidRPr="009A2443" w:rsidTr="00E6659B">
        <w:tc>
          <w:tcPr>
            <w:tcW w:w="9576" w:type="dxa"/>
            <w:shd w:val="clear" w:color="auto" w:fill="C6D9F1" w:themeFill="text2" w:themeFillTint="33"/>
          </w:tcPr>
          <w:p w:rsidR="00E6659B" w:rsidRPr="00AD7F17" w:rsidRDefault="00E6659B" w:rsidP="00002C5E">
            <w:pPr>
              <w:jc w:val="center"/>
              <w:rPr>
                <w:b/>
              </w:rPr>
            </w:pPr>
            <w:r w:rsidRPr="00AD7F17">
              <w:rPr>
                <w:b/>
              </w:rPr>
              <w:t>Health Information Accountability: Business Requirements</w:t>
            </w:r>
          </w:p>
        </w:tc>
      </w:tr>
      <w:tr w:rsidR="006C2B6B" w:rsidRPr="009A2443" w:rsidTr="00002C5E">
        <w:tc>
          <w:tcPr>
            <w:tcW w:w="9576" w:type="dxa"/>
          </w:tcPr>
          <w:p w:rsidR="006C2B6B" w:rsidRPr="00AD7F17" w:rsidRDefault="000E0014" w:rsidP="000E0014">
            <w:r>
              <w:t>1. Ability</w:t>
            </w:r>
            <w:r w:rsidR="006C2B6B" w:rsidRPr="00AD7F17">
              <w:t xml:space="preserve"> </w:t>
            </w:r>
            <w:r>
              <w:t xml:space="preserve">to </w:t>
            </w:r>
            <w:r w:rsidR="006C2B6B" w:rsidRPr="00AD7F17">
              <w:t>continuously d</w:t>
            </w:r>
            <w:r w:rsidR="006C2B6B" w:rsidRPr="000E0014">
              <w:rPr>
                <w:rFonts w:cs="Calibri"/>
              </w:rPr>
              <w:t xml:space="preserve">ocument, approve, communicate and train on policies and procedures to guide the </w:t>
            </w:r>
            <w:r>
              <w:rPr>
                <w:rFonts w:cs="Calibri"/>
              </w:rPr>
              <w:t xml:space="preserve">accountability </w:t>
            </w:r>
            <w:r w:rsidR="006C2B6B" w:rsidRPr="000E0014">
              <w:rPr>
                <w:rFonts w:cs="Calibri"/>
              </w:rPr>
              <w:t>program implementation, remediate identified issues, and enable auditing as a means of demonstrating the organization is meeting its obligations to bo</w:t>
            </w:r>
            <w:r w:rsidR="006C2B6B" w:rsidRPr="00AD7F17">
              <w:t>th internal and external parties.</w:t>
            </w:r>
          </w:p>
        </w:tc>
      </w:tr>
      <w:tr w:rsidR="006C2B6B" w:rsidRPr="009A2443" w:rsidTr="00002C5E">
        <w:tc>
          <w:tcPr>
            <w:tcW w:w="9576" w:type="dxa"/>
          </w:tcPr>
          <w:p w:rsidR="006C2B6B" w:rsidRPr="00AD7F17" w:rsidRDefault="006C2B6B" w:rsidP="000E0014">
            <w:r w:rsidRPr="00AD7F17">
              <w:t xml:space="preserve">2.  </w:t>
            </w:r>
            <w:r w:rsidR="000E0014">
              <w:t xml:space="preserve">Ability to solicit input from </w:t>
            </w:r>
            <w:r w:rsidRPr="00AD7F17">
              <w:t>stakeholders, business process owners, and domain experts</w:t>
            </w:r>
            <w:r w:rsidR="000E0014">
              <w:t xml:space="preserve"> to improve the </w:t>
            </w:r>
            <w:r w:rsidR="000E0014">
              <w:rPr>
                <w:rFonts w:cs="Calibri"/>
              </w:rPr>
              <w:t xml:space="preserve">accountability </w:t>
            </w:r>
            <w:r w:rsidR="000E0014" w:rsidRPr="000E0014">
              <w:rPr>
                <w:rFonts w:cs="Calibri"/>
              </w:rPr>
              <w:t>program</w:t>
            </w:r>
            <w:r w:rsidR="000E0014">
              <w:rPr>
                <w:rFonts w:cs="Calibri"/>
              </w:rPr>
              <w:t xml:space="preserve"> </w:t>
            </w:r>
            <w:r w:rsidR="00D6090D">
              <w:rPr>
                <w:rFonts w:cs="Calibri"/>
              </w:rPr>
              <w:t xml:space="preserve">as needed with details regarding improvements on </w:t>
            </w:r>
            <w:proofErr w:type="gramStart"/>
            <w:r w:rsidR="00D6090D">
              <w:rPr>
                <w:rFonts w:cs="Calibri"/>
              </w:rPr>
              <w:t xml:space="preserve">specific </w:t>
            </w:r>
            <w:r w:rsidR="00D6090D">
              <w:t xml:space="preserve"> roles</w:t>
            </w:r>
            <w:proofErr w:type="gramEnd"/>
            <w:r w:rsidR="00D6090D">
              <w:t xml:space="preserve"> </w:t>
            </w:r>
            <w:r w:rsidRPr="00AD7F17">
              <w:t xml:space="preserve">and responsibilities </w:t>
            </w:r>
            <w:r w:rsidR="00D6090D">
              <w:t>of</w:t>
            </w:r>
            <w:r w:rsidR="00D6090D" w:rsidRPr="00AD7F17">
              <w:t xml:space="preserve"> </w:t>
            </w:r>
            <w:r w:rsidRPr="00AD7F17">
              <w:t>workforce member</w:t>
            </w:r>
            <w:r w:rsidR="00140A14">
              <w:t xml:space="preserve"> – </w:t>
            </w:r>
            <w:r w:rsidR="00140A14" w:rsidRPr="00140A14">
              <w:rPr>
                <w:highlight w:val="yellow"/>
              </w:rPr>
              <w:t>define specifics in the checklist</w:t>
            </w:r>
            <w:r w:rsidRPr="00AD7F17">
              <w:t xml:space="preserve">. </w:t>
            </w:r>
          </w:p>
        </w:tc>
      </w:tr>
      <w:tr w:rsidR="006C2B6B" w:rsidRPr="009A2443" w:rsidTr="00002C5E">
        <w:tc>
          <w:tcPr>
            <w:tcW w:w="9576" w:type="dxa"/>
          </w:tcPr>
          <w:p w:rsidR="006C2B6B" w:rsidRPr="00AD7F17" w:rsidRDefault="006C2B6B" w:rsidP="00D6090D">
            <w:r w:rsidRPr="00AD7F17">
              <w:t xml:space="preserve">3.  </w:t>
            </w:r>
            <w:r w:rsidR="00D6090D">
              <w:t>Ability to conduct</w:t>
            </w:r>
            <w:r w:rsidRPr="00AD7F17">
              <w:t xml:space="preserve"> information governance practices with regular reporting to senior leadership</w:t>
            </w:r>
            <w:r w:rsidR="00D6090D">
              <w:t xml:space="preserve"> on </w:t>
            </w:r>
            <w:r w:rsidR="00D6090D" w:rsidRPr="00D6090D">
              <w:t>measurable outcomes</w:t>
            </w:r>
            <w:r w:rsidRPr="00D6090D">
              <w:t xml:space="preserve"> </w:t>
            </w:r>
            <w:r w:rsidR="004F11FB" w:rsidRPr="004F11FB">
              <w:t>defined by the program</w:t>
            </w:r>
            <w:r w:rsidRPr="00D6090D">
              <w:t>.</w:t>
            </w:r>
          </w:p>
        </w:tc>
      </w:tr>
      <w:tr w:rsidR="006C2B6B" w:rsidRPr="009A2443" w:rsidTr="00905B03">
        <w:trPr>
          <w:trHeight w:val="476"/>
        </w:trPr>
        <w:tc>
          <w:tcPr>
            <w:tcW w:w="9576" w:type="dxa"/>
          </w:tcPr>
          <w:p w:rsidR="006C2B6B" w:rsidRPr="00AD7F17" w:rsidRDefault="006C2B6B" w:rsidP="00D6090D">
            <w:r w:rsidRPr="00AD7F17">
              <w:t xml:space="preserve">4. </w:t>
            </w:r>
            <w:r w:rsidR="00D6090D">
              <w:t>Ability to e</w:t>
            </w:r>
            <w:r w:rsidRPr="00AD7F17">
              <w:t>nsure that senior leadership has the responsibility to oversee the information governance program and resources to support the program.</w:t>
            </w:r>
          </w:p>
        </w:tc>
      </w:tr>
      <w:tr w:rsidR="006C2B6B" w:rsidRPr="009A2443" w:rsidTr="00002C5E">
        <w:tc>
          <w:tcPr>
            <w:tcW w:w="9576" w:type="dxa"/>
          </w:tcPr>
          <w:p w:rsidR="006C2B6B" w:rsidRPr="00AD7F17" w:rsidRDefault="006C2B6B" w:rsidP="00D6090D">
            <w:r w:rsidRPr="00AD7F17">
              <w:t xml:space="preserve">5. </w:t>
            </w:r>
            <w:r w:rsidR="00D6090D">
              <w:t>Ability to ensure</w:t>
            </w:r>
            <w:r w:rsidR="00915502" w:rsidRPr="00AD7F17">
              <w:t xml:space="preserve"> </w:t>
            </w:r>
            <w:r w:rsidRPr="00AD7F17">
              <w:t xml:space="preserve">policies and procedures to guide </w:t>
            </w:r>
            <w:r w:rsidR="00D6090D">
              <w:t>organization’s</w:t>
            </w:r>
            <w:r w:rsidR="00D6090D" w:rsidRPr="00AD7F17">
              <w:t xml:space="preserve"> </w:t>
            </w:r>
            <w:r w:rsidRPr="00AD7F17">
              <w:t xml:space="preserve">workforce and agents </w:t>
            </w:r>
            <w:r w:rsidR="00D6090D">
              <w:t>in conducting the</w:t>
            </w:r>
            <w:r w:rsidRPr="00AD7F17">
              <w:t xml:space="preserve"> audit</w:t>
            </w:r>
            <w:r w:rsidR="00D6090D">
              <w:t>.</w:t>
            </w:r>
            <w:r w:rsidRPr="00AD7F17">
              <w:t xml:space="preserve"> </w:t>
            </w:r>
          </w:p>
        </w:tc>
      </w:tr>
      <w:tr w:rsidR="006C2B6B" w:rsidRPr="009A2443" w:rsidTr="00002C5E">
        <w:tc>
          <w:tcPr>
            <w:tcW w:w="9576" w:type="dxa"/>
          </w:tcPr>
          <w:p w:rsidR="00140A14" w:rsidRPr="00AD7F17" w:rsidRDefault="006C2B6B" w:rsidP="00140A14">
            <w:r w:rsidRPr="00AD7F17">
              <w:t xml:space="preserve">6. </w:t>
            </w:r>
            <w:r w:rsidR="00D6090D">
              <w:t>Ability</w:t>
            </w:r>
            <w:r w:rsidR="00D6090D" w:rsidRPr="00AD7F17">
              <w:t xml:space="preserve"> </w:t>
            </w:r>
            <w:r w:rsidR="00D6090D">
              <w:t xml:space="preserve">to </w:t>
            </w:r>
            <w:r w:rsidR="00D6090D" w:rsidRPr="00AD7F17">
              <w:t>contin</w:t>
            </w:r>
            <w:r w:rsidR="00D6090D">
              <w:t>uously</w:t>
            </w:r>
            <w:r w:rsidR="00D6090D" w:rsidRPr="00AD7F17">
              <w:t xml:space="preserve"> improve organization’s capability in </w:t>
            </w:r>
            <w:r w:rsidR="00D6090D" w:rsidRPr="00AD7F17">
              <w:rPr>
                <w:rFonts w:cs="Calibri"/>
              </w:rPr>
              <w:t xml:space="preserve">demonstrating </w:t>
            </w:r>
            <w:r w:rsidRPr="00AD7F17">
              <w:rPr>
                <w:rFonts w:cs="Calibri"/>
              </w:rPr>
              <w:t>workforce</w:t>
            </w:r>
            <w:r w:rsidR="00D6090D">
              <w:rPr>
                <w:rFonts w:cs="Calibri"/>
              </w:rPr>
              <w:t>’s</w:t>
            </w:r>
            <w:r w:rsidRPr="00AD7F17">
              <w:rPr>
                <w:rFonts w:cs="Calibri"/>
              </w:rPr>
              <w:t xml:space="preserve"> awareness</w:t>
            </w:r>
            <w:r w:rsidR="00D6090D">
              <w:rPr>
                <w:rFonts w:cs="Calibri"/>
              </w:rPr>
              <w:t xml:space="preserve"> about</w:t>
            </w:r>
            <w:r w:rsidRPr="00AD7F17">
              <w:rPr>
                <w:rFonts w:cs="Calibri"/>
              </w:rPr>
              <w:t xml:space="preserve"> practices, polic</w:t>
            </w:r>
            <w:r w:rsidRPr="00AD7F17">
              <w:t>ies, and responsibilities.</w:t>
            </w:r>
          </w:p>
        </w:tc>
      </w:tr>
      <w:tr w:rsidR="006C2B6B" w:rsidRPr="009A2443" w:rsidTr="00D6090D">
        <w:tc>
          <w:tcPr>
            <w:tcW w:w="9576" w:type="dxa"/>
            <w:shd w:val="clear" w:color="auto" w:fill="auto"/>
          </w:tcPr>
          <w:p w:rsidR="006C2B6B" w:rsidRPr="00AD7F17" w:rsidRDefault="006C2B6B" w:rsidP="00905B03">
            <w:r w:rsidRPr="00AD7F17">
              <w:t>7. Ability to audit that i</w:t>
            </w:r>
            <w:r w:rsidRPr="00AD7F17">
              <w:rPr>
                <w:rFonts w:cs="Calibri"/>
              </w:rPr>
              <w:t>nformation is appropriately protected, accessed, stored, and released with a properly documented audit trail</w:t>
            </w:r>
            <w:r w:rsidRPr="00AD7F17">
              <w:rPr>
                <w:rFonts w:cs="Arial"/>
              </w:rPr>
              <w:t>, i</w:t>
            </w:r>
            <w:r w:rsidRPr="00AD7F17">
              <w:rPr>
                <w:rFonts w:cs="Calibri"/>
              </w:rPr>
              <w:t>nformation is available when and where it is needed, information is retained for the right amount of time and prop</w:t>
            </w:r>
            <w:r w:rsidRPr="00AD7F17">
              <w:t xml:space="preserve">erly </w:t>
            </w:r>
            <w:proofErr w:type="spellStart"/>
            <w:r w:rsidRPr="00AD7F17">
              <w:t>dispositioned</w:t>
            </w:r>
            <w:proofErr w:type="spellEnd"/>
            <w:r w:rsidRPr="00AD7F17">
              <w:t xml:space="preserve"> when no longer</w:t>
            </w:r>
            <w:r w:rsidR="005018A1">
              <w:t xml:space="preserve"> required</w:t>
            </w:r>
            <w:r w:rsidRPr="00AD7F17">
              <w:t xml:space="preserve"> </w:t>
            </w:r>
            <w:r w:rsidR="005018A1">
              <w:rPr>
                <w:rStyle w:val="CommentReference"/>
              </w:rPr>
              <w:commentReference w:id="223"/>
            </w:r>
            <w:r w:rsidR="00905B03" w:rsidRPr="00AD7F17">
              <w:t xml:space="preserve">  </w:t>
            </w:r>
            <w:r w:rsidR="00905B03" w:rsidRPr="00AD7F17">
              <w:rPr>
                <w:highlight w:val="yellow"/>
              </w:rPr>
              <w:t xml:space="preserve">(See also RETENTION and </w:t>
            </w:r>
            <w:r w:rsidR="00905B03" w:rsidRPr="00D6090D">
              <w:rPr>
                <w:highlight w:val="yellow"/>
              </w:rPr>
              <w:t>PROTECTION)</w:t>
            </w:r>
            <w:r w:rsidR="004F11FB" w:rsidRPr="004F11FB">
              <w:rPr>
                <w:highlight w:val="yellow"/>
              </w:rPr>
              <w:t>HIM CHECKLIST</w:t>
            </w:r>
          </w:p>
        </w:tc>
      </w:tr>
      <w:tr w:rsidR="006C2B6B" w:rsidRPr="009A2443" w:rsidTr="00D6090D">
        <w:tc>
          <w:tcPr>
            <w:tcW w:w="9576" w:type="dxa"/>
            <w:shd w:val="clear" w:color="auto" w:fill="auto"/>
          </w:tcPr>
          <w:p w:rsidR="006C2B6B" w:rsidRPr="00AD7F17" w:rsidRDefault="006C2B6B" w:rsidP="00002C5E">
            <w:r w:rsidRPr="00AD7F17">
              <w:t>8. Ability to audit that p</w:t>
            </w:r>
            <w:r w:rsidRPr="00AD7F17">
              <w:rPr>
                <w:rFonts w:cs="Calibri"/>
              </w:rPr>
              <w:t xml:space="preserve">olicies are up-to-date, adopted, and cover all types of information in all media </w:t>
            </w:r>
            <w:r w:rsidR="004F11FB" w:rsidRPr="004F11FB">
              <w:rPr>
                <w:rFonts w:cs="Calibri"/>
              </w:rPr>
              <w:t>and the process by which this is completed.</w:t>
            </w:r>
            <w:r w:rsidR="00066D12" w:rsidRPr="00AD7F17">
              <w:rPr>
                <w:rFonts w:cs="Calibri"/>
              </w:rPr>
              <w:t xml:space="preserve"> </w:t>
            </w:r>
            <w:r w:rsidR="004F11FB" w:rsidRPr="004F11FB">
              <w:rPr>
                <w:rFonts w:cs="Calibri"/>
                <w:highlight w:val="yellow"/>
              </w:rPr>
              <w:t>(COMPLIANCE?)(HIM CHECKLIST?)</w:t>
            </w:r>
          </w:p>
        </w:tc>
      </w:tr>
      <w:tr w:rsidR="004B0ABB" w:rsidRPr="009A2443" w:rsidTr="00002C5E">
        <w:tc>
          <w:tcPr>
            <w:tcW w:w="9576" w:type="dxa"/>
          </w:tcPr>
          <w:p w:rsidR="004B0ABB" w:rsidRPr="004F11FB" w:rsidRDefault="004B0ABB" w:rsidP="00064C5E">
            <w:pPr>
              <w:jc w:val="center"/>
              <w:rPr>
                <w:b/>
                <w:highlight w:val="yellow"/>
              </w:rPr>
            </w:pPr>
          </w:p>
        </w:tc>
      </w:tr>
      <w:tr w:rsidR="00066D12" w:rsidRPr="009A2443" w:rsidTr="00002C5E">
        <w:tc>
          <w:tcPr>
            <w:tcW w:w="9576" w:type="dxa"/>
          </w:tcPr>
          <w:p w:rsidR="00066D12" w:rsidRPr="00D6090D" w:rsidRDefault="004F11FB" w:rsidP="00064C5E">
            <w:pPr>
              <w:jc w:val="center"/>
              <w:rPr>
                <w:b/>
                <w:highlight w:val="yellow"/>
              </w:rPr>
            </w:pPr>
            <w:r w:rsidRPr="004F11FB">
              <w:rPr>
                <w:b/>
                <w:highlight w:val="yellow"/>
              </w:rPr>
              <w:t>Potential checklist items</w:t>
            </w:r>
          </w:p>
        </w:tc>
      </w:tr>
      <w:tr w:rsidR="006C2B6B" w:rsidRPr="009A2443" w:rsidTr="00AD53B2">
        <w:trPr>
          <w:trHeight w:val="224"/>
        </w:trPr>
        <w:tc>
          <w:tcPr>
            <w:tcW w:w="9576" w:type="dxa"/>
          </w:tcPr>
          <w:p w:rsidR="006C2B6B" w:rsidRPr="00D6090D" w:rsidRDefault="004F11FB" w:rsidP="00D6090D">
            <w:pPr>
              <w:rPr>
                <w:highlight w:val="yellow"/>
              </w:rPr>
            </w:pPr>
            <w:r w:rsidRPr="004F11FB">
              <w:rPr>
                <w:highlight w:val="yellow"/>
              </w:rPr>
              <w:t>a. Ability to create and document organizational policies on health information management.</w:t>
            </w:r>
          </w:p>
        </w:tc>
      </w:tr>
      <w:tr w:rsidR="006C2B6B" w:rsidRPr="009A2443" w:rsidTr="00002C5E">
        <w:tc>
          <w:tcPr>
            <w:tcW w:w="9576" w:type="dxa"/>
          </w:tcPr>
          <w:p w:rsidR="006C2B6B" w:rsidRPr="00D6090D" w:rsidRDefault="004F11FB" w:rsidP="00002C5E">
            <w:pPr>
              <w:rPr>
                <w:highlight w:val="yellow"/>
              </w:rPr>
            </w:pPr>
            <w:r w:rsidRPr="004F11FB">
              <w:rPr>
                <w:highlight w:val="yellow"/>
              </w:rPr>
              <w:t>b. Ability to effectively make policies available to all staff with notifications mechanism of new or revised policies.</w:t>
            </w:r>
          </w:p>
        </w:tc>
      </w:tr>
      <w:tr w:rsidR="006C2B6B" w:rsidRPr="009A2443" w:rsidTr="00002C5E">
        <w:tc>
          <w:tcPr>
            <w:tcW w:w="9576" w:type="dxa"/>
          </w:tcPr>
          <w:p w:rsidR="006C2B6B" w:rsidRPr="00D6090D" w:rsidRDefault="00550AAA" w:rsidP="00002C5E">
            <w:pPr>
              <w:rPr>
                <w:highlight w:val="yellow"/>
              </w:rPr>
            </w:pPr>
            <w:r w:rsidRPr="00D6090D">
              <w:rPr>
                <w:highlight w:val="yellow"/>
              </w:rPr>
              <w:t>c</w:t>
            </w:r>
            <w:r w:rsidR="00064C5E" w:rsidRPr="00D6090D">
              <w:rPr>
                <w:highlight w:val="yellow"/>
              </w:rPr>
              <w:t xml:space="preserve">. </w:t>
            </w:r>
            <w:r w:rsidR="006C2B6B" w:rsidRPr="00D6090D">
              <w:rPr>
                <w:highlight w:val="yellow"/>
              </w:rPr>
              <w:t>Ability to document and verify acceptance of senior leadership individuals to oversee the information governance program and resources to support the program.</w:t>
            </w:r>
          </w:p>
        </w:tc>
      </w:tr>
      <w:tr w:rsidR="006C2B6B" w:rsidRPr="009A2443" w:rsidTr="00002C5E">
        <w:tc>
          <w:tcPr>
            <w:tcW w:w="9576" w:type="dxa"/>
          </w:tcPr>
          <w:p w:rsidR="006C2B6B" w:rsidRPr="00D6090D" w:rsidRDefault="00550AAA" w:rsidP="00002C5E">
            <w:pPr>
              <w:rPr>
                <w:highlight w:val="yellow"/>
              </w:rPr>
            </w:pPr>
            <w:r w:rsidRPr="00D6090D">
              <w:rPr>
                <w:highlight w:val="yellow"/>
              </w:rPr>
              <w:t>d.</w:t>
            </w:r>
            <w:r w:rsidR="00064C5E" w:rsidRPr="00D6090D">
              <w:rPr>
                <w:highlight w:val="yellow"/>
              </w:rPr>
              <w:t xml:space="preserve"> </w:t>
            </w:r>
            <w:r w:rsidR="006C2B6B" w:rsidRPr="00D6090D">
              <w:rPr>
                <w:highlight w:val="yellow"/>
              </w:rPr>
              <w:t>Ability to document qualifications for those in the roles of executive sponsorship or authority.</w:t>
            </w:r>
          </w:p>
        </w:tc>
      </w:tr>
      <w:tr w:rsidR="006C2B6B" w:rsidRPr="009A2443" w:rsidTr="00002C5E">
        <w:tc>
          <w:tcPr>
            <w:tcW w:w="9576" w:type="dxa"/>
          </w:tcPr>
          <w:p w:rsidR="006C2B6B" w:rsidRPr="00D6090D" w:rsidRDefault="00550AAA" w:rsidP="00002C5E">
            <w:pPr>
              <w:rPr>
                <w:highlight w:val="yellow"/>
              </w:rPr>
            </w:pPr>
            <w:r w:rsidRPr="00D6090D">
              <w:rPr>
                <w:highlight w:val="yellow"/>
              </w:rPr>
              <w:t>e</w:t>
            </w:r>
            <w:r w:rsidR="00064C5E" w:rsidRPr="00D6090D">
              <w:rPr>
                <w:highlight w:val="yellow"/>
              </w:rPr>
              <w:t xml:space="preserve">. </w:t>
            </w:r>
            <w:r w:rsidR="006C2B6B" w:rsidRPr="00D6090D">
              <w:rPr>
                <w:highlight w:val="yellow"/>
              </w:rPr>
              <w:t>Ability to document implementation and adoption plan.</w:t>
            </w:r>
          </w:p>
        </w:tc>
      </w:tr>
      <w:tr w:rsidR="006C2B6B" w:rsidRPr="009A2443" w:rsidTr="00002C5E">
        <w:tc>
          <w:tcPr>
            <w:tcW w:w="9576" w:type="dxa"/>
          </w:tcPr>
          <w:p w:rsidR="006C2B6B" w:rsidRPr="00D6090D" w:rsidRDefault="00550AAA" w:rsidP="00002C5E">
            <w:pPr>
              <w:rPr>
                <w:highlight w:val="yellow"/>
              </w:rPr>
            </w:pPr>
            <w:r w:rsidRPr="00D6090D">
              <w:rPr>
                <w:highlight w:val="yellow"/>
              </w:rPr>
              <w:t>f</w:t>
            </w:r>
            <w:r w:rsidR="00064C5E" w:rsidRPr="00D6090D">
              <w:rPr>
                <w:highlight w:val="yellow"/>
              </w:rPr>
              <w:t xml:space="preserve">. </w:t>
            </w:r>
            <w:r w:rsidR="006C2B6B" w:rsidRPr="00D6090D">
              <w:rPr>
                <w:highlight w:val="yellow"/>
              </w:rPr>
              <w:t>Ability to create executive summary reports that will be delivered with designated frequency and to whom they are shared</w:t>
            </w:r>
            <w:r w:rsidR="004F11FB" w:rsidRPr="004F11FB">
              <w:rPr>
                <w:highlight w:val="yellow"/>
              </w:rPr>
              <w:t>.</w:t>
            </w:r>
          </w:p>
        </w:tc>
      </w:tr>
      <w:tr w:rsidR="006C2B6B" w:rsidRPr="009A2443" w:rsidTr="00002C5E">
        <w:tc>
          <w:tcPr>
            <w:tcW w:w="9576" w:type="dxa"/>
          </w:tcPr>
          <w:p w:rsidR="006C2B6B" w:rsidRPr="00D6090D" w:rsidRDefault="00550AAA" w:rsidP="00002C5E">
            <w:pPr>
              <w:rPr>
                <w:highlight w:val="yellow"/>
              </w:rPr>
            </w:pPr>
            <w:r w:rsidRPr="00D6090D">
              <w:rPr>
                <w:highlight w:val="yellow"/>
              </w:rPr>
              <w:lastRenderedPageBreak/>
              <w:t>g</w:t>
            </w:r>
            <w:r w:rsidR="00064C5E" w:rsidRPr="00D6090D">
              <w:rPr>
                <w:highlight w:val="yellow"/>
              </w:rPr>
              <w:t xml:space="preserve">. </w:t>
            </w:r>
            <w:r w:rsidR="006C2B6B" w:rsidRPr="00D6090D">
              <w:rPr>
                <w:highlight w:val="yellow"/>
              </w:rPr>
              <w:t>Ability to document IG program plan and requirements.</w:t>
            </w:r>
          </w:p>
        </w:tc>
      </w:tr>
      <w:tr w:rsidR="006C2B6B" w:rsidRPr="009A2443" w:rsidTr="00002C5E">
        <w:tc>
          <w:tcPr>
            <w:tcW w:w="9576" w:type="dxa"/>
          </w:tcPr>
          <w:p w:rsidR="006C2B6B" w:rsidRPr="00AD7F17" w:rsidRDefault="00550AAA" w:rsidP="00002C5E">
            <w:pPr>
              <w:rPr>
                <w:highlight w:val="yellow"/>
              </w:rPr>
            </w:pPr>
            <w:r w:rsidRPr="00AD7F17">
              <w:rPr>
                <w:highlight w:val="yellow"/>
              </w:rPr>
              <w:t>h</w:t>
            </w:r>
            <w:r w:rsidR="00064C5E" w:rsidRPr="00AD7F17">
              <w:rPr>
                <w:highlight w:val="yellow"/>
              </w:rPr>
              <w:t xml:space="preserve">. </w:t>
            </w:r>
            <w:r w:rsidR="006C2B6B" w:rsidRPr="00AD7F17">
              <w:rPr>
                <w:highlight w:val="yellow"/>
              </w:rPr>
              <w:t>Ability to document creation, revision, review, and approval process for policies.</w:t>
            </w:r>
          </w:p>
        </w:tc>
      </w:tr>
      <w:tr w:rsidR="006C2B6B" w:rsidRPr="009A2443" w:rsidTr="00002C5E">
        <w:tc>
          <w:tcPr>
            <w:tcW w:w="9576" w:type="dxa"/>
          </w:tcPr>
          <w:p w:rsidR="006C2B6B" w:rsidRPr="00AD7F17" w:rsidRDefault="00550AAA" w:rsidP="00002C5E">
            <w:proofErr w:type="spellStart"/>
            <w:r w:rsidRPr="00AD7F17">
              <w:rPr>
                <w:highlight w:val="yellow"/>
              </w:rPr>
              <w:t>i</w:t>
            </w:r>
            <w:proofErr w:type="spellEnd"/>
            <w:r w:rsidR="00064C5E" w:rsidRPr="00AD7F17">
              <w:rPr>
                <w:highlight w:val="yellow"/>
              </w:rPr>
              <w:t xml:space="preserve">. </w:t>
            </w:r>
            <w:r w:rsidR="006C2B6B" w:rsidRPr="00AD7F17">
              <w:rPr>
                <w:highlight w:val="yellow"/>
              </w:rPr>
              <w:t>Ability to create and document process for training and retraining.</w:t>
            </w:r>
          </w:p>
        </w:tc>
      </w:tr>
      <w:tr w:rsidR="006C2B6B" w:rsidRPr="009A2443" w:rsidTr="00002C5E">
        <w:tc>
          <w:tcPr>
            <w:tcW w:w="9576" w:type="dxa"/>
          </w:tcPr>
          <w:p w:rsidR="006C2B6B" w:rsidRPr="00AD7F17" w:rsidRDefault="00550AAA" w:rsidP="00002C5E">
            <w:pPr>
              <w:rPr>
                <w:highlight w:val="yellow"/>
              </w:rPr>
            </w:pPr>
            <w:r w:rsidRPr="00AD7F17">
              <w:rPr>
                <w:highlight w:val="yellow"/>
              </w:rPr>
              <w:t xml:space="preserve">j. </w:t>
            </w:r>
            <w:r w:rsidR="006C2B6B" w:rsidRPr="00AD7F17">
              <w:rPr>
                <w:highlight w:val="yellow"/>
              </w:rPr>
              <w:t>Ability to define and document stakeholders, business process owners, and domain experts by role.</w:t>
            </w:r>
          </w:p>
        </w:tc>
      </w:tr>
      <w:tr w:rsidR="006C2B6B" w:rsidRPr="009A2443" w:rsidTr="00002C5E">
        <w:tc>
          <w:tcPr>
            <w:tcW w:w="9576" w:type="dxa"/>
          </w:tcPr>
          <w:p w:rsidR="006C2B6B" w:rsidRPr="00AD7F17" w:rsidRDefault="00550AAA" w:rsidP="00002C5E">
            <w:pPr>
              <w:rPr>
                <w:highlight w:val="yellow"/>
              </w:rPr>
            </w:pPr>
            <w:r w:rsidRPr="00AD7F17">
              <w:rPr>
                <w:highlight w:val="yellow"/>
              </w:rPr>
              <w:t>k</w:t>
            </w:r>
            <w:r w:rsidR="00064C5E" w:rsidRPr="00AD7F17">
              <w:rPr>
                <w:highlight w:val="yellow"/>
              </w:rPr>
              <w:t xml:space="preserve">. </w:t>
            </w:r>
            <w:r w:rsidR="006C2B6B" w:rsidRPr="00AD7F17">
              <w:rPr>
                <w:highlight w:val="yellow"/>
              </w:rPr>
              <w:t>Ability to facilitate policy feedback from end users, review feedback with identified committee, and respond.</w:t>
            </w:r>
          </w:p>
        </w:tc>
      </w:tr>
      <w:tr w:rsidR="006C2B6B" w:rsidRPr="009A2443" w:rsidTr="00002C5E">
        <w:tc>
          <w:tcPr>
            <w:tcW w:w="9576" w:type="dxa"/>
          </w:tcPr>
          <w:p w:rsidR="006C2B6B" w:rsidRPr="00AD7F17" w:rsidRDefault="00550AAA" w:rsidP="009E5FF9">
            <w:pPr>
              <w:rPr>
                <w:highlight w:val="yellow"/>
              </w:rPr>
            </w:pPr>
            <w:r w:rsidRPr="00AD7F17">
              <w:rPr>
                <w:highlight w:val="yellow"/>
              </w:rPr>
              <w:t>l</w:t>
            </w:r>
            <w:r w:rsidR="006C2B6B" w:rsidRPr="00AD7F17">
              <w:rPr>
                <w:highlight w:val="yellow"/>
              </w:rPr>
              <w:t xml:space="preserve">. Ability to calculate program benchmarks and progress toward goals. </w:t>
            </w:r>
          </w:p>
        </w:tc>
      </w:tr>
      <w:tr w:rsidR="006C2B6B" w:rsidRPr="009A2443" w:rsidTr="00002C5E">
        <w:tc>
          <w:tcPr>
            <w:tcW w:w="9576" w:type="dxa"/>
          </w:tcPr>
          <w:p w:rsidR="006C2B6B" w:rsidRPr="00AD7F17" w:rsidRDefault="00550AAA" w:rsidP="00064C5E">
            <w:pPr>
              <w:rPr>
                <w:highlight w:val="yellow"/>
              </w:rPr>
            </w:pPr>
            <w:r w:rsidRPr="00AD7F17">
              <w:rPr>
                <w:highlight w:val="yellow"/>
              </w:rPr>
              <w:t>m</w:t>
            </w:r>
            <w:r w:rsidR="006C2B6B" w:rsidRPr="00AD7F17">
              <w:rPr>
                <w:highlight w:val="yellow"/>
              </w:rPr>
              <w:t>. Ability to make available program metrics and goals visible to all staff.</w:t>
            </w:r>
          </w:p>
        </w:tc>
      </w:tr>
    </w:tbl>
    <w:p w:rsidR="00E6659B" w:rsidRPr="00E6659B" w:rsidRDefault="00E6659B" w:rsidP="00E6659B">
      <w:pPr>
        <w:pStyle w:val="TableTitle"/>
        <w:spacing w:before="0" w:after="0"/>
        <w:rPr>
          <w:rFonts w:asciiTheme="minorHAnsi" w:hAnsiTheme="minorHAnsi"/>
          <w:b w:val="0"/>
          <w:lang w:val="en-GB"/>
        </w:rPr>
      </w:pPr>
    </w:p>
    <w:p w:rsidR="00AA6894" w:rsidRDefault="00E6659B">
      <w:pPr>
        <w:pStyle w:val="Heading2"/>
        <w:numPr>
          <w:ilvl w:val="0"/>
          <w:numId w:val="0"/>
        </w:numPr>
        <w:spacing w:before="0" w:after="0"/>
        <w:ind w:left="576" w:hanging="576"/>
        <w:rPr>
          <w:sz w:val="24"/>
          <w:szCs w:val="24"/>
        </w:rPr>
      </w:pPr>
      <w:r>
        <w:rPr>
          <w:sz w:val="24"/>
          <w:szCs w:val="24"/>
        </w:rPr>
        <w:br w:type="page"/>
      </w:r>
    </w:p>
    <w:p w:rsidR="00E6659B" w:rsidRDefault="00E6659B">
      <w:pPr>
        <w:rPr>
          <w:rFonts w:eastAsia="Times New Roman" w:cs="Times New Roman"/>
          <w:b/>
          <w:noProof/>
          <w:kern w:val="28"/>
          <w:sz w:val="24"/>
          <w:szCs w:val="24"/>
        </w:rPr>
      </w:pP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224" w:name="_Toc444093527"/>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Transp</w:t>
      </w:r>
      <w:ins w:id="225" w:author="orlovaA" w:date="2016-03-16T16:26:00Z">
        <w:r w:rsidR="00334552">
          <w:rPr>
            <w:rFonts w:asciiTheme="minorHAnsi" w:hAnsiTheme="minorHAnsi"/>
            <w:sz w:val="24"/>
            <w:szCs w:val="24"/>
          </w:rPr>
          <w:t>a</w:t>
        </w:r>
      </w:ins>
      <w:del w:id="226" w:author="orlovaA" w:date="2016-03-16T16:25:00Z">
        <w:r w:rsidDel="00334552">
          <w:rPr>
            <w:rFonts w:asciiTheme="minorHAnsi" w:hAnsiTheme="minorHAnsi"/>
            <w:sz w:val="24"/>
            <w:szCs w:val="24"/>
          </w:rPr>
          <w:delText>e</w:delText>
        </w:r>
      </w:del>
      <w:r>
        <w:rPr>
          <w:rFonts w:asciiTheme="minorHAnsi" w:hAnsiTheme="minorHAnsi"/>
          <w:sz w:val="24"/>
          <w:szCs w:val="24"/>
        </w:rPr>
        <w:t>r</w:t>
      </w:r>
      <w:del w:id="227" w:author="orlovaA" w:date="2016-03-16T16:26:00Z">
        <w:r w:rsidDel="00334552">
          <w:rPr>
            <w:rFonts w:asciiTheme="minorHAnsi" w:hAnsiTheme="minorHAnsi"/>
            <w:sz w:val="24"/>
            <w:szCs w:val="24"/>
          </w:rPr>
          <w:delText>a</w:delText>
        </w:r>
      </w:del>
      <w:ins w:id="228" w:author="orlovaA" w:date="2016-03-16T16:26:00Z">
        <w:r w:rsidR="00334552">
          <w:rPr>
            <w:rFonts w:asciiTheme="minorHAnsi" w:hAnsiTheme="minorHAnsi"/>
            <w:sz w:val="24"/>
            <w:szCs w:val="24"/>
          </w:rPr>
          <w:t>e</w:t>
        </w:r>
      </w:ins>
      <w:r>
        <w:rPr>
          <w:rFonts w:asciiTheme="minorHAnsi" w:hAnsiTheme="minorHAnsi"/>
          <w:sz w:val="24"/>
          <w:szCs w:val="24"/>
        </w:rPr>
        <w:t>ncy</w:t>
      </w:r>
      <w:r w:rsidRPr="00E6659B">
        <w:rPr>
          <w:rFonts w:asciiTheme="minorHAnsi" w:hAnsiTheme="minorHAnsi"/>
          <w:sz w:val="24"/>
          <w:szCs w:val="24"/>
        </w:rPr>
        <w:t>: Business Requirements</w:t>
      </w:r>
      <w:bookmarkEnd w:id="224"/>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6090D" w:rsidP="00B2170E">
            <w:pPr>
              <w:rPr>
                <w:b/>
              </w:rPr>
            </w:pPr>
            <w:r>
              <w:rPr>
                <w:b/>
              </w:rPr>
              <w:t xml:space="preserve">Health </w:t>
            </w:r>
            <w:r w:rsidR="00AF2152" w:rsidRPr="009A2443">
              <w:rPr>
                <w:b/>
              </w:rPr>
              <w:t xml:space="preserve">Information </w:t>
            </w:r>
            <w:r w:rsidR="00AF2152">
              <w:rPr>
                <w:b/>
              </w:rPr>
              <w:t>Transparency</w:t>
            </w:r>
            <w:r w:rsidR="00AF2152" w:rsidRPr="009A2443">
              <w:rPr>
                <w:shd w:val="clear" w:color="auto" w:fill="FFFFFF"/>
              </w:rPr>
              <w:t xml:space="preserve"> </w:t>
            </w:r>
            <w:r w:rsidR="00932AB4">
              <w:t>is t</w:t>
            </w:r>
            <w:r w:rsidR="00932AB4" w:rsidRPr="00E2464F">
              <w:t xml:space="preserve">he degree to which stakeholders are made aware of how health information </w:t>
            </w:r>
            <w:r w:rsidR="005F435A" w:rsidRPr="00E2464F">
              <w:t>is</w:t>
            </w:r>
            <w:r w:rsidR="005F435A">
              <w:t xml:space="preserve"> </w:t>
            </w:r>
            <w:r w:rsidR="00932AB4" w:rsidRPr="00E2464F">
              <w:t>created, collected, maintai</w:t>
            </w:r>
            <w:r w:rsidR="00932AB4">
              <w:t>ned, used</w:t>
            </w:r>
            <w:r>
              <w:t xml:space="preserve"> and</w:t>
            </w:r>
            <w:r w:rsidR="00932AB4">
              <w:t xml:space="preserve"> shared</w:t>
            </w:r>
            <w:r>
              <w:t>/</w:t>
            </w:r>
            <w:r w:rsidR="003A6CA0">
              <w:t>exchanged</w:t>
            </w:r>
            <w:r>
              <w:t>/</w:t>
            </w:r>
            <w:r w:rsidR="00932AB4">
              <w:t xml:space="preserve">disclosed.  </w:t>
            </w:r>
            <w:r w:rsidR="00932AB4">
              <w:rPr>
                <w:rFonts w:cs="MinionPro-Regular"/>
              </w:rPr>
              <w:t>T</w:t>
            </w:r>
            <w:r w:rsidR="00932AB4" w:rsidRPr="00E2464F">
              <w:rPr>
                <w:rFonts w:cs="MinionPro-Regular"/>
              </w:rPr>
              <w:t>ransparen</w:t>
            </w:r>
            <w:r w:rsidR="00932AB4">
              <w:rPr>
                <w:rFonts w:cs="MinionPro-Regular"/>
              </w:rPr>
              <w:t xml:space="preserve">cy is demonstrated through clear descriptions of the </w:t>
            </w:r>
            <w:r w:rsidR="00932AB4" w:rsidRPr="00E2464F">
              <w:rPr>
                <w:rFonts w:cs="MinionPro-Regular"/>
              </w:rPr>
              <w:t>uses and sharing</w:t>
            </w:r>
            <w:r>
              <w:rPr>
                <w:rFonts w:cs="MinionPro-Regular"/>
              </w:rPr>
              <w:t>/exchange/disclosure</w:t>
            </w:r>
            <w:r w:rsidR="00932AB4" w:rsidRPr="00E2464F">
              <w:rPr>
                <w:rFonts w:cs="MinionPro-Regular"/>
              </w:rPr>
              <w:t xml:space="preserve"> of identified and de-identified, individual, or aggregate healthcare information</w:t>
            </w:r>
            <w:r w:rsidR="005F435A">
              <w:rPr>
                <w:rFonts w:cs="MinionPro-Regular"/>
              </w:rPr>
              <w:t>.</w:t>
            </w:r>
            <w:r w:rsidR="00932AB4">
              <w:rPr>
                <w:rStyle w:val="FootnoteReference"/>
                <w:rFonts w:cs="MinionPro-Regular"/>
              </w:rPr>
              <w:footnoteReference w:id="9"/>
            </w:r>
            <w:r w:rsidR="005F435A">
              <w:t xml:space="preserve"> Transparency assures that information is created appropriately</w:t>
            </w:r>
            <w:r w:rsidR="00B2170E">
              <w:t xml:space="preserve"> and in compliance with the regulation and</w:t>
            </w:r>
            <w:r w:rsidR="005F435A">
              <w:t xml:space="preserve"> organizational policies</w:t>
            </w:r>
            <w:r w:rsidR="00B2170E">
              <w:t xml:space="preserve">. – </w:t>
            </w:r>
            <w:r w:rsidR="006D0C5D" w:rsidRPr="006D0C5D">
              <w:rPr>
                <w:highlight w:val="yellow"/>
              </w:rPr>
              <w:t>cross harmonize with the compliance</w:t>
            </w:r>
          </w:p>
        </w:tc>
      </w:tr>
    </w:tbl>
    <w:p w:rsidR="00AF2152" w:rsidRPr="00222E04"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5</w:t>
      </w:r>
      <w:r w:rsidRPr="00E6659B">
        <w:rPr>
          <w:rFonts w:asciiTheme="minorHAnsi" w:hAnsiTheme="minorHAnsi"/>
          <w:b w:val="0"/>
        </w:rPr>
        <w:t xml:space="preserve">: HIM Business Requirements: Health Information </w:t>
      </w:r>
      <w:r>
        <w:rPr>
          <w:rFonts w:asciiTheme="minorHAnsi" w:hAnsiTheme="minorHAnsi"/>
          <w:b w:val="0"/>
        </w:rPr>
        <w:t>Transparency</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Transparency</w:t>
            </w:r>
            <w:r w:rsidRPr="009A2443">
              <w:rPr>
                <w:b/>
              </w:rPr>
              <w:t>: Business Requirements</w:t>
            </w:r>
          </w:p>
        </w:tc>
      </w:tr>
      <w:tr w:rsidR="0059771D" w:rsidRPr="009A2443" w:rsidTr="00002C5E">
        <w:tc>
          <w:tcPr>
            <w:tcW w:w="9576" w:type="dxa"/>
          </w:tcPr>
          <w:p w:rsidR="003A6CA0" w:rsidRPr="00AD7F17" w:rsidRDefault="00BB0CA2" w:rsidP="003A6CA0">
            <w:r>
              <w:t xml:space="preserve">1. </w:t>
            </w:r>
            <w:r w:rsidR="003A6CA0" w:rsidRPr="00AD7F17">
              <w:t>Ability to document in an open and verifiable manner</w:t>
            </w:r>
            <w:r w:rsidR="003A6CA0" w:rsidRPr="003A6CA0">
              <w:t xml:space="preserve"> organization’s processes and activities relat</w:t>
            </w:r>
            <w:r w:rsidR="003A6CA0">
              <w:t>ed</w:t>
            </w:r>
            <w:r w:rsidR="003A6CA0" w:rsidRPr="003A6CA0">
              <w:t xml:space="preserve"> to information governance</w:t>
            </w:r>
            <w:r w:rsidR="00B2170E">
              <w:t>.</w:t>
            </w:r>
            <w:r w:rsidR="003A6CA0" w:rsidRPr="00AD7F17">
              <w:t xml:space="preserve"> </w:t>
            </w:r>
          </w:p>
        </w:tc>
      </w:tr>
      <w:tr w:rsidR="0059771D" w:rsidRPr="009A2443" w:rsidTr="00002C5E">
        <w:tc>
          <w:tcPr>
            <w:tcW w:w="9576" w:type="dxa"/>
          </w:tcPr>
          <w:p w:rsidR="003A6CA0" w:rsidRPr="00AD7F17" w:rsidRDefault="00BB0CA2" w:rsidP="00B2170E">
            <w:r>
              <w:t xml:space="preserve">2. </w:t>
            </w:r>
            <w:r w:rsidR="003A6CA0" w:rsidRPr="00AD7F17">
              <w:t xml:space="preserve">Ability to share </w:t>
            </w:r>
            <w:r w:rsidR="003A6CA0">
              <w:t xml:space="preserve">organization’s </w:t>
            </w:r>
            <w:r w:rsidR="003A6CA0" w:rsidRPr="00AD7F17">
              <w:t xml:space="preserve">documentation </w:t>
            </w:r>
            <w:r w:rsidR="003A6CA0">
              <w:t>with</w:t>
            </w:r>
            <w:r w:rsidR="003A6CA0" w:rsidRPr="00AD7F17">
              <w:t xml:space="preserve"> the workforce and other appropriate interested parties</w:t>
            </w:r>
            <w:r w:rsidR="00DB5E83">
              <w:t xml:space="preserve"> (</w:t>
            </w:r>
            <w:r w:rsidR="00B2170E">
              <w:t xml:space="preserve">e.g., </w:t>
            </w:r>
            <w:r w:rsidR="00DB5E83">
              <w:t>business associates</w:t>
            </w:r>
            <w:r w:rsidR="00B2170E">
              <w:t>, patients and consumers, governmental authorities, auditors and investigators, litigants and/or the general public</w:t>
            </w:r>
            <w:r w:rsidR="00DB5E83">
              <w:t>)</w:t>
            </w:r>
            <w:r w:rsidR="003A6CA0" w:rsidRPr="00AD7F17">
              <w:t xml:space="preserve"> within legal or regulatory limitations, and consistent with the organization’s business needs.</w:t>
            </w:r>
          </w:p>
        </w:tc>
      </w:tr>
      <w:tr w:rsidR="0059771D" w:rsidRPr="009A2443" w:rsidTr="00002C5E">
        <w:tc>
          <w:tcPr>
            <w:tcW w:w="9576" w:type="dxa"/>
          </w:tcPr>
          <w:p w:rsidR="003A6CA0" w:rsidRPr="00AD7F17" w:rsidRDefault="00BB0CA2" w:rsidP="003A6CA0">
            <w:r>
              <w:t xml:space="preserve">3. </w:t>
            </w:r>
            <w:r w:rsidR="003A6CA0" w:rsidRPr="00AD7F17">
              <w:t>Ability of the organization</w:t>
            </w:r>
            <w:r w:rsidR="003A6CA0">
              <w:t xml:space="preserve"> to</w:t>
            </w:r>
            <w:r w:rsidR="003A6CA0" w:rsidRPr="00AD7F17">
              <w:t xml:space="preserve"> defin</w:t>
            </w:r>
            <w:r w:rsidR="003A6CA0">
              <w:t>e</w:t>
            </w:r>
            <w:r w:rsidR="003A6CA0" w:rsidRPr="00AD7F17">
              <w:t xml:space="preserve"> appropriate information uses and the processes for ensuring compliance with policies on appropriate information use.</w:t>
            </w:r>
            <w:r w:rsidR="00DB0C66">
              <w:t xml:space="preserve"> </w:t>
            </w:r>
            <w:r w:rsidR="004F11FB" w:rsidRPr="004F11FB">
              <w:rPr>
                <w:highlight w:val="yellow"/>
              </w:rPr>
              <w:t>Compliance</w:t>
            </w:r>
          </w:p>
        </w:tc>
      </w:tr>
      <w:tr w:rsidR="0059771D" w:rsidRPr="009A2443" w:rsidTr="00002C5E">
        <w:tc>
          <w:tcPr>
            <w:tcW w:w="9576" w:type="dxa"/>
          </w:tcPr>
          <w:p w:rsidR="00222E04" w:rsidRPr="00AD7F17" w:rsidRDefault="00BB0CA2" w:rsidP="003A6CA0">
            <w:r>
              <w:t xml:space="preserve">4. </w:t>
            </w:r>
            <w:r w:rsidR="0059771D" w:rsidRPr="00AD7F17">
              <w:t xml:space="preserve">Ability to document that the information governance program includes its information management and information control policies and </w:t>
            </w:r>
            <w:commentRangeStart w:id="229"/>
            <w:r w:rsidR="005018A1" w:rsidRPr="00AD7F17">
              <w:t>procedures</w:t>
            </w:r>
            <w:commentRangeEnd w:id="229"/>
            <w:r w:rsidR="005018A1">
              <w:rPr>
                <w:rStyle w:val="CommentReference"/>
              </w:rPr>
              <w:commentReference w:id="229"/>
            </w:r>
            <w:r w:rsidR="0059771D" w:rsidRPr="00AD7F17">
              <w:t>.</w:t>
            </w:r>
          </w:p>
        </w:tc>
      </w:tr>
      <w:tr w:rsidR="0059771D" w:rsidRPr="009A2443" w:rsidTr="00002C5E">
        <w:tc>
          <w:tcPr>
            <w:tcW w:w="9576" w:type="dxa"/>
          </w:tcPr>
          <w:p w:rsidR="003A6CA0" w:rsidRPr="00AD7F17" w:rsidRDefault="00DB0C66" w:rsidP="003A6CA0">
            <w:r>
              <w:rPr>
                <w:rFonts w:cs="Calibri"/>
              </w:rPr>
              <w:t xml:space="preserve">5. </w:t>
            </w:r>
            <w:r w:rsidR="003A6CA0" w:rsidRPr="00AD7F17">
              <w:t>Ability</w:t>
            </w:r>
            <w:r w:rsidR="003A6CA0">
              <w:t xml:space="preserve"> t</w:t>
            </w:r>
            <w:r w:rsidR="003A6CA0" w:rsidRPr="00AD7F17">
              <w:t>o:</w:t>
            </w:r>
          </w:p>
          <w:p w:rsidR="00AA6894" w:rsidRDefault="00B2170E">
            <w:pPr>
              <w:pStyle w:val="ListParagraph"/>
              <w:numPr>
                <w:ilvl w:val="0"/>
                <w:numId w:val="25"/>
              </w:numPr>
              <w:rPr>
                <w:rFonts w:cs="Calibri"/>
              </w:rPr>
            </w:pPr>
            <w:r>
              <w:rPr>
                <w:rFonts w:cs="Calibri"/>
              </w:rPr>
              <w:t>d</w:t>
            </w:r>
            <w:r w:rsidR="003A6CA0" w:rsidRPr="00DB0C66">
              <w:rPr>
                <w:rFonts w:cs="Calibri"/>
              </w:rPr>
              <w:t xml:space="preserve">ocument the principles and processes that govern the </w:t>
            </w:r>
            <w:r w:rsidR="00DB5E83">
              <w:rPr>
                <w:rFonts w:cs="Calibri"/>
              </w:rPr>
              <w:t>information governance</w:t>
            </w:r>
            <w:r w:rsidR="00DB5E83" w:rsidRPr="00DB0C66">
              <w:rPr>
                <w:rFonts w:cs="Calibri"/>
              </w:rPr>
              <w:t xml:space="preserve"> program</w:t>
            </w:r>
            <w:r w:rsidR="003A6CA0" w:rsidRPr="00DB0C66">
              <w:rPr>
                <w:rFonts w:cs="Calibri"/>
              </w:rPr>
              <w:t xml:space="preserve"> </w:t>
            </w:r>
          </w:p>
          <w:p w:rsidR="00B2170E" w:rsidRDefault="00B2170E" w:rsidP="000218E5">
            <w:pPr>
              <w:pStyle w:val="ListParagraph"/>
              <w:numPr>
                <w:ilvl w:val="0"/>
                <w:numId w:val="25"/>
              </w:numPr>
            </w:pPr>
            <w:r>
              <w:rPr>
                <w:rFonts w:cs="Calibri"/>
              </w:rPr>
              <w:t>a</w:t>
            </w:r>
            <w:r w:rsidR="003A6CA0" w:rsidRPr="00DB0C66">
              <w:rPr>
                <w:rFonts w:cs="Calibri"/>
              </w:rPr>
              <w:t>ccurately and completely record the activit</w:t>
            </w:r>
            <w:r w:rsidR="003A6CA0" w:rsidRPr="00AD7F17">
              <w:t>ies undertaken to implement the</w:t>
            </w:r>
            <w:r w:rsidR="00840ADB">
              <w:t xml:space="preserve"> information governance</w:t>
            </w:r>
            <w:r w:rsidR="003A6CA0" w:rsidRPr="00AD7F17">
              <w:t xml:space="preserve"> program</w:t>
            </w:r>
            <w:r>
              <w:t xml:space="preserve"> and</w:t>
            </w:r>
            <w:r w:rsidR="003A6CA0" w:rsidRPr="00AD7F17">
              <w:t xml:space="preserve"> </w:t>
            </w:r>
          </w:p>
          <w:p w:rsidR="00AA6894" w:rsidRDefault="00B2170E" w:rsidP="000218E5">
            <w:pPr>
              <w:pStyle w:val="ListParagraph"/>
              <w:numPr>
                <w:ilvl w:val="0"/>
                <w:numId w:val="25"/>
              </w:numPr>
            </w:pPr>
            <w:r>
              <w:t xml:space="preserve">respond to interested party in a timely manner - </w:t>
            </w:r>
            <w:r w:rsidR="006D0C5D" w:rsidRPr="006D0C5D">
              <w:rPr>
                <w:highlight w:val="yellow"/>
              </w:rPr>
              <w:t>Availability</w:t>
            </w:r>
          </w:p>
        </w:tc>
      </w:tr>
      <w:tr w:rsidR="0059771D" w:rsidRPr="009A2443" w:rsidTr="00002C5E">
        <w:tc>
          <w:tcPr>
            <w:tcW w:w="9576" w:type="dxa"/>
          </w:tcPr>
          <w:p w:rsidR="0059771D" w:rsidRPr="00AD7F17" w:rsidRDefault="00BB0CA2" w:rsidP="00B2170E">
            <w:r>
              <w:t xml:space="preserve">6. </w:t>
            </w:r>
            <w:r w:rsidR="0059771D" w:rsidRPr="00AD7F17">
              <w:t>Ability to have procedures put in place to control access to protected information, whether it relates to the confidentiality of information or the confidentiality of proprietary processes.</w:t>
            </w:r>
            <w:r>
              <w:t xml:space="preserve"> </w:t>
            </w:r>
            <w:r w:rsidR="004F11FB" w:rsidRPr="004F11FB">
              <w:rPr>
                <w:highlight w:val="yellow"/>
              </w:rPr>
              <w:t>Protection</w:t>
            </w:r>
            <w:r w:rsidR="00B2170E">
              <w:rPr>
                <w:highlight w:val="yellow"/>
              </w:rPr>
              <w:t>!</w:t>
            </w:r>
            <w:r w:rsidR="00B2170E">
              <w:t xml:space="preserve"> </w:t>
            </w:r>
            <w:r w:rsidR="006D0C5D" w:rsidRPr="006D0C5D">
              <w:rPr>
                <w:highlight w:val="yellow"/>
              </w:rPr>
              <w:t>Availability</w:t>
            </w:r>
            <w:r w:rsidR="00B2170E">
              <w:rPr>
                <w:highlight w:val="yellow"/>
              </w:rPr>
              <w:t>!</w:t>
            </w:r>
          </w:p>
        </w:tc>
      </w:tr>
      <w:tr w:rsidR="0059771D" w:rsidRPr="009A2443" w:rsidTr="00002C5E">
        <w:tc>
          <w:tcPr>
            <w:tcW w:w="9576" w:type="dxa"/>
          </w:tcPr>
          <w:p w:rsidR="0059771D" w:rsidRPr="00AD7F17" w:rsidRDefault="00BB0CA2" w:rsidP="007D59AD">
            <w:r>
              <w:t xml:space="preserve">7. </w:t>
            </w:r>
            <w:r w:rsidR="0059771D" w:rsidRPr="00AD7F17">
              <w:t xml:space="preserve">Ability to create and manage the records documenting </w:t>
            </w:r>
            <w:r w:rsidRPr="00AD7F17">
              <w:t>organization</w:t>
            </w:r>
            <w:r>
              <w:t>’s</w:t>
            </w:r>
            <w:r w:rsidRPr="00AD7F17">
              <w:t xml:space="preserve"> </w:t>
            </w:r>
            <w:r w:rsidR="0059771D" w:rsidRPr="00AD7F17">
              <w:t>information governance program to ensure its structure, processes, and practices are apparent, understandable, and</w:t>
            </w:r>
            <w:r w:rsidR="007D59AD">
              <w:t xml:space="preserve"> </w:t>
            </w:r>
            <w:r w:rsidR="0059771D" w:rsidRPr="00AD7F17">
              <w:t xml:space="preserve">available </w:t>
            </w:r>
            <w:r w:rsidR="007D59AD">
              <w:t>as defined by organizational policies and jurisdictional laws (e.g.</w:t>
            </w:r>
            <w:proofErr w:type="gramStart"/>
            <w:r w:rsidR="007D59AD">
              <w:t xml:space="preserve">,  </w:t>
            </w:r>
            <w:r w:rsidR="007D59AD" w:rsidRPr="007D59AD">
              <w:rPr>
                <w:highlight w:val="yellow"/>
              </w:rPr>
              <w:t>in</w:t>
            </w:r>
            <w:proofErr w:type="gramEnd"/>
            <w:r w:rsidR="007D59AD" w:rsidRPr="007D59AD">
              <w:rPr>
                <w:highlight w:val="yellow"/>
              </w:rPr>
              <w:t xml:space="preserve"> time, appropriate requestors</w:t>
            </w:r>
            <w:r w:rsidR="007D59AD">
              <w:t xml:space="preserve">, etc.) </w:t>
            </w:r>
          </w:p>
        </w:tc>
      </w:tr>
      <w:tr w:rsidR="0059771D" w:rsidRPr="009A2443" w:rsidTr="00002C5E">
        <w:tc>
          <w:tcPr>
            <w:tcW w:w="9576" w:type="dxa"/>
          </w:tcPr>
          <w:p w:rsidR="0059771D" w:rsidRPr="00AD7F17" w:rsidRDefault="00BB0CA2" w:rsidP="0059771D">
            <w:r>
              <w:t xml:space="preserve">8. </w:t>
            </w:r>
            <w:r w:rsidR="0059771D" w:rsidRPr="00AD7F17">
              <w:t xml:space="preserve">Ability of organization to ensure stakeholders </w:t>
            </w:r>
            <w:proofErr w:type="gramStart"/>
            <w:r w:rsidR="0059771D" w:rsidRPr="00AD7F17">
              <w:t>are</w:t>
            </w:r>
            <w:proofErr w:type="gramEnd"/>
            <w:r w:rsidR="0059771D" w:rsidRPr="00AD7F17">
              <w:t xml:space="preserve"> made aware of how health information is created, </w:t>
            </w:r>
            <w:r w:rsidR="007D59AD">
              <w:t xml:space="preserve">acquired, </w:t>
            </w:r>
            <w:r w:rsidR="0059771D" w:rsidRPr="00AD7F17">
              <w:t xml:space="preserve">collected, maintained, used, shared and disclosed.  </w:t>
            </w:r>
          </w:p>
        </w:tc>
      </w:tr>
      <w:tr w:rsidR="0059771D" w:rsidRPr="009A2443" w:rsidTr="00002C5E">
        <w:tc>
          <w:tcPr>
            <w:tcW w:w="9576" w:type="dxa"/>
          </w:tcPr>
          <w:p w:rsidR="0059771D" w:rsidRPr="00AD7F17" w:rsidRDefault="00BB0CA2" w:rsidP="007D59AD">
            <w:pPr>
              <w:rPr>
                <w:rFonts w:cs="MinionPro-Regular"/>
              </w:rPr>
            </w:pPr>
            <w:r>
              <w:rPr>
                <w:rFonts w:cs="MinionPro-Regular"/>
              </w:rPr>
              <w:t xml:space="preserve">9. </w:t>
            </w:r>
            <w:r w:rsidR="0059771D" w:rsidRPr="00AD7F17">
              <w:rPr>
                <w:rFonts w:cs="MinionPro-Regular"/>
              </w:rPr>
              <w:t>Ability to demonstrate transparency through clear descriptions of the uses and sharing of identified</w:t>
            </w:r>
            <w:r w:rsidR="007D59AD">
              <w:rPr>
                <w:rFonts w:cs="MinionPro-Regular"/>
              </w:rPr>
              <w:t>,</w:t>
            </w:r>
            <w:r w:rsidR="0059771D" w:rsidRPr="00AD7F17">
              <w:rPr>
                <w:rFonts w:cs="MinionPro-Regular"/>
              </w:rPr>
              <w:t xml:space="preserve"> de-identified</w:t>
            </w:r>
            <w:r w:rsidR="007D59AD">
              <w:rPr>
                <w:rFonts w:cs="MinionPro-Regular"/>
              </w:rPr>
              <w:t xml:space="preserve"> and re-identified information on an </w:t>
            </w:r>
            <w:r w:rsidR="0059771D" w:rsidRPr="00AD7F17">
              <w:rPr>
                <w:rFonts w:cs="MinionPro-Regular"/>
              </w:rPr>
              <w:t>individual</w:t>
            </w:r>
            <w:r w:rsidR="007D59AD">
              <w:rPr>
                <w:rFonts w:cs="MinionPro-Regular"/>
              </w:rPr>
              <w:t>,</w:t>
            </w:r>
            <w:r w:rsidR="0059771D" w:rsidRPr="00AD7F17">
              <w:rPr>
                <w:rFonts w:cs="MinionPro-Regular"/>
              </w:rPr>
              <w:t xml:space="preserve"> or aggregate healthcare information</w:t>
            </w:r>
            <w:r w:rsidR="0059771D" w:rsidRPr="00AD7F17">
              <w:rPr>
                <w:rStyle w:val="EndnoteReference"/>
                <w:rFonts w:cs="MinionPro-Regular"/>
              </w:rPr>
              <w:endnoteReference w:id="1"/>
            </w:r>
            <w:r w:rsidR="0059771D" w:rsidRPr="00AD7F17">
              <w:rPr>
                <w:rFonts w:cs="MinionPro-Regular"/>
              </w:rPr>
              <w:t>.</w:t>
            </w:r>
            <w:r w:rsidR="007D59AD">
              <w:rPr>
                <w:rFonts w:cs="MinionPro-Regular"/>
              </w:rPr>
              <w:t xml:space="preserve"> </w:t>
            </w:r>
            <w:r w:rsidR="006D0C5D" w:rsidRPr="006D0C5D">
              <w:rPr>
                <w:rFonts w:cs="MinionPro-Regular"/>
                <w:highlight w:val="yellow"/>
              </w:rPr>
              <w:t>Protection</w:t>
            </w:r>
          </w:p>
        </w:tc>
      </w:tr>
    </w:tbl>
    <w:p w:rsidR="000218E5" w:rsidRDefault="000218E5" w:rsidP="00E6659B">
      <w:pPr>
        <w:pStyle w:val="Heading2"/>
        <w:numPr>
          <w:ilvl w:val="0"/>
          <w:numId w:val="0"/>
        </w:numPr>
        <w:spacing w:before="0" w:after="0"/>
        <w:ind w:left="576" w:hanging="576"/>
        <w:rPr>
          <w:rFonts w:asciiTheme="minorHAnsi" w:hAnsiTheme="minorHAnsi"/>
          <w:sz w:val="24"/>
          <w:szCs w:val="24"/>
        </w:rPr>
      </w:pPr>
    </w:p>
    <w:p w:rsidR="004B0ABB" w:rsidRDefault="000218E5">
      <w:pPr>
        <w:pStyle w:val="BodyText"/>
        <w:rPr>
          <w:noProof/>
          <w:kern w:val="28"/>
        </w:rPr>
      </w:pPr>
      <w: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230" w:name="_Toc444093528"/>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Compliance</w:t>
      </w:r>
      <w:r w:rsidRPr="00E6659B">
        <w:rPr>
          <w:rFonts w:asciiTheme="minorHAnsi" w:hAnsiTheme="minorHAnsi"/>
          <w:sz w:val="24"/>
          <w:szCs w:val="24"/>
        </w:rPr>
        <w:t>: Business Requirements</w:t>
      </w:r>
      <w:bookmarkEnd w:id="230"/>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r w:rsidR="002366CE">
              <w:rPr>
                <w:rFonts w:asciiTheme="minorHAnsi" w:hAnsiTheme="minorHAnsi"/>
                <w:sz w:val="22"/>
                <w:szCs w:val="22"/>
              </w:rPr>
              <w:t xml:space="preserve"> – </w:t>
            </w:r>
            <w:r w:rsidR="002366CE" w:rsidRPr="002366CE">
              <w:rPr>
                <w:rFonts w:asciiTheme="minorHAnsi" w:hAnsiTheme="minorHAnsi"/>
                <w:sz w:val="22"/>
                <w:szCs w:val="22"/>
                <w:highlight w:val="yellow"/>
              </w:rPr>
              <w:t>Review again with the TF members</w:t>
            </w:r>
          </w:p>
        </w:tc>
      </w:tr>
      <w:tr w:rsidR="00AF2152" w:rsidTr="00002C5E">
        <w:tc>
          <w:tcPr>
            <w:tcW w:w="9576" w:type="dxa"/>
          </w:tcPr>
          <w:p w:rsidR="00BB0CA2" w:rsidRDefault="004F11FB" w:rsidP="00BB0CA2">
            <w:pPr>
              <w:rPr>
                <w:shd w:val="clear" w:color="auto" w:fill="FFFFFF"/>
              </w:rPr>
            </w:pPr>
            <w:r w:rsidRPr="004F11FB">
              <w:rPr>
                <w:b/>
                <w:shd w:val="clear" w:color="auto" w:fill="FFFFFF"/>
              </w:rPr>
              <w:t>Health</w:t>
            </w:r>
            <w:r w:rsidRPr="004F11FB">
              <w:rPr>
                <w:shd w:val="clear" w:color="auto" w:fill="FFFFFF"/>
              </w:rPr>
              <w:t xml:space="preserve"> </w:t>
            </w:r>
            <w:r w:rsidR="00BB0CA2" w:rsidRPr="009A2443">
              <w:rPr>
                <w:b/>
              </w:rPr>
              <w:t xml:space="preserve">Information </w:t>
            </w:r>
            <w:r w:rsidR="00BB0CA2">
              <w:rPr>
                <w:b/>
              </w:rPr>
              <w:t>Compliance</w:t>
            </w:r>
            <w:r w:rsidR="00BB0CA2">
              <w:rPr>
                <w:shd w:val="clear" w:color="auto" w:fill="FFFFFF"/>
              </w:rPr>
              <w:t xml:space="preserve"> is the a</w:t>
            </w:r>
            <w:r w:rsidR="00BB0CA2" w:rsidRPr="0018095D">
              <w:rPr>
                <w:shd w:val="clear" w:color="auto" w:fill="FFFFFF"/>
              </w:rPr>
              <w:t xml:space="preserve">dherence to policies, procedures, </w:t>
            </w:r>
            <w:r w:rsidR="00BB0CA2">
              <w:rPr>
                <w:shd w:val="clear" w:color="auto" w:fill="FFFFFF"/>
              </w:rPr>
              <w:t xml:space="preserve">bylaws, </w:t>
            </w:r>
            <w:r w:rsidR="00BB0CA2" w:rsidRPr="0018095D">
              <w:rPr>
                <w:shd w:val="clear" w:color="auto" w:fill="FFFFFF"/>
              </w:rPr>
              <w:t>guidelines, laws, regulation</w:t>
            </w:r>
            <w:r w:rsidR="00BB0CA2">
              <w:rPr>
                <w:shd w:val="clear" w:color="auto" w:fill="FFFFFF"/>
              </w:rPr>
              <w:t>s, contractual agreements, and accreditation standards</w:t>
            </w:r>
            <w:r w:rsidR="00BB0CA2">
              <w:rPr>
                <w:rStyle w:val="FootnoteReference"/>
                <w:shd w:val="clear" w:color="auto" w:fill="FFFFFF"/>
              </w:rPr>
              <w:footnoteReference w:id="10"/>
            </w:r>
            <w:r w:rsidR="00BB0CA2">
              <w:rPr>
                <w:shd w:val="clear" w:color="auto" w:fill="FFFFFF"/>
              </w:rPr>
              <w:t>.</w:t>
            </w:r>
            <w:r w:rsidR="00BB0CA2" w:rsidRPr="0018095D">
              <w:rPr>
                <w:shd w:val="clear" w:color="auto" w:fill="FFFFFF"/>
              </w:rPr>
              <w:t xml:space="preserve"> </w:t>
            </w:r>
            <w:r w:rsidR="00BB0CA2">
              <w:rPr>
                <w:shd w:val="clear" w:color="auto" w:fill="FFFFFF"/>
              </w:rPr>
              <w:t>Compliance program is involved in</w:t>
            </w:r>
            <w:r w:rsidR="00BB0CA2" w:rsidRPr="0018095D">
              <w:rPr>
                <w:shd w:val="clear" w:color="auto" w:fill="FFFFFF"/>
              </w:rPr>
              <w:t xml:space="preserve"> prevention, detection, and resolution of instances of conduct that do not conform to federal, state, or </w:t>
            </w:r>
            <w:r w:rsidR="00BB0CA2">
              <w:rPr>
                <w:shd w:val="clear" w:color="auto" w:fill="FFFFFF"/>
              </w:rPr>
              <w:t xml:space="preserve">the </w:t>
            </w:r>
            <w:r w:rsidR="00BB0CA2" w:rsidRPr="0018095D">
              <w:rPr>
                <w:shd w:val="clear" w:color="auto" w:fill="FFFFFF"/>
              </w:rPr>
              <w:t>healthcare organization's eth</w:t>
            </w:r>
            <w:r w:rsidR="00BB0CA2">
              <w:rPr>
                <w:shd w:val="clear" w:color="auto" w:fill="FFFFFF"/>
              </w:rPr>
              <w:t xml:space="preserve">ical and business policies.  </w:t>
            </w:r>
          </w:p>
          <w:p w:rsidR="000218E5" w:rsidRDefault="000218E5" w:rsidP="00BB0CA2">
            <w:pPr>
              <w:rPr>
                <w:b/>
              </w:rPr>
            </w:pPr>
          </w:p>
        </w:tc>
      </w:tr>
    </w:tbl>
    <w:tbl>
      <w:tblPr>
        <w:tblpPr w:leftFromText="180" w:rightFromText="180" w:vertAnchor="text"/>
        <w:tblW w:w="0" w:type="auto"/>
        <w:tblCellMar>
          <w:left w:w="0" w:type="dxa"/>
          <w:right w:w="0" w:type="dxa"/>
        </w:tblCellMar>
        <w:tblLook w:val="04A0"/>
      </w:tblPr>
      <w:tblGrid>
        <w:gridCol w:w="9576"/>
      </w:tblGrid>
      <w:tr w:rsidR="000218E5" w:rsidTr="000218E5">
        <w:trPr>
          <w:trHeight w:val="1453"/>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8E5" w:rsidRDefault="000218E5" w:rsidP="000218E5">
            <w:pPr>
              <w:rPr>
                <w:b/>
                <w:bCs/>
                <w:shd w:val="clear" w:color="auto" w:fill="FFFFFF"/>
              </w:rPr>
            </w:pPr>
            <w:r>
              <w:rPr>
                <w:b/>
                <w:bCs/>
                <w:shd w:val="clear" w:color="auto" w:fill="FFFFFF"/>
              </w:rPr>
              <w:t xml:space="preserve">Sandra: </w:t>
            </w:r>
          </w:p>
          <w:p w:rsidR="000218E5" w:rsidRDefault="000218E5" w:rsidP="002366CE">
            <w:pPr>
              <w:rPr>
                <w:rFonts w:ascii="Calibri" w:hAnsi="Calibri"/>
                <w:b/>
                <w:bCs/>
              </w:rPr>
            </w:pPr>
            <w:r>
              <w:rPr>
                <w:b/>
                <w:bCs/>
                <w:shd w:val="clear" w:color="auto" w:fill="FFFFFF"/>
              </w:rPr>
              <w:t>Health</w:t>
            </w:r>
            <w:r>
              <w:rPr>
                <w:shd w:val="clear" w:color="auto" w:fill="FFFFFF"/>
              </w:rPr>
              <w:t xml:space="preserve"> </w:t>
            </w:r>
            <w:r>
              <w:rPr>
                <w:b/>
                <w:bCs/>
              </w:rPr>
              <w:t>Information Compliance</w:t>
            </w:r>
            <w:r>
              <w:rPr>
                <w:shd w:val="clear" w:color="auto" w:fill="FFFFFF"/>
              </w:rPr>
              <w:t xml:space="preserve"> is the adherence to</w:t>
            </w:r>
            <w:r w:rsidR="00652F72">
              <w:rPr>
                <w:shd w:val="clear" w:color="auto" w:fill="FFFFFF"/>
              </w:rPr>
              <w:t xml:space="preserve"> </w:t>
            </w:r>
            <w:r w:rsidRPr="007D59AD">
              <w:rPr>
                <w:shd w:val="clear" w:color="auto" w:fill="FFFFFF"/>
              </w:rPr>
              <w:t>documentation</w:t>
            </w:r>
            <w:r>
              <w:rPr>
                <w:shd w:val="clear" w:color="auto" w:fill="FFFFFF"/>
              </w:rPr>
              <w:t xml:space="preserve"> policies</w:t>
            </w:r>
            <w:r w:rsidR="009C6451">
              <w:rPr>
                <w:shd w:val="clear" w:color="auto" w:fill="FFFFFF"/>
              </w:rPr>
              <w:t>,</w:t>
            </w:r>
            <w:r>
              <w:rPr>
                <w:shd w:val="clear" w:color="auto" w:fill="FFFFFF"/>
              </w:rPr>
              <w:t xml:space="preserve"> procedures, bylaws, </w:t>
            </w:r>
            <w:r w:rsidR="009C6451">
              <w:rPr>
                <w:shd w:val="clear" w:color="auto" w:fill="FFFFFF"/>
              </w:rPr>
              <w:t xml:space="preserve">mandated </w:t>
            </w:r>
            <w:r>
              <w:rPr>
                <w:shd w:val="clear" w:color="auto" w:fill="FFFFFF"/>
              </w:rPr>
              <w:t>guidelines, laws, regulations, contractual agreements, and accreditation standards</w:t>
            </w:r>
            <w:r w:rsidR="002366CE">
              <w:rPr>
                <w:rStyle w:val="FootnoteReference"/>
                <w:shd w:val="clear" w:color="auto" w:fill="FFFFFF"/>
              </w:rPr>
              <w:footnoteReference w:id="11"/>
            </w:r>
            <w:r w:rsidR="002366CE">
              <w:rPr>
                <w:rStyle w:val="FootnoteReference"/>
                <w:shd w:val="clear" w:color="auto" w:fill="FFFFFF"/>
              </w:rPr>
              <w:t xml:space="preserve"> </w:t>
            </w:r>
            <w:r>
              <w:rPr>
                <w:shd w:val="clear" w:color="auto" w:fill="FFFFFF"/>
              </w:rPr>
              <w:t xml:space="preserve"> that impact quality</w:t>
            </w:r>
            <w:r w:rsidR="009C6451">
              <w:rPr>
                <w:shd w:val="clear" w:color="auto" w:fill="FFFFFF"/>
              </w:rPr>
              <w:t>,</w:t>
            </w:r>
            <w:r>
              <w:rPr>
                <w:shd w:val="clear" w:color="auto" w:fill="FFFFFF"/>
              </w:rPr>
              <w:t xml:space="preserve"> safety</w:t>
            </w:r>
            <w:r w:rsidR="009C6451">
              <w:rPr>
                <w:shd w:val="clear" w:color="auto" w:fill="FFFFFF"/>
              </w:rPr>
              <w:t>, efficiency and effectiveness of patient care</w:t>
            </w:r>
            <w:r w:rsidRPr="000218E5">
              <w:rPr>
                <w:shd w:val="clear" w:color="auto" w:fill="FFFFFF"/>
              </w:rPr>
              <w:t xml:space="preserve">. </w:t>
            </w:r>
            <w:r w:rsidR="006D0C5D" w:rsidRPr="006D0C5D">
              <w:rPr>
                <w:bCs/>
                <w:sz w:val="24"/>
                <w:szCs w:val="24"/>
              </w:rPr>
              <w:t xml:space="preserve">Compliance programs provide affirmative steps toward assuring ethical and lawful conduct by </w:t>
            </w:r>
            <w:r w:rsidR="009C6451">
              <w:rPr>
                <w:bCs/>
                <w:sz w:val="24"/>
                <w:szCs w:val="24"/>
              </w:rPr>
              <w:t>enhancing</w:t>
            </w:r>
            <w:r w:rsidR="006D0C5D" w:rsidRPr="006D0C5D">
              <w:rPr>
                <w:bCs/>
                <w:sz w:val="24"/>
                <w:szCs w:val="24"/>
              </w:rPr>
              <w:t xml:space="preserve"> prevention, detection and resolution of instances of conduct that do not conform to federal, state or the healthcare organization’s ethical and business policies.</w:t>
            </w:r>
            <w:r w:rsidR="002366CE" w:rsidRPr="002366CE">
              <w:rPr>
                <w:rStyle w:val="FootnoteReference"/>
                <w:bCs/>
                <w:sz w:val="24"/>
                <w:szCs w:val="24"/>
                <w:highlight w:val="yellow"/>
              </w:rPr>
              <w:footnoteReference w:id="12"/>
            </w:r>
          </w:p>
        </w:tc>
      </w:tr>
    </w:tbl>
    <w:p w:rsidR="00AF2152" w:rsidRPr="000218E5" w:rsidRDefault="00AF2152" w:rsidP="00AF2152">
      <w:pPr>
        <w:pStyle w:val="BodyText"/>
        <w:spacing w:before="0"/>
        <w:rPr>
          <w:rFonts w:asciiTheme="minorHAnsi" w:hAnsiTheme="minorHAnsi" w:cs="MinionPro-Regular"/>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6</w:t>
      </w:r>
      <w:r w:rsidRPr="00E6659B">
        <w:rPr>
          <w:rFonts w:asciiTheme="minorHAnsi" w:hAnsiTheme="minorHAnsi"/>
          <w:b w:val="0"/>
        </w:rPr>
        <w:t xml:space="preserve">: HIM Business Requirements: Health Information </w:t>
      </w:r>
      <w:r>
        <w:rPr>
          <w:rFonts w:asciiTheme="minorHAnsi" w:hAnsiTheme="minorHAnsi"/>
          <w:b w:val="0"/>
        </w:rPr>
        <w:t>Compliance</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AD7F17" w:rsidRDefault="00AF2152" w:rsidP="00AF2152">
            <w:pPr>
              <w:jc w:val="center"/>
              <w:rPr>
                <w:b/>
              </w:rPr>
            </w:pPr>
            <w:r w:rsidRPr="00AD7F17">
              <w:rPr>
                <w:b/>
              </w:rPr>
              <w:t>Health Information Compliance: Business Requirements</w:t>
            </w:r>
          </w:p>
        </w:tc>
      </w:tr>
      <w:tr w:rsidR="00AF2152" w:rsidRPr="009A2443" w:rsidTr="00002C5E">
        <w:tc>
          <w:tcPr>
            <w:tcW w:w="9576" w:type="dxa"/>
          </w:tcPr>
          <w:p w:rsidR="004B0ABB" w:rsidRDefault="002366CE" w:rsidP="002366CE">
            <w:r>
              <w:t xml:space="preserve">1. </w:t>
            </w:r>
            <w:r w:rsidR="00F960B2" w:rsidRPr="00AD7F17">
              <w:t>Ability to comply with applicable laws, regulations, standards, and organizational policies</w:t>
            </w:r>
            <w:r w:rsidR="00495E9B" w:rsidRPr="00AD7F17">
              <w:t xml:space="preserve"> for maintaining and managing health information</w:t>
            </w:r>
            <w:r w:rsidR="009C6451">
              <w:t>.</w:t>
            </w:r>
            <w:r w:rsidR="00495E9B" w:rsidRPr="00AD7F17">
              <w:t xml:space="preserve"> </w:t>
            </w:r>
          </w:p>
        </w:tc>
      </w:tr>
      <w:tr w:rsidR="00AF2152" w:rsidRPr="009A2443" w:rsidTr="00002C5E">
        <w:tc>
          <w:tcPr>
            <w:tcW w:w="9576" w:type="dxa"/>
          </w:tcPr>
          <w:p w:rsidR="004B0ABB" w:rsidRDefault="00BB0CA2">
            <w:pPr>
              <w:tabs>
                <w:tab w:val="left" w:pos="1067"/>
              </w:tabs>
            </w:pPr>
            <w:r>
              <w:t xml:space="preserve">2. </w:t>
            </w:r>
            <w:r w:rsidR="00495E9B" w:rsidRPr="00AD7F17">
              <w:t xml:space="preserve">Ability to demonstrate that </w:t>
            </w:r>
            <w:r w:rsidR="009C6451">
              <w:t>organization</w:t>
            </w:r>
            <w:r w:rsidR="009C6451" w:rsidRPr="00AD7F17">
              <w:t xml:space="preserve"> </w:t>
            </w:r>
            <w:r w:rsidR="00495E9B" w:rsidRPr="00AD7F17">
              <w:t>conducts its activities in a lawful manner and manages information risks effectively.</w:t>
            </w:r>
          </w:p>
        </w:tc>
      </w:tr>
      <w:tr w:rsidR="00AF2152" w:rsidRPr="009A2443" w:rsidTr="00002C5E">
        <w:tc>
          <w:tcPr>
            <w:tcW w:w="9576" w:type="dxa"/>
          </w:tcPr>
          <w:p w:rsidR="004B0ABB" w:rsidRDefault="00BB0CA2">
            <w:r>
              <w:t xml:space="preserve">3. </w:t>
            </w:r>
            <w:r w:rsidR="00495E9B" w:rsidRPr="00AD7F17">
              <w:t>Ability to show</w:t>
            </w:r>
            <w:r>
              <w:t xml:space="preserve"> that</w:t>
            </w:r>
            <w:r w:rsidR="00495E9B" w:rsidRPr="00AD7F17">
              <w:t xml:space="preserve"> the </w:t>
            </w:r>
            <w:r w:rsidR="007237CF">
              <w:t>information</w:t>
            </w:r>
            <w:r w:rsidR="007237CF" w:rsidRPr="00AD7F17">
              <w:t xml:space="preserve"> </w:t>
            </w:r>
            <w:r w:rsidR="00495E9B" w:rsidRPr="00AD7F17">
              <w:t>management processes</w:t>
            </w:r>
            <w:r>
              <w:t xml:space="preserve"> and systems</w:t>
            </w:r>
            <w:r w:rsidR="00495E9B" w:rsidRPr="00AD7F17">
              <w:t xml:space="preserve"> contain information </w:t>
            </w:r>
            <w:r w:rsidR="007237CF">
              <w:t>demonstrating</w:t>
            </w:r>
            <w:r w:rsidR="007237CF" w:rsidRPr="00AD7F17">
              <w:t xml:space="preserve"> </w:t>
            </w:r>
            <w:r w:rsidR="00495E9B" w:rsidRPr="00AD7F17">
              <w:t>the organization’s activities are conducted in an ethical and lawful manner.</w:t>
            </w:r>
          </w:p>
        </w:tc>
      </w:tr>
      <w:tr w:rsidR="00AF2152" w:rsidRPr="009A2443" w:rsidTr="00002C5E">
        <w:tc>
          <w:tcPr>
            <w:tcW w:w="9576" w:type="dxa"/>
          </w:tcPr>
          <w:p w:rsidR="004B0ABB" w:rsidRDefault="00BB0CA2">
            <w:r>
              <w:t xml:space="preserve">4. </w:t>
            </w:r>
            <w:r w:rsidR="00495E9B" w:rsidRPr="00AD7F17">
              <w:t>Ability for the organization to show</w:t>
            </w:r>
            <w:r>
              <w:t xml:space="preserve"> that </w:t>
            </w:r>
            <w:r w:rsidR="00495E9B" w:rsidRPr="00AD7F17">
              <w:t xml:space="preserve">the information management systems themselves are subject to legal and regulatory requirements, such as </w:t>
            </w:r>
            <w:r w:rsidR="007237CF">
              <w:t xml:space="preserve">vocabulary and terminology standards (e.g., clinical </w:t>
            </w:r>
            <w:r w:rsidR="00495E9B" w:rsidRPr="00AD7F17">
              <w:t>coding</w:t>
            </w:r>
            <w:r w:rsidR="007237CF">
              <w:t xml:space="preserve"> and classifications)</w:t>
            </w:r>
            <w:r w:rsidR="00495E9B" w:rsidRPr="00AD7F17">
              <w:t>, security access controls, and transaction audit logs</w:t>
            </w:r>
            <w:r w:rsidR="009C6451">
              <w:t>.</w:t>
            </w:r>
          </w:p>
        </w:tc>
      </w:tr>
      <w:tr w:rsidR="00AF2152" w:rsidRPr="009A2443" w:rsidTr="00002C5E">
        <w:tc>
          <w:tcPr>
            <w:tcW w:w="9576" w:type="dxa"/>
          </w:tcPr>
          <w:p w:rsidR="004B0ABB" w:rsidRDefault="006D0C5D">
            <w:pPr>
              <w:rPr>
                <w:highlight w:val="yellow"/>
              </w:rPr>
            </w:pPr>
            <w:r w:rsidRPr="002366CE">
              <w:t xml:space="preserve">5. </w:t>
            </w:r>
            <w:r w:rsidR="002366CE" w:rsidRPr="002366CE">
              <w:t xml:space="preserve">Ability to know what information (content) should be entered into the organization’s records to demonstrate its activities are being conducted in a lawful </w:t>
            </w:r>
            <w:commentRangeStart w:id="231"/>
            <w:r w:rsidR="005018A1" w:rsidRPr="002366CE">
              <w:t>manner</w:t>
            </w:r>
            <w:commentRangeEnd w:id="231"/>
            <w:r w:rsidR="005018A1">
              <w:rPr>
                <w:rStyle w:val="CommentReference"/>
              </w:rPr>
              <w:commentReference w:id="231"/>
            </w:r>
            <w:r w:rsidR="002366CE" w:rsidRPr="002366CE">
              <w:t>.</w:t>
            </w:r>
          </w:p>
        </w:tc>
      </w:tr>
      <w:tr w:rsidR="00AF2152" w:rsidRPr="009A2443" w:rsidTr="00002C5E">
        <w:tc>
          <w:tcPr>
            <w:tcW w:w="9576" w:type="dxa"/>
          </w:tcPr>
          <w:p w:rsidR="00AF2152" w:rsidRPr="00AD7F17" w:rsidRDefault="00BF7566" w:rsidP="007C5BB7">
            <w:r>
              <w:t xml:space="preserve">6. </w:t>
            </w:r>
            <w:r w:rsidR="00495E9B" w:rsidRPr="00AD7F17">
              <w:t xml:space="preserve">Ability to enter information into its records in a manner consistent with laws and </w:t>
            </w:r>
            <w:commentRangeStart w:id="232"/>
            <w:r w:rsidR="005018A1" w:rsidRPr="00AD7F17">
              <w:t>regulations</w:t>
            </w:r>
            <w:commentRangeEnd w:id="232"/>
            <w:r w:rsidR="005018A1">
              <w:rPr>
                <w:rStyle w:val="CommentReference"/>
              </w:rPr>
              <w:commentReference w:id="232"/>
            </w:r>
          </w:p>
        </w:tc>
      </w:tr>
      <w:tr w:rsidR="00AF2152" w:rsidRPr="009A2443" w:rsidTr="00002C5E">
        <w:tc>
          <w:tcPr>
            <w:tcW w:w="9576" w:type="dxa"/>
          </w:tcPr>
          <w:p w:rsidR="00AF2152" w:rsidRPr="00AD7F17" w:rsidRDefault="00BF7566" w:rsidP="007C5BB7">
            <w:r>
              <w:t xml:space="preserve">7. </w:t>
            </w:r>
            <w:r w:rsidR="00495E9B" w:rsidRPr="00AD7F17">
              <w:t>Ability to maintain its information in the manner and for the time prescribed by law or organizational policy.</w:t>
            </w:r>
          </w:p>
        </w:tc>
      </w:tr>
      <w:tr w:rsidR="00AF2152" w:rsidRPr="009A2443" w:rsidTr="00495E9B">
        <w:trPr>
          <w:trHeight w:val="89"/>
        </w:trPr>
        <w:tc>
          <w:tcPr>
            <w:tcW w:w="9576" w:type="dxa"/>
          </w:tcPr>
          <w:p w:rsidR="00AF2152" w:rsidRPr="00AD7F17" w:rsidRDefault="00BF7566" w:rsidP="007C5BB7">
            <w:r>
              <w:t>8. Ability to d</w:t>
            </w:r>
            <w:r w:rsidR="00495E9B" w:rsidRPr="00AD7F17">
              <w:t>evelop internal controls to monitor adherence to rules, regulations, and program requirements, thus assessing and ensuring compliance</w:t>
            </w:r>
          </w:p>
        </w:tc>
      </w:tr>
    </w:tbl>
    <w:p w:rsidR="00AF2152" w:rsidRPr="00E6659B" w:rsidRDefault="00AF2152" w:rsidP="00AF2152">
      <w:pPr>
        <w:pStyle w:val="TableTitle"/>
        <w:spacing w:before="0" w:after="0"/>
        <w:rPr>
          <w:rFonts w:asciiTheme="minorHAnsi" w:hAnsiTheme="minorHAnsi"/>
          <w:b w:val="0"/>
          <w:lang w:val="en-GB"/>
        </w:rPr>
      </w:pPr>
    </w:p>
    <w:p w:rsidR="00AF2152" w:rsidRPr="00AF2152" w:rsidRDefault="00AF2152">
      <w:pPr>
        <w:rPr>
          <w:rFonts w:eastAsia="Times New Roman" w:cs="Times New Roman"/>
          <w:b/>
          <w:noProof/>
          <w:kern w:val="28"/>
          <w:sz w:val="24"/>
          <w:szCs w:val="24"/>
        </w:rPr>
      </w:pPr>
      <w:r>
        <w:rPr>
          <w:sz w:val="24"/>
          <w:szCs w:val="24"/>
        </w:rP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233" w:name="_Toc444093529"/>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Disposition</w:t>
      </w:r>
      <w:r w:rsidRPr="00E6659B">
        <w:rPr>
          <w:rFonts w:asciiTheme="minorHAnsi" w:hAnsiTheme="minorHAnsi"/>
          <w:sz w:val="24"/>
          <w:szCs w:val="24"/>
        </w:rPr>
        <w:t>: Business Requirements</w:t>
      </w:r>
      <w:bookmarkEnd w:id="233"/>
      <w:ins w:id="234" w:author="orlovaA" w:date="2016-03-16T15:38:00Z">
        <w:r w:rsidR="003721B8">
          <w:rPr>
            <w:rFonts w:asciiTheme="minorHAnsi" w:hAnsiTheme="minorHAnsi"/>
            <w:sz w:val="24"/>
            <w:szCs w:val="24"/>
          </w:rPr>
          <w:t xml:space="preserve"> – </w:t>
        </w:r>
        <w:r w:rsidR="003721B8" w:rsidRPr="003721B8">
          <w:rPr>
            <w:rFonts w:asciiTheme="minorHAnsi" w:hAnsiTheme="minorHAnsi"/>
            <w:sz w:val="24"/>
            <w:szCs w:val="24"/>
            <w:highlight w:val="cyan"/>
            <w:rPrChange w:id="235" w:author="orlovaA" w:date="2016-03-16T15:38:00Z">
              <w:rPr>
                <w:rFonts w:asciiTheme="minorHAnsi" w:hAnsiTheme="minorHAnsi"/>
                <w:sz w:val="24"/>
                <w:szCs w:val="24"/>
              </w:rPr>
            </w:rPrChange>
          </w:rPr>
          <w:t>Move After Retention</w:t>
        </w:r>
      </w:ins>
    </w:p>
    <w:p w:rsidR="00CD4D98" w:rsidRPr="009A2443" w:rsidRDefault="00CD4D98" w:rsidP="009A2443"/>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B0C66" w:rsidP="00784923">
            <w:pPr>
              <w:rPr>
                <w:b/>
              </w:rPr>
            </w:pPr>
            <w:r>
              <w:rPr>
                <w:b/>
              </w:rPr>
              <w:t xml:space="preserve">Health </w:t>
            </w:r>
            <w:r w:rsidR="00AF2152" w:rsidRPr="009A2443">
              <w:rPr>
                <w:b/>
              </w:rPr>
              <w:t xml:space="preserve">Information </w:t>
            </w:r>
            <w:r w:rsidR="00AF2152">
              <w:rPr>
                <w:b/>
              </w:rPr>
              <w:t>Disposition</w:t>
            </w:r>
            <w:r w:rsidR="00AF2152" w:rsidRPr="009A2443">
              <w:rPr>
                <w:shd w:val="clear" w:color="auto" w:fill="FFFFFF"/>
              </w:rPr>
              <w:t xml:space="preserve"> </w:t>
            </w:r>
            <w:r w:rsidR="00784923">
              <w:t>is defined as</w:t>
            </w:r>
            <w:r w:rsidR="00784923" w:rsidRPr="00EF3C92">
              <w:t xml:space="preserve"> </w:t>
            </w:r>
            <w:r w:rsidR="00932AB4" w:rsidRPr="00EF3C92">
              <w:t xml:space="preserve">destruction </w:t>
            </w:r>
            <w:r w:rsidR="00932AB4">
              <w:t xml:space="preserve">as well as </w:t>
            </w:r>
            <w:r w:rsidR="00932AB4" w:rsidRPr="00EF3C92">
              <w:t>any permanent change in custodianship of health information, such as when it is transferred to another party due to a merger or acquisition of another hospital, clinic, or physician practice or when a</w:t>
            </w:r>
            <w:r w:rsidR="00932AB4">
              <w:t>n</w:t>
            </w:r>
            <w:r w:rsidR="00932AB4" w:rsidRPr="00EF3C92">
              <w:t xml:space="preserve"> organization discontinues a practice, service, or other business</w:t>
            </w:r>
            <w:commentRangeStart w:id="236"/>
            <w:r w:rsidR="005018A1">
              <w:rPr>
                <w:rStyle w:val="FootnoteReference"/>
              </w:rPr>
              <w:footnoteReference w:id="13"/>
            </w:r>
            <w:commentRangeEnd w:id="236"/>
            <w:r w:rsidR="005018A1">
              <w:rPr>
                <w:rStyle w:val="CommentReference"/>
              </w:rPr>
              <w:commentReference w:id="236"/>
            </w:r>
            <w:r w:rsidR="00932AB4" w:rsidRPr="00EF3C92">
              <w:t xml:space="preserve">. </w:t>
            </w:r>
          </w:p>
        </w:tc>
      </w:tr>
    </w:tbl>
    <w:p w:rsidR="00AF2152" w:rsidRPr="00E6659B"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8</w:t>
      </w:r>
      <w:r w:rsidRPr="00E6659B">
        <w:rPr>
          <w:rFonts w:asciiTheme="minorHAnsi" w:hAnsiTheme="minorHAnsi"/>
          <w:b w:val="0"/>
        </w:rPr>
        <w:t xml:space="preserve">: HIM Business Requirements: Health Information </w:t>
      </w:r>
      <w:r>
        <w:rPr>
          <w:rFonts w:asciiTheme="minorHAnsi" w:hAnsiTheme="minorHAnsi"/>
          <w:b w:val="0"/>
        </w:rPr>
        <w:t>Disposition</w:t>
      </w:r>
    </w:p>
    <w:tbl>
      <w:tblPr>
        <w:tblStyle w:val="TableGrid"/>
        <w:tblW w:w="0" w:type="auto"/>
        <w:tblLook w:val="04A0"/>
      </w:tblPr>
      <w:tblGrid>
        <w:gridCol w:w="9576"/>
        <w:tblGridChange w:id="237">
          <w:tblGrid>
            <w:gridCol w:w="9576"/>
          </w:tblGrid>
        </w:tblGridChange>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Disposition</w:t>
            </w:r>
            <w:r w:rsidRPr="009A2443">
              <w:rPr>
                <w:b/>
              </w:rPr>
              <w:t>: Business Requirements</w:t>
            </w:r>
          </w:p>
        </w:tc>
      </w:tr>
      <w:tr w:rsidR="00AF2152" w:rsidRPr="009A2443" w:rsidTr="00002C5E">
        <w:tc>
          <w:tcPr>
            <w:tcW w:w="9576" w:type="dxa"/>
          </w:tcPr>
          <w:p w:rsidR="00AA6894" w:rsidRDefault="00784923">
            <w:r>
              <w:t xml:space="preserve">1. </w:t>
            </w:r>
            <w:r w:rsidR="00CF1305">
              <w:t xml:space="preserve">Ability to identify, segregate, and purge/destroy electronic records by various criteria and combinations of such criteria, including, but not limited to: day/month/year of discharge or encounter, encounter patient or service type, date of birth, diagnoses, procedures, facility location, physicians,  and other variables. </w:t>
            </w:r>
          </w:p>
        </w:tc>
      </w:tr>
      <w:tr w:rsidR="003721B8" w:rsidRPr="009A2443" w:rsidTr="00002C5E">
        <w:trPr>
          <w:ins w:id="238" w:author="orlovaA" w:date="2016-03-16T15:41:00Z"/>
        </w:trPr>
        <w:tc>
          <w:tcPr>
            <w:tcW w:w="9576" w:type="dxa"/>
          </w:tcPr>
          <w:p w:rsidR="003721B8" w:rsidRDefault="003721B8" w:rsidP="003721B8">
            <w:pPr>
              <w:rPr>
                <w:ins w:id="239" w:author="orlovaA" w:date="2016-03-16T15:41:00Z"/>
              </w:rPr>
            </w:pPr>
            <w:ins w:id="240" w:author="orlovaA" w:date="2016-03-16T15:41:00Z">
              <w:r>
                <w:t xml:space="preserve">1. Ability to identify, </w:t>
              </w:r>
              <w:proofErr w:type="gramStart"/>
              <w:r>
                <w:t>segregate</w:t>
              </w:r>
              <w:proofErr w:type="gramEnd"/>
              <w:r>
                <w:t xml:space="preserve">, and purge/destroy electronic records by criteria outlined in the </w:t>
              </w:r>
              <w:r w:rsidRPr="003721B8">
                <w:rPr>
                  <w:highlight w:val="yellow"/>
                  <w:rPrChange w:id="241" w:author="orlovaA" w:date="2016-03-16T15:42:00Z">
                    <w:rPr/>
                  </w:rPrChange>
                </w:rPr>
                <w:t>retention schedules</w:t>
              </w:r>
              <w:r>
                <w:t>.  Disposition “triggers” include day/month/year of discharge or encounter, day/month/year of report, date of patient birth, diagnoses, and other variables.</w:t>
              </w:r>
            </w:ins>
            <w:ins w:id="242" w:author="orlovaA" w:date="2016-03-16T15:42:00Z">
              <w:r>
                <w:t xml:space="preserve"> - </w:t>
              </w:r>
              <w:r w:rsidRPr="003721B8">
                <w:rPr>
                  <w:highlight w:val="yellow"/>
                  <w:rPrChange w:id="243" w:author="orlovaA" w:date="2016-03-16T15:42:00Z">
                    <w:rPr/>
                  </w:rPrChange>
                </w:rPr>
                <w:t>Retention</w:t>
              </w:r>
            </w:ins>
          </w:p>
        </w:tc>
      </w:tr>
      <w:tr w:rsidR="00AF2152" w:rsidRPr="009A2443" w:rsidTr="00002C5E">
        <w:tc>
          <w:tcPr>
            <w:tcW w:w="9576" w:type="dxa"/>
          </w:tcPr>
          <w:p w:rsidR="00AA6894" w:rsidRDefault="00784923" w:rsidP="003721B8">
            <w:proofErr w:type="gramStart"/>
            <w:r>
              <w:t xml:space="preserve">2. </w:t>
            </w:r>
            <w:r w:rsidR="00CF1305">
              <w:t>Ability to retain a master list of all records by name, number, admit/discharge/encounter</w:t>
            </w:r>
            <w:del w:id="244" w:author="orlovaA" w:date="2016-03-16T15:43:00Z">
              <w:r w:rsidR="00CF1305" w:rsidDel="003721B8">
                <w:delText xml:space="preserve"> </w:delText>
              </w:r>
            </w:del>
            <w:ins w:id="245" w:author="orlovaA" w:date="2016-03-16T15:43:00Z">
              <w:r w:rsidR="003721B8">
                <w:t xml:space="preserve"> </w:t>
              </w:r>
            </w:ins>
            <w:r w:rsidR="00CF1305">
              <w:t xml:space="preserve">dates, and facility by date of </w:t>
            </w:r>
            <w:commentRangeStart w:id="246"/>
            <w:r w:rsidR="005018A1">
              <w:t>destruction</w:t>
            </w:r>
            <w:commentRangeEnd w:id="246"/>
            <w:r w:rsidR="005018A1">
              <w:rPr>
                <w:rStyle w:val="CommentReference"/>
              </w:rPr>
              <w:commentReference w:id="246"/>
            </w:r>
            <w:r w:rsidR="00CF1305">
              <w:t>.</w:t>
            </w:r>
            <w:proofErr w:type="gramEnd"/>
            <w:r w:rsidR="00CF1305">
              <w:t xml:space="preserve"> </w:t>
            </w:r>
          </w:p>
        </w:tc>
      </w:tr>
      <w:tr w:rsidR="003721B8" w:rsidRPr="009A2443" w:rsidTr="00002C5E">
        <w:trPr>
          <w:ins w:id="247" w:author="orlovaA" w:date="2016-03-16T15:41:00Z"/>
        </w:trPr>
        <w:tc>
          <w:tcPr>
            <w:tcW w:w="9576" w:type="dxa"/>
          </w:tcPr>
          <w:p w:rsidR="003721B8" w:rsidRDefault="00B45821" w:rsidP="00B45821">
            <w:pPr>
              <w:rPr>
                <w:ins w:id="248" w:author="orlovaA" w:date="2016-03-16T15:41:00Z"/>
              </w:rPr>
            </w:pPr>
            <w:proofErr w:type="gramStart"/>
            <w:ins w:id="249" w:author="orlovaA" w:date="2016-03-16T15:44:00Z">
              <w:r>
                <w:t xml:space="preserve">2. Ability to retain a master list of all patients by name, number, admit/discharge/encounter dates, and facility by date of </w:t>
              </w:r>
              <w:commentRangeStart w:id="250"/>
              <w:r>
                <w:t>destruction</w:t>
              </w:r>
              <w:commentRangeEnd w:id="250"/>
              <w:r>
                <w:rPr>
                  <w:rStyle w:val="CommentReference"/>
                </w:rPr>
                <w:commentReference w:id="250"/>
              </w:r>
              <w:r>
                <w:t>.</w:t>
              </w:r>
            </w:ins>
            <w:proofErr w:type="gramEnd"/>
          </w:p>
        </w:tc>
      </w:tr>
      <w:tr w:rsidR="00AF2152" w:rsidRPr="009A2443" w:rsidTr="00002C5E">
        <w:tc>
          <w:tcPr>
            <w:tcW w:w="9576" w:type="dxa"/>
          </w:tcPr>
          <w:p w:rsidR="00AF2152" w:rsidRPr="009A2443" w:rsidRDefault="00784923" w:rsidP="00002C5E">
            <w:r>
              <w:rPr>
                <w:lang w:val="en-GB"/>
              </w:rPr>
              <w:t xml:space="preserve">3. </w:t>
            </w:r>
            <w:r w:rsidR="006E7A9D">
              <w:rPr>
                <w:lang w:val="en-GB"/>
              </w:rPr>
              <w:t xml:space="preserve">Ability to </w:t>
            </w:r>
            <w:r w:rsidR="006E7A9D" w:rsidRPr="006E7A9D">
              <w:rPr>
                <w:lang w:val="en-GB"/>
              </w:rPr>
              <w:t>provide secure and appropriate disposition for information no longer required to be maintained by applicable laws and the organization’s policies</w:t>
            </w:r>
            <w:r>
              <w:rPr>
                <w:lang w:val="en-GB"/>
              </w:rPr>
              <w:t>.</w:t>
            </w:r>
          </w:p>
        </w:tc>
      </w:tr>
      <w:tr w:rsidR="00B45821" w:rsidRPr="009A2443" w:rsidTr="00002C5E">
        <w:trPr>
          <w:ins w:id="251" w:author="orlovaA" w:date="2016-03-16T15:44:00Z"/>
        </w:trPr>
        <w:tc>
          <w:tcPr>
            <w:tcW w:w="9576" w:type="dxa"/>
          </w:tcPr>
          <w:p w:rsidR="00B45821" w:rsidRDefault="00B45821" w:rsidP="009F05B5">
            <w:pPr>
              <w:rPr>
                <w:ins w:id="252" w:author="orlovaA" w:date="2016-03-16T15:44:00Z"/>
                <w:lang w:val="en-GB"/>
              </w:rPr>
            </w:pPr>
            <w:ins w:id="253" w:author="orlovaA" w:date="2016-03-16T15:44:00Z">
              <w:r>
                <w:rPr>
                  <w:lang w:val="en-GB"/>
                </w:rPr>
                <w:t xml:space="preserve">3. Ability to </w:t>
              </w:r>
              <w:r w:rsidRPr="006E7A9D">
                <w:rPr>
                  <w:lang w:val="en-GB"/>
                </w:rPr>
                <w:t xml:space="preserve">provide secure and appropriate disposition for information </w:t>
              </w:r>
              <w:r>
                <w:rPr>
                  <w:lang w:val="en-GB"/>
                </w:rPr>
                <w:t xml:space="preserve">that reaches its retention period as required by </w:t>
              </w:r>
              <w:r w:rsidRPr="006E7A9D">
                <w:rPr>
                  <w:lang w:val="en-GB"/>
                </w:rPr>
                <w:t>applicable laws</w:t>
              </w:r>
              <w:r>
                <w:rPr>
                  <w:lang w:val="en-GB"/>
                </w:rPr>
                <w:t>, an organization’s policies, and/or retention schedules.</w:t>
              </w:r>
            </w:ins>
          </w:p>
        </w:tc>
      </w:tr>
      <w:tr w:rsidR="00AF2152" w:rsidRPr="009A2443" w:rsidTr="00002C5E">
        <w:tc>
          <w:tcPr>
            <w:tcW w:w="9576" w:type="dxa"/>
          </w:tcPr>
          <w:p w:rsidR="00F50A36" w:rsidRPr="009A2443" w:rsidRDefault="00784923" w:rsidP="00F50A36">
            <w:r>
              <w:rPr>
                <w:lang w:val="en-GB"/>
              </w:rPr>
              <w:t xml:space="preserve">4. </w:t>
            </w:r>
            <w:r w:rsidR="00F50A36">
              <w:t>Ability to e</w:t>
            </w:r>
            <w:r w:rsidR="00F50A36" w:rsidRPr="00AD7F17">
              <w:t xml:space="preserve">stablish an authority to create and enforce a </w:t>
            </w:r>
            <w:r w:rsidR="00F50A36">
              <w:rPr>
                <w:rFonts w:eastAsia="Times New Roman" w:cs="Times New Roman"/>
              </w:rPr>
              <w:t>disposition</w:t>
            </w:r>
            <w:r w:rsidR="00F50A36" w:rsidRPr="006D6AAC">
              <w:rPr>
                <w:rFonts w:eastAsia="Times New Roman" w:cs="Times New Roman"/>
              </w:rPr>
              <w:t xml:space="preserve"> policy and procedure that includes appropriate/compliant</w:t>
            </w:r>
            <w:r w:rsidR="00F50A36">
              <w:rPr>
                <w:rFonts w:eastAsia="Times New Roman" w:cs="Times New Roman"/>
              </w:rPr>
              <w:t xml:space="preserve"> </w:t>
            </w:r>
            <w:r w:rsidR="00F50A36" w:rsidRPr="006D6AAC">
              <w:rPr>
                <w:rFonts w:eastAsia="Times New Roman" w:cs="Times New Roman"/>
              </w:rPr>
              <w:t>methods</w:t>
            </w:r>
            <w:r w:rsidR="00F50A36">
              <w:rPr>
                <w:rFonts w:eastAsia="Times New Roman" w:cs="Times New Roman"/>
              </w:rPr>
              <w:t xml:space="preserve"> (</w:t>
            </w:r>
            <w:r w:rsidR="00F50A36" w:rsidRPr="00F50A36">
              <w:rPr>
                <w:rFonts w:eastAsia="Times New Roman" w:cs="Times New Roman"/>
                <w:highlight w:val="yellow"/>
              </w:rPr>
              <w:t>provide examples</w:t>
            </w:r>
            <w:r w:rsidR="00F50A36">
              <w:rPr>
                <w:rFonts w:eastAsia="Times New Roman" w:cs="Times New Roman"/>
                <w:highlight w:val="yellow"/>
              </w:rPr>
              <w:t xml:space="preserve"> for the checklist</w:t>
            </w:r>
            <w:r w:rsidR="00F50A36">
              <w:rPr>
                <w:rFonts w:eastAsia="Times New Roman" w:cs="Times New Roman"/>
              </w:rPr>
              <w:t>)</w:t>
            </w:r>
            <w:r w:rsidR="00F50A36" w:rsidRPr="006D6AAC">
              <w:rPr>
                <w:rFonts w:eastAsia="Times New Roman" w:cs="Times New Roman"/>
              </w:rPr>
              <w:t xml:space="preserve"> of destruction and documentation of the destruction for each medium on which information is maintained.</w:t>
            </w:r>
          </w:p>
        </w:tc>
      </w:tr>
      <w:tr w:rsidR="00B45821" w:rsidRPr="009A2443" w:rsidTr="00002C5E">
        <w:trPr>
          <w:ins w:id="254" w:author="orlovaA" w:date="2016-03-16T15:45:00Z"/>
        </w:trPr>
        <w:tc>
          <w:tcPr>
            <w:tcW w:w="9576" w:type="dxa"/>
          </w:tcPr>
          <w:p w:rsidR="00B45821" w:rsidRDefault="00B45821" w:rsidP="00B45821">
            <w:pPr>
              <w:rPr>
                <w:ins w:id="255" w:author="orlovaA" w:date="2016-03-16T15:45:00Z"/>
                <w:lang w:val="en-GB"/>
              </w:rPr>
            </w:pPr>
            <w:ins w:id="256" w:author="orlovaA" w:date="2016-03-16T15:45:00Z">
              <w:r w:rsidRPr="005938AA">
                <w:rPr>
                  <w:lang w:val="en-GB"/>
                </w:rPr>
                <w:t xml:space="preserve">4. </w:t>
              </w:r>
              <w:r w:rsidRPr="005938AA">
                <w:t xml:space="preserve">Ability to establish a process to authorize and enforce </w:t>
              </w:r>
              <w:r w:rsidRPr="005938AA">
                <w:rPr>
                  <w:rFonts w:eastAsia="Times New Roman" w:cs="Times New Roman"/>
                </w:rPr>
                <w:t>dispositions and a procedure that provides methods (</w:t>
              </w:r>
              <w:r w:rsidRPr="005938AA">
                <w:rPr>
                  <w:rFonts w:eastAsia="Times New Roman" w:cs="Times New Roman"/>
                  <w:highlight w:val="yellow"/>
                </w:rPr>
                <w:t>provide examples for the checklist</w:t>
              </w:r>
              <w:r w:rsidRPr="005938AA">
                <w:rPr>
                  <w:rFonts w:eastAsia="Times New Roman" w:cs="Times New Roman"/>
                </w:rPr>
                <w:t xml:space="preserve">) of disposition.  </w:t>
              </w:r>
            </w:ins>
          </w:p>
        </w:tc>
      </w:tr>
      <w:tr w:rsidR="00AF2152" w:rsidRPr="009A2443" w:rsidTr="00002C5E">
        <w:tc>
          <w:tcPr>
            <w:tcW w:w="9576" w:type="dxa"/>
          </w:tcPr>
          <w:p w:rsidR="00AF2152" w:rsidRPr="009A2443" w:rsidRDefault="00784923" w:rsidP="006E7A9D">
            <w:r>
              <w:rPr>
                <w:lang w:val="en-GB"/>
              </w:rPr>
              <w:t xml:space="preserve">5. </w:t>
            </w:r>
            <w:r w:rsidR="006E7A9D">
              <w:rPr>
                <w:lang w:val="en-GB"/>
              </w:rPr>
              <w:t xml:space="preserve">Ability to handle a </w:t>
            </w:r>
            <w:r w:rsidR="006E7A9D" w:rsidRPr="006E7A9D">
              <w:rPr>
                <w:lang w:val="en-GB"/>
              </w:rPr>
              <w:t>permanent change in custodianship</w:t>
            </w:r>
            <w:ins w:id="257" w:author="orlovaA" w:date="2016-03-16T15:46:00Z">
              <w:r w:rsidR="00B45821">
                <w:rPr>
                  <w:lang w:val="en-GB"/>
                </w:rPr>
                <w:t xml:space="preserve"> </w:t>
              </w:r>
            </w:ins>
            <w:del w:id="258" w:author="orlovaA" w:date="2016-03-16T15:46:00Z">
              <w:r w:rsidR="006E7A9D" w:rsidRPr="006E7A9D" w:rsidDel="00B45821">
                <w:rPr>
                  <w:lang w:val="en-GB"/>
                </w:rPr>
                <w:delText xml:space="preserve"> </w:delText>
              </w:r>
            </w:del>
            <w:r w:rsidR="006E7A9D" w:rsidRPr="006E7A9D">
              <w:rPr>
                <w:lang w:val="en-GB"/>
              </w:rPr>
              <w:t xml:space="preserve">of the information, such as when it is transferred to another party due to a merger or acquisition of another hospital, clinic, </w:t>
            </w:r>
            <w:commentRangeStart w:id="259"/>
            <w:r w:rsidR="005018A1" w:rsidRPr="006E7A9D">
              <w:rPr>
                <w:lang w:val="en-GB"/>
              </w:rPr>
              <w:t>or</w:t>
            </w:r>
            <w:commentRangeEnd w:id="259"/>
            <w:r w:rsidR="005018A1">
              <w:rPr>
                <w:rStyle w:val="CommentReference"/>
              </w:rPr>
              <w:commentReference w:id="259"/>
            </w:r>
            <w:r w:rsidR="006E7A9D" w:rsidRPr="006E7A9D">
              <w:rPr>
                <w:lang w:val="en-GB"/>
              </w:rPr>
              <w:t xml:space="preserve"> physician practice or when a organization discontinues a practice, service, or other business</w:t>
            </w:r>
            <w:r>
              <w:rPr>
                <w:lang w:val="en-GB"/>
              </w:rPr>
              <w:t>.</w:t>
            </w:r>
          </w:p>
        </w:tc>
      </w:tr>
      <w:tr w:rsidR="00B45821" w:rsidRPr="009A2443" w:rsidTr="00B45821">
        <w:tblPrEx>
          <w:tblW w:w="0" w:type="auto"/>
          <w:tblPrExChange w:id="260" w:author="orlovaA" w:date="2016-03-16T15:47:00Z">
            <w:tblPrEx>
              <w:tblW w:w="0" w:type="auto"/>
            </w:tblPrEx>
          </w:tblPrExChange>
        </w:tblPrEx>
        <w:trPr>
          <w:trHeight w:val="665"/>
          <w:ins w:id="261" w:author="orlovaA" w:date="2016-03-16T15:47:00Z"/>
        </w:trPr>
        <w:tc>
          <w:tcPr>
            <w:tcW w:w="9576" w:type="dxa"/>
            <w:tcPrChange w:id="262" w:author="orlovaA" w:date="2016-03-16T15:47:00Z">
              <w:tcPr>
                <w:tcW w:w="9576" w:type="dxa"/>
              </w:tcPr>
            </w:tcPrChange>
          </w:tcPr>
          <w:p w:rsidR="00B45821" w:rsidRDefault="00B45821" w:rsidP="006E7A9D">
            <w:pPr>
              <w:rPr>
                <w:ins w:id="263" w:author="orlovaA" w:date="2016-03-16T15:47:00Z"/>
                <w:lang w:val="en-GB"/>
              </w:rPr>
            </w:pPr>
            <w:ins w:id="264" w:author="orlovaA" w:date="2016-03-16T15:47:00Z">
              <w:r>
                <w:rPr>
                  <w:lang w:val="en-GB"/>
                </w:rPr>
                <w:t xml:space="preserve">5. Ability to handle a </w:t>
              </w:r>
              <w:r w:rsidRPr="006E7A9D">
                <w:rPr>
                  <w:lang w:val="en-GB"/>
                </w:rPr>
                <w:t xml:space="preserve">permanent change in </w:t>
              </w:r>
              <w:r>
                <w:rPr>
                  <w:lang w:val="en-GB"/>
                </w:rPr>
                <w:t xml:space="preserve">ownership and </w:t>
              </w:r>
              <w:proofErr w:type="gramStart"/>
              <w:r>
                <w:rPr>
                  <w:lang w:val="en-GB"/>
                </w:rPr>
                <w:t xml:space="preserve">custody </w:t>
              </w:r>
              <w:r w:rsidRPr="006E7A9D">
                <w:rPr>
                  <w:lang w:val="en-GB"/>
                </w:rPr>
                <w:t xml:space="preserve"> of</w:t>
              </w:r>
              <w:proofErr w:type="gramEnd"/>
              <w:r w:rsidRPr="006E7A9D">
                <w:rPr>
                  <w:lang w:val="en-GB"/>
                </w:rPr>
                <w:t xml:space="preserve">  information, when it is transferred to another party </w:t>
              </w:r>
              <w:r>
                <w:rPr>
                  <w:lang w:val="en-GB"/>
                </w:rPr>
                <w:t xml:space="preserve">or organization </w:t>
              </w:r>
              <w:r w:rsidRPr="006E7A9D">
                <w:rPr>
                  <w:lang w:val="en-GB"/>
                </w:rPr>
                <w:t>due to a merger or acquisition</w:t>
              </w:r>
              <w:r>
                <w:rPr>
                  <w:lang w:val="en-GB"/>
                </w:rPr>
                <w:t xml:space="preserve">, </w:t>
              </w:r>
              <w:r w:rsidRPr="006E7A9D">
                <w:rPr>
                  <w:lang w:val="en-GB"/>
                </w:rPr>
                <w:t xml:space="preserve"> </w:t>
              </w:r>
              <w:commentRangeStart w:id="265"/>
              <w:r w:rsidRPr="006E7A9D">
                <w:rPr>
                  <w:lang w:val="en-GB"/>
                </w:rPr>
                <w:t>or</w:t>
              </w:r>
              <w:commentRangeEnd w:id="265"/>
              <w:r>
                <w:rPr>
                  <w:rStyle w:val="CommentReference"/>
                </w:rPr>
                <w:commentReference w:id="265"/>
              </w:r>
              <w:r w:rsidRPr="006E7A9D">
                <w:rPr>
                  <w:lang w:val="en-GB"/>
                </w:rPr>
                <w:t xml:space="preserve"> </w:t>
              </w:r>
              <w:proofErr w:type="spellStart"/>
              <w:r w:rsidRPr="006E7A9D">
                <w:rPr>
                  <w:lang w:val="en-GB"/>
                </w:rPr>
                <w:t>or</w:t>
              </w:r>
              <w:proofErr w:type="spellEnd"/>
              <w:r w:rsidRPr="006E7A9D">
                <w:rPr>
                  <w:lang w:val="en-GB"/>
                </w:rPr>
                <w:t xml:space="preserve"> when a</w:t>
              </w:r>
              <w:r>
                <w:rPr>
                  <w:lang w:val="en-GB"/>
                </w:rPr>
                <w:t xml:space="preserve"> party or </w:t>
              </w:r>
              <w:r w:rsidRPr="006E7A9D">
                <w:rPr>
                  <w:lang w:val="en-GB"/>
                </w:rPr>
                <w:t xml:space="preserve"> organization discontinues a practice, service, or other </w:t>
              </w:r>
              <w:r>
                <w:rPr>
                  <w:lang w:val="en-GB"/>
                </w:rPr>
                <w:t xml:space="preserve">health care related </w:t>
              </w:r>
              <w:r w:rsidRPr="006E7A9D">
                <w:rPr>
                  <w:lang w:val="en-GB"/>
                </w:rPr>
                <w:t>business</w:t>
              </w:r>
              <w:r>
                <w:rPr>
                  <w:lang w:val="en-GB"/>
                </w:rPr>
                <w:t>.</w:t>
              </w:r>
            </w:ins>
          </w:p>
        </w:tc>
      </w:tr>
      <w:tr w:rsidR="00AF2152" w:rsidRPr="009A2443" w:rsidTr="00002C5E">
        <w:tc>
          <w:tcPr>
            <w:tcW w:w="9576" w:type="dxa"/>
          </w:tcPr>
          <w:p w:rsidR="00AF2152" w:rsidRPr="009A2443" w:rsidRDefault="00784923" w:rsidP="006E7A9D">
            <w:r>
              <w:t xml:space="preserve">6. </w:t>
            </w:r>
            <w:r w:rsidR="006E7A9D">
              <w:t>Ability to</w:t>
            </w:r>
            <w:r w:rsidR="006E7A9D" w:rsidRPr="006E7A9D">
              <w:rPr>
                <w:lang w:val="en-GB"/>
              </w:rPr>
              <w:t xml:space="preserve"> </w:t>
            </w:r>
            <w:r w:rsidR="006E7A9D">
              <w:rPr>
                <w:lang w:val="en-GB"/>
              </w:rPr>
              <w:t>certify</w:t>
            </w:r>
            <w:r w:rsidR="006E7A9D" w:rsidRPr="006E7A9D">
              <w:rPr>
                <w:lang w:val="en-GB"/>
              </w:rPr>
              <w:t xml:space="preserve"> the information is transported and destroyed in a secure </w:t>
            </w:r>
            <w:r w:rsidR="006E7A9D">
              <w:rPr>
                <w:lang w:val="en-GB"/>
              </w:rPr>
              <w:t xml:space="preserve">manner and </w:t>
            </w:r>
            <w:r w:rsidR="006E7A9D" w:rsidRPr="006E7A9D">
              <w:rPr>
                <w:lang w:val="en-GB"/>
              </w:rPr>
              <w:t>that the information has been destroyed completely and irreversibly when required</w:t>
            </w:r>
            <w:r>
              <w:rPr>
                <w:lang w:val="en-GB"/>
              </w:rPr>
              <w:t>.</w:t>
            </w:r>
          </w:p>
        </w:tc>
      </w:tr>
      <w:tr w:rsidR="00AF2152" w:rsidRPr="009A2443" w:rsidTr="00002C5E">
        <w:tc>
          <w:tcPr>
            <w:tcW w:w="9576" w:type="dxa"/>
          </w:tcPr>
          <w:p w:rsidR="00AF2152" w:rsidRPr="009A2443" w:rsidRDefault="00784923" w:rsidP="00B45821">
            <w:r>
              <w:rPr>
                <w:lang w:val="en-GB"/>
              </w:rPr>
              <w:t xml:space="preserve">7. </w:t>
            </w:r>
            <w:r w:rsidR="006E7A9D">
              <w:rPr>
                <w:lang w:val="en-GB"/>
              </w:rPr>
              <w:t xml:space="preserve">Ability to ensure </w:t>
            </w:r>
            <w:r>
              <w:rPr>
                <w:lang w:val="en-GB"/>
              </w:rPr>
              <w:t xml:space="preserve">that when </w:t>
            </w:r>
            <w:r w:rsidR="006E7A9D" w:rsidRPr="006E7A9D">
              <w:rPr>
                <w:lang w:val="en-GB"/>
              </w:rPr>
              <w:t xml:space="preserve">information </w:t>
            </w:r>
            <w:del w:id="266" w:author="orlovaA" w:date="2016-03-16T15:48:00Z">
              <w:r w:rsidR="006E7A9D" w:rsidRPr="006E7A9D" w:rsidDel="00B45821">
                <w:rPr>
                  <w:lang w:val="en-GB"/>
                </w:rPr>
                <w:delText xml:space="preserve">are </w:delText>
              </w:r>
            </w:del>
            <w:ins w:id="267" w:author="orlovaA" w:date="2016-03-16T15:48:00Z">
              <w:r w:rsidR="00B45821">
                <w:rPr>
                  <w:lang w:val="en-GB"/>
                </w:rPr>
                <w:t>is</w:t>
              </w:r>
              <w:r w:rsidR="00B45821" w:rsidRPr="006E7A9D">
                <w:rPr>
                  <w:lang w:val="en-GB"/>
                </w:rPr>
                <w:t xml:space="preserve"> </w:t>
              </w:r>
            </w:ins>
            <w:r w:rsidR="006E7A9D" w:rsidRPr="006E7A9D">
              <w:rPr>
                <w:lang w:val="en-GB"/>
              </w:rPr>
              <w:t>converted or migrated to new media</w:t>
            </w:r>
            <w:r w:rsidR="006E7A9D">
              <w:rPr>
                <w:lang w:val="en-GB"/>
              </w:rPr>
              <w:t xml:space="preserve"> the </w:t>
            </w:r>
            <w:r w:rsidR="006E7A9D" w:rsidRPr="006E7A9D">
              <w:rPr>
                <w:lang w:val="en-GB"/>
              </w:rPr>
              <w:t xml:space="preserve">disposition of </w:t>
            </w:r>
            <w:commentRangeStart w:id="268"/>
            <w:r w:rsidR="005018A1" w:rsidRPr="006E7A9D">
              <w:rPr>
                <w:lang w:val="en-GB"/>
              </w:rPr>
              <w:t>the</w:t>
            </w:r>
            <w:commentRangeEnd w:id="268"/>
            <w:r w:rsidR="005018A1">
              <w:rPr>
                <w:rStyle w:val="CommentReference"/>
              </w:rPr>
              <w:commentReference w:id="268"/>
            </w:r>
            <w:r w:rsidR="006E7A9D" w:rsidRPr="006E7A9D">
              <w:rPr>
                <w:lang w:val="en-GB"/>
              </w:rPr>
              <w:t xml:space="preserve"> previous media may also be warranted</w:t>
            </w:r>
            <w:r w:rsidR="002366CE">
              <w:rPr>
                <w:lang w:val="en-GB"/>
              </w:rPr>
              <w:t xml:space="preserve"> according to the organizational policies</w:t>
            </w:r>
            <w:r w:rsidR="00F50A36">
              <w:rPr>
                <w:lang w:val="en-GB"/>
              </w:rPr>
              <w:t>.</w:t>
            </w:r>
          </w:p>
        </w:tc>
      </w:tr>
      <w:tr w:rsidR="00AF2152" w:rsidRPr="009A2443" w:rsidTr="00002C5E">
        <w:tc>
          <w:tcPr>
            <w:tcW w:w="9576" w:type="dxa"/>
          </w:tcPr>
          <w:p w:rsidR="00AF2152" w:rsidRPr="009A2443" w:rsidRDefault="00DB0C66" w:rsidP="00DB0C66">
            <w:r>
              <w:t xml:space="preserve">8. </w:t>
            </w:r>
            <w:r w:rsidR="009348D1" w:rsidRPr="00DB0C66">
              <w:rPr>
                <w:lang w:val="en-GB"/>
              </w:rPr>
              <w:t xml:space="preserve">Ability </w:t>
            </w:r>
            <w:r w:rsidR="00AD7F17" w:rsidRPr="00DB0C66">
              <w:rPr>
                <w:lang w:val="en-GB"/>
              </w:rPr>
              <w:t>to ensure all versions and copies of the information are accounted for in the disposition</w:t>
            </w:r>
          </w:p>
        </w:tc>
      </w:tr>
      <w:tr w:rsidR="00AD7F17" w:rsidRPr="009A2443" w:rsidTr="00002C5E">
        <w:tc>
          <w:tcPr>
            <w:tcW w:w="9576" w:type="dxa"/>
          </w:tcPr>
          <w:p w:rsidR="00AD7F17" w:rsidRPr="00DB0C66" w:rsidRDefault="00DB0C66" w:rsidP="00DB0C66">
            <w:pPr>
              <w:rPr>
                <w:lang w:val="en-GB"/>
              </w:rPr>
            </w:pPr>
            <w:r>
              <w:t xml:space="preserve">9. </w:t>
            </w:r>
            <w:r w:rsidR="009348D1" w:rsidRPr="00DB0C66">
              <w:rPr>
                <w:lang w:val="en-GB"/>
              </w:rPr>
              <w:t>Ability to</w:t>
            </w:r>
            <w:r w:rsidR="00AD7F17" w:rsidRPr="00DB0C66">
              <w:rPr>
                <w:lang w:val="en-GB"/>
              </w:rPr>
              <w:t xml:space="preserve"> document </w:t>
            </w:r>
            <w:r w:rsidR="009348D1" w:rsidRPr="00DB0C66">
              <w:rPr>
                <w:lang w:val="en-GB"/>
              </w:rPr>
              <w:t xml:space="preserve">organization’s </w:t>
            </w:r>
            <w:r w:rsidR="00AD7F17" w:rsidRPr="00DB0C66">
              <w:rPr>
                <w:lang w:val="en-GB"/>
              </w:rPr>
              <w:t>disposition process.</w:t>
            </w:r>
            <w:ins w:id="269" w:author="orlovaA" w:date="2016-03-16T15:49:00Z">
              <w:r w:rsidR="00B45821">
                <w:rPr>
                  <w:lang w:val="en-GB"/>
                </w:rPr>
                <w:t xml:space="preserve"> </w:t>
              </w:r>
              <w:r w:rsidR="00B45821">
                <w:rPr>
                  <w:rFonts w:eastAsia="Times New Roman" w:cs="Times New Roman"/>
                </w:rPr>
                <w:t xml:space="preserve">Ability to track and maintain documentation of disposition when it occurs.  </w:t>
              </w:r>
            </w:ins>
          </w:p>
        </w:tc>
      </w:tr>
      <w:tr w:rsidR="00AD7F17" w:rsidRPr="009A2443" w:rsidTr="00002C5E">
        <w:tc>
          <w:tcPr>
            <w:tcW w:w="9576" w:type="dxa"/>
          </w:tcPr>
          <w:p w:rsidR="00AD7F17" w:rsidRPr="00DB0C66" w:rsidRDefault="00DB0C66" w:rsidP="00DB0C66">
            <w:pPr>
              <w:tabs>
                <w:tab w:val="left" w:pos="3687"/>
              </w:tabs>
              <w:rPr>
                <w:lang w:val="en-GB"/>
              </w:rPr>
            </w:pPr>
            <w:r>
              <w:lastRenderedPageBreak/>
              <w:t xml:space="preserve">10. </w:t>
            </w:r>
            <w:r w:rsidR="00AD7F17" w:rsidRPr="00DB0C66">
              <w:rPr>
                <w:lang w:val="en-GB"/>
              </w:rPr>
              <w:t>Ability to suspend the disposition in the event of pending or reasonably anticipated litigation or a regulatory action</w:t>
            </w:r>
          </w:p>
        </w:tc>
      </w:tr>
      <w:tr w:rsidR="00B45821" w:rsidRPr="009A2443" w:rsidTr="00002C5E">
        <w:trPr>
          <w:ins w:id="270" w:author="orlovaA" w:date="2016-03-16T15:49:00Z"/>
        </w:trPr>
        <w:tc>
          <w:tcPr>
            <w:tcW w:w="9576" w:type="dxa"/>
          </w:tcPr>
          <w:p w:rsidR="00B45821" w:rsidRDefault="00B45821" w:rsidP="00B45821">
            <w:pPr>
              <w:tabs>
                <w:tab w:val="left" w:pos="3687"/>
              </w:tabs>
              <w:rPr>
                <w:ins w:id="271" w:author="orlovaA" w:date="2016-03-16T15:49:00Z"/>
              </w:rPr>
            </w:pPr>
            <w:ins w:id="272" w:author="orlovaA" w:date="2016-03-16T15:50:00Z">
              <w:r>
                <w:t xml:space="preserve">10. </w:t>
              </w:r>
              <w:r w:rsidRPr="00DB0C66">
                <w:rPr>
                  <w:lang w:val="en-GB"/>
                </w:rPr>
                <w:t xml:space="preserve">Ability to </w:t>
              </w:r>
              <w:r>
                <w:rPr>
                  <w:lang w:val="en-GB"/>
                </w:rPr>
                <w:t xml:space="preserve">place information on “destruction holds” which suspends </w:t>
              </w:r>
              <w:r w:rsidRPr="00DB0C66">
                <w:rPr>
                  <w:lang w:val="en-GB"/>
                </w:rPr>
                <w:t xml:space="preserve">the disposition </w:t>
              </w:r>
              <w:r>
                <w:rPr>
                  <w:lang w:val="en-GB"/>
                </w:rPr>
                <w:t xml:space="preserve">of the information </w:t>
              </w:r>
              <w:r w:rsidRPr="00DB0C66">
                <w:rPr>
                  <w:lang w:val="en-GB"/>
                </w:rPr>
                <w:t>in the event of pending or reasonably anticipated litigation regulatory action</w:t>
              </w:r>
              <w:r>
                <w:rPr>
                  <w:lang w:val="en-GB"/>
                </w:rPr>
                <w:t>, or other related activity.  Ability to notify affected workforce when a destruction hold is issued.</w:t>
              </w:r>
            </w:ins>
          </w:p>
        </w:tc>
      </w:tr>
      <w:tr w:rsidR="00AD7F17" w:rsidRPr="009A2443" w:rsidTr="00002C5E">
        <w:tc>
          <w:tcPr>
            <w:tcW w:w="9576" w:type="dxa"/>
          </w:tcPr>
          <w:p w:rsidR="00AD7F17" w:rsidRPr="00DB0C66" w:rsidRDefault="004F11FB" w:rsidP="00DB0C66">
            <w:pPr>
              <w:tabs>
                <w:tab w:val="left" w:pos="3687"/>
              </w:tabs>
              <w:rPr>
                <w:lang w:val="en-GB"/>
              </w:rPr>
            </w:pPr>
            <w:r w:rsidRPr="004F11FB">
              <w:t xml:space="preserve">11. </w:t>
            </w:r>
            <w:r w:rsidR="007C5BB7" w:rsidRPr="00DB0C66">
              <w:rPr>
                <w:lang w:val="en-GB"/>
              </w:rPr>
              <w:t>Ability to</w:t>
            </w:r>
            <w:r w:rsidR="00AD7F17" w:rsidRPr="00DB0C66">
              <w:rPr>
                <w:lang w:val="en-GB"/>
              </w:rPr>
              <w:t xml:space="preserve"> designate information in consultation with counsel both as to scope and time to be held pending resolution of the litigation or audit and notify the affected workforce when a hold is issued as well as when the hold is released, so that the disposition process may be resumed</w:t>
            </w:r>
          </w:p>
        </w:tc>
      </w:tr>
      <w:tr w:rsidR="00B45821" w:rsidRPr="009A2443" w:rsidTr="00002C5E">
        <w:trPr>
          <w:ins w:id="273" w:author="orlovaA" w:date="2016-03-16T15:49:00Z"/>
        </w:trPr>
        <w:tc>
          <w:tcPr>
            <w:tcW w:w="9576" w:type="dxa"/>
          </w:tcPr>
          <w:p w:rsidR="00B45821" w:rsidRPr="004F11FB" w:rsidRDefault="00B45821" w:rsidP="00DB0C66">
            <w:pPr>
              <w:tabs>
                <w:tab w:val="left" w:pos="3687"/>
              </w:tabs>
              <w:rPr>
                <w:ins w:id="274" w:author="orlovaA" w:date="2016-03-16T15:49:00Z"/>
              </w:rPr>
            </w:pPr>
            <w:ins w:id="275" w:author="orlovaA" w:date="2016-03-16T15:50:00Z">
              <w:r w:rsidRPr="004F11FB">
                <w:t xml:space="preserve">11. </w:t>
              </w:r>
              <w:r w:rsidRPr="00DB0C66">
                <w:rPr>
                  <w:lang w:val="en-GB"/>
                </w:rPr>
                <w:t xml:space="preserve">Ability to </w:t>
              </w:r>
              <w:r>
                <w:rPr>
                  <w:lang w:val="en-GB"/>
                </w:rPr>
                <w:t xml:space="preserve">lift destruction holds and to notify effected </w:t>
              </w:r>
              <w:proofErr w:type="gramStart"/>
              <w:r>
                <w:rPr>
                  <w:lang w:val="en-GB"/>
                </w:rPr>
                <w:t>workforce ,</w:t>
              </w:r>
              <w:proofErr w:type="gramEnd"/>
              <w:r>
                <w:rPr>
                  <w:lang w:val="en-GB"/>
                </w:rPr>
                <w:t xml:space="preserve"> so that retention periods and disposition  may resume.  </w:t>
              </w:r>
            </w:ins>
          </w:p>
        </w:tc>
      </w:tr>
    </w:tbl>
    <w:p w:rsidR="00784923" w:rsidRDefault="00784923" w:rsidP="00AF2152">
      <w:pPr>
        <w:rPr>
          <w:b/>
        </w:rPr>
      </w:pPr>
    </w:p>
    <w:p w:rsidR="00DB0C66" w:rsidRPr="00E6659B" w:rsidRDefault="00784923" w:rsidP="00DB0C66">
      <w:pPr>
        <w:pStyle w:val="Heading2"/>
        <w:numPr>
          <w:ilvl w:val="0"/>
          <w:numId w:val="0"/>
        </w:numPr>
        <w:spacing w:before="0" w:after="0"/>
        <w:ind w:left="576" w:hanging="576"/>
        <w:rPr>
          <w:rFonts w:asciiTheme="minorHAnsi" w:hAnsiTheme="minorHAnsi"/>
          <w:sz w:val="24"/>
          <w:szCs w:val="24"/>
        </w:rPr>
      </w:pPr>
      <w:r>
        <w:rPr>
          <w:b w:val="0"/>
        </w:rPr>
        <w:br w:type="page"/>
      </w:r>
      <w:bookmarkStart w:id="276" w:name="_Toc444093530"/>
      <w:r w:rsidR="00DB0C66"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00DB0C66" w:rsidRPr="00E6659B">
        <w:rPr>
          <w:rFonts w:asciiTheme="minorHAnsi" w:hAnsiTheme="minorHAnsi"/>
          <w:sz w:val="24"/>
          <w:szCs w:val="24"/>
        </w:rPr>
        <w:t xml:space="preserve">Information </w:t>
      </w:r>
      <w:r w:rsidR="00DB0C66">
        <w:rPr>
          <w:rFonts w:asciiTheme="minorHAnsi" w:hAnsiTheme="minorHAnsi"/>
          <w:sz w:val="24"/>
          <w:szCs w:val="24"/>
        </w:rPr>
        <w:t>Retention</w:t>
      </w:r>
      <w:r w:rsidR="00DB0C66" w:rsidRPr="00E6659B">
        <w:rPr>
          <w:rFonts w:asciiTheme="minorHAnsi" w:hAnsiTheme="minorHAnsi"/>
          <w:sz w:val="24"/>
          <w:szCs w:val="24"/>
        </w:rPr>
        <w:t>: Business Requirements</w:t>
      </w:r>
      <w:bookmarkEnd w:id="276"/>
      <w:ins w:id="277" w:author="orlovaA" w:date="2016-03-16T15:38:00Z">
        <w:r w:rsidR="003721B8">
          <w:rPr>
            <w:rFonts w:asciiTheme="minorHAnsi" w:hAnsiTheme="minorHAnsi"/>
            <w:sz w:val="24"/>
            <w:szCs w:val="24"/>
          </w:rPr>
          <w:t xml:space="preserve"> </w:t>
        </w:r>
        <w:r w:rsidR="003721B8" w:rsidRPr="003721B8">
          <w:rPr>
            <w:rFonts w:asciiTheme="minorHAnsi" w:hAnsiTheme="minorHAnsi"/>
            <w:sz w:val="24"/>
            <w:szCs w:val="24"/>
            <w:highlight w:val="cyan"/>
            <w:rPrChange w:id="278" w:author="orlovaA" w:date="2016-03-16T15:38:00Z">
              <w:rPr>
                <w:rFonts w:asciiTheme="minorHAnsi" w:hAnsiTheme="minorHAnsi"/>
                <w:sz w:val="24"/>
                <w:szCs w:val="24"/>
              </w:rPr>
            </w:rPrChange>
          </w:rPr>
          <w:t>– Move before Disposition</w:t>
        </w:r>
      </w:ins>
    </w:p>
    <w:p w:rsidR="00DB0C66" w:rsidRPr="009A2443" w:rsidRDefault="00DB0C66" w:rsidP="00DB0C66"/>
    <w:tbl>
      <w:tblPr>
        <w:tblStyle w:val="TableGrid"/>
        <w:tblW w:w="0" w:type="auto"/>
        <w:tblLook w:val="04A0"/>
      </w:tblPr>
      <w:tblGrid>
        <w:gridCol w:w="9576"/>
      </w:tblGrid>
      <w:tr w:rsidR="00DB0C66" w:rsidTr="00AA6894">
        <w:tc>
          <w:tcPr>
            <w:tcW w:w="9576" w:type="dxa"/>
            <w:shd w:val="clear" w:color="auto" w:fill="C6D9F1" w:themeFill="text2" w:themeFillTint="33"/>
          </w:tcPr>
          <w:p w:rsidR="00DB0C66" w:rsidRPr="009A2443" w:rsidRDefault="00DB0C66" w:rsidP="00AA6894">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B0C66" w:rsidTr="00AA6894">
        <w:tc>
          <w:tcPr>
            <w:tcW w:w="9576" w:type="dxa"/>
          </w:tcPr>
          <w:p w:rsidR="00DB0C66" w:rsidRDefault="00DB0C66" w:rsidP="005E4179">
            <w:pPr>
              <w:rPr>
                <w:b/>
              </w:rPr>
            </w:pPr>
            <w:r>
              <w:rPr>
                <w:b/>
              </w:rPr>
              <w:t xml:space="preserve">Health </w:t>
            </w:r>
            <w:r w:rsidRPr="009A2443">
              <w:rPr>
                <w:b/>
              </w:rPr>
              <w:t xml:space="preserve">Information </w:t>
            </w:r>
            <w:r>
              <w:rPr>
                <w:b/>
              </w:rPr>
              <w:t>Retention</w:t>
            </w:r>
            <w:r w:rsidRPr="009A2443">
              <w:rPr>
                <w:shd w:val="clear" w:color="auto" w:fill="FFFFFF"/>
              </w:rPr>
              <w:t xml:space="preserve"> is</w:t>
            </w:r>
            <w:r>
              <w:rPr>
                <w:shd w:val="clear" w:color="auto" w:fill="FFFFFF"/>
              </w:rPr>
              <w:t xml:space="preserve"> the mechanism</w:t>
            </w:r>
            <w:r w:rsidRPr="00C311C8">
              <w:rPr>
                <w:shd w:val="clear" w:color="auto" w:fill="FFFFFF"/>
              </w:rPr>
              <w:t xml:space="preserve"> for storing</w:t>
            </w:r>
            <w:r>
              <w:rPr>
                <w:shd w:val="clear" w:color="auto" w:fill="FFFFFF"/>
              </w:rPr>
              <w:t xml:space="preserve">, maintaining and preserving </w:t>
            </w:r>
            <w:del w:id="279" w:author="orlovaA" w:date="2016-03-07T14:39:00Z">
              <w:r w:rsidDel="005E4179">
                <w:rPr>
                  <w:shd w:val="clear" w:color="auto" w:fill="FFFFFF"/>
                </w:rPr>
                <w:delText xml:space="preserve">health </w:delText>
              </w:r>
            </w:del>
            <w:commentRangeStart w:id="280"/>
            <w:r w:rsidR="005018A1">
              <w:rPr>
                <w:shd w:val="clear" w:color="auto" w:fill="FFFFFF"/>
              </w:rPr>
              <w:t>information</w:t>
            </w:r>
            <w:commentRangeEnd w:id="280"/>
            <w:r w:rsidR="005018A1">
              <w:rPr>
                <w:rStyle w:val="CommentReference"/>
              </w:rPr>
              <w:commentReference w:id="280"/>
            </w:r>
            <w:ins w:id="281" w:author="orlovaA" w:date="2016-03-16T15:34:00Z">
              <w:r w:rsidR="003721B8">
                <w:rPr>
                  <w:shd w:val="clear" w:color="auto" w:fill="FFFFFF"/>
                </w:rPr>
                <w:t xml:space="preserve"> </w:t>
              </w:r>
            </w:ins>
            <w:r>
              <w:rPr>
                <w:shd w:val="clear" w:color="auto" w:fill="FFFFFF"/>
              </w:rPr>
              <w:t>Retention policies and procedures provide for timely retrieval, and establish</w:t>
            </w:r>
            <w:r w:rsidRPr="00C311C8">
              <w:rPr>
                <w:shd w:val="clear" w:color="auto" w:fill="FFFFFF"/>
              </w:rPr>
              <w:t xml:space="preserve"> the length</w:t>
            </w:r>
            <w:r>
              <w:rPr>
                <w:shd w:val="clear" w:color="auto" w:fill="FFFFFF"/>
              </w:rPr>
              <w:t>s of time</w:t>
            </w:r>
            <w:r w:rsidRPr="00C311C8">
              <w:rPr>
                <w:shd w:val="clear" w:color="auto" w:fill="FFFFFF"/>
              </w:rPr>
              <w:t xml:space="preserve"> </w:t>
            </w:r>
            <w:del w:id="282" w:author="orlovaA" w:date="2016-03-07T14:39:00Z">
              <w:r w:rsidRPr="00C311C8" w:rsidDel="005E4179">
                <w:rPr>
                  <w:shd w:val="clear" w:color="auto" w:fill="FFFFFF"/>
                </w:rPr>
                <w:delText xml:space="preserve">that various types of records (and/or) </w:delText>
              </w:r>
            </w:del>
            <w:r w:rsidRPr="00C311C8">
              <w:rPr>
                <w:shd w:val="clear" w:color="auto" w:fill="FFFFFF"/>
              </w:rPr>
              <w:t xml:space="preserve">information </w:t>
            </w:r>
            <w:del w:id="283" w:author="orlovaA" w:date="2016-03-07T14:39:00Z">
              <w:r w:rsidRPr="00C311C8" w:rsidDel="005E4179">
                <w:rPr>
                  <w:shd w:val="clear" w:color="auto" w:fill="FFFFFF"/>
                </w:rPr>
                <w:delText xml:space="preserve">(sets) </w:delText>
              </w:r>
            </w:del>
            <w:r w:rsidRPr="00C311C8">
              <w:rPr>
                <w:shd w:val="clear" w:color="auto" w:fill="FFFFFF"/>
              </w:rPr>
              <w:t>will be retained by the healthcare organization</w:t>
            </w:r>
            <w:ins w:id="284" w:author="orlovaA" w:date="2016-03-07T14:38:00Z">
              <w:r w:rsidR="005E4179">
                <w:rPr>
                  <w:shd w:val="clear" w:color="auto" w:fill="FFFFFF"/>
                </w:rPr>
                <w:t>.</w:t>
              </w:r>
            </w:ins>
            <w:r>
              <w:rPr>
                <w:rStyle w:val="FootnoteReference"/>
                <w:shd w:val="clear" w:color="auto" w:fill="FFFFFF"/>
              </w:rPr>
              <w:footnoteReference w:id="14"/>
            </w:r>
            <w:del w:id="285" w:author="orlovaA" w:date="2016-03-07T14:38:00Z">
              <w:r w:rsidRPr="00C311C8" w:rsidDel="005E4179">
                <w:rPr>
                  <w:shd w:val="clear" w:color="auto" w:fill="FFFFFF"/>
                </w:rPr>
                <w:delText>.</w:delText>
              </w:r>
            </w:del>
            <w:r w:rsidRPr="00C311C8">
              <w:rPr>
                <w:shd w:val="clear" w:color="auto" w:fill="FFFFFF"/>
              </w:rPr>
              <w:t xml:space="preserve">  </w:t>
            </w:r>
          </w:p>
        </w:tc>
      </w:tr>
    </w:tbl>
    <w:p w:rsidR="00DB0C66" w:rsidRDefault="00DB0C66" w:rsidP="00DB0C66">
      <w:pPr>
        <w:pStyle w:val="BodyText"/>
        <w:spacing w:before="0"/>
        <w:rPr>
          <w:rFonts w:asciiTheme="minorHAnsi" w:hAnsiTheme="minorHAnsi" w:cs="MinionPro-Regular"/>
          <w:lang w:val="en-GB"/>
        </w:rPr>
      </w:pPr>
    </w:p>
    <w:p w:rsidR="00DB0C66" w:rsidRDefault="00DB0C66" w:rsidP="00DB0C66">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7</w:t>
      </w:r>
      <w:r w:rsidRPr="00E6659B">
        <w:rPr>
          <w:rFonts w:asciiTheme="minorHAnsi" w:hAnsiTheme="minorHAnsi"/>
          <w:b w:val="0"/>
        </w:rPr>
        <w:t xml:space="preserve">: HIM Business Requirements: Health Information </w:t>
      </w:r>
      <w:r>
        <w:rPr>
          <w:rFonts w:asciiTheme="minorHAnsi" w:hAnsiTheme="minorHAnsi"/>
          <w:b w:val="0"/>
        </w:rPr>
        <w:t>Retention</w:t>
      </w:r>
    </w:p>
    <w:tbl>
      <w:tblPr>
        <w:tblStyle w:val="TableGrid"/>
        <w:tblW w:w="0" w:type="auto"/>
        <w:tblLook w:val="04A0"/>
      </w:tblPr>
      <w:tblGrid>
        <w:gridCol w:w="9576"/>
      </w:tblGrid>
      <w:tr w:rsidR="00DB0C66" w:rsidRPr="009A2443" w:rsidTr="00AA6894">
        <w:tc>
          <w:tcPr>
            <w:tcW w:w="9576" w:type="dxa"/>
            <w:shd w:val="clear" w:color="auto" w:fill="C6D9F1" w:themeFill="text2" w:themeFillTint="33"/>
          </w:tcPr>
          <w:p w:rsidR="00DB0C66" w:rsidRPr="00AD7F17" w:rsidRDefault="00DB0C66" w:rsidP="00AA6894">
            <w:pPr>
              <w:jc w:val="center"/>
              <w:rPr>
                <w:b/>
              </w:rPr>
            </w:pPr>
            <w:r w:rsidRPr="00AD7F17">
              <w:rPr>
                <w:b/>
              </w:rPr>
              <w:t>Health Information Retention: Business Requirements</w:t>
            </w:r>
          </w:p>
        </w:tc>
      </w:tr>
      <w:tr w:rsidR="00DB0C66" w:rsidRPr="009A2443" w:rsidTr="00AA6894">
        <w:tc>
          <w:tcPr>
            <w:tcW w:w="9576" w:type="dxa"/>
          </w:tcPr>
          <w:p w:rsidR="00DB0C66" w:rsidRPr="00AD7F17" w:rsidRDefault="00DB0C66" w:rsidP="005E4179">
            <w:r>
              <w:rPr>
                <w:lang w:val="en-GB"/>
              </w:rPr>
              <w:t xml:space="preserve">1. </w:t>
            </w:r>
            <w:r w:rsidRPr="00AD7F17">
              <w:rPr>
                <w:lang w:val="en-GB"/>
              </w:rPr>
              <w:t xml:space="preserve">Ability to </w:t>
            </w:r>
            <w:ins w:id="286" w:author="orlovaA" w:date="2016-03-07T14:40:00Z">
              <w:r w:rsidR="005E4179">
                <w:rPr>
                  <w:lang w:val="en-GB"/>
                </w:rPr>
                <w:t xml:space="preserve">store, </w:t>
              </w:r>
            </w:ins>
            <w:r w:rsidR="0083614C" w:rsidRPr="0083614C">
              <w:rPr>
                <w:highlight w:val="cyan"/>
                <w:lang w:val="en-GB"/>
                <w:rPrChange w:id="287" w:author="orlovaA" w:date="2016-03-07T14:44:00Z">
                  <w:rPr>
                    <w:sz w:val="16"/>
                    <w:szCs w:val="16"/>
                    <w:lang w:val="en-GB"/>
                  </w:rPr>
                </w:rPrChange>
              </w:rPr>
              <w:t>maintain</w:t>
            </w:r>
            <w:ins w:id="288" w:author="orlovaA" w:date="2016-03-07T14:44:00Z">
              <w:r w:rsidR="005E4179">
                <w:rPr>
                  <w:lang w:val="en-GB"/>
                </w:rPr>
                <w:t xml:space="preserve"> (</w:t>
              </w:r>
              <w:r w:rsidR="0083614C" w:rsidRPr="0083614C">
                <w:rPr>
                  <w:highlight w:val="cyan"/>
                  <w:lang w:val="en-GB"/>
                  <w:rPrChange w:id="289" w:author="orlovaA" w:date="2016-03-07T14:45:00Z">
                    <w:rPr>
                      <w:sz w:val="16"/>
                      <w:szCs w:val="16"/>
                      <w:lang w:val="en-GB"/>
                    </w:rPr>
                  </w:rPrChange>
                </w:rPr>
                <w:t>including retain</w:t>
              </w:r>
              <w:r w:rsidR="005E4179">
                <w:rPr>
                  <w:lang w:val="en-GB"/>
                </w:rPr>
                <w:t>)</w:t>
              </w:r>
            </w:ins>
            <w:ins w:id="290" w:author="orlovaA" w:date="2016-03-07T14:40:00Z">
              <w:r w:rsidR="005E4179">
                <w:rPr>
                  <w:lang w:val="en-GB"/>
                </w:rPr>
                <w:t>, make accessible</w:t>
              </w:r>
            </w:ins>
            <w:ins w:id="291" w:author="orlovaA" w:date="2016-03-07T14:41:00Z">
              <w:r w:rsidR="005E4179">
                <w:rPr>
                  <w:lang w:val="en-GB"/>
                </w:rPr>
                <w:t xml:space="preserve"> and</w:t>
              </w:r>
            </w:ins>
            <w:ins w:id="292" w:author="orlovaA" w:date="2016-03-07T14:40:00Z">
              <w:r w:rsidR="005E4179">
                <w:rPr>
                  <w:lang w:val="en-GB"/>
                </w:rPr>
                <w:t xml:space="preserve"> disposition </w:t>
              </w:r>
            </w:ins>
            <w:del w:id="293" w:author="orlovaA" w:date="2016-03-07T14:40:00Z">
              <w:r w:rsidRPr="00AD7F17" w:rsidDel="005E4179">
                <w:rPr>
                  <w:lang w:val="en-GB"/>
                </w:rPr>
                <w:delText xml:space="preserve"> </w:delText>
              </w:r>
            </w:del>
            <w:del w:id="294" w:author="orlovaA" w:date="2016-03-07T14:39:00Z">
              <w:r w:rsidRPr="00AD7F17" w:rsidDel="005E4179">
                <w:rPr>
                  <w:lang w:val="en-GB"/>
                </w:rPr>
                <w:delText xml:space="preserve">its </w:delText>
              </w:r>
            </w:del>
            <w:r w:rsidRPr="00AD7F17">
              <w:rPr>
                <w:lang w:val="en-GB"/>
              </w:rPr>
              <w:t xml:space="preserve">information </w:t>
            </w:r>
            <w:ins w:id="295" w:author="orlovaA" w:date="2016-03-07T14:41:00Z">
              <w:r w:rsidR="005E4179">
                <w:rPr>
                  <w:lang w:val="en-GB"/>
                </w:rPr>
                <w:t>throughout its</w:t>
              </w:r>
            </w:ins>
            <w:r w:rsidR="003721B8">
              <w:rPr>
                <w:lang w:val="en-GB"/>
              </w:rPr>
              <w:t xml:space="preserve"> </w:t>
            </w:r>
            <w:ins w:id="296" w:author="orlovaA" w:date="2016-03-07T14:41:00Z">
              <w:r w:rsidR="005E4179">
                <w:rPr>
                  <w:lang w:val="en-GB"/>
                </w:rPr>
                <w:t>lifecycle.</w:t>
              </w:r>
            </w:ins>
            <w:del w:id="297" w:author="orlovaA" w:date="2016-03-07T14:42:00Z">
              <w:r w:rsidRPr="00AD7F17" w:rsidDel="005E4179">
                <w:rPr>
                  <w:lang w:val="en-GB"/>
                </w:rPr>
                <w:delText xml:space="preserve">for an appropriate time, taking into account </w:delText>
              </w:r>
            </w:del>
            <w:del w:id="298" w:author="orlovaA" w:date="2016-03-07T14:39:00Z">
              <w:r w:rsidRPr="00AD7F17" w:rsidDel="005E4179">
                <w:rPr>
                  <w:lang w:val="en-GB"/>
                </w:rPr>
                <w:delText xml:space="preserve">its </w:delText>
              </w:r>
            </w:del>
            <w:del w:id="299" w:author="orlovaA" w:date="2016-03-07T14:42:00Z">
              <w:r w:rsidRPr="00AD7F17" w:rsidDel="005E4179">
                <w:rPr>
                  <w:lang w:val="en-GB"/>
                </w:rPr>
                <w:delText>legal, regulatory, fiscal, operational, risk</w:delText>
              </w:r>
            </w:del>
            <w:del w:id="300" w:author="orlovaA" w:date="2016-03-07T14:40:00Z">
              <w:r w:rsidRPr="00AD7F17" w:rsidDel="005E4179">
                <w:rPr>
                  <w:lang w:val="en-GB"/>
                </w:rPr>
                <w:delText>,</w:delText>
              </w:r>
            </w:del>
            <w:del w:id="301" w:author="orlovaA" w:date="2016-03-07T14:42:00Z">
              <w:r w:rsidRPr="00AD7F17" w:rsidDel="005E4179">
                <w:rPr>
                  <w:lang w:val="en-GB"/>
                </w:rPr>
                <w:delText xml:space="preserve"> and historical requirements.</w:delText>
              </w:r>
            </w:del>
          </w:p>
        </w:tc>
      </w:tr>
      <w:tr w:rsidR="00DB0C66" w:rsidRPr="009A2443" w:rsidTr="00AA6894">
        <w:tc>
          <w:tcPr>
            <w:tcW w:w="9576" w:type="dxa"/>
          </w:tcPr>
          <w:p w:rsidR="00DB0C66" w:rsidRPr="00AD7F17" w:rsidRDefault="00DB0C66" w:rsidP="005E4179">
            <w:r>
              <w:rPr>
                <w:lang w:val="en-GB"/>
              </w:rPr>
              <w:t>2. A</w:t>
            </w:r>
            <w:r w:rsidRPr="00AD7F17">
              <w:rPr>
                <w:lang w:val="en-GB"/>
              </w:rPr>
              <w:t xml:space="preserve">bility to </w:t>
            </w:r>
            <w:ins w:id="302" w:author="orlovaA" w:date="2016-03-07T14:42:00Z">
              <w:r w:rsidR="005E4179">
                <w:rPr>
                  <w:lang w:val="en-GB"/>
                </w:rPr>
                <w:t>accommodate information lifecycle management which is established by the retention policies and schedules, taking into acco</w:t>
              </w:r>
            </w:ins>
            <w:ins w:id="303" w:author="orlovaA" w:date="2016-03-07T14:43:00Z">
              <w:r w:rsidR="005E4179">
                <w:rPr>
                  <w:lang w:val="en-GB"/>
                </w:rPr>
                <w:t xml:space="preserve">unt legal, clinical, regulatory, fiscal, </w:t>
              </w:r>
            </w:ins>
            <w:ins w:id="304" w:author="orlovaA" w:date="2016-03-07T14:44:00Z">
              <w:r w:rsidR="005E4179">
                <w:rPr>
                  <w:lang w:val="en-GB"/>
                </w:rPr>
                <w:t>operational</w:t>
              </w:r>
            </w:ins>
            <w:ins w:id="305" w:author="orlovaA" w:date="2016-03-07T14:43:00Z">
              <w:r w:rsidR="005E4179">
                <w:rPr>
                  <w:lang w:val="en-GB"/>
                </w:rPr>
                <w:t xml:space="preserve"> and historical criteria for establishing retention period</w:t>
              </w:r>
            </w:ins>
            <w:ins w:id="306" w:author="orlovaA" w:date="2016-03-07T14:44:00Z">
              <w:r w:rsidR="005E4179">
                <w:rPr>
                  <w:lang w:val="en-GB"/>
                </w:rPr>
                <w:t xml:space="preserve"> related to specific information.</w:t>
              </w:r>
            </w:ins>
            <w:ins w:id="307" w:author="orlovaA" w:date="2016-03-07T14:43:00Z">
              <w:r w:rsidR="005E4179">
                <w:rPr>
                  <w:lang w:val="en-GB"/>
                </w:rPr>
                <w:t xml:space="preserve"> </w:t>
              </w:r>
            </w:ins>
            <w:del w:id="308" w:author="orlovaA" w:date="2016-03-07T14:44:00Z">
              <w:r w:rsidRPr="00AD7F17" w:rsidDel="005E4179">
                <w:rPr>
                  <w:lang w:val="en-GB"/>
                </w:rPr>
                <w:delText>retrieve and access information should be maintained throughout its retention period.</w:delText>
              </w:r>
            </w:del>
          </w:p>
        </w:tc>
      </w:tr>
      <w:tr w:rsidR="003721B8" w:rsidRPr="009A2443" w:rsidTr="00AA6894">
        <w:tc>
          <w:tcPr>
            <w:tcW w:w="9576" w:type="dxa"/>
          </w:tcPr>
          <w:p w:rsidR="003721B8" w:rsidRDefault="003721B8" w:rsidP="00AA6894">
            <w:ins w:id="309" w:author="orlovaA" w:date="2016-03-16T15:31:00Z">
              <w:r>
                <w:rPr>
                  <w:lang w:val="en-GB"/>
                </w:rPr>
                <w:t>3</w:t>
              </w:r>
              <w:r w:rsidRPr="009867A4">
                <w:rPr>
                  <w:lang w:val="en-GB"/>
                </w:rPr>
                <w:t>. Ability to maintain and update retention schedules, which defines</w:t>
              </w:r>
              <w:r>
                <w:rPr>
                  <w:lang w:val="en-GB"/>
                </w:rPr>
                <w:t xml:space="preserve"> the</w:t>
              </w:r>
              <w:r w:rsidRPr="009867A4">
                <w:rPr>
                  <w:lang w:val="en-GB"/>
                </w:rPr>
                <w:t xml:space="preserve"> information to be retained, how long it should be retained, and when disposition should occur.  </w:t>
              </w:r>
            </w:ins>
          </w:p>
        </w:tc>
      </w:tr>
      <w:tr w:rsidR="003721B8" w:rsidRPr="009A2443" w:rsidTr="00AA6894">
        <w:trPr>
          <w:ins w:id="310" w:author="orlovaA" w:date="2016-03-16T15:32:00Z"/>
        </w:trPr>
        <w:tc>
          <w:tcPr>
            <w:tcW w:w="9576" w:type="dxa"/>
          </w:tcPr>
          <w:p w:rsidR="003721B8" w:rsidRPr="003721B8" w:rsidRDefault="003721B8" w:rsidP="003721B8">
            <w:pPr>
              <w:rPr>
                <w:ins w:id="311" w:author="orlovaA" w:date="2016-03-16T15:32:00Z"/>
                <w:strike/>
                <w:lang w:val="en-GB"/>
                <w:rPrChange w:id="312" w:author="orlovaA" w:date="2016-03-16T15:33:00Z">
                  <w:rPr>
                    <w:ins w:id="313" w:author="orlovaA" w:date="2016-03-16T15:32:00Z"/>
                    <w:lang w:val="en-GB"/>
                  </w:rPr>
                </w:rPrChange>
              </w:rPr>
            </w:pPr>
            <w:ins w:id="314" w:author="orlovaA" w:date="2016-03-16T15:33:00Z">
              <w:r w:rsidRPr="003721B8">
                <w:rPr>
                  <w:strike/>
                  <w:lang w:val="en-GB"/>
                  <w:rPrChange w:id="315" w:author="orlovaA" w:date="2016-03-16T15:33:00Z">
                    <w:rPr>
                      <w:lang w:val="en-GB"/>
                    </w:rPr>
                  </w:rPrChange>
                </w:rPr>
                <w:t xml:space="preserve">4. Ability to retrieve, access, and read information throughout its life cycle. </w:t>
              </w:r>
              <w:r w:rsidRPr="003721B8">
                <w:rPr>
                  <w:lang w:val="en-GB"/>
                </w:rPr>
                <w:t xml:space="preserve"> </w:t>
              </w:r>
              <w:r w:rsidRPr="003721B8">
                <w:rPr>
                  <w:highlight w:val="yellow"/>
                  <w:lang w:val="en-GB"/>
                  <w:rPrChange w:id="316" w:author="orlovaA" w:date="2016-03-16T15:33:00Z">
                    <w:rPr>
                      <w:strike/>
                      <w:lang w:val="en-GB"/>
                    </w:rPr>
                  </w:rPrChange>
                </w:rPr>
                <w:t>-Availability</w:t>
              </w:r>
            </w:ins>
          </w:p>
        </w:tc>
      </w:tr>
      <w:tr w:rsidR="003721B8" w:rsidRPr="009A2443" w:rsidTr="00AA6894">
        <w:trPr>
          <w:ins w:id="317" w:author="orlovaA" w:date="2016-03-16T15:33:00Z"/>
        </w:trPr>
        <w:tc>
          <w:tcPr>
            <w:tcW w:w="9576" w:type="dxa"/>
          </w:tcPr>
          <w:p w:rsidR="003721B8" w:rsidRPr="003721B8" w:rsidRDefault="003721B8" w:rsidP="009F05B5">
            <w:pPr>
              <w:rPr>
                <w:ins w:id="318" w:author="orlovaA" w:date="2016-03-16T15:33:00Z"/>
                <w:strike/>
                <w:rPrChange w:id="319" w:author="orlovaA" w:date="2016-03-16T15:34:00Z">
                  <w:rPr>
                    <w:ins w:id="320" w:author="orlovaA" w:date="2016-03-16T15:33:00Z"/>
                  </w:rPr>
                </w:rPrChange>
              </w:rPr>
            </w:pPr>
            <w:ins w:id="321" w:author="orlovaA" w:date="2016-03-16T15:34:00Z">
              <w:r w:rsidRPr="003721B8">
                <w:rPr>
                  <w:strike/>
                  <w:rPrChange w:id="322" w:author="orlovaA" w:date="2016-03-16T15:34:00Z">
                    <w:rPr/>
                  </w:rPrChange>
                </w:rPr>
                <w:t xml:space="preserve">3. Ability </w:t>
              </w:r>
              <w:r w:rsidRPr="003721B8">
                <w:rPr>
                  <w:strike/>
                  <w:lang w:val="en-GB"/>
                  <w:rPrChange w:id="323" w:author="orlovaA" w:date="2016-03-16T15:34:00Z">
                    <w:rPr>
                      <w:lang w:val="en-GB"/>
                    </w:rPr>
                  </w:rPrChange>
                </w:rPr>
                <w:t>to implement information lifecycle management including disposition</w:t>
              </w:r>
              <w:r w:rsidRPr="003721B8">
                <w:rPr>
                  <w:lang w:val="en-GB"/>
                </w:rPr>
                <w:t xml:space="preserve">. </w:t>
              </w:r>
            </w:ins>
            <w:ins w:id="324" w:author="orlovaA" w:date="2016-03-16T15:35:00Z">
              <w:r w:rsidRPr="003721B8">
                <w:rPr>
                  <w:highlight w:val="yellow"/>
                  <w:lang w:val="en-GB"/>
                  <w:rPrChange w:id="325" w:author="orlovaA" w:date="2016-03-16T15:35:00Z">
                    <w:rPr>
                      <w:strike/>
                      <w:lang w:val="en-GB"/>
                    </w:rPr>
                  </w:rPrChange>
                </w:rPr>
                <w:t>Integrity</w:t>
              </w:r>
            </w:ins>
          </w:p>
        </w:tc>
      </w:tr>
      <w:tr w:rsidR="00DB0C66" w:rsidRPr="009A2443" w:rsidTr="00AA6894">
        <w:tc>
          <w:tcPr>
            <w:tcW w:w="9576" w:type="dxa"/>
          </w:tcPr>
          <w:p w:rsidR="00DB0C66" w:rsidRPr="009F05B5" w:rsidRDefault="003721B8" w:rsidP="00AA6894">
            <w:pPr>
              <w:rPr>
                <w:rPrChange w:id="326" w:author="orlovaA" w:date="2016-03-16T15:56:00Z">
                  <w:rPr/>
                </w:rPrChange>
              </w:rPr>
            </w:pPr>
            <w:ins w:id="327" w:author="orlovaA" w:date="2016-03-16T15:31:00Z">
              <w:r w:rsidRPr="009F05B5">
                <w:t>4</w:t>
              </w:r>
            </w:ins>
            <w:del w:id="328" w:author="orlovaA" w:date="2016-03-16T15:31:00Z">
              <w:r w:rsidR="00DB0C66" w:rsidRPr="009F05B5" w:rsidDel="003721B8">
                <w:delText>3</w:delText>
              </w:r>
            </w:del>
            <w:r w:rsidR="00DB0C66" w:rsidRPr="009F05B5">
              <w:t xml:space="preserve">. Ability </w:t>
            </w:r>
            <w:r w:rsidR="00DB0C66" w:rsidRPr="009F05B5">
              <w:rPr>
                <w:lang w:val="en-GB"/>
              </w:rPr>
              <w:t>to define what information to retain, how long to maintain it and how to dispose of it when it is no longer required.</w:t>
            </w:r>
          </w:p>
        </w:tc>
      </w:tr>
      <w:tr w:rsidR="00DB0C66" w:rsidRPr="009A2443" w:rsidTr="00AA6894">
        <w:tc>
          <w:tcPr>
            <w:tcW w:w="9576" w:type="dxa"/>
          </w:tcPr>
          <w:p w:rsidR="00DB0C66" w:rsidRPr="009F05B5" w:rsidRDefault="00DB0C66" w:rsidP="00AA6894">
            <w:pPr>
              <w:pStyle w:val="ListParagraph"/>
              <w:ind w:left="0"/>
              <w:rPr>
                <w:rPrChange w:id="329" w:author="orlovaA" w:date="2016-03-16T15:56:00Z">
                  <w:rPr/>
                </w:rPrChange>
              </w:rPr>
            </w:pPr>
            <w:r w:rsidRPr="009F05B5">
              <w:rPr>
                <w:lang w:val="en-GB"/>
              </w:rPr>
              <w:t xml:space="preserve">4. Ability to maintain an information retention schedule, which specifies what information must be retained and </w:t>
            </w:r>
            <w:r w:rsidRPr="009F05B5">
              <w:rPr>
                <w:lang w:val="en-GB"/>
                <w:rPrChange w:id="330" w:author="orlovaA" w:date="2016-03-16T15:56:00Z">
                  <w:rPr>
                    <w:lang w:val="en-GB"/>
                  </w:rPr>
                </w:rPrChange>
              </w:rPr>
              <w:t>for what length of time.</w:t>
            </w:r>
          </w:p>
        </w:tc>
      </w:tr>
      <w:tr w:rsidR="00DB0C66" w:rsidRPr="009A2443" w:rsidTr="00AA6894">
        <w:tc>
          <w:tcPr>
            <w:tcW w:w="9576" w:type="dxa"/>
          </w:tcPr>
          <w:p w:rsidR="00DB0C66" w:rsidRPr="009F05B5" w:rsidRDefault="00DB0C66" w:rsidP="00AA6894">
            <w:r w:rsidRPr="009F05B5">
              <w:t xml:space="preserve">5. Ability to </w:t>
            </w:r>
            <w:r w:rsidRPr="009F05B5">
              <w:rPr>
                <w:lang w:val="en-GB"/>
              </w:rPr>
              <w:t>store, maintain and preserve health information</w:t>
            </w:r>
            <w:ins w:id="331" w:author="orlovaA" w:date="2016-03-16T15:55:00Z">
              <w:r w:rsidR="009F05B5" w:rsidRPr="009F05B5">
                <w:rPr>
                  <w:lang w:val="en-GB"/>
                  <w:rPrChange w:id="332" w:author="orlovaA" w:date="2016-03-16T15:56:00Z">
                    <w:rPr>
                      <w:highlight w:val="yellow"/>
                      <w:lang w:val="en-GB"/>
                    </w:rPr>
                  </w:rPrChange>
                </w:rPr>
                <w:t>.</w:t>
              </w:r>
            </w:ins>
          </w:p>
        </w:tc>
      </w:tr>
      <w:tr w:rsidR="00DB0C66" w:rsidRPr="009A2443" w:rsidTr="00AA6894">
        <w:tc>
          <w:tcPr>
            <w:tcW w:w="9576" w:type="dxa"/>
          </w:tcPr>
          <w:p w:rsidR="00DB0C66" w:rsidRPr="00AD7F17" w:rsidRDefault="00DB0C66" w:rsidP="00DB0C66">
            <w:r>
              <w:t xml:space="preserve">6. Ability to </w:t>
            </w:r>
            <w:r w:rsidRPr="00AD7F17">
              <w:t>create and enforce a retention policy and procedure that addresses</w:t>
            </w:r>
            <w:r>
              <w:t xml:space="preserve"> </w:t>
            </w:r>
            <w:r w:rsidRPr="00AD7F17">
              <w:t xml:space="preserve">specificity of </w:t>
            </w:r>
            <w:commentRangeStart w:id="333"/>
            <w:r w:rsidR="005018A1" w:rsidRPr="00AD7F17">
              <w:t>information</w:t>
            </w:r>
            <w:commentRangeEnd w:id="333"/>
            <w:r w:rsidR="005018A1">
              <w:rPr>
                <w:rStyle w:val="CommentReference"/>
              </w:rPr>
              <w:commentReference w:id="333"/>
            </w:r>
            <w:r w:rsidRPr="00AD7F17">
              <w:t xml:space="preserve"> stored on all types of media</w:t>
            </w:r>
            <w:r>
              <w:t xml:space="preserve"> </w:t>
            </w:r>
            <w:r w:rsidRPr="00AD7F17">
              <w:t>(</w:t>
            </w:r>
            <w:r w:rsidRPr="007C5BB7">
              <w:rPr>
                <w:rFonts w:eastAsia="Times New Roman" w:cs="Times New Roman"/>
              </w:rPr>
              <w:t>paper, images, optical disk, microfilm, DVD, and CD-ROM)</w:t>
            </w:r>
            <w:r>
              <w:rPr>
                <w:rFonts w:eastAsia="Times New Roman" w:cs="Times New Roman"/>
              </w:rPr>
              <w:t>; and</w:t>
            </w:r>
            <w:r w:rsidRPr="007C5BB7">
              <w:rPr>
                <w:rFonts w:eastAsia="Times New Roman" w:cs="Times New Roman"/>
              </w:rPr>
              <w:t xml:space="preserve"> the time period for which this information is kept.</w:t>
            </w:r>
            <w:r>
              <w:rPr>
                <w:rStyle w:val="FootnoteReference"/>
                <w:rFonts w:eastAsia="Times New Roman" w:cs="Times New Roman"/>
              </w:rPr>
              <w:footnoteReference w:id="15"/>
            </w:r>
          </w:p>
        </w:tc>
      </w:tr>
      <w:tr w:rsidR="00DB0C66" w:rsidRPr="009A2443" w:rsidTr="00AA6894">
        <w:tc>
          <w:tcPr>
            <w:tcW w:w="9576" w:type="dxa"/>
          </w:tcPr>
          <w:p w:rsidR="00DB0C66" w:rsidRPr="00AD7F17" w:rsidRDefault="00DB0C66" w:rsidP="00AA6894">
            <w:r>
              <w:t>7. Ability to maintain i</w:t>
            </w:r>
            <w:r w:rsidRPr="00AD7F17">
              <w:t xml:space="preserve">nventories warehouses or resources </w:t>
            </w:r>
            <w:r w:rsidRPr="006D6AAC">
              <w:rPr>
                <w:rFonts w:eastAsia="Times New Roman" w:cs="Times New Roman"/>
              </w:rPr>
              <w:t xml:space="preserve">from which to retrieve, store, and maintain data and information that includes, but are not limited to, application-specific databases, diagnostic </w:t>
            </w:r>
            <w:commentRangeStart w:id="334"/>
            <w:r w:rsidR="005018A1" w:rsidRPr="006D6AAC">
              <w:rPr>
                <w:rFonts w:eastAsia="Times New Roman" w:cs="Times New Roman"/>
              </w:rPr>
              <w:t>biomedical</w:t>
            </w:r>
            <w:commentRangeEnd w:id="334"/>
            <w:r w:rsidR="005018A1">
              <w:rPr>
                <w:rStyle w:val="CommentReference"/>
              </w:rPr>
              <w:commentReference w:id="334"/>
            </w:r>
            <w:r w:rsidRPr="006D6AAC">
              <w:rPr>
                <w:rFonts w:eastAsia="Times New Roman" w:cs="Times New Roman"/>
              </w:rPr>
              <w:t xml:space="preserve"> devices, master patient indexes, and patient medical records and health information</w:t>
            </w:r>
            <w:r w:rsidRPr="00AD7F17">
              <w:t xml:space="preserve"> </w:t>
            </w:r>
          </w:p>
        </w:tc>
      </w:tr>
      <w:tr w:rsidR="00DB0C66" w:rsidRPr="009A2443" w:rsidTr="00AA6894">
        <w:tc>
          <w:tcPr>
            <w:tcW w:w="9576" w:type="dxa"/>
          </w:tcPr>
          <w:p w:rsidR="00DB0C66" w:rsidRPr="00AD7F17" w:rsidRDefault="00DB0C66" w:rsidP="00AA6894">
            <w:r>
              <w:t xml:space="preserve">8. Ability </w:t>
            </w:r>
            <w:r w:rsidRPr="00AD7F17">
              <w:t xml:space="preserve">to monitor compliance and vet retention regulations and </w:t>
            </w:r>
            <w:commentRangeStart w:id="335"/>
            <w:r w:rsidR="005018A1" w:rsidRPr="00AD7F17">
              <w:t>standards</w:t>
            </w:r>
            <w:commentRangeEnd w:id="335"/>
            <w:r w:rsidR="005018A1">
              <w:rPr>
                <w:rStyle w:val="CommentReference"/>
              </w:rPr>
              <w:commentReference w:id="335"/>
            </w:r>
          </w:p>
        </w:tc>
      </w:tr>
      <w:tr w:rsidR="00DB0C66" w:rsidRPr="009A2443" w:rsidTr="00AA6894">
        <w:tc>
          <w:tcPr>
            <w:tcW w:w="9576" w:type="dxa"/>
          </w:tcPr>
          <w:p w:rsidR="00DB0C66" w:rsidRPr="00AD7F17" w:rsidRDefault="00DB0C66" w:rsidP="00AA6894">
            <w:r>
              <w:rPr>
                <w:rFonts w:eastAsia="Times New Roman" w:cs="Times New Roman"/>
              </w:rPr>
              <w:t>9. Ability to e</w:t>
            </w:r>
            <w:r w:rsidRPr="006D6AAC">
              <w:rPr>
                <w:rFonts w:eastAsia="Times New Roman" w:cs="Times New Roman"/>
              </w:rPr>
              <w:t xml:space="preserve">nsure the availability of timely, relevant data and information for patient care </w:t>
            </w:r>
            <w:commentRangeStart w:id="336"/>
            <w:r w:rsidR="005018A1" w:rsidRPr="006D6AAC">
              <w:rPr>
                <w:rFonts w:eastAsia="Times New Roman" w:cs="Times New Roman"/>
              </w:rPr>
              <w:t>purposes</w:t>
            </w:r>
            <w:commentRangeEnd w:id="336"/>
            <w:r w:rsidR="005018A1">
              <w:rPr>
                <w:rStyle w:val="CommentReference"/>
              </w:rPr>
              <w:commentReference w:id="336"/>
            </w:r>
            <w:r w:rsidR="005018A1" w:rsidRPr="006D6AAC">
              <w:rPr>
                <w:rFonts w:eastAsia="Times New Roman" w:cs="Times New Roman"/>
              </w:rPr>
              <w:t>.</w:t>
            </w:r>
          </w:p>
        </w:tc>
      </w:tr>
      <w:tr w:rsidR="00DB0C66" w:rsidRPr="009A2443" w:rsidTr="00AA6894">
        <w:tc>
          <w:tcPr>
            <w:tcW w:w="9576" w:type="dxa"/>
          </w:tcPr>
          <w:p w:rsidR="00DB0C66" w:rsidRPr="00AD7F17" w:rsidRDefault="00DB0C66" w:rsidP="00AA6894">
            <w:r>
              <w:t>10. Ability to s</w:t>
            </w:r>
            <w:r w:rsidRPr="00AD7F17">
              <w:t>pecify</w:t>
            </w:r>
            <w:r w:rsidRPr="006D6AAC">
              <w:rPr>
                <w:rFonts w:eastAsia="Times New Roman" w:cs="Times New Roman"/>
              </w:rPr>
              <w:t xml:space="preserve"> what information is kept, the time period for which it is kept, and the storage medium on which it will be maintained (e.g., paper, microfilm, optical disk, magnetic</w:t>
            </w:r>
            <w:ins w:id="337" w:author="orlovaA" w:date="2016-03-16T15:57:00Z">
              <w:r w:rsidR="009F05B5">
                <w:rPr>
                  <w:rFonts w:eastAsia="Times New Roman" w:cs="Times New Roman"/>
                </w:rPr>
                <w:t xml:space="preserve"> </w:t>
              </w:r>
            </w:ins>
            <w:r w:rsidR="005018A1">
              <w:rPr>
                <w:rFonts w:eastAsia="Times New Roman" w:cs="Times New Roman"/>
              </w:rPr>
              <w:t>tape.</w:t>
            </w:r>
            <w:r w:rsidRPr="006D6AAC">
              <w:rPr>
                <w:rFonts w:eastAsia="Times New Roman" w:cs="Times New Roman"/>
              </w:rPr>
              <w:t xml:space="preserve"> </w:t>
            </w:r>
            <w:r w:rsidR="005018A1">
              <w:rPr>
                <w:rStyle w:val="CommentReference"/>
              </w:rPr>
              <w:commentReference w:id="338"/>
            </w:r>
          </w:p>
        </w:tc>
      </w:tr>
      <w:tr w:rsidR="003721B8" w:rsidRPr="003721B8" w:rsidTr="00AA6894">
        <w:trPr>
          <w:ins w:id="339" w:author="orlovaA" w:date="2016-03-16T15:37:00Z"/>
        </w:trPr>
        <w:tc>
          <w:tcPr>
            <w:tcW w:w="9576" w:type="dxa"/>
          </w:tcPr>
          <w:p w:rsidR="003721B8" w:rsidRPr="003721B8" w:rsidRDefault="003721B8" w:rsidP="00AA6894">
            <w:pPr>
              <w:rPr>
                <w:ins w:id="340" w:author="orlovaA" w:date="2016-03-16T15:37:00Z"/>
                <w:highlight w:val="yellow"/>
                <w:rPrChange w:id="341" w:author="orlovaA" w:date="2016-03-16T15:37:00Z">
                  <w:rPr>
                    <w:ins w:id="342" w:author="orlovaA" w:date="2016-03-16T15:37:00Z"/>
                  </w:rPr>
                </w:rPrChange>
              </w:rPr>
            </w:pPr>
            <w:ins w:id="343" w:author="orlovaA" w:date="2016-03-16T15:37:00Z">
              <w:r w:rsidRPr="009F05B5">
                <w:t>10. Ability to specify</w:t>
              </w:r>
              <w:r w:rsidRPr="009F05B5">
                <w:rPr>
                  <w:rFonts w:eastAsia="Times New Roman" w:cs="Times New Roman"/>
                </w:rPr>
                <w:t xml:space="preserve"> the storage medium on which information it will be maintained </w:t>
              </w:r>
            </w:ins>
          </w:p>
        </w:tc>
      </w:tr>
      <w:tr w:rsidR="00DB0C66" w:rsidRPr="009A2443" w:rsidTr="00AA6894">
        <w:tc>
          <w:tcPr>
            <w:tcW w:w="9576" w:type="dxa"/>
          </w:tcPr>
          <w:p w:rsidR="00DB0C66" w:rsidRPr="00AD7F17" w:rsidRDefault="00F50A36" w:rsidP="00F50A36">
            <w:r>
              <w:t>11</w:t>
            </w:r>
            <w:r w:rsidR="00DB0C66">
              <w:t xml:space="preserve">. </w:t>
            </w:r>
            <w:r w:rsidR="00DB0C66" w:rsidRPr="00AD7F17">
              <w:t>Ability to audit that i</w:t>
            </w:r>
            <w:r w:rsidR="00DB0C66" w:rsidRPr="006D6AAC">
              <w:rPr>
                <w:rFonts w:cs="Calibri"/>
              </w:rPr>
              <w:t>nformation is appropriately protected, accessed, stored, and released with a properly documented audit trail</w:t>
            </w:r>
            <w:r w:rsidR="00DB0C66" w:rsidRPr="006D6AAC">
              <w:rPr>
                <w:rFonts w:cs="Arial"/>
              </w:rPr>
              <w:t>, i</w:t>
            </w:r>
            <w:r w:rsidR="00DB0C66" w:rsidRPr="006D6AAC">
              <w:rPr>
                <w:rFonts w:cs="Calibri"/>
              </w:rPr>
              <w:t>nformation is available when and where it is needed, information is retained for the right amount of time and prop</w:t>
            </w:r>
            <w:r w:rsidR="00DB0C66" w:rsidRPr="00AD7F17">
              <w:t xml:space="preserve">erly </w:t>
            </w:r>
            <w:proofErr w:type="spellStart"/>
            <w:r w:rsidR="00DB0C66" w:rsidRPr="00AD7F17">
              <w:t>dispositioned</w:t>
            </w:r>
            <w:proofErr w:type="spellEnd"/>
            <w:r w:rsidR="00DB0C66" w:rsidRPr="00AD7F17">
              <w:t xml:space="preserve"> when no longer required (Copied from </w:t>
            </w:r>
            <w:r w:rsidR="00DB0C66" w:rsidRPr="006D6AAC">
              <w:rPr>
                <w:highlight w:val="yellow"/>
              </w:rPr>
              <w:t>ACCOUNTABILITY, also in PROTECTION)</w:t>
            </w:r>
          </w:p>
        </w:tc>
      </w:tr>
      <w:tr w:rsidR="00BD0B3D" w:rsidRPr="009A2443" w:rsidTr="00AA6894">
        <w:trPr>
          <w:ins w:id="344" w:author="orlovaA" w:date="2016-03-07T11:47:00Z"/>
        </w:trPr>
        <w:tc>
          <w:tcPr>
            <w:tcW w:w="9576" w:type="dxa"/>
          </w:tcPr>
          <w:p w:rsidR="00BD0B3D" w:rsidRDefault="00BD0B3D" w:rsidP="00BD0B3D">
            <w:pPr>
              <w:rPr>
                <w:ins w:id="345" w:author="orlovaA" w:date="2016-03-07T11:47:00Z"/>
              </w:rPr>
            </w:pPr>
            <w:ins w:id="346" w:author="orlovaA" w:date="2016-03-07T11:47:00Z">
              <w:r w:rsidRPr="006814FC">
                <w:t xml:space="preserve">Ability to manage retention of information while complying with regulations and internal policies regarding disposition.  Information should not be maintained beyond its useful live. </w:t>
              </w:r>
              <w:r w:rsidRPr="00C7275A">
                <w:rPr>
                  <w:highlight w:val="yellow"/>
                </w:rPr>
                <w:t xml:space="preserve">- </w:t>
              </w:r>
            </w:ins>
            <w:ins w:id="347" w:author="orlovaA" w:date="2016-03-07T11:48:00Z">
              <w:r w:rsidR="0083614C" w:rsidRPr="0083614C">
                <w:rPr>
                  <w:highlight w:val="yellow"/>
                  <w:rPrChange w:id="348" w:author="orlovaA" w:date="2016-03-07T11:48:00Z">
                    <w:rPr>
                      <w:sz w:val="16"/>
                      <w:szCs w:val="16"/>
                    </w:rPr>
                  </w:rPrChange>
                </w:rPr>
                <w:t>Availability</w:t>
              </w:r>
            </w:ins>
            <w:ins w:id="349" w:author="orlovaA" w:date="2016-03-07T11:47:00Z">
              <w:r w:rsidRPr="006814FC">
                <w:t xml:space="preserve"> </w:t>
              </w:r>
            </w:ins>
          </w:p>
        </w:tc>
      </w:tr>
      <w:tr w:rsidR="00BD0B3D" w:rsidRPr="009A2443" w:rsidTr="00AA6894">
        <w:trPr>
          <w:ins w:id="350" w:author="orlovaA" w:date="2016-03-07T11:47:00Z"/>
        </w:trPr>
        <w:tc>
          <w:tcPr>
            <w:tcW w:w="9576" w:type="dxa"/>
          </w:tcPr>
          <w:p w:rsidR="00BD0B3D" w:rsidRDefault="00BD0B3D" w:rsidP="00BD0B3D">
            <w:pPr>
              <w:rPr>
                <w:ins w:id="351" w:author="orlovaA" w:date="2016-03-07T11:47:00Z"/>
              </w:rPr>
            </w:pPr>
            <w:ins w:id="352" w:author="orlovaA" w:date="2016-03-07T11:47:00Z">
              <w:r>
                <w:t>Ability to ensure archived information is managed in a structured manner supporting ease in access of accurate information in a cost effective manner regardless of storage medium.</w:t>
              </w:r>
              <w:r w:rsidRPr="00BD0B3D">
                <w:rPr>
                  <w:highlight w:val="yellow"/>
                </w:rPr>
                <w:t>-</w:t>
              </w:r>
            </w:ins>
            <w:ins w:id="353" w:author="orlovaA" w:date="2016-03-07T11:48:00Z">
              <w:r w:rsidR="0083614C" w:rsidRPr="0083614C">
                <w:rPr>
                  <w:highlight w:val="yellow"/>
                  <w:rPrChange w:id="354" w:author="orlovaA" w:date="2016-03-07T11:48:00Z">
                    <w:rPr>
                      <w:sz w:val="16"/>
                      <w:szCs w:val="16"/>
                    </w:rPr>
                  </w:rPrChange>
                </w:rPr>
                <w:t>Availability</w:t>
              </w:r>
            </w:ins>
          </w:p>
        </w:tc>
      </w:tr>
    </w:tbl>
    <w:p w:rsidR="00DB0C66" w:rsidRPr="00E6659B" w:rsidRDefault="00DB0C66" w:rsidP="00DB0C66">
      <w:pPr>
        <w:pStyle w:val="TableTitle"/>
        <w:spacing w:before="0" w:after="0"/>
        <w:rPr>
          <w:rFonts w:asciiTheme="minorHAnsi" w:hAnsiTheme="minorHAnsi"/>
          <w:b w:val="0"/>
          <w:lang w:val="en-GB"/>
        </w:rPr>
      </w:pPr>
    </w:p>
    <w:p w:rsidR="00DB0C66" w:rsidRDefault="00DB0C66" w:rsidP="00DB0C66">
      <w:pPr>
        <w:rPr>
          <w:rFonts w:eastAsia="Times New Roman" w:cs="Times New Roman"/>
          <w:b/>
          <w:noProof/>
          <w:kern w:val="28"/>
          <w:sz w:val="24"/>
          <w:szCs w:val="24"/>
        </w:rPr>
      </w:pPr>
      <w:r>
        <w:rPr>
          <w:sz w:val="24"/>
          <w:szCs w:val="24"/>
        </w:rPr>
        <w:br w:type="page"/>
      </w:r>
    </w:p>
    <w:p w:rsidR="00051BD4" w:rsidRDefault="00051BD4" w:rsidP="00051BD4">
      <w:pPr>
        <w:pStyle w:val="BodyText"/>
        <w:spacing w:before="0"/>
        <w:rPr>
          <w:rFonts w:asciiTheme="minorHAnsi" w:hAnsiTheme="minorHAnsi" w:cs="MinionPro-Regular"/>
          <w:lang w:val="en-GB"/>
        </w:rPr>
      </w:pPr>
      <w:r>
        <w:rPr>
          <w:rFonts w:asciiTheme="minorHAnsi" w:hAnsiTheme="minorHAnsi" w:cs="MinionPro-Regular"/>
          <w:lang w:val="en-GB"/>
        </w:rPr>
        <w:lastRenderedPageBreak/>
        <w:t xml:space="preserve">Notes to consider for </w:t>
      </w:r>
      <w:commentRangeStart w:id="355"/>
      <w:r w:rsidR="005018A1">
        <w:rPr>
          <w:rFonts w:asciiTheme="minorHAnsi" w:hAnsiTheme="minorHAnsi" w:cs="MinionPro-Regular"/>
          <w:lang w:val="en-GB"/>
        </w:rPr>
        <w:t>retention</w:t>
      </w:r>
      <w:commentRangeEnd w:id="355"/>
      <w:r w:rsidR="005018A1">
        <w:rPr>
          <w:rStyle w:val="CommentReference"/>
          <w:rFonts w:asciiTheme="minorHAnsi" w:eastAsiaTheme="minorHAnsi" w:hAnsiTheme="minorHAnsi" w:cstheme="minorBidi"/>
        </w:rPr>
        <w:commentReference w:id="355"/>
      </w:r>
      <w:r>
        <w:rPr>
          <w:rFonts w:asciiTheme="minorHAnsi" w:hAnsiTheme="minorHAnsi" w:cs="MinionPro-Regular"/>
          <w:lang w:val="en-GB"/>
        </w:rPr>
        <w:t>:</w:t>
      </w:r>
    </w:p>
    <w:p w:rsidR="00051BD4" w:rsidRPr="00E6659B" w:rsidRDefault="00051BD4" w:rsidP="00051BD4">
      <w:pPr>
        <w:pStyle w:val="BodyText"/>
        <w:spacing w:before="0"/>
        <w:rPr>
          <w:rFonts w:asciiTheme="minorHAnsi" w:hAnsiTheme="minorHAnsi" w:cs="MinionPro-Regular"/>
          <w:lang w:val="en-GB"/>
        </w:rPr>
      </w:pPr>
    </w:p>
    <w:p w:rsidR="00B45821" w:rsidRDefault="00B45821" w:rsidP="00B45821">
      <w:pPr>
        <w:rPr>
          <w:ins w:id="356" w:author="orlovaA" w:date="2016-03-16T15:51:00Z"/>
        </w:rPr>
      </w:pPr>
      <w:ins w:id="357" w:author="orlovaA" w:date="2016-03-16T15:51:00Z">
        <w:r>
          <w:t xml:space="preserve">HEALTH INFORMATION </w:t>
        </w:r>
        <w:proofErr w:type="gramStart"/>
        <w:r>
          <w:t>RETENTION  (</w:t>
        </w:r>
        <w:proofErr w:type="gramEnd"/>
        <w:r>
          <w:t>Specification #7)</w:t>
        </w:r>
      </w:ins>
    </w:p>
    <w:p w:rsidR="00B45821" w:rsidRDefault="00B45821" w:rsidP="00B45821">
      <w:pPr>
        <w:rPr>
          <w:ins w:id="358" w:author="orlovaA" w:date="2016-03-16T15:51:00Z"/>
        </w:rPr>
      </w:pPr>
    </w:p>
    <w:p w:rsidR="00B45821" w:rsidRDefault="00B45821" w:rsidP="00B45821">
      <w:pPr>
        <w:pStyle w:val="ListParagraph"/>
        <w:numPr>
          <w:ilvl w:val="0"/>
          <w:numId w:val="10"/>
        </w:numPr>
        <w:ind w:left="720"/>
        <w:rPr>
          <w:ins w:id="359" w:author="orlovaA" w:date="2016-03-16T15:51:00Z"/>
        </w:rPr>
      </w:pPr>
      <w:ins w:id="360" w:author="orlovaA" w:date="2016-03-16T15:51:00Z">
        <w:r>
          <w:t>Definition of “Use Case”.  A concise scenario that maps standards for what functions the computer can perform to aid Specification #7 Health Information Retention.  Use “crisp” statements and principles to:</w:t>
        </w:r>
      </w:ins>
    </w:p>
    <w:p w:rsidR="00B45821" w:rsidRDefault="00B45821" w:rsidP="00B45821">
      <w:pPr>
        <w:pStyle w:val="ListParagraph"/>
        <w:ind w:left="1440"/>
        <w:rPr>
          <w:ins w:id="361" w:author="orlovaA" w:date="2016-03-16T15:51:00Z"/>
        </w:rPr>
      </w:pPr>
      <w:proofErr w:type="gramStart"/>
      <w:ins w:id="362" w:author="orlovaA" w:date="2016-03-16T15:51:00Z">
        <w:r>
          <w:t>*  Segment</w:t>
        </w:r>
        <w:proofErr w:type="gramEnd"/>
        <w:r>
          <w:t xml:space="preserve"> EHR clinical (and other information) to earmark appropriate retention time intervals;</w:t>
        </w:r>
        <w:r>
          <w:tab/>
        </w:r>
      </w:ins>
    </w:p>
    <w:p w:rsidR="00B45821" w:rsidRDefault="00B45821" w:rsidP="00B45821">
      <w:pPr>
        <w:pStyle w:val="ListParagraph"/>
        <w:ind w:left="1440"/>
        <w:rPr>
          <w:ins w:id="363" w:author="orlovaA" w:date="2016-03-16T15:51:00Z"/>
        </w:rPr>
      </w:pPr>
      <w:proofErr w:type="gramStart"/>
      <w:ins w:id="364" w:author="orlovaA" w:date="2016-03-16T15:51:00Z">
        <w:r>
          <w:t>*  To</w:t>
        </w:r>
        <w:proofErr w:type="gramEnd"/>
        <w:r>
          <w:t xml:space="preserve"> be based on Federal, State, and Local laws and regulations.  </w:t>
        </w:r>
        <w:proofErr w:type="gramStart"/>
        <w:r>
          <w:t>Accreditation standards.</w:t>
        </w:r>
        <w:proofErr w:type="gramEnd"/>
        <w:r>
          <w:t xml:space="preserve">  Professional Society guidelines;</w:t>
        </w:r>
      </w:ins>
    </w:p>
    <w:p w:rsidR="00B45821" w:rsidRDefault="00B45821" w:rsidP="00B45821">
      <w:pPr>
        <w:pStyle w:val="ListParagraph"/>
        <w:ind w:left="1440"/>
        <w:rPr>
          <w:ins w:id="365" w:author="orlovaA" w:date="2016-03-16T15:51:00Z"/>
        </w:rPr>
      </w:pPr>
      <w:proofErr w:type="gramStart"/>
      <w:ins w:id="366" w:author="orlovaA" w:date="2016-03-16T15:51:00Z">
        <w:r>
          <w:t>*  Including</w:t>
        </w:r>
        <w:proofErr w:type="gramEnd"/>
        <w:r>
          <w:t xml:space="preserve"> Metadata to enable tracking the source of the data (who, what, when, location); and,</w:t>
        </w:r>
      </w:ins>
    </w:p>
    <w:p w:rsidR="00B45821" w:rsidRDefault="00B45821" w:rsidP="00B45821">
      <w:pPr>
        <w:pStyle w:val="ListParagraph"/>
        <w:ind w:left="1440"/>
        <w:rPr>
          <w:ins w:id="367" w:author="orlovaA" w:date="2016-03-16T15:51:00Z"/>
        </w:rPr>
      </w:pPr>
      <w:proofErr w:type="gramStart"/>
      <w:ins w:id="368" w:author="orlovaA" w:date="2016-03-16T15:51:00Z">
        <w:r>
          <w:t>*  Including</w:t>
        </w:r>
        <w:proofErr w:type="gramEnd"/>
        <w:r>
          <w:t xml:space="preserve"> legal defense needs, discovery, litigation holds, etc.</w:t>
        </w:r>
      </w:ins>
    </w:p>
    <w:p w:rsidR="00B45821" w:rsidRDefault="00B45821" w:rsidP="00B45821">
      <w:pPr>
        <w:ind w:left="480"/>
        <w:rPr>
          <w:ins w:id="369" w:author="orlovaA" w:date="2016-03-16T15:51:00Z"/>
        </w:rPr>
      </w:pPr>
      <w:ins w:id="370" w:author="orlovaA" w:date="2016-03-16T15:51:00Z">
        <w:r>
          <w:t xml:space="preserve">2.  Information life </w:t>
        </w:r>
        <w:proofErr w:type="spellStart"/>
        <w:proofErr w:type="gramStart"/>
        <w:r>
          <w:t>cycelt</w:t>
        </w:r>
        <w:proofErr w:type="spellEnd"/>
        <w:r>
          <w:t xml:space="preserve">  begins</w:t>
        </w:r>
        <w:proofErr w:type="gramEnd"/>
        <w:r>
          <w:t xml:space="preserve"> when information is created and ends when information </w:t>
        </w:r>
        <w:proofErr w:type="spellStart"/>
        <w:r>
          <w:t>isdispositioned</w:t>
        </w:r>
        <w:proofErr w:type="spellEnd"/>
        <w:r>
          <w:t xml:space="preserve">.  The goal is for organizations to manage each step in </w:t>
        </w:r>
        <w:proofErr w:type="gramStart"/>
        <w:r>
          <w:t>information  life</w:t>
        </w:r>
        <w:proofErr w:type="gramEnd"/>
        <w:r>
          <w:t xml:space="preserve"> cycle to ensure information  accessibility and readability.   Health information resides in multiple storage media and locations creating the need for information mapping.  .  Record retention schedules must:</w:t>
        </w:r>
      </w:ins>
    </w:p>
    <w:p w:rsidR="00B45821" w:rsidRDefault="00B45821" w:rsidP="00B45821">
      <w:pPr>
        <w:ind w:left="1440"/>
        <w:rPr>
          <w:ins w:id="371" w:author="orlovaA" w:date="2016-03-16T15:51:00Z"/>
        </w:rPr>
      </w:pPr>
      <w:proofErr w:type="gramStart"/>
      <w:ins w:id="372" w:author="orlovaA" w:date="2016-03-16T15:51:00Z">
        <w:r>
          <w:t>*  Ensure</w:t>
        </w:r>
        <w:proofErr w:type="gramEnd"/>
        <w:r>
          <w:t xml:space="preserve"> that patient health information is available to meet the needs of continued patient care, legal requirements, research, education and other legitimate uses;</w:t>
        </w:r>
      </w:ins>
    </w:p>
    <w:p w:rsidR="00B45821" w:rsidRDefault="00B45821" w:rsidP="00B45821">
      <w:pPr>
        <w:ind w:left="1440"/>
        <w:rPr>
          <w:ins w:id="373" w:author="orlovaA" w:date="2016-03-16T15:51:00Z"/>
        </w:rPr>
      </w:pPr>
      <w:ins w:id="374" w:author="orlovaA" w:date="2016-03-16T15:51:00Z">
        <w:r>
          <w:t xml:space="preserve">*  Include guidelines that specify what information is kept, and the storage medium on </w:t>
        </w:r>
        <w:commentRangeStart w:id="375"/>
        <w:r>
          <w:t>which</w:t>
        </w:r>
        <w:commentRangeEnd w:id="375"/>
        <w:r>
          <w:rPr>
            <w:rStyle w:val="CommentReference"/>
          </w:rPr>
          <w:commentReference w:id="375"/>
        </w:r>
        <w:r>
          <w:t xml:space="preserve"> it will be maintained (e.g. paper, microfilm, optical disc, magnetic tape); and,</w:t>
        </w:r>
      </w:ins>
    </w:p>
    <w:p w:rsidR="00B45821" w:rsidRDefault="00B45821" w:rsidP="00B45821">
      <w:pPr>
        <w:ind w:left="1440"/>
        <w:rPr>
          <w:ins w:id="376" w:author="orlovaA" w:date="2016-03-16T15:51:00Z"/>
        </w:rPr>
      </w:pPr>
      <w:proofErr w:type="gramStart"/>
      <w:ins w:id="377" w:author="orlovaA" w:date="2016-03-16T15:51:00Z">
        <w:r>
          <w:t>*  Include</w:t>
        </w:r>
        <w:proofErr w:type="gramEnd"/>
        <w:r>
          <w:t xml:space="preserve"> clear destruction policies and procedures that include appropriate methods of destruction for each medium on which information is maintained.</w:t>
        </w:r>
      </w:ins>
    </w:p>
    <w:p w:rsidR="00B45821" w:rsidRDefault="00B45821" w:rsidP="00B45821">
      <w:pPr>
        <w:rPr>
          <w:ins w:id="378" w:author="orlovaA" w:date="2016-03-16T15:51:00Z"/>
        </w:rPr>
      </w:pPr>
      <w:ins w:id="379" w:author="orlovaA" w:date="2016-03-16T15:51:00Z">
        <w:r>
          <w:t xml:space="preserve">         3.  Federal Retention Requirements.  Examples:</w:t>
        </w:r>
      </w:ins>
    </w:p>
    <w:p w:rsidR="00B45821" w:rsidRDefault="00B45821" w:rsidP="00B45821">
      <w:pPr>
        <w:ind w:left="1440"/>
        <w:rPr>
          <w:ins w:id="380" w:author="orlovaA" w:date="2016-03-16T15:51:00Z"/>
        </w:rPr>
      </w:pPr>
      <w:proofErr w:type="gramStart"/>
      <w:ins w:id="381" w:author="orlovaA" w:date="2016-03-16T15:51:00Z">
        <w:r>
          <w:t>*  Institutional</w:t>
        </w:r>
        <w:proofErr w:type="gramEnd"/>
        <w:r>
          <w:t xml:space="preserve"> Review Board (IRB) documentation.  (</w:t>
        </w:r>
        <w:proofErr w:type="gramStart"/>
        <w:r>
          <w:t>patient</w:t>
        </w:r>
        <w:proofErr w:type="gramEnd"/>
        <w:r>
          <w:t xml:space="preserve"> consent, investigation/study proposals, correspondence, minutes, IRB policies and procedures, patient injury, etc.);</w:t>
        </w:r>
      </w:ins>
    </w:p>
    <w:p w:rsidR="00B45821" w:rsidRDefault="00B45821" w:rsidP="00B45821">
      <w:pPr>
        <w:ind w:left="1440"/>
        <w:rPr>
          <w:ins w:id="382" w:author="orlovaA" w:date="2016-03-16T15:51:00Z"/>
        </w:rPr>
      </w:pPr>
      <w:proofErr w:type="gramStart"/>
      <w:ins w:id="383" w:author="orlovaA" w:date="2016-03-16T15:51:00Z">
        <w:r>
          <w:t>*  EMTALA</w:t>
        </w:r>
        <w:proofErr w:type="gramEnd"/>
        <w:r>
          <w:t xml:space="preserve">  ED patient care, screening exam, transfer documentation, ED log, etc.: </w:t>
        </w:r>
      </w:ins>
    </w:p>
    <w:p w:rsidR="00B45821" w:rsidRDefault="00B45821" w:rsidP="00B45821">
      <w:pPr>
        <w:ind w:left="1440"/>
        <w:rPr>
          <w:ins w:id="384" w:author="orlovaA" w:date="2016-03-16T15:51:00Z"/>
        </w:rPr>
      </w:pPr>
      <w:proofErr w:type="gramStart"/>
      <w:ins w:id="385" w:author="orlovaA" w:date="2016-03-16T15:51:00Z">
        <w:r>
          <w:t>*  Behavioral</w:t>
        </w:r>
        <w:proofErr w:type="gramEnd"/>
        <w:r>
          <w:t xml:space="preserve"> Health/Substance Abuse treatment records (42 CFR);</w:t>
        </w:r>
      </w:ins>
    </w:p>
    <w:p w:rsidR="00B45821" w:rsidRDefault="00B45821" w:rsidP="00B45821">
      <w:pPr>
        <w:ind w:left="1440"/>
        <w:rPr>
          <w:ins w:id="386" w:author="orlovaA" w:date="2016-03-16T15:51:00Z"/>
        </w:rPr>
      </w:pPr>
      <w:proofErr w:type="gramStart"/>
      <w:ins w:id="387" w:author="orlovaA" w:date="2016-03-16T15:51:00Z">
        <w:r>
          <w:t>*  Medicare</w:t>
        </w:r>
        <w:proofErr w:type="gramEnd"/>
        <w:r>
          <w:t xml:space="preserve"> Conditions of Participation record retention (for Hospitals 5 years; for Critical Access Hospitals 6 years;</w:t>
        </w:r>
      </w:ins>
    </w:p>
    <w:p w:rsidR="00B45821" w:rsidRDefault="00B45821" w:rsidP="00B45821">
      <w:pPr>
        <w:ind w:left="1440"/>
        <w:rPr>
          <w:ins w:id="388" w:author="orlovaA" w:date="2016-03-16T15:51:00Z"/>
        </w:rPr>
      </w:pPr>
      <w:proofErr w:type="gramStart"/>
      <w:ins w:id="389" w:author="orlovaA" w:date="2016-03-16T15:51:00Z">
        <w:r>
          <w:t>*  OSHA</w:t>
        </w:r>
        <w:proofErr w:type="gramEnd"/>
        <w:r>
          <w:t>.  30 years for employees exposed to toxic substances;</w:t>
        </w:r>
      </w:ins>
    </w:p>
    <w:p w:rsidR="00B45821" w:rsidRDefault="00B45821" w:rsidP="00B45821">
      <w:pPr>
        <w:ind w:left="1440"/>
        <w:rPr>
          <w:ins w:id="390" w:author="orlovaA" w:date="2016-03-16T15:51:00Z"/>
        </w:rPr>
      </w:pPr>
      <w:proofErr w:type="gramStart"/>
      <w:ins w:id="391" w:author="orlovaA" w:date="2016-03-16T15:51:00Z">
        <w:r>
          <w:t>*  HIPAA</w:t>
        </w:r>
        <w:proofErr w:type="gramEnd"/>
        <w:r>
          <w:t xml:space="preserve"> Privacy Requirements (actual/potential breach reporting, policy and procedure, staff education, etc.);</w:t>
        </w:r>
      </w:ins>
    </w:p>
    <w:p w:rsidR="00B45821" w:rsidRDefault="00B45821" w:rsidP="00B45821">
      <w:pPr>
        <w:ind w:left="1440"/>
        <w:rPr>
          <w:ins w:id="392" w:author="orlovaA" w:date="2016-03-16T15:51:00Z"/>
        </w:rPr>
      </w:pPr>
      <w:proofErr w:type="gramStart"/>
      <w:ins w:id="393" w:author="orlovaA" w:date="2016-03-16T15:51:00Z">
        <w:r>
          <w:t>*  Radioactive</w:t>
        </w:r>
        <w:proofErr w:type="gramEnd"/>
        <w:r>
          <w:t xml:space="preserve"> drug records; </w:t>
        </w:r>
      </w:ins>
    </w:p>
    <w:p w:rsidR="00B45821" w:rsidRDefault="00B45821" w:rsidP="00B45821">
      <w:pPr>
        <w:ind w:left="1440"/>
        <w:rPr>
          <w:ins w:id="394" w:author="orlovaA" w:date="2016-03-16T15:51:00Z"/>
        </w:rPr>
      </w:pPr>
      <w:proofErr w:type="gramStart"/>
      <w:ins w:id="395" w:author="orlovaA" w:date="2016-03-16T15:51:00Z">
        <w:r>
          <w:t>*  Higher</w:t>
        </w:r>
        <w:proofErr w:type="gramEnd"/>
        <w:r>
          <w:t xml:space="preserve"> Education Act of 1965 (20 USC Sec. 1232g); and,</w:t>
        </w:r>
      </w:ins>
    </w:p>
    <w:p w:rsidR="00B45821" w:rsidRDefault="00B45821" w:rsidP="00B45821">
      <w:pPr>
        <w:ind w:left="1440"/>
        <w:rPr>
          <w:ins w:id="396" w:author="orlovaA" w:date="2016-03-16T15:51:00Z"/>
        </w:rPr>
      </w:pPr>
      <w:proofErr w:type="gramStart"/>
      <w:ins w:id="397" w:author="orlovaA" w:date="2016-03-16T15:51:00Z">
        <w:r>
          <w:t>*  Others</w:t>
        </w:r>
        <w:proofErr w:type="gramEnd"/>
        <w:r>
          <w:t>.</w:t>
        </w:r>
      </w:ins>
    </w:p>
    <w:p w:rsidR="00B45821" w:rsidRDefault="00B45821" w:rsidP="00B45821">
      <w:pPr>
        <w:ind w:left="1440"/>
        <w:rPr>
          <w:ins w:id="398" w:author="orlovaA" w:date="2016-03-16T15:51:00Z"/>
        </w:rPr>
      </w:pPr>
      <w:ins w:id="399" w:author="orlovaA" w:date="2016-03-16T15:51:00Z">
        <w:r>
          <w:t>CFRs</w:t>
        </w:r>
      </w:ins>
    </w:p>
    <w:p w:rsidR="00B45821" w:rsidRDefault="00B45821" w:rsidP="00B45821">
      <w:pPr>
        <w:ind w:left="1440"/>
        <w:rPr>
          <w:ins w:id="400" w:author="orlovaA" w:date="2016-03-16T15:51:00Z"/>
        </w:rPr>
      </w:pPr>
      <w:ins w:id="401" w:author="orlovaA" w:date="2016-03-16T15:51:00Z">
        <w:r>
          <w:t>State laws and statutes</w:t>
        </w:r>
      </w:ins>
    </w:p>
    <w:p w:rsidR="00B45821" w:rsidRDefault="00B45821" w:rsidP="00B45821">
      <w:pPr>
        <w:ind w:left="1440"/>
        <w:rPr>
          <w:ins w:id="402" w:author="orlovaA" w:date="2016-03-16T15:51:00Z"/>
        </w:rPr>
      </w:pPr>
      <w:ins w:id="403" w:author="orlovaA" w:date="2016-03-16T15:51:00Z">
        <w:r>
          <w:t>Professional organizations (e.g., CLIA)</w:t>
        </w:r>
      </w:ins>
    </w:p>
    <w:p w:rsidR="00B45821" w:rsidRDefault="00B45821" w:rsidP="00B45821">
      <w:pPr>
        <w:ind w:left="1440"/>
        <w:rPr>
          <w:ins w:id="404" w:author="orlovaA" w:date="2016-03-16T15:51:00Z"/>
        </w:rPr>
      </w:pPr>
    </w:p>
    <w:p w:rsidR="00B45821" w:rsidRDefault="00B45821" w:rsidP="00B45821">
      <w:pPr>
        <w:ind w:left="1440"/>
        <w:rPr>
          <w:ins w:id="405" w:author="orlovaA" w:date="2016-03-16T15:51:00Z"/>
        </w:rPr>
      </w:pPr>
    </w:p>
    <w:p w:rsidR="00B45821" w:rsidRDefault="00B45821" w:rsidP="00B45821">
      <w:pPr>
        <w:ind w:left="1440"/>
        <w:rPr>
          <w:ins w:id="406" w:author="orlovaA" w:date="2016-03-16T15:51:00Z"/>
        </w:rPr>
      </w:pPr>
      <w:ins w:id="407" w:author="orlovaA" w:date="2016-03-16T15:51:00Z">
        <w:r>
          <w:t>4.  State and Local Retention Requirements:</w:t>
        </w:r>
      </w:ins>
    </w:p>
    <w:p w:rsidR="00B45821" w:rsidRDefault="00B45821" w:rsidP="00B45821">
      <w:pPr>
        <w:ind w:left="2160"/>
        <w:rPr>
          <w:ins w:id="408" w:author="orlovaA" w:date="2016-03-16T15:51:00Z"/>
        </w:rPr>
      </w:pPr>
      <w:proofErr w:type="gramStart"/>
      <w:ins w:id="409" w:author="orlovaA" w:date="2016-03-16T15:51:00Z">
        <w:r>
          <w:t>a.  Organizations</w:t>
        </w:r>
        <w:proofErr w:type="gramEnd"/>
        <w:r>
          <w:t xml:space="preserve"> with multi-state locations must carefully research the statutes and regulations for each state.  When state requirements differ, there are at least two options:</w:t>
        </w:r>
      </w:ins>
    </w:p>
    <w:p w:rsidR="00B45821" w:rsidRDefault="00B45821" w:rsidP="00B45821">
      <w:pPr>
        <w:ind w:left="2880"/>
        <w:rPr>
          <w:ins w:id="410" w:author="orlovaA" w:date="2016-03-16T15:51:00Z"/>
        </w:rPr>
      </w:pPr>
      <w:proofErr w:type="gramStart"/>
      <w:ins w:id="411" w:author="orlovaA" w:date="2016-03-16T15:51:00Z">
        <w:r>
          <w:lastRenderedPageBreak/>
          <w:t>*  Utilize</w:t>
        </w:r>
        <w:proofErr w:type="gramEnd"/>
        <w:r>
          <w:t xml:space="preserve"> the longest retention requirements among the various states; or,</w:t>
        </w:r>
      </w:ins>
    </w:p>
    <w:p w:rsidR="00B45821" w:rsidRDefault="00B45821" w:rsidP="00B45821">
      <w:pPr>
        <w:ind w:left="2880"/>
        <w:rPr>
          <w:ins w:id="412" w:author="orlovaA" w:date="2016-03-16T15:51:00Z"/>
        </w:rPr>
      </w:pPr>
      <w:proofErr w:type="gramStart"/>
      <w:ins w:id="413" w:author="orlovaA" w:date="2016-03-16T15:51:00Z">
        <w:r>
          <w:t>*  Where</w:t>
        </w:r>
        <w:proofErr w:type="gramEnd"/>
        <w:r>
          <w:t xml:space="preserve"> requirements are substantially dissimilar, a retention “grid” will need to be constructed to specifically set forth each state’s requirements discreetly.  The computer will need to be programmed to utilize the requirements of the state where the facility that created the record is located. </w:t>
        </w:r>
      </w:ins>
    </w:p>
    <w:p w:rsidR="00B45821" w:rsidRDefault="00B45821" w:rsidP="00B45821">
      <w:pPr>
        <w:ind w:left="2160"/>
        <w:rPr>
          <w:ins w:id="414" w:author="orlovaA" w:date="2016-03-16T15:51:00Z"/>
        </w:rPr>
      </w:pPr>
      <w:proofErr w:type="gramStart"/>
      <w:ins w:id="415" w:author="orlovaA" w:date="2016-03-16T15:51:00Z">
        <w:r>
          <w:t>b.  The</w:t>
        </w:r>
        <w:proofErr w:type="gramEnd"/>
        <w:r>
          <w:t xml:space="preserve"> clinical record retention requirements for records of adults, minors, and deceased patients will often be different.  Also, many states have statutes that “toll” (or delay) the statute of limitation for delayed discovery of negligence, fraud, etc.  Example retention periods:</w:t>
        </w:r>
      </w:ins>
    </w:p>
    <w:p w:rsidR="00B45821" w:rsidRDefault="00B45821" w:rsidP="00B45821">
      <w:pPr>
        <w:ind w:left="2160"/>
        <w:rPr>
          <w:ins w:id="416" w:author="orlovaA" w:date="2016-03-16T15:51:00Z"/>
        </w:rPr>
      </w:pPr>
      <w:ins w:id="417" w:author="orlovaA" w:date="2016-03-16T15:51:00Z">
        <w:r>
          <w:tab/>
        </w:r>
        <w:proofErr w:type="gramStart"/>
        <w:r>
          <w:t>*  Adult</w:t>
        </w:r>
        <w:proofErr w:type="gramEnd"/>
        <w:r>
          <w:t xml:space="preserve"> patients.  7 years;</w:t>
        </w:r>
      </w:ins>
    </w:p>
    <w:p w:rsidR="00B45821" w:rsidRDefault="00B45821" w:rsidP="00B45821">
      <w:pPr>
        <w:ind w:left="2880"/>
        <w:rPr>
          <w:ins w:id="418" w:author="orlovaA" w:date="2016-03-16T15:51:00Z"/>
        </w:rPr>
      </w:pPr>
      <w:proofErr w:type="gramStart"/>
      <w:ins w:id="419" w:author="orlovaA" w:date="2016-03-16T15:51:00Z">
        <w:r>
          <w:t>*  Minor</w:t>
        </w:r>
        <w:proofErr w:type="gramEnd"/>
        <w:r>
          <w:t xml:space="preserve"> patients.  Age of Majority (18 or 21 years), plus the length of the statute </w:t>
        </w:r>
        <w:proofErr w:type="spellStart"/>
        <w:r>
          <w:t>on</w:t>
        </w:r>
        <w:proofErr w:type="spellEnd"/>
        <w:r>
          <w:t xml:space="preserve"> limitations; and,</w:t>
        </w:r>
      </w:ins>
    </w:p>
    <w:p w:rsidR="00B45821" w:rsidRDefault="00B45821" w:rsidP="00B45821">
      <w:pPr>
        <w:ind w:left="2880"/>
        <w:rPr>
          <w:ins w:id="420" w:author="orlovaA" w:date="2016-03-16T15:51:00Z"/>
        </w:rPr>
      </w:pPr>
      <w:proofErr w:type="gramStart"/>
      <w:ins w:id="421" w:author="orlovaA" w:date="2016-03-16T15:51:00Z">
        <w:r>
          <w:t>*  Deceased</w:t>
        </w:r>
        <w:proofErr w:type="gramEnd"/>
        <w:r>
          <w:t xml:space="preserve"> patients.  5 years after death. </w:t>
        </w:r>
      </w:ins>
    </w:p>
    <w:p w:rsidR="00B45821" w:rsidRDefault="00B45821" w:rsidP="00B45821">
      <w:pPr>
        <w:ind w:left="1440" w:firstLine="60"/>
        <w:rPr>
          <w:ins w:id="422" w:author="orlovaA" w:date="2016-03-16T15:51:00Z"/>
        </w:rPr>
      </w:pPr>
      <w:ins w:id="423" w:author="orlovaA" w:date="2016-03-16T15:51:00Z">
        <w:r>
          <w:t xml:space="preserve">Certain types of records may need to be retained “permanently”.  </w:t>
        </w:r>
        <w:commentRangeStart w:id="424"/>
        <w:r>
          <w:t>Examples</w:t>
        </w:r>
        <w:commentRangeEnd w:id="424"/>
        <w:r>
          <w:rPr>
            <w:rStyle w:val="CommentReference"/>
          </w:rPr>
          <w:commentReference w:id="424"/>
        </w:r>
        <w:r>
          <w:t>:</w:t>
        </w:r>
      </w:ins>
    </w:p>
    <w:p w:rsidR="00B45821" w:rsidRDefault="00B45821" w:rsidP="00B45821">
      <w:pPr>
        <w:ind w:left="2160"/>
        <w:rPr>
          <w:ins w:id="425" w:author="orlovaA" w:date="2016-03-16T15:51:00Z"/>
        </w:rPr>
      </w:pPr>
      <w:proofErr w:type="gramStart"/>
      <w:ins w:id="426" w:author="orlovaA" w:date="2016-03-16T15:51:00Z">
        <w:r>
          <w:t>*  Institutional</w:t>
        </w:r>
        <w:proofErr w:type="gramEnd"/>
        <w:r>
          <w:t xml:space="preserve"> Review Board.  (Minutes, policies, consents, etc.);</w:t>
        </w:r>
      </w:ins>
    </w:p>
    <w:p w:rsidR="00B45821" w:rsidRDefault="00B45821" w:rsidP="00B45821">
      <w:pPr>
        <w:ind w:left="2160"/>
        <w:rPr>
          <w:ins w:id="427" w:author="orlovaA" w:date="2016-03-16T15:51:00Z"/>
        </w:rPr>
      </w:pPr>
      <w:proofErr w:type="gramStart"/>
      <w:ins w:id="428" w:author="orlovaA" w:date="2016-03-16T15:51:00Z">
        <w:r>
          <w:t>*  Inpatient</w:t>
        </w:r>
        <w:proofErr w:type="gramEnd"/>
        <w:r>
          <w:t xml:space="preserve"> Admission Log;</w:t>
        </w:r>
      </w:ins>
    </w:p>
    <w:p w:rsidR="00B45821" w:rsidRDefault="00B45821" w:rsidP="00B45821">
      <w:pPr>
        <w:ind w:left="2160"/>
        <w:rPr>
          <w:ins w:id="429" w:author="orlovaA" w:date="2016-03-16T15:51:00Z"/>
        </w:rPr>
      </w:pPr>
      <w:proofErr w:type="gramStart"/>
      <w:ins w:id="430" w:author="orlovaA" w:date="2016-03-16T15:51:00Z">
        <w:r>
          <w:t>*  Birth</w:t>
        </w:r>
        <w:proofErr w:type="gramEnd"/>
        <w:r>
          <w:t xml:space="preserve"> Certificates and Logs;</w:t>
        </w:r>
      </w:ins>
    </w:p>
    <w:p w:rsidR="00B45821" w:rsidRDefault="00B45821" w:rsidP="00B45821">
      <w:pPr>
        <w:ind w:left="2160"/>
        <w:rPr>
          <w:ins w:id="431" w:author="orlovaA" w:date="2016-03-16T15:51:00Z"/>
        </w:rPr>
      </w:pPr>
      <w:proofErr w:type="gramStart"/>
      <w:ins w:id="432" w:author="orlovaA" w:date="2016-03-16T15:51:00Z">
        <w:r>
          <w:t>*  Death</w:t>
        </w:r>
        <w:proofErr w:type="gramEnd"/>
        <w:r>
          <w:t xml:space="preserve"> Certificates and Logs;</w:t>
        </w:r>
      </w:ins>
    </w:p>
    <w:p w:rsidR="00B45821" w:rsidRDefault="00B45821" w:rsidP="00B45821">
      <w:pPr>
        <w:ind w:left="2160"/>
        <w:rPr>
          <w:ins w:id="433" w:author="orlovaA" w:date="2016-03-16T15:51:00Z"/>
        </w:rPr>
      </w:pPr>
      <w:proofErr w:type="gramStart"/>
      <w:ins w:id="434" w:author="orlovaA" w:date="2016-03-16T15:51:00Z">
        <w:r>
          <w:t>*  Discharge</w:t>
        </w:r>
        <w:proofErr w:type="gramEnd"/>
        <w:r>
          <w:t xml:space="preserve"> from the OR and Log;</w:t>
        </w:r>
      </w:ins>
    </w:p>
    <w:p w:rsidR="00B45821" w:rsidRDefault="00B45821" w:rsidP="00B45821">
      <w:pPr>
        <w:ind w:left="2160"/>
        <w:rPr>
          <w:ins w:id="435" w:author="orlovaA" w:date="2016-03-16T15:51:00Z"/>
        </w:rPr>
      </w:pPr>
      <w:proofErr w:type="gramStart"/>
      <w:ins w:id="436" w:author="orlovaA" w:date="2016-03-16T15:51:00Z">
        <w:r>
          <w:t>*  Index</w:t>
        </w:r>
        <w:proofErr w:type="gramEnd"/>
        <w:r>
          <w:t xml:space="preserve"> to Patient Records; and. </w:t>
        </w:r>
      </w:ins>
    </w:p>
    <w:p w:rsidR="00B45821" w:rsidRDefault="00B45821" w:rsidP="00B45821">
      <w:pPr>
        <w:ind w:left="2160"/>
        <w:rPr>
          <w:ins w:id="437" w:author="orlovaA" w:date="2016-03-16T15:51:00Z"/>
        </w:rPr>
      </w:pPr>
      <w:proofErr w:type="gramStart"/>
      <w:ins w:id="438" w:author="orlovaA" w:date="2016-03-16T15:51:00Z">
        <w:r>
          <w:t>*  Tumor</w:t>
        </w:r>
        <w:proofErr w:type="gramEnd"/>
        <w:r>
          <w:t xml:space="preserve"> Registry.</w:t>
        </w:r>
      </w:ins>
    </w:p>
    <w:p w:rsidR="00B45821" w:rsidRDefault="00B45821" w:rsidP="00B45821">
      <w:pPr>
        <w:rPr>
          <w:ins w:id="439" w:author="orlovaA" w:date="2016-03-16T15:51:00Z"/>
        </w:rPr>
      </w:pPr>
      <w:ins w:id="440" w:author="orlovaA" w:date="2016-03-16T15:51:00Z">
        <w:r>
          <w:t xml:space="preserve">                            State Record Retention Requirements may include:</w:t>
        </w:r>
      </w:ins>
    </w:p>
    <w:p w:rsidR="00B45821" w:rsidRDefault="00B45821" w:rsidP="00B45821">
      <w:pPr>
        <w:rPr>
          <w:ins w:id="441" w:author="orlovaA" w:date="2016-03-16T15:51:00Z"/>
        </w:rPr>
      </w:pPr>
      <w:ins w:id="442" w:author="orlovaA" w:date="2016-03-16T15:51:00Z">
        <w:r>
          <w:tab/>
        </w:r>
        <w:r>
          <w:tab/>
        </w:r>
        <w:r>
          <w:tab/>
        </w:r>
        <w:proofErr w:type="gramStart"/>
        <w:r>
          <w:t>*  Sexually</w:t>
        </w:r>
        <w:proofErr w:type="gramEnd"/>
        <w:r>
          <w:t xml:space="preserve"> transmitted diseases;</w:t>
        </w:r>
      </w:ins>
    </w:p>
    <w:p w:rsidR="00B45821" w:rsidRDefault="00B45821" w:rsidP="00B45821">
      <w:pPr>
        <w:rPr>
          <w:ins w:id="443" w:author="orlovaA" w:date="2016-03-16T15:51:00Z"/>
        </w:rPr>
      </w:pPr>
      <w:ins w:id="444" w:author="orlovaA" w:date="2016-03-16T15:51:00Z">
        <w:r>
          <w:tab/>
        </w:r>
        <w:r>
          <w:tab/>
        </w:r>
        <w:r>
          <w:tab/>
        </w:r>
        <w:proofErr w:type="gramStart"/>
        <w:r>
          <w:t>*  Child</w:t>
        </w:r>
        <w:proofErr w:type="gramEnd"/>
        <w:r>
          <w:t>/Vulnerable Adult Abuse;</w:t>
        </w:r>
      </w:ins>
    </w:p>
    <w:p w:rsidR="00B45821" w:rsidRDefault="00B45821" w:rsidP="00B45821">
      <w:pPr>
        <w:rPr>
          <w:ins w:id="445" w:author="orlovaA" w:date="2016-03-16T15:51:00Z"/>
        </w:rPr>
      </w:pPr>
      <w:ins w:id="446" w:author="orlovaA" w:date="2016-03-16T15:51:00Z">
        <w:r>
          <w:tab/>
        </w:r>
        <w:r>
          <w:tab/>
        </w:r>
        <w:r>
          <w:tab/>
        </w:r>
        <w:proofErr w:type="gramStart"/>
        <w:r>
          <w:t>*  Communicable</w:t>
        </w:r>
        <w:proofErr w:type="gramEnd"/>
        <w:r>
          <w:t xml:space="preserve"> Diseases;</w:t>
        </w:r>
      </w:ins>
    </w:p>
    <w:p w:rsidR="00B45821" w:rsidRDefault="00B45821" w:rsidP="00B45821">
      <w:pPr>
        <w:ind w:left="2160"/>
        <w:rPr>
          <w:ins w:id="447" w:author="orlovaA" w:date="2016-03-16T15:51:00Z"/>
        </w:rPr>
      </w:pPr>
      <w:ins w:id="448" w:author="orlovaA" w:date="2016-03-16T15:51:00Z">
        <w:r>
          <w:t xml:space="preserve">*Radiation Exposure Monitoring (OSHA and </w:t>
        </w:r>
        <w:proofErr w:type="gramStart"/>
        <w:r>
          <w:t>State  Counterpart</w:t>
        </w:r>
        <w:proofErr w:type="gramEnd"/>
        <w:r>
          <w:t>);</w:t>
        </w:r>
      </w:ins>
    </w:p>
    <w:p w:rsidR="00B45821" w:rsidRDefault="00B45821" w:rsidP="00B45821">
      <w:pPr>
        <w:rPr>
          <w:ins w:id="449" w:author="orlovaA" w:date="2016-03-16T15:51:00Z"/>
        </w:rPr>
      </w:pPr>
      <w:ins w:id="450" w:author="orlovaA" w:date="2016-03-16T15:51:00Z">
        <w:r>
          <w:tab/>
        </w:r>
        <w:r>
          <w:tab/>
        </w:r>
        <w:r>
          <w:tab/>
        </w:r>
        <w:proofErr w:type="gramStart"/>
        <w:r>
          <w:t>*  Blood</w:t>
        </w:r>
        <w:proofErr w:type="gramEnd"/>
        <w:r>
          <w:t xml:space="preserve"> Bank/Transfusions;</w:t>
        </w:r>
      </w:ins>
    </w:p>
    <w:p w:rsidR="00B45821" w:rsidRDefault="00B45821" w:rsidP="00B45821">
      <w:pPr>
        <w:rPr>
          <w:ins w:id="451" w:author="orlovaA" w:date="2016-03-16T15:51:00Z"/>
        </w:rPr>
      </w:pPr>
      <w:ins w:id="452" w:author="orlovaA" w:date="2016-03-16T15:51:00Z">
        <w:r>
          <w:tab/>
        </w:r>
        <w:r>
          <w:tab/>
        </w:r>
        <w:r>
          <w:tab/>
        </w:r>
        <w:proofErr w:type="gramStart"/>
        <w:r>
          <w:t>*  Medical</w:t>
        </w:r>
        <w:proofErr w:type="gramEnd"/>
        <w:r>
          <w:t xml:space="preserve"> Staff/Nursing CME Records;</w:t>
        </w:r>
      </w:ins>
    </w:p>
    <w:p w:rsidR="00B45821" w:rsidRDefault="00B45821" w:rsidP="00B45821">
      <w:pPr>
        <w:rPr>
          <w:ins w:id="453" w:author="orlovaA" w:date="2016-03-16T15:51:00Z"/>
        </w:rPr>
      </w:pPr>
      <w:ins w:id="454" w:author="orlovaA" w:date="2016-03-16T15:51:00Z">
        <w:r>
          <w:tab/>
        </w:r>
        <w:r>
          <w:tab/>
        </w:r>
        <w:r>
          <w:tab/>
        </w:r>
        <w:proofErr w:type="gramStart"/>
        <w:r>
          <w:t>*  Professional</w:t>
        </w:r>
        <w:proofErr w:type="gramEnd"/>
        <w:r>
          <w:t xml:space="preserve"> Licensing/Credentialing Records;</w:t>
        </w:r>
      </w:ins>
    </w:p>
    <w:p w:rsidR="00B45821" w:rsidRDefault="00B45821" w:rsidP="00B45821">
      <w:pPr>
        <w:rPr>
          <w:ins w:id="455" w:author="orlovaA" w:date="2016-03-16T15:51:00Z"/>
        </w:rPr>
      </w:pPr>
      <w:ins w:id="456" w:author="orlovaA" w:date="2016-03-16T15:51:00Z">
        <w:r>
          <w:tab/>
        </w:r>
        <w:r>
          <w:tab/>
        </w:r>
        <w:r>
          <w:tab/>
        </w:r>
        <w:proofErr w:type="gramStart"/>
        <w:r>
          <w:t>*  Gunshot</w:t>
        </w:r>
        <w:proofErr w:type="gramEnd"/>
        <w:r>
          <w:t>/Stab Wound Care.</w:t>
        </w:r>
      </w:ins>
    </w:p>
    <w:p w:rsidR="00B45821" w:rsidRDefault="00B45821" w:rsidP="00B45821">
      <w:pPr>
        <w:rPr>
          <w:ins w:id="457" w:author="orlovaA" w:date="2016-03-16T15:51:00Z"/>
        </w:rPr>
      </w:pPr>
      <w:ins w:id="458" w:author="orlovaA" w:date="2016-03-16T15:51:00Z">
        <w:r>
          <w:t xml:space="preserve">                 </w:t>
        </w:r>
      </w:ins>
    </w:p>
    <w:p w:rsidR="00B45821" w:rsidRDefault="00B45821" w:rsidP="00B45821">
      <w:pPr>
        <w:rPr>
          <w:ins w:id="459" w:author="orlovaA" w:date="2016-03-16T15:51:00Z"/>
        </w:rPr>
      </w:pPr>
    </w:p>
    <w:p w:rsidR="00B45821" w:rsidRDefault="00B45821" w:rsidP="00B45821">
      <w:pPr>
        <w:rPr>
          <w:ins w:id="460" w:author="orlovaA" w:date="2016-03-16T15:51:00Z"/>
        </w:rPr>
      </w:pPr>
      <w:ins w:id="461" w:author="orlovaA" w:date="2016-03-16T15:51:00Z">
        <w:r>
          <w:t xml:space="preserve">    5.  Accreditation Record Retention Requirements:  Joint Commission/NCQA, etc.</w:t>
        </w:r>
      </w:ins>
    </w:p>
    <w:p w:rsidR="00B45821" w:rsidRDefault="00B45821" w:rsidP="00B45821">
      <w:pPr>
        <w:rPr>
          <w:ins w:id="462" w:author="orlovaA" w:date="2016-03-16T15:51:00Z"/>
        </w:rPr>
      </w:pPr>
    </w:p>
    <w:p w:rsidR="00B45821" w:rsidRDefault="00B45821" w:rsidP="00B45821">
      <w:pPr>
        <w:rPr>
          <w:ins w:id="463" w:author="orlovaA" w:date="2016-03-16T15:51:00Z"/>
        </w:rPr>
      </w:pPr>
      <w:ins w:id="464" w:author="orlovaA" w:date="2016-03-16T15:51:00Z">
        <w:r>
          <w:t xml:space="preserve">   6.  Litigation holds, potential claims, investigations.  Records involved in any open investigation, audit, or pending/potential litigation must not be destroyed until the matter has been formally closed and the statute of limitation expires.</w:t>
        </w:r>
      </w:ins>
    </w:p>
    <w:p w:rsidR="00B45821" w:rsidRDefault="00B45821" w:rsidP="00B45821">
      <w:pPr>
        <w:rPr>
          <w:ins w:id="465" w:author="orlovaA" w:date="2016-03-16T15:51:00Z"/>
        </w:rPr>
      </w:pPr>
      <w:ins w:id="466" w:author="orlovaA" w:date="2016-03-16T15:51:00Z">
        <w:r>
          <w:t xml:space="preserve">  7.  Destruction.  State laws may require an abstract of Destroyed Patient Care Information, and specification of which method of destruction was utilized (which must provide no possibility of reconstruction of the information).  The abstract should state that the records were destroyed in the “normal course of business” pursuant to the Record Retention Policy.  Also, it must bear the signatures of those individuals supervising and witnessing the destruction.  Business Associates Agreements must be utilized if outsourcing the destruction </w:t>
        </w:r>
      </w:ins>
    </w:p>
    <w:p w:rsidR="00B45821" w:rsidRPr="00E6659B" w:rsidRDefault="00B45821" w:rsidP="00B45821">
      <w:pPr>
        <w:pStyle w:val="TableTitle"/>
        <w:spacing w:before="0" w:after="0"/>
        <w:rPr>
          <w:ins w:id="467" w:author="orlovaA" w:date="2016-03-16T15:51:00Z"/>
          <w:rFonts w:asciiTheme="minorHAnsi" w:hAnsiTheme="minorHAnsi"/>
          <w:b w:val="0"/>
        </w:rPr>
      </w:pPr>
    </w:p>
    <w:p w:rsidR="00B45821" w:rsidRPr="00E6659B" w:rsidRDefault="00B45821" w:rsidP="00B45821">
      <w:pPr>
        <w:pStyle w:val="BodyText"/>
        <w:spacing w:before="0"/>
        <w:rPr>
          <w:ins w:id="468" w:author="orlovaA" w:date="2016-03-16T15:51:00Z"/>
          <w:b/>
        </w:rPr>
      </w:pPr>
    </w:p>
    <w:p w:rsidR="00051BD4" w:rsidDel="00B45821" w:rsidRDefault="00051BD4" w:rsidP="00B45821">
      <w:pPr>
        <w:rPr>
          <w:del w:id="469" w:author="orlovaA" w:date="2016-03-16T15:51:00Z"/>
        </w:rPr>
      </w:pPr>
      <w:del w:id="470" w:author="orlovaA" w:date="2016-03-16T15:51:00Z">
        <w:r w:rsidDel="00B45821">
          <w:delText>HEALTH INFORMATION RETENTION  (Specification #7)</w:delText>
        </w:r>
      </w:del>
    </w:p>
    <w:p w:rsidR="00051BD4" w:rsidDel="00B45821" w:rsidRDefault="00051BD4" w:rsidP="00B45821">
      <w:pPr>
        <w:rPr>
          <w:del w:id="471" w:author="orlovaA" w:date="2016-03-16T15:51:00Z"/>
        </w:rPr>
      </w:pPr>
    </w:p>
    <w:p w:rsidR="00051BD4" w:rsidDel="00B45821" w:rsidRDefault="00051BD4" w:rsidP="00B45821">
      <w:pPr>
        <w:rPr>
          <w:del w:id="472" w:author="orlovaA" w:date="2016-03-16T15:51:00Z"/>
        </w:rPr>
      </w:pPr>
      <w:del w:id="473" w:author="orlovaA" w:date="2016-03-16T15:51:00Z">
        <w:r w:rsidDel="00B45821">
          <w:delText>Definition of “Use Case”.  A concise scenario that maps standards for what functions the computer can perform to aid Specification #7 Health Information Retention.  Use “crisp” statements and principles to:</w:delText>
        </w:r>
      </w:del>
    </w:p>
    <w:p w:rsidR="00051BD4" w:rsidDel="00B45821" w:rsidRDefault="00051BD4" w:rsidP="00B45821">
      <w:pPr>
        <w:rPr>
          <w:del w:id="474" w:author="orlovaA" w:date="2016-03-16T15:51:00Z"/>
        </w:rPr>
      </w:pPr>
      <w:del w:id="475" w:author="orlovaA" w:date="2016-03-16T15:51:00Z">
        <w:r w:rsidDel="00B45821">
          <w:delText>*  Segment EHR clinical (and other information) to earmark appropriate retention time intervals;</w:delText>
        </w:r>
        <w:r w:rsidDel="00B45821">
          <w:tab/>
        </w:r>
      </w:del>
    </w:p>
    <w:p w:rsidR="00051BD4" w:rsidDel="00B45821" w:rsidRDefault="00051BD4" w:rsidP="00B45821">
      <w:pPr>
        <w:rPr>
          <w:del w:id="476" w:author="orlovaA" w:date="2016-03-16T15:51:00Z"/>
        </w:rPr>
      </w:pPr>
      <w:del w:id="477" w:author="orlovaA" w:date="2016-03-16T15:51:00Z">
        <w:r w:rsidDel="00B45821">
          <w:delText>*  To be based on Federal, State, and Local laws and regulations.  Accreditation standards.  Professional Society guidelines;</w:delText>
        </w:r>
      </w:del>
    </w:p>
    <w:p w:rsidR="00051BD4" w:rsidDel="00B45821" w:rsidRDefault="00051BD4" w:rsidP="00B45821">
      <w:pPr>
        <w:rPr>
          <w:del w:id="478" w:author="orlovaA" w:date="2016-03-16T15:51:00Z"/>
        </w:rPr>
      </w:pPr>
      <w:del w:id="479" w:author="orlovaA" w:date="2016-03-16T15:51:00Z">
        <w:r w:rsidDel="00B45821">
          <w:delText>*  Including Metadata to enable tracking the source of the data (who, what, when, location); and,</w:delText>
        </w:r>
      </w:del>
    </w:p>
    <w:p w:rsidR="00051BD4" w:rsidDel="00B45821" w:rsidRDefault="00051BD4" w:rsidP="00B45821">
      <w:pPr>
        <w:rPr>
          <w:del w:id="480" w:author="orlovaA" w:date="2016-03-16T15:51:00Z"/>
        </w:rPr>
      </w:pPr>
      <w:del w:id="481" w:author="orlovaA" w:date="2016-03-16T15:51:00Z">
        <w:r w:rsidDel="00B45821">
          <w:delText>*  Including legal defense needs, discovery, litigation holds, etc.</w:delText>
        </w:r>
      </w:del>
    </w:p>
    <w:p w:rsidR="00051BD4" w:rsidDel="00B45821" w:rsidRDefault="00051BD4" w:rsidP="00B45821">
      <w:pPr>
        <w:rPr>
          <w:del w:id="482" w:author="orlovaA" w:date="2016-03-16T15:51:00Z"/>
        </w:rPr>
      </w:pPr>
      <w:del w:id="483" w:author="orlovaA" w:date="2016-03-16T15:51:00Z">
        <w:r w:rsidDel="00B45821">
          <w:delText>2.  The life cycle of records management begins when information is created and ends when information is destroyed.  The goal is for organizations to manage each step in the record life cycle to ensure record availability.  Health information resides in multiple storage media and locations creating the need for a clearly defined record retention plan.  Record retention schedules must:</w:delText>
        </w:r>
      </w:del>
    </w:p>
    <w:p w:rsidR="00051BD4" w:rsidDel="00B45821" w:rsidRDefault="00051BD4" w:rsidP="00B45821">
      <w:pPr>
        <w:rPr>
          <w:del w:id="484" w:author="orlovaA" w:date="2016-03-16T15:51:00Z"/>
        </w:rPr>
      </w:pPr>
      <w:del w:id="485" w:author="orlovaA" w:date="2016-03-16T15:51:00Z">
        <w:r w:rsidDel="00B45821">
          <w:delText>*  Ensure that patient health information is available to meet the needs of continued patient care, legal requirements, research, education and other legitimate uses;</w:delText>
        </w:r>
      </w:del>
    </w:p>
    <w:p w:rsidR="00051BD4" w:rsidDel="00B45821" w:rsidRDefault="00051BD4" w:rsidP="00B45821">
      <w:pPr>
        <w:rPr>
          <w:del w:id="486" w:author="orlovaA" w:date="2016-03-16T15:51:00Z"/>
        </w:rPr>
      </w:pPr>
      <w:del w:id="487" w:author="orlovaA" w:date="2016-03-16T15:51:00Z">
        <w:r w:rsidDel="00B45821">
          <w:delText xml:space="preserve">*  Include guidelines that specify what information is kept, and the storage medium on </w:delText>
        </w:r>
        <w:commentRangeStart w:id="488"/>
        <w:r w:rsidR="005018A1" w:rsidDel="00B45821">
          <w:delText>which</w:delText>
        </w:r>
        <w:commentRangeEnd w:id="488"/>
        <w:r w:rsidR="005018A1" w:rsidDel="00B45821">
          <w:rPr>
            <w:rStyle w:val="CommentReference"/>
          </w:rPr>
          <w:commentReference w:id="488"/>
        </w:r>
        <w:r w:rsidDel="00B45821">
          <w:delText xml:space="preserve"> it will be maintained (e.g. paper, microfilm, optical disc, magnetic tape); and,</w:delText>
        </w:r>
      </w:del>
    </w:p>
    <w:p w:rsidR="00051BD4" w:rsidDel="00B45821" w:rsidRDefault="00051BD4" w:rsidP="00B45821">
      <w:pPr>
        <w:rPr>
          <w:del w:id="489" w:author="orlovaA" w:date="2016-03-16T15:51:00Z"/>
        </w:rPr>
      </w:pPr>
      <w:del w:id="490" w:author="orlovaA" w:date="2016-03-16T15:51:00Z">
        <w:r w:rsidDel="00B45821">
          <w:delText>*  Include clear destruction policies and procedures that include appropriate methods of destruction for each medium on which information is maintained.</w:delText>
        </w:r>
      </w:del>
    </w:p>
    <w:p w:rsidR="00051BD4" w:rsidDel="00B45821" w:rsidRDefault="00051BD4" w:rsidP="00B45821">
      <w:pPr>
        <w:rPr>
          <w:del w:id="491" w:author="orlovaA" w:date="2016-03-16T15:51:00Z"/>
        </w:rPr>
      </w:pPr>
      <w:del w:id="492" w:author="orlovaA" w:date="2016-03-16T15:51:00Z">
        <w:r w:rsidDel="00B45821">
          <w:delText xml:space="preserve">         3.  Federal Retention Requirements.  Examples:</w:delText>
        </w:r>
      </w:del>
    </w:p>
    <w:p w:rsidR="00051BD4" w:rsidDel="00B45821" w:rsidRDefault="00051BD4" w:rsidP="00B45821">
      <w:pPr>
        <w:rPr>
          <w:del w:id="493" w:author="orlovaA" w:date="2016-03-16T15:51:00Z"/>
        </w:rPr>
      </w:pPr>
      <w:del w:id="494" w:author="orlovaA" w:date="2016-03-16T15:51:00Z">
        <w:r w:rsidDel="00B45821">
          <w:delText>*  Institutional Review Board (IRB) documentation.  (patient consent, investigation/study proposals, correspondence, minutes, IRB policies and procedures, patient injury, etc.);</w:delText>
        </w:r>
      </w:del>
    </w:p>
    <w:p w:rsidR="00051BD4" w:rsidDel="00B45821" w:rsidRDefault="00051BD4" w:rsidP="00B45821">
      <w:pPr>
        <w:rPr>
          <w:del w:id="495" w:author="orlovaA" w:date="2016-03-16T15:51:00Z"/>
        </w:rPr>
      </w:pPr>
      <w:del w:id="496" w:author="orlovaA" w:date="2016-03-16T15:51:00Z">
        <w:r w:rsidDel="00B45821">
          <w:delText xml:space="preserve">*  EMTALA  ED patient care, screening exam, transfer documentation, ED log, etc.: </w:delText>
        </w:r>
      </w:del>
    </w:p>
    <w:p w:rsidR="00051BD4" w:rsidDel="00B45821" w:rsidRDefault="00051BD4" w:rsidP="00B45821">
      <w:pPr>
        <w:rPr>
          <w:del w:id="497" w:author="orlovaA" w:date="2016-03-16T15:51:00Z"/>
        </w:rPr>
      </w:pPr>
      <w:del w:id="498" w:author="orlovaA" w:date="2016-03-16T15:51:00Z">
        <w:r w:rsidDel="00B45821">
          <w:delText>*  Behavioral Health/Substance Abuse treatment records (42 CFR);</w:delText>
        </w:r>
      </w:del>
    </w:p>
    <w:p w:rsidR="00051BD4" w:rsidDel="00B45821" w:rsidRDefault="00051BD4" w:rsidP="00B45821">
      <w:pPr>
        <w:rPr>
          <w:del w:id="499" w:author="orlovaA" w:date="2016-03-16T15:51:00Z"/>
        </w:rPr>
      </w:pPr>
      <w:del w:id="500" w:author="orlovaA" w:date="2016-03-16T15:51:00Z">
        <w:r w:rsidDel="00B45821">
          <w:delText>*  Medicare Conditions of Participation record retention (for Hospitals 5 years; for Critical Access Hospitals 6 years;</w:delText>
        </w:r>
      </w:del>
    </w:p>
    <w:p w:rsidR="00051BD4" w:rsidDel="00B45821" w:rsidRDefault="00051BD4" w:rsidP="00B45821">
      <w:pPr>
        <w:rPr>
          <w:del w:id="501" w:author="orlovaA" w:date="2016-03-16T15:51:00Z"/>
        </w:rPr>
      </w:pPr>
      <w:del w:id="502" w:author="orlovaA" w:date="2016-03-16T15:51:00Z">
        <w:r w:rsidDel="00B45821">
          <w:delText>*  OSHA.  30 years for employees exposed to toxic substances;</w:delText>
        </w:r>
      </w:del>
    </w:p>
    <w:p w:rsidR="00051BD4" w:rsidDel="00B45821" w:rsidRDefault="00051BD4" w:rsidP="00B45821">
      <w:pPr>
        <w:rPr>
          <w:del w:id="503" w:author="orlovaA" w:date="2016-03-16T15:51:00Z"/>
        </w:rPr>
      </w:pPr>
      <w:del w:id="504" w:author="orlovaA" w:date="2016-03-16T15:51:00Z">
        <w:r w:rsidDel="00B45821">
          <w:delText>*  HIPAA Privacy Requirements (actual/potential breach reporting, policy and procedure, staff education, etc.);</w:delText>
        </w:r>
      </w:del>
    </w:p>
    <w:p w:rsidR="00051BD4" w:rsidDel="00B45821" w:rsidRDefault="00051BD4" w:rsidP="00B45821">
      <w:pPr>
        <w:rPr>
          <w:del w:id="505" w:author="orlovaA" w:date="2016-03-16T15:51:00Z"/>
        </w:rPr>
      </w:pPr>
      <w:del w:id="506" w:author="orlovaA" w:date="2016-03-16T15:51:00Z">
        <w:r w:rsidDel="00B45821">
          <w:delText xml:space="preserve">*  Radioactive drug records; </w:delText>
        </w:r>
      </w:del>
    </w:p>
    <w:p w:rsidR="00051BD4" w:rsidDel="00B45821" w:rsidRDefault="00051BD4" w:rsidP="00B45821">
      <w:pPr>
        <w:rPr>
          <w:del w:id="507" w:author="orlovaA" w:date="2016-03-16T15:51:00Z"/>
        </w:rPr>
      </w:pPr>
      <w:del w:id="508" w:author="orlovaA" w:date="2016-03-16T15:51:00Z">
        <w:r w:rsidDel="00B45821">
          <w:delText>*  Higher Education Act of 1965 (20 USC Sec. 1232g); and,</w:delText>
        </w:r>
      </w:del>
    </w:p>
    <w:p w:rsidR="00051BD4" w:rsidDel="00B45821" w:rsidRDefault="00051BD4" w:rsidP="00B45821">
      <w:pPr>
        <w:rPr>
          <w:del w:id="509" w:author="orlovaA" w:date="2016-03-16T15:51:00Z"/>
        </w:rPr>
      </w:pPr>
      <w:del w:id="510" w:author="orlovaA" w:date="2016-03-16T15:51:00Z">
        <w:r w:rsidDel="00B45821">
          <w:delText>*  Others.</w:delText>
        </w:r>
      </w:del>
    </w:p>
    <w:p w:rsidR="00051BD4" w:rsidDel="00B45821" w:rsidRDefault="00051BD4" w:rsidP="00B45821">
      <w:pPr>
        <w:rPr>
          <w:del w:id="511" w:author="orlovaA" w:date="2016-03-16T15:51:00Z"/>
        </w:rPr>
      </w:pPr>
    </w:p>
    <w:p w:rsidR="00051BD4" w:rsidDel="00B45821" w:rsidRDefault="00051BD4" w:rsidP="00B45821">
      <w:pPr>
        <w:rPr>
          <w:del w:id="512" w:author="orlovaA" w:date="2016-03-16T15:51:00Z"/>
        </w:rPr>
      </w:pPr>
      <w:del w:id="513" w:author="orlovaA" w:date="2016-03-16T15:51:00Z">
        <w:r w:rsidDel="00B45821">
          <w:delText>4.  State and Local Retention Requirements:</w:delText>
        </w:r>
      </w:del>
    </w:p>
    <w:p w:rsidR="00051BD4" w:rsidDel="00B45821" w:rsidRDefault="00051BD4" w:rsidP="00B45821">
      <w:pPr>
        <w:rPr>
          <w:del w:id="514" w:author="orlovaA" w:date="2016-03-16T15:51:00Z"/>
        </w:rPr>
      </w:pPr>
      <w:del w:id="515" w:author="orlovaA" w:date="2016-03-16T15:51:00Z">
        <w:r w:rsidDel="00B45821">
          <w:delText>a.  Organizations with multi-state locations must carefully research the statutes and regulations for each state.  When state requirements differ, there are at least two options:</w:delText>
        </w:r>
      </w:del>
    </w:p>
    <w:p w:rsidR="00051BD4" w:rsidDel="00B45821" w:rsidRDefault="00051BD4" w:rsidP="00B45821">
      <w:pPr>
        <w:rPr>
          <w:del w:id="516" w:author="orlovaA" w:date="2016-03-16T15:51:00Z"/>
        </w:rPr>
      </w:pPr>
      <w:del w:id="517" w:author="orlovaA" w:date="2016-03-16T15:51:00Z">
        <w:r w:rsidDel="00B45821">
          <w:delText>*  Utilize the longest retention requirements among the various states; or,</w:delText>
        </w:r>
      </w:del>
    </w:p>
    <w:p w:rsidR="00051BD4" w:rsidDel="00B45821" w:rsidRDefault="00051BD4" w:rsidP="00B45821">
      <w:pPr>
        <w:rPr>
          <w:del w:id="518" w:author="orlovaA" w:date="2016-03-16T15:51:00Z"/>
        </w:rPr>
      </w:pPr>
      <w:del w:id="519" w:author="orlovaA" w:date="2016-03-16T15:51:00Z">
        <w:r w:rsidDel="00B45821">
          <w:delText xml:space="preserve">*  Where requirements are substantially dissimilar, a retention “grid” will need to be constructed to specifically set forth each state’s requirements discreetly.  The computer will need to be programmed to utilize the requirements of the state where the facility that created the record is located. </w:delText>
        </w:r>
      </w:del>
    </w:p>
    <w:p w:rsidR="00051BD4" w:rsidDel="00B45821" w:rsidRDefault="00051BD4" w:rsidP="00B45821">
      <w:pPr>
        <w:rPr>
          <w:del w:id="520" w:author="orlovaA" w:date="2016-03-16T15:51:00Z"/>
        </w:rPr>
      </w:pPr>
      <w:del w:id="521" w:author="orlovaA" w:date="2016-03-16T15:51:00Z">
        <w:r w:rsidDel="00B45821">
          <w:delText>b.  The clinical record retention requirements for records of adults, minors, and deceased patients will often be different.  Also, many states have statutes that “toll” (or delay) the statute of limitation for delayed discovery of negligence, fraud, etc.  Example retention periods:</w:delText>
        </w:r>
      </w:del>
    </w:p>
    <w:p w:rsidR="00051BD4" w:rsidDel="00B45821" w:rsidRDefault="00051BD4" w:rsidP="00B45821">
      <w:pPr>
        <w:rPr>
          <w:del w:id="522" w:author="orlovaA" w:date="2016-03-16T15:51:00Z"/>
        </w:rPr>
      </w:pPr>
      <w:del w:id="523" w:author="orlovaA" w:date="2016-03-16T15:51:00Z">
        <w:r w:rsidDel="00B45821">
          <w:tab/>
          <w:delText>*  Adult patients.  7 years;</w:delText>
        </w:r>
      </w:del>
    </w:p>
    <w:p w:rsidR="00051BD4" w:rsidDel="00B45821" w:rsidRDefault="00051BD4" w:rsidP="00B45821">
      <w:pPr>
        <w:rPr>
          <w:del w:id="524" w:author="orlovaA" w:date="2016-03-16T15:51:00Z"/>
        </w:rPr>
      </w:pPr>
      <w:del w:id="525" w:author="orlovaA" w:date="2016-03-16T15:51:00Z">
        <w:r w:rsidDel="00B45821">
          <w:delText>*  Minor patients.  Age of Majority (18 or 21 years), plus the length of the statute on limitations; and,</w:delText>
        </w:r>
      </w:del>
    </w:p>
    <w:p w:rsidR="00051BD4" w:rsidDel="00B45821" w:rsidRDefault="00051BD4" w:rsidP="00B45821">
      <w:pPr>
        <w:rPr>
          <w:del w:id="526" w:author="orlovaA" w:date="2016-03-16T15:51:00Z"/>
        </w:rPr>
      </w:pPr>
      <w:del w:id="527" w:author="orlovaA" w:date="2016-03-16T15:51:00Z">
        <w:r w:rsidDel="00B45821">
          <w:delText xml:space="preserve">*  Deceased patients.  5 years after death. </w:delText>
        </w:r>
      </w:del>
    </w:p>
    <w:p w:rsidR="00051BD4" w:rsidDel="00B45821" w:rsidRDefault="00051BD4" w:rsidP="00B45821">
      <w:pPr>
        <w:rPr>
          <w:del w:id="528" w:author="orlovaA" w:date="2016-03-16T15:51:00Z"/>
        </w:rPr>
      </w:pPr>
      <w:del w:id="529" w:author="orlovaA" w:date="2016-03-16T15:51:00Z">
        <w:r w:rsidDel="00B45821">
          <w:delText xml:space="preserve">Certain types of records may need to be retained “permanently”.  </w:delText>
        </w:r>
        <w:commentRangeStart w:id="530"/>
        <w:r w:rsidR="005018A1" w:rsidDel="00B45821">
          <w:delText>Examples</w:delText>
        </w:r>
        <w:commentRangeEnd w:id="530"/>
        <w:r w:rsidR="005018A1" w:rsidDel="00B45821">
          <w:rPr>
            <w:rStyle w:val="CommentReference"/>
          </w:rPr>
          <w:commentReference w:id="530"/>
        </w:r>
        <w:r w:rsidDel="00B45821">
          <w:delText>:</w:delText>
        </w:r>
      </w:del>
    </w:p>
    <w:p w:rsidR="00051BD4" w:rsidDel="00B45821" w:rsidRDefault="00051BD4" w:rsidP="00B45821">
      <w:pPr>
        <w:rPr>
          <w:del w:id="531" w:author="orlovaA" w:date="2016-03-16T15:51:00Z"/>
        </w:rPr>
      </w:pPr>
      <w:del w:id="532" w:author="orlovaA" w:date="2016-03-16T15:51:00Z">
        <w:r w:rsidDel="00B45821">
          <w:delText>*  Institutional Review Board.  (Minutes, policies, consents, etc.);</w:delText>
        </w:r>
      </w:del>
    </w:p>
    <w:p w:rsidR="00051BD4" w:rsidDel="00B45821" w:rsidRDefault="00051BD4" w:rsidP="00B45821">
      <w:pPr>
        <w:rPr>
          <w:del w:id="533" w:author="orlovaA" w:date="2016-03-16T15:51:00Z"/>
        </w:rPr>
      </w:pPr>
      <w:del w:id="534" w:author="orlovaA" w:date="2016-03-16T15:51:00Z">
        <w:r w:rsidDel="00B45821">
          <w:delText>*  Inpatient Admission Log;</w:delText>
        </w:r>
      </w:del>
    </w:p>
    <w:p w:rsidR="00051BD4" w:rsidDel="00B45821" w:rsidRDefault="00051BD4" w:rsidP="00B45821">
      <w:pPr>
        <w:rPr>
          <w:del w:id="535" w:author="orlovaA" w:date="2016-03-16T15:51:00Z"/>
        </w:rPr>
      </w:pPr>
      <w:del w:id="536" w:author="orlovaA" w:date="2016-03-16T15:51:00Z">
        <w:r w:rsidDel="00B45821">
          <w:delText>*  Birth Certificates and Logs;</w:delText>
        </w:r>
      </w:del>
    </w:p>
    <w:p w:rsidR="00051BD4" w:rsidDel="00B45821" w:rsidRDefault="00051BD4" w:rsidP="00B45821">
      <w:pPr>
        <w:rPr>
          <w:del w:id="537" w:author="orlovaA" w:date="2016-03-16T15:51:00Z"/>
        </w:rPr>
      </w:pPr>
      <w:del w:id="538" w:author="orlovaA" w:date="2016-03-16T15:51:00Z">
        <w:r w:rsidDel="00B45821">
          <w:delText>*  Death Certificates and Logs;</w:delText>
        </w:r>
      </w:del>
    </w:p>
    <w:p w:rsidR="00051BD4" w:rsidDel="00B45821" w:rsidRDefault="00051BD4" w:rsidP="00B45821">
      <w:pPr>
        <w:rPr>
          <w:del w:id="539" w:author="orlovaA" w:date="2016-03-16T15:51:00Z"/>
        </w:rPr>
      </w:pPr>
      <w:del w:id="540" w:author="orlovaA" w:date="2016-03-16T15:51:00Z">
        <w:r w:rsidDel="00B45821">
          <w:delText>*  Discharge from the OR and Log;</w:delText>
        </w:r>
      </w:del>
    </w:p>
    <w:p w:rsidR="00051BD4" w:rsidDel="00B45821" w:rsidRDefault="00051BD4" w:rsidP="00B45821">
      <w:pPr>
        <w:rPr>
          <w:del w:id="541" w:author="orlovaA" w:date="2016-03-16T15:51:00Z"/>
        </w:rPr>
      </w:pPr>
      <w:del w:id="542" w:author="orlovaA" w:date="2016-03-16T15:51:00Z">
        <w:r w:rsidDel="00B45821">
          <w:delText xml:space="preserve">*  Index to Patient Records; and. </w:delText>
        </w:r>
      </w:del>
    </w:p>
    <w:p w:rsidR="00051BD4" w:rsidDel="00B45821" w:rsidRDefault="00051BD4" w:rsidP="00B45821">
      <w:pPr>
        <w:rPr>
          <w:del w:id="543" w:author="orlovaA" w:date="2016-03-16T15:51:00Z"/>
        </w:rPr>
      </w:pPr>
      <w:del w:id="544" w:author="orlovaA" w:date="2016-03-16T15:51:00Z">
        <w:r w:rsidDel="00B45821">
          <w:delText>*  Tumor Registry.</w:delText>
        </w:r>
      </w:del>
    </w:p>
    <w:p w:rsidR="00051BD4" w:rsidDel="00B45821" w:rsidRDefault="00051BD4" w:rsidP="00B45821">
      <w:pPr>
        <w:rPr>
          <w:del w:id="545" w:author="orlovaA" w:date="2016-03-16T15:51:00Z"/>
        </w:rPr>
      </w:pPr>
      <w:del w:id="546" w:author="orlovaA" w:date="2016-03-16T15:51:00Z">
        <w:r w:rsidDel="00B45821">
          <w:delText xml:space="preserve">                            State Record Retention Requirements may include:</w:delText>
        </w:r>
      </w:del>
    </w:p>
    <w:p w:rsidR="00051BD4" w:rsidDel="00B45821" w:rsidRDefault="00051BD4" w:rsidP="00B45821">
      <w:pPr>
        <w:rPr>
          <w:del w:id="547" w:author="orlovaA" w:date="2016-03-16T15:51:00Z"/>
        </w:rPr>
      </w:pPr>
      <w:del w:id="548" w:author="orlovaA" w:date="2016-03-16T15:51:00Z">
        <w:r w:rsidDel="00B45821">
          <w:tab/>
        </w:r>
        <w:r w:rsidDel="00B45821">
          <w:tab/>
        </w:r>
        <w:r w:rsidDel="00B45821">
          <w:tab/>
          <w:delText>*  Sexually transmitted diseases;</w:delText>
        </w:r>
      </w:del>
    </w:p>
    <w:p w:rsidR="00051BD4" w:rsidDel="00B45821" w:rsidRDefault="00051BD4" w:rsidP="00B45821">
      <w:pPr>
        <w:rPr>
          <w:del w:id="549" w:author="orlovaA" w:date="2016-03-16T15:51:00Z"/>
        </w:rPr>
      </w:pPr>
      <w:del w:id="550" w:author="orlovaA" w:date="2016-03-16T15:51:00Z">
        <w:r w:rsidDel="00B45821">
          <w:tab/>
        </w:r>
        <w:r w:rsidDel="00B45821">
          <w:tab/>
        </w:r>
        <w:r w:rsidDel="00B45821">
          <w:tab/>
          <w:delText>*  Child/Vulnerable Adult Abuse;</w:delText>
        </w:r>
      </w:del>
    </w:p>
    <w:p w:rsidR="00051BD4" w:rsidDel="00B45821" w:rsidRDefault="00051BD4" w:rsidP="00B45821">
      <w:pPr>
        <w:rPr>
          <w:del w:id="551" w:author="orlovaA" w:date="2016-03-16T15:51:00Z"/>
        </w:rPr>
      </w:pPr>
      <w:del w:id="552" w:author="orlovaA" w:date="2016-03-16T15:51:00Z">
        <w:r w:rsidDel="00B45821">
          <w:tab/>
        </w:r>
        <w:r w:rsidDel="00B45821">
          <w:tab/>
        </w:r>
        <w:r w:rsidDel="00B45821">
          <w:tab/>
          <w:delText>*  Communicable Diseases;</w:delText>
        </w:r>
      </w:del>
    </w:p>
    <w:p w:rsidR="00051BD4" w:rsidDel="00B45821" w:rsidRDefault="00051BD4" w:rsidP="00B45821">
      <w:pPr>
        <w:rPr>
          <w:del w:id="553" w:author="orlovaA" w:date="2016-03-16T15:51:00Z"/>
        </w:rPr>
      </w:pPr>
      <w:del w:id="554" w:author="orlovaA" w:date="2016-03-16T15:51:00Z">
        <w:r w:rsidDel="00B45821">
          <w:delText>*Radiation Exposure Monitoring (OSHA and State  Counterpart);</w:delText>
        </w:r>
      </w:del>
    </w:p>
    <w:p w:rsidR="00051BD4" w:rsidDel="00B45821" w:rsidRDefault="00051BD4" w:rsidP="00B45821">
      <w:pPr>
        <w:rPr>
          <w:del w:id="555" w:author="orlovaA" w:date="2016-03-16T15:51:00Z"/>
        </w:rPr>
      </w:pPr>
      <w:del w:id="556" w:author="orlovaA" w:date="2016-03-16T15:51:00Z">
        <w:r w:rsidDel="00B45821">
          <w:tab/>
        </w:r>
        <w:r w:rsidDel="00B45821">
          <w:tab/>
        </w:r>
        <w:r w:rsidDel="00B45821">
          <w:tab/>
          <w:delText>*  Blood Bank/Transfusions;</w:delText>
        </w:r>
      </w:del>
    </w:p>
    <w:p w:rsidR="00051BD4" w:rsidDel="00B45821" w:rsidRDefault="00051BD4" w:rsidP="00B45821">
      <w:pPr>
        <w:rPr>
          <w:del w:id="557" w:author="orlovaA" w:date="2016-03-16T15:51:00Z"/>
        </w:rPr>
      </w:pPr>
      <w:del w:id="558" w:author="orlovaA" w:date="2016-03-16T15:51:00Z">
        <w:r w:rsidDel="00B45821">
          <w:tab/>
        </w:r>
        <w:r w:rsidDel="00B45821">
          <w:tab/>
        </w:r>
        <w:r w:rsidDel="00B45821">
          <w:tab/>
          <w:delText>*  Medical Staff/Nursing CME Records;</w:delText>
        </w:r>
      </w:del>
    </w:p>
    <w:p w:rsidR="00051BD4" w:rsidDel="00B45821" w:rsidRDefault="00051BD4" w:rsidP="00B45821">
      <w:pPr>
        <w:rPr>
          <w:del w:id="559" w:author="orlovaA" w:date="2016-03-16T15:51:00Z"/>
        </w:rPr>
      </w:pPr>
      <w:del w:id="560" w:author="orlovaA" w:date="2016-03-16T15:51:00Z">
        <w:r w:rsidDel="00B45821">
          <w:tab/>
        </w:r>
        <w:r w:rsidDel="00B45821">
          <w:tab/>
        </w:r>
        <w:r w:rsidDel="00B45821">
          <w:tab/>
          <w:delText>*  Professional Licensing/Credentialing Records;</w:delText>
        </w:r>
      </w:del>
    </w:p>
    <w:p w:rsidR="00051BD4" w:rsidDel="00B45821" w:rsidRDefault="00051BD4" w:rsidP="00B45821">
      <w:pPr>
        <w:rPr>
          <w:del w:id="561" w:author="orlovaA" w:date="2016-03-16T15:51:00Z"/>
        </w:rPr>
      </w:pPr>
      <w:del w:id="562" w:author="orlovaA" w:date="2016-03-16T15:51:00Z">
        <w:r w:rsidDel="00B45821">
          <w:tab/>
        </w:r>
        <w:r w:rsidDel="00B45821">
          <w:tab/>
        </w:r>
        <w:r w:rsidDel="00B45821">
          <w:tab/>
          <w:delText>*  Gunshot/Stab Wound Care.</w:delText>
        </w:r>
      </w:del>
    </w:p>
    <w:p w:rsidR="00051BD4" w:rsidDel="00B45821" w:rsidRDefault="00051BD4" w:rsidP="00B45821">
      <w:pPr>
        <w:rPr>
          <w:del w:id="563" w:author="orlovaA" w:date="2016-03-16T15:51:00Z"/>
        </w:rPr>
      </w:pPr>
      <w:del w:id="564" w:author="orlovaA" w:date="2016-03-16T15:51:00Z">
        <w:r w:rsidDel="00B45821">
          <w:delText xml:space="preserve">                 </w:delText>
        </w:r>
      </w:del>
    </w:p>
    <w:p w:rsidR="00051BD4" w:rsidDel="00B45821" w:rsidRDefault="00051BD4" w:rsidP="00B45821">
      <w:pPr>
        <w:rPr>
          <w:del w:id="565" w:author="orlovaA" w:date="2016-03-16T15:51:00Z"/>
        </w:rPr>
      </w:pPr>
    </w:p>
    <w:p w:rsidR="00051BD4" w:rsidDel="00B45821" w:rsidRDefault="00051BD4" w:rsidP="00B45821">
      <w:pPr>
        <w:rPr>
          <w:del w:id="566" w:author="orlovaA" w:date="2016-03-16T15:51:00Z"/>
        </w:rPr>
      </w:pPr>
      <w:del w:id="567" w:author="orlovaA" w:date="2016-03-16T15:51:00Z">
        <w:r w:rsidDel="00B45821">
          <w:delText xml:space="preserve">    5.  Accreditation Record Retention Requirements:  Joint Commission/NCQA, etc.</w:delText>
        </w:r>
      </w:del>
    </w:p>
    <w:p w:rsidR="00051BD4" w:rsidDel="00B45821" w:rsidRDefault="00051BD4" w:rsidP="00B45821">
      <w:pPr>
        <w:rPr>
          <w:del w:id="568" w:author="orlovaA" w:date="2016-03-16T15:51:00Z"/>
        </w:rPr>
      </w:pPr>
    </w:p>
    <w:p w:rsidR="00051BD4" w:rsidDel="00B45821" w:rsidRDefault="00051BD4" w:rsidP="00B45821">
      <w:pPr>
        <w:rPr>
          <w:del w:id="569" w:author="orlovaA" w:date="2016-03-16T15:51:00Z"/>
        </w:rPr>
      </w:pPr>
      <w:del w:id="570" w:author="orlovaA" w:date="2016-03-16T15:51:00Z">
        <w:r w:rsidDel="00B45821">
          <w:delText xml:space="preserve">   6.  Litigation holds, potential claims, investigations.  Records involved in any open investigation, audit, or pending/potential litigation must not be destroyed until the matter has been formally closed and the statute of limitation expires.</w:delText>
        </w:r>
      </w:del>
    </w:p>
    <w:p w:rsidR="00051BD4" w:rsidDel="00B45821" w:rsidRDefault="00051BD4" w:rsidP="00B45821">
      <w:pPr>
        <w:rPr>
          <w:del w:id="571" w:author="orlovaA" w:date="2016-03-16T15:51:00Z"/>
        </w:rPr>
      </w:pPr>
      <w:del w:id="572" w:author="orlovaA" w:date="2016-03-16T15:51:00Z">
        <w:r w:rsidDel="00B45821">
          <w:delText xml:space="preserve">  7.  Destruction.  State laws may require an abstract of Destroyed Patient Care Information, and specification of which method of destruction was utilized (which must provide no possibility of reconstruction of the information).  The abstract should state that the records were destroyed in the “normal course of business” pursuant to the Record Retention Policy.  Also, it must bear the signatures of those individuals supervising and witnessing the destruction.  Business Associates Agreements must be utilized if outsourcing the destruction </w:delText>
        </w:r>
      </w:del>
    </w:p>
    <w:p w:rsidR="00051BD4" w:rsidRPr="00E6659B" w:rsidDel="00B45821" w:rsidRDefault="00051BD4" w:rsidP="00B45821">
      <w:pPr>
        <w:rPr>
          <w:del w:id="573" w:author="orlovaA" w:date="2016-03-16T15:51:00Z"/>
          <w:b/>
        </w:rPr>
      </w:pPr>
    </w:p>
    <w:p w:rsidR="00AF2152" w:rsidRPr="00E6659B" w:rsidRDefault="00AF2152" w:rsidP="00B45821">
      <w:pPr>
        <w:rPr>
          <w:b/>
        </w:rPr>
      </w:pPr>
    </w:p>
    <w:sectPr w:rsidR="00AF2152" w:rsidRPr="00E6659B" w:rsidSect="00B85C75">
      <w:head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7" w:author="orlovaA" w:date="2016-03-07T15:05:00Z" w:initials="o">
    <w:p w:rsidR="00B45821" w:rsidRDefault="00B45821">
      <w:pPr>
        <w:pStyle w:val="CommentText"/>
      </w:pPr>
      <w:r>
        <w:rPr>
          <w:rStyle w:val="CommentReference"/>
        </w:rPr>
        <w:annotationRef/>
      </w:r>
      <w:r>
        <w:t>Need definitions</w:t>
      </w:r>
    </w:p>
  </w:comment>
  <w:comment w:id="134" w:author="Taylor, Christine M" w:date="2016-03-16T11:44:00Z" w:initials="TCM">
    <w:p w:rsidR="00B45821" w:rsidRDefault="00B45821" w:rsidP="005018A1">
      <w:pPr>
        <w:pStyle w:val="CommentText"/>
      </w:pPr>
      <w:r>
        <w:rPr>
          <w:rStyle w:val="CommentReference"/>
        </w:rPr>
        <w:annotationRef/>
      </w:r>
      <w:r>
        <w:t>Why convert to a different format</w:t>
      </w:r>
      <w:proofErr w:type="gramStart"/>
      <w:r>
        <w:t>?.</w:t>
      </w:r>
      <w:proofErr w:type="gramEnd"/>
      <w:r>
        <w:t xml:space="preserve">  General recordkeeping principles do not really recommend this action. In general, if the information was born electronic, it needs to be maintained as electronic.    Converting to different formats generally results in the loss of significant metadata, rendering the integrity and authenticity of records questionable.   </w:t>
      </w:r>
    </w:p>
  </w:comment>
  <w:comment w:id="145" w:author="Taylor, Christine M" w:date="2016-03-16T11:43:00Z" w:initials="TCM">
    <w:p w:rsidR="00B45821" w:rsidRDefault="00B45821" w:rsidP="005018A1">
      <w:pPr>
        <w:pStyle w:val="CommentText"/>
      </w:pPr>
      <w:r>
        <w:rPr>
          <w:rStyle w:val="CommentReference"/>
        </w:rPr>
        <w:annotationRef/>
      </w:r>
      <w:r>
        <w:t xml:space="preserve">Provenance is the context of the sources and creation of a given record, and would not include circulation.  </w:t>
      </w:r>
    </w:p>
  </w:comment>
  <w:comment w:id="212" w:author="Taylor, Christine M" w:date="2016-03-16T11:46:00Z" w:initials="TCM">
    <w:p w:rsidR="00B45821" w:rsidRDefault="00B45821" w:rsidP="005018A1">
      <w:pPr>
        <w:pStyle w:val="CommentText"/>
      </w:pPr>
      <w:r>
        <w:rPr>
          <w:rStyle w:val="CommentReference"/>
        </w:rPr>
        <w:annotationRef/>
      </w:r>
      <w:r>
        <w:t xml:space="preserve">For this edit and the same edit on the previous principle, I would offer that trust is not dependent on a requestor.  </w:t>
      </w:r>
    </w:p>
  </w:comment>
  <w:comment w:id="213" w:author="Taylor, Christine M" w:date="2016-03-16T11:46:00Z" w:initials="TCM">
    <w:p w:rsidR="00B45821" w:rsidRDefault="00B45821" w:rsidP="005018A1">
      <w:pPr>
        <w:pStyle w:val="CommentText"/>
      </w:pPr>
      <w:r>
        <w:rPr>
          <w:rStyle w:val="CommentReference"/>
        </w:rPr>
        <w:annotationRef/>
      </w:r>
      <w:r>
        <w:t xml:space="preserve">I think you might consider defining the specific output, or changing the bullets to refer to </w:t>
      </w:r>
      <w:r w:rsidRPr="00B95DDD">
        <w:rPr>
          <w:i/>
        </w:rPr>
        <w:t xml:space="preserve">any </w:t>
      </w:r>
      <w:r>
        <w:t>output, not just paper.    Essentially, what do you mean by “output”?</w:t>
      </w:r>
    </w:p>
  </w:comment>
  <w:comment w:id="214" w:author="Taylor, Christine M" w:date="2016-03-16T11:47:00Z" w:initials="TCM">
    <w:p w:rsidR="00B45821" w:rsidRDefault="00B45821" w:rsidP="005018A1">
      <w:pPr>
        <w:pStyle w:val="CommentText"/>
      </w:pPr>
      <w:r>
        <w:rPr>
          <w:rStyle w:val="CommentReference"/>
        </w:rPr>
        <w:annotationRef/>
      </w:r>
      <w:r>
        <w:t>What if the “output” is electronic?  Are you just talking about paper here?  If so, I think it needs to be called out.  Output can come in various formats, not just paper!</w:t>
      </w:r>
    </w:p>
  </w:comment>
  <w:comment w:id="215" w:author="Taylor, Christine M" w:date="2016-03-16T11:47:00Z" w:initials="TCM">
    <w:p w:rsidR="00B45821" w:rsidRDefault="00B45821" w:rsidP="005018A1">
      <w:pPr>
        <w:pStyle w:val="CommentText"/>
      </w:pPr>
      <w:r>
        <w:rPr>
          <w:rStyle w:val="CommentReference"/>
        </w:rPr>
        <w:annotationRef/>
      </w:r>
      <w:r>
        <w:t xml:space="preserve">See comment directly above.  </w:t>
      </w:r>
    </w:p>
  </w:comment>
  <w:comment w:id="217" w:author="Taylor, Christine M" w:date="2016-03-16T11:48:00Z" w:initials="TCM">
    <w:p w:rsidR="00B45821" w:rsidRDefault="00B45821" w:rsidP="005018A1">
      <w:pPr>
        <w:pStyle w:val="CommentText"/>
      </w:pPr>
      <w:r>
        <w:rPr>
          <w:rStyle w:val="CommentReference"/>
        </w:rPr>
        <w:annotationRef/>
      </w:r>
      <w:r>
        <w:t>What is the difference between document and records?    Consider deleting the qualifiers.</w:t>
      </w:r>
    </w:p>
  </w:comment>
  <w:comment w:id="218" w:author="Taylor, Christine M" w:date="2016-03-16T11:49:00Z" w:initials="TCM">
    <w:p w:rsidR="00B45821" w:rsidRDefault="00B45821" w:rsidP="005018A1">
      <w:pPr>
        <w:pStyle w:val="CommentText"/>
      </w:pPr>
      <w:r>
        <w:rPr>
          <w:rStyle w:val="CommentReference"/>
        </w:rPr>
        <w:annotationRef/>
      </w:r>
      <w:r>
        <w:t>What is the difference between record and document?  Perhaps “change in information”</w:t>
      </w:r>
    </w:p>
  </w:comment>
  <w:comment w:id="219" w:author="Taylor, Christine M" w:date="2016-03-16T11:49:00Z" w:initials="TCM">
    <w:p w:rsidR="00B45821" w:rsidRDefault="00B45821" w:rsidP="005018A1">
      <w:pPr>
        <w:pStyle w:val="CommentText"/>
      </w:pPr>
      <w:r>
        <w:rPr>
          <w:rStyle w:val="CommentReference"/>
        </w:rPr>
        <w:annotationRef/>
      </w:r>
      <w:r>
        <w:t xml:space="preserve">I think this number should be closer to the top rather than buried.  </w:t>
      </w:r>
    </w:p>
  </w:comment>
  <w:comment w:id="223" w:author="Taylor, Christine M" w:date="2016-03-16T11:50:00Z" w:initials="TCM">
    <w:p w:rsidR="00B45821" w:rsidRDefault="00B45821" w:rsidP="005018A1">
      <w:pPr>
        <w:pStyle w:val="CommentText"/>
      </w:pPr>
      <w:r>
        <w:rPr>
          <w:rStyle w:val="CommentReference"/>
        </w:rPr>
        <w:annotationRef/>
      </w:r>
      <w:r>
        <w:t>Disposition is not conducted when “no longer required</w:t>
      </w:r>
      <w:proofErr w:type="gramStart"/>
      <w:r>
        <w:t>..”</w:t>
      </w:r>
      <w:proofErr w:type="gramEnd"/>
      <w:r>
        <w:t xml:space="preserve">  Disposition occurs when a retention period has been met.  As written, </w:t>
      </w:r>
      <w:proofErr w:type="gramStart"/>
      <w:r>
        <w:t>this  sentence</w:t>
      </w:r>
      <w:proofErr w:type="gramEnd"/>
      <w:r>
        <w:t xml:space="preserve">  infers that you can disposition whenever you want to!</w:t>
      </w:r>
    </w:p>
  </w:comment>
  <w:comment w:id="229" w:author="Taylor, Christine M" w:date="2016-03-16T11:52:00Z" w:initials="TCM">
    <w:p w:rsidR="00B45821" w:rsidRDefault="00B45821" w:rsidP="005018A1">
      <w:pPr>
        <w:pStyle w:val="CommentText"/>
      </w:pPr>
      <w:r>
        <w:rPr>
          <w:rStyle w:val="CommentReference"/>
        </w:rPr>
        <w:annotationRef/>
      </w:r>
      <w:r>
        <w:t>What do you mean by “control” here?</w:t>
      </w:r>
    </w:p>
  </w:comment>
  <w:comment w:id="231" w:author="Taylor, Christine M" w:date="2016-03-16T11:53:00Z" w:initials="TCM">
    <w:p w:rsidR="00B45821" w:rsidRDefault="00B45821" w:rsidP="005018A1">
      <w:pPr>
        <w:pStyle w:val="CommentText"/>
      </w:pPr>
      <w:r>
        <w:rPr>
          <w:rStyle w:val="CommentReference"/>
        </w:rPr>
        <w:annotationRef/>
      </w:r>
      <w:r>
        <w:t xml:space="preserve">“Entering information into records </w:t>
      </w:r>
      <w:proofErr w:type="gramStart"/>
      <w:r>
        <w:t>“ is</w:t>
      </w:r>
      <w:proofErr w:type="gramEnd"/>
      <w:r>
        <w:t xml:space="preserve"> a misleading phrase.</w:t>
      </w:r>
    </w:p>
  </w:comment>
  <w:comment w:id="232" w:author="Taylor, Christine M" w:date="2016-03-16T11:53:00Z" w:initials="TCM">
    <w:p w:rsidR="00B45821" w:rsidRDefault="00B45821" w:rsidP="005018A1">
      <w:pPr>
        <w:pStyle w:val="CommentText"/>
      </w:pPr>
      <w:r>
        <w:rPr>
          <w:rStyle w:val="CommentReference"/>
        </w:rPr>
        <w:annotationRef/>
      </w:r>
      <w:r>
        <w:t>Not really sure what this means?  “Entering information into records” is somewhat confusing!</w:t>
      </w:r>
    </w:p>
  </w:comment>
  <w:comment w:id="236" w:author="Taylor, Christine M" w:date="2016-03-16T11:54:00Z" w:initials="TCM">
    <w:p w:rsidR="00B45821" w:rsidRDefault="00B45821" w:rsidP="005018A1">
      <w:pPr>
        <w:pStyle w:val="CommentText"/>
      </w:pPr>
      <w:r>
        <w:rPr>
          <w:rStyle w:val="CommentReference"/>
        </w:rPr>
        <w:annotationRef/>
      </w:r>
      <w:r>
        <w:t xml:space="preserve">Disposition is about destruction or preservation, and not about chain of custody or change of ownership.  If, however this definition cannot be changed, then this transfer process will need to be added to the business requirements.  </w:t>
      </w:r>
    </w:p>
  </w:comment>
  <w:comment w:id="246" w:author="Taylor, Christine M" w:date="2016-03-16T11:54:00Z" w:initials="TCM">
    <w:p w:rsidR="00B45821" w:rsidRDefault="00B45821" w:rsidP="005018A1">
      <w:pPr>
        <w:pStyle w:val="CommentText"/>
      </w:pPr>
      <w:r>
        <w:rPr>
          <w:rStyle w:val="CommentReference"/>
        </w:rPr>
        <w:annotationRef/>
      </w:r>
      <w:r>
        <w:t>I don not believe this belongs in disposition.  Perhaps transfer it to availability or integrity?</w:t>
      </w:r>
    </w:p>
  </w:comment>
  <w:comment w:id="250" w:author="Taylor, Christine M" w:date="2016-03-16T15:44:00Z" w:initials="TCM">
    <w:p w:rsidR="00B45821" w:rsidRDefault="00B45821" w:rsidP="00B45821">
      <w:pPr>
        <w:pStyle w:val="CommentText"/>
      </w:pPr>
      <w:r>
        <w:rPr>
          <w:rStyle w:val="CommentReference"/>
        </w:rPr>
        <w:annotationRef/>
      </w:r>
      <w:r>
        <w:t>I don not believe this belongs in disposition.  Perhaps transfer it to availability or integrity?</w:t>
      </w:r>
    </w:p>
  </w:comment>
  <w:comment w:id="259" w:author="Taylor, Christine M" w:date="2016-03-16T11:55:00Z" w:initials="TCM">
    <w:p w:rsidR="00B45821" w:rsidRDefault="00B45821" w:rsidP="005018A1">
      <w:pPr>
        <w:pStyle w:val="CommentText"/>
      </w:pPr>
      <w:r>
        <w:rPr>
          <w:rStyle w:val="CommentReference"/>
        </w:rPr>
        <w:annotationRef/>
      </w:r>
      <w:r>
        <w:t>See comment above</w:t>
      </w:r>
    </w:p>
  </w:comment>
  <w:comment w:id="265" w:author="Taylor, Christine M" w:date="2016-03-16T15:47:00Z" w:initials="TCM">
    <w:p w:rsidR="00B45821" w:rsidRDefault="00B45821" w:rsidP="00B45821">
      <w:pPr>
        <w:pStyle w:val="CommentText"/>
      </w:pPr>
      <w:r>
        <w:rPr>
          <w:rStyle w:val="CommentReference"/>
        </w:rPr>
        <w:annotationRef/>
      </w:r>
      <w:r>
        <w:t>See comment above</w:t>
      </w:r>
    </w:p>
  </w:comment>
  <w:comment w:id="268" w:author="Taylor, Christine M" w:date="2016-03-16T11:56:00Z" w:initials="TCM">
    <w:p w:rsidR="00B45821" w:rsidRDefault="00B45821" w:rsidP="005018A1">
      <w:pPr>
        <w:pStyle w:val="CommentText"/>
      </w:pPr>
      <w:r>
        <w:rPr>
          <w:rStyle w:val="CommentReference"/>
        </w:rPr>
        <w:annotationRef/>
      </w:r>
      <w:r>
        <w:t xml:space="preserve">I am not sure I understand the purpose behind this statement and would want to talk to someone about it before I made any comments.  </w:t>
      </w:r>
    </w:p>
  </w:comment>
  <w:comment w:id="280" w:author="Taylor, Christine M" w:date="2016-03-16T11:57:00Z" w:initials="TCM">
    <w:p w:rsidR="00B45821" w:rsidRDefault="00B45821" w:rsidP="005018A1">
      <w:pPr>
        <w:pStyle w:val="CommentText"/>
      </w:pPr>
      <w:r>
        <w:rPr>
          <w:rStyle w:val="CommentReference"/>
        </w:rPr>
        <w:annotationRef/>
      </w:r>
      <w:r>
        <w:t>Only health information?  What about all other records related to health care?</w:t>
      </w:r>
    </w:p>
  </w:comment>
  <w:comment w:id="333" w:author="Taylor, Christine M" w:date="2016-03-16T11:57:00Z" w:initials="TCM">
    <w:p w:rsidR="00B45821" w:rsidRDefault="00B45821" w:rsidP="005018A1">
      <w:pPr>
        <w:pStyle w:val="CommentText"/>
      </w:pPr>
      <w:r>
        <w:rPr>
          <w:rStyle w:val="CommentReference"/>
        </w:rPr>
        <w:annotationRef/>
      </w:r>
      <w:r>
        <w:t>Retention schedules are format neutral.  I cannot fully respond to this statement without knowing the intent behind it.</w:t>
      </w:r>
    </w:p>
  </w:comment>
  <w:comment w:id="334" w:author="Taylor, Christine M" w:date="2016-03-16T11:58:00Z" w:initials="TCM">
    <w:p w:rsidR="00B45821" w:rsidRDefault="00B45821" w:rsidP="005018A1">
      <w:pPr>
        <w:pStyle w:val="CommentText"/>
      </w:pPr>
      <w:r>
        <w:rPr>
          <w:rStyle w:val="CommentReference"/>
        </w:rPr>
        <w:annotationRef/>
      </w:r>
      <w:r>
        <w:t xml:space="preserve">I am really unsure about the intent of this statement, and can’t really respond until I more fully understand the intent behind it! </w:t>
      </w:r>
    </w:p>
  </w:comment>
  <w:comment w:id="335" w:author="Taylor, Christine M" w:date="2016-03-16T11:58:00Z" w:initials="TCM">
    <w:p w:rsidR="00B45821" w:rsidRDefault="00B45821" w:rsidP="005018A1">
      <w:pPr>
        <w:pStyle w:val="CommentText"/>
      </w:pPr>
      <w:r>
        <w:rPr>
          <w:rStyle w:val="CommentReference"/>
        </w:rPr>
        <w:annotationRef/>
      </w:r>
      <w:r>
        <w:t>Is this about auditing disposition or making sure schedules are updated on a regular basis?</w:t>
      </w:r>
    </w:p>
  </w:comment>
  <w:comment w:id="336" w:author="Taylor, Christine M" w:date="2016-03-16T11:59:00Z" w:initials="TCM">
    <w:p w:rsidR="00B45821" w:rsidRDefault="00B45821" w:rsidP="005018A1">
      <w:pPr>
        <w:pStyle w:val="CommentText"/>
      </w:pPr>
      <w:r>
        <w:rPr>
          <w:rStyle w:val="CommentReference"/>
        </w:rPr>
        <w:annotationRef/>
      </w:r>
      <w:r>
        <w:t>I am not sure this would still be necessary if the life-cycle statements above are accepted.</w:t>
      </w:r>
    </w:p>
  </w:comment>
  <w:comment w:id="338" w:author="Taylor, Christine M" w:date="2016-03-16T11:59:00Z" w:initials="TCM">
    <w:p w:rsidR="00B45821" w:rsidRDefault="00B45821" w:rsidP="005018A1">
      <w:pPr>
        <w:pStyle w:val="CommentText"/>
      </w:pPr>
      <w:r>
        <w:rPr>
          <w:rStyle w:val="CommentReference"/>
        </w:rPr>
        <w:annotationRef/>
      </w:r>
      <w:r>
        <w:t>What is the intent behind this statement?  Is this about “</w:t>
      </w:r>
      <w:proofErr w:type="gramStart"/>
      <w:r>
        <w:t>inactive  storage</w:t>
      </w:r>
      <w:proofErr w:type="gramEnd"/>
      <w:r>
        <w:t>”?</w:t>
      </w:r>
    </w:p>
  </w:comment>
  <w:comment w:id="355" w:author="Taylor, Christine M" w:date="2016-03-16T12:00:00Z" w:initials="TCM">
    <w:p w:rsidR="00B45821" w:rsidRDefault="00B45821" w:rsidP="005018A1">
      <w:pPr>
        <w:pStyle w:val="CommentText"/>
      </w:pPr>
      <w:r>
        <w:rPr>
          <w:rStyle w:val="CommentReference"/>
        </w:rPr>
        <w:annotationRef/>
      </w:r>
      <w:r>
        <w:t>Are we referring to electronic and paper records here?</w:t>
      </w:r>
    </w:p>
  </w:comment>
  <w:comment w:id="375" w:author="Taylor, Christine M" w:date="2016-03-16T15:51:00Z" w:initials="TCM">
    <w:p w:rsidR="00B45821" w:rsidRDefault="00B45821" w:rsidP="00B45821">
      <w:pPr>
        <w:pStyle w:val="CommentText"/>
      </w:pPr>
      <w:r>
        <w:rPr>
          <w:rStyle w:val="CommentReference"/>
        </w:rPr>
        <w:annotationRef/>
      </w:r>
      <w:r>
        <w:t xml:space="preserve">Schedules are format neutral.  Is this more about making sure one knows the location of information?  In which case, data mapping would be more appropriate here.  </w:t>
      </w:r>
    </w:p>
  </w:comment>
  <w:comment w:id="424" w:author="Taylor, Christine M" w:date="2016-03-16T15:51:00Z" w:initials="TCM">
    <w:p w:rsidR="00B45821" w:rsidRDefault="00B45821" w:rsidP="00B45821">
      <w:pPr>
        <w:pStyle w:val="CommentText"/>
      </w:pPr>
      <w:r>
        <w:rPr>
          <w:rStyle w:val="CommentReference"/>
        </w:rPr>
        <w:annotationRef/>
      </w:r>
      <w:r>
        <w:t xml:space="preserve">I would like to change this section, but before I do, do I need to talk with anyone?  </w:t>
      </w:r>
    </w:p>
  </w:comment>
  <w:comment w:id="488" w:author="Taylor, Christine M" w:date="2016-03-16T12:01:00Z" w:initials="TCM">
    <w:p w:rsidR="00B45821" w:rsidRDefault="00B45821" w:rsidP="005018A1">
      <w:pPr>
        <w:pStyle w:val="CommentText"/>
      </w:pPr>
      <w:r>
        <w:rPr>
          <w:rStyle w:val="CommentReference"/>
        </w:rPr>
        <w:annotationRef/>
      </w:r>
      <w:r>
        <w:t xml:space="preserve">Schedules are format neutral.  Is this more about making sure one knows the location of information?  In which case, data mapping would be more appropriate here.  </w:t>
      </w:r>
    </w:p>
  </w:comment>
  <w:comment w:id="530" w:author="Taylor, Christine M" w:date="2016-03-16T12:03:00Z" w:initials="TCM">
    <w:p w:rsidR="00B45821" w:rsidRDefault="00B45821" w:rsidP="005018A1">
      <w:pPr>
        <w:pStyle w:val="CommentText"/>
      </w:pPr>
      <w:r>
        <w:rPr>
          <w:rStyle w:val="CommentReference"/>
        </w:rPr>
        <w:annotationRef/>
      </w:r>
      <w:r>
        <w:t xml:space="preserve">I would like to change this section, but before I do, do I need to talk with anyone?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C0" w:rsidRPr="00C25606" w:rsidRDefault="00E01AC0" w:rsidP="00993618">
      <w:pPr>
        <w:rPr>
          <w:rFonts w:cs="Times New Roman"/>
        </w:rPr>
      </w:pPr>
      <w:r>
        <w:separator/>
      </w:r>
    </w:p>
  </w:endnote>
  <w:endnote w:type="continuationSeparator" w:id="0">
    <w:p w:rsidR="00E01AC0" w:rsidRPr="00C25606" w:rsidRDefault="00E01AC0" w:rsidP="00993618">
      <w:pPr>
        <w:rPr>
          <w:rFonts w:cs="Times New Roman"/>
        </w:rPr>
      </w:pPr>
      <w:r>
        <w:continuationSeparator/>
      </w:r>
    </w:p>
  </w:endnote>
  <w:endnote w:id="1">
    <w:p w:rsidR="00B45821" w:rsidRPr="00B86C6F" w:rsidRDefault="00B45821" w:rsidP="00F960B2">
      <w:r w:rsidRPr="0097199E">
        <w:rPr>
          <w:rStyle w:val="EndnoteReference"/>
        </w:rPr>
        <w:endnoteRef/>
      </w:r>
      <w:r w:rsidRPr="0097199E">
        <w:rPr>
          <w:sz w:val="20"/>
          <w:szCs w:val="20"/>
        </w:rPr>
        <w:t xml:space="preserve"> </w:t>
      </w:r>
      <w:proofErr w:type="gramStart"/>
      <w:r w:rsidRPr="00EF45D0">
        <w:t>American Health Information Management Association.</w:t>
      </w:r>
      <w:proofErr w:type="gramEnd"/>
      <w:r w:rsidRPr="00EF45D0">
        <w:t xml:space="preserve">  "Information Governance Principles for Healthcare (IGPHC</w:t>
      </w:r>
      <w:proofErr w:type="gramStart"/>
      <w:r w:rsidRPr="00EF45D0">
        <w:t>)</w:t>
      </w:r>
      <w:r w:rsidRPr="00EF45D0">
        <w:rPr>
          <w:vertAlign w:val="superscript"/>
        </w:rPr>
        <w:t>TM</w:t>
      </w:r>
      <w:proofErr w:type="gramEnd"/>
      <w:r w:rsidRPr="00EF45D0">
        <w:t xml:space="preserve">." </w:t>
      </w:r>
      <w:proofErr w:type="gramStart"/>
      <w:r w:rsidRPr="00EF45D0">
        <w:t>2014 Chicago, IL.</w:t>
      </w:r>
      <w:proofErr w:type="gramEnd"/>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C0" w:rsidRPr="00C25606" w:rsidRDefault="00E01AC0" w:rsidP="00993618">
      <w:pPr>
        <w:rPr>
          <w:rFonts w:cs="Times New Roman"/>
        </w:rPr>
      </w:pPr>
      <w:r>
        <w:separator/>
      </w:r>
    </w:p>
  </w:footnote>
  <w:footnote w:type="continuationSeparator" w:id="0">
    <w:p w:rsidR="00E01AC0" w:rsidRPr="00C25606" w:rsidRDefault="00E01AC0" w:rsidP="00993618">
      <w:pPr>
        <w:rPr>
          <w:rFonts w:cs="Times New Roman"/>
        </w:rPr>
      </w:pPr>
      <w:r>
        <w:continuationSeparator/>
      </w:r>
    </w:p>
  </w:footnote>
  <w:footnote w:id="1">
    <w:p w:rsidR="00B45821" w:rsidRPr="00E6659B" w:rsidRDefault="00B45821"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2">
    <w:p w:rsidR="00B45821" w:rsidRPr="00E6659B" w:rsidRDefault="00B45821"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B45821" w:rsidRPr="00E6659B" w:rsidRDefault="00B45821" w:rsidP="004D3B0E">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4"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B45821" w:rsidRDefault="00B45821">
      <w:pPr>
        <w:pStyle w:val="FootnoteText"/>
      </w:pPr>
      <w:r>
        <w:rPr>
          <w:rStyle w:val="FootnoteReference"/>
        </w:rPr>
        <w:footnoteRef/>
      </w:r>
      <w:r>
        <w:t xml:space="preserve"> </w:t>
      </w:r>
      <w:proofErr w:type="gramStart"/>
      <w:r>
        <w:t xml:space="preserve">American Health </w:t>
      </w:r>
      <w:proofErr w:type="spellStart"/>
      <w:r>
        <w:t>InformationManagement</w:t>
      </w:r>
      <w:proofErr w:type="spellEnd"/>
      <w:r>
        <w:t xml:space="preserve"> Association (AHIMA).</w:t>
      </w:r>
      <w:proofErr w:type="gramEnd"/>
      <w:r>
        <w:t xml:space="preserve"> </w:t>
      </w:r>
      <w:r w:rsidRPr="00F50A36">
        <w:rPr>
          <w:highlight w:val="yellow"/>
        </w:rPr>
        <w:t>Spell out</w:t>
      </w:r>
      <w:r>
        <w:t xml:space="preserve"> </w:t>
      </w:r>
      <w:r w:rsidRPr="00F50A36">
        <w:rPr>
          <w:highlight w:val="yellow"/>
        </w:rPr>
        <w:t>IGIQ.org</w:t>
      </w:r>
      <w:r>
        <w:rPr>
          <w:highlight w:val="yellow"/>
        </w:rPr>
        <w:t xml:space="preserve"> -</w:t>
      </w:r>
      <w:r w:rsidRPr="00F50A36">
        <w:rPr>
          <w:highlight w:val="yellow"/>
        </w:rPr>
        <w:t xml:space="preserve"> PROVIDE THE FULL REFERENCE</w:t>
      </w:r>
    </w:p>
  </w:footnote>
  <w:footnote w:id="5">
    <w:p w:rsidR="00B45821" w:rsidRDefault="00B45821" w:rsidP="009A2443">
      <w:pPr>
        <w:pStyle w:val="FootnoteText"/>
      </w:pPr>
      <w:r>
        <w:rPr>
          <w:rStyle w:val="FootnoteReference"/>
        </w:rPr>
        <w:footnoteRef/>
      </w:r>
      <w:r>
        <w:t xml:space="preserve"> </w:t>
      </w:r>
      <w:proofErr w:type="gramStart"/>
      <w:r w:rsidRPr="001F1724">
        <w:rPr>
          <w:rFonts w:asciiTheme="minorHAnsi" w:hAnsiTheme="minorHAnsi" w:cstheme="minorHAnsi"/>
          <w:lang w:val="en-GB"/>
        </w:rPr>
        <w:t>American Health Information Management Association (AHIMA).</w:t>
      </w:r>
      <w:proofErr w:type="gramEnd"/>
      <w:r w:rsidRPr="001F1724">
        <w:rPr>
          <w:rFonts w:asciiTheme="minorHAnsi" w:hAnsiTheme="minorHAnsi" w:cstheme="minorHAnsi"/>
          <w:lang w:val="en-GB"/>
        </w:rPr>
        <w:t xml:space="preserve"> </w:t>
      </w:r>
      <w:proofErr w:type="gramStart"/>
      <w:r w:rsidRPr="001F1724">
        <w:rPr>
          <w:rFonts w:asciiTheme="minorHAnsi" w:hAnsiTheme="minorHAnsi" w:cstheme="minorHAnsi"/>
          <w:lang w:val="en-GB"/>
        </w:rPr>
        <w:t>Information Governance Principles for Healthcare (IGPHC).</w:t>
      </w:r>
      <w:proofErr w:type="gramEnd"/>
      <w:r w:rsidRPr="001F1724">
        <w:rPr>
          <w:rFonts w:asciiTheme="minorHAnsi" w:hAnsiTheme="minorHAnsi" w:cstheme="minorHAnsi"/>
          <w:lang w:val="en-GB"/>
        </w:rPr>
        <w:t xml:space="preserve"> Chicago, IL. 2014. URL: </w:t>
      </w:r>
      <w:hyperlink r:id="rId6" w:history="1">
        <w:r w:rsidRPr="001F1724">
          <w:rPr>
            <w:rStyle w:val="Hyperlink"/>
            <w:rFonts w:asciiTheme="minorHAnsi" w:hAnsiTheme="minorHAnsi" w:cstheme="minorHAnsi"/>
            <w:lang w:val="en-GB"/>
          </w:rPr>
          <w:t>http://www.ahima.org/~/media/AHIMA/Files/HIM-Trends/IG_Principles.ashx</w:t>
        </w:r>
      </w:hyperlink>
    </w:p>
  </w:footnote>
  <w:footnote w:id="6">
    <w:p w:rsidR="00B45821" w:rsidRPr="00E6659B" w:rsidRDefault="00B45821" w:rsidP="009A2443">
      <w:pPr>
        <w:pStyle w:val="FootnoteText"/>
        <w:rPr>
          <w:rFonts w:asciiTheme="minorHAnsi" w:hAnsiTheme="minorHAnsi"/>
        </w:rPr>
      </w:pPr>
      <w:r w:rsidRPr="00822CE9">
        <w:rPr>
          <w:rStyle w:val="FootnoteReference"/>
          <w:rFonts w:ascii="Times New Roman" w:hAnsi="Times New Roman"/>
        </w:rPr>
        <w:footnoteRef/>
      </w:r>
      <w:r w:rsidRPr="00822CE9">
        <w:rPr>
          <w:rFonts w:ascii="Times New Roman" w:hAnsi="Times New Roman"/>
        </w:rPr>
        <w:t xml:space="preserve"> </w:t>
      </w:r>
      <w:r w:rsidRPr="00E6659B">
        <w:rPr>
          <w:rFonts w:asciiTheme="minorHAnsi" w:hAnsiTheme="minorHAnsi"/>
        </w:rPr>
        <w:t xml:space="preserve">In formulating this definition we revised the original definition of information integrity in AHIMA Pocket Glossary, 2013. </w:t>
      </w:r>
    </w:p>
  </w:footnote>
  <w:footnote w:id="7">
    <w:p w:rsidR="00B45821" w:rsidRPr="00E6659B" w:rsidRDefault="00B45821" w:rsidP="00E6659B">
      <w:pPr>
        <w:pStyle w:val="FootnoteText"/>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proofErr w:type="gramStart"/>
      <w:r w:rsidRPr="00E6659B">
        <w:rPr>
          <w:rFonts w:asciiTheme="minorHAnsi" w:hAnsiTheme="minorHAnsi"/>
        </w:rPr>
        <w:t>American Health Information Management Association (AHIMA).</w:t>
      </w:r>
      <w:proofErr w:type="gramEnd"/>
      <w:r w:rsidRPr="00E6659B">
        <w:rPr>
          <w:rFonts w:asciiTheme="minorHAnsi" w:hAnsiTheme="minorHAnsi"/>
        </w:rPr>
        <w:t xml:space="preserve"> Pocket Glossary of Health Information Management and Technology. Chicago, IL. 2014. p.134</w:t>
      </w:r>
    </w:p>
  </w:footnote>
  <w:footnote w:id="8">
    <w:p w:rsidR="00B45821" w:rsidRDefault="00B45821">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7" w:history="1">
        <w:r w:rsidRPr="00E6659B">
          <w:rPr>
            <w:rStyle w:val="Hyperlink"/>
            <w:rFonts w:cstheme="minorHAnsi"/>
          </w:rPr>
          <w:t>http://www.ahima.org/~/media/AHIMA/Files/HIM-Trends/IG_Principles.ashx</w:t>
        </w:r>
      </w:hyperlink>
    </w:p>
  </w:footnote>
  <w:footnote w:id="9">
    <w:p w:rsidR="00B45821" w:rsidRDefault="00B45821">
      <w:pPr>
        <w:pStyle w:val="FootnoteText"/>
      </w:pPr>
      <w:r>
        <w:rPr>
          <w:rStyle w:val="FootnoteReference"/>
        </w:rPr>
        <w:footnoteRef/>
      </w:r>
      <w:r>
        <w:t xml:space="preserve"> </w:t>
      </w:r>
      <w:proofErr w:type="gramStart"/>
      <w:r w:rsidRPr="00932AB4">
        <w:rPr>
          <w:lang w:val="en-GB"/>
        </w:rPr>
        <w:t>American Health Information Management Association.</w:t>
      </w:r>
      <w:proofErr w:type="gramEnd"/>
      <w:r w:rsidRPr="00932AB4">
        <w:rPr>
          <w:lang w:val="en-GB"/>
        </w:rPr>
        <w:t xml:space="preserve">  "Information Governance Principles for Healthcare (IGPHC</w:t>
      </w:r>
      <w:proofErr w:type="gramStart"/>
      <w:r w:rsidRPr="00932AB4">
        <w:rPr>
          <w:lang w:val="en-GB"/>
        </w:rPr>
        <w:t>)</w:t>
      </w:r>
      <w:r w:rsidRPr="00932AB4">
        <w:rPr>
          <w:vertAlign w:val="superscript"/>
          <w:lang w:val="en-GB"/>
        </w:rPr>
        <w:t>TM</w:t>
      </w:r>
      <w:proofErr w:type="gramEnd"/>
      <w:r w:rsidRPr="00932AB4">
        <w:rPr>
          <w:lang w:val="en-GB"/>
        </w:rPr>
        <w:t xml:space="preserve">." </w:t>
      </w:r>
      <w:proofErr w:type="gramStart"/>
      <w:r w:rsidRPr="00932AB4">
        <w:rPr>
          <w:lang w:val="en-GB"/>
        </w:rPr>
        <w:t>2014 Chicago, IL.</w:t>
      </w:r>
      <w:proofErr w:type="gramEnd"/>
    </w:p>
  </w:footnote>
  <w:footnote w:id="10">
    <w:p w:rsidR="00B45821" w:rsidRPr="002366CE" w:rsidRDefault="00B45821" w:rsidP="00BB0CA2">
      <w:pPr>
        <w:pStyle w:val="FootnoteText"/>
      </w:pPr>
      <w:r w:rsidRPr="002366CE">
        <w:rPr>
          <w:rStyle w:val="FootnoteReference"/>
        </w:rPr>
        <w:footnoteRef/>
      </w:r>
      <w:r w:rsidRPr="002366CE">
        <w:t xml:space="preserve"> </w:t>
      </w:r>
      <w:proofErr w:type="gramStart"/>
      <w:r w:rsidRPr="002366CE">
        <w:rPr>
          <w:lang w:val="en-GB"/>
        </w:rPr>
        <w:t>Healthcare Information and Management Systems Society.</w:t>
      </w:r>
      <w:proofErr w:type="gramEnd"/>
      <w:r w:rsidRPr="002366CE">
        <w:rPr>
          <w:lang w:val="en-GB"/>
        </w:rPr>
        <w:t xml:space="preserve">  </w:t>
      </w:r>
      <w:proofErr w:type="gramStart"/>
      <w:r w:rsidRPr="002366CE">
        <w:rPr>
          <w:lang w:val="en-GB"/>
        </w:rPr>
        <w:t>HIMSS Dictionary of Healthcare Information Technology Terms, Acronyms and Organizations, 2</w:t>
      </w:r>
      <w:r w:rsidRPr="002366CE">
        <w:rPr>
          <w:vertAlign w:val="superscript"/>
          <w:lang w:val="en-GB"/>
        </w:rPr>
        <w:t>nd</w:t>
      </w:r>
      <w:r w:rsidRPr="002366CE">
        <w:rPr>
          <w:lang w:val="en-GB"/>
        </w:rPr>
        <w:t xml:space="preserve"> Edition.</w:t>
      </w:r>
      <w:proofErr w:type="gramEnd"/>
      <w:r w:rsidRPr="002366CE">
        <w:rPr>
          <w:lang w:val="en-GB"/>
        </w:rPr>
        <w:t xml:space="preserve">  Chicago, IL, 2010.  p.24</w:t>
      </w:r>
    </w:p>
  </w:footnote>
  <w:footnote w:id="11">
    <w:p w:rsidR="00B45821" w:rsidRPr="002366CE" w:rsidRDefault="00B45821" w:rsidP="002366CE">
      <w:pPr>
        <w:pStyle w:val="FootnoteText"/>
      </w:pPr>
      <w:r w:rsidRPr="002366CE">
        <w:rPr>
          <w:rStyle w:val="FootnoteReference"/>
        </w:rPr>
        <w:footnoteRef/>
      </w:r>
      <w:r w:rsidRPr="002366CE">
        <w:t xml:space="preserve"> </w:t>
      </w:r>
      <w:proofErr w:type="gramStart"/>
      <w:r w:rsidRPr="002366CE">
        <w:rPr>
          <w:lang w:val="en-GB"/>
        </w:rPr>
        <w:t>Healthcare Information and Management Systems Society.</w:t>
      </w:r>
      <w:proofErr w:type="gramEnd"/>
      <w:r w:rsidRPr="002366CE">
        <w:rPr>
          <w:lang w:val="en-GB"/>
        </w:rPr>
        <w:t xml:space="preserve">  </w:t>
      </w:r>
      <w:proofErr w:type="gramStart"/>
      <w:r w:rsidRPr="002366CE">
        <w:rPr>
          <w:lang w:val="en-GB"/>
        </w:rPr>
        <w:t>HIMSS Dictionary of Healthcare Information Technology Terms, Acronyms and Organizations, 2</w:t>
      </w:r>
      <w:r w:rsidRPr="002366CE">
        <w:rPr>
          <w:vertAlign w:val="superscript"/>
          <w:lang w:val="en-GB"/>
        </w:rPr>
        <w:t>nd</w:t>
      </w:r>
      <w:r w:rsidRPr="002366CE">
        <w:rPr>
          <w:lang w:val="en-GB"/>
        </w:rPr>
        <w:t xml:space="preserve"> Edition.</w:t>
      </w:r>
      <w:proofErr w:type="gramEnd"/>
      <w:r w:rsidRPr="002366CE">
        <w:rPr>
          <w:lang w:val="en-GB"/>
        </w:rPr>
        <w:t xml:space="preserve">  Chicago, IL, 2010.  p.24</w:t>
      </w:r>
    </w:p>
  </w:footnote>
  <w:footnote w:id="12">
    <w:p w:rsidR="00B45821" w:rsidRPr="002366CE" w:rsidRDefault="00B45821" w:rsidP="002366CE">
      <w:pPr>
        <w:rPr>
          <w:b/>
          <w:bCs/>
          <w:color w:val="FF0000"/>
        </w:rPr>
      </w:pPr>
      <w:r w:rsidRPr="002366CE">
        <w:rPr>
          <w:rStyle w:val="FootnoteReference"/>
        </w:rPr>
        <w:footnoteRef/>
      </w:r>
      <w:r w:rsidRPr="002366CE">
        <w:t xml:space="preserve"> </w:t>
      </w:r>
      <w:r w:rsidRPr="002366CE">
        <w:rPr>
          <w:bCs/>
          <w:color w:val="FF0000"/>
          <w:sz w:val="20"/>
          <w:szCs w:val="20"/>
          <w:highlight w:val="yellow"/>
        </w:rPr>
        <w:t>The Office of Inspector General Compliance Model</w:t>
      </w:r>
    </w:p>
    <w:p w:rsidR="00B45821" w:rsidRPr="002366CE" w:rsidRDefault="00B45821">
      <w:pPr>
        <w:pStyle w:val="FootnoteText"/>
      </w:pPr>
    </w:p>
  </w:footnote>
  <w:footnote w:id="13">
    <w:p w:rsidR="00B45821" w:rsidRDefault="00B45821" w:rsidP="005018A1">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8" w:history="1">
        <w:r w:rsidRPr="00E6659B">
          <w:rPr>
            <w:rStyle w:val="Hyperlink"/>
            <w:rFonts w:cstheme="minorHAnsi"/>
          </w:rPr>
          <w:t>http://www.ahima.org/~/media/AHIMA/Files/HIM-Trends/IG_Principles.ashx</w:t>
        </w:r>
      </w:hyperlink>
    </w:p>
  </w:footnote>
  <w:footnote w:id="14">
    <w:p w:rsidR="00B45821" w:rsidRPr="00F50A36" w:rsidRDefault="00B45821" w:rsidP="00DB0C66">
      <w:pPr>
        <w:pStyle w:val="FootnoteText"/>
      </w:pPr>
      <w:r w:rsidRPr="00F50A36">
        <w:rPr>
          <w:rStyle w:val="FootnoteReference"/>
        </w:rPr>
        <w:footnoteRef/>
      </w:r>
      <w:r w:rsidRPr="00F50A36">
        <w:t xml:space="preserve"> </w:t>
      </w:r>
      <w:proofErr w:type="gramStart"/>
      <w:r w:rsidRPr="00F50A36">
        <w:rPr>
          <w:lang w:val="en-GB"/>
        </w:rPr>
        <w:t>American Health Information Management Association.</w:t>
      </w:r>
      <w:proofErr w:type="gramEnd"/>
      <w:r w:rsidRPr="00F50A36">
        <w:rPr>
          <w:lang w:val="en-GB"/>
        </w:rPr>
        <w:t xml:space="preserve">  </w:t>
      </w:r>
      <w:proofErr w:type="gramStart"/>
      <w:r w:rsidRPr="00F50A36">
        <w:rPr>
          <w:lang w:val="en-GB"/>
        </w:rPr>
        <w:t>AHIMA Pocket Glossary of Health Information Management and Technology, 4</w:t>
      </w:r>
      <w:r w:rsidRPr="00F50A36">
        <w:rPr>
          <w:vertAlign w:val="superscript"/>
          <w:lang w:val="en-GB"/>
        </w:rPr>
        <w:t>th</w:t>
      </w:r>
      <w:r w:rsidRPr="00F50A36">
        <w:rPr>
          <w:lang w:val="en-GB"/>
        </w:rPr>
        <w:t xml:space="preserve"> Edition.</w:t>
      </w:r>
      <w:proofErr w:type="gramEnd"/>
      <w:r w:rsidRPr="00F50A36">
        <w:rPr>
          <w:lang w:val="en-GB"/>
        </w:rPr>
        <w:t xml:space="preserve">  Chicago, IL, 2014. p.130</w:t>
      </w:r>
    </w:p>
  </w:footnote>
  <w:footnote w:id="15">
    <w:p w:rsidR="00B45821" w:rsidRPr="00F50A36" w:rsidRDefault="00B45821" w:rsidP="00DB0C66">
      <w:pPr>
        <w:pStyle w:val="FootnoteText"/>
      </w:pPr>
      <w:r w:rsidRPr="00F50A36">
        <w:rPr>
          <w:rStyle w:val="FootnoteReference"/>
        </w:rPr>
        <w:footnoteRef/>
      </w:r>
      <w:r w:rsidRPr="00F50A36">
        <w:t xml:space="preserve"> Downing K, 2013 _</w:t>
      </w:r>
      <w:r w:rsidRPr="00F50A36">
        <w:rPr>
          <w:highlight w:val="yellow"/>
        </w:rPr>
        <w:t>Provide full reference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B45821" w:rsidRDefault="00B45821">
        <w:pPr>
          <w:pStyle w:val="Header"/>
          <w:jc w:val="right"/>
        </w:pPr>
        <w:fldSimple w:instr=" PAGE   \* MERGEFORMAT ">
          <w:r w:rsidR="00334552">
            <w:rPr>
              <w:noProof/>
            </w:rPr>
            <w:t>15</w:t>
          </w:r>
        </w:fldSimple>
      </w:p>
    </w:sdtContent>
  </w:sdt>
  <w:p w:rsidR="00B45821" w:rsidRDefault="00B45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B70244"/>
    <w:multiLevelType w:val="hybridMultilevel"/>
    <w:tmpl w:val="19A66D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17"/>
  </w:num>
  <w:num w:numId="3">
    <w:abstractNumId w:val="15"/>
  </w:num>
  <w:num w:numId="4">
    <w:abstractNumId w:val="1"/>
  </w:num>
  <w:num w:numId="5">
    <w:abstractNumId w:val="2"/>
  </w:num>
  <w:num w:numId="6">
    <w:abstractNumId w:val="6"/>
  </w:num>
  <w:num w:numId="7">
    <w:abstractNumId w:val="0"/>
  </w:num>
  <w:num w:numId="8">
    <w:abstractNumId w:val="0"/>
    <w:lvlOverride w:ilvl="0">
      <w:startOverride w:val="1"/>
    </w:lvlOverride>
  </w:num>
  <w:num w:numId="9">
    <w:abstractNumId w:val="19"/>
  </w:num>
  <w:num w:numId="10">
    <w:abstractNumId w:val="16"/>
  </w:num>
  <w:num w:numId="11">
    <w:abstractNumId w:val="23"/>
  </w:num>
  <w:num w:numId="12">
    <w:abstractNumId w:val="8"/>
  </w:num>
  <w:num w:numId="13">
    <w:abstractNumId w:val="9"/>
  </w:num>
  <w:num w:numId="14">
    <w:abstractNumId w:val="20"/>
  </w:num>
  <w:num w:numId="15">
    <w:abstractNumId w:val="25"/>
  </w:num>
  <w:num w:numId="16">
    <w:abstractNumId w:val="5"/>
  </w:num>
  <w:num w:numId="17">
    <w:abstractNumId w:val="4"/>
  </w:num>
  <w:num w:numId="18">
    <w:abstractNumId w:val="14"/>
  </w:num>
  <w:num w:numId="19">
    <w:abstractNumId w:val="24"/>
  </w:num>
  <w:num w:numId="20">
    <w:abstractNumId w:val="13"/>
  </w:num>
  <w:num w:numId="21">
    <w:abstractNumId w:val="7"/>
  </w:num>
  <w:num w:numId="22">
    <w:abstractNumId w:val="22"/>
  </w:num>
  <w:num w:numId="23">
    <w:abstractNumId w:val="11"/>
  </w:num>
  <w:num w:numId="24">
    <w:abstractNumId w:val="3"/>
  </w:num>
  <w:num w:numId="25">
    <w:abstractNumId w:val="21"/>
  </w:num>
  <w:num w:numId="26">
    <w:abstractNumId w:val="10"/>
  </w:num>
  <w:num w:numId="27">
    <w:abstractNumId w:val="18"/>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655A7D"/>
    <w:rsid w:val="00002C5E"/>
    <w:rsid w:val="00012892"/>
    <w:rsid w:val="000218E5"/>
    <w:rsid w:val="00021B2E"/>
    <w:rsid w:val="00023867"/>
    <w:rsid w:val="00035438"/>
    <w:rsid w:val="00040531"/>
    <w:rsid w:val="000475F4"/>
    <w:rsid w:val="00047D4B"/>
    <w:rsid w:val="00051BD4"/>
    <w:rsid w:val="000554B3"/>
    <w:rsid w:val="00062550"/>
    <w:rsid w:val="00064C5E"/>
    <w:rsid w:val="00066D12"/>
    <w:rsid w:val="0006728C"/>
    <w:rsid w:val="000706A6"/>
    <w:rsid w:val="0007722A"/>
    <w:rsid w:val="0008168B"/>
    <w:rsid w:val="0008241A"/>
    <w:rsid w:val="00092BE6"/>
    <w:rsid w:val="000973BE"/>
    <w:rsid w:val="000A700B"/>
    <w:rsid w:val="000C2459"/>
    <w:rsid w:val="000C7F74"/>
    <w:rsid w:val="000D6EF8"/>
    <w:rsid w:val="000D7769"/>
    <w:rsid w:val="000E0014"/>
    <w:rsid w:val="000E2687"/>
    <w:rsid w:val="000E429B"/>
    <w:rsid w:val="000E4630"/>
    <w:rsid w:val="000E5334"/>
    <w:rsid w:val="000F4448"/>
    <w:rsid w:val="00111ECE"/>
    <w:rsid w:val="001147A3"/>
    <w:rsid w:val="00120934"/>
    <w:rsid w:val="00126BB6"/>
    <w:rsid w:val="001346B6"/>
    <w:rsid w:val="001348E9"/>
    <w:rsid w:val="00140A14"/>
    <w:rsid w:val="001431CD"/>
    <w:rsid w:val="00152A39"/>
    <w:rsid w:val="00153446"/>
    <w:rsid w:val="0015349F"/>
    <w:rsid w:val="00157664"/>
    <w:rsid w:val="00164FA0"/>
    <w:rsid w:val="00193F62"/>
    <w:rsid w:val="001A1EEC"/>
    <w:rsid w:val="001A3B58"/>
    <w:rsid w:val="001A510F"/>
    <w:rsid w:val="001A587B"/>
    <w:rsid w:val="001A72BB"/>
    <w:rsid w:val="001B6098"/>
    <w:rsid w:val="001C16EC"/>
    <w:rsid w:val="001C1AE5"/>
    <w:rsid w:val="001F0F96"/>
    <w:rsid w:val="001F1724"/>
    <w:rsid w:val="001F5183"/>
    <w:rsid w:val="00204D6C"/>
    <w:rsid w:val="00215616"/>
    <w:rsid w:val="002157F4"/>
    <w:rsid w:val="00222E04"/>
    <w:rsid w:val="00222F20"/>
    <w:rsid w:val="0022669D"/>
    <w:rsid w:val="00226C9B"/>
    <w:rsid w:val="00227ED9"/>
    <w:rsid w:val="00230FEB"/>
    <w:rsid w:val="002366CE"/>
    <w:rsid w:val="00236A9D"/>
    <w:rsid w:val="00237BDA"/>
    <w:rsid w:val="0024423E"/>
    <w:rsid w:val="002556BD"/>
    <w:rsid w:val="00255E74"/>
    <w:rsid w:val="00271A09"/>
    <w:rsid w:val="00275F1A"/>
    <w:rsid w:val="0027644B"/>
    <w:rsid w:val="00283CED"/>
    <w:rsid w:val="00287B54"/>
    <w:rsid w:val="00292391"/>
    <w:rsid w:val="00295F54"/>
    <w:rsid w:val="002A11B6"/>
    <w:rsid w:val="002A53AC"/>
    <w:rsid w:val="002B665E"/>
    <w:rsid w:val="002C42DA"/>
    <w:rsid w:val="002C6E0D"/>
    <w:rsid w:val="002D3207"/>
    <w:rsid w:val="002E186D"/>
    <w:rsid w:val="002E30F9"/>
    <w:rsid w:val="002E4538"/>
    <w:rsid w:val="002F2744"/>
    <w:rsid w:val="002F5967"/>
    <w:rsid w:val="00310051"/>
    <w:rsid w:val="00312095"/>
    <w:rsid w:val="00317F8B"/>
    <w:rsid w:val="00334552"/>
    <w:rsid w:val="00343866"/>
    <w:rsid w:val="00344DF8"/>
    <w:rsid w:val="003518E3"/>
    <w:rsid w:val="00352479"/>
    <w:rsid w:val="003601A5"/>
    <w:rsid w:val="00362B6F"/>
    <w:rsid w:val="00366013"/>
    <w:rsid w:val="003675CD"/>
    <w:rsid w:val="003721B8"/>
    <w:rsid w:val="0037507E"/>
    <w:rsid w:val="003873C6"/>
    <w:rsid w:val="00387561"/>
    <w:rsid w:val="00390ED0"/>
    <w:rsid w:val="00397FA1"/>
    <w:rsid w:val="003A3238"/>
    <w:rsid w:val="003A581F"/>
    <w:rsid w:val="003A5876"/>
    <w:rsid w:val="003A6CA0"/>
    <w:rsid w:val="003B0926"/>
    <w:rsid w:val="003B4731"/>
    <w:rsid w:val="003C2C67"/>
    <w:rsid w:val="003C4F26"/>
    <w:rsid w:val="003F048A"/>
    <w:rsid w:val="003F21A0"/>
    <w:rsid w:val="003F50F0"/>
    <w:rsid w:val="004032F6"/>
    <w:rsid w:val="0040403D"/>
    <w:rsid w:val="00406406"/>
    <w:rsid w:val="004106AC"/>
    <w:rsid w:val="00415971"/>
    <w:rsid w:val="00416004"/>
    <w:rsid w:val="0042367A"/>
    <w:rsid w:val="0042708C"/>
    <w:rsid w:val="00427267"/>
    <w:rsid w:val="00434D50"/>
    <w:rsid w:val="00457B46"/>
    <w:rsid w:val="004601FF"/>
    <w:rsid w:val="0046265F"/>
    <w:rsid w:val="004647B1"/>
    <w:rsid w:val="00467A94"/>
    <w:rsid w:val="00477FAD"/>
    <w:rsid w:val="00482AF5"/>
    <w:rsid w:val="00482F38"/>
    <w:rsid w:val="004903DC"/>
    <w:rsid w:val="00494CE6"/>
    <w:rsid w:val="00495E3B"/>
    <w:rsid w:val="00495E9B"/>
    <w:rsid w:val="004A3938"/>
    <w:rsid w:val="004B0ABB"/>
    <w:rsid w:val="004B2948"/>
    <w:rsid w:val="004B5C02"/>
    <w:rsid w:val="004C06C4"/>
    <w:rsid w:val="004C7001"/>
    <w:rsid w:val="004D3B0E"/>
    <w:rsid w:val="004E3718"/>
    <w:rsid w:val="004F11FB"/>
    <w:rsid w:val="004F608D"/>
    <w:rsid w:val="005018A1"/>
    <w:rsid w:val="0052408E"/>
    <w:rsid w:val="00525407"/>
    <w:rsid w:val="005419D8"/>
    <w:rsid w:val="00545C44"/>
    <w:rsid w:val="00550AAA"/>
    <w:rsid w:val="00551E22"/>
    <w:rsid w:val="00554900"/>
    <w:rsid w:val="00567D7F"/>
    <w:rsid w:val="00570A5B"/>
    <w:rsid w:val="0057254F"/>
    <w:rsid w:val="005802ED"/>
    <w:rsid w:val="0058494F"/>
    <w:rsid w:val="00586889"/>
    <w:rsid w:val="00587EF7"/>
    <w:rsid w:val="0059238D"/>
    <w:rsid w:val="005926C8"/>
    <w:rsid w:val="005950AE"/>
    <w:rsid w:val="005971CE"/>
    <w:rsid w:val="0059765E"/>
    <w:rsid w:val="0059771D"/>
    <w:rsid w:val="005A0B9F"/>
    <w:rsid w:val="005A1DF2"/>
    <w:rsid w:val="005A3D2A"/>
    <w:rsid w:val="005A7107"/>
    <w:rsid w:val="005B0AE1"/>
    <w:rsid w:val="005B2D3A"/>
    <w:rsid w:val="005C08A9"/>
    <w:rsid w:val="005C3A6A"/>
    <w:rsid w:val="005D1186"/>
    <w:rsid w:val="005D2490"/>
    <w:rsid w:val="005D3F69"/>
    <w:rsid w:val="005E269E"/>
    <w:rsid w:val="005E4179"/>
    <w:rsid w:val="005E7965"/>
    <w:rsid w:val="005F10E9"/>
    <w:rsid w:val="005F435A"/>
    <w:rsid w:val="006206E1"/>
    <w:rsid w:val="00621608"/>
    <w:rsid w:val="00621694"/>
    <w:rsid w:val="006218DC"/>
    <w:rsid w:val="006245CB"/>
    <w:rsid w:val="006252D1"/>
    <w:rsid w:val="006414FE"/>
    <w:rsid w:val="00641B81"/>
    <w:rsid w:val="006501A9"/>
    <w:rsid w:val="00652F72"/>
    <w:rsid w:val="00654899"/>
    <w:rsid w:val="00655A7D"/>
    <w:rsid w:val="0066557F"/>
    <w:rsid w:val="00666335"/>
    <w:rsid w:val="00675F89"/>
    <w:rsid w:val="00677536"/>
    <w:rsid w:val="00683270"/>
    <w:rsid w:val="00685843"/>
    <w:rsid w:val="00687BD2"/>
    <w:rsid w:val="006B5EE3"/>
    <w:rsid w:val="006C2235"/>
    <w:rsid w:val="006C2B6B"/>
    <w:rsid w:val="006D0C5D"/>
    <w:rsid w:val="006D14FE"/>
    <w:rsid w:val="006D1CBF"/>
    <w:rsid w:val="006D410C"/>
    <w:rsid w:val="006D50C5"/>
    <w:rsid w:val="006D6AAC"/>
    <w:rsid w:val="006D7E3D"/>
    <w:rsid w:val="006E7A9D"/>
    <w:rsid w:val="006F122B"/>
    <w:rsid w:val="007049E5"/>
    <w:rsid w:val="00706939"/>
    <w:rsid w:val="00713AD5"/>
    <w:rsid w:val="0072212D"/>
    <w:rsid w:val="007237CF"/>
    <w:rsid w:val="0073589C"/>
    <w:rsid w:val="00737C09"/>
    <w:rsid w:val="007402C6"/>
    <w:rsid w:val="00745285"/>
    <w:rsid w:val="00756CDC"/>
    <w:rsid w:val="00766047"/>
    <w:rsid w:val="00773B64"/>
    <w:rsid w:val="00782622"/>
    <w:rsid w:val="00784923"/>
    <w:rsid w:val="00784D36"/>
    <w:rsid w:val="00795938"/>
    <w:rsid w:val="007A4E02"/>
    <w:rsid w:val="007A5038"/>
    <w:rsid w:val="007A7A48"/>
    <w:rsid w:val="007B5EAC"/>
    <w:rsid w:val="007C5BB7"/>
    <w:rsid w:val="007D3931"/>
    <w:rsid w:val="007D3B25"/>
    <w:rsid w:val="007D59AD"/>
    <w:rsid w:val="007D63EF"/>
    <w:rsid w:val="007F3671"/>
    <w:rsid w:val="00801191"/>
    <w:rsid w:val="008113F1"/>
    <w:rsid w:val="00812CBF"/>
    <w:rsid w:val="00817201"/>
    <w:rsid w:val="0082283D"/>
    <w:rsid w:val="0083614C"/>
    <w:rsid w:val="00836209"/>
    <w:rsid w:val="00837A01"/>
    <w:rsid w:val="00840ADB"/>
    <w:rsid w:val="008441A4"/>
    <w:rsid w:val="0085264D"/>
    <w:rsid w:val="00875D34"/>
    <w:rsid w:val="00876104"/>
    <w:rsid w:val="0087724D"/>
    <w:rsid w:val="00883DE3"/>
    <w:rsid w:val="008853DF"/>
    <w:rsid w:val="00897C7D"/>
    <w:rsid w:val="008B3667"/>
    <w:rsid w:val="008B5727"/>
    <w:rsid w:val="008B5F75"/>
    <w:rsid w:val="008B612D"/>
    <w:rsid w:val="008C01A4"/>
    <w:rsid w:val="008D1302"/>
    <w:rsid w:val="008D2C05"/>
    <w:rsid w:val="008D3592"/>
    <w:rsid w:val="008D44E1"/>
    <w:rsid w:val="008E016C"/>
    <w:rsid w:val="008E050F"/>
    <w:rsid w:val="008E190E"/>
    <w:rsid w:val="008F1010"/>
    <w:rsid w:val="008F3653"/>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4478"/>
    <w:rsid w:val="009849AC"/>
    <w:rsid w:val="00993618"/>
    <w:rsid w:val="009A0FDB"/>
    <w:rsid w:val="009A2443"/>
    <w:rsid w:val="009A5813"/>
    <w:rsid w:val="009A7384"/>
    <w:rsid w:val="009B367D"/>
    <w:rsid w:val="009C531E"/>
    <w:rsid w:val="009C6451"/>
    <w:rsid w:val="009D6D07"/>
    <w:rsid w:val="009E18B3"/>
    <w:rsid w:val="009E5E0F"/>
    <w:rsid w:val="009E5FF9"/>
    <w:rsid w:val="009E720E"/>
    <w:rsid w:val="009F05B5"/>
    <w:rsid w:val="009F560B"/>
    <w:rsid w:val="00A03CE9"/>
    <w:rsid w:val="00A1210C"/>
    <w:rsid w:val="00A17A34"/>
    <w:rsid w:val="00A210F4"/>
    <w:rsid w:val="00A33BCC"/>
    <w:rsid w:val="00A34AE8"/>
    <w:rsid w:val="00A3565C"/>
    <w:rsid w:val="00A45172"/>
    <w:rsid w:val="00A5242A"/>
    <w:rsid w:val="00A52501"/>
    <w:rsid w:val="00A529D8"/>
    <w:rsid w:val="00A57A61"/>
    <w:rsid w:val="00A57E2B"/>
    <w:rsid w:val="00A60CA8"/>
    <w:rsid w:val="00A64F54"/>
    <w:rsid w:val="00A651FA"/>
    <w:rsid w:val="00A67B31"/>
    <w:rsid w:val="00A73161"/>
    <w:rsid w:val="00A86DC4"/>
    <w:rsid w:val="00A93644"/>
    <w:rsid w:val="00AA6894"/>
    <w:rsid w:val="00AB0657"/>
    <w:rsid w:val="00AB0A8A"/>
    <w:rsid w:val="00AB30D1"/>
    <w:rsid w:val="00AC6ECA"/>
    <w:rsid w:val="00AD53B2"/>
    <w:rsid w:val="00AD7F17"/>
    <w:rsid w:val="00AE4DA9"/>
    <w:rsid w:val="00AE780A"/>
    <w:rsid w:val="00AF2152"/>
    <w:rsid w:val="00B0328B"/>
    <w:rsid w:val="00B046AC"/>
    <w:rsid w:val="00B0473F"/>
    <w:rsid w:val="00B04943"/>
    <w:rsid w:val="00B1512C"/>
    <w:rsid w:val="00B2170E"/>
    <w:rsid w:val="00B22FA2"/>
    <w:rsid w:val="00B27574"/>
    <w:rsid w:val="00B36352"/>
    <w:rsid w:val="00B37EF6"/>
    <w:rsid w:val="00B4252A"/>
    <w:rsid w:val="00B435F9"/>
    <w:rsid w:val="00B45821"/>
    <w:rsid w:val="00B46399"/>
    <w:rsid w:val="00B52AC5"/>
    <w:rsid w:val="00B56D46"/>
    <w:rsid w:val="00B85C75"/>
    <w:rsid w:val="00BA3BA7"/>
    <w:rsid w:val="00BA48DD"/>
    <w:rsid w:val="00BB0CA2"/>
    <w:rsid w:val="00BB3D69"/>
    <w:rsid w:val="00BC11C3"/>
    <w:rsid w:val="00BC565F"/>
    <w:rsid w:val="00BD0B3D"/>
    <w:rsid w:val="00BD24EE"/>
    <w:rsid w:val="00BF5D01"/>
    <w:rsid w:val="00BF7566"/>
    <w:rsid w:val="00C009E3"/>
    <w:rsid w:val="00C02697"/>
    <w:rsid w:val="00C06A7D"/>
    <w:rsid w:val="00C07A26"/>
    <w:rsid w:val="00C1036C"/>
    <w:rsid w:val="00C1100D"/>
    <w:rsid w:val="00C14F24"/>
    <w:rsid w:val="00C16085"/>
    <w:rsid w:val="00C27AE8"/>
    <w:rsid w:val="00C31433"/>
    <w:rsid w:val="00C32375"/>
    <w:rsid w:val="00C3483D"/>
    <w:rsid w:val="00C37E83"/>
    <w:rsid w:val="00C4658F"/>
    <w:rsid w:val="00C603F1"/>
    <w:rsid w:val="00C63DB5"/>
    <w:rsid w:val="00C7275A"/>
    <w:rsid w:val="00C74B75"/>
    <w:rsid w:val="00C8589B"/>
    <w:rsid w:val="00CA1294"/>
    <w:rsid w:val="00CB5211"/>
    <w:rsid w:val="00CD0257"/>
    <w:rsid w:val="00CD314E"/>
    <w:rsid w:val="00CD4D98"/>
    <w:rsid w:val="00CE685F"/>
    <w:rsid w:val="00CF1305"/>
    <w:rsid w:val="00CF5491"/>
    <w:rsid w:val="00D0758D"/>
    <w:rsid w:val="00D13709"/>
    <w:rsid w:val="00D22C31"/>
    <w:rsid w:val="00D25CDF"/>
    <w:rsid w:val="00D27F9E"/>
    <w:rsid w:val="00D33213"/>
    <w:rsid w:val="00D413FF"/>
    <w:rsid w:val="00D50F01"/>
    <w:rsid w:val="00D6090D"/>
    <w:rsid w:val="00D60E43"/>
    <w:rsid w:val="00D62EFC"/>
    <w:rsid w:val="00D73552"/>
    <w:rsid w:val="00D83F23"/>
    <w:rsid w:val="00D95303"/>
    <w:rsid w:val="00DA66B6"/>
    <w:rsid w:val="00DB0428"/>
    <w:rsid w:val="00DB0C66"/>
    <w:rsid w:val="00DB1DBF"/>
    <w:rsid w:val="00DB3E76"/>
    <w:rsid w:val="00DB55C9"/>
    <w:rsid w:val="00DB5E83"/>
    <w:rsid w:val="00DC5B2F"/>
    <w:rsid w:val="00DD1FF4"/>
    <w:rsid w:val="00DD4D80"/>
    <w:rsid w:val="00DD5E27"/>
    <w:rsid w:val="00DE7652"/>
    <w:rsid w:val="00DF6C89"/>
    <w:rsid w:val="00E000EA"/>
    <w:rsid w:val="00E01AC0"/>
    <w:rsid w:val="00E04846"/>
    <w:rsid w:val="00E140D3"/>
    <w:rsid w:val="00E14C99"/>
    <w:rsid w:val="00E17B42"/>
    <w:rsid w:val="00E23214"/>
    <w:rsid w:val="00E261A2"/>
    <w:rsid w:val="00E30DD4"/>
    <w:rsid w:val="00E37EC6"/>
    <w:rsid w:val="00E454DF"/>
    <w:rsid w:val="00E578C4"/>
    <w:rsid w:val="00E63D79"/>
    <w:rsid w:val="00E6659B"/>
    <w:rsid w:val="00E728FA"/>
    <w:rsid w:val="00E73016"/>
    <w:rsid w:val="00E75E9A"/>
    <w:rsid w:val="00E85311"/>
    <w:rsid w:val="00E86617"/>
    <w:rsid w:val="00E91EE4"/>
    <w:rsid w:val="00EA0DC4"/>
    <w:rsid w:val="00EA40F9"/>
    <w:rsid w:val="00EB31C1"/>
    <w:rsid w:val="00EC1068"/>
    <w:rsid w:val="00ED3EE6"/>
    <w:rsid w:val="00EE3A96"/>
    <w:rsid w:val="00F01604"/>
    <w:rsid w:val="00F06157"/>
    <w:rsid w:val="00F07382"/>
    <w:rsid w:val="00F2101E"/>
    <w:rsid w:val="00F21383"/>
    <w:rsid w:val="00F24D25"/>
    <w:rsid w:val="00F262A9"/>
    <w:rsid w:val="00F33FB4"/>
    <w:rsid w:val="00F34FCF"/>
    <w:rsid w:val="00F50A36"/>
    <w:rsid w:val="00F56395"/>
    <w:rsid w:val="00F659A3"/>
    <w:rsid w:val="00F86345"/>
    <w:rsid w:val="00F92777"/>
    <w:rsid w:val="00F960B2"/>
    <w:rsid w:val="00FA0B41"/>
    <w:rsid w:val="00FA4FD3"/>
    <w:rsid w:val="00FA68ED"/>
    <w:rsid w:val="00FB35BE"/>
    <w:rsid w:val="00FB51F7"/>
    <w:rsid w:val="00FB6E3A"/>
    <w:rsid w:val="00FC0984"/>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rPr>
  </w:style>
  <w:style w:type="paragraph" w:styleId="Revision">
    <w:name w:val="Revision"/>
    <w:hidden/>
    <w:uiPriority w:val="99"/>
    <w:semiHidden/>
    <w:rsid w:val="003675CD"/>
  </w:style>
</w:styles>
</file>

<file path=word/webSettings.xml><?xml version="1.0" encoding="utf-8"?>
<w:webSettings xmlns:r="http://schemas.openxmlformats.org/officeDocument/2006/relationships" xmlns:w="http://schemas.openxmlformats.org/wordprocessingml/2006/main">
  <w:divs>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ahima.org/~/media/AHIMA/Files/HIM-Trends/IG_Principles.ashx"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www.ahima.org/~/media/AHIMA/Files/HIM-Trends/IG_Principles.ashx"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Principles.ashx" TargetMode="External"/><Relationship Id="rId5" Type="http://schemas.openxmlformats.org/officeDocument/2006/relationships/hyperlink" Target="http://www.arma.org/principles" TargetMode="External"/><Relationship Id="rId4" Type="http://schemas.openxmlformats.org/officeDocument/2006/relationships/hyperlink" Target="http://www.ahima.org/~/media/AHIMA/Files/HIM-Trends/IG_Principl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D4A71-019E-49A3-B178-86A54CBF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7246</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48454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3</cp:revision>
  <cp:lastPrinted>2016-02-24T22:21:00Z</cp:lastPrinted>
  <dcterms:created xsi:type="dcterms:W3CDTF">2016-03-16T20:05:00Z</dcterms:created>
  <dcterms:modified xsi:type="dcterms:W3CDTF">2016-03-16T20:35:00Z</dcterms:modified>
</cp:coreProperties>
</file>