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7A" w:rsidRDefault="00F0717A" w:rsidP="00952786">
      <w:pPr>
        <w:spacing w:after="0" w:line="240" w:lineRule="auto"/>
        <w:ind w:left="1170" w:hanging="1170"/>
        <w:rPr>
          <w:b/>
        </w:rPr>
      </w:pPr>
      <w:proofErr w:type="gramStart"/>
      <w:r w:rsidRPr="00F0717A">
        <w:rPr>
          <w:b/>
        </w:rPr>
        <w:t>Appendix 1.</w:t>
      </w:r>
      <w:proofErr w:type="gramEnd"/>
      <w:r w:rsidRPr="00F0717A">
        <w:rPr>
          <w:b/>
        </w:rPr>
        <w:t xml:space="preserve"> Health Information Management (HIM) Practice Use Cases by Information Governance Principle</w:t>
      </w:r>
    </w:p>
    <w:p w:rsidR="00A3631D" w:rsidRDefault="00F0717A" w:rsidP="00952786">
      <w:pPr>
        <w:pStyle w:val="ListParagraph"/>
        <w:numPr>
          <w:ilvl w:val="0"/>
          <w:numId w:val="1"/>
        </w:numPr>
        <w:shd w:val="clear" w:color="auto" w:fill="B8CCE4" w:themeFill="accent1" w:themeFillTint="66"/>
        <w:spacing w:after="0" w:line="240" w:lineRule="auto"/>
        <w:ind w:left="360"/>
        <w:pPrChange w:id="0" w:author="orlovaA" w:date="2015-04-01T15:41:00Z">
          <w:pPr>
            <w:pStyle w:val="ListParagraph"/>
            <w:numPr>
              <w:numId w:val="1"/>
            </w:numPr>
            <w:shd w:val="clear" w:color="auto" w:fill="B8CCE4" w:themeFill="accent1" w:themeFillTint="66"/>
            <w:spacing w:after="0" w:line="240" w:lineRule="auto"/>
            <w:ind w:hanging="360"/>
          </w:pPr>
        </w:pPrChange>
      </w:pPr>
      <w:r w:rsidRPr="00F0717A">
        <w:rPr>
          <w:b/>
        </w:rPr>
        <w:t xml:space="preserve">Information Governance Principle: </w:t>
      </w:r>
      <w:r>
        <w:t>Record Availability</w:t>
      </w:r>
    </w:p>
    <w:p w:rsidR="00F0717A" w:rsidRDefault="00F0717A" w:rsidP="00952786">
      <w:pPr>
        <w:spacing w:after="0" w:line="240" w:lineRule="auto"/>
      </w:pPr>
    </w:p>
    <w:p w:rsidR="00A3631D" w:rsidRDefault="00F0717A" w:rsidP="00952786">
      <w:pPr>
        <w:spacing w:after="0" w:line="240" w:lineRule="auto"/>
        <w:rPr>
          <w:ins w:id="1" w:author="orlovaA" w:date="2015-04-01T13:14:00Z"/>
        </w:rPr>
      </w:pPr>
      <w:r w:rsidRPr="00F0717A">
        <w:rPr>
          <w:b/>
          <w:u w:val="single"/>
        </w:rPr>
        <w:t>HIM Practice A1</w:t>
      </w:r>
      <w:r w:rsidRPr="00F0717A">
        <w:t>. All documents can be accounted for and the record closed as complete within  a specific time</w:t>
      </w:r>
      <w:r w:rsidRPr="00E12D38">
        <w:t xml:space="preserve"> period post patient  discharge </w:t>
      </w:r>
      <w:r w:rsidRPr="00F0717A">
        <w:t>in accordance with State and Federal regulations, accreditation organizations (e.g.</w:t>
      </w:r>
      <w:ins w:id="2" w:author="orlovaA" w:date="2015-04-01T13:24:00Z">
        <w:r w:rsidR="00E67B1F">
          <w:t>,</w:t>
        </w:r>
      </w:ins>
      <w:r w:rsidRPr="00F0717A">
        <w:t xml:space="preserve"> Joint Commission, </w:t>
      </w:r>
      <w:proofErr w:type="spellStart"/>
      <w:r w:rsidRPr="00F0717A">
        <w:t>Det</w:t>
      </w:r>
      <w:proofErr w:type="spellEnd"/>
      <w:r w:rsidRPr="00F0717A">
        <w:t xml:space="preserve"> Norske </w:t>
      </w:r>
      <w:proofErr w:type="spellStart"/>
      <w:r w:rsidRPr="00F0717A">
        <w:t>Veritas</w:t>
      </w:r>
      <w:proofErr w:type="spellEnd"/>
      <w:r w:rsidRPr="00F0717A">
        <w:t xml:space="preserve"> Healthcare - ISO 9000), or organizational policy.</w:t>
      </w:r>
      <w:r>
        <w:rPr>
          <w:rStyle w:val="FootnoteReference"/>
        </w:rPr>
        <w:footnoteReference w:id="1"/>
      </w:r>
      <w:r w:rsidRPr="00F0717A">
        <w:t xml:space="preserve"> </w:t>
      </w:r>
    </w:p>
    <w:p w:rsidR="00D674F4" w:rsidRDefault="00D674F4" w:rsidP="00952786">
      <w:pPr>
        <w:spacing w:after="0" w:line="240" w:lineRule="auto"/>
        <w:pPrChange w:id="3" w:author="orlovaA" w:date="2015-04-01T15:41:00Z">
          <w:pPr>
            <w:spacing w:after="0" w:line="240" w:lineRule="auto"/>
          </w:pPr>
        </w:pPrChange>
      </w:pPr>
    </w:p>
    <w:p w:rsidR="00DA560C" w:rsidRPr="00E12D38" w:rsidDel="00D674F4" w:rsidRDefault="00E12D38" w:rsidP="00952786">
      <w:pPr>
        <w:spacing w:after="0" w:line="240" w:lineRule="auto"/>
        <w:rPr>
          <w:color w:val="0070C0"/>
        </w:rPr>
        <w:pPrChange w:id="4" w:author="orlovaA" w:date="2015-04-01T15:41:00Z">
          <w:pPr>
            <w:spacing w:after="0" w:line="240" w:lineRule="auto"/>
          </w:pPr>
        </w:pPrChange>
      </w:pPr>
      <w:moveFromRangeStart w:id="5" w:author="orlovaA" w:date="2015-04-01T13:13:00Z" w:name="move415657310"/>
      <w:moveFrom w:id="6" w:author="orlovaA" w:date="2015-04-01T13:13:00Z">
        <w:r w:rsidRPr="00E12D38" w:rsidDel="00D674F4">
          <w:rPr>
            <w:color w:val="0070C0"/>
          </w:rPr>
          <w:t>Want to focus on inpatient e</w:t>
        </w:r>
        <w:r w:rsidDel="00D674F4">
          <w:rPr>
            <w:color w:val="0070C0"/>
          </w:rPr>
          <w:t>.</w:t>
        </w:r>
        <w:r w:rsidRPr="00E12D38" w:rsidDel="00D674F4">
          <w:rPr>
            <w:color w:val="0070C0"/>
          </w:rPr>
          <w:t>g. may have orders that are made in one encounter, but not fulfilled till the next encounter</w:t>
        </w:r>
      </w:moveFrom>
    </w:p>
    <w:moveFromRangeEnd w:id="5"/>
    <w:p w:rsidR="00A3631D" w:rsidRDefault="00F0717A" w:rsidP="0095278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u w:val="single"/>
        </w:rPr>
        <w:pPrChange w:id="7" w:author="orlovaA" w:date="2015-04-01T15:41:00Z">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pPrChange>
      </w:pPr>
      <w:r w:rsidRPr="00F0717A">
        <w:rPr>
          <w:u w:val="single"/>
        </w:rPr>
        <w:t xml:space="preserve">Use Case </w:t>
      </w:r>
      <w:r w:rsidR="005E3401" w:rsidRPr="00F0717A">
        <w:rPr>
          <w:u w:val="single"/>
        </w:rPr>
        <w:t>A1.</w:t>
      </w:r>
      <w:r w:rsidR="00B000F9">
        <w:rPr>
          <w:u w:val="single"/>
        </w:rPr>
        <w:t>1</w:t>
      </w:r>
      <w:r w:rsidR="005E3401" w:rsidRPr="00F0717A">
        <w:rPr>
          <w:u w:val="single"/>
        </w:rPr>
        <w:t xml:space="preserve">. All documents can be accounted for within a specific time period </w:t>
      </w:r>
      <w:del w:id="8" w:author="Diana Warner" w:date="2015-03-26T11:26:00Z">
        <w:r w:rsidR="00F25E8F" w:rsidRPr="00F25E8F" w:rsidDel="00CB3D5B">
          <w:rPr>
            <w:strike/>
            <w:highlight w:val="yellow"/>
            <w:u w:val="single"/>
          </w:rPr>
          <w:delText>post patient discharge</w:delText>
        </w:r>
        <w:r w:rsidR="00FE5B1E" w:rsidDel="00CB3D5B">
          <w:rPr>
            <w:strike/>
            <w:u w:val="single"/>
          </w:rPr>
          <w:delText xml:space="preserve"> </w:delText>
        </w:r>
      </w:del>
      <w:r w:rsidR="00796FA3">
        <w:rPr>
          <w:u w:val="single"/>
        </w:rPr>
        <w:t>post completion episode of care/encounter</w:t>
      </w:r>
      <w:r>
        <w:rPr>
          <w:u w:val="single"/>
        </w:rPr>
        <w:t>.</w:t>
      </w:r>
      <w:r w:rsidR="005E3401" w:rsidRPr="00F0717A">
        <w:rPr>
          <w:u w:val="single"/>
        </w:rPr>
        <w:t xml:space="preserve"> </w:t>
      </w:r>
    </w:p>
    <w:p w:rsidR="00A3631D" w:rsidRDefault="00A3631D" w:rsidP="00952786">
      <w:pPr>
        <w:spacing w:after="0" w:line="240" w:lineRule="auto"/>
        <w:pPrChange w:id="9" w:author="orlovaA" w:date="2015-04-01T15:41:00Z">
          <w:pPr>
            <w:spacing w:after="0" w:line="240" w:lineRule="auto"/>
          </w:pPr>
        </w:pPrChange>
      </w:pPr>
    </w:p>
    <w:p w:rsidR="00D674F4" w:rsidRPr="00D674F4" w:rsidRDefault="00D674F4" w:rsidP="00952786">
      <w:pPr>
        <w:spacing w:after="0" w:line="240" w:lineRule="auto"/>
        <w:rPr>
          <w:rPrChange w:id="10" w:author="orlovaA" w:date="2015-04-01T13:14:00Z">
            <w:rPr>
              <w:color w:val="0070C0"/>
            </w:rPr>
          </w:rPrChange>
        </w:rPr>
        <w:pPrChange w:id="11" w:author="orlovaA" w:date="2015-04-01T15:41:00Z">
          <w:pPr>
            <w:spacing w:after="0" w:line="240" w:lineRule="auto"/>
          </w:pPr>
        </w:pPrChange>
      </w:pPr>
      <w:ins w:id="12" w:author="orlovaA" w:date="2015-04-01T13:13:00Z">
        <w:r w:rsidRPr="00D674F4">
          <w:rPr>
            <w:rPrChange w:id="13" w:author="orlovaA" w:date="2015-04-01T13:14:00Z">
              <w:rPr>
                <w:color w:val="0070C0"/>
              </w:rPr>
            </w:rPrChange>
          </w:rPr>
          <w:t>This Use Case is focused on</w:t>
        </w:r>
      </w:ins>
      <w:moveToRangeStart w:id="14" w:author="orlovaA" w:date="2015-04-01T13:13:00Z" w:name="move415657310"/>
      <w:moveTo w:id="15" w:author="orlovaA" w:date="2015-04-01T13:13:00Z">
        <w:del w:id="16" w:author="orlovaA" w:date="2015-04-01T13:13:00Z">
          <w:r w:rsidRPr="00D674F4" w:rsidDel="00D674F4">
            <w:rPr>
              <w:rPrChange w:id="17" w:author="orlovaA" w:date="2015-04-01T13:14:00Z">
                <w:rPr>
                  <w:color w:val="0070C0"/>
                </w:rPr>
              </w:rPrChange>
            </w:rPr>
            <w:delText xml:space="preserve">Want to focus </w:delText>
          </w:r>
        </w:del>
        <w:del w:id="18" w:author="orlovaA" w:date="2015-04-01T13:14:00Z">
          <w:r w:rsidRPr="00D674F4" w:rsidDel="00D674F4">
            <w:rPr>
              <w:rPrChange w:id="19" w:author="orlovaA" w:date="2015-04-01T13:14:00Z">
                <w:rPr>
                  <w:color w:val="0070C0"/>
                </w:rPr>
              </w:rPrChange>
            </w:rPr>
            <w:delText>on</w:delText>
          </w:r>
        </w:del>
        <w:r w:rsidRPr="00D674F4">
          <w:rPr>
            <w:rPrChange w:id="20" w:author="orlovaA" w:date="2015-04-01T13:14:00Z">
              <w:rPr>
                <w:color w:val="0070C0"/>
              </w:rPr>
            </w:rPrChange>
          </w:rPr>
          <w:t xml:space="preserve"> </w:t>
        </w:r>
        <w:r w:rsidRPr="00D674F4">
          <w:rPr>
            <w:u w:val="single"/>
            <w:rPrChange w:id="21" w:author="orlovaA" w:date="2015-04-01T13:14:00Z">
              <w:rPr>
                <w:color w:val="0070C0"/>
              </w:rPr>
            </w:rPrChange>
          </w:rPr>
          <w:t>inpatient</w:t>
        </w:r>
      </w:moveTo>
      <w:ins w:id="22" w:author="orlovaA" w:date="2015-04-01T13:13:00Z">
        <w:r w:rsidRPr="00D674F4">
          <w:rPr>
            <w:u w:val="single"/>
            <w:rPrChange w:id="23" w:author="orlovaA" w:date="2015-04-01T13:14:00Z">
              <w:rPr>
                <w:color w:val="0070C0"/>
              </w:rPr>
            </w:rPrChange>
          </w:rPr>
          <w:t xml:space="preserve"> encounter</w:t>
        </w:r>
        <w:r w:rsidRPr="00D674F4">
          <w:rPr>
            <w:rPrChange w:id="24" w:author="orlovaA" w:date="2015-04-01T13:14:00Z">
              <w:rPr>
                <w:color w:val="0070C0"/>
              </w:rPr>
            </w:rPrChange>
          </w:rPr>
          <w:t>. Other types of encounter (outpatient, long-term care and others) will be addressed in the future</w:t>
        </w:r>
      </w:ins>
      <w:moveTo w:id="25" w:author="orlovaA" w:date="2015-04-01T13:13:00Z">
        <w:del w:id="26" w:author="orlovaA" w:date="2015-04-01T13:13:00Z">
          <w:r w:rsidRPr="00D674F4" w:rsidDel="00D674F4">
            <w:rPr>
              <w:rPrChange w:id="27" w:author="orlovaA" w:date="2015-04-01T13:14:00Z">
                <w:rPr>
                  <w:color w:val="0070C0"/>
                </w:rPr>
              </w:rPrChange>
            </w:rPr>
            <w:delText xml:space="preserve"> e.g. may have orders that are made in one encounter, but not fulfilled till the next encounter</w:delText>
          </w:r>
        </w:del>
      </w:moveTo>
      <w:ins w:id="28" w:author="orlovaA" w:date="2015-04-01T13:13:00Z">
        <w:r w:rsidRPr="00D674F4">
          <w:rPr>
            <w:rPrChange w:id="29" w:author="orlovaA" w:date="2015-04-01T13:14:00Z">
              <w:rPr>
                <w:color w:val="0070C0"/>
              </w:rPr>
            </w:rPrChange>
          </w:rPr>
          <w:t>.</w:t>
        </w:r>
      </w:ins>
    </w:p>
    <w:moveToRangeEnd w:id="14"/>
    <w:p w:rsidR="00D674F4" w:rsidRPr="00D674F4" w:rsidRDefault="00D674F4" w:rsidP="00952786">
      <w:pPr>
        <w:spacing w:after="0" w:line="240" w:lineRule="auto"/>
        <w:rPr>
          <w:ins w:id="30" w:author="orlovaA" w:date="2015-04-01T13:12:00Z"/>
          <w:rPrChange w:id="31" w:author="orlovaA" w:date="2015-04-01T13:14:00Z">
            <w:rPr>
              <w:ins w:id="32" w:author="orlovaA" w:date="2015-04-01T13:12:00Z"/>
            </w:rPr>
          </w:rPrChange>
        </w:rPr>
        <w:pPrChange w:id="33" w:author="orlovaA" w:date="2015-04-01T15:41:00Z">
          <w:pPr>
            <w:spacing w:after="0" w:line="240" w:lineRule="auto"/>
          </w:pPr>
        </w:pPrChange>
      </w:pPr>
    </w:p>
    <w:p w:rsidR="00A3631D" w:rsidRDefault="00F0717A" w:rsidP="00952786">
      <w:pPr>
        <w:spacing w:after="0" w:line="240" w:lineRule="auto"/>
        <w:pPrChange w:id="34" w:author="orlovaA" w:date="2015-04-01T15:41:00Z">
          <w:pPr>
            <w:spacing w:after="0" w:line="240" w:lineRule="auto"/>
          </w:pPr>
        </w:pPrChange>
      </w:pPr>
      <w:r>
        <w:t>The term "</w:t>
      </w:r>
      <w:r w:rsidRPr="00F0717A">
        <w:rPr>
          <w:u w:val="single"/>
        </w:rPr>
        <w:t>accounted</w:t>
      </w:r>
      <w:r w:rsidR="00ED3CAB" w:rsidRPr="00F0717A">
        <w:rPr>
          <w:u w:val="single"/>
        </w:rPr>
        <w:t xml:space="preserve"> for</w:t>
      </w:r>
      <w:r w:rsidR="00ED3CAB" w:rsidRPr="00ED3CAB">
        <w:t xml:space="preserve">" </w:t>
      </w:r>
      <w:r>
        <w:t xml:space="preserve">is defined as the following: </w:t>
      </w:r>
    </w:p>
    <w:p w:rsidR="00A3631D" w:rsidRDefault="00A3631D" w:rsidP="00952786">
      <w:pPr>
        <w:spacing w:after="0" w:line="240" w:lineRule="auto"/>
        <w:ind w:left="360"/>
        <w:pPrChange w:id="35" w:author="orlovaA" w:date="2015-04-01T15:41:00Z">
          <w:pPr>
            <w:spacing w:after="0" w:line="240" w:lineRule="auto"/>
            <w:ind w:left="360"/>
          </w:pPr>
        </w:pPrChange>
      </w:pPr>
    </w:p>
    <w:p w:rsidR="00A3631D" w:rsidRDefault="00F0717A" w:rsidP="00952786">
      <w:pPr>
        <w:spacing w:after="0" w:line="240" w:lineRule="auto"/>
        <w:ind w:left="360"/>
        <w:pPrChange w:id="36" w:author="orlovaA" w:date="2015-04-01T15:41:00Z">
          <w:pPr>
            <w:spacing w:after="0" w:line="240" w:lineRule="auto"/>
            <w:ind w:left="360"/>
          </w:pPr>
        </w:pPrChange>
      </w:pPr>
      <w:r>
        <w:t xml:space="preserve">System shall support </w:t>
      </w:r>
      <w:r w:rsidR="00ED3CAB" w:rsidRPr="00ED3CAB">
        <w:t xml:space="preserve">all types of medical records (paper and electronic) generated during a specified timeframe of </w:t>
      </w:r>
      <w:r w:rsidR="00DA560C">
        <w:t xml:space="preserve">an </w:t>
      </w:r>
      <w:r w:rsidR="00FA2500">
        <w:t>Episode of care/</w:t>
      </w:r>
      <w:r w:rsidR="00CF6C0D">
        <w:t>E</w:t>
      </w:r>
      <w:r w:rsidR="00FA2500">
        <w:t>ncounter</w:t>
      </w:r>
      <w:r w:rsidR="00ED3CAB" w:rsidRPr="00ED3CAB">
        <w:t xml:space="preserve">. </w:t>
      </w:r>
    </w:p>
    <w:p w:rsidR="00A3631D" w:rsidRDefault="00A3631D" w:rsidP="00952786">
      <w:pPr>
        <w:spacing w:after="0" w:line="240" w:lineRule="auto"/>
        <w:pPrChange w:id="37" w:author="orlovaA" w:date="2015-04-01T15:41:00Z">
          <w:pPr>
            <w:spacing w:after="0" w:line="240" w:lineRule="auto"/>
          </w:pPr>
        </w:pPrChange>
      </w:pPr>
    </w:p>
    <w:p w:rsidR="00A3631D" w:rsidRDefault="00ED3CAB" w:rsidP="00952786">
      <w:pPr>
        <w:spacing w:after="0" w:line="240" w:lineRule="auto"/>
        <w:pPrChange w:id="38" w:author="orlovaA" w:date="2015-04-01T15:41:00Z">
          <w:pPr>
            <w:spacing w:after="0" w:line="240" w:lineRule="auto"/>
          </w:pPr>
        </w:pPrChange>
      </w:pPr>
      <w:r w:rsidRPr="00ED3CAB">
        <w:t xml:space="preserve">The time period as well as the type of the record </w:t>
      </w:r>
      <w:r w:rsidR="008B6887">
        <w:t>is</w:t>
      </w:r>
      <w:r w:rsidR="008B6887" w:rsidRPr="00ED3CAB">
        <w:t xml:space="preserve"> </w:t>
      </w:r>
      <w:r w:rsidRPr="00ED3CAB">
        <w:t>defined by the type and duration of each specific function/event/step of care</w:t>
      </w:r>
      <w:r w:rsidR="003A4D62">
        <w:t xml:space="preserve"> within the </w:t>
      </w:r>
      <w:r w:rsidR="004C5557">
        <w:t>e</w:t>
      </w:r>
      <w:r w:rsidR="00FA2500">
        <w:t>pisode of care/</w:t>
      </w:r>
      <w:r w:rsidR="004C5557">
        <w:t>e</w:t>
      </w:r>
      <w:r w:rsidR="00FA2500">
        <w:t>ncounter</w:t>
      </w:r>
      <w:r w:rsidR="003A4D62">
        <w:t xml:space="preserve">, i.e., </w:t>
      </w:r>
      <w:r w:rsidR="003A4D62" w:rsidRPr="00ED3CAB">
        <w:t>workflow steps and sub-steps</w:t>
      </w:r>
      <w:r w:rsidR="003A4D62">
        <w:t xml:space="preserve">. </w:t>
      </w:r>
      <w:r w:rsidR="00B000F9">
        <w:t xml:space="preserve">This includes </w:t>
      </w:r>
      <w:r w:rsidR="00B000F9" w:rsidRPr="00452C10">
        <w:rPr>
          <w:u w:val="single"/>
        </w:rPr>
        <w:t xml:space="preserve">completed, incomplete or cancelled </w:t>
      </w:r>
      <w:del w:id="39" w:author="Diana Warner" w:date="2015-03-26T11:27:00Z">
        <w:r w:rsidR="00B000F9" w:rsidRPr="00452C10" w:rsidDel="00CB3D5B">
          <w:rPr>
            <w:u w:val="single"/>
          </w:rPr>
          <w:delText>records</w:delText>
        </w:r>
        <w:r w:rsidR="00B000F9" w:rsidRPr="00ED3CAB" w:rsidDel="00CB3D5B">
          <w:delText xml:space="preserve"> </w:delText>
        </w:r>
      </w:del>
      <w:ins w:id="40" w:author="Diana Warner" w:date="2015-03-26T11:27:00Z">
        <w:r w:rsidR="00CB3D5B">
          <w:rPr>
            <w:u w:val="single"/>
          </w:rPr>
          <w:t>documents</w:t>
        </w:r>
        <w:r w:rsidR="00CB3D5B" w:rsidRPr="00ED3CAB">
          <w:t xml:space="preserve"> </w:t>
        </w:r>
      </w:ins>
      <w:r w:rsidR="00B000F9" w:rsidRPr="00ED3CAB">
        <w:t xml:space="preserve">of the </w:t>
      </w:r>
      <w:r w:rsidR="00B000F9">
        <w:t>episode of care/encounter (See Use Case A1.2).</w:t>
      </w:r>
      <w:r w:rsidR="00B000F9" w:rsidRPr="00ED3CAB">
        <w:t xml:space="preserve"> </w:t>
      </w:r>
      <w:r w:rsidR="00B000F9">
        <w:t xml:space="preserve"> </w:t>
      </w:r>
    </w:p>
    <w:p w:rsidR="00A3631D" w:rsidRDefault="00A3631D" w:rsidP="00952786">
      <w:pPr>
        <w:spacing w:after="0" w:line="240" w:lineRule="auto"/>
        <w:pPrChange w:id="41" w:author="orlovaA" w:date="2015-04-01T15:41:00Z">
          <w:pPr>
            <w:spacing w:after="0" w:line="240" w:lineRule="auto"/>
          </w:pPr>
        </w:pPrChange>
      </w:pPr>
    </w:p>
    <w:p w:rsidR="00D674F4" w:rsidRDefault="003A4D62" w:rsidP="00952786">
      <w:pPr>
        <w:spacing w:after="0" w:line="240" w:lineRule="auto"/>
        <w:rPr>
          <w:ins w:id="42" w:author="orlovaA" w:date="2015-04-01T13:15:00Z"/>
        </w:rPr>
        <w:pPrChange w:id="43" w:author="orlovaA" w:date="2015-04-01T15:41:00Z">
          <w:pPr>
            <w:spacing w:after="0" w:line="240" w:lineRule="auto"/>
          </w:pPr>
        </w:pPrChange>
      </w:pPr>
      <w:r>
        <w:t xml:space="preserve">The </w:t>
      </w:r>
      <w:r w:rsidR="000206C3">
        <w:t>e</w:t>
      </w:r>
      <w:r w:rsidR="00FA2500">
        <w:t>pisode of care/</w:t>
      </w:r>
      <w:r w:rsidR="004C5557">
        <w:t>e</w:t>
      </w:r>
      <w:r w:rsidR="00FA2500">
        <w:t>ncounter</w:t>
      </w:r>
      <w:r w:rsidR="00C27C8B">
        <w:t xml:space="preserve"> may consist of the </w:t>
      </w:r>
      <w:del w:id="44" w:author="orlovaA" w:date="2015-04-01T13:14:00Z">
        <w:r w:rsidR="00C27C8B" w:rsidDel="00D674F4">
          <w:delText xml:space="preserve">following </w:delText>
        </w:r>
      </w:del>
      <w:ins w:id="45" w:author="orlovaA" w:date="2015-04-01T13:14:00Z">
        <w:r w:rsidR="00D674F4">
          <w:t xml:space="preserve">various </w:t>
        </w:r>
      </w:ins>
      <w:del w:id="46" w:author="orlovaA" w:date="2015-04-01T13:14:00Z">
        <w:r w:rsidR="00C27C8B" w:rsidDel="00D674F4">
          <w:delText xml:space="preserve">functions </w:delText>
        </w:r>
      </w:del>
      <w:ins w:id="47" w:author="orlovaA" w:date="2015-04-01T13:14:00Z">
        <w:r w:rsidR="00D674F4">
          <w:t xml:space="preserve">functions with the correspondent </w:t>
        </w:r>
      </w:ins>
      <w:del w:id="48" w:author="orlovaA" w:date="2015-04-01T13:14:00Z">
        <w:r w:rsidR="00C27C8B" w:rsidDel="00D674F4">
          <w:delText xml:space="preserve">that in turn produce </w:delText>
        </w:r>
      </w:del>
      <w:r w:rsidR="00C27C8B">
        <w:t xml:space="preserve">records/ </w:t>
      </w:r>
      <w:commentRangeStart w:id="49"/>
      <w:r w:rsidR="00C27C8B">
        <w:t>documents</w:t>
      </w:r>
      <w:ins w:id="50" w:author="orlovaA" w:date="2015-04-01T13:15:00Z">
        <w:r w:rsidR="00D674F4">
          <w:t xml:space="preserve"> as shown in Table 1.</w:t>
        </w:r>
      </w:ins>
    </w:p>
    <w:p w:rsidR="00D674F4" w:rsidRDefault="00D674F4" w:rsidP="00952786">
      <w:pPr>
        <w:spacing w:after="0" w:line="240" w:lineRule="auto"/>
        <w:rPr>
          <w:ins w:id="51" w:author="orlovaA" w:date="2015-04-01T13:15:00Z"/>
        </w:rPr>
        <w:pPrChange w:id="52" w:author="orlovaA" w:date="2015-04-01T15:41:00Z">
          <w:pPr>
            <w:spacing w:after="0" w:line="240" w:lineRule="auto"/>
          </w:pPr>
        </w:pPrChange>
      </w:pPr>
    </w:p>
    <w:p w:rsidR="00D674F4" w:rsidRDefault="00952786" w:rsidP="00952786">
      <w:pPr>
        <w:spacing w:after="0" w:line="240" w:lineRule="auto"/>
        <w:jc w:val="center"/>
        <w:rPr>
          <w:ins w:id="53" w:author="orlovaA" w:date="2015-04-01T13:15:00Z"/>
        </w:rPr>
        <w:pPrChange w:id="54" w:author="orlovaA" w:date="2015-04-01T15:41:00Z">
          <w:pPr>
            <w:spacing w:after="0" w:line="240" w:lineRule="auto"/>
          </w:pPr>
        </w:pPrChange>
      </w:pPr>
      <w:proofErr w:type="gramStart"/>
      <w:ins w:id="55" w:author="orlovaA" w:date="2015-04-01T15:35:00Z">
        <w:r>
          <w:t>Table 1.</w:t>
        </w:r>
        <w:proofErr w:type="gramEnd"/>
        <w:r>
          <w:t xml:space="preserve"> Functions of the Episode of Care and C</w:t>
        </w:r>
      </w:ins>
      <w:ins w:id="56" w:author="orlovaA" w:date="2015-04-01T15:36:00Z">
        <w:r>
          <w:t>orresponding Documentation</w:t>
        </w:r>
      </w:ins>
      <w:del w:id="57" w:author="orlovaA" w:date="2015-04-01T13:15:00Z">
        <w:r w:rsidR="00C27C8B" w:rsidDel="00D674F4">
          <w:delText>:</w:delText>
        </w:r>
      </w:del>
    </w:p>
    <w:tbl>
      <w:tblPr>
        <w:tblStyle w:val="TableGrid"/>
        <w:tblW w:w="0" w:type="auto"/>
        <w:tblInd w:w="558" w:type="dxa"/>
        <w:tblLook w:val="04A0"/>
        <w:tblPrChange w:id="58" w:author="orlovaA" w:date="2015-04-01T13:21:00Z">
          <w:tblPr>
            <w:tblStyle w:val="TableGrid"/>
            <w:tblW w:w="0" w:type="auto"/>
            <w:tblLook w:val="04A0"/>
          </w:tblPr>
        </w:tblPrChange>
      </w:tblPr>
      <w:tblGrid>
        <w:gridCol w:w="4230"/>
        <w:gridCol w:w="3960"/>
        <w:tblGridChange w:id="59">
          <w:tblGrid>
            <w:gridCol w:w="4788"/>
            <w:gridCol w:w="4788"/>
          </w:tblGrid>
        </w:tblGridChange>
      </w:tblGrid>
      <w:tr w:rsidR="00D674F4" w:rsidTr="00E67B1F">
        <w:trPr>
          <w:ins w:id="60" w:author="orlovaA" w:date="2015-04-01T13:15:00Z"/>
        </w:trPr>
        <w:tc>
          <w:tcPr>
            <w:tcW w:w="4230" w:type="dxa"/>
            <w:shd w:val="clear" w:color="auto" w:fill="B8CCE4" w:themeFill="accent1" w:themeFillTint="66"/>
            <w:tcPrChange w:id="61" w:author="orlovaA" w:date="2015-04-01T13:21:00Z">
              <w:tcPr>
                <w:tcW w:w="4788" w:type="dxa"/>
              </w:tcPr>
            </w:tcPrChange>
          </w:tcPr>
          <w:p w:rsidR="00D674F4" w:rsidRDefault="00D674F4" w:rsidP="00952786">
            <w:pPr>
              <w:jc w:val="center"/>
              <w:rPr>
                <w:ins w:id="62" w:author="orlovaA" w:date="2015-04-01T13:15:00Z"/>
              </w:rPr>
              <w:pPrChange w:id="63" w:author="orlovaA" w:date="2015-04-01T15:41:00Z">
                <w:pPr/>
              </w:pPrChange>
            </w:pPr>
            <w:ins w:id="64" w:author="orlovaA" w:date="2015-04-01T13:15:00Z">
              <w:r>
                <w:t>Episode of Care/Encounter’s Functions</w:t>
              </w:r>
            </w:ins>
          </w:p>
        </w:tc>
        <w:tc>
          <w:tcPr>
            <w:tcW w:w="3960" w:type="dxa"/>
            <w:shd w:val="clear" w:color="auto" w:fill="B8CCE4" w:themeFill="accent1" w:themeFillTint="66"/>
            <w:tcPrChange w:id="65" w:author="orlovaA" w:date="2015-04-01T13:21:00Z">
              <w:tcPr>
                <w:tcW w:w="4788" w:type="dxa"/>
              </w:tcPr>
            </w:tcPrChange>
          </w:tcPr>
          <w:p w:rsidR="00D674F4" w:rsidRDefault="00D674F4" w:rsidP="00952786">
            <w:pPr>
              <w:jc w:val="center"/>
              <w:rPr>
                <w:ins w:id="66" w:author="orlovaA" w:date="2015-04-01T13:15:00Z"/>
              </w:rPr>
              <w:pPrChange w:id="67" w:author="orlovaA" w:date="2015-04-01T15:41:00Z">
                <w:pPr/>
              </w:pPrChange>
            </w:pPr>
            <w:ins w:id="68" w:author="orlovaA" w:date="2015-04-01T13:15:00Z">
              <w:r>
                <w:t>Records/Document</w:t>
              </w:r>
            </w:ins>
          </w:p>
        </w:tc>
      </w:tr>
      <w:tr w:rsidR="00D674F4" w:rsidTr="00E67B1F">
        <w:trPr>
          <w:ins w:id="69" w:author="orlovaA" w:date="2015-04-01T13:15:00Z"/>
        </w:trPr>
        <w:tc>
          <w:tcPr>
            <w:tcW w:w="4230" w:type="dxa"/>
            <w:tcPrChange w:id="70" w:author="orlovaA" w:date="2015-04-01T13:21:00Z">
              <w:tcPr>
                <w:tcW w:w="4788" w:type="dxa"/>
              </w:tcPr>
            </w:tcPrChange>
          </w:tcPr>
          <w:p w:rsidR="00D674F4" w:rsidRDefault="00E67B1F" w:rsidP="00952786">
            <w:pPr>
              <w:rPr>
                <w:ins w:id="71" w:author="orlovaA" w:date="2015-04-01T13:15:00Z"/>
              </w:rPr>
              <w:pPrChange w:id="72" w:author="orlovaA" w:date="2015-04-01T15:41:00Z">
                <w:pPr/>
              </w:pPrChange>
            </w:pPr>
            <w:ins w:id="73" w:author="orlovaA" w:date="2015-04-01T13:17:00Z">
              <w:r>
                <w:t>V</w:t>
              </w:r>
            </w:ins>
            <w:ins w:id="74" w:author="orlovaA" w:date="2015-04-01T13:16:00Z">
              <w:r w:rsidR="0044550E" w:rsidRPr="00ED3CAB">
                <w:t xml:space="preserve">isit </w:t>
              </w:r>
            </w:ins>
            <w:ins w:id="75" w:author="orlovaA" w:date="2015-04-01T13:19:00Z">
              <w:r>
                <w:t>R</w:t>
              </w:r>
            </w:ins>
            <w:ins w:id="76" w:author="orlovaA" w:date="2015-04-01T13:16:00Z">
              <w:r w:rsidR="0044550E" w:rsidRPr="00ED3CAB">
                <w:t>egistration/</w:t>
              </w:r>
            </w:ins>
            <w:ins w:id="77" w:author="orlovaA" w:date="2015-04-01T13:19:00Z">
              <w:r>
                <w:t>A</w:t>
              </w:r>
            </w:ins>
            <w:ins w:id="78" w:author="orlovaA" w:date="2015-04-01T13:16:00Z">
              <w:r w:rsidR="0044550E" w:rsidRPr="00ED3CAB">
                <w:t xml:space="preserve">dmission </w:t>
              </w:r>
            </w:ins>
          </w:p>
        </w:tc>
        <w:tc>
          <w:tcPr>
            <w:tcW w:w="3960" w:type="dxa"/>
            <w:tcPrChange w:id="79" w:author="orlovaA" w:date="2015-04-01T13:21:00Z">
              <w:tcPr>
                <w:tcW w:w="4788" w:type="dxa"/>
              </w:tcPr>
            </w:tcPrChange>
          </w:tcPr>
          <w:p w:rsidR="00D674F4" w:rsidRDefault="00E67B1F" w:rsidP="00952786">
            <w:pPr>
              <w:rPr>
                <w:ins w:id="80" w:author="orlovaA" w:date="2015-04-01T13:15:00Z"/>
              </w:rPr>
              <w:pPrChange w:id="81" w:author="orlovaA" w:date="2015-04-01T15:41:00Z">
                <w:pPr/>
              </w:pPrChange>
            </w:pPr>
            <w:ins w:id="82" w:author="orlovaA" w:date="2015-04-01T13:19:00Z">
              <w:r>
                <w:t>Patient and Facility Demographics</w:t>
              </w:r>
            </w:ins>
          </w:p>
        </w:tc>
      </w:tr>
      <w:tr w:rsidR="00D674F4" w:rsidTr="00E67B1F">
        <w:trPr>
          <w:ins w:id="83" w:author="orlovaA" w:date="2015-04-01T13:15:00Z"/>
        </w:trPr>
        <w:tc>
          <w:tcPr>
            <w:tcW w:w="4230" w:type="dxa"/>
            <w:tcPrChange w:id="84" w:author="orlovaA" w:date="2015-04-01T13:21:00Z">
              <w:tcPr>
                <w:tcW w:w="4788" w:type="dxa"/>
              </w:tcPr>
            </w:tcPrChange>
          </w:tcPr>
          <w:p w:rsidR="00D674F4" w:rsidRDefault="00E67B1F" w:rsidP="00952786">
            <w:pPr>
              <w:rPr>
                <w:ins w:id="85" w:author="orlovaA" w:date="2015-04-01T13:15:00Z"/>
              </w:rPr>
              <w:pPrChange w:id="86" w:author="orlovaA" w:date="2015-04-01T15:41:00Z">
                <w:pPr/>
              </w:pPrChange>
            </w:pPr>
            <w:ins w:id="87" w:author="orlovaA" w:date="2015-04-01T13:17:00Z">
              <w:r>
                <w:t>T</w:t>
              </w:r>
            </w:ins>
            <w:ins w:id="88" w:author="orlovaA" w:date="2015-04-01T13:16:00Z">
              <w:r w:rsidR="0044550E" w:rsidRPr="00ED3CAB">
                <w:t>riage</w:t>
              </w:r>
            </w:ins>
          </w:p>
        </w:tc>
        <w:tc>
          <w:tcPr>
            <w:tcW w:w="3960" w:type="dxa"/>
            <w:tcPrChange w:id="89" w:author="orlovaA" w:date="2015-04-01T13:21:00Z">
              <w:tcPr>
                <w:tcW w:w="4788" w:type="dxa"/>
              </w:tcPr>
            </w:tcPrChange>
          </w:tcPr>
          <w:p w:rsidR="00D674F4" w:rsidRDefault="00E67B1F" w:rsidP="00952786">
            <w:pPr>
              <w:rPr>
                <w:ins w:id="90" w:author="orlovaA" w:date="2015-04-01T13:15:00Z"/>
              </w:rPr>
              <w:pPrChange w:id="91" w:author="orlovaA" w:date="2015-04-01T15:41:00Z">
                <w:pPr/>
              </w:pPrChange>
            </w:pPr>
            <w:ins w:id="92" w:author="orlovaA" w:date="2015-04-01T13:19:00Z">
              <w:r>
                <w:t xml:space="preserve">Triage </w:t>
              </w:r>
            </w:ins>
            <w:ins w:id="93" w:author="orlovaA" w:date="2015-04-01T13:20:00Z">
              <w:r>
                <w:t>Notes and Vital Signs</w:t>
              </w:r>
            </w:ins>
          </w:p>
        </w:tc>
      </w:tr>
      <w:tr w:rsidR="00E67B1F" w:rsidTr="00E67B1F">
        <w:trPr>
          <w:ins w:id="94" w:author="orlovaA" w:date="2015-04-01T13:17:00Z"/>
        </w:trPr>
        <w:tc>
          <w:tcPr>
            <w:tcW w:w="4230" w:type="dxa"/>
            <w:tcPrChange w:id="95" w:author="orlovaA" w:date="2015-04-01T13:21:00Z">
              <w:tcPr>
                <w:tcW w:w="4788" w:type="dxa"/>
              </w:tcPr>
            </w:tcPrChange>
          </w:tcPr>
          <w:p w:rsidR="00E67B1F" w:rsidRPr="00ED3CAB" w:rsidRDefault="00E67B1F" w:rsidP="00952786">
            <w:pPr>
              <w:rPr>
                <w:ins w:id="96" w:author="orlovaA" w:date="2015-04-01T13:17:00Z"/>
              </w:rPr>
              <w:pPrChange w:id="97" w:author="orlovaA" w:date="2015-04-01T15:41:00Z">
                <w:pPr>
                  <w:pStyle w:val="ListParagraph"/>
                  <w:numPr>
                    <w:numId w:val="2"/>
                  </w:numPr>
                  <w:ind w:hanging="360"/>
                </w:pPr>
              </w:pPrChange>
            </w:pPr>
            <w:ins w:id="98" w:author="orlovaA" w:date="2015-04-01T13:17:00Z">
              <w:r>
                <w:t>Assessment</w:t>
              </w:r>
            </w:ins>
          </w:p>
        </w:tc>
        <w:tc>
          <w:tcPr>
            <w:tcW w:w="3960" w:type="dxa"/>
            <w:tcPrChange w:id="99" w:author="orlovaA" w:date="2015-04-01T13:21:00Z">
              <w:tcPr>
                <w:tcW w:w="4788" w:type="dxa"/>
              </w:tcPr>
            </w:tcPrChange>
          </w:tcPr>
          <w:p w:rsidR="00E67B1F" w:rsidRDefault="00E67B1F" w:rsidP="00952786">
            <w:pPr>
              <w:rPr>
                <w:ins w:id="100" w:author="orlovaA" w:date="2015-04-01T13:17:00Z"/>
              </w:rPr>
              <w:pPrChange w:id="101" w:author="orlovaA" w:date="2015-04-01T15:41:00Z">
                <w:pPr/>
              </w:pPrChange>
            </w:pPr>
            <w:ins w:id="102" w:author="orlovaA" w:date="2015-04-01T13:20:00Z">
              <w:r>
                <w:t>Medical Summary</w:t>
              </w:r>
            </w:ins>
          </w:p>
        </w:tc>
      </w:tr>
      <w:tr w:rsidR="00D674F4" w:rsidTr="00E67B1F">
        <w:trPr>
          <w:ins w:id="103" w:author="orlovaA" w:date="2015-04-01T13:15:00Z"/>
        </w:trPr>
        <w:tc>
          <w:tcPr>
            <w:tcW w:w="4230" w:type="dxa"/>
            <w:tcPrChange w:id="104" w:author="orlovaA" w:date="2015-04-01T13:21:00Z">
              <w:tcPr>
                <w:tcW w:w="4788" w:type="dxa"/>
              </w:tcPr>
            </w:tcPrChange>
          </w:tcPr>
          <w:p w:rsidR="00D674F4" w:rsidRDefault="00E67B1F" w:rsidP="00952786">
            <w:pPr>
              <w:rPr>
                <w:ins w:id="105" w:author="orlovaA" w:date="2015-04-01T13:15:00Z"/>
              </w:rPr>
              <w:pPrChange w:id="106" w:author="orlovaA" w:date="2015-04-01T15:41:00Z">
                <w:pPr/>
              </w:pPrChange>
            </w:pPr>
            <w:ins w:id="107" w:author="orlovaA" w:date="2015-04-01T13:18:00Z">
              <w:r>
                <w:t xml:space="preserve">Laboratory and </w:t>
              </w:r>
            </w:ins>
            <w:ins w:id="108" w:author="orlovaA" w:date="2015-04-01T13:17:00Z">
              <w:r>
                <w:t>Diag</w:t>
              </w:r>
              <w:r w:rsidR="0044550E" w:rsidRPr="00ED3CAB">
                <w:t xml:space="preserve">nostic </w:t>
              </w:r>
            </w:ins>
            <w:ins w:id="109" w:author="orlovaA" w:date="2015-04-01T13:18:00Z">
              <w:r>
                <w:t>T</w:t>
              </w:r>
            </w:ins>
            <w:ins w:id="110" w:author="orlovaA" w:date="2015-04-01T13:17:00Z">
              <w:r w:rsidR="0044550E" w:rsidRPr="00ED3CAB">
                <w:t xml:space="preserve">esting </w:t>
              </w:r>
            </w:ins>
          </w:p>
        </w:tc>
        <w:tc>
          <w:tcPr>
            <w:tcW w:w="3960" w:type="dxa"/>
            <w:tcPrChange w:id="111" w:author="orlovaA" w:date="2015-04-01T13:21:00Z">
              <w:tcPr>
                <w:tcW w:w="4788" w:type="dxa"/>
              </w:tcPr>
            </w:tcPrChange>
          </w:tcPr>
          <w:p w:rsidR="00D674F4" w:rsidRDefault="00E67B1F" w:rsidP="00952786">
            <w:pPr>
              <w:rPr>
                <w:ins w:id="112" w:author="orlovaA" w:date="2015-04-01T13:15:00Z"/>
              </w:rPr>
              <w:pPrChange w:id="113" w:author="orlovaA" w:date="2015-04-01T15:41:00Z">
                <w:pPr/>
              </w:pPrChange>
            </w:pPr>
            <w:ins w:id="114" w:author="orlovaA" w:date="2015-04-01T13:20:00Z">
              <w:r>
                <w:t>Test Orders and Test Result Reports</w:t>
              </w:r>
            </w:ins>
          </w:p>
        </w:tc>
      </w:tr>
      <w:tr w:rsidR="00D674F4" w:rsidTr="00E67B1F">
        <w:trPr>
          <w:ins w:id="115" w:author="orlovaA" w:date="2015-04-01T13:15:00Z"/>
        </w:trPr>
        <w:tc>
          <w:tcPr>
            <w:tcW w:w="4230" w:type="dxa"/>
            <w:tcPrChange w:id="116" w:author="orlovaA" w:date="2015-04-01T13:21:00Z">
              <w:tcPr>
                <w:tcW w:w="4788" w:type="dxa"/>
              </w:tcPr>
            </w:tcPrChange>
          </w:tcPr>
          <w:p w:rsidR="00D674F4" w:rsidRDefault="00E67B1F" w:rsidP="00952786">
            <w:pPr>
              <w:rPr>
                <w:ins w:id="117" w:author="orlovaA" w:date="2015-04-01T13:15:00Z"/>
              </w:rPr>
              <w:pPrChange w:id="118" w:author="orlovaA" w:date="2015-04-01T15:41:00Z">
                <w:pPr/>
              </w:pPrChange>
            </w:pPr>
            <w:ins w:id="119" w:author="orlovaA" w:date="2015-04-01T13:18:00Z">
              <w:r>
                <w:t>D</w:t>
              </w:r>
            </w:ins>
            <w:ins w:id="120" w:author="orlovaA" w:date="2015-04-01T13:17:00Z">
              <w:r w:rsidR="0044550E">
                <w:t xml:space="preserve">iagnosis and </w:t>
              </w:r>
            </w:ins>
            <w:ins w:id="121" w:author="orlovaA" w:date="2015-04-01T13:18:00Z">
              <w:r>
                <w:t>C</w:t>
              </w:r>
            </w:ins>
            <w:ins w:id="122" w:author="orlovaA" w:date="2015-04-01T13:17:00Z">
              <w:r w:rsidR="0044550E">
                <w:t xml:space="preserve">are </w:t>
              </w:r>
            </w:ins>
            <w:ins w:id="123" w:author="orlovaA" w:date="2015-04-01T13:18:00Z">
              <w:r>
                <w:t>P</w:t>
              </w:r>
            </w:ins>
            <w:ins w:id="124" w:author="orlovaA" w:date="2015-04-01T13:17:00Z">
              <w:r w:rsidR="0044550E">
                <w:t>lan</w:t>
              </w:r>
            </w:ins>
          </w:p>
        </w:tc>
        <w:tc>
          <w:tcPr>
            <w:tcW w:w="3960" w:type="dxa"/>
            <w:tcPrChange w:id="125" w:author="orlovaA" w:date="2015-04-01T13:21:00Z">
              <w:tcPr>
                <w:tcW w:w="4788" w:type="dxa"/>
              </w:tcPr>
            </w:tcPrChange>
          </w:tcPr>
          <w:p w:rsidR="00D674F4" w:rsidRDefault="00E67B1F" w:rsidP="00952786">
            <w:pPr>
              <w:rPr>
                <w:ins w:id="126" w:author="orlovaA" w:date="2015-04-01T13:15:00Z"/>
              </w:rPr>
              <w:pPrChange w:id="127" w:author="orlovaA" w:date="2015-04-01T15:41:00Z">
                <w:pPr/>
              </w:pPrChange>
            </w:pPr>
            <w:ins w:id="128" w:author="orlovaA" w:date="2015-04-01T13:20:00Z">
              <w:r>
                <w:t>Care Plan</w:t>
              </w:r>
            </w:ins>
          </w:p>
        </w:tc>
      </w:tr>
      <w:tr w:rsidR="00D674F4" w:rsidTr="00E67B1F">
        <w:trPr>
          <w:ins w:id="129" w:author="orlovaA" w:date="2015-04-01T13:15:00Z"/>
        </w:trPr>
        <w:tc>
          <w:tcPr>
            <w:tcW w:w="4230" w:type="dxa"/>
            <w:tcPrChange w:id="130" w:author="orlovaA" w:date="2015-04-01T13:21:00Z">
              <w:tcPr>
                <w:tcW w:w="4788" w:type="dxa"/>
              </w:tcPr>
            </w:tcPrChange>
          </w:tcPr>
          <w:p w:rsidR="00D674F4" w:rsidRDefault="00E67B1F" w:rsidP="00952786">
            <w:pPr>
              <w:rPr>
                <w:ins w:id="131" w:author="orlovaA" w:date="2015-04-01T13:15:00Z"/>
              </w:rPr>
              <w:pPrChange w:id="132" w:author="orlovaA" w:date="2015-04-01T15:41:00Z">
                <w:pPr/>
              </w:pPrChange>
            </w:pPr>
            <w:ins w:id="133" w:author="orlovaA" w:date="2015-04-01T13:19:00Z">
              <w:r>
                <w:t>P</w:t>
              </w:r>
            </w:ins>
            <w:ins w:id="134" w:author="orlovaA" w:date="2015-04-01T13:17:00Z">
              <w:r w:rsidR="0044550E" w:rsidRPr="00ED3CAB">
                <w:t xml:space="preserve">rescription </w:t>
              </w:r>
            </w:ins>
          </w:p>
        </w:tc>
        <w:tc>
          <w:tcPr>
            <w:tcW w:w="3960" w:type="dxa"/>
            <w:tcPrChange w:id="135" w:author="orlovaA" w:date="2015-04-01T13:21:00Z">
              <w:tcPr>
                <w:tcW w:w="4788" w:type="dxa"/>
              </w:tcPr>
            </w:tcPrChange>
          </w:tcPr>
          <w:p w:rsidR="00D674F4" w:rsidRDefault="00E67B1F" w:rsidP="00952786">
            <w:pPr>
              <w:rPr>
                <w:ins w:id="136" w:author="orlovaA" w:date="2015-04-01T13:15:00Z"/>
              </w:rPr>
              <w:pPrChange w:id="137" w:author="orlovaA" w:date="2015-04-01T15:41:00Z">
                <w:pPr/>
              </w:pPrChange>
            </w:pPr>
            <w:ins w:id="138" w:author="orlovaA" w:date="2015-04-01T13:20:00Z">
              <w:r>
                <w:t xml:space="preserve">Medication Order and Dispense </w:t>
              </w:r>
            </w:ins>
            <w:ins w:id="139" w:author="orlovaA" w:date="2015-04-01T13:21:00Z">
              <w:r>
                <w:t>Report</w:t>
              </w:r>
            </w:ins>
          </w:p>
        </w:tc>
      </w:tr>
      <w:tr w:rsidR="00D674F4" w:rsidTr="00E67B1F">
        <w:trPr>
          <w:ins w:id="140" w:author="orlovaA" w:date="2015-04-01T13:15:00Z"/>
        </w:trPr>
        <w:tc>
          <w:tcPr>
            <w:tcW w:w="4230" w:type="dxa"/>
            <w:tcPrChange w:id="141" w:author="orlovaA" w:date="2015-04-01T13:21:00Z">
              <w:tcPr>
                <w:tcW w:w="4788" w:type="dxa"/>
              </w:tcPr>
            </w:tcPrChange>
          </w:tcPr>
          <w:p w:rsidR="00D674F4" w:rsidRDefault="00E67B1F" w:rsidP="00952786">
            <w:pPr>
              <w:rPr>
                <w:ins w:id="142" w:author="orlovaA" w:date="2015-04-01T13:15:00Z"/>
              </w:rPr>
              <w:pPrChange w:id="143" w:author="orlovaA" w:date="2015-04-01T15:41:00Z">
                <w:pPr/>
              </w:pPrChange>
            </w:pPr>
            <w:ins w:id="144" w:author="orlovaA" w:date="2015-04-01T13:19:00Z">
              <w:r>
                <w:t>D</w:t>
              </w:r>
            </w:ins>
            <w:ins w:id="145" w:author="orlovaA" w:date="2015-04-01T13:17:00Z">
              <w:r w:rsidR="0044550E" w:rsidRPr="00ED3CAB">
                <w:t>ischarge/</w:t>
              </w:r>
            </w:ins>
            <w:ins w:id="146" w:author="orlovaA" w:date="2015-04-01T13:19:00Z">
              <w:r>
                <w:t>T</w:t>
              </w:r>
            </w:ins>
            <w:ins w:id="147" w:author="orlovaA" w:date="2015-04-01T13:17:00Z">
              <w:r w:rsidR="0044550E" w:rsidRPr="00ED3CAB">
                <w:t>ransfer/</w:t>
              </w:r>
            </w:ins>
            <w:ins w:id="148" w:author="orlovaA" w:date="2015-04-01T13:19:00Z">
              <w:r>
                <w:t>D</w:t>
              </w:r>
            </w:ins>
            <w:ins w:id="149" w:author="orlovaA" w:date="2015-04-01T13:17:00Z">
              <w:r w:rsidR="0044550E" w:rsidRPr="00ED3CAB">
                <w:t xml:space="preserve">isposition </w:t>
              </w:r>
            </w:ins>
            <w:ins w:id="150" w:author="orlovaA" w:date="2015-04-01T13:21:00Z">
              <w:r>
                <w:t xml:space="preserve"> (ADT)</w:t>
              </w:r>
            </w:ins>
          </w:p>
        </w:tc>
        <w:tc>
          <w:tcPr>
            <w:tcW w:w="3960" w:type="dxa"/>
            <w:tcPrChange w:id="151" w:author="orlovaA" w:date="2015-04-01T13:21:00Z">
              <w:tcPr>
                <w:tcW w:w="4788" w:type="dxa"/>
              </w:tcPr>
            </w:tcPrChange>
          </w:tcPr>
          <w:p w:rsidR="00D674F4" w:rsidRDefault="00E67B1F" w:rsidP="00952786">
            <w:pPr>
              <w:rPr>
                <w:ins w:id="152" w:author="orlovaA" w:date="2015-04-01T13:15:00Z"/>
              </w:rPr>
              <w:pPrChange w:id="153" w:author="orlovaA" w:date="2015-04-01T15:41:00Z">
                <w:pPr/>
              </w:pPrChange>
            </w:pPr>
            <w:ins w:id="154" w:author="orlovaA" w:date="2015-04-01T13:21:00Z">
              <w:r>
                <w:t>ADT Record</w:t>
              </w:r>
            </w:ins>
          </w:p>
        </w:tc>
      </w:tr>
    </w:tbl>
    <w:p w:rsidR="00A3631D" w:rsidRDefault="003A4D62" w:rsidP="00952786">
      <w:pPr>
        <w:spacing w:after="0" w:line="240" w:lineRule="auto"/>
        <w:pPrChange w:id="155" w:author="orlovaA" w:date="2015-04-01T15:41:00Z">
          <w:pPr>
            <w:spacing w:after="0" w:line="240" w:lineRule="auto"/>
          </w:pPr>
        </w:pPrChange>
      </w:pPr>
      <w:r>
        <w:t xml:space="preserve"> </w:t>
      </w:r>
      <w:commentRangeEnd w:id="49"/>
      <w:r w:rsidR="00CB3D5B">
        <w:rPr>
          <w:rStyle w:val="CommentReference"/>
        </w:rPr>
        <w:commentReference w:id="49"/>
      </w:r>
    </w:p>
    <w:p w:rsidR="00A3631D" w:rsidDel="0044550E" w:rsidRDefault="00ED3CAB" w:rsidP="00952786">
      <w:pPr>
        <w:pStyle w:val="ListParagraph"/>
        <w:numPr>
          <w:ilvl w:val="0"/>
          <w:numId w:val="2"/>
        </w:numPr>
        <w:spacing w:after="0" w:line="240" w:lineRule="auto"/>
        <w:rPr>
          <w:del w:id="156" w:author="orlovaA" w:date="2015-04-01T13:16:00Z"/>
        </w:rPr>
        <w:pPrChange w:id="157" w:author="orlovaA" w:date="2015-04-01T15:41:00Z">
          <w:pPr>
            <w:pStyle w:val="ListParagraph"/>
            <w:numPr>
              <w:numId w:val="2"/>
            </w:numPr>
            <w:spacing w:after="0" w:line="240" w:lineRule="auto"/>
            <w:ind w:hanging="360"/>
          </w:pPr>
        </w:pPrChange>
      </w:pPr>
      <w:del w:id="158" w:author="orlovaA" w:date="2015-04-01T13:16:00Z">
        <w:r w:rsidRPr="00ED3CAB" w:rsidDel="0044550E">
          <w:delText xml:space="preserve">visit registration/admission </w:delText>
        </w:r>
      </w:del>
    </w:p>
    <w:p w:rsidR="00A3631D" w:rsidDel="0044550E" w:rsidRDefault="00ED3CAB" w:rsidP="00952786">
      <w:pPr>
        <w:pStyle w:val="ListParagraph"/>
        <w:numPr>
          <w:ilvl w:val="0"/>
          <w:numId w:val="2"/>
        </w:numPr>
        <w:spacing w:after="0" w:line="240" w:lineRule="auto"/>
        <w:rPr>
          <w:del w:id="159" w:author="orlovaA" w:date="2015-04-01T13:16:00Z"/>
        </w:rPr>
        <w:pPrChange w:id="160" w:author="orlovaA" w:date="2015-04-01T15:41:00Z">
          <w:pPr>
            <w:pStyle w:val="ListParagraph"/>
            <w:numPr>
              <w:numId w:val="2"/>
            </w:numPr>
            <w:spacing w:after="0" w:line="240" w:lineRule="auto"/>
            <w:ind w:hanging="360"/>
          </w:pPr>
        </w:pPrChange>
      </w:pPr>
      <w:del w:id="161" w:author="orlovaA" w:date="2015-04-01T13:16:00Z">
        <w:r w:rsidRPr="00ED3CAB" w:rsidDel="0044550E">
          <w:delText>triage</w:delText>
        </w:r>
      </w:del>
    </w:p>
    <w:p w:rsidR="00A3631D" w:rsidDel="0044550E" w:rsidRDefault="00ED3CAB" w:rsidP="00952786">
      <w:pPr>
        <w:pStyle w:val="ListParagraph"/>
        <w:numPr>
          <w:ilvl w:val="0"/>
          <w:numId w:val="2"/>
        </w:numPr>
        <w:spacing w:after="0" w:line="240" w:lineRule="auto"/>
        <w:rPr>
          <w:del w:id="162" w:author="orlovaA" w:date="2015-04-01T13:16:00Z"/>
        </w:rPr>
        <w:pPrChange w:id="163" w:author="orlovaA" w:date="2015-04-01T15:41:00Z">
          <w:pPr>
            <w:pStyle w:val="ListParagraph"/>
            <w:numPr>
              <w:numId w:val="2"/>
            </w:numPr>
            <w:spacing w:after="0" w:line="240" w:lineRule="auto"/>
            <w:ind w:hanging="360"/>
          </w:pPr>
        </w:pPrChange>
      </w:pPr>
      <w:del w:id="164" w:author="orlovaA" w:date="2015-04-01T13:16:00Z">
        <w:r w:rsidRPr="00ED3CAB" w:rsidDel="0044550E">
          <w:delText xml:space="preserve">nurse's and physician's </w:delText>
        </w:r>
      </w:del>
      <w:ins w:id="165" w:author="Diana Warner" w:date="2015-03-26T11:31:00Z">
        <w:del w:id="166" w:author="orlovaA" w:date="2015-04-01T13:16:00Z">
          <w:r w:rsidR="00CB3D5B" w:rsidDel="0044550E">
            <w:delText xml:space="preserve">patient care provider's </w:delText>
          </w:r>
        </w:del>
      </w:ins>
      <w:del w:id="167" w:author="orlovaA" w:date="2015-04-01T13:16:00Z">
        <w:r w:rsidRPr="00ED3CAB" w:rsidDel="0044550E">
          <w:delText xml:space="preserve">assessment  </w:delText>
        </w:r>
      </w:del>
      <w:ins w:id="168" w:author="Diana Warner" w:date="2015-03-26T11:29:00Z">
        <w:del w:id="169" w:author="orlovaA" w:date="2015-04-01T13:16:00Z">
          <w:r w:rsidR="00CB3D5B" w:rsidDel="0044550E">
            <w:delText>documentation</w:delText>
          </w:r>
          <w:r w:rsidR="00CB3D5B" w:rsidRPr="00ED3CAB" w:rsidDel="0044550E">
            <w:delText xml:space="preserve">  </w:delText>
          </w:r>
        </w:del>
      </w:ins>
    </w:p>
    <w:p w:rsidR="00A3631D" w:rsidDel="0044550E" w:rsidRDefault="00ED3CAB" w:rsidP="00952786">
      <w:pPr>
        <w:pStyle w:val="ListParagraph"/>
        <w:numPr>
          <w:ilvl w:val="0"/>
          <w:numId w:val="2"/>
        </w:numPr>
        <w:spacing w:after="0" w:line="240" w:lineRule="auto"/>
        <w:rPr>
          <w:del w:id="170" w:author="orlovaA" w:date="2015-04-01T13:16:00Z"/>
        </w:rPr>
        <w:pPrChange w:id="171" w:author="orlovaA" w:date="2015-04-01T15:41:00Z">
          <w:pPr>
            <w:pStyle w:val="ListParagraph"/>
            <w:numPr>
              <w:numId w:val="2"/>
            </w:numPr>
            <w:spacing w:after="0" w:line="240" w:lineRule="auto"/>
            <w:ind w:hanging="360"/>
          </w:pPr>
        </w:pPrChange>
      </w:pPr>
      <w:del w:id="172" w:author="orlovaA" w:date="2015-04-01T13:16:00Z">
        <w:r w:rsidRPr="00ED3CAB" w:rsidDel="0044550E">
          <w:delText xml:space="preserve">laboratory and diagnostic testing </w:delText>
        </w:r>
      </w:del>
    </w:p>
    <w:p w:rsidR="00A3631D" w:rsidDel="0044550E" w:rsidRDefault="00DA560C" w:rsidP="00952786">
      <w:pPr>
        <w:pStyle w:val="ListParagraph"/>
        <w:numPr>
          <w:ilvl w:val="0"/>
          <w:numId w:val="2"/>
        </w:numPr>
        <w:spacing w:after="0" w:line="240" w:lineRule="auto"/>
        <w:rPr>
          <w:del w:id="173" w:author="orlovaA" w:date="2015-04-01T13:16:00Z"/>
        </w:rPr>
        <w:pPrChange w:id="174" w:author="orlovaA" w:date="2015-04-01T15:41:00Z">
          <w:pPr>
            <w:pStyle w:val="ListParagraph"/>
            <w:numPr>
              <w:numId w:val="2"/>
            </w:numPr>
            <w:spacing w:after="0" w:line="240" w:lineRule="auto"/>
            <w:ind w:hanging="360"/>
          </w:pPr>
        </w:pPrChange>
      </w:pPr>
      <w:del w:id="175" w:author="orlovaA" w:date="2015-04-01T13:16:00Z">
        <w:r w:rsidDel="0044550E">
          <w:delText>diagnosis and care plan</w:delText>
        </w:r>
      </w:del>
    </w:p>
    <w:p w:rsidR="00A3631D" w:rsidDel="0044550E" w:rsidRDefault="00ED3CAB" w:rsidP="00952786">
      <w:pPr>
        <w:pStyle w:val="ListParagraph"/>
        <w:numPr>
          <w:ilvl w:val="0"/>
          <w:numId w:val="2"/>
        </w:numPr>
        <w:spacing w:after="0" w:line="240" w:lineRule="auto"/>
        <w:rPr>
          <w:del w:id="176" w:author="orlovaA" w:date="2015-04-01T13:16:00Z"/>
        </w:rPr>
        <w:pPrChange w:id="177" w:author="orlovaA" w:date="2015-04-01T15:41:00Z">
          <w:pPr>
            <w:pStyle w:val="ListParagraph"/>
            <w:numPr>
              <w:numId w:val="2"/>
            </w:numPr>
            <w:spacing w:after="0" w:line="240" w:lineRule="auto"/>
            <w:ind w:hanging="360"/>
          </w:pPr>
        </w:pPrChange>
      </w:pPr>
      <w:del w:id="178" w:author="orlovaA" w:date="2015-04-01T13:16:00Z">
        <w:r w:rsidRPr="00ED3CAB" w:rsidDel="0044550E">
          <w:delText xml:space="preserve">prescription </w:delText>
        </w:r>
      </w:del>
    </w:p>
    <w:p w:rsidR="00CB3D5B" w:rsidDel="0044550E" w:rsidRDefault="00ED3CAB" w:rsidP="00952786">
      <w:pPr>
        <w:pStyle w:val="ListParagraph"/>
        <w:numPr>
          <w:ilvl w:val="0"/>
          <w:numId w:val="2"/>
        </w:numPr>
        <w:spacing w:after="0" w:line="240" w:lineRule="auto"/>
        <w:rPr>
          <w:ins w:id="179" w:author="Diana Warner" w:date="2015-03-26T11:33:00Z"/>
          <w:del w:id="180" w:author="orlovaA" w:date="2015-04-01T13:16:00Z"/>
        </w:rPr>
        <w:pPrChange w:id="181" w:author="orlovaA" w:date="2015-04-01T15:41:00Z">
          <w:pPr>
            <w:pStyle w:val="ListParagraph"/>
            <w:numPr>
              <w:numId w:val="2"/>
            </w:numPr>
            <w:spacing w:after="0" w:line="240" w:lineRule="auto"/>
            <w:ind w:hanging="360"/>
          </w:pPr>
        </w:pPrChange>
      </w:pPr>
      <w:del w:id="182" w:author="orlovaA" w:date="2015-04-01T13:16:00Z">
        <w:r w:rsidRPr="00ED3CAB" w:rsidDel="0044550E">
          <w:delText>discharge/transfer/disposition and other</w:delText>
        </w:r>
      </w:del>
    </w:p>
    <w:p w:rsidR="00A3631D" w:rsidDel="0044550E" w:rsidRDefault="00CB3D5B" w:rsidP="00952786">
      <w:pPr>
        <w:pStyle w:val="ListParagraph"/>
        <w:numPr>
          <w:ilvl w:val="0"/>
          <w:numId w:val="2"/>
        </w:numPr>
        <w:spacing w:after="0" w:line="240" w:lineRule="auto"/>
        <w:rPr>
          <w:del w:id="183" w:author="orlovaA" w:date="2015-04-01T13:16:00Z"/>
        </w:rPr>
        <w:pPrChange w:id="184" w:author="orlovaA" w:date="2015-04-01T15:41:00Z">
          <w:pPr>
            <w:pStyle w:val="ListParagraph"/>
            <w:numPr>
              <w:numId w:val="2"/>
            </w:numPr>
            <w:spacing w:after="0" w:line="240" w:lineRule="auto"/>
            <w:ind w:hanging="360"/>
          </w:pPr>
        </w:pPrChange>
      </w:pPr>
      <w:ins w:id="185" w:author="Diana Warner" w:date="2015-03-26T11:33:00Z">
        <w:del w:id="186" w:author="orlovaA" w:date="2015-04-01T13:16:00Z">
          <w:r w:rsidDel="0044550E">
            <w:delText>scanned documents (</w:delText>
          </w:r>
        </w:del>
      </w:ins>
      <w:ins w:id="187" w:author="Diana Warner" w:date="2015-03-26T11:34:00Z">
        <w:del w:id="188" w:author="orlovaA" w:date="2015-04-01T13:16:00Z">
          <w:r w:rsidDel="0044550E">
            <w:delText>all types)</w:delText>
          </w:r>
        </w:del>
      </w:ins>
      <w:del w:id="189" w:author="orlovaA" w:date="2015-04-01T13:16:00Z">
        <w:r w:rsidR="00ED3CAB" w:rsidRPr="00ED3CAB" w:rsidDel="0044550E">
          <w:delText xml:space="preserve">.  </w:delText>
        </w:r>
      </w:del>
    </w:p>
    <w:p w:rsidR="00A3631D" w:rsidRDefault="00A3631D" w:rsidP="00952786">
      <w:pPr>
        <w:spacing w:after="0" w:line="240" w:lineRule="auto"/>
        <w:pPrChange w:id="190" w:author="orlovaA" w:date="2015-04-01T15:41:00Z">
          <w:pPr>
            <w:spacing w:after="0" w:line="240" w:lineRule="auto"/>
          </w:pPr>
        </w:pPrChange>
      </w:pPr>
    </w:p>
    <w:p w:rsidR="00E67B1F" w:rsidRDefault="00E67B1F" w:rsidP="00952786">
      <w:pPr>
        <w:spacing w:after="0" w:line="240" w:lineRule="auto"/>
        <w:rPr>
          <w:ins w:id="191" w:author="orlovaA" w:date="2015-04-01T13:24:00Z"/>
        </w:rPr>
        <w:pPrChange w:id="192" w:author="orlovaA" w:date="2015-04-01T15:41:00Z">
          <w:pPr/>
        </w:pPrChange>
      </w:pPr>
      <w:ins w:id="193" w:author="orlovaA" w:date="2015-04-01T13:24:00Z">
        <w:r>
          <w:br w:type="page"/>
        </w:r>
      </w:ins>
    </w:p>
    <w:p w:rsidR="00A3631D" w:rsidRDefault="003A4D62" w:rsidP="00952786">
      <w:pPr>
        <w:spacing w:after="0" w:line="240" w:lineRule="auto"/>
        <w:pPrChange w:id="194" w:author="orlovaA" w:date="2015-04-01T15:41:00Z">
          <w:pPr>
            <w:spacing w:after="0" w:line="240" w:lineRule="auto"/>
          </w:pPr>
        </w:pPrChange>
      </w:pPr>
      <w:r>
        <w:lastRenderedPageBreak/>
        <w:t xml:space="preserve">Figure 1 presents the examples of the </w:t>
      </w:r>
      <w:r w:rsidR="00CF6C0D">
        <w:t>e</w:t>
      </w:r>
      <w:r w:rsidR="00FA2500">
        <w:t>pisode of care/</w:t>
      </w:r>
      <w:r w:rsidR="00CF6C0D">
        <w:t>e</w:t>
      </w:r>
      <w:r w:rsidR="00FA2500">
        <w:t>ncounter</w:t>
      </w:r>
      <w:r w:rsidR="00906E44">
        <w:t>’</w:t>
      </w:r>
      <w:r>
        <w:t xml:space="preserve">s functions and </w:t>
      </w:r>
      <w:r w:rsidR="00DA560C">
        <w:t>records/</w:t>
      </w:r>
      <w:r>
        <w:t>documents.</w:t>
      </w:r>
      <w:r w:rsidR="00906E44">
        <w:t xml:space="preserve"> </w:t>
      </w:r>
    </w:p>
    <w:p w:rsidR="00A3631D" w:rsidRDefault="00603616" w:rsidP="00952786">
      <w:pPr>
        <w:spacing w:after="0" w:line="240" w:lineRule="auto"/>
        <w:pPrChange w:id="195" w:author="orlovaA" w:date="2015-04-01T15:41:00Z">
          <w:pPr>
            <w:spacing w:after="0" w:line="240" w:lineRule="auto"/>
          </w:pPr>
        </w:pPrChange>
      </w:pPr>
      <w:r>
        <w:rPr>
          <w:noProof/>
          <w:lang w:eastAsia="zh-TW"/>
        </w:rPr>
        <w:pict>
          <v:shapetype id="_x0000_t202" coordsize="21600,21600" o:spt="202" path="m,l,21600r21600,l21600,xe">
            <v:stroke joinstyle="miter"/>
            <v:path gradientshapeok="t" o:connecttype="rect"/>
          </v:shapetype>
          <v:shape id="_x0000_s1026" type="#_x0000_t202" style="position:absolute;margin-left:23.25pt;margin-top:8.75pt;width:421.15pt;height:132.75pt;z-index:251660288;mso-width-relative:margin;mso-height-relative:margin">
            <v:textbox>
              <w:txbxContent>
                <w:p w:rsidR="00DD241F" w:rsidRDefault="00DD241F">
                  <w:r>
                    <w:rPr>
                      <w:noProof/>
                    </w:rPr>
                    <w:drawing>
                      <wp:inline distT="0" distB="0" distL="0" distR="0">
                        <wp:extent cx="5156200" cy="1546860"/>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2743200"/>
                                  <a:chOff x="0" y="0"/>
                                  <a:chExt cx="9144000" cy="2743200"/>
                                </a:xfrm>
                              </a:grpSpPr>
                              <a:sp>
                                <a:nvSpPr>
                                  <a:cNvPr id="2" name="Title 1"/>
                                  <a:cNvSpPr>
                                    <a:spLocks noGrp="1"/>
                                  </a:cNvSpPr>
                                </a:nvSpPr>
                                <a:spPr>
                                  <a:xfrm>
                                    <a:off x="0" y="0"/>
                                    <a:ext cx="9144000" cy="381000"/>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ctr"/>
                                      <a:r>
                                        <a:rPr lang="en-US" sz="2000" b="1" dirty="0" smtClean="0">
                                          <a:solidFill>
                                            <a:schemeClr val="tx2"/>
                                          </a:solidFill>
                                        </a:rPr>
                                        <a:t>Information Governance Principle: Record Availability</a:t>
                                      </a:r>
                                      <a:endParaRPr lang="en-US" sz="1800" b="1" dirty="0">
                                        <a:solidFill>
                                          <a:schemeClr val="tx2"/>
                                        </a:solidFill>
                                      </a:endParaRPr>
                                    </a:p>
                                  </a:txBody>
                                  <a:useSpRect/>
                                </a:txSp>
                              </a:sp>
                              <a:sp>
                                <a:nvSpPr>
                                  <a:cNvPr id="5" name="TextBox 4"/>
                                  <a:cNvSpPr txBox="1"/>
                                </a:nvSpPr>
                                <a:spPr>
                                  <a:xfrm>
                                    <a:off x="1447800" y="1143000"/>
                                    <a:ext cx="7467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Clinical </a:t>
                                      </a:r>
                                      <a:r>
                                        <a:rPr lang="en-US" dirty="0" smtClean="0"/>
                                        <a:t>Episode of Care/Encounter’s Functions </a:t>
                                      </a:r>
                                      <a:r>
                                        <a:rPr lang="en-US" dirty="0" smtClean="0"/>
                                        <a:t>and Records/Documents Flow</a:t>
                                      </a:r>
                                    </a:p>
                                  </a:txBody>
                                  <a:useSpRect/>
                                </a:txSp>
                              </a:sp>
                              <a:sp>
                                <a:nvSpPr>
                                  <a:cNvPr id="12" name="Flowchart: Multidocument 11"/>
                                  <a:cNvSpPr/>
                                </a:nvSpPr>
                                <a:spPr>
                                  <a:xfrm>
                                    <a:off x="16764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2362200"/>
                                    <a:ext cx="10668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2">
                                              <a:lumMod val="75000"/>
                                            </a:schemeClr>
                                          </a:solidFill>
                                        </a:rPr>
                                        <a:t>Records</a:t>
                                      </a: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33" name="TextBox 32"/>
                                  <a:cNvSpPr txBox="1"/>
                                </a:nvSpPr>
                                <a:spPr>
                                  <a:xfrm>
                                    <a:off x="0" y="1676400"/>
                                    <a:ext cx="1676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9" r:lo="rId10" r:qs="rId11" r:cs="rId12"/>
                                  </a:graphicData>
                                </a:graphic>
                                <a:xfrm>
                                  <a:off x="1524000" y="1447800"/>
                                  <a:ext cx="7391400" cy="762000"/>
                                </a:xfrm>
                              </a:graphicFrame>
                              <a:sp>
                                <a:nvSpPr>
                                  <a:cNvPr id="43" name="Flowchart: Multidocument 42"/>
                                  <a:cNvSpPr/>
                                </a:nvSpPr>
                                <a:spPr>
                                  <a:xfrm>
                                    <a:off x="2895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50" name="Title 1"/>
                                  <a:cNvSpPr txBox="1">
                                    <a:spLocks/>
                                  </a:cNvSpPr>
                                </a:nvSpPr>
                                <a:spPr>
                                  <a:xfrm>
                                    <a:off x="0" y="457200"/>
                                    <a:ext cx="9144000" cy="609600"/>
                                  </a:xfrm>
                                  <a:prstGeom prst="rect">
                                    <a:avLst/>
                                  </a:prstGeom>
                                </a:spPr>
                                <a:txSp>
                                  <a:txBody>
                                    <a:bodyPr vert="horz" lIns="91440" tIns="45720" rIns="91440" bIns="45720" rtlCol="0" anchor="ctr">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457200" rtl="0" eaLnBrk="1" fontAlgn="auto" latinLnBrk="0" hangingPunct="1">
                                        <a:lnSpc>
                                          <a:spcPct val="100000"/>
                                        </a:lnSpc>
                                        <a:spcBef>
                                          <a:spcPct val="0"/>
                                        </a:spcBef>
                                        <a:spcAft>
                                          <a:spcPts val="0"/>
                                        </a:spcAft>
                                        <a:buClrTx/>
                                        <a:buSzTx/>
                                        <a:buFontTx/>
                                        <a:buNone/>
                                        <a:tabLst/>
                                        <a:defRPr/>
                                      </a:pPr>
                                      <a: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t>HIM Practice A1. All documents are accounted for</a:t>
                                      </a:r>
                                      <a:b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br>
                                      <a:r>
                                        <a:rPr kumimoji="0" lang="en-US" sz="1800" b="1" i="0" u="none" strike="noStrike" kern="1200" cap="none" spc="0" normalizeH="0" baseline="0" noProof="0" dirty="0" smtClean="0">
                                          <a:ln>
                                            <a:noFill/>
                                          </a:ln>
                                          <a:solidFill>
                                            <a:schemeClr val="accent2">
                                              <a:lumMod val="50000"/>
                                            </a:schemeClr>
                                          </a:solidFill>
                                          <a:effectLst/>
                                          <a:uLnTx/>
                                          <a:uFillTx/>
                                          <a:latin typeface="+mj-lt"/>
                                          <a:ea typeface="+mj-ea"/>
                                          <a:cs typeface="+mj-cs"/>
                                        </a:rPr>
                                        <a:t>Use Case  A1.1: All documents are accounted for in a specific timeframe after discharge </a:t>
                                      </a:r>
                                      <a:endParaRPr kumimoji="0" lang="en-US" sz="1800" b="1" i="0" u="none" strike="noStrike" kern="1200" cap="none" spc="0" normalizeH="0" baseline="0" noProof="0" dirty="0">
                                        <a:ln>
                                          <a:noFill/>
                                        </a:ln>
                                        <a:solidFill>
                                          <a:schemeClr val="accent2">
                                            <a:lumMod val="50000"/>
                                          </a:schemeClr>
                                        </a:solidFill>
                                        <a:effectLst/>
                                        <a:uLnTx/>
                                        <a:uFillTx/>
                                        <a:latin typeface="+mj-lt"/>
                                        <a:ea typeface="+mj-ea"/>
                                        <a:cs typeface="+mj-cs"/>
                                      </a:endParaRPr>
                                    </a:p>
                                  </a:txBody>
                                  <a:useSpRect/>
                                </a:txSp>
                              </a:sp>
                            </lc:lockedCanvas>
                          </a:graphicData>
                        </a:graphic>
                      </wp:inline>
                    </w:drawing>
                  </w:r>
                </w:p>
              </w:txbxContent>
            </v:textbox>
          </v:shape>
        </w:pict>
      </w:r>
    </w:p>
    <w:p w:rsidR="00906E44" w:rsidRDefault="00906E44" w:rsidP="00952786">
      <w:pPr>
        <w:spacing w:after="0" w:line="240" w:lineRule="auto"/>
        <w:pPrChange w:id="196" w:author="orlovaA" w:date="2015-04-01T15:41:00Z">
          <w:pPr>
            <w:spacing w:after="0" w:line="240" w:lineRule="auto"/>
          </w:pPr>
        </w:pPrChange>
      </w:pPr>
    </w:p>
    <w:p w:rsidR="00906E44" w:rsidRDefault="00906E44" w:rsidP="00952786">
      <w:pPr>
        <w:spacing w:after="0" w:line="240" w:lineRule="auto"/>
        <w:pPrChange w:id="197" w:author="orlovaA" w:date="2015-04-01T15:41:00Z">
          <w:pPr>
            <w:spacing w:after="0" w:line="240" w:lineRule="auto"/>
          </w:pPr>
        </w:pPrChange>
      </w:pPr>
    </w:p>
    <w:p w:rsidR="00906E44" w:rsidRDefault="00906E44" w:rsidP="00952786">
      <w:pPr>
        <w:spacing w:after="0" w:line="240" w:lineRule="auto"/>
        <w:pPrChange w:id="198" w:author="orlovaA" w:date="2015-04-01T15:41:00Z">
          <w:pPr>
            <w:spacing w:after="0" w:line="240" w:lineRule="auto"/>
          </w:pPr>
        </w:pPrChange>
      </w:pPr>
    </w:p>
    <w:p w:rsidR="003A4D62" w:rsidRDefault="003A4D62" w:rsidP="00952786">
      <w:pPr>
        <w:spacing w:after="0" w:line="240" w:lineRule="auto"/>
        <w:pPrChange w:id="199" w:author="orlovaA" w:date="2015-04-01T15:41:00Z">
          <w:pPr>
            <w:spacing w:after="0" w:line="240" w:lineRule="auto"/>
          </w:pPr>
        </w:pPrChange>
      </w:pPr>
    </w:p>
    <w:p w:rsidR="00DA560C" w:rsidRDefault="00DA560C" w:rsidP="00952786">
      <w:pPr>
        <w:spacing w:after="0" w:line="240" w:lineRule="auto"/>
        <w:pPrChange w:id="200" w:author="orlovaA" w:date="2015-04-01T15:41:00Z">
          <w:pPr>
            <w:spacing w:after="0" w:line="240" w:lineRule="auto"/>
          </w:pPr>
        </w:pPrChange>
      </w:pPr>
    </w:p>
    <w:p w:rsidR="00DA560C" w:rsidRDefault="00DA560C" w:rsidP="00952786">
      <w:pPr>
        <w:spacing w:after="0" w:line="240" w:lineRule="auto"/>
        <w:pPrChange w:id="201" w:author="orlovaA" w:date="2015-04-01T15:41:00Z">
          <w:pPr>
            <w:spacing w:after="0" w:line="240" w:lineRule="auto"/>
          </w:pPr>
        </w:pPrChange>
      </w:pPr>
    </w:p>
    <w:p w:rsidR="00DA560C" w:rsidRDefault="00DA560C" w:rsidP="00952786">
      <w:pPr>
        <w:spacing w:after="0" w:line="240" w:lineRule="auto"/>
        <w:pPrChange w:id="202" w:author="orlovaA" w:date="2015-04-01T15:41:00Z">
          <w:pPr>
            <w:spacing w:after="0" w:line="240" w:lineRule="auto"/>
          </w:pPr>
        </w:pPrChange>
      </w:pPr>
    </w:p>
    <w:p w:rsidR="00DA560C" w:rsidRDefault="00DA560C" w:rsidP="00952786">
      <w:pPr>
        <w:spacing w:after="0" w:line="240" w:lineRule="auto"/>
        <w:pPrChange w:id="203" w:author="orlovaA" w:date="2015-04-01T15:41:00Z">
          <w:pPr>
            <w:spacing w:after="0" w:line="240" w:lineRule="auto"/>
          </w:pPr>
        </w:pPrChange>
      </w:pPr>
    </w:p>
    <w:p w:rsidR="00DA560C" w:rsidRDefault="00DA560C" w:rsidP="00952786">
      <w:pPr>
        <w:spacing w:after="0" w:line="240" w:lineRule="auto"/>
        <w:pPrChange w:id="204" w:author="orlovaA" w:date="2015-04-01T15:41:00Z">
          <w:pPr>
            <w:spacing w:after="0" w:line="240" w:lineRule="auto"/>
          </w:pPr>
        </w:pPrChange>
      </w:pPr>
    </w:p>
    <w:p w:rsidR="00DA560C" w:rsidRDefault="00DA560C" w:rsidP="00952786">
      <w:pPr>
        <w:spacing w:after="0" w:line="240" w:lineRule="auto"/>
        <w:pPrChange w:id="205" w:author="orlovaA" w:date="2015-04-01T15:41:00Z">
          <w:pPr>
            <w:spacing w:after="0" w:line="240" w:lineRule="auto"/>
          </w:pPr>
        </w:pPrChange>
      </w:pPr>
    </w:p>
    <w:p w:rsidR="00DA560C" w:rsidRDefault="00DA560C" w:rsidP="00952786">
      <w:pPr>
        <w:spacing w:after="0" w:line="240" w:lineRule="auto"/>
        <w:jc w:val="center"/>
        <w:pPrChange w:id="206" w:author="orlovaA" w:date="2015-04-01T15:41:00Z">
          <w:pPr>
            <w:spacing w:after="0" w:line="240" w:lineRule="auto"/>
            <w:jc w:val="center"/>
          </w:pPr>
        </w:pPrChange>
      </w:pPr>
      <w:proofErr w:type="gramStart"/>
      <w:r>
        <w:t>Figure 1.</w:t>
      </w:r>
      <w:proofErr w:type="gramEnd"/>
      <w:r>
        <w:t xml:space="preserve"> Example</w:t>
      </w:r>
      <w:r w:rsidR="00CF6C0D">
        <w:t>s</w:t>
      </w:r>
      <w:r>
        <w:t xml:space="preserve"> of </w:t>
      </w:r>
      <w:r w:rsidR="00FA2500">
        <w:t xml:space="preserve">Episode of </w:t>
      </w:r>
      <w:r w:rsidR="00CF6C0D">
        <w:t>C</w:t>
      </w:r>
      <w:r w:rsidR="00FA2500">
        <w:t>are/Encounter</w:t>
      </w:r>
      <w:r w:rsidR="00906E44">
        <w:t>’</w:t>
      </w:r>
      <w:r>
        <w:t xml:space="preserve">s </w:t>
      </w:r>
      <w:r w:rsidR="00452C10">
        <w:t>F</w:t>
      </w:r>
      <w:r>
        <w:t xml:space="preserve">unctions and </w:t>
      </w:r>
      <w:r w:rsidR="00452C10">
        <w:t>R</w:t>
      </w:r>
      <w:r>
        <w:t>ecords/</w:t>
      </w:r>
      <w:r w:rsidR="00452C10">
        <w:t>D</w:t>
      </w:r>
      <w:r>
        <w:t>ocuments</w:t>
      </w:r>
      <w:ins w:id="207" w:author="orlovaA" w:date="2015-04-01T15:37:00Z">
        <w:r w:rsidR="00952786">
          <w:t xml:space="preserve"> </w:t>
        </w:r>
        <w:r w:rsidR="00952786">
          <w:t>–</w:t>
        </w:r>
        <w:r w:rsidR="00952786">
          <w:t xml:space="preserve"> </w:t>
        </w:r>
        <w:r w:rsidR="00952786" w:rsidRPr="00952786">
          <w:rPr>
            <w:highlight w:val="yellow"/>
            <w:rPrChange w:id="208" w:author="orlovaA" w:date="2015-04-01T15:37:00Z">
              <w:rPr/>
            </w:rPrChange>
          </w:rPr>
          <w:t>To BE UPDATED</w:t>
        </w:r>
      </w:ins>
    </w:p>
    <w:p w:rsidR="00C27C8B" w:rsidRDefault="00C27C8B" w:rsidP="00952786">
      <w:pPr>
        <w:spacing w:after="0" w:line="240" w:lineRule="auto"/>
        <w:pPrChange w:id="209" w:author="orlovaA" w:date="2015-04-01T15:41:00Z">
          <w:pPr>
            <w:spacing w:after="0" w:line="240" w:lineRule="auto"/>
          </w:pPr>
        </w:pPrChange>
      </w:pPr>
    </w:p>
    <w:p w:rsidR="00E70189" w:rsidDel="00E67B1F" w:rsidRDefault="00E70189" w:rsidP="00952786">
      <w:pPr>
        <w:spacing w:after="0" w:line="240" w:lineRule="auto"/>
        <w:rPr>
          <w:del w:id="210" w:author="orlovaA" w:date="2015-04-01T13:21:00Z"/>
        </w:rPr>
        <w:pPrChange w:id="211" w:author="orlovaA" w:date="2015-04-01T15:41:00Z">
          <w:pPr>
            <w:spacing w:after="0" w:line="240" w:lineRule="auto"/>
          </w:pPr>
        </w:pPrChange>
      </w:pPr>
      <w:del w:id="212" w:author="orlovaA" w:date="2015-04-01T13:21:00Z">
        <w:r w:rsidRPr="004C5557" w:rsidDel="00E67B1F">
          <w:rPr>
            <w:highlight w:val="yellow"/>
          </w:rPr>
          <w:delText>Linear and non-linear activities????</w:delText>
        </w:r>
      </w:del>
    </w:p>
    <w:p w:rsidR="00E70189" w:rsidDel="00E67B1F" w:rsidRDefault="00E70189" w:rsidP="00952786">
      <w:pPr>
        <w:spacing w:after="0" w:line="240" w:lineRule="auto"/>
        <w:rPr>
          <w:del w:id="213" w:author="orlovaA" w:date="2015-04-01T13:21:00Z"/>
          <w:highlight w:val="yellow"/>
        </w:rPr>
        <w:pPrChange w:id="214" w:author="orlovaA" w:date="2015-04-01T15:41:00Z">
          <w:pPr>
            <w:spacing w:after="0" w:line="240" w:lineRule="auto"/>
          </w:pPr>
        </w:pPrChange>
      </w:pPr>
    </w:p>
    <w:p w:rsidR="002E2A5D" w:rsidRPr="00CF6C0D" w:rsidDel="00E67B1F" w:rsidRDefault="00F25E8F" w:rsidP="00952786">
      <w:pPr>
        <w:spacing w:after="0" w:line="240" w:lineRule="auto"/>
        <w:rPr>
          <w:del w:id="215" w:author="orlovaA" w:date="2015-04-01T13:21:00Z"/>
          <w:highlight w:val="yellow"/>
        </w:rPr>
        <w:pPrChange w:id="216" w:author="orlovaA" w:date="2015-04-01T15:41:00Z">
          <w:pPr>
            <w:spacing w:after="0" w:line="240" w:lineRule="auto"/>
          </w:pPr>
        </w:pPrChange>
      </w:pPr>
      <w:del w:id="217" w:author="orlovaA" w:date="2015-04-01T13:21:00Z">
        <w:r w:rsidRPr="00F25E8F" w:rsidDel="00E67B1F">
          <w:rPr>
            <w:highlight w:val="yellow"/>
          </w:rPr>
          <w:delText xml:space="preserve">Add diagram that is </w:delText>
        </w:r>
        <w:commentRangeStart w:id="218"/>
        <w:r w:rsidRPr="00004EC1" w:rsidDel="00E67B1F">
          <w:rPr>
            <w:b/>
            <w:highlight w:val="yellow"/>
          </w:rPr>
          <w:delText>patient centric a</w:delText>
        </w:r>
        <w:commentRangeEnd w:id="218"/>
        <w:r w:rsidR="00004EC1" w:rsidDel="00E67B1F">
          <w:rPr>
            <w:rStyle w:val="CommentReference"/>
          </w:rPr>
          <w:commentReference w:id="218"/>
        </w:r>
        <w:r w:rsidRPr="00F25E8F" w:rsidDel="00E67B1F">
          <w:rPr>
            <w:highlight w:val="yellow"/>
          </w:rPr>
          <w:delText xml:space="preserve">nd includes all actors (see below), all functions and all records – may be activity diagrams – NEED Examples form SMEs </w:delText>
        </w:r>
      </w:del>
    </w:p>
    <w:p w:rsidR="00A3631D" w:rsidDel="00E67B1F" w:rsidRDefault="00F25E8F" w:rsidP="00952786">
      <w:pPr>
        <w:pStyle w:val="ListParagraph"/>
        <w:numPr>
          <w:ilvl w:val="0"/>
          <w:numId w:val="4"/>
        </w:numPr>
        <w:spacing w:after="0" w:line="240" w:lineRule="auto"/>
        <w:rPr>
          <w:del w:id="219" w:author="orlovaA" w:date="2015-04-01T13:21:00Z"/>
          <w:highlight w:val="yellow"/>
        </w:rPr>
        <w:pPrChange w:id="220" w:author="orlovaA" w:date="2015-04-01T15:41:00Z">
          <w:pPr>
            <w:pStyle w:val="ListParagraph"/>
            <w:numPr>
              <w:numId w:val="4"/>
            </w:numPr>
            <w:spacing w:after="0" w:line="240" w:lineRule="auto"/>
            <w:ind w:hanging="360"/>
          </w:pPr>
        </w:pPrChange>
      </w:pPr>
      <w:del w:id="221" w:author="orlovaA" w:date="2015-04-01T13:21:00Z">
        <w:r w:rsidRPr="00F25E8F" w:rsidDel="00E67B1F">
          <w:rPr>
            <w:highlight w:val="yellow"/>
          </w:rPr>
          <w:delText>Elise Gorton/HIMSS graph</w:delText>
        </w:r>
      </w:del>
    </w:p>
    <w:p w:rsidR="002E2A5D" w:rsidDel="00E67B1F" w:rsidRDefault="002E2A5D" w:rsidP="00952786">
      <w:pPr>
        <w:spacing w:after="0" w:line="240" w:lineRule="auto"/>
        <w:rPr>
          <w:del w:id="222" w:author="orlovaA" w:date="2015-04-01T13:21:00Z"/>
        </w:rPr>
        <w:pPrChange w:id="223" w:author="orlovaA" w:date="2015-04-01T15:41:00Z">
          <w:pPr>
            <w:spacing w:after="0" w:line="240" w:lineRule="auto"/>
          </w:pPr>
        </w:pPrChange>
      </w:pPr>
    </w:p>
    <w:p w:rsidR="00DA560C" w:rsidRDefault="00ED3CAB" w:rsidP="00952786">
      <w:pPr>
        <w:spacing w:after="0" w:line="240" w:lineRule="auto"/>
        <w:rPr>
          <w:ins w:id="224" w:author="orlovaA" w:date="2015-04-01T13:25:00Z"/>
        </w:rPr>
        <w:pPrChange w:id="225" w:author="orlovaA" w:date="2015-04-01T15:41:00Z">
          <w:pPr>
            <w:spacing w:after="0" w:line="240" w:lineRule="auto"/>
          </w:pPr>
        </w:pPrChange>
      </w:pPr>
      <w:r w:rsidRPr="00ED3CAB">
        <w:t>The decision on the list of the documents that will be accounted for is made by the facility's Form Management Committee</w:t>
      </w:r>
      <w:r w:rsidR="00DA560C">
        <w:rPr>
          <w:rStyle w:val="FootnoteReference"/>
        </w:rPr>
        <w:footnoteReference w:id="2"/>
      </w:r>
      <w:r w:rsidR="00DA560C" w:rsidRPr="00DA560C">
        <w:rPr>
          <w:vertAlign w:val="superscript"/>
        </w:rPr>
        <w:t>,</w:t>
      </w:r>
      <w:r w:rsidR="00DA560C">
        <w:rPr>
          <w:rStyle w:val="FootnoteReference"/>
        </w:rPr>
        <w:footnoteReference w:id="3"/>
      </w:r>
      <w:r w:rsidRPr="00ED3CAB">
        <w:t xml:space="preserve"> comprised of representatives from clinical, business an</w:t>
      </w:r>
      <w:r w:rsidR="00DA560C">
        <w:t>d technology departments</w:t>
      </w:r>
      <w:r w:rsidR="006C0F49">
        <w:t>.</w:t>
      </w:r>
      <w:r w:rsidR="00CF6C0D">
        <w:t xml:space="preserve"> </w:t>
      </w:r>
      <w:del w:id="226" w:author="orlovaA" w:date="2015-04-01T13:25:00Z">
        <w:r w:rsidR="00C65EFB" w:rsidDel="00E67B1F">
          <w:delText>(</w:delText>
        </w:r>
        <w:r w:rsidR="00F25E8F" w:rsidRPr="00F25E8F" w:rsidDel="00E67B1F">
          <w:rPr>
            <w:highlight w:val="yellow"/>
          </w:rPr>
          <w:delText>Add additional policies examples here</w:delText>
        </w:r>
        <w:r w:rsidR="005F4135" w:rsidDel="00E67B1F">
          <w:rPr>
            <w:highlight w:val="yellow"/>
          </w:rPr>
          <w:delText>. Update the list below with the newer names for these participants</w:delText>
        </w:r>
        <w:r w:rsidR="00CF6C0D" w:rsidDel="00E67B1F">
          <w:rPr>
            <w:highlight w:val="yellow"/>
          </w:rPr>
          <w:delText xml:space="preserve"> based on other policies to be provided. </w:delText>
        </w:r>
        <w:r w:rsidR="005F4135" w:rsidDel="00E67B1F">
          <w:rPr>
            <w:highlight w:val="yellow"/>
          </w:rPr>
          <w:delText xml:space="preserve"> </w:delText>
        </w:r>
      </w:del>
      <w:del w:id="227" w:author="orlovaA" w:date="2015-04-01T13:21:00Z">
        <w:r w:rsidR="00CF6C0D" w:rsidDel="00E67B1F">
          <w:rPr>
            <w:highlight w:val="yellow"/>
          </w:rPr>
          <w:delText>Recommendation -</w:delText>
        </w:r>
        <w:r w:rsidR="00F25E8F" w:rsidRPr="00F25E8F" w:rsidDel="00E67B1F">
          <w:rPr>
            <w:highlight w:val="yellow"/>
          </w:rPr>
          <w:delText xml:space="preserve"> to harmonize existing policies across healthcare organization</w:delText>
        </w:r>
        <w:r w:rsidR="00CF6C0D" w:rsidDel="00E67B1F">
          <w:rPr>
            <w:highlight w:val="yellow"/>
          </w:rPr>
          <w:delText>s</w:delText>
        </w:r>
        <w:r w:rsidR="00F25E8F" w:rsidRPr="00F25E8F" w:rsidDel="00E67B1F">
          <w:rPr>
            <w:highlight w:val="yellow"/>
          </w:rPr>
          <w:delText xml:space="preserve"> and recommend a general organizational policy related to form development and management</w:delText>
        </w:r>
        <w:r w:rsidR="00C65EFB" w:rsidDel="00E67B1F">
          <w:delText>)</w:delText>
        </w:r>
      </w:del>
      <w:r w:rsidR="006C0F49">
        <w:t xml:space="preserve">These </w:t>
      </w:r>
      <w:r w:rsidR="00C65EFB">
        <w:t>representatives</w:t>
      </w:r>
      <w:ins w:id="228" w:author="orlovaA" w:date="2015-04-01T13:27:00Z">
        <w:r w:rsidR="00E67B1F">
          <w:t xml:space="preserve"> (policy makers)</w:t>
        </w:r>
      </w:ins>
      <w:r w:rsidR="00DA560C">
        <w:t xml:space="preserve"> includ</w:t>
      </w:r>
      <w:r w:rsidR="006C0F49">
        <w:t>e</w:t>
      </w:r>
      <w:ins w:id="229" w:author="orlovaA" w:date="2015-04-01T13:27:00Z">
        <w:r w:rsidR="00E67B1F">
          <w:t>:</w:t>
        </w:r>
      </w:ins>
    </w:p>
    <w:p w:rsidR="00E67B1F" w:rsidRDefault="00E67B1F" w:rsidP="00952786">
      <w:pPr>
        <w:spacing w:after="0" w:line="240" w:lineRule="auto"/>
        <w:pPrChange w:id="230" w:author="orlovaA" w:date="2015-04-01T15:41:00Z">
          <w:pPr>
            <w:spacing w:after="0" w:line="240" w:lineRule="auto"/>
          </w:pPr>
        </w:pPrChange>
      </w:pPr>
    </w:p>
    <w:p w:rsidR="00CB3D5B" w:rsidRDefault="00CB3D5B" w:rsidP="00952786">
      <w:pPr>
        <w:pStyle w:val="ListParagraph"/>
        <w:numPr>
          <w:ilvl w:val="0"/>
          <w:numId w:val="3"/>
        </w:numPr>
        <w:spacing w:after="0" w:line="240" w:lineRule="auto"/>
        <w:rPr>
          <w:ins w:id="231" w:author="Diana Warner" w:date="2015-03-26T11:31:00Z"/>
        </w:rPr>
        <w:pPrChange w:id="232" w:author="orlovaA" w:date="2015-04-01T15:41:00Z">
          <w:pPr>
            <w:pStyle w:val="ListParagraph"/>
            <w:numPr>
              <w:numId w:val="3"/>
            </w:numPr>
            <w:spacing w:after="0" w:line="240" w:lineRule="auto"/>
            <w:ind w:hanging="360"/>
          </w:pPr>
        </w:pPrChange>
      </w:pPr>
      <w:ins w:id="233" w:author="Diana Warner" w:date="2015-03-26T11:31:00Z">
        <w:r w:rsidRPr="00ED3CAB">
          <w:t xml:space="preserve">patient care </w:t>
        </w:r>
        <w:r>
          <w:t xml:space="preserve">providers </w:t>
        </w:r>
      </w:ins>
    </w:p>
    <w:p w:rsidR="00CB3D5B" w:rsidRDefault="00CB3D5B" w:rsidP="00952786">
      <w:pPr>
        <w:pStyle w:val="ListParagraph"/>
        <w:numPr>
          <w:ilvl w:val="1"/>
          <w:numId w:val="3"/>
        </w:numPr>
        <w:spacing w:after="0" w:line="240" w:lineRule="auto"/>
        <w:rPr>
          <w:ins w:id="234" w:author="Diana Warner" w:date="2015-03-26T11:31:00Z"/>
        </w:rPr>
        <w:pPrChange w:id="235" w:author="orlovaA" w:date="2015-04-01T15:41:00Z">
          <w:pPr>
            <w:pStyle w:val="ListParagraph"/>
            <w:numPr>
              <w:ilvl w:val="1"/>
              <w:numId w:val="3"/>
            </w:numPr>
            <w:spacing w:after="0" w:line="240" w:lineRule="auto"/>
            <w:ind w:left="1440" w:hanging="360"/>
          </w:pPr>
        </w:pPrChange>
      </w:pPr>
      <w:ins w:id="236" w:author="Diana Warner" w:date="2015-03-26T11:31:00Z">
        <w:r>
          <w:t xml:space="preserve">clinicians (MDs, PA, RNs, residents, other credentialed providers ) and </w:t>
        </w:r>
      </w:ins>
    </w:p>
    <w:p w:rsidR="00CB3D5B" w:rsidRDefault="00CB3D5B" w:rsidP="00952786">
      <w:pPr>
        <w:pStyle w:val="ListParagraph"/>
        <w:numPr>
          <w:ilvl w:val="1"/>
          <w:numId w:val="3"/>
        </w:numPr>
        <w:spacing w:after="0" w:line="240" w:lineRule="auto"/>
        <w:rPr>
          <w:ins w:id="237" w:author="Diana Warner" w:date="2015-03-26T11:31:00Z"/>
        </w:rPr>
        <w:pPrChange w:id="238" w:author="orlovaA" w:date="2015-04-01T15:41:00Z">
          <w:pPr>
            <w:pStyle w:val="ListParagraph"/>
            <w:numPr>
              <w:ilvl w:val="1"/>
              <w:numId w:val="3"/>
            </w:numPr>
            <w:spacing w:after="0" w:line="240" w:lineRule="auto"/>
            <w:ind w:left="1440" w:hanging="360"/>
          </w:pPr>
        </w:pPrChange>
      </w:pPr>
      <w:proofErr w:type="gramStart"/>
      <w:ins w:id="239" w:author="Diana Warner" w:date="2015-03-26T11:31:00Z">
        <w:r>
          <w:t>staff</w:t>
        </w:r>
        <w:proofErr w:type="gramEnd"/>
        <w:r>
          <w:t xml:space="preserve"> who supports ancillary services (laboratory, radiology, pharmacy, etc.)</w:t>
        </w:r>
        <w:r w:rsidRPr="00ED3CAB">
          <w:t xml:space="preserve"> </w:t>
        </w:r>
      </w:ins>
    </w:p>
    <w:p w:rsidR="006C0F49" w:rsidDel="00CB3D5B" w:rsidRDefault="00ED3CAB" w:rsidP="00952786">
      <w:pPr>
        <w:pStyle w:val="ListParagraph"/>
        <w:numPr>
          <w:ilvl w:val="0"/>
          <w:numId w:val="3"/>
        </w:numPr>
        <w:spacing w:after="0" w:line="240" w:lineRule="auto"/>
        <w:rPr>
          <w:del w:id="240" w:author="Diana Warner" w:date="2015-03-26T11:31:00Z"/>
        </w:rPr>
        <w:pPrChange w:id="241" w:author="orlovaA" w:date="2015-04-01T15:41:00Z">
          <w:pPr>
            <w:pStyle w:val="ListParagraph"/>
            <w:numPr>
              <w:numId w:val="3"/>
            </w:numPr>
            <w:spacing w:after="0" w:line="240" w:lineRule="auto"/>
            <w:ind w:hanging="360"/>
          </w:pPr>
        </w:pPrChange>
      </w:pPr>
      <w:del w:id="242" w:author="Diana Warner" w:date="2015-03-26T11:31:00Z">
        <w:r w:rsidRPr="00ED3CAB" w:rsidDel="00CB3D5B">
          <w:delText xml:space="preserve">patient care </w:delText>
        </w:r>
        <w:r w:rsidR="006C0F49" w:rsidDel="00CB3D5B">
          <w:delText xml:space="preserve">providers </w:delText>
        </w:r>
        <w:r w:rsidR="005003F7" w:rsidDel="00CB3D5B">
          <w:delText>(MD, RN)</w:delText>
        </w:r>
      </w:del>
    </w:p>
    <w:p w:rsidR="006C0F49" w:rsidDel="00CB3D5B" w:rsidRDefault="006C0F49" w:rsidP="00952786">
      <w:pPr>
        <w:pStyle w:val="ListParagraph"/>
        <w:numPr>
          <w:ilvl w:val="1"/>
          <w:numId w:val="3"/>
        </w:numPr>
        <w:spacing w:after="0" w:line="240" w:lineRule="auto"/>
        <w:rPr>
          <w:del w:id="243" w:author="Diana Warner" w:date="2015-03-26T11:31:00Z"/>
        </w:rPr>
        <w:pPrChange w:id="244" w:author="orlovaA" w:date="2015-04-01T15:41:00Z">
          <w:pPr>
            <w:pStyle w:val="ListParagraph"/>
            <w:numPr>
              <w:ilvl w:val="1"/>
              <w:numId w:val="3"/>
            </w:numPr>
            <w:spacing w:after="0" w:line="240" w:lineRule="auto"/>
            <w:ind w:left="1440" w:hanging="360"/>
          </w:pPr>
        </w:pPrChange>
      </w:pPr>
      <w:del w:id="245" w:author="Diana Warner" w:date="2015-03-26T11:31:00Z">
        <w:r w:rsidDel="00CB3D5B">
          <w:delText xml:space="preserve">clinicians and </w:delText>
        </w:r>
      </w:del>
    </w:p>
    <w:p w:rsidR="00DA560C" w:rsidDel="00CB3D5B" w:rsidRDefault="006C0F49" w:rsidP="00952786">
      <w:pPr>
        <w:pStyle w:val="ListParagraph"/>
        <w:numPr>
          <w:ilvl w:val="1"/>
          <w:numId w:val="3"/>
        </w:numPr>
        <w:spacing w:after="0" w:line="240" w:lineRule="auto"/>
        <w:rPr>
          <w:del w:id="246" w:author="Diana Warner" w:date="2015-03-26T11:31:00Z"/>
        </w:rPr>
        <w:pPrChange w:id="247" w:author="orlovaA" w:date="2015-04-01T15:41:00Z">
          <w:pPr>
            <w:pStyle w:val="ListParagraph"/>
            <w:numPr>
              <w:ilvl w:val="1"/>
              <w:numId w:val="3"/>
            </w:numPr>
            <w:spacing w:after="0" w:line="240" w:lineRule="auto"/>
            <w:ind w:left="1440" w:hanging="360"/>
          </w:pPr>
        </w:pPrChange>
      </w:pPr>
      <w:del w:id="248" w:author="Diana Warner" w:date="2015-03-26T11:31:00Z">
        <w:r w:rsidDel="00CB3D5B">
          <w:delText>staff who supports ancillary services (laboratory, radiology, pharmacy, etc.)</w:delText>
        </w:r>
        <w:r w:rsidR="00ED3CAB" w:rsidRPr="00ED3CAB" w:rsidDel="00CB3D5B">
          <w:delText xml:space="preserve"> </w:delText>
        </w:r>
      </w:del>
    </w:p>
    <w:p w:rsidR="00DA560C" w:rsidRDefault="005003F7" w:rsidP="00952786">
      <w:pPr>
        <w:pStyle w:val="ListParagraph"/>
        <w:numPr>
          <w:ilvl w:val="0"/>
          <w:numId w:val="3"/>
        </w:numPr>
        <w:spacing w:after="0" w:line="240" w:lineRule="auto"/>
        <w:pPrChange w:id="249" w:author="orlovaA" w:date="2015-04-01T15:41:00Z">
          <w:pPr>
            <w:pStyle w:val="ListParagraph"/>
            <w:numPr>
              <w:numId w:val="3"/>
            </w:numPr>
            <w:spacing w:after="0" w:line="240" w:lineRule="auto"/>
            <w:ind w:hanging="360"/>
          </w:pPr>
        </w:pPrChange>
      </w:pPr>
      <w:r>
        <w:t>practice</w:t>
      </w:r>
      <w:r w:rsidR="00ED3CAB" w:rsidRPr="00ED3CAB">
        <w:t xml:space="preserve"> administrators </w:t>
      </w:r>
      <w:del w:id="250" w:author="orlovaA" w:date="2015-04-01T13:26:00Z">
        <w:r w:rsidR="00ED3CAB" w:rsidRPr="00ED3CAB" w:rsidDel="00E67B1F">
          <w:delText xml:space="preserve"> </w:delText>
        </w:r>
        <w:r w:rsidDel="00E67B1F">
          <w:delText>(</w:delText>
        </w:r>
      </w:del>
      <w:ins w:id="251" w:author="orlovaA" w:date="2015-04-01T13:26:00Z">
        <w:r w:rsidR="00E67B1F">
          <w:t>(physician’s assistants</w:t>
        </w:r>
      </w:ins>
      <w:del w:id="252" w:author="orlovaA" w:date="2015-04-01T13:26:00Z">
        <w:r w:rsidDel="00E67B1F">
          <w:delText>Dr.s family member</w:delText>
        </w:r>
      </w:del>
      <w:r>
        <w:t>,  medical group administration)</w:t>
      </w:r>
    </w:p>
    <w:p w:rsidR="006C0F49" w:rsidRDefault="00ED3CAB" w:rsidP="00952786">
      <w:pPr>
        <w:pStyle w:val="ListParagraph"/>
        <w:numPr>
          <w:ilvl w:val="0"/>
          <w:numId w:val="3"/>
        </w:numPr>
        <w:spacing w:after="0" w:line="240" w:lineRule="auto"/>
        <w:pPrChange w:id="253" w:author="orlovaA" w:date="2015-04-01T15:41:00Z">
          <w:pPr>
            <w:pStyle w:val="ListParagraph"/>
            <w:numPr>
              <w:numId w:val="3"/>
            </w:numPr>
            <w:spacing w:after="0" w:line="240" w:lineRule="auto"/>
            <w:ind w:hanging="360"/>
          </w:pPr>
        </w:pPrChange>
      </w:pPr>
      <w:r w:rsidRPr="00ED3CAB">
        <w:t>medical information services</w:t>
      </w:r>
      <w:r w:rsidR="00DA560C">
        <w:t xml:space="preserve"> directors</w:t>
      </w:r>
      <w:r w:rsidR="005003F7">
        <w:t>/medical informatics (CMIO)</w:t>
      </w:r>
      <w:r w:rsidRPr="00ED3CAB">
        <w:t xml:space="preserve"> </w:t>
      </w:r>
    </w:p>
    <w:p w:rsidR="005003F7" w:rsidRPr="00ED3CAB" w:rsidRDefault="005003F7" w:rsidP="00952786">
      <w:pPr>
        <w:pStyle w:val="ListParagraph"/>
        <w:numPr>
          <w:ilvl w:val="0"/>
          <w:numId w:val="3"/>
        </w:numPr>
        <w:spacing w:after="0" w:line="240" w:lineRule="auto"/>
        <w:pPrChange w:id="254" w:author="orlovaA" w:date="2015-04-01T15:41:00Z">
          <w:pPr>
            <w:pStyle w:val="ListParagraph"/>
            <w:numPr>
              <w:numId w:val="3"/>
            </w:numPr>
            <w:spacing w:after="0" w:line="240" w:lineRule="auto"/>
            <w:ind w:hanging="360"/>
          </w:pPr>
        </w:pPrChange>
      </w:pPr>
      <w:r>
        <w:t>health information technology department (CIO)</w:t>
      </w:r>
    </w:p>
    <w:p w:rsidR="006C0F49" w:rsidRDefault="00ED3CAB" w:rsidP="00952786">
      <w:pPr>
        <w:pStyle w:val="ListParagraph"/>
        <w:numPr>
          <w:ilvl w:val="0"/>
          <w:numId w:val="3"/>
        </w:numPr>
        <w:spacing w:after="0" w:line="240" w:lineRule="auto"/>
        <w:pPrChange w:id="255" w:author="orlovaA" w:date="2015-04-01T15:41:00Z">
          <w:pPr>
            <w:pStyle w:val="ListParagraph"/>
            <w:numPr>
              <w:numId w:val="3"/>
            </w:numPr>
            <w:spacing w:after="0" w:line="240" w:lineRule="auto"/>
            <w:ind w:hanging="360"/>
          </w:pPr>
        </w:pPrChange>
      </w:pPr>
      <w:r w:rsidRPr="00ED3CAB">
        <w:t>medical records directors</w:t>
      </w:r>
      <w:r w:rsidR="005003F7">
        <w:t xml:space="preserve"> (HIM, CDI, ROI)</w:t>
      </w:r>
    </w:p>
    <w:p w:rsidR="006C0F49" w:rsidRDefault="00ED3CAB" w:rsidP="00952786">
      <w:pPr>
        <w:pStyle w:val="ListParagraph"/>
        <w:numPr>
          <w:ilvl w:val="0"/>
          <w:numId w:val="3"/>
        </w:numPr>
        <w:spacing w:after="0" w:line="240" w:lineRule="auto"/>
        <w:pPrChange w:id="256" w:author="orlovaA" w:date="2015-04-01T15:41:00Z">
          <w:pPr>
            <w:pStyle w:val="ListParagraph"/>
            <w:numPr>
              <w:numId w:val="3"/>
            </w:numPr>
            <w:spacing w:after="0" w:line="240" w:lineRule="auto"/>
            <w:ind w:hanging="360"/>
          </w:pPr>
        </w:pPrChange>
      </w:pPr>
      <w:r w:rsidRPr="00ED3CAB">
        <w:t xml:space="preserve">compliance officers </w:t>
      </w:r>
      <w:r w:rsidR="006C0F49">
        <w:t>(legal and regulatory support)</w:t>
      </w:r>
      <w:r w:rsidR="005003F7">
        <w:t xml:space="preserve"> (CLO, Audit)</w:t>
      </w:r>
    </w:p>
    <w:p w:rsidR="006C0F49" w:rsidRDefault="00ED3CAB" w:rsidP="00952786">
      <w:pPr>
        <w:pStyle w:val="ListParagraph"/>
        <w:numPr>
          <w:ilvl w:val="0"/>
          <w:numId w:val="3"/>
        </w:numPr>
        <w:spacing w:after="0" w:line="240" w:lineRule="auto"/>
        <w:pPrChange w:id="257" w:author="orlovaA" w:date="2015-04-01T15:41:00Z">
          <w:pPr>
            <w:pStyle w:val="ListParagraph"/>
            <w:numPr>
              <w:numId w:val="3"/>
            </w:numPr>
            <w:spacing w:after="0" w:line="240" w:lineRule="auto"/>
            <w:ind w:hanging="360"/>
          </w:pPr>
        </w:pPrChange>
      </w:pPr>
      <w:r w:rsidRPr="00ED3CAB">
        <w:t>purchasing and fin</w:t>
      </w:r>
      <w:r w:rsidR="006C0F49">
        <w:t xml:space="preserve">ancial managers </w:t>
      </w:r>
      <w:r w:rsidR="005003F7">
        <w:t>(CFO) and</w:t>
      </w:r>
    </w:p>
    <w:p w:rsidR="005003F7" w:rsidRDefault="005003F7" w:rsidP="00952786">
      <w:pPr>
        <w:pStyle w:val="ListParagraph"/>
        <w:numPr>
          <w:ilvl w:val="0"/>
          <w:numId w:val="3"/>
        </w:numPr>
        <w:spacing w:after="0" w:line="240" w:lineRule="auto"/>
        <w:pPrChange w:id="258" w:author="orlovaA" w:date="2015-04-01T15:41:00Z">
          <w:pPr>
            <w:pStyle w:val="ListParagraph"/>
            <w:numPr>
              <w:numId w:val="3"/>
            </w:numPr>
            <w:spacing w:after="0" w:line="240" w:lineRule="auto"/>
            <w:ind w:hanging="360"/>
          </w:pPr>
        </w:pPrChange>
      </w:pPr>
      <w:proofErr w:type="gramStart"/>
      <w:r>
        <w:t>vendors</w:t>
      </w:r>
      <w:proofErr w:type="gramEnd"/>
      <w:r>
        <w:t xml:space="preserve"> (scanning, imaging, EHR, laboratory, etc.)</w:t>
      </w:r>
    </w:p>
    <w:p w:rsidR="006C0F49" w:rsidRDefault="006C0F49" w:rsidP="00952786">
      <w:pPr>
        <w:pStyle w:val="ListParagraph"/>
        <w:numPr>
          <w:ilvl w:val="0"/>
          <w:numId w:val="3"/>
        </w:numPr>
        <w:spacing w:after="0" w:line="240" w:lineRule="auto"/>
        <w:pPrChange w:id="259" w:author="orlovaA" w:date="2015-04-01T15:41:00Z">
          <w:pPr>
            <w:pStyle w:val="ListParagraph"/>
            <w:numPr>
              <w:numId w:val="3"/>
            </w:numPr>
            <w:spacing w:after="0" w:line="240" w:lineRule="auto"/>
            <w:ind w:hanging="360"/>
          </w:pPr>
        </w:pPrChange>
      </w:pPr>
      <w:proofErr w:type="gramStart"/>
      <w:r>
        <w:t>other</w:t>
      </w:r>
      <w:proofErr w:type="gramEnd"/>
      <w:r w:rsidR="00ED3CAB" w:rsidRPr="00ED3CAB">
        <w:t xml:space="preserve">.  </w:t>
      </w:r>
    </w:p>
    <w:p w:rsidR="00C65EFB" w:rsidRDefault="00C65EFB" w:rsidP="00952786">
      <w:pPr>
        <w:spacing w:after="0" w:line="240" w:lineRule="auto"/>
        <w:pPrChange w:id="260" w:author="orlovaA" w:date="2015-04-01T15:41:00Z">
          <w:pPr>
            <w:spacing w:after="0" w:line="240" w:lineRule="auto"/>
          </w:pPr>
        </w:pPrChange>
      </w:pPr>
    </w:p>
    <w:p w:rsidR="006C0F49" w:rsidRDefault="00C65EFB" w:rsidP="00952786">
      <w:pPr>
        <w:spacing w:after="0" w:line="240" w:lineRule="auto"/>
        <w:pPrChange w:id="261" w:author="orlovaA" w:date="2015-04-01T15:41:00Z">
          <w:pPr>
            <w:spacing w:after="0" w:line="240" w:lineRule="auto"/>
          </w:pPr>
        </w:pPrChange>
      </w:pPr>
      <w:r>
        <w:t>Organizational policy</w:t>
      </w:r>
      <w:ins w:id="262" w:author="orlovaA" w:date="2015-04-01T13:27:00Z">
        <w:r w:rsidR="00B5496A">
          <w:t xml:space="preserve"> developed by the Form Management Committee</w:t>
        </w:r>
      </w:ins>
      <w:r>
        <w:t xml:space="preserve"> </w:t>
      </w:r>
      <w:del w:id="263" w:author="orlovaA" w:date="2015-04-01T13:28:00Z">
        <w:r w:rsidDel="00B5496A">
          <w:delText xml:space="preserve">also </w:delText>
        </w:r>
      </w:del>
      <w:r>
        <w:t xml:space="preserve">defines who is responsible for documenting information in the medical records </w:t>
      </w:r>
      <w:r w:rsidR="00CF6C0D">
        <w:t xml:space="preserve">- </w:t>
      </w:r>
      <w:r>
        <w:t xml:space="preserve">the </w:t>
      </w:r>
      <w:r w:rsidRPr="00B5496A">
        <w:rPr>
          <w:b/>
          <w:rPrChange w:id="264" w:author="orlovaA" w:date="2015-04-01T13:28:00Z">
            <w:rPr/>
          </w:rPrChange>
        </w:rPr>
        <w:t>business actors</w:t>
      </w:r>
      <w:r>
        <w:t xml:space="preserve"> for the </w:t>
      </w:r>
      <w:r w:rsidR="00CF6C0D">
        <w:t>e</w:t>
      </w:r>
      <w:r w:rsidR="00FA2500">
        <w:t>pisode of care/</w:t>
      </w:r>
      <w:r w:rsidR="00CF6C0D">
        <w:t>e</w:t>
      </w:r>
      <w:r w:rsidR="00FA2500">
        <w:t>ncounter</w:t>
      </w:r>
      <w:r>
        <w:t>. They include:</w:t>
      </w:r>
    </w:p>
    <w:p w:rsidR="00C65EFB" w:rsidRDefault="00C65EFB" w:rsidP="00952786">
      <w:pPr>
        <w:pStyle w:val="ListParagraph"/>
        <w:numPr>
          <w:ilvl w:val="0"/>
          <w:numId w:val="3"/>
        </w:numPr>
        <w:spacing w:after="0" w:line="240" w:lineRule="auto"/>
        <w:pPrChange w:id="265" w:author="orlovaA" w:date="2015-04-01T15:41:00Z">
          <w:pPr>
            <w:pStyle w:val="ListParagraph"/>
            <w:numPr>
              <w:numId w:val="3"/>
            </w:numPr>
            <w:spacing w:after="0" w:line="240" w:lineRule="auto"/>
            <w:ind w:hanging="360"/>
          </w:pPr>
        </w:pPrChange>
      </w:pPr>
      <w:r w:rsidRPr="00ED3CAB">
        <w:t xml:space="preserve">patient care </w:t>
      </w:r>
      <w:r>
        <w:t xml:space="preserve">providers </w:t>
      </w:r>
    </w:p>
    <w:p w:rsidR="00C65EFB" w:rsidRDefault="00C65EFB" w:rsidP="00952786">
      <w:pPr>
        <w:pStyle w:val="ListParagraph"/>
        <w:numPr>
          <w:ilvl w:val="1"/>
          <w:numId w:val="3"/>
        </w:numPr>
        <w:spacing w:after="0" w:line="240" w:lineRule="auto"/>
        <w:pPrChange w:id="266" w:author="orlovaA" w:date="2015-04-01T15:41:00Z">
          <w:pPr>
            <w:pStyle w:val="ListParagraph"/>
            <w:numPr>
              <w:ilvl w:val="1"/>
              <w:numId w:val="3"/>
            </w:numPr>
            <w:spacing w:after="0" w:line="240" w:lineRule="auto"/>
            <w:ind w:left="1440" w:hanging="360"/>
          </w:pPr>
        </w:pPrChange>
      </w:pPr>
      <w:r>
        <w:t>clinicians</w:t>
      </w:r>
      <w:r w:rsidR="005003F7">
        <w:t xml:space="preserve"> (MDs, PA, RNs, residents, other credentialed providers )</w:t>
      </w:r>
      <w:r>
        <w:t xml:space="preserve"> and </w:t>
      </w:r>
    </w:p>
    <w:p w:rsidR="00C65EFB" w:rsidRPr="00B5496A" w:rsidRDefault="00C65EFB" w:rsidP="00952786">
      <w:pPr>
        <w:pStyle w:val="ListParagraph"/>
        <w:numPr>
          <w:ilvl w:val="1"/>
          <w:numId w:val="3"/>
        </w:numPr>
        <w:spacing w:after="0" w:line="240" w:lineRule="auto"/>
        <w:rPr>
          <w:rPrChange w:id="267" w:author="orlovaA" w:date="2015-04-01T13:29:00Z">
            <w:rPr/>
          </w:rPrChange>
        </w:rPr>
        <w:pPrChange w:id="268" w:author="orlovaA" w:date="2015-04-01T15:41:00Z">
          <w:pPr>
            <w:pStyle w:val="ListParagraph"/>
            <w:numPr>
              <w:ilvl w:val="1"/>
              <w:numId w:val="3"/>
            </w:numPr>
            <w:spacing w:after="0" w:line="240" w:lineRule="auto"/>
            <w:ind w:left="1440" w:hanging="360"/>
          </w:pPr>
        </w:pPrChange>
      </w:pPr>
      <w:proofErr w:type="gramStart"/>
      <w:r w:rsidRPr="00B5496A">
        <w:rPr>
          <w:rPrChange w:id="269" w:author="orlovaA" w:date="2015-04-01T13:29:00Z">
            <w:rPr/>
          </w:rPrChange>
        </w:rPr>
        <w:t>staff</w:t>
      </w:r>
      <w:proofErr w:type="gramEnd"/>
      <w:r w:rsidRPr="00B5496A">
        <w:rPr>
          <w:rPrChange w:id="270" w:author="orlovaA" w:date="2015-04-01T13:29:00Z">
            <w:rPr/>
          </w:rPrChange>
        </w:rPr>
        <w:t xml:space="preserve"> who supports ancillary services (laboratory, radiology, pharmacy, etc.) </w:t>
      </w:r>
    </w:p>
    <w:p w:rsidR="00A3631D" w:rsidRPr="00B5496A" w:rsidDel="00B5496A" w:rsidRDefault="005F4135" w:rsidP="00952786">
      <w:pPr>
        <w:pStyle w:val="ListParagraph"/>
        <w:numPr>
          <w:ilvl w:val="0"/>
          <w:numId w:val="3"/>
        </w:numPr>
        <w:spacing w:after="0" w:line="240" w:lineRule="auto"/>
        <w:rPr>
          <w:del w:id="271" w:author="orlovaA" w:date="2015-04-01T13:29:00Z"/>
          <w:rPrChange w:id="272" w:author="orlovaA" w:date="2015-04-01T13:29:00Z">
            <w:rPr>
              <w:del w:id="273" w:author="orlovaA" w:date="2015-04-01T13:29:00Z"/>
            </w:rPr>
          </w:rPrChange>
        </w:rPr>
        <w:pPrChange w:id="274" w:author="orlovaA" w:date="2015-04-01T15:41:00Z">
          <w:pPr>
            <w:pStyle w:val="ListParagraph"/>
            <w:numPr>
              <w:numId w:val="3"/>
            </w:numPr>
            <w:spacing w:after="0" w:line="240" w:lineRule="auto"/>
            <w:ind w:hanging="360"/>
          </w:pPr>
        </w:pPrChange>
      </w:pPr>
      <w:r w:rsidRPr="00B5496A">
        <w:rPr>
          <w:rPrChange w:id="275" w:author="orlovaA" w:date="2015-04-01T13:29:00Z">
            <w:rPr/>
          </w:rPrChange>
        </w:rPr>
        <w:t xml:space="preserve">patient </w:t>
      </w:r>
      <w:ins w:id="276" w:author="orlovaA" w:date="2015-04-01T13:30:00Z">
        <w:r w:rsidR="00B5496A">
          <w:t xml:space="preserve"> for</w:t>
        </w:r>
      </w:ins>
      <w:del w:id="277" w:author="orlovaA" w:date="2015-04-01T13:30:00Z">
        <w:r w:rsidRPr="00B5496A" w:rsidDel="00B5496A">
          <w:rPr>
            <w:rPrChange w:id="278" w:author="orlovaA" w:date="2015-04-01T13:29:00Z">
              <w:rPr/>
            </w:rPrChange>
          </w:rPr>
          <w:delText>(</w:delText>
        </w:r>
      </w:del>
      <w:ins w:id="279" w:author="orlovaA" w:date="2015-04-01T13:30:00Z">
        <w:r w:rsidR="00B5496A">
          <w:t xml:space="preserve"> </w:t>
        </w:r>
      </w:ins>
      <w:r w:rsidRPr="00B5496A">
        <w:rPr>
          <w:rPrChange w:id="280" w:author="orlovaA" w:date="2015-04-01T13:29:00Z">
            <w:rPr/>
          </w:rPrChange>
        </w:rPr>
        <w:t xml:space="preserve">patient-generated data </w:t>
      </w:r>
      <w:ins w:id="281" w:author="orlovaA" w:date="2015-04-01T13:29:00Z">
        <w:r w:rsidR="00B5496A">
          <w:t>entered via</w:t>
        </w:r>
      </w:ins>
      <w:del w:id="282" w:author="orlovaA" w:date="2015-04-01T13:29:00Z">
        <w:r w:rsidRPr="00B5496A" w:rsidDel="00B5496A">
          <w:rPr>
            <w:rPrChange w:id="283" w:author="orlovaA" w:date="2015-04-01T13:29:00Z">
              <w:rPr/>
            </w:rPrChange>
          </w:rPr>
          <w:delText>that are coming from the</w:delText>
        </w:r>
      </w:del>
      <w:ins w:id="284" w:author="orlovaA" w:date="2015-04-01T13:29:00Z">
        <w:r w:rsidR="00B5496A">
          <w:t xml:space="preserve"> web-</w:t>
        </w:r>
      </w:ins>
      <w:del w:id="285" w:author="orlovaA" w:date="2015-04-01T13:29:00Z">
        <w:r w:rsidRPr="00B5496A" w:rsidDel="00B5496A">
          <w:rPr>
            <w:rPrChange w:id="286" w:author="orlovaA" w:date="2015-04-01T13:29:00Z">
              <w:rPr/>
            </w:rPrChange>
          </w:rPr>
          <w:delText xml:space="preserve"> </w:delText>
        </w:r>
      </w:del>
      <w:r w:rsidRPr="00B5496A">
        <w:rPr>
          <w:rPrChange w:id="287" w:author="orlovaA" w:date="2015-04-01T13:29:00Z">
            <w:rPr/>
          </w:rPrChange>
        </w:rPr>
        <w:t>portals</w:t>
      </w:r>
      <w:del w:id="288" w:author="orlovaA" w:date="2015-04-01T13:29:00Z">
        <w:r w:rsidRPr="00B5496A" w:rsidDel="00B5496A">
          <w:rPr>
            <w:rPrChange w:id="289" w:author="orlovaA" w:date="2015-04-01T13:29:00Z">
              <w:rPr/>
            </w:rPrChange>
          </w:rPr>
          <w:delText>)</w:delText>
        </w:r>
      </w:del>
      <w:r w:rsidRPr="00B5496A">
        <w:rPr>
          <w:rPrChange w:id="290" w:author="orlovaA" w:date="2015-04-01T13:29:00Z">
            <w:rPr/>
          </w:rPrChange>
        </w:rPr>
        <w:t xml:space="preserve"> and </w:t>
      </w:r>
    </w:p>
    <w:p w:rsidR="00A3631D" w:rsidRPr="00B5496A" w:rsidRDefault="005F4135" w:rsidP="00952786">
      <w:pPr>
        <w:pStyle w:val="ListParagraph"/>
        <w:numPr>
          <w:ilvl w:val="0"/>
          <w:numId w:val="3"/>
        </w:numPr>
        <w:spacing w:after="0" w:line="240" w:lineRule="auto"/>
        <w:rPr>
          <w:rPrChange w:id="291" w:author="orlovaA" w:date="2015-04-01T13:29:00Z">
            <w:rPr>
              <w:highlight w:val="yellow"/>
            </w:rPr>
          </w:rPrChange>
        </w:rPr>
        <w:pPrChange w:id="292" w:author="orlovaA" w:date="2015-04-01T15:41:00Z">
          <w:pPr>
            <w:pStyle w:val="ListParagraph"/>
            <w:numPr>
              <w:numId w:val="3"/>
            </w:numPr>
            <w:spacing w:after="0" w:line="240" w:lineRule="auto"/>
            <w:ind w:hanging="360"/>
          </w:pPr>
        </w:pPrChange>
      </w:pPr>
      <w:proofErr w:type="gramStart"/>
      <w:r w:rsidRPr="00B5496A">
        <w:rPr>
          <w:rPrChange w:id="293" w:author="orlovaA" w:date="2015-04-01T13:29:00Z">
            <w:rPr/>
          </w:rPrChange>
        </w:rPr>
        <w:t>mobile</w:t>
      </w:r>
      <w:ins w:id="294" w:author="orlovaA" w:date="2015-04-01T13:29:00Z">
        <w:r w:rsidR="00B5496A">
          <w:t>/virtual</w:t>
        </w:r>
      </w:ins>
      <w:proofErr w:type="gramEnd"/>
      <w:r w:rsidRPr="00B5496A">
        <w:rPr>
          <w:rPrChange w:id="295" w:author="orlovaA" w:date="2015-04-01T13:29:00Z">
            <w:rPr/>
          </w:rPrChange>
        </w:rPr>
        <w:t xml:space="preserve"> technology (e.g., diabetes monitors)</w:t>
      </w:r>
      <w:del w:id="296" w:author="orlovaA" w:date="2015-04-01T13:30:00Z">
        <w:r w:rsidRPr="00B5496A" w:rsidDel="00B5496A">
          <w:rPr>
            <w:rPrChange w:id="297" w:author="orlovaA" w:date="2015-04-01T13:29:00Z">
              <w:rPr/>
            </w:rPrChange>
          </w:rPr>
          <w:delText xml:space="preserve"> </w:delText>
        </w:r>
      </w:del>
      <w:ins w:id="298" w:author="orlovaA" w:date="2015-04-01T13:30:00Z">
        <w:r w:rsidR="00B5496A">
          <w:t>.</w:t>
        </w:r>
      </w:ins>
      <w:del w:id="299" w:author="orlovaA" w:date="2015-04-01T13:29:00Z">
        <w:r w:rsidRPr="00B5496A" w:rsidDel="00B5496A">
          <w:rPr>
            <w:rPrChange w:id="300" w:author="orlovaA" w:date="2015-04-01T13:29:00Z">
              <w:rPr/>
            </w:rPrChange>
          </w:rPr>
          <w:delText xml:space="preserve">– </w:delText>
        </w:r>
        <w:r w:rsidR="00F25E8F" w:rsidRPr="00B5496A" w:rsidDel="00B5496A">
          <w:rPr>
            <w:rPrChange w:id="301" w:author="orlovaA" w:date="2015-04-01T13:29:00Z">
              <w:rPr>
                <w:highlight w:val="yellow"/>
              </w:rPr>
            </w:rPrChange>
          </w:rPr>
          <w:delText>need to discuss with IHE if this is a technical actors</w:delText>
        </w:r>
      </w:del>
    </w:p>
    <w:p w:rsidR="00C65EFB" w:rsidRDefault="00C65EFB" w:rsidP="00952786">
      <w:pPr>
        <w:spacing w:after="0" w:line="240" w:lineRule="auto"/>
        <w:pPrChange w:id="302" w:author="orlovaA" w:date="2015-04-01T15:41:00Z">
          <w:pPr>
            <w:spacing w:after="0" w:line="240" w:lineRule="auto"/>
          </w:pPr>
        </w:pPrChange>
      </w:pPr>
    </w:p>
    <w:p w:rsidR="006C0F49" w:rsidRDefault="00ED3CAB" w:rsidP="00952786">
      <w:pPr>
        <w:spacing w:after="0" w:line="240" w:lineRule="auto"/>
        <w:pPrChange w:id="303" w:author="orlovaA" w:date="2015-04-01T15:41:00Z">
          <w:pPr>
            <w:spacing w:after="0" w:line="240" w:lineRule="auto"/>
          </w:pPr>
        </w:pPrChange>
      </w:pPr>
      <w:r w:rsidRPr="00ED3CAB">
        <w:t xml:space="preserve">The </w:t>
      </w:r>
      <w:r w:rsidRPr="00B5496A">
        <w:rPr>
          <w:u w:val="single"/>
          <w:rPrChange w:id="304" w:author="orlovaA" w:date="2015-04-01T13:31:00Z">
            <w:rPr/>
          </w:rPrChange>
        </w:rPr>
        <w:t>custodian of the forms</w:t>
      </w:r>
      <w:r w:rsidR="006C0F49" w:rsidRPr="00B5496A">
        <w:rPr>
          <w:u w:val="single"/>
          <w:rPrChange w:id="305" w:author="orlovaA" w:date="2015-04-01T13:31:00Z">
            <w:rPr/>
          </w:rPrChange>
        </w:rPr>
        <w:t>/documents</w:t>
      </w:r>
      <w:r w:rsidRPr="00B5496A">
        <w:rPr>
          <w:rPrChange w:id="306" w:author="orlovaA" w:date="2015-04-01T13:31:00Z">
            <w:rPr/>
          </w:rPrChange>
        </w:rPr>
        <w:t xml:space="preserve"> is the </w:t>
      </w:r>
      <w:r w:rsidR="005F4135" w:rsidRPr="00B5496A">
        <w:rPr>
          <w:rPrChange w:id="307" w:author="orlovaA" w:date="2015-04-01T13:31:00Z">
            <w:rPr/>
          </w:rPrChange>
        </w:rPr>
        <w:t>health information management</w:t>
      </w:r>
      <w:r w:rsidR="005F4135">
        <w:t xml:space="preserve"> (HIM) department (former </w:t>
      </w:r>
      <w:r w:rsidR="005F4135" w:rsidRPr="00ED3CAB">
        <w:t>medical records department</w:t>
      </w:r>
      <w:r w:rsidR="005F4135">
        <w:t>)</w:t>
      </w:r>
      <w:r w:rsidRPr="00ED3CAB">
        <w:t xml:space="preserve">. </w:t>
      </w:r>
    </w:p>
    <w:p w:rsidR="006C0F49" w:rsidRDefault="006C0F49" w:rsidP="00952786">
      <w:pPr>
        <w:spacing w:after="0" w:line="240" w:lineRule="auto"/>
        <w:pPrChange w:id="308" w:author="orlovaA" w:date="2015-04-01T15:41:00Z">
          <w:pPr>
            <w:spacing w:after="0" w:line="240" w:lineRule="auto"/>
          </w:pPr>
        </w:pPrChange>
      </w:pPr>
    </w:p>
    <w:p w:rsidR="00833ECE" w:rsidRDefault="00ED3CAB" w:rsidP="00952786">
      <w:pPr>
        <w:spacing w:after="0" w:line="240" w:lineRule="auto"/>
        <w:pPrChange w:id="309" w:author="orlovaA" w:date="2015-04-01T15:41:00Z">
          <w:pPr>
            <w:spacing w:after="0" w:line="240" w:lineRule="auto"/>
          </w:pPr>
        </w:pPrChange>
      </w:pPr>
      <w:r w:rsidRPr="00ED3CAB">
        <w:t xml:space="preserve">The list of forms/documents and personnel for defining and maintaining these </w:t>
      </w:r>
      <w:r w:rsidR="007D1BE4">
        <w:t>forms/</w:t>
      </w:r>
      <w:r w:rsidRPr="00ED3CAB">
        <w:t>documents are specified by organizational policies</w:t>
      </w:r>
      <w:r w:rsidR="006C0F49">
        <w:t>.</w:t>
      </w:r>
      <w:r w:rsidR="006C0F49">
        <w:rPr>
          <w:rStyle w:val="FootnoteReference"/>
        </w:rPr>
        <w:footnoteReference w:id="4"/>
      </w:r>
      <w:r w:rsidRPr="00ED3CAB">
        <w:t xml:space="preserve">  </w:t>
      </w:r>
      <w:r w:rsidR="00833ECE" w:rsidRPr="00ED3CAB">
        <w:t xml:space="preserve">If other facility is involved in providing services, data sharing </w:t>
      </w:r>
      <w:r w:rsidR="00833ECE" w:rsidRPr="00ED3CAB">
        <w:lastRenderedPageBreak/>
        <w:t xml:space="preserve">agreements between two facilities shall define the policies on how documentation will be accounted for when shared. </w:t>
      </w:r>
    </w:p>
    <w:p w:rsidR="006C0F49" w:rsidRDefault="006C0F49" w:rsidP="00952786">
      <w:pPr>
        <w:spacing w:after="0" w:line="240" w:lineRule="auto"/>
        <w:pPrChange w:id="310" w:author="orlovaA" w:date="2015-04-01T15:41:00Z">
          <w:pPr>
            <w:spacing w:after="0" w:line="240" w:lineRule="auto"/>
          </w:pPr>
        </w:pPrChange>
      </w:pPr>
    </w:p>
    <w:p w:rsidR="00A3631D" w:rsidRDefault="005F4135" w:rsidP="00952786">
      <w:pPr>
        <w:spacing w:after="0" w:line="240" w:lineRule="auto"/>
        <w:rPr>
          <w:b/>
          <w:caps/>
        </w:rPr>
        <w:pPrChange w:id="311" w:author="orlovaA" w:date="2015-04-01T15:41:00Z">
          <w:pPr/>
        </w:pPrChange>
      </w:pPr>
      <w:del w:id="312" w:author="orlovaA" w:date="2015-04-01T13:31:00Z">
        <w:r w:rsidDel="00B5496A">
          <w:rPr>
            <w:u w:val="single"/>
          </w:rPr>
          <w:br w:type="page"/>
        </w:r>
      </w:del>
      <w:r w:rsidR="00F25E8F" w:rsidRPr="00F25E8F">
        <w:rPr>
          <w:b/>
          <w:caps/>
        </w:rPr>
        <w:t>Definitions:</w:t>
      </w:r>
    </w:p>
    <w:p w:rsidR="00B5496A" w:rsidRPr="00B5496A" w:rsidRDefault="00B5496A" w:rsidP="00952786">
      <w:pPr>
        <w:spacing w:after="0" w:line="240" w:lineRule="auto"/>
        <w:rPr>
          <w:ins w:id="313" w:author="orlovaA" w:date="2015-04-01T13:32:00Z"/>
          <w:rPrChange w:id="314" w:author="orlovaA" w:date="2015-04-01T13:34:00Z">
            <w:rPr>
              <w:ins w:id="315" w:author="orlovaA" w:date="2015-04-01T13:32:00Z"/>
              <w:b/>
              <w:u w:val="single"/>
            </w:rPr>
          </w:rPrChange>
        </w:rPr>
        <w:pPrChange w:id="316" w:author="orlovaA" w:date="2015-04-01T15:41:00Z">
          <w:pPr>
            <w:spacing w:after="0" w:line="240" w:lineRule="auto"/>
          </w:pPr>
        </w:pPrChange>
      </w:pPr>
      <w:ins w:id="317" w:author="orlovaA" w:date="2015-04-01T13:31:00Z">
        <w:r>
          <w:rPr>
            <w:b/>
            <w:u w:val="single"/>
          </w:rPr>
          <w:t>R</w:t>
        </w:r>
      </w:ins>
      <w:ins w:id="318" w:author="orlovaA" w:date="2015-04-01T13:32:00Z">
        <w:r>
          <w:rPr>
            <w:b/>
            <w:u w:val="single"/>
          </w:rPr>
          <w:t>ecord</w:t>
        </w:r>
      </w:ins>
      <w:ins w:id="319" w:author="orlovaA" w:date="2015-04-01T13:33:00Z">
        <w:r>
          <w:rPr>
            <w:b/>
            <w:u w:val="single"/>
          </w:rPr>
          <w:t xml:space="preserve"> </w:t>
        </w:r>
        <w:r w:rsidRPr="00B5496A">
          <w:rPr>
            <w:rPrChange w:id="320" w:author="orlovaA" w:date="2015-04-01T13:34:00Z">
              <w:rPr>
                <w:b/>
                <w:u w:val="single"/>
              </w:rPr>
            </w:rPrChange>
          </w:rPr>
          <w:t>(</w:t>
        </w:r>
      </w:ins>
      <w:ins w:id="321" w:author="orlovaA" w:date="2015-04-01T13:34:00Z">
        <w:r w:rsidRPr="00B5496A">
          <w:rPr>
            <w:rPrChange w:id="322" w:author="orlovaA" w:date="2015-04-01T13:34:00Z">
              <w:rPr>
                <w:b/>
                <w:u w:val="single"/>
              </w:rPr>
            </w:rPrChange>
          </w:rPr>
          <w:t>Definitions from the AHIMA Pocket Glossary will be provided)</w:t>
        </w:r>
      </w:ins>
    </w:p>
    <w:p w:rsidR="00B5496A" w:rsidRPr="00B5496A" w:rsidRDefault="00B5496A" w:rsidP="00952786">
      <w:pPr>
        <w:pStyle w:val="ListParagraph"/>
        <w:numPr>
          <w:ilvl w:val="0"/>
          <w:numId w:val="8"/>
        </w:numPr>
        <w:spacing w:after="0" w:line="240" w:lineRule="auto"/>
        <w:rPr>
          <w:ins w:id="323" w:author="orlovaA" w:date="2015-04-01T13:32:00Z"/>
          <w:rPrChange w:id="324" w:author="orlovaA" w:date="2015-04-01T13:34:00Z">
            <w:rPr>
              <w:ins w:id="325" w:author="orlovaA" w:date="2015-04-01T13:32:00Z"/>
              <w:b/>
              <w:u w:val="single"/>
            </w:rPr>
          </w:rPrChange>
        </w:rPr>
        <w:pPrChange w:id="326" w:author="orlovaA" w:date="2015-04-01T15:41:00Z">
          <w:pPr>
            <w:spacing w:after="0" w:line="240" w:lineRule="auto"/>
          </w:pPr>
        </w:pPrChange>
      </w:pPr>
      <w:ins w:id="327" w:author="orlovaA" w:date="2015-04-01T13:32:00Z">
        <w:r w:rsidRPr="00B5496A">
          <w:rPr>
            <w:rPrChange w:id="328" w:author="orlovaA" w:date="2015-04-01T13:34:00Z">
              <w:rPr>
                <w:b/>
                <w:u w:val="single"/>
              </w:rPr>
            </w:rPrChange>
          </w:rPr>
          <w:t>Lifetime Record (-9mos, birth-death)</w:t>
        </w:r>
      </w:ins>
    </w:p>
    <w:p w:rsidR="00B5496A" w:rsidRPr="00B5496A" w:rsidRDefault="00B5496A" w:rsidP="00952786">
      <w:pPr>
        <w:pStyle w:val="ListParagraph"/>
        <w:numPr>
          <w:ilvl w:val="0"/>
          <w:numId w:val="8"/>
        </w:numPr>
        <w:spacing w:after="0" w:line="240" w:lineRule="auto"/>
        <w:rPr>
          <w:ins w:id="329" w:author="orlovaA" w:date="2015-04-01T13:32:00Z"/>
          <w:rPrChange w:id="330" w:author="orlovaA" w:date="2015-04-01T13:34:00Z">
            <w:rPr>
              <w:ins w:id="331" w:author="orlovaA" w:date="2015-04-01T13:32:00Z"/>
              <w:b/>
              <w:u w:val="single"/>
            </w:rPr>
          </w:rPrChange>
        </w:rPr>
        <w:pPrChange w:id="332" w:author="orlovaA" w:date="2015-04-01T15:41:00Z">
          <w:pPr>
            <w:spacing w:after="0" w:line="240" w:lineRule="auto"/>
          </w:pPr>
        </w:pPrChange>
      </w:pPr>
      <w:ins w:id="333" w:author="orlovaA" w:date="2015-04-01T13:32:00Z">
        <w:r w:rsidRPr="00B5496A">
          <w:rPr>
            <w:rPrChange w:id="334" w:author="orlovaA" w:date="2015-04-01T13:34:00Z">
              <w:rPr>
                <w:b/>
                <w:u w:val="single"/>
              </w:rPr>
            </w:rPrChange>
          </w:rPr>
          <w:t>Record of Episode of Care</w:t>
        </w:r>
      </w:ins>
      <w:ins w:id="335" w:author="orlovaA" w:date="2015-04-01T15:06:00Z">
        <w:r w:rsidR="00DD241F">
          <w:t xml:space="preserve"> (admission-discharge)</w:t>
        </w:r>
      </w:ins>
    </w:p>
    <w:p w:rsidR="00DD241F" w:rsidRDefault="00B5496A" w:rsidP="00952786">
      <w:pPr>
        <w:pStyle w:val="ListParagraph"/>
        <w:numPr>
          <w:ilvl w:val="0"/>
          <w:numId w:val="8"/>
        </w:numPr>
        <w:spacing w:after="0" w:line="240" w:lineRule="auto"/>
        <w:rPr>
          <w:ins w:id="336" w:author="orlovaA" w:date="2015-04-01T15:05:00Z"/>
        </w:rPr>
        <w:pPrChange w:id="337" w:author="orlovaA" w:date="2015-04-01T15:41:00Z">
          <w:pPr>
            <w:spacing w:after="0" w:line="240" w:lineRule="auto"/>
          </w:pPr>
        </w:pPrChange>
      </w:pPr>
      <w:ins w:id="338" w:author="orlovaA" w:date="2015-04-01T13:32:00Z">
        <w:r w:rsidRPr="00B5496A">
          <w:rPr>
            <w:rPrChange w:id="339" w:author="orlovaA" w:date="2015-04-01T13:34:00Z">
              <w:rPr>
                <w:b/>
                <w:u w:val="single"/>
              </w:rPr>
            </w:rPrChange>
          </w:rPr>
          <w:t xml:space="preserve">Record </w:t>
        </w:r>
      </w:ins>
      <w:ins w:id="340" w:author="orlovaA" w:date="2015-04-01T13:33:00Z">
        <w:r w:rsidRPr="00B5496A">
          <w:rPr>
            <w:rPrChange w:id="341" w:author="orlovaA" w:date="2015-04-01T13:34:00Z">
              <w:rPr>
                <w:b/>
                <w:u w:val="single"/>
              </w:rPr>
            </w:rPrChange>
          </w:rPr>
          <w:t xml:space="preserve">at the </w:t>
        </w:r>
      </w:ins>
      <w:ins w:id="342" w:author="orlovaA" w:date="2015-04-01T15:05:00Z">
        <w:r w:rsidR="00DD241F">
          <w:t xml:space="preserve">Function Level </w:t>
        </w:r>
      </w:ins>
      <w:ins w:id="343" w:author="orlovaA" w:date="2015-04-01T15:06:00Z">
        <w:r w:rsidR="00DD241F">
          <w:t>(</w:t>
        </w:r>
      </w:ins>
      <w:ins w:id="344" w:author="orlovaA" w:date="2015-04-01T15:07:00Z">
        <w:r w:rsidR="00DD241F">
          <w:t xml:space="preserve">one document for some functions, e.g., registration; several documents for other functions, e.g., </w:t>
        </w:r>
      </w:ins>
      <w:ins w:id="345" w:author="orlovaA" w:date="2015-04-01T15:06:00Z">
        <w:r w:rsidR="00DD241F">
          <w:t>testing</w:t>
        </w:r>
      </w:ins>
      <w:ins w:id="346" w:author="orlovaA" w:date="2015-04-01T15:07:00Z">
        <w:r w:rsidR="00DD241F">
          <w:t>:</w:t>
        </w:r>
      </w:ins>
      <w:ins w:id="347" w:author="orlovaA" w:date="2015-04-01T15:06:00Z">
        <w:r w:rsidR="00DD241F">
          <w:t xml:space="preserve"> test order-test result)</w:t>
        </w:r>
      </w:ins>
    </w:p>
    <w:p w:rsidR="00B5496A" w:rsidRDefault="00B5496A" w:rsidP="00952786">
      <w:pPr>
        <w:pStyle w:val="ListParagraph"/>
        <w:numPr>
          <w:ilvl w:val="0"/>
          <w:numId w:val="8"/>
        </w:numPr>
        <w:spacing w:after="0" w:line="240" w:lineRule="auto"/>
        <w:rPr>
          <w:ins w:id="348" w:author="orlovaA" w:date="2015-04-01T15:08:00Z"/>
        </w:rPr>
        <w:pPrChange w:id="349" w:author="orlovaA" w:date="2015-04-01T15:41:00Z">
          <w:pPr>
            <w:spacing w:after="0" w:line="240" w:lineRule="auto"/>
          </w:pPr>
        </w:pPrChange>
      </w:pPr>
      <w:ins w:id="350" w:author="orlovaA" w:date="2015-04-01T13:33:00Z">
        <w:r w:rsidRPr="00B5496A">
          <w:rPr>
            <w:rPrChange w:id="351" w:author="orlovaA" w:date="2015-04-01T13:34:00Z">
              <w:rPr>
                <w:b/>
                <w:u w:val="single"/>
              </w:rPr>
            </w:rPrChange>
          </w:rPr>
          <w:t>Record at Entry Level (CRUDE)</w:t>
        </w:r>
      </w:ins>
      <w:ins w:id="352" w:author="orlovaA" w:date="2015-04-01T15:06:00Z">
        <w:r w:rsidR="00DD241F">
          <w:t xml:space="preserve"> - </w:t>
        </w:r>
        <w:r w:rsidR="00DD241F" w:rsidRPr="00B5496A">
          <w:t>Form/Document/ Screen Level</w:t>
        </w:r>
      </w:ins>
    </w:p>
    <w:p w:rsidR="00DD241F" w:rsidRPr="00B5496A" w:rsidRDefault="00DD241F" w:rsidP="00952786">
      <w:pPr>
        <w:pStyle w:val="ListParagraph"/>
        <w:numPr>
          <w:ilvl w:val="0"/>
          <w:numId w:val="8"/>
        </w:numPr>
        <w:spacing w:after="0" w:line="240" w:lineRule="auto"/>
        <w:rPr>
          <w:ins w:id="353" w:author="orlovaA" w:date="2015-04-01T13:31:00Z"/>
          <w:rPrChange w:id="354" w:author="orlovaA" w:date="2015-04-01T13:34:00Z">
            <w:rPr>
              <w:ins w:id="355" w:author="orlovaA" w:date="2015-04-01T13:31:00Z"/>
              <w:b/>
              <w:u w:val="single"/>
            </w:rPr>
          </w:rPrChange>
        </w:rPr>
        <w:pPrChange w:id="356" w:author="orlovaA" w:date="2015-04-01T15:41:00Z">
          <w:pPr>
            <w:spacing w:after="0" w:line="240" w:lineRule="auto"/>
          </w:pPr>
        </w:pPrChange>
      </w:pPr>
      <w:ins w:id="357" w:author="orlovaA" w:date="2015-04-01T15:08:00Z">
        <w:r>
          <w:t>Record at Data Entry Level</w:t>
        </w:r>
      </w:ins>
      <w:ins w:id="358" w:author="orlovaA" w:date="2015-04-01T15:09:00Z">
        <w:r>
          <w:t xml:space="preserve"> – completion of certain fields by various </w:t>
        </w:r>
      </w:ins>
      <w:ins w:id="359" w:author="orlovaA" w:date="2015-04-01T15:11:00Z">
        <w:r>
          <w:t>actors????</w:t>
        </w:r>
      </w:ins>
    </w:p>
    <w:p w:rsidR="00B5496A" w:rsidRDefault="00B5496A" w:rsidP="00952786">
      <w:pPr>
        <w:spacing w:after="0" w:line="240" w:lineRule="auto"/>
        <w:rPr>
          <w:ins w:id="360" w:author="orlovaA" w:date="2015-04-01T13:31:00Z"/>
          <w:b/>
          <w:u w:val="single"/>
        </w:rPr>
        <w:pPrChange w:id="361" w:author="orlovaA" w:date="2015-04-01T15:41:00Z">
          <w:pPr>
            <w:spacing w:after="0" w:line="240" w:lineRule="auto"/>
          </w:pPr>
        </w:pPrChange>
      </w:pPr>
    </w:p>
    <w:p w:rsidR="000206C3" w:rsidRPr="000206C3" w:rsidRDefault="00F25E8F" w:rsidP="00952786">
      <w:pPr>
        <w:spacing w:after="0" w:line="240" w:lineRule="auto"/>
        <w:rPr>
          <w:u w:val="single"/>
        </w:rPr>
        <w:pPrChange w:id="362" w:author="orlovaA" w:date="2015-04-01T15:41:00Z">
          <w:pPr>
            <w:spacing w:after="0" w:line="240" w:lineRule="auto"/>
          </w:pPr>
        </w:pPrChange>
      </w:pPr>
      <w:r w:rsidRPr="00F25E8F">
        <w:rPr>
          <w:b/>
          <w:u w:val="single"/>
        </w:rPr>
        <w:t>Form</w:t>
      </w:r>
      <w:r w:rsidR="000206C3">
        <w:rPr>
          <w:b/>
          <w:u w:val="single"/>
        </w:rPr>
        <w:t>/</w:t>
      </w:r>
      <w:r w:rsidRPr="00F25E8F">
        <w:rPr>
          <w:b/>
          <w:u w:val="single"/>
        </w:rPr>
        <w:t>Document</w:t>
      </w:r>
      <w:r w:rsidR="000206C3">
        <w:rPr>
          <w:b/>
          <w:u w:val="single"/>
        </w:rPr>
        <w:t>/</w:t>
      </w:r>
      <w:r w:rsidRPr="00F25E8F">
        <w:rPr>
          <w:b/>
          <w:u w:val="single"/>
        </w:rPr>
        <w:t>Screen</w:t>
      </w:r>
      <w:r w:rsidRPr="00F25E8F">
        <w:rPr>
          <w:u w:val="single"/>
        </w:rPr>
        <w:t xml:space="preserve"> </w:t>
      </w:r>
    </w:p>
    <w:p w:rsidR="007D1BE4" w:rsidRDefault="007D1BE4" w:rsidP="00952786">
      <w:pPr>
        <w:spacing w:after="0" w:line="240" w:lineRule="auto"/>
        <w:pPrChange w:id="363" w:author="orlovaA" w:date="2015-04-01T15:41:00Z">
          <w:pPr>
            <w:spacing w:after="0" w:line="240" w:lineRule="auto"/>
          </w:pPr>
        </w:pPrChange>
      </w:pPr>
      <w:r>
        <w:t>The terms “</w:t>
      </w:r>
      <w:r w:rsidR="002B68F0">
        <w:rPr>
          <w:b/>
        </w:rPr>
        <w:t>F</w:t>
      </w:r>
      <w:r w:rsidRPr="00833ECE">
        <w:rPr>
          <w:b/>
        </w:rPr>
        <w:t>orm</w:t>
      </w:r>
      <w:r>
        <w:t>”, “</w:t>
      </w:r>
      <w:r w:rsidR="002B68F0">
        <w:rPr>
          <w:b/>
        </w:rPr>
        <w:t>D</w:t>
      </w:r>
      <w:r w:rsidRPr="00833ECE">
        <w:rPr>
          <w:b/>
        </w:rPr>
        <w:t>ocument</w:t>
      </w:r>
      <w:r>
        <w:t>” and “</w:t>
      </w:r>
      <w:r w:rsidR="002B68F0">
        <w:rPr>
          <w:b/>
        </w:rPr>
        <w:t>S</w:t>
      </w:r>
      <w:r w:rsidRPr="00833ECE">
        <w:rPr>
          <w:b/>
        </w:rPr>
        <w:t>creen</w:t>
      </w:r>
      <w:r>
        <w:t xml:space="preserve">” are used interchangeably </w:t>
      </w:r>
      <w:r w:rsidR="00833ECE">
        <w:t>in this White P</w:t>
      </w:r>
      <w:r>
        <w:t xml:space="preserve">aper. Form/document/screen is the representation of knowledge assembled from data collected during the </w:t>
      </w:r>
      <w:r w:rsidR="00FA2500">
        <w:t>Episode of care/Encounter</w:t>
      </w:r>
      <w:r>
        <w:t>.</w:t>
      </w:r>
      <w:r w:rsidR="00833ECE">
        <w:t xml:space="preserve"> Formal definitions of these terms are the following:</w:t>
      </w:r>
    </w:p>
    <w:p w:rsidR="006C0F49" w:rsidRDefault="006C0F49" w:rsidP="00952786">
      <w:pPr>
        <w:spacing w:after="0" w:line="240" w:lineRule="auto"/>
        <w:pPrChange w:id="364" w:author="orlovaA" w:date="2015-04-01T15:41:00Z">
          <w:pPr>
            <w:spacing w:after="0" w:line="240" w:lineRule="auto"/>
          </w:pPr>
        </w:pPrChange>
      </w:pPr>
    </w:p>
    <w:p w:rsidR="007D1BE4" w:rsidRDefault="00F25E8F" w:rsidP="00952786">
      <w:pPr>
        <w:spacing w:after="0" w:line="240" w:lineRule="auto"/>
        <w:ind w:left="720"/>
        <w:pPrChange w:id="365" w:author="orlovaA" w:date="2015-04-01T15:41:00Z">
          <w:pPr>
            <w:spacing w:after="0" w:line="240" w:lineRule="auto"/>
            <w:ind w:left="720"/>
          </w:pPr>
        </w:pPrChange>
      </w:pPr>
      <w:r w:rsidRPr="00F25E8F">
        <w:rPr>
          <w:b/>
        </w:rPr>
        <w:t>Forms</w:t>
      </w:r>
      <w:r w:rsidR="007D1BE4">
        <w:t xml:space="preserve"> are pages that allow </w:t>
      </w:r>
      <w:r w:rsidR="00833ECE">
        <w:t>users to fill in and submit</w:t>
      </w:r>
      <w:r w:rsidR="007D1BE4">
        <w:t xml:space="preserve"> information</w:t>
      </w:r>
      <w:r w:rsidR="007D1BE4">
        <w:rPr>
          <w:rStyle w:val="FootnoteReference"/>
        </w:rPr>
        <w:footnoteReference w:id="5"/>
      </w:r>
    </w:p>
    <w:p w:rsidR="00833ECE" w:rsidRDefault="00F25E8F" w:rsidP="00952786">
      <w:pPr>
        <w:spacing w:after="0" w:line="240" w:lineRule="auto"/>
        <w:ind w:left="720"/>
        <w:pPrChange w:id="366" w:author="orlovaA" w:date="2015-04-01T15:41:00Z">
          <w:pPr>
            <w:spacing w:after="0" w:line="240" w:lineRule="auto"/>
            <w:ind w:left="720"/>
          </w:pPr>
        </w:pPrChange>
      </w:pPr>
      <w:r w:rsidRPr="00F25E8F">
        <w:rPr>
          <w:b/>
        </w:rPr>
        <w:t>Document</w:t>
      </w:r>
      <w:r w:rsidR="00833ECE">
        <w:t xml:space="preserve"> is any analog or digital, formatted and preserved “container” of data or information</w:t>
      </w:r>
      <w:r w:rsidR="00833ECE">
        <w:rPr>
          <w:rStyle w:val="FootnoteReference"/>
        </w:rPr>
        <w:footnoteReference w:id="6"/>
      </w:r>
    </w:p>
    <w:p w:rsidR="00833ECE" w:rsidRDefault="00F25E8F" w:rsidP="00952786">
      <w:pPr>
        <w:spacing w:after="0" w:line="240" w:lineRule="auto"/>
        <w:ind w:left="720"/>
        <w:pPrChange w:id="367" w:author="orlovaA" w:date="2015-04-01T15:41:00Z">
          <w:pPr>
            <w:spacing w:after="0" w:line="240" w:lineRule="auto"/>
            <w:ind w:left="720"/>
          </w:pPr>
        </w:pPrChange>
      </w:pPr>
      <w:r w:rsidRPr="00F25E8F">
        <w:rPr>
          <w:b/>
        </w:rPr>
        <w:t>Screen</w:t>
      </w:r>
      <w:r w:rsidR="00833ECE">
        <w:t xml:space="preserve"> prototype is a sketch of the user interface of each screen that is anticipated in a project</w:t>
      </w:r>
      <w:r w:rsidR="00833ECE">
        <w:rPr>
          <w:rStyle w:val="FootnoteReference"/>
        </w:rPr>
        <w:footnoteReference w:id="7"/>
      </w:r>
    </w:p>
    <w:p w:rsidR="00166265" w:rsidRDefault="00166265" w:rsidP="00952786">
      <w:pPr>
        <w:spacing w:after="0" w:line="240" w:lineRule="auto"/>
        <w:ind w:left="720"/>
        <w:pPrChange w:id="368" w:author="orlovaA" w:date="2015-04-01T15:41:00Z">
          <w:pPr>
            <w:spacing w:after="0" w:line="240" w:lineRule="auto"/>
            <w:ind w:left="720"/>
          </w:pPr>
        </w:pPrChange>
      </w:pPr>
    </w:p>
    <w:p w:rsidR="00A3631D" w:rsidRDefault="00166265" w:rsidP="00952786">
      <w:pPr>
        <w:spacing w:after="0" w:line="240" w:lineRule="auto"/>
        <w:pPrChange w:id="369" w:author="orlovaA" w:date="2015-04-01T15:41:00Z">
          <w:pPr>
            <w:spacing w:after="0" w:line="240" w:lineRule="auto"/>
          </w:pPr>
        </w:pPrChange>
      </w:pPr>
      <w:r>
        <w:t xml:space="preserve">Information in the Form/Document/Screen </w:t>
      </w:r>
      <w:r w:rsidR="00443E93">
        <w:t>can</w:t>
      </w:r>
      <w:r>
        <w:t xml:space="preserve"> </w:t>
      </w:r>
      <w:r w:rsidR="00E70189">
        <w:t xml:space="preserve">be </w:t>
      </w:r>
      <w:r w:rsidR="00443E93">
        <w:t>delivered</w:t>
      </w:r>
      <w:r w:rsidR="00E70189">
        <w:t xml:space="preserve"> as scanned document,</w:t>
      </w:r>
      <w:r>
        <w:t xml:space="preserve"> .</w:t>
      </w:r>
      <w:proofErr w:type="spellStart"/>
      <w:r>
        <w:t>pdf</w:t>
      </w:r>
      <w:proofErr w:type="spellEnd"/>
      <w:r>
        <w:t xml:space="preserve">, structured text or message. The standardized content for </w:t>
      </w:r>
      <w:r w:rsidR="00E70189">
        <w:t xml:space="preserve">specific </w:t>
      </w:r>
      <w:r w:rsidR="00443E93">
        <w:t>forms/</w:t>
      </w:r>
      <w:r w:rsidR="00E70189">
        <w:t>documents generated under the episode of care/e</w:t>
      </w:r>
      <w:r w:rsidR="00FA2500">
        <w:t>ncounter</w:t>
      </w:r>
      <w:r w:rsidR="00443E93">
        <w:t>’s</w:t>
      </w:r>
      <w:r>
        <w:t xml:space="preserve"> fu</w:t>
      </w:r>
      <w:r w:rsidR="00E70189">
        <w:t>n</w:t>
      </w:r>
      <w:r>
        <w:t>ctions</w:t>
      </w:r>
      <w:r w:rsidR="00443E93">
        <w:t xml:space="preserve"> such as patients demographic, assessment notes, test orders and results, care plans, medication prescriptions and other)</w:t>
      </w:r>
      <w:r>
        <w:t xml:space="preserve"> </w:t>
      </w:r>
      <w:r w:rsidR="00E70189">
        <w:t>is out of scope for this White Paper. It may</w:t>
      </w:r>
      <w:r>
        <w:t xml:space="preserve"> be developed under the IHE Content Profiles in the future.</w:t>
      </w:r>
    </w:p>
    <w:p w:rsidR="007D1BE4" w:rsidRDefault="007D1BE4" w:rsidP="00952786">
      <w:pPr>
        <w:spacing w:after="0" w:line="240" w:lineRule="auto"/>
        <w:pPrChange w:id="370" w:author="orlovaA" w:date="2015-04-01T15:41:00Z">
          <w:pPr>
            <w:spacing w:after="0" w:line="240" w:lineRule="auto"/>
          </w:pPr>
        </w:pPrChange>
      </w:pPr>
    </w:p>
    <w:p w:rsidR="00443E93" w:rsidDel="00B5496A" w:rsidRDefault="00443E93" w:rsidP="00952786">
      <w:pPr>
        <w:spacing w:after="0" w:line="240" w:lineRule="auto"/>
        <w:rPr>
          <w:del w:id="371" w:author="orlovaA" w:date="2015-04-01T13:34:00Z"/>
          <w:b/>
          <w:u w:val="single"/>
        </w:rPr>
        <w:pPrChange w:id="372" w:author="orlovaA" w:date="2015-04-01T15:41:00Z">
          <w:pPr>
            <w:spacing w:after="0" w:line="240" w:lineRule="auto"/>
          </w:pPr>
        </w:pPrChange>
      </w:pPr>
    </w:p>
    <w:p w:rsidR="000206C3" w:rsidRPr="000206C3" w:rsidRDefault="00F25E8F" w:rsidP="00952786">
      <w:pPr>
        <w:spacing w:after="0" w:line="240" w:lineRule="auto"/>
        <w:rPr>
          <w:b/>
          <w:u w:val="single"/>
        </w:rPr>
        <w:pPrChange w:id="373" w:author="orlovaA" w:date="2015-04-01T15:41:00Z">
          <w:pPr>
            <w:spacing w:after="0" w:line="240" w:lineRule="auto"/>
          </w:pPr>
        </w:pPrChange>
      </w:pPr>
      <w:r w:rsidRPr="00F25E8F">
        <w:rPr>
          <w:b/>
          <w:u w:val="single"/>
        </w:rPr>
        <w:t xml:space="preserve">Episode of Care/Encounter </w:t>
      </w:r>
    </w:p>
    <w:p w:rsidR="00B5496A" w:rsidRDefault="00713778" w:rsidP="00952786">
      <w:pPr>
        <w:spacing w:after="0" w:line="240" w:lineRule="auto"/>
        <w:rPr>
          <w:ins w:id="374" w:author="orlovaA" w:date="2015-04-01T13:36:00Z"/>
        </w:rPr>
        <w:pPrChange w:id="375" w:author="orlovaA" w:date="2015-04-01T15:41:00Z">
          <w:pPr>
            <w:spacing w:after="0" w:line="240" w:lineRule="auto"/>
          </w:pPr>
        </w:pPrChange>
      </w:pPr>
      <w:r>
        <w:t>In this White paper, t</w:t>
      </w:r>
      <w:r w:rsidR="00ED3CAB" w:rsidRPr="00ED3CAB">
        <w:t xml:space="preserve">he </w:t>
      </w:r>
      <w:proofErr w:type="gramStart"/>
      <w:r w:rsidR="00E70189">
        <w:rPr>
          <w:b/>
        </w:rPr>
        <w:t>e</w:t>
      </w:r>
      <w:r w:rsidR="00FA2500">
        <w:rPr>
          <w:b/>
        </w:rPr>
        <w:t>pisode of care/</w:t>
      </w:r>
      <w:r w:rsidR="00E70189">
        <w:rPr>
          <w:b/>
        </w:rPr>
        <w:t>e</w:t>
      </w:r>
      <w:r w:rsidR="00FA2500">
        <w:rPr>
          <w:b/>
        </w:rPr>
        <w:t>ncounter</w:t>
      </w:r>
      <w:r w:rsidR="00E70189">
        <w:rPr>
          <w:b/>
        </w:rPr>
        <w:t xml:space="preserve"> </w:t>
      </w:r>
      <w:r>
        <w:t>are</w:t>
      </w:r>
      <w:proofErr w:type="gramEnd"/>
      <w:r w:rsidRPr="00ED3CAB">
        <w:t xml:space="preserve"> </w:t>
      </w:r>
      <w:r w:rsidR="006C0F49" w:rsidRPr="00ED3CAB">
        <w:t>referred</w:t>
      </w:r>
      <w:r w:rsidR="00ED3CAB" w:rsidRPr="00ED3CAB">
        <w:t xml:space="preserve"> to a visit</w:t>
      </w:r>
      <w:r>
        <w:t xml:space="preserve"> or multiple visits</w:t>
      </w:r>
      <w:r w:rsidR="00ED3CAB" w:rsidRPr="00ED3CAB">
        <w:t xml:space="preserve"> or interaction</w:t>
      </w:r>
      <w:r>
        <w:t>(s)</w:t>
      </w:r>
      <w:r w:rsidR="00ED3CAB" w:rsidRPr="00ED3CAB">
        <w:t xml:space="preserve"> between patient and provider and/or </w:t>
      </w:r>
      <w:r w:rsidR="00833ECE" w:rsidRPr="00ED3CAB">
        <w:t>ancillary</w:t>
      </w:r>
      <w:r w:rsidR="00ED3CAB" w:rsidRPr="00ED3CAB">
        <w:t xml:space="preserve"> services within the facility. </w:t>
      </w:r>
      <w:r w:rsidR="006C0F49" w:rsidRPr="00ED3CAB">
        <w:t xml:space="preserve">The type of </w:t>
      </w:r>
      <w:r w:rsidR="00E70189">
        <w:t>e</w:t>
      </w:r>
      <w:r w:rsidR="00FA2500">
        <w:t>pisode of care/</w:t>
      </w:r>
      <w:r w:rsidR="00E70189">
        <w:t>e</w:t>
      </w:r>
      <w:r w:rsidR="00FA2500">
        <w:t>ncounter</w:t>
      </w:r>
      <w:r w:rsidR="006C0F49" w:rsidRPr="00ED3CAB">
        <w:t xml:space="preserve"> is defined by the service type (e.g., inpatient, outpatient, </w:t>
      </w:r>
      <w:r w:rsidR="00E70189">
        <w:t>emergency department (ED)</w:t>
      </w:r>
      <w:r w:rsidR="006C0F49" w:rsidRPr="00ED3CAB">
        <w:t>, long-term care and others</w:t>
      </w:r>
      <w:r w:rsidR="006C0F49" w:rsidRPr="00B5496A">
        <w:rPr>
          <w:rPrChange w:id="376" w:author="orlovaA" w:date="2015-04-01T13:34:00Z">
            <w:rPr>
              <w:highlight w:val="yellow"/>
            </w:rPr>
          </w:rPrChange>
        </w:rPr>
        <w:t xml:space="preserve">). </w:t>
      </w:r>
      <w:r w:rsidR="00833ECE" w:rsidRPr="00B5496A">
        <w:rPr>
          <w:rPrChange w:id="377" w:author="orlovaA" w:date="2015-04-01T13:34:00Z">
            <w:rPr>
              <w:highlight w:val="yellow"/>
            </w:rPr>
          </w:rPrChange>
        </w:rPr>
        <w:t xml:space="preserve"> </w:t>
      </w:r>
      <w:moveToRangeStart w:id="378" w:author="orlovaA" w:date="2015-04-01T13:36:00Z" w:name="move415658711"/>
      <w:moveTo w:id="379" w:author="orlovaA" w:date="2015-04-01T13:36:00Z">
        <w:r w:rsidR="00B5496A" w:rsidRPr="00F25E8F">
          <w:t xml:space="preserve">Additional discussions are needed to align the terms for </w:t>
        </w:r>
        <w:r w:rsidR="00B5496A">
          <w:t>e</w:t>
        </w:r>
        <w:r w:rsidR="00B5496A" w:rsidRPr="00F25E8F">
          <w:t>pisode of care/</w:t>
        </w:r>
        <w:r w:rsidR="00B5496A">
          <w:t>e</w:t>
        </w:r>
        <w:r w:rsidR="00B5496A" w:rsidRPr="00F25E8F">
          <w:t xml:space="preserve">ncounter/ and visit with terminology used by other countries. </w:t>
        </w:r>
        <w:del w:id="380" w:author="orlovaA" w:date="2015-04-01T13:36:00Z">
          <w:r w:rsidR="00B5496A" w:rsidRPr="00F25E8F" w:rsidDel="00B5496A">
            <w:delText xml:space="preserve">– </w:delText>
          </w:r>
          <w:r w:rsidR="00B5496A" w:rsidDel="00B5496A">
            <w:rPr>
              <w:highlight w:val="yellow"/>
            </w:rPr>
            <w:delText xml:space="preserve">This could be a recommendation to work with </w:delText>
          </w:r>
          <w:r w:rsidR="00B5496A" w:rsidRPr="00F25E8F" w:rsidDel="00B5496A">
            <w:rPr>
              <w:highlight w:val="yellow"/>
            </w:rPr>
            <w:delText>IFHIMA</w:delText>
          </w:r>
        </w:del>
      </w:moveTo>
    </w:p>
    <w:p w:rsidR="00B5496A" w:rsidRPr="00E70189" w:rsidRDefault="00B5496A" w:rsidP="00952786">
      <w:pPr>
        <w:spacing w:after="0" w:line="240" w:lineRule="auto"/>
        <w:pPrChange w:id="381" w:author="orlovaA" w:date="2015-04-01T15:41:00Z">
          <w:pPr>
            <w:spacing w:after="0" w:line="240" w:lineRule="auto"/>
          </w:pPr>
        </w:pPrChange>
      </w:pPr>
    </w:p>
    <w:moveToRangeEnd w:id="378"/>
    <w:p w:rsidR="002B68F0" w:rsidDel="00A24EB4" w:rsidRDefault="00ED3CAB" w:rsidP="00952786">
      <w:pPr>
        <w:spacing w:after="0" w:line="240" w:lineRule="auto"/>
        <w:rPr>
          <w:del w:id="382" w:author="orlovaA" w:date="2015-04-01T13:40:00Z"/>
        </w:rPr>
        <w:pPrChange w:id="383" w:author="orlovaA" w:date="2015-04-01T15:41:00Z">
          <w:pPr>
            <w:spacing w:after="0" w:line="240" w:lineRule="auto"/>
          </w:pPr>
        </w:pPrChange>
      </w:pPr>
      <w:del w:id="384" w:author="orlovaA" w:date="2015-04-01T13:40:00Z">
        <w:r w:rsidRPr="00B5496A" w:rsidDel="00A24EB4">
          <w:rPr>
            <w:rPrChange w:id="385" w:author="orlovaA" w:date="2015-04-01T13:34:00Z">
              <w:rPr>
                <w:highlight w:val="yellow"/>
              </w:rPr>
            </w:rPrChange>
          </w:rPr>
          <w:delText xml:space="preserve">In this year, we will focus on </w:delText>
        </w:r>
        <w:r w:rsidRPr="00B5496A" w:rsidDel="00A24EB4">
          <w:rPr>
            <w:u w:val="single"/>
            <w:rPrChange w:id="386" w:author="orlovaA" w:date="2015-04-01T13:34:00Z">
              <w:rPr>
                <w:highlight w:val="yellow"/>
                <w:u w:val="single"/>
              </w:rPr>
            </w:rPrChange>
          </w:rPr>
          <w:delText xml:space="preserve">inpatient </w:delText>
        </w:r>
        <w:r w:rsidR="00833ECE" w:rsidRPr="00B5496A" w:rsidDel="00A24EB4">
          <w:rPr>
            <w:u w:val="single"/>
            <w:rPrChange w:id="387" w:author="orlovaA" w:date="2015-04-01T13:34:00Z">
              <w:rPr>
                <w:highlight w:val="yellow"/>
                <w:u w:val="single"/>
              </w:rPr>
            </w:rPrChange>
          </w:rPr>
          <w:delText>f</w:delText>
        </w:r>
        <w:r w:rsidRPr="00B5496A" w:rsidDel="00A24EB4">
          <w:rPr>
            <w:u w:val="single"/>
            <w:rPrChange w:id="388" w:author="orlovaA" w:date="2015-04-01T13:34:00Z">
              <w:rPr>
                <w:highlight w:val="yellow"/>
                <w:u w:val="single"/>
              </w:rPr>
            </w:rPrChange>
          </w:rPr>
          <w:delText>acilities only</w:delText>
        </w:r>
        <w:r w:rsidRPr="00B5496A" w:rsidDel="00A24EB4">
          <w:rPr>
            <w:rPrChange w:id="389" w:author="orlovaA" w:date="2015-04-01T13:34:00Z">
              <w:rPr>
                <w:highlight w:val="yellow"/>
              </w:rPr>
            </w:rPrChange>
          </w:rPr>
          <w:delText xml:space="preserve">, so the </w:delText>
        </w:r>
        <w:r w:rsidRPr="00B5496A" w:rsidDel="00A24EB4">
          <w:rPr>
            <w:b/>
            <w:rPrChange w:id="390" w:author="orlovaA" w:date="2015-04-01T13:34:00Z">
              <w:rPr>
                <w:b/>
                <w:highlight w:val="yellow"/>
              </w:rPr>
            </w:rPrChange>
          </w:rPr>
          <w:delText xml:space="preserve">end of the </w:delText>
        </w:r>
        <w:r w:rsidR="00443E93" w:rsidRPr="00B5496A" w:rsidDel="00A24EB4">
          <w:rPr>
            <w:b/>
            <w:rPrChange w:id="391" w:author="orlovaA" w:date="2015-04-01T13:34:00Z">
              <w:rPr>
                <w:b/>
                <w:highlight w:val="yellow"/>
              </w:rPr>
            </w:rPrChange>
          </w:rPr>
          <w:delText>e</w:delText>
        </w:r>
        <w:r w:rsidR="00FA2500" w:rsidRPr="00B5496A" w:rsidDel="00A24EB4">
          <w:rPr>
            <w:b/>
            <w:rPrChange w:id="392" w:author="orlovaA" w:date="2015-04-01T13:34:00Z">
              <w:rPr>
                <w:b/>
                <w:highlight w:val="yellow"/>
              </w:rPr>
            </w:rPrChange>
          </w:rPr>
          <w:delText>pisode of care/</w:delText>
        </w:r>
        <w:r w:rsidR="00443E93" w:rsidRPr="00B5496A" w:rsidDel="00A24EB4">
          <w:rPr>
            <w:b/>
            <w:rPrChange w:id="393" w:author="orlovaA" w:date="2015-04-01T13:34:00Z">
              <w:rPr>
                <w:b/>
                <w:highlight w:val="yellow"/>
              </w:rPr>
            </w:rPrChange>
          </w:rPr>
          <w:delText>e</w:delText>
        </w:r>
        <w:r w:rsidR="00FA2500" w:rsidRPr="00B5496A" w:rsidDel="00A24EB4">
          <w:rPr>
            <w:b/>
            <w:rPrChange w:id="394" w:author="orlovaA" w:date="2015-04-01T13:34:00Z">
              <w:rPr>
                <w:b/>
                <w:highlight w:val="yellow"/>
              </w:rPr>
            </w:rPrChange>
          </w:rPr>
          <w:delText>ncounter</w:delText>
        </w:r>
        <w:r w:rsidRPr="00B5496A" w:rsidDel="00A24EB4">
          <w:rPr>
            <w:rPrChange w:id="395" w:author="orlovaA" w:date="2015-04-01T13:34:00Z">
              <w:rPr>
                <w:highlight w:val="yellow"/>
              </w:rPr>
            </w:rPrChange>
          </w:rPr>
          <w:delText xml:space="preserve"> is defined as patient discharge</w:delText>
        </w:r>
      </w:del>
      <w:ins w:id="396" w:author="Diana Warner" w:date="2015-03-26T11:54:00Z">
        <w:del w:id="397" w:author="orlovaA" w:date="2015-04-01T13:40:00Z">
          <w:r w:rsidR="0055314F" w:rsidRPr="00B5496A" w:rsidDel="00A24EB4">
            <w:rPr>
              <w:rPrChange w:id="398" w:author="orlovaA" w:date="2015-04-01T13:34:00Z">
                <w:rPr>
                  <w:highlight w:val="yellow"/>
                </w:rPr>
              </w:rPrChange>
            </w:rPr>
            <w:delText xml:space="preserve"> from this episode of care/encounter</w:delText>
          </w:r>
        </w:del>
      </w:ins>
      <w:del w:id="399" w:author="orlovaA" w:date="2015-04-01T13:34:00Z">
        <w:r w:rsidRPr="00B5496A" w:rsidDel="00B5496A">
          <w:rPr>
            <w:rPrChange w:id="400" w:author="orlovaA" w:date="2015-04-01T13:34:00Z">
              <w:rPr>
                <w:highlight w:val="yellow"/>
              </w:rPr>
            </w:rPrChange>
          </w:rPr>
          <w:delText xml:space="preserve"> </w:delText>
        </w:r>
      </w:del>
      <w:del w:id="401" w:author="orlovaA" w:date="2015-04-01T13:40:00Z">
        <w:r w:rsidRPr="00B5496A" w:rsidDel="00A24EB4">
          <w:rPr>
            <w:rPrChange w:id="402" w:author="orlovaA" w:date="2015-04-01T13:34:00Z">
              <w:rPr>
                <w:highlight w:val="yellow"/>
              </w:rPr>
            </w:rPrChange>
          </w:rPr>
          <w:delText xml:space="preserve">or transfer </w:delText>
        </w:r>
        <w:r w:rsidRPr="00B5496A" w:rsidDel="00A24EB4">
          <w:rPr>
            <w:rPrChange w:id="403" w:author="orlovaA" w:date="2015-04-01T13:34:00Z">
              <w:rPr>
                <w:highlight w:val="yellow"/>
              </w:rPr>
            </w:rPrChange>
          </w:rPr>
          <w:delText>from the facility</w:delText>
        </w:r>
      </w:del>
      <w:ins w:id="404" w:author="Diana Warner" w:date="2015-03-26T11:52:00Z">
        <w:del w:id="405" w:author="orlovaA" w:date="2015-04-01T13:34:00Z">
          <w:r w:rsidR="0055314F" w:rsidRPr="00B5496A" w:rsidDel="00B5496A">
            <w:rPr>
              <w:rPrChange w:id="406" w:author="orlovaA" w:date="2015-04-01T13:34:00Z">
                <w:rPr>
                  <w:highlight w:val="yellow"/>
                </w:rPr>
              </w:rPrChange>
            </w:rPr>
            <w:delText>t</w:delText>
          </w:r>
        </w:del>
      </w:ins>
      <w:del w:id="407" w:author="orlovaA" w:date="2015-04-01T13:34:00Z">
        <w:r w:rsidR="00A73A91" w:rsidRPr="00B5496A" w:rsidDel="00B5496A">
          <w:rPr>
            <w:rPrChange w:id="408" w:author="orlovaA" w:date="2015-04-01T13:34:00Z">
              <w:rPr>
                <w:highlight w:val="yellow"/>
              </w:rPr>
            </w:rPrChange>
          </w:rPr>
          <w:delText xml:space="preserve"> – TO BE DISCUSS</w:delText>
        </w:r>
      </w:del>
      <w:del w:id="409" w:author="orlovaA" w:date="2015-04-01T13:35:00Z">
        <w:r w:rsidR="00A73A91" w:rsidRPr="00B5496A" w:rsidDel="00B5496A">
          <w:rPr>
            <w:rPrChange w:id="410" w:author="orlovaA" w:date="2015-04-01T13:34:00Z">
              <w:rPr>
                <w:highlight w:val="yellow"/>
              </w:rPr>
            </w:rPrChange>
          </w:rPr>
          <w:delText>ED</w:delText>
        </w:r>
        <w:r w:rsidRPr="00B5496A" w:rsidDel="00B5496A">
          <w:rPr>
            <w:rPrChange w:id="411" w:author="orlovaA" w:date="2015-04-01T13:34:00Z">
              <w:rPr>
                <w:highlight w:val="yellow"/>
              </w:rPr>
            </w:rPrChange>
          </w:rPr>
          <w:delText>.</w:delText>
        </w:r>
      </w:del>
      <w:del w:id="412" w:author="orlovaA" w:date="2015-04-01T13:40:00Z">
        <w:r w:rsidRPr="00ED3CAB" w:rsidDel="00A24EB4">
          <w:delText xml:space="preserve"> </w:delText>
        </w:r>
      </w:del>
    </w:p>
    <w:p w:rsidR="00C24DAF" w:rsidDel="00A24EB4" w:rsidRDefault="00C24DAF" w:rsidP="00952786">
      <w:pPr>
        <w:spacing w:after="0" w:line="240" w:lineRule="auto"/>
        <w:rPr>
          <w:del w:id="413" w:author="orlovaA" w:date="2015-04-01T13:40:00Z"/>
        </w:rPr>
        <w:pPrChange w:id="414" w:author="orlovaA" w:date="2015-04-01T15:41:00Z">
          <w:pPr>
            <w:spacing w:after="0" w:line="240" w:lineRule="auto"/>
          </w:pPr>
        </w:pPrChange>
      </w:pPr>
    </w:p>
    <w:p w:rsidR="00166265" w:rsidRPr="00E70189" w:rsidDel="00B5496A" w:rsidRDefault="00F25E8F" w:rsidP="00952786">
      <w:pPr>
        <w:spacing w:after="0" w:line="240" w:lineRule="auto"/>
        <w:rPr>
          <w:del w:id="415" w:author="orlovaA" w:date="2015-04-01T13:38:00Z"/>
        </w:rPr>
        <w:pPrChange w:id="416" w:author="orlovaA" w:date="2015-04-01T15:41:00Z">
          <w:pPr>
            <w:spacing w:after="0" w:line="240" w:lineRule="auto"/>
          </w:pPr>
        </w:pPrChange>
      </w:pPr>
      <w:commentRangeStart w:id="417"/>
      <w:del w:id="418" w:author="orlovaA" w:date="2015-04-01T13:38:00Z">
        <w:r w:rsidRPr="00F25E8F" w:rsidDel="00B5496A">
          <w:delText>Please note</w:delText>
        </w:r>
        <w:commentRangeEnd w:id="417"/>
        <w:r w:rsidR="0055314F" w:rsidDel="00B5496A">
          <w:rPr>
            <w:rStyle w:val="CommentReference"/>
          </w:rPr>
          <w:commentReference w:id="417"/>
        </w:r>
        <w:r w:rsidRPr="00F25E8F" w:rsidDel="00B5496A">
          <w:delText xml:space="preserve"> that </w:delText>
        </w:r>
        <w:r w:rsidR="00E70189" w:rsidDel="00B5496A">
          <w:delText>e</w:delText>
        </w:r>
        <w:r w:rsidRPr="00F25E8F" w:rsidDel="00B5496A">
          <w:delText>pisode of care/</w:delText>
        </w:r>
        <w:r w:rsidR="00E70189" w:rsidDel="00B5496A">
          <w:delText>e</w:delText>
        </w:r>
        <w:r w:rsidRPr="00F25E8F" w:rsidDel="00B5496A">
          <w:delText>ncounter may not be completed within the same visit. The completion of the episode of care/</w:delText>
        </w:r>
        <w:r w:rsidR="00E70189" w:rsidDel="00B5496A">
          <w:delText>e</w:delText>
        </w:r>
        <w:r w:rsidRPr="00F25E8F" w:rsidDel="00B5496A">
          <w:delText xml:space="preserve">ncounter may involve multiple visits. </w:delText>
        </w:r>
      </w:del>
      <w:moveFromRangeStart w:id="419" w:author="orlovaA" w:date="2015-04-01T13:36:00Z" w:name="move415658711"/>
      <w:moveFrom w:id="420" w:author="orlovaA" w:date="2015-04-01T13:36:00Z">
        <w:del w:id="421" w:author="orlovaA" w:date="2015-04-01T13:38:00Z">
          <w:r w:rsidRPr="00F25E8F" w:rsidDel="00B5496A">
            <w:delText xml:space="preserve">Additional discussions are needed to align the terms for </w:delText>
          </w:r>
          <w:r w:rsidR="00E70189" w:rsidDel="00B5496A">
            <w:delText>e</w:delText>
          </w:r>
          <w:r w:rsidRPr="00F25E8F" w:rsidDel="00B5496A">
            <w:delText>pisode of care/</w:delText>
          </w:r>
          <w:r w:rsidR="00E70189" w:rsidDel="00B5496A">
            <w:delText>e</w:delText>
          </w:r>
          <w:r w:rsidRPr="00F25E8F" w:rsidDel="00B5496A">
            <w:delText xml:space="preserve">ncounter/ and visit with terminology used by other countries. – </w:delText>
          </w:r>
          <w:r w:rsidR="00E70189" w:rsidDel="00B5496A">
            <w:rPr>
              <w:highlight w:val="yellow"/>
            </w:rPr>
            <w:delText xml:space="preserve">This could be a recommendation to work with </w:delText>
          </w:r>
          <w:r w:rsidRPr="00F25E8F" w:rsidDel="00B5496A">
            <w:rPr>
              <w:highlight w:val="yellow"/>
            </w:rPr>
            <w:delText>IFHIMA</w:delText>
          </w:r>
        </w:del>
      </w:moveFrom>
    </w:p>
    <w:moveFromRangeEnd w:id="419"/>
    <w:p w:rsidR="00713778" w:rsidRPr="00E70189" w:rsidDel="00B5496A" w:rsidRDefault="00713778" w:rsidP="00952786">
      <w:pPr>
        <w:spacing w:after="0" w:line="240" w:lineRule="auto"/>
        <w:rPr>
          <w:del w:id="422" w:author="orlovaA" w:date="2015-04-01T13:38:00Z"/>
        </w:rPr>
        <w:pPrChange w:id="423" w:author="orlovaA" w:date="2015-04-01T15:41:00Z">
          <w:pPr>
            <w:spacing w:after="0" w:line="240" w:lineRule="auto"/>
          </w:pPr>
        </w:pPrChange>
      </w:pPr>
    </w:p>
    <w:p w:rsidR="00713778" w:rsidRPr="00E70189" w:rsidRDefault="00F25E8F" w:rsidP="00952786">
      <w:pPr>
        <w:spacing w:after="0" w:line="240" w:lineRule="auto"/>
        <w:pPrChange w:id="424" w:author="orlovaA" w:date="2015-04-01T15:41:00Z">
          <w:pPr>
            <w:spacing w:after="0" w:line="240" w:lineRule="auto"/>
          </w:pPr>
        </w:pPrChange>
      </w:pPr>
      <w:r w:rsidRPr="00F25E8F">
        <w:t xml:space="preserve">Term </w:t>
      </w:r>
      <w:r w:rsidRPr="00F25E8F">
        <w:rPr>
          <w:b/>
        </w:rPr>
        <w:t>interaction</w:t>
      </w:r>
      <w:r w:rsidRPr="00F25E8F">
        <w:t xml:space="preserve"> includes phone calls, e-mail communication, telemedicine sessions, e-visits and other.</w:t>
      </w:r>
      <w:r w:rsidR="00A5186E" w:rsidRPr="00A5186E">
        <w:t xml:space="preserve"> </w:t>
      </w:r>
      <w:r w:rsidR="00A5186E">
        <w:t xml:space="preserve"> Specific states of the interaction (</w:t>
      </w:r>
      <w:r w:rsidR="00A5186E" w:rsidRPr="00A73A91">
        <w:rPr>
          <w:b/>
        </w:rPr>
        <w:t xml:space="preserve">registration, admission, disposition, </w:t>
      </w:r>
      <w:proofErr w:type="gramStart"/>
      <w:r w:rsidR="00A5186E" w:rsidRPr="00A73A91">
        <w:rPr>
          <w:b/>
        </w:rPr>
        <w:t>discharge</w:t>
      </w:r>
      <w:proofErr w:type="gramEnd"/>
      <w:r w:rsidR="00A5186E" w:rsidRPr="00A73A91">
        <w:rPr>
          <w:b/>
        </w:rPr>
        <w:t>/transfer</w:t>
      </w:r>
      <w:r w:rsidR="00B000F9">
        <w:rPr>
          <w:b/>
        </w:rPr>
        <w:t>)</w:t>
      </w:r>
      <w:r w:rsidR="00A5186E">
        <w:t xml:space="preserve"> are the </w:t>
      </w:r>
      <w:r w:rsidR="00A5186E" w:rsidRPr="00A73A91">
        <w:rPr>
          <w:b/>
        </w:rPr>
        <w:t xml:space="preserve">states </w:t>
      </w:r>
      <w:r w:rsidRPr="00F25E8F">
        <w:t>of the patient’s interaction</w:t>
      </w:r>
      <w:ins w:id="425" w:author="Diana Warner" w:date="2015-03-26T12:03:00Z">
        <w:r w:rsidR="006F5B9F">
          <w:t>,</w:t>
        </w:r>
      </w:ins>
      <w:ins w:id="426" w:author="Diana Warner" w:date="2015-03-26T12:02:00Z">
        <w:r w:rsidR="006F5B9F">
          <w:t xml:space="preserve"> a</w:t>
        </w:r>
      </w:ins>
      <w:ins w:id="427" w:author="Diana Warner" w:date="2015-03-26T12:03:00Z">
        <w:r w:rsidR="006F5B9F">
          <w:t>s an inpatient,</w:t>
        </w:r>
      </w:ins>
      <w:r w:rsidR="00A5186E">
        <w:t xml:space="preserve"> are described under </w:t>
      </w:r>
      <w:r w:rsidRPr="00F25E8F">
        <w:rPr>
          <w:b/>
        </w:rPr>
        <w:t>Start and the End of the Episode of Care/Encounter</w:t>
      </w:r>
      <w:r w:rsidR="00A5186E">
        <w:t xml:space="preserve"> below. </w:t>
      </w:r>
    </w:p>
    <w:p w:rsidR="001529BB" w:rsidRPr="00E70189" w:rsidDel="00A24EB4" w:rsidRDefault="001529BB" w:rsidP="00952786">
      <w:pPr>
        <w:spacing w:after="0" w:line="240" w:lineRule="auto"/>
        <w:rPr>
          <w:del w:id="428" w:author="orlovaA" w:date="2015-04-01T13:40:00Z"/>
        </w:rPr>
        <w:pPrChange w:id="429" w:author="orlovaA" w:date="2015-04-01T15:41:00Z">
          <w:pPr>
            <w:spacing w:after="0" w:line="240" w:lineRule="auto"/>
          </w:pPr>
        </w:pPrChange>
      </w:pPr>
    </w:p>
    <w:p w:rsidR="001529BB" w:rsidRPr="00E70189" w:rsidDel="00A24EB4" w:rsidRDefault="00E70189" w:rsidP="00952786">
      <w:pPr>
        <w:spacing w:after="0" w:line="240" w:lineRule="auto"/>
        <w:pPrChange w:id="430" w:author="orlovaA" w:date="2015-04-01T15:41:00Z">
          <w:pPr>
            <w:spacing w:after="0" w:line="240" w:lineRule="auto"/>
          </w:pPr>
        </w:pPrChange>
      </w:pPr>
      <w:moveFromRangeStart w:id="431" w:author="orlovaA" w:date="2015-04-01T13:40:00Z" w:name="move415658931"/>
      <w:commentRangeStart w:id="432"/>
      <w:moveFrom w:id="433" w:author="orlovaA" w:date="2015-04-01T13:40:00Z">
        <w:r w:rsidDel="00A24EB4">
          <w:t xml:space="preserve">The terms </w:t>
        </w:r>
        <w:r w:rsidR="00F25E8F" w:rsidRPr="00F25E8F" w:rsidDel="00A24EB4">
          <w:t>“</w:t>
        </w:r>
        <w:r w:rsidR="00F25E8F" w:rsidRPr="00F25E8F" w:rsidDel="00A24EB4">
          <w:rPr>
            <w:b/>
          </w:rPr>
          <w:t>Day Hospital</w:t>
        </w:r>
        <w:r w:rsidR="00F25E8F" w:rsidRPr="00F25E8F" w:rsidDel="00A24EB4">
          <w:t>”, “</w:t>
        </w:r>
        <w:r w:rsidR="00F25E8F" w:rsidRPr="00F25E8F" w:rsidDel="00A24EB4">
          <w:rPr>
            <w:b/>
          </w:rPr>
          <w:t>Day Patient</w:t>
        </w:r>
        <w:r w:rsidR="00F25E8F" w:rsidRPr="00F25E8F" w:rsidDel="00A24EB4">
          <w:t>” or “</w:t>
        </w:r>
        <w:r w:rsidR="00F25E8F" w:rsidRPr="00F25E8F" w:rsidDel="00A24EB4">
          <w:rPr>
            <w:b/>
          </w:rPr>
          <w:t>Partial Hospital</w:t>
        </w:r>
        <w:r w:rsidR="00F25E8F" w:rsidRPr="00F25E8F" w:rsidDel="00A24EB4">
          <w:t xml:space="preserve">” </w:t>
        </w:r>
        <w:r w:rsidDel="00A24EB4">
          <w:t>are</w:t>
        </w:r>
        <w:r w:rsidR="00F25E8F" w:rsidRPr="00F25E8F" w:rsidDel="00A24EB4">
          <w:t xml:space="preserve"> referred as a partial care administered in the mental health institution, rehabilitation facility, surgery  and other setting</w:t>
        </w:r>
        <w:r w:rsidDel="00A24EB4">
          <w:t>s</w:t>
        </w:r>
        <w:r w:rsidR="00F25E8F" w:rsidRPr="00F25E8F" w:rsidDel="00A24EB4">
          <w:t xml:space="preserve">  defined as an episode of care provided during the day of the visit. </w:t>
        </w:r>
        <w:commentRangeEnd w:id="432"/>
        <w:r w:rsidR="006F5B9F" w:rsidDel="00A24EB4">
          <w:rPr>
            <w:rStyle w:val="CommentReference"/>
          </w:rPr>
          <w:commentReference w:id="432"/>
        </w:r>
      </w:moveFrom>
    </w:p>
    <w:moveFromRangeEnd w:id="431"/>
    <w:p w:rsidR="001529BB" w:rsidRPr="00E70189" w:rsidRDefault="001529BB" w:rsidP="00952786">
      <w:pPr>
        <w:spacing w:after="0" w:line="240" w:lineRule="auto"/>
        <w:pPrChange w:id="434" w:author="orlovaA" w:date="2015-04-01T15:41:00Z">
          <w:pPr>
            <w:spacing w:after="0" w:line="240" w:lineRule="auto"/>
          </w:pPr>
        </w:pPrChange>
      </w:pPr>
    </w:p>
    <w:p w:rsidR="00A24EB4" w:rsidDel="00A24EB4" w:rsidRDefault="00A24EB4" w:rsidP="00952786">
      <w:pPr>
        <w:spacing w:after="0" w:line="240" w:lineRule="auto"/>
        <w:rPr>
          <w:del w:id="435" w:author="orlovaA" w:date="2015-04-01T13:40:00Z"/>
          <w:b/>
          <w:u w:val="single"/>
        </w:rPr>
        <w:pPrChange w:id="436" w:author="orlovaA" w:date="2015-04-01T15:41:00Z">
          <w:pPr>
            <w:spacing w:after="0" w:line="240" w:lineRule="auto"/>
          </w:pPr>
        </w:pPrChange>
      </w:pPr>
      <w:moveToRangeStart w:id="437" w:author="orlovaA" w:date="2015-04-01T13:40:00Z" w:name="move415658962"/>
      <w:commentRangeStart w:id="438"/>
      <w:moveTo w:id="439" w:author="orlovaA" w:date="2015-04-01T13:40:00Z">
        <w:r w:rsidRPr="00F25E8F">
          <w:rPr>
            <w:b/>
            <w:u w:val="single"/>
          </w:rPr>
          <w:t>Function, Event, Step</w:t>
        </w:r>
        <w:commentRangeEnd w:id="438"/>
        <w:r>
          <w:rPr>
            <w:rStyle w:val="CommentReference"/>
          </w:rPr>
          <w:commentReference w:id="438"/>
        </w:r>
      </w:moveTo>
    </w:p>
    <w:moveToRangeEnd w:id="437"/>
    <w:p w:rsidR="00A24EB4" w:rsidRDefault="00A24EB4" w:rsidP="00952786">
      <w:pPr>
        <w:spacing w:after="0" w:line="240" w:lineRule="auto"/>
        <w:rPr>
          <w:ins w:id="440" w:author="orlovaA" w:date="2015-04-01T13:40:00Z"/>
        </w:rPr>
        <w:pPrChange w:id="441" w:author="orlovaA" w:date="2015-04-01T15:41:00Z">
          <w:pPr>
            <w:spacing w:after="0" w:line="240" w:lineRule="auto"/>
          </w:pPr>
        </w:pPrChange>
      </w:pPr>
    </w:p>
    <w:p w:rsidR="00833ECE" w:rsidRDefault="002B68F0" w:rsidP="00952786">
      <w:pPr>
        <w:spacing w:after="0" w:line="240" w:lineRule="auto"/>
        <w:pPrChange w:id="442" w:author="orlovaA" w:date="2015-04-01T15:41:00Z">
          <w:pPr>
            <w:spacing w:after="0" w:line="240" w:lineRule="auto"/>
          </w:pPr>
        </w:pPrChange>
      </w:pPr>
      <w:r>
        <w:t xml:space="preserve">The </w:t>
      </w:r>
      <w:r w:rsidR="00E70189">
        <w:t>e</w:t>
      </w:r>
      <w:r w:rsidR="001529BB">
        <w:t xml:space="preserve">pisode of </w:t>
      </w:r>
      <w:r w:rsidR="00E70189">
        <w:t>c</w:t>
      </w:r>
      <w:r w:rsidR="001529BB">
        <w:t>are/</w:t>
      </w:r>
      <w:r w:rsidR="00E70189">
        <w:t>e</w:t>
      </w:r>
      <w:r w:rsidR="00FA2500">
        <w:t>ncounter</w:t>
      </w:r>
      <w:r>
        <w:t xml:space="preserve"> is comprised of </w:t>
      </w:r>
      <w:r w:rsidR="00E70189">
        <w:rPr>
          <w:b/>
        </w:rPr>
        <w:t>functions</w:t>
      </w:r>
      <w:r w:rsidR="00A069D7">
        <w:rPr>
          <w:b/>
        </w:rPr>
        <w:t>/</w:t>
      </w:r>
      <w:r w:rsidR="00E70189">
        <w:rPr>
          <w:b/>
        </w:rPr>
        <w:t>events</w:t>
      </w:r>
      <w:r w:rsidR="00A069D7">
        <w:rPr>
          <w:b/>
        </w:rPr>
        <w:t>/</w:t>
      </w:r>
      <w:r w:rsidR="00E70189">
        <w:rPr>
          <w:b/>
        </w:rPr>
        <w:t>s</w:t>
      </w:r>
      <w:r w:rsidR="00E70189" w:rsidRPr="002B68F0">
        <w:rPr>
          <w:b/>
        </w:rPr>
        <w:t>teps</w:t>
      </w:r>
      <w:r>
        <w:t>.</w:t>
      </w:r>
    </w:p>
    <w:p w:rsidR="00833ECE" w:rsidRDefault="00833ECE" w:rsidP="00952786">
      <w:pPr>
        <w:spacing w:after="0" w:line="240" w:lineRule="auto"/>
        <w:pPrChange w:id="443" w:author="orlovaA" w:date="2015-04-01T15:41:00Z">
          <w:pPr>
            <w:spacing w:after="0" w:line="240" w:lineRule="auto"/>
          </w:pPr>
        </w:pPrChange>
      </w:pPr>
    </w:p>
    <w:p w:rsidR="00A3631D" w:rsidDel="00A24EB4" w:rsidRDefault="00A3631D" w:rsidP="00952786">
      <w:pPr>
        <w:spacing w:after="0" w:line="240" w:lineRule="auto"/>
        <w:rPr>
          <w:del w:id="444" w:author="orlovaA" w:date="2015-04-01T13:40:00Z"/>
          <w:b/>
          <w:u w:val="single"/>
        </w:rPr>
        <w:pPrChange w:id="445" w:author="orlovaA" w:date="2015-04-01T15:41:00Z">
          <w:pPr>
            <w:spacing w:after="0" w:line="240" w:lineRule="auto"/>
          </w:pPr>
        </w:pPrChange>
      </w:pPr>
    </w:p>
    <w:p w:rsidR="00A3631D" w:rsidDel="00A24EB4" w:rsidRDefault="00A3631D" w:rsidP="00952786">
      <w:pPr>
        <w:spacing w:after="0" w:line="240" w:lineRule="auto"/>
        <w:rPr>
          <w:del w:id="446" w:author="orlovaA" w:date="2015-04-01T13:40:00Z"/>
          <w:b/>
          <w:u w:val="single"/>
        </w:rPr>
        <w:pPrChange w:id="447" w:author="orlovaA" w:date="2015-04-01T15:41:00Z">
          <w:pPr>
            <w:spacing w:after="0" w:line="240" w:lineRule="auto"/>
          </w:pPr>
        </w:pPrChange>
      </w:pPr>
    </w:p>
    <w:p w:rsidR="00A3631D" w:rsidDel="00A24EB4" w:rsidRDefault="00F25E8F" w:rsidP="00952786">
      <w:pPr>
        <w:spacing w:after="0" w:line="240" w:lineRule="auto"/>
        <w:rPr>
          <w:b/>
          <w:u w:val="single"/>
        </w:rPr>
        <w:pPrChange w:id="448" w:author="orlovaA" w:date="2015-04-01T15:41:00Z">
          <w:pPr>
            <w:spacing w:after="0" w:line="240" w:lineRule="auto"/>
          </w:pPr>
        </w:pPrChange>
      </w:pPr>
      <w:moveFromRangeStart w:id="449" w:author="orlovaA" w:date="2015-04-01T13:40:00Z" w:name="move415658962"/>
      <w:commentRangeStart w:id="450"/>
      <w:moveFrom w:id="451" w:author="orlovaA" w:date="2015-04-01T13:40:00Z">
        <w:r w:rsidRPr="00F25E8F" w:rsidDel="00A24EB4">
          <w:rPr>
            <w:b/>
            <w:u w:val="single"/>
          </w:rPr>
          <w:t>Function, Event, Step</w:t>
        </w:r>
        <w:commentRangeEnd w:id="450"/>
        <w:r w:rsidR="006F5B9F" w:rsidDel="00A24EB4">
          <w:rPr>
            <w:rStyle w:val="CommentReference"/>
          </w:rPr>
          <w:commentReference w:id="450"/>
        </w:r>
      </w:moveFrom>
    </w:p>
    <w:moveFromRangeEnd w:id="449"/>
    <w:p w:rsidR="00A3631D" w:rsidRDefault="00833ECE" w:rsidP="00952786">
      <w:pPr>
        <w:spacing w:after="0" w:line="240" w:lineRule="auto"/>
        <w:pPrChange w:id="452" w:author="orlovaA" w:date="2015-04-01T15:41:00Z">
          <w:pPr>
            <w:spacing w:after="0" w:line="240" w:lineRule="auto"/>
          </w:pPr>
        </w:pPrChange>
      </w:pPr>
      <w:r>
        <w:t xml:space="preserve">The </w:t>
      </w:r>
      <w:r w:rsidR="002B68F0" w:rsidRPr="000206C3">
        <w:rPr>
          <w:b/>
        </w:rPr>
        <w:t>F</w:t>
      </w:r>
      <w:r w:rsidR="00F25E8F">
        <w:rPr>
          <w:b/>
        </w:rPr>
        <w:t>unction</w:t>
      </w:r>
      <w:r>
        <w:t xml:space="preserve"> of the </w:t>
      </w:r>
      <w:r w:rsidR="00E70189">
        <w:t>e</w:t>
      </w:r>
      <w:r w:rsidR="00FA2500">
        <w:t>pisode of care/</w:t>
      </w:r>
      <w:r w:rsidR="00E70189">
        <w:t>e</w:t>
      </w:r>
      <w:r w:rsidR="00FA2500">
        <w:t>ncounter</w:t>
      </w:r>
      <w:r>
        <w:t xml:space="preserve"> is defined as</w:t>
      </w:r>
      <w:r w:rsidR="002B68F0">
        <w:t xml:space="preserve"> entity or the activity that involve a single healthcare department, service area or discipline</w:t>
      </w:r>
      <w:r w:rsidR="000206C3">
        <w:t>, e.g.,</w:t>
      </w:r>
      <w:r w:rsidR="000206C3" w:rsidRPr="000206C3">
        <w:t xml:space="preserve"> </w:t>
      </w:r>
      <w:r w:rsidR="000206C3" w:rsidRPr="00ED3CAB">
        <w:t>visit registration/admission</w:t>
      </w:r>
      <w:r w:rsidR="000206C3">
        <w:t xml:space="preserve">; </w:t>
      </w:r>
      <w:r w:rsidR="000206C3" w:rsidRPr="00ED3CAB">
        <w:t>triage</w:t>
      </w:r>
      <w:r w:rsidR="000206C3">
        <w:t xml:space="preserve">; </w:t>
      </w:r>
      <w:r w:rsidR="000206C3" w:rsidRPr="00ED3CAB">
        <w:t xml:space="preserve">nurse's and </w:t>
      </w:r>
      <w:r w:rsidR="000206C3" w:rsidRPr="00ED3CAB">
        <w:lastRenderedPageBreak/>
        <w:t>physician's assessment</w:t>
      </w:r>
      <w:r w:rsidR="000206C3">
        <w:t xml:space="preserve">; </w:t>
      </w:r>
      <w:r w:rsidR="000206C3" w:rsidRPr="00ED3CAB">
        <w:t>laboratory and diagnostic testing</w:t>
      </w:r>
      <w:r w:rsidR="000206C3">
        <w:t xml:space="preserve">; diagnosis and care plan; </w:t>
      </w:r>
      <w:r w:rsidR="000206C3" w:rsidRPr="00ED3CAB">
        <w:t>prescription</w:t>
      </w:r>
      <w:r w:rsidR="000206C3">
        <w:t xml:space="preserve">; </w:t>
      </w:r>
      <w:r w:rsidR="000206C3" w:rsidRPr="00ED3CAB">
        <w:t>discharge/transfer/disposition and other</w:t>
      </w:r>
      <w:r w:rsidR="000206C3">
        <w:t xml:space="preserve"> (Figure 1)</w:t>
      </w:r>
      <w:r w:rsidR="000206C3" w:rsidRPr="00ED3CAB">
        <w:t xml:space="preserve">.  </w:t>
      </w:r>
    </w:p>
    <w:p w:rsidR="002B68F0" w:rsidRDefault="002B68F0" w:rsidP="00952786">
      <w:pPr>
        <w:spacing w:after="0" w:line="240" w:lineRule="auto"/>
        <w:pPrChange w:id="453" w:author="orlovaA" w:date="2015-04-01T15:41:00Z">
          <w:pPr>
            <w:spacing w:after="0" w:line="240" w:lineRule="auto"/>
          </w:pPr>
        </w:pPrChange>
      </w:pPr>
    </w:p>
    <w:p w:rsidR="002B68F0" w:rsidRDefault="002B68F0" w:rsidP="00952786">
      <w:pPr>
        <w:spacing w:after="0" w:line="240" w:lineRule="auto"/>
        <w:rPr>
          <w:b/>
        </w:rPr>
        <w:pPrChange w:id="454" w:author="orlovaA" w:date="2015-04-01T15:41:00Z">
          <w:pPr>
            <w:spacing w:after="0" w:line="240" w:lineRule="auto"/>
          </w:pPr>
        </w:pPrChange>
      </w:pPr>
      <w:r>
        <w:t xml:space="preserve">The </w:t>
      </w:r>
      <w:r>
        <w:rPr>
          <w:b/>
        </w:rPr>
        <w:t>E</w:t>
      </w:r>
      <w:r w:rsidRPr="002B68F0">
        <w:rPr>
          <w:b/>
        </w:rPr>
        <w:t>vent</w:t>
      </w:r>
      <w:r>
        <w:rPr>
          <w:b/>
        </w:rPr>
        <w:t xml:space="preserve"> </w:t>
      </w:r>
      <w:r w:rsidRPr="002B68F0">
        <w:t>is defined as an action or activity that occurs within a system and/or network, inclusive of its boundaries</w:t>
      </w:r>
      <w:r>
        <w:t>.</w:t>
      </w:r>
      <w:r>
        <w:rPr>
          <w:rStyle w:val="FootnoteReference"/>
        </w:rPr>
        <w:footnoteReference w:id="8"/>
      </w:r>
    </w:p>
    <w:p w:rsidR="002B68F0" w:rsidRDefault="002B68F0" w:rsidP="00952786">
      <w:pPr>
        <w:spacing w:after="0" w:line="240" w:lineRule="auto"/>
        <w:rPr>
          <w:b/>
        </w:rPr>
        <w:pPrChange w:id="455" w:author="orlovaA" w:date="2015-04-01T15:41:00Z">
          <w:pPr>
            <w:spacing w:after="0" w:line="240" w:lineRule="auto"/>
          </w:pPr>
        </w:pPrChange>
      </w:pPr>
    </w:p>
    <w:p w:rsidR="002B68F0" w:rsidRDefault="002B68F0" w:rsidP="00952786">
      <w:pPr>
        <w:spacing w:after="0" w:line="240" w:lineRule="auto"/>
        <w:pPrChange w:id="456" w:author="orlovaA" w:date="2015-04-01T15:41:00Z">
          <w:pPr>
            <w:spacing w:after="0" w:line="240" w:lineRule="auto"/>
          </w:pPr>
        </w:pPrChange>
      </w:pPr>
      <w:r w:rsidRPr="002B68F0">
        <w:t>The</w:t>
      </w:r>
      <w:r>
        <w:rPr>
          <w:b/>
        </w:rPr>
        <w:t xml:space="preserve"> S</w:t>
      </w:r>
      <w:r w:rsidRPr="002B68F0">
        <w:rPr>
          <w:b/>
        </w:rPr>
        <w:t>tep</w:t>
      </w:r>
      <w:r>
        <w:t xml:space="preserve"> is defined as a sub-action or sub-activity that occurs within a specific event of care.</w:t>
      </w:r>
    </w:p>
    <w:p w:rsidR="002B68F0" w:rsidRDefault="002B68F0" w:rsidP="00952786">
      <w:pPr>
        <w:spacing w:after="0" w:line="240" w:lineRule="auto"/>
        <w:pPrChange w:id="457" w:author="orlovaA" w:date="2015-04-01T15:41:00Z">
          <w:pPr>
            <w:spacing w:after="0" w:line="240" w:lineRule="auto"/>
          </w:pPr>
        </w:pPrChange>
      </w:pPr>
    </w:p>
    <w:p w:rsidR="000206C3" w:rsidRDefault="000206C3" w:rsidP="00952786">
      <w:pPr>
        <w:spacing w:after="0" w:line="240" w:lineRule="auto"/>
        <w:rPr>
          <w:b/>
          <w:u w:val="single"/>
        </w:rPr>
        <w:pPrChange w:id="458" w:author="orlovaA" w:date="2015-04-01T15:41:00Z">
          <w:pPr>
            <w:spacing w:after="0" w:line="240" w:lineRule="auto"/>
          </w:pPr>
        </w:pPrChange>
      </w:pPr>
    </w:p>
    <w:p w:rsidR="000206C3" w:rsidRPr="000206C3" w:rsidRDefault="00F25E8F" w:rsidP="00952786">
      <w:pPr>
        <w:spacing w:after="0" w:line="240" w:lineRule="auto"/>
        <w:rPr>
          <w:b/>
          <w:u w:val="single"/>
        </w:rPr>
        <w:pPrChange w:id="459" w:author="orlovaA" w:date="2015-04-01T15:41:00Z">
          <w:pPr>
            <w:spacing w:after="0" w:line="240" w:lineRule="auto"/>
          </w:pPr>
        </w:pPrChange>
      </w:pPr>
      <w:r w:rsidRPr="00F25E8F">
        <w:rPr>
          <w:b/>
          <w:u w:val="single"/>
        </w:rPr>
        <w:t>The Start and End of the Episode of Care/Encounter</w:t>
      </w:r>
    </w:p>
    <w:p w:rsidR="00022E0C" w:rsidRDefault="00ED3CAB" w:rsidP="00952786">
      <w:pPr>
        <w:spacing w:after="0" w:line="240" w:lineRule="auto"/>
        <w:pPrChange w:id="460" w:author="orlovaA" w:date="2015-04-01T15:41:00Z">
          <w:pPr>
            <w:spacing w:after="0" w:line="240" w:lineRule="auto"/>
          </w:pPr>
        </w:pPrChange>
      </w:pPr>
      <w:r w:rsidRPr="00ED3CAB">
        <w:t xml:space="preserve">The </w:t>
      </w:r>
      <w:r w:rsidRPr="00A069D7">
        <w:rPr>
          <w:b/>
        </w:rPr>
        <w:t xml:space="preserve">start and the end </w:t>
      </w:r>
      <w:r w:rsidR="00F25E8F" w:rsidRPr="00F25E8F">
        <w:t>of each function/event/step within the episode of care/encounter</w:t>
      </w:r>
      <w:r w:rsidRPr="00ED3CAB">
        <w:t xml:space="preserve"> are defined by the creation and completion of the </w:t>
      </w:r>
      <w:r w:rsidR="002B68F0" w:rsidRPr="00ED3CAB">
        <w:t>correspondent</w:t>
      </w:r>
      <w:r w:rsidR="002B68F0">
        <w:t xml:space="preserve"> record/</w:t>
      </w:r>
      <w:r w:rsidRPr="00ED3CAB">
        <w:t>document related to the specific function/event/step</w:t>
      </w:r>
      <w:r w:rsidR="002B68F0">
        <w:t xml:space="preserve">. </w:t>
      </w:r>
      <w:r w:rsidRPr="00ED3CAB">
        <w:t xml:space="preserve"> </w:t>
      </w:r>
    </w:p>
    <w:p w:rsidR="00022E0C" w:rsidRDefault="00022E0C" w:rsidP="00952786">
      <w:pPr>
        <w:spacing w:after="0" w:line="240" w:lineRule="auto"/>
        <w:pPrChange w:id="461" w:author="orlovaA" w:date="2015-04-01T15:41:00Z">
          <w:pPr>
            <w:spacing w:after="0" w:line="240" w:lineRule="auto"/>
          </w:pPr>
        </w:pPrChange>
      </w:pPr>
    </w:p>
    <w:p w:rsidR="00022E0C" w:rsidRDefault="00022E0C" w:rsidP="00952786">
      <w:pPr>
        <w:spacing w:after="0" w:line="240" w:lineRule="auto"/>
        <w:pPrChange w:id="462" w:author="orlovaA" w:date="2015-04-01T15:41:00Z">
          <w:pPr>
            <w:spacing w:after="0" w:line="240" w:lineRule="auto"/>
          </w:pPr>
        </w:pPrChange>
      </w:pPr>
      <w:r>
        <w:t xml:space="preserve">The </w:t>
      </w:r>
      <w:r w:rsidRPr="00022E0C">
        <w:rPr>
          <w:b/>
        </w:rPr>
        <w:t>start</w:t>
      </w:r>
      <w:r w:rsidR="00A069D7">
        <w:rPr>
          <w:b/>
        </w:rPr>
        <w:t xml:space="preserve"> of the </w:t>
      </w:r>
      <w:r w:rsidR="000206C3">
        <w:rPr>
          <w:b/>
        </w:rPr>
        <w:t>e</w:t>
      </w:r>
      <w:r w:rsidR="00FA2500">
        <w:rPr>
          <w:b/>
        </w:rPr>
        <w:t>pisode of care/</w:t>
      </w:r>
      <w:r w:rsidR="000206C3">
        <w:rPr>
          <w:b/>
        </w:rPr>
        <w:t>e</w:t>
      </w:r>
      <w:r w:rsidR="00FA2500">
        <w:rPr>
          <w:b/>
        </w:rPr>
        <w:t>ncounter</w:t>
      </w:r>
      <w:r>
        <w:t xml:space="preserve"> is defined by </w:t>
      </w:r>
      <w:r w:rsidR="005A758D">
        <w:t xml:space="preserve">the </w:t>
      </w:r>
      <w:r w:rsidR="00A069D7" w:rsidRPr="00A069D7">
        <w:rPr>
          <w:b/>
        </w:rPr>
        <w:t>initial interaction</w:t>
      </w:r>
      <w:r w:rsidR="00A069D7">
        <w:t xml:space="preserve"> of the patient with the healthcare facility (e.g., </w:t>
      </w:r>
      <w:r w:rsidR="000206C3">
        <w:t>present at the facility</w:t>
      </w:r>
      <w:r w:rsidR="00A069D7">
        <w:t xml:space="preserve">, e-mail, phone or other). This </w:t>
      </w:r>
      <w:r w:rsidR="000206C3">
        <w:t xml:space="preserve">initial </w:t>
      </w:r>
      <w:r w:rsidR="00A069D7">
        <w:t>interaction sets into motion the chain of functions/events/steps defined by the c</w:t>
      </w:r>
      <w:r w:rsidR="005A758D">
        <w:t xml:space="preserve">linical pathway of activities for a specific </w:t>
      </w:r>
      <w:r w:rsidR="000206C3">
        <w:t>e</w:t>
      </w:r>
      <w:r w:rsidR="00FA2500">
        <w:t>pisode of care/</w:t>
      </w:r>
      <w:r w:rsidR="000206C3">
        <w:t>e</w:t>
      </w:r>
      <w:r w:rsidR="00FA2500">
        <w:t>ncounter</w:t>
      </w:r>
      <w:r>
        <w:t>.</w:t>
      </w:r>
      <w:r w:rsidR="00A069D7">
        <w:t xml:space="preserve"> This </w:t>
      </w:r>
      <w:r w:rsidR="000206C3">
        <w:t xml:space="preserve">initial </w:t>
      </w:r>
      <w:r w:rsidR="00A069D7">
        <w:t>interaction acts as a trigger of a specific clinical pathway (Table 1).</w:t>
      </w:r>
    </w:p>
    <w:p w:rsidR="00950F05" w:rsidRDefault="00950F05" w:rsidP="00952786">
      <w:pPr>
        <w:spacing w:after="0" w:line="240" w:lineRule="auto"/>
        <w:jc w:val="center"/>
        <w:pPrChange w:id="463" w:author="orlovaA" w:date="2015-04-01T15:41:00Z">
          <w:pPr>
            <w:spacing w:after="0" w:line="240" w:lineRule="auto"/>
            <w:jc w:val="center"/>
          </w:pPr>
        </w:pPrChange>
      </w:pPr>
    </w:p>
    <w:p w:rsidR="00A3631D" w:rsidRDefault="00950F05" w:rsidP="00952786">
      <w:pPr>
        <w:spacing w:after="0" w:line="240" w:lineRule="auto"/>
        <w:jc w:val="center"/>
        <w:pPrChange w:id="464" w:author="orlovaA" w:date="2015-04-01T15:41:00Z">
          <w:pPr>
            <w:spacing w:after="0" w:line="240" w:lineRule="auto"/>
            <w:jc w:val="center"/>
          </w:pPr>
        </w:pPrChange>
      </w:pPr>
      <w:proofErr w:type="gramStart"/>
      <w:r>
        <w:t>Table 1.</w:t>
      </w:r>
      <w:proofErr w:type="gramEnd"/>
      <w:r>
        <w:t xml:space="preserve"> Relationship between Episode of Care/Encounter’s Flow of Events and Documents</w:t>
      </w:r>
    </w:p>
    <w:tbl>
      <w:tblPr>
        <w:tblStyle w:val="TableGrid"/>
        <w:tblW w:w="0" w:type="auto"/>
        <w:tblInd w:w="108" w:type="dxa"/>
        <w:tblLook w:val="04A0"/>
      </w:tblPr>
      <w:tblGrid>
        <w:gridCol w:w="3600"/>
        <w:gridCol w:w="5760"/>
      </w:tblGrid>
      <w:tr w:rsidR="00950F05" w:rsidTr="00796FA3">
        <w:tc>
          <w:tcPr>
            <w:tcW w:w="9360" w:type="dxa"/>
            <w:gridSpan w:val="2"/>
            <w:shd w:val="clear" w:color="auto" w:fill="DBE5F1" w:themeFill="accent1" w:themeFillTint="33"/>
          </w:tcPr>
          <w:p w:rsidR="00950F05" w:rsidRDefault="00950F05" w:rsidP="00952786">
            <w:pPr>
              <w:jc w:val="center"/>
              <w:pPrChange w:id="465" w:author="orlovaA" w:date="2015-04-01T15:41:00Z">
                <w:pPr>
                  <w:jc w:val="center"/>
                </w:pPr>
              </w:pPrChange>
            </w:pPr>
            <w:r>
              <w:t>Episode of care/Encounter</w:t>
            </w:r>
          </w:p>
        </w:tc>
      </w:tr>
      <w:tr w:rsidR="00950F05" w:rsidTr="00796FA3">
        <w:tc>
          <w:tcPr>
            <w:tcW w:w="9360" w:type="dxa"/>
            <w:gridSpan w:val="2"/>
            <w:shd w:val="clear" w:color="auto" w:fill="DBE5F1" w:themeFill="accent1" w:themeFillTint="33"/>
          </w:tcPr>
          <w:p w:rsidR="00950F05" w:rsidRDefault="00950F05" w:rsidP="00952786">
            <w:pPr>
              <w:jc w:val="center"/>
              <w:pPrChange w:id="466" w:author="orlovaA" w:date="2015-04-01T15:41:00Z">
                <w:pPr>
                  <w:jc w:val="center"/>
                </w:pPr>
              </w:pPrChange>
            </w:pPr>
            <w:r>
              <w:t>Clinical Pathway for &lt;Function: Registration, Assessment, testing, etc.&gt;</w:t>
            </w:r>
          </w:p>
        </w:tc>
      </w:tr>
      <w:tr w:rsidR="00950F05" w:rsidTr="00796FA3">
        <w:tc>
          <w:tcPr>
            <w:tcW w:w="3600" w:type="dxa"/>
            <w:shd w:val="clear" w:color="auto" w:fill="DBE5F1" w:themeFill="accent1" w:themeFillTint="33"/>
          </w:tcPr>
          <w:p w:rsidR="00950F05" w:rsidRDefault="00950F05" w:rsidP="00952786">
            <w:pPr>
              <w:jc w:val="center"/>
              <w:pPrChange w:id="467" w:author="orlovaA" w:date="2015-04-01T15:41:00Z">
                <w:pPr>
                  <w:jc w:val="center"/>
                </w:pPr>
              </w:pPrChange>
            </w:pPr>
            <w:r>
              <w:t>Workflow Activities or Flow of Events</w:t>
            </w:r>
          </w:p>
        </w:tc>
        <w:tc>
          <w:tcPr>
            <w:tcW w:w="5760" w:type="dxa"/>
            <w:shd w:val="clear" w:color="auto" w:fill="DBE5F1" w:themeFill="accent1" w:themeFillTint="33"/>
          </w:tcPr>
          <w:p w:rsidR="00950F05" w:rsidRDefault="00950F05" w:rsidP="00952786">
            <w:pPr>
              <w:jc w:val="center"/>
              <w:pPrChange w:id="468" w:author="orlovaA" w:date="2015-04-01T15:41:00Z">
                <w:pPr>
                  <w:jc w:val="center"/>
                </w:pPr>
              </w:pPrChange>
            </w:pPr>
            <w:r>
              <w:t>Records/Documents</w:t>
            </w:r>
          </w:p>
        </w:tc>
      </w:tr>
      <w:tr w:rsidR="00950F05" w:rsidTr="00796FA3">
        <w:tc>
          <w:tcPr>
            <w:tcW w:w="3600" w:type="dxa"/>
          </w:tcPr>
          <w:p w:rsidR="00950F05" w:rsidRDefault="00950F05" w:rsidP="00952786">
            <w:pPr>
              <w:pPrChange w:id="469" w:author="orlovaA" w:date="2015-04-01T15:41:00Z">
                <w:pPr/>
              </w:pPrChange>
            </w:pPr>
          </w:p>
        </w:tc>
        <w:tc>
          <w:tcPr>
            <w:tcW w:w="5760" w:type="dxa"/>
          </w:tcPr>
          <w:p w:rsidR="00950F05" w:rsidRDefault="00950F05" w:rsidP="00952786">
            <w:pPr>
              <w:pPrChange w:id="470" w:author="orlovaA" w:date="2015-04-01T15:41:00Z">
                <w:pPr/>
              </w:pPrChange>
            </w:pPr>
            <w:r>
              <w:t>Initial interaction with healthcare facility (visit, e-mail, phone)</w:t>
            </w:r>
          </w:p>
        </w:tc>
      </w:tr>
      <w:tr w:rsidR="00950F05" w:rsidTr="00796FA3">
        <w:tc>
          <w:tcPr>
            <w:tcW w:w="3600" w:type="dxa"/>
          </w:tcPr>
          <w:p w:rsidR="00950F05" w:rsidRDefault="00950F05" w:rsidP="00952786">
            <w:pPr>
              <w:pPrChange w:id="471" w:author="orlovaA" w:date="2015-04-01T15:41:00Z">
                <w:pPr/>
              </w:pPrChange>
            </w:pPr>
            <w:r>
              <w:t>Step 1</w:t>
            </w:r>
          </w:p>
        </w:tc>
        <w:tc>
          <w:tcPr>
            <w:tcW w:w="5760" w:type="dxa"/>
          </w:tcPr>
          <w:p w:rsidR="00950F05" w:rsidRDefault="00950F05" w:rsidP="00952786">
            <w:pPr>
              <w:pPrChange w:id="472" w:author="orlovaA" w:date="2015-04-01T15:41:00Z">
                <w:pPr/>
              </w:pPrChange>
            </w:pPr>
            <w:r>
              <w:t>Document 1 – output for Step 1 and input /trigger for Step 2</w:t>
            </w:r>
          </w:p>
        </w:tc>
      </w:tr>
      <w:tr w:rsidR="00950F05" w:rsidTr="00796FA3">
        <w:tc>
          <w:tcPr>
            <w:tcW w:w="3600" w:type="dxa"/>
          </w:tcPr>
          <w:p w:rsidR="00950F05" w:rsidRDefault="00950F05" w:rsidP="00952786">
            <w:pPr>
              <w:pPrChange w:id="473" w:author="orlovaA" w:date="2015-04-01T15:41:00Z">
                <w:pPr/>
              </w:pPrChange>
            </w:pPr>
            <w:r>
              <w:t>Step 2</w:t>
            </w:r>
          </w:p>
        </w:tc>
        <w:tc>
          <w:tcPr>
            <w:tcW w:w="5760" w:type="dxa"/>
          </w:tcPr>
          <w:p w:rsidR="00950F05" w:rsidRDefault="00950F05" w:rsidP="00952786">
            <w:pPr>
              <w:pPrChange w:id="474" w:author="orlovaA" w:date="2015-04-01T15:41:00Z">
                <w:pPr/>
              </w:pPrChange>
            </w:pPr>
            <w:r w:rsidRPr="003212D4">
              <w:t xml:space="preserve">Document </w:t>
            </w:r>
            <w:r>
              <w:t>2 – output for Step 2 and input/trigger for Step 3</w:t>
            </w:r>
          </w:p>
        </w:tc>
      </w:tr>
      <w:tr w:rsidR="00950F05" w:rsidTr="00796FA3">
        <w:tc>
          <w:tcPr>
            <w:tcW w:w="3600" w:type="dxa"/>
          </w:tcPr>
          <w:p w:rsidR="00950F05" w:rsidRDefault="00950F05" w:rsidP="00952786">
            <w:pPr>
              <w:pPrChange w:id="475" w:author="orlovaA" w:date="2015-04-01T15:41:00Z">
                <w:pPr/>
              </w:pPrChange>
            </w:pPr>
            <w:r>
              <w:t>Step 3</w:t>
            </w:r>
          </w:p>
        </w:tc>
        <w:tc>
          <w:tcPr>
            <w:tcW w:w="5760" w:type="dxa"/>
          </w:tcPr>
          <w:p w:rsidR="00950F05" w:rsidRDefault="00950F05" w:rsidP="00952786">
            <w:pPr>
              <w:pPrChange w:id="476" w:author="orlovaA" w:date="2015-04-01T15:41:00Z">
                <w:pPr/>
              </w:pPrChange>
            </w:pPr>
            <w:r w:rsidRPr="003212D4">
              <w:t xml:space="preserve">Document </w:t>
            </w:r>
            <w:r>
              <w:t>3 – output for Step 3</w:t>
            </w:r>
          </w:p>
        </w:tc>
      </w:tr>
    </w:tbl>
    <w:p w:rsidR="00B91A28" w:rsidRDefault="00B91A28" w:rsidP="00952786">
      <w:pPr>
        <w:spacing w:after="0" w:line="240" w:lineRule="auto"/>
        <w:pPrChange w:id="477" w:author="orlovaA" w:date="2015-04-01T15:41:00Z">
          <w:pPr>
            <w:spacing w:after="0" w:line="240" w:lineRule="auto"/>
          </w:pPr>
        </w:pPrChange>
      </w:pPr>
    </w:p>
    <w:p w:rsidR="00022E0C" w:rsidRDefault="00443E93" w:rsidP="00952786">
      <w:pPr>
        <w:spacing w:after="0" w:line="240" w:lineRule="auto"/>
        <w:pPrChange w:id="478" w:author="orlovaA" w:date="2015-04-01T15:41:00Z">
          <w:pPr>
            <w:spacing w:after="0" w:line="240" w:lineRule="auto"/>
          </w:pPr>
        </w:pPrChange>
      </w:pPr>
      <w:r>
        <w:t>F</w:t>
      </w:r>
      <w:r w:rsidR="00022E0C">
        <w:t>or patient registration, the start of the registration is trigger</w:t>
      </w:r>
      <w:r w:rsidR="00A069D7">
        <w:t>ed</w:t>
      </w:r>
      <w:r w:rsidR="00022E0C">
        <w:t xml:space="preserve"> by </w:t>
      </w:r>
      <w:r w:rsidR="004A01C7">
        <w:t xml:space="preserve">the patient presenting at the facility in person or contacting the facility by phone or e-mail. The </w:t>
      </w:r>
      <w:r w:rsidR="00B91A28">
        <w:t>registrars’</w:t>
      </w:r>
      <w:r w:rsidR="004A01C7">
        <w:t xml:space="preserve"> person activates the</w:t>
      </w:r>
      <w:r w:rsidR="00022E0C">
        <w:t xml:space="preserve"> command “Register a New Patient” or “Look up for the Existing Patient” in</w:t>
      </w:r>
      <w:r w:rsidR="00A069D7">
        <w:t xml:space="preserve"> facility’s</w:t>
      </w:r>
      <w:r w:rsidR="00022E0C">
        <w:t xml:space="preserve"> </w:t>
      </w:r>
      <w:r w:rsidR="00A069D7">
        <w:t>health information</w:t>
      </w:r>
      <w:r w:rsidR="00022E0C">
        <w:t xml:space="preserve"> </w:t>
      </w:r>
      <w:r w:rsidR="00A069D7">
        <w:t>system (HIS)</w:t>
      </w:r>
      <w:r w:rsidR="00A5186E">
        <w:t xml:space="preserve"> to initiate the specific record/document for Step 1</w:t>
      </w:r>
      <w:r>
        <w:t xml:space="preserve"> (Patient Registration Form)</w:t>
      </w:r>
      <w:r w:rsidR="00A5186E">
        <w:t>.</w:t>
      </w:r>
    </w:p>
    <w:p w:rsidR="00443E93" w:rsidRDefault="00443E93" w:rsidP="00952786">
      <w:pPr>
        <w:spacing w:after="0" w:line="240" w:lineRule="auto"/>
        <w:pPrChange w:id="479" w:author="orlovaA" w:date="2015-04-01T15:41:00Z">
          <w:pPr>
            <w:spacing w:after="0" w:line="240" w:lineRule="auto"/>
          </w:pPr>
        </w:pPrChange>
      </w:pPr>
    </w:p>
    <w:p w:rsidR="00443E93" w:rsidRDefault="00443E93" w:rsidP="00952786">
      <w:pPr>
        <w:spacing w:after="0" w:line="240" w:lineRule="auto"/>
        <w:pPrChange w:id="480" w:author="orlovaA" w:date="2015-04-01T15:41:00Z">
          <w:pPr>
            <w:spacing w:after="0" w:line="240" w:lineRule="auto"/>
          </w:pPr>
        </w:pPrChange>
      </w:pPr>
      <w:r>
        <w:t>For assessment that follows the registration, the completed Patient Registration Form serves as a trigger of the Medical Summary Form</w:t>
      </w:r>
    </w:p>
    <w:p w:rsidR="00A24EB4" w:rsidRDefault="00A24EB4" w:rsidP="00952786">
      <w:pPr>
        <w:spacing w:after="0" w:line="240" w:lineRule="auto"/>
        <w:rPr>
          <w:ins w:id="481" w:author="orlovaA" w:date="2015-04-01T13:42:00Z"/>
        </w:rPr>
        <w:pPrChange w:id="482" w:author="orlovaA" w:date="2015-04-01T15:41:00Z">
          <w:pPr>
            <w:spacing w:after="0" w:line="240" w:lineRule="auto"/>
          </w:pPr>
        </w:pPrChange>
      </w:pPr>
    </w:p>
    <w:p w:rsidR="00B91A28" w:rsidDel="00E07C1C" w:rsidRDefault="00B91A28" w:rsidP="00952786">
      <w:pPr>
        <w:spacing w:after="0" w:line="240" w:lineRule="auto"/>
        <w:rPr>
          <w:del w:id="483" w:author="orlovaA" w:date="2015-04-01T13:52:00Z"/>
        </w:rPr>
        <w:pPrChange w:id="484" w:author="orlovaA" w:date="2015-04-01T15:41:00Z">
          <w:pPr>
            <w:spacing w:after="0" w:line="240" w:lineRule="auto"/>
          </w:pPr>
        </w:pPrChange>
      </w:pPr>
    </w:p>
    <w:p w:rsidR="00A24EB4" w:rsidRPr="00A24EB4" w:rsidRDefault="00A24EB4" w:rsidP="00952786">
      <w:pPr>
        <w:spacing w:after="0" w:line="240" w:lineRule="auto"/>
        <w:rPr>
          <w:ins w:id="485" w:author="orlovaA" w:date="2015-04-01T13:43:00Z"/>
          <w:b/>
          <w:u w:val="single"/>
          <w:rPrChange w:id="486" w:author="orlovaA" w:date="2015-04-01T13:43:00Z">
            <w:rPr>
              <w:ins w:id="487" w:author="orlovaA" w:date="2015-04-01T13:43:00Z"/>
            </w:rPr>
          </w:rPrChange>
        </w:rPr>
        <w:pPrChange w:id="488" w:author="orlovaA" w:date="2015-04-01T15:41:00Z">
          <w:pPr>
            <w:spacing w:after="0" w:line="240" w:lineRule="auto"/>
          </w:pPr>
        </w:pPrChange>
      </w:pPr>
      <w:ins w:id="489" w:author="orlovaA" w:date="2015-04-01T13:43:00Z">
        <w:r w:rsidRPr="00A24EB4">
          <w:rPr>
            <w:b/>
            <w:u w:val="single"/>
            <w:rPrChange w:id="490" w:author="orlovaA" w:date="2015-04-01T13:43:00Z">
              <w:rPr/>
            </w:rPrChange>
          </w:rPr>
          <w:t>States of Interactions</w:t>
        </w:r>
      </w:ins>
    </w:p>
    <w:p w:rsidR="00B000F9" w:rsidRDefault="00B000F9" w:rsidP="00952786">
      <w:pPr>
        <w:spacing w:after="0" w:line="240" w:lineRule="auto"/>
        <w:rPr>
          <w:color w:val="548DD4" w:themeColor="text2" w:themeTint="99"/>
        </w:rPr>
        <w:pPrChange w:id="491" w:author="orlovaA" w:date="2015-04-01T15:41:00Z">
          <w:pPr>
            <w:spacing w:after="0" w:line="240" w:lineRule="auto"/>
          </w:pPr>
        </w:pPrChange>
      </w:pPr>
      <w:r>
        <w:t xml:space="preserve">Patient’s </w:t>
      </w:r>
      <w:r w:rsidRPr="00A73A91">
        <w:rPr>
          <w:b/>
        </w:rPr>
        <w:t>registration, admission, disposition, discharge/transfer</w:t>
      </w:r>
      <w:r>
        <w:t xml:space="preserve"> are the </w:t>
      </w:r>
      <w:r w:rsidRPr="00A73A91">
        <w:rPr>
          <w:b/>
        </w:rPr>
        <w:t>states of the patient’s interaction</w:t>
      </w:r>
      <w:r>
        <w:t xml:space="preserve"> with healthcare facility. HIS</w:t>
      </w:r>
      <w:r w:rsidRPr="00A73A91">
        <w:t xml:space="preserve"> must </w:t>
      </w:r>
      <w:r>
        <w:t xml:space="preserve">capture </w:t>
      </w:r>
      <w:r w:rsidRPr="00A73A91">
        <w:t>change in these states</w:t>
      </w:r>
      <w:ins w:id="492" w:author="orlovaA" w:date="2015-04-01T13:45:00Z">
        <w:r w:rsidR="00A24EB4">
          <w:t xml:space="preserve"> via Open and Closed documentation</w:t>
        </w:r>
      </w:ins>
      <w:ins w:id="493" w:author="orlovaA" w:date="2015-04-01T13:46:00Z">
        <w:r w:rsidR="00A24EB4">
          <w:t xml:space="preserve"> related to each of the states (see Use Case 2)</w:t>
        </w:r>
      </w:ins>
      <w:r>
        <w:t xml:space="preserve">. </w:t>
      </w:r>
      <w:ins w:id="494" w:author="orlovaA" w:date="2015-04-01T13:47:00Z">
        <w:r w:rsidR="00A24EB4">
          <w:t>HIS also must support the document flow across all states within the episode of care (Table 1)</w:t>
        </w:r>
      </w:ins>
      <w:ins w:id="495" w:author="orlovaA" w:date="2015-04-01T13:48:00Z">
        <w:r w:rsidR="00A24EB4">
          <w:t xml:space="preserve">. </w:t>
        </w:r>
      </w:ins>
      <w:r>
        <w:t>In the HIS the patient status is</w:t>
      </w:r>
      <w:r>
        <w:rPr>
          <w:color w:val="0070C0"/>
        </w:rPr>
        <w:t xml:space="preserve"> </w:t>
      </w:r>
      <w:r w:rsidRPr="00A5186E">
        <w:t xml:space="preserve">typically monitored in the </w:t>
      </w:r>
      <w:r w:rsidRPr="00A5186E">
        <w:rPr>
          <w:b/>
        </w:rPr>
        <w:t xml:space="preserve">Patient Status </w:t>
      </w:r>
      <w:r w:rsidRPr="00A5186E">
        <w:t>application</w:t>
      </w:r>
      <w:r w:rsidRPr="00A5186E">
        <w:rPr>
          <w:b/>
        </w:rPr>
        <w:t xml:space="preserve">. – </w:t>
      </w:r>
      <w:r w:rsidRPr="00A5186E">
        <w:rPr>
          <w:b/>
          <w:highlight w:val="yellow"/>
        </w:rPr>
        <w:t>NEED TO GET BETTER DESCRIPTION OF THIS APPLICATION</w:t>
      </w:r>
      <w:r w:rsidRPr="00A73A91">
        <w:t>.</w:t>
      </w:r>
      <w:r>
        <w:t xml:space="preserve"> </w:t>
      </w:r>
      <w:r w:rsidRPr="00A73A91">
        <w:t xml:space="preserve"> </w:t>
      </w:r>
      <w:del w:id="496" w:author="orlovaA" w:date="2015-04-01T13:47:00Z">
        <w:r w:rsidDel="00A24EB4">
          <w:delText>HIS also must support the document flow for each state (Table 1)</w:delText>
        </w:r>
      </w:del>
      <w:del w:id="497" w:author="orlovaA" w:date="2015-04-01T13:48:00Z">
        <w:r w:rsidDel="00A24EB4">
          <w:delText xml:space="preserve">. </w:delText>
        </w:r>
      </w:del>
      <w:r w:rsidRPr="00A73A91">
        <w:t>For example, under disposition when patient is moved to another floor for testing, all previous documents that trigger this new function (input documents) and new documents generated by this new function (</w:t>
      </w:r>
      <w:r>
        <w:t>o</w:t>
      </w:r>
      <w:r w:rsidRPr="00A73A91">
        <w:t>utput documents) must be captured in the HIS.</w:t>
      </w:r>
    </w:p>
    <w:p w:rsidR="00301317" w:rsidRDefault="00301317" w:rsidP="00952786">
      <w:pPr>
        <w:spacing w:after="0" w:line="240" w:lineRule="auto"/>
        <w:rPr>
          <w:color w:val="548DD4" w:themeColor="text2" w:themeTint="99"/>
        </w:rPr>
        <w:pPrChange w:id="498" w:author="orlovaA" w:date="2015-04-01T15:41:00Z">
          <w:pPr>
            <w:spacing w:after="0" w:line="240" w:lineRule="auto"/>
          </w:pPr>
        </w:pPrChange>
      </w:pPr>
    </w:p>
    <w:p w:rsidR="00301317" w:rsidRPr="00E07C1C" w:rsidRDefault="00A24EB4" w:rsidP="00952786">
      <w:pPr>
        <w:spacing w:after="0" w:line="240" w:lineRule="auto"/>
        <w:rPr>
          <w:rPrChange w:id="499" w:author="orlovaA" w:date="2015-04-01T13:51:00Z">
            <w:rPr>
              <w:color w:val="0070C0"/>
            </w:rPr>
          </w:rPrChange>
        </w:rPr>
        <w:pPrChange w:id="500" w:author="orlovaA" w:date="2015-04-01T15:41:00Z">
          <w:pPr>
            <w:spacing w:after="0" w:line="240" w:lineRule="auto"/>
          </w:pPr>
        </w:pPrChange>
      </w:pPr>
      <w:ins w:id="501" w:author="orlovaA" w:date="2015-04-01T13:49:00Z">
        <w:r w:rsidRPr="00E07C1C">
          <w:rPr>
            <w:rPrChange w:id="502" w:author="orlovaA" w:date="2015-04-01T13:51:00Z">
              <w:rPr>
                <w:color w:val="0070C0"/>
              </w:rPr>
            </w:rPrChange>
          </w:rPr>
          <w:t xml:space="preserve">Please note that </w:t>
        </w:r>
      </w:ins>
      <w:r w:rsidR="00301317" w:rsidRPr="00E07C1C">
        <w:rPr>
          <w:b/>
          <w:rPrChange w:id="503" w:author="orlovaA" w:date="2015-04-01T13:51:00Z">
            <w:rPr>
              <w:color w:val="0070C0"/>
            </w:rPr>
          </w:rPrChange>
        </w:rPr>
        <w:t xml:space="preserve">Patient </w:t>
      </w:r>
      <w:ins w:id="504" w:author="orlovaA" w:date="2015-04-01T13:49:00Z">
        <w:r w:rsidRPr="00E07C1C">
          <w:rPr>
            <w:b/>
            <w:rPrChange w:id="505" w:author="orlovaA" w:date="2015-04-01T13:51:00Z">
              <w:rPr>
                <w:color w:val="0070C0"/>
              </w:rPr>
            </w:rPrChange>
          </w:rPr>
          <w:t>S</w:t>
        </w:r>
      </w:ins>
      <w:del w:id="506" w:author="orlovaA" w:date="2015-04-01T13:49:00Z">
        <w:r w:rsidR="00301317" w:rsidRPr="00E07C1C" w:rsidDel="00A24EB4">
          <w:rPr>
            <w:b/>
            <w:rPrChange w:id="507" w:author="orlovaA" w:date="2015-04-01T13:51:00Z">
              <w:rPr>
                <w:color w:val="0070C0"/>
              </w:rPr>
            </w:rPrChange>
          </w:rPr>
          <w:delText>s</w:delText>
        </w:r>
      </w:del>
      <w:r w:rsidR="00301317" w:rsidRPr="00E07C1C">
        <w:rPr>
          <w:b/>
          <w:rPrChange w:id="508" w:author="orlovaA" w:date="2015-04-01T13:51:00Z">
            <w:rPr>
              <w:color w:val="0070C0"/>
            </w:rPr>
          </w:rPrChange>
        </w:rPr>
        <w:t>tatus</w:t>
      </w:r>
      <w:r w:rsidR="00301317" w:rsidRPr="00E07C1C">
        <w:rPr>
          <w:rPrChange w:id="509" w:author="orlovaA" w:date="2015-04-01T13:51:00Z">
            <w:rPr>
              <w:color w:val="0070C0"/>
            </w:rPr>
          </w:rPrChange>
        </w:rPr>
        <w:t xml:space="preserve"> </w:t>
      </w:r>
      <w:ins w:id="510" w:author="orlovaA" w:date="2015-04-01T13:50:00Z">
        <w:r w:rsidR="00E07C1C" w:rsidRPr="00E07C1C">
          <w:rPr>
            <w:rPrChange w:id="511" w:author="orlovaA" w:date="2015-04-01T13:51:00Z">
              <w:rPr>
                <w:color w:val="0070C0"/>
              </w:rPr>
            </w:rPrChange>
          </w:rPr>
          <w:t>(</w:t>
        </w:r>
      </w:ins>
      <w:ins w:id="512" w:author="orlovaA" w:date="2015-04-01T13:49:00Z">
        <w:r w:rsidR="00E07C1C" w:rsidRPr="00E07C1C">
          <w:rPr>
            <w:rPrChange w:id="513" w:author="orlovaA" w:date="2015-04-01T13:51:00Z">
              <w:rPr>
                <w:color w:val="0070C0"/>
              </w:rPr>
            </w:rPrChange>
          </w:rPr>
          <w:t>data element</w:t>
        </w:r>
      </w:ins>
      <w:ins w:id="514" w:author="orlovaA" w:date="2015-04-01T13:50:00Z">
        <w:r w:rsidR="00E07C1C" w:rsidRPr="00E07C1C">
          <w:rPr>
            <w:rPrChange w:id="515" w:author="orlovaA" w:date="2015-04-01T13:51:00Z">
              <w:rPr>
                <w:color w:val="0070C0"/>
              </w:rPr>
            </w:rPrChange>
          </w:rPr>
          <w:t>, field)</w:t>
        </w:r>
      </w:ins>
      <w:ins w:id="516" w:author="orlovaA" w:date="2015-04-01T13:49:00Z">
        <w:r w:rsidR="00E07C1C" w:rsidRPr="00E07C1C">
          <w:rPr>
            <w:rPrChange w:id="517" w:author="orlovaA" w:date="2015-04-01T13:51:00Z">
              <w:rPr>
                <w:color w:val="0070C0"/>
              </w:rPr>
            </w:rPrChange>
          </w:rPr>
          <w:t xml:space="preserve"> </w:t>
        </w:r>
      </w:ins>
      <w:del w:id="518" w:author="orlovaA" w:date="2015-04-01T13:49:00Z">
        <w:r w:rsidR="00301317" w:rsidRPr="00E07C1C" w:rsidDel="00A24EB4">
          <w:rPr>
            <w:rPrChange w:id="519" w:author="orlovaA" w:date="2015-04-01T13:51:00Z">
              <w:rPr>
                <w:color w:val="0070C0"/>
              </w:rPr>
            </w:rPrChange>
          </w:rPr>
          <w:delText xml:space="preserve">is </w:delText>
        </w:r>
      </w:del>
      <w:ins w:id="520" w:author="orlovaA" w:date="2015-04-01T13:49:00Z">
        <w:r w:rsidRPr="00E07C1C">
          <w:rPr>
            <w:rPrChange w:id="521" w:author="orlovaA" w:date="2015-04-01T13:51:00Z">
              <w:rPr>
                <w:color w:val="0070C0"/>
              </w:rPr>
            </w:rPrChange>
          </w:rPr>
          <w:t xml:space="preserve">was </w:t>
        </w:r>
      </w:ins>
      <w:del w:id="522" w:author="orlovaA" w:date="2015-04-01T13:49:00Z">
        <w:r w:rsidR="00301317" w:rsidRPr="00E07C1C" w:rsidDel="00A24EB4">
          <w:rPr>
            <w:rPrChange w:id="523" w:author="orlovaA" w:date="2015-04-01T13:51:00Z">
              <w:rPr>
                <w:color w:val="0070C0"/>
              </w:rPr>
            </w:rPrChange>
          </w:rPr>
          <w:delText>a</w:delText>
        </w:r>
      </w:del>
      <w:del w:id="524" w:author="orlovaA" w:date="2015-04-01T13:50:00Z">
        <w:r w:rsidR="00301317" w:rsidRPr="00E07C1C" w:rsidDel="00E07C1C">
          <w:rPr>
            <w:rPrChange w:id="525" w:author="orlovaA" w:date="2015-04-01T13:51:00Z">
              <w:rPr>
                <w:color w:val="0070C0"/>
              </w:rPr>
            </w:rPrChange>
          </w:rPr>
          <w:delText xml:space="preserve"> field </w:delText>
        </w:r>
      </w:del>
      <w:del w:id="526" w:author="orlovaA" w:date="2015-04-01T13:49:00Z">
        <w:r w:rsidR="00301317" w:rsidRPr="00E07C1C" w:rsidDel="00E07C1C">
          <w:rPr>
            <w:rPrChange w:id="527" w:author="orlovaA" w:date="2015-04-01T13:51:00Z">
              <w:rPr>
                <w:color w:val="0070C0"/>
              </w:rPr>
            </w:rPrChange>
          </w:rPr>
          <w:delText>that used to be used for</w:delText>
        </w:r>
      </w:del>
      <w:ins w:id="528" w:author="orlovaA" w:date="2015-04-01T13:49:00Z">
        <w:r w:rsidR="00E07C1C" w:rsidRPr="00E07C1C">
          <w:rPr>
            <w:rPrChange w:id="529" w:author="orlovaA" w:date="2015-04-01T13:51:00Z">
              <w:rPr>
                <w:color w:val="0070C0"/>
              </w:rPr>
            </w:rPrChange>
          </w:rPr>
          <w:t>traditionally used</w:t>
        </w:r>
      </w:ins>
      <w:r w:rsidR="00301317" w:rsidRPr="00E07C1C">
        <w:rPr>
          <w:rPrChange w:id="530" w:author="orlovaA" w:date="2015-04-01T13:51:00Z">
            <w:rPr>
              <w:color w:val="0070C0"/>
            </w:rPr>
          </w:rPrChange>
        </w:rPr>
        <w:t xml:space="preserve"> </w:t>
      </w:r>
      <w:ins w:id="531" w:author="orlovaA" w:date="2015-04-01T13:49:00Z">
        <w:r w:rsidR="00E07C1C" w:rsidRPr="00E07C1C">
          <w:rPr>
            <w:rPrChange w:id="532" w:author="orlovaA" w:date="2015-04-01T13:51:00Z">
              <w:rPr>
                <w:color w:val="0070C0"/>
              </w:rPr>
            </w:rPrChange>
          </w:rPr>
          <w:t xml:space="preserve">for </w:t>
        </w:r>
      </w:ins>
      <w:r w:rsidR="00301317" w:rsidRPr="00E07C1C">
        <w:rPr>
          <w:rPrChange w:id="533" w:author="orlovaA" w:date="2015-04-01T13:51:00Z">
            <w:rPr>
              <w:color w:val="0070C0"/>
            </w:rPr>
          </w:rPrChange>
        </w:rPr>
        <w:t>billing</w:t>
      </w:r>
      <w:ins w:id="534" w:author="orlovaA" w:date="2015-04-01T13:49:00Z">
        <w:r w:rsidR="00E07C1C" w:rsidRPr="00E07C1C">
          <w:rPr>
            <w:rPrChange w:id="535" w:author="orlovaA" w:date="2015-04-01T13:51:00Z">
              <w:rPr>
                <w:color w:val="0070C0"/>
              </w:rPr>
            </w:rPrChange>
          </w:rPr>
          <w:t xml:space="preserve">. </w:t>
        </w:r>
      </w:ins>
      <w:del w:id="536" w:author="orlovaA" w:date="2015-04-01T13:50:00Z">
        <w:r w:rsidR="00301317" w:rsidRPr="00E07C1C" w:rsidDel="00E07C1C">
          <w:rPr>
            <w:rPrChange w:id="537" w:author="orlovaA" w:date="2015-04-01T13:51:00Z">
              <w:rPr>
                <w:color w:val="0070C0"/>
              </w:rPr>
            </w:rPrChange>
          </w:rPr>
          <w:delText xml:space="preserve"> </w:delText>
        </w:r>
      </w:del>
      <w:ins w:id="538" w:author="orlovaA" w:date="2015-04-01T13:50:00Z">
        <w:r w:rsidR="00E07C1C" w:rsidRPr="00E07C1C">
          <w:rPr>
            <w:rPrChange w:id="539" w:author="orlovaA" w:date="2015-04-01T13:51:00Z">
              <w:rPr>
                <w:color w:val="0070C0"/>
              </w:rPr>
            </w:rPrChange>
          </w:rPr>
          <w:t>Now this field may</w:t>
        </w:r>
      </w:ins>
      <w:del w:id="540" w:author="orlovaA" w:date="2015-04-01T13:50:00Z">
        <w:r w:rsidR="00301317" w:rsidRPr="00E07C1C" w:rsidDel="00E07C1C">
          <w:rPr>
            <w:rPrChange w:id="541" w:author="orlovaA" w:date="2015-04-01T13:51:00Z">
              <w:rPr>
                <w:color w:val="0070C0"/>
              </w:rPr>
            </w:rPrChange>
          </w:rPr>
          <w:delText>but now may</w:delText>
        </w:r>
      </w:del>
      <w:r w:rsidR="00301317" w:rsidRPr="00E07C1C">
        <w:rPr>
          <w:rPrChange w:id="542" w:author="orlovaA" w:date="2015-04-01T13:51:00Z">
            <w:rPr>
              <w:color w:val="0070C0"/>
            </w:rPr>
          </w:rPrChange>
        </w:rPr>
        <w:t xml:space="preserve"> be used </w:t>
      </w:r>
      <w:ins w:id="543" w:author="orlovaA" w:date="2015-04-01T13:50:00Z">
        <w:r w:rsidR="00E07C1C" w:rsidRPr="00E07C1C">
          <w:rPr>
            <w:rPrChange w:id="544" w:author="orlovaA" w:date="2015-04-01T13:51:00Z">
              <w:rPr>
                <w:color w:val="0070C0"/>
              </w:rPr>
            </w:rPrChange>
          </w:rPr>
          <w:t xml:space="preserve">as a trigger </w:t>
        </w:r>
      </w:ins>
      <w:r w:rsidR="00301317" w:rsidRPr="00E07C1C">
        <w:rPr>
          <w:rPrChange w:id="545" w:author="orlovaA" w:date="2015-04-01T13:51:00Z">
            <w:rPr>
              <w:color w:val="0070C0"/>
            </w:rPr>
          </w:rPrChange>
        </w:rPr>
        <w:t xml:space="preserve">to determine </w:t>
      </w:r>
      <w:ins w:id="546" w:author="orlovaA" w:date="2015-04-01T13:51:00Z">
        <w:r w:rsidR="00E07C1C" w:rsidRPr="00E07C1C">
          <w:rPr>
            <w:rPrChange w:id="547" w:author="orlovaA" w:date="2015-04-01T13:51:00Z">
              <w:rPr>
                <w:color w:val="0070C0"/>
              </w:rPr>
            </w:rPrChange>
          </w:rPr>
          <w:t>the correspond</w:t>
        </w:r>
      </w:ins>
      <w:ins w:id="548" w:author="orlovaA" w:date="2015-04-01T13:52:00Z">
        <w:r w:rsidR="00E07C1C">
          <w:t>ing</w:t>
        </w:r>
      </w:ins>
      <w:ins w:id="549" w:author="orlovaA" w:date="2015-04-01T13:51:00Z">
        <w:r w:rsidR="00E07C1C" w:rsidRPr="00E07C1C">
          <w:rPr>
            <w:rPrChange w:id="550" w:author="orlovaA" w:date="2015-04-01T13:51:00Z">
              <w:rPr>
                <w:color w:val="0070C0"/>
              </w:rPr>
            </w:rPrChange>
          </w:rPr>
          <w:t xml:space="preserve"> documentation</w:t>
        </w:r>
      </w:ins>
      <w:del w:id="551" w:author="orlovaA" w:date="2015-04-01T13:51:00Z">
        <w:r w:rsidR="00301317" w:rsidRPr="00E07C1C" w:rsidDel="00E07C1C">
          <w:rPr>
            <w:rPrChange w:id="552" w:author="orlovaA" w:date="2015-04-01T13:51:00Z">
              <w:rPr>
                <w:color w:val="0070C0"/>
              </w:rPr>
            </w:rPrChange>
          </w:rPr>
          <w:delText>who can document e.g. ED to observation</w:delText>
        </w:r>
      </w:del>
      <w:r w:rsidR="00301317" w:rsidRPr="00E07C1C">
        <w:rPr>
          <w:rPrChange w:id="553" w:author="orlovaA" w:date="2015-04-01T13:51:00Z">
            <w:rPr>
              <w:color w:val="0070C0"/>
            </w:rPr>
          </w:rPrChange>
        </w:rPr>
        <w:t xml:space="preserve">.    </w:t>
      </w:r>
      <w:del w:id="554" w:author="orlovaA" w:date="2015-04-01T13:51:00Z">
        <w:r w:rsidR="00301317" w:rsidRPr="00E07C1C" w:rsidDel="00E07C1C">
          <w:rPr>
            <w:rPrChange w:id="555" w:author="orlovaA" w:date="2015-04-01T13:51:00Z">
              <w:rPr>
                <w:color w:val="0070C0"/>
              </w:rPr>
            </w:rPrChange>
          </w:rPr>
          <w:delText>The status has to be changed in order to document which then causes issues.  These tradition billig field now has an impact on docuemtnation.</w:delText>
        </w:r>
      </w:del>
    </w:p>
    <w:p w:rsidR="00B000F9" w:rsidRDefault="00B000F9" w:rsidP="00952786">
      <w:pPr>
        <w:spacing w:after="0" w:line="240" w:lineRule="auto"/>
        <w:rPr>
          <w:strike/>
          <w:color w:val="0070C0"/>
        </w:rPr>
        <w:pPrChange w:id="556" w:author="orlovaA" w:date="2015-04-01T15:41:00Z">
          <w:pPr>
            <w:spacing w:after="0" w:line="240" w:lineRule="auto"/>
          </w:pPr>
        </w:pPrChange>
      </w:pPr>
    </w:p>
    <w:p w:rsidR="004A01C7" w:rsidDel="00E07C1C" w:rsidRDefault="00F25E8F" w:rsidP="00952786">
      <w:pPr>
        <w:spacing w:after="0" w:line="240" w:lineRule="auto"/>
        <w:rPr>
          <w:del w:id="557" w:author="orlovaA" w:date="2015-04-01T13:51:00Z"/>
        </w:rPr>
        <w:pPrChange w:id="558" w:author="orlovaA" w:date="2015-04-01T15:41:00Z">
          <w:pPr>
            <w:spacing w:after="0" w:line="240" w:lineRule="auto"/>
          </w:pPr>
        </w:pPrChange>
      </w:pPr>
      <w:commentRangeStart w:id="559"/>
      <w:del w:id="560" w:author="orlovaA" w:date="2015-04-01T13:51:00Z">
        <w:r w:rsidRPr="00F25E8F" w:rsidDel="00E07C1C">
          <w:rPr>
            <w:highlight w:val="yellow"/>
          </w:rPr>
          <w:delText>STOPPED HERE</w:delText>
        </w:r>
        <w:commentRangeEnd w:id="559"/>
        <w:r w:rsidR="00CB3D5B" w:rsidDel="00E07C1C">
          <w:rPr>
            <w:rStyle w:val="CommentReference"/>
          </w:rPr>
          <w:commentReference w:id="559"/>
        </w:r>
      </w:del>
    </w:p>
    <w:p w:rsidR="00FA2500" w:rsidDel="00E07C1C" w:rsidRDefault="00FA2500" w:rsidP="00952786">
      <w:pPr>
        <w:spacing w:after="0" w:line="240" w:lineRule="auto"/>
        <w:rPr>
          <w:del w:id="561" w:author="orlovaA" w:date="2015-04-01T13:52:00Z"/>
        </w:rPr>
        <w:pPrChange w:id="562" w:author="orlovaA" w:date="2015-04-01T15:41:00Z">
          <w:pPr>
            <w:spacing w:after="0" w:line="240" w:lineRule="auto"/>
          </w:pPr>
        </w:pPrChange>
      </w:pPr>
    </w:p>
    <w:p w:rsidR="00BE0FA9" w:rsidRPr="00B000F9" w:rsidRDefault="002B68F0" w:rsidP="00952786">
      <w:pPr>
        <w:spacing w:after="0" w:line="240" w:lineRule="auto"/>
        <w:pPrChange w:id="563" w:author="orlovaA" w:date="2015-04-01T15:41:00Z">
          <w:pPr>
            <w:spacing w:after="0" w:line="240" w:lineRule="auto"/>
          </w:pPr>
        </w:pPrChange>
      </w:pPr>
      <w:r w:rsidRPr="00B000F9">
        <w:t xml:space="preserve">The </w:t>
      </w:r>
      <w:r w:rsidR="00F25E8F">
        <w:rPr>
          <w:b/>
        </w:rPr>
        <w:t>end</w:t>
      </w:r>
      <w:r w:rsidR="00F25E8F">
        <w:t xml:space="preserve"> </w:t>
      </w:r>
      <w:ins w:id="564" w:author="orlovaA" w:date="2015-04-01T13:52:00Z">
        <w:r w:rsidR="00E07C1C">
          <w:t>of the function as well as an episode of care</w:t>
        </w:r>
      </w:ins>
      <w:ins w:id="565" w:author="orlovaA" w:date="2015-04-01T13:53:00Z">
        <w:r w:rsidR="00E07C1C">
          <w:t>/encounter</w:t>
        </w:r>
      </w:ins>
      <w:ins w:id="566" w:author="orlovaA" w:date="2015-04-01T13:54:00Z">
        <w:r w:rsidR="00E07C1C">
          <w:t>,</w:t>
        </w:r>
      </w:ins>
      <w:ins w:id="567" w:author="orlovaA" w:date="2015-04-01T13:53:00Z">
        <w:r w:rsidR="00E07C1C">
          <w:t xml:space="preserve"> in general</w:t>
        </w:r>
      </w:ins>
      <w:ins w:id="568" w:author="orlovaA" w:date="2015-04-01T13:54:00Z">
        <w:r w:rsidR="00E07C1C">
          <w:t xml:space="preserve">, </w:t>
        </w:r>
      </w:ins>
      <w:r w:rsidR="00F25E8F">
        <w:t>is defined by</w:t>
      </w:r>
      <w:ins w:id="569" w:author="orlovaA" w:date="2015-04-01T13:54:00Z">
        <w:r w:rsidR="00E07C1C">
          <w:t xml:space="preserve"> providing capabilities to electronically sign the output document. This</w:t>
        </w:r>
      </w:ins>
      <w:ins w:id="570" w:author="orlovaA" w:date="2015-04-01T13:55:00Z">
        <w:r w:rsidR="00E07C1C">
          <w:t xml:space="preserve"> action is called</w:t>
        </w:r>
      </w:ins>
      <w:r w:rsidR="00F25E8F">
        <w:t xml:space="preserve"> “</w:t>
      </w:r>
      <w:del w:id="571" w:author="orlovaA" w:date="2015-04-01T13:52:00Z">
        <w:r w:rsidR="00F25E8F" w:rsidRPr="00E07C1C" w:rsidDel="00E07C1C">
          <w:rPr>
            <w:b/>
            <w:rPrChange w:id="572" w:author="orlovaA" w:date="2015-04-01T13:52:00Z">
              <w:rPr/>
            </w:rPrChange>
          </w:rPr>
          <w:delText xml:space="preserve">verified </w:delText>
        </w:r>
      </w:del>
      <w:ins w:id="573" w:author="orlovaA" w:date="2015-04-01T13:52:00Z">
        <w:r w:rsidR="00E07C1C" w:rsidRPr="00E07C1C">
          <w:rPr>
            <w:b/>
            <w:rPrChange w:id="574" w:author="orlovaA" w:date="2015-04-01T13:52:00Z">
              <w:rPr/>
            </w:rPrChange>
          </w:rPr>
          <w:t xml:space="preserve">Verified </w:t>
        </w:r>
      </w:ins>
      <w:r w:rsidR="00F25E8F" w:rsidRPr="00E07C1C">
        <w:rPr>
          <w:b/>
          <w:rPrChange w:id="575" w:author="orlovaA" w:date="2015-04-01T13:52:00Z">
            <w:rPr/>
          </w:rPrChange>
        </w:rPr>
        <w:t xml:space="preserve">by </w:t>
      </w:r>
      <w:del w:id="576" w:author="orlovaA" w:date="2015-04-01T13:52:00Z">
        <w:r w:rsidR="00F25E8F" w:rsidRPr="00E07C1C" w:rsidDel="00E07C1C">
          <w:rPr>
            <w:b/>
            <w:rPrChange w:id="577" w:author="orlovaA" w:date="2015-04-01T13:52:00Z">
              <w:rPr/>
            </w:rPrChange>
          </w:rPr>
          <w:delText>authentication</w:delText>
        </w:r>
      </w:del>
      <w:ins w:id="578" w:author="orlovaA" w:date="2015-04-01T13:52:00Z">
        <w:r w:rsidR="00E07C1C" w:rsidRPr="00E07C1C">
          <w:rPr>
            <w:b/>
            <w:rPrChange w:id="579" w:author="orlovaA" w:date="2015-04-01T13:52:00Z">
              <w:rPr/>
            </w:rPrChange>
          </w:rPr>
          <w:t>Authentication</w:t>
        </w:r>
      </w:ins>
      <w:r w:rsidR="00F25E8F">
        <w:t>”</w:t>
      </w:r>
      <w:r w:rsidR="00FA2500" w:rsidRPr="00B000F9">
        <w:t xml:space="preserve"> </w:t>
      </w:r>
      <w:ins w:id="580" w:author="orlovaA" w:date="2015-04-01T13:55:00Z">
        <w:r w:rsidR="00E07C1C">
          <w:t>and includes</w:t>
        </w:r>
      </w:ins>
      <w:del w:id="581" w:author="orlovaA" w:date="2015-04-01T13:55:00Z">
        <w:r w:rsidR="00F25E8F" w:rsidDel="00E07C1C">
          <w:delText>with</w:delText>
        </w:r>
      </w:del>
      <w:r w:rsidR="00F25E8F">
        <w:t xml:space="preserve"> the time stamp (date and time)</w:t>
      </w:r>
      <w:ins w:id="582" w:author="orlovaA" w:date="2015-04-01T13:55:00Z">
        <w:r w:rsidR="00E07C1C">
          <w:t xml:space="preserve"> of verification</w:t>
        </w:r>
      </w:ins>
      <w:r w:rsidR="00F25E8F">
        <w:t xml:space="preserve"> for each </w:t>
      </w:r>
      <w:ins w:id="583" w:author="orlovaA" w:date="2015-04-01T13:56:00Z">
        <w:r w:rsidR="00E07C1C">
          <w:t xml:space="preserve">output </w:t>
        </w:r>
      </w:ins>
      <w:r w:rsidR="00F25E8F">
        <w:t xml:space="preserve">document. </w:t>
      </w:r>
      <w:ins w:id="584" w:author="orlovaA" w:date="2015-04-01T13:56:00Z">
        <w:r w:rsidR="00E07C1C">
          <w:t>The completion of this capability</w:t>
        </w:r>
      </w:ins>
      <w:del w:id="585" w:author="orlovaA" w:date="2015-04-01T13:56:00Z">
        <w:r w:rsidR="00F25E8F" w:rsidRPr="00F25E8F" w:rsidDel="00E07C1C">
          <w:delText>This includes</w:delText>
        </w:r>
      </w:del>
      <w:ins w:id="586" w:author="orlovaA" w:date="2015-04-01T13:56:00Z">
        <w:r w:rsidR="00E07C1C">
          <w:t xml:space="preserve"> is done by</w:t>
        </w:r>
      </w:ins>
      <w:r w:rsidR="00FA2500" w:rsidRPr="00B000F9">
        <w:t xml:space="preserve"> </w:t>
      </w:r>
      <w:r w:rsidR="00F25E8F">
        <w:t>obtaining signature of an authorized person</w:t>
      </w:r>
      <w:r w:rsidR="00B000F9">
        <w:t xml:space="preserve"> including digital signature</w:t>
      </w:r>
      <w:r w:rsidR="00022E0C" w:rsidRPr="00B000F9">
        <w:t xml:space="preserve"> </w:t>
      </w:r>
      <w:r w:rsidR="00B000F9">
        <w:t xml:space="preserve">on a specific document. </w:t>
      </w:r>
      <w:r w:rsidR="00F25E8F" w:rsidRPr="00F25E8F">
        <w:t xml:space="preserve">Furthermore, within each document there can be multiple authentications as defined by organizational policy.  </w:t>
      </w:r>
    </w:p>
    <w:p w:rsidR="00E07C1C" w:rsidRDefault="00E07C1C" w:rsidP="00952786">
      <w:pPr>
        <w:spacing w:after="0" w:line="240" w:lineRule="auto"/>
        <w:rPr>
          <w:ins w:id="587" w:author="orlovaA" w:date="2015-04-01T13:53:00Z"/>
        </w:rPr>
        <w:pPrChange w:id="588" w:author="orlovaA" w:date="2015-04-01T15:41:00Z">
          <w:pPr>
            <w:spacing w:after="0" w:line="240" w:lineRule="auto"/>
          </w:pPr>
        </w:pPrChange>
      </w:pPr>
    </w:p>
    <w:p w:rsidR="00E07C1C" w:rsidRDefault="00E07C1C" w:rsidP="00952786">
      <w:pPr>
        <w:spacing w:after="0" w:line="240" w:lineRule="auto"/>
        <w:rPr>
          <w:ins w:id="589" w:author="orlovaA" w:date="2015-04-01T13:53:00Z"/>
        </w:rPr>
        <w:pPrChange w:id="590" w:author="orlovaA" w:date="2015-04-01T15:41:00Z">
          <w:pPr>
            <w:spacing w:after="0" w:line="240" w:lineRule="auto"/>
          </w:pPr>
        </w:pPrChange>
      </w:pPr>
      <w:ins w:id="591" w:author="orlovaA" w:date="2015-04-01T13:53:00Z">
        <w:r w:rsidRPr="00B5496A">
          <w:t xml:space="preserve">In this year, we will focus on </w:t>
        </w:r>
        <w:r w:rsidRPr="00B5496A">
          <w:rPr>
            <w:u w:val="single"/>
          </w:rPr>
          <w:t>inpatient facilities only</w:t>
        </w:r>
        <w:r w:rsidRPr="00B5496A">
          <w:t xml:space="preserve">, so the </w:t>
        </w:r>
        <w:r w:rsidRPr="00B5496A">
          <w:rPr>
            <w:b/>
          </w:rPr>
          <w:t>end of the episode of care/encounter</w:t>
        </w:r>
        <w:r w:rsidRPr="00B5496A">
          <w:t xml:space="preserve"> is defined as </w:t>
        </w:r>
        <w:r w:rsidRPr="00A24EB4">
          <w:rPr>
            <w:b/>
          </w:rPr>
          <w:t>patient discharge</w:t>
        </w:r>
        <w:r w:rsidRPr="00B5496A">
          <w:t xml:space="preserve"> from this episode of care/encounter</w:t>
        </w:r>
        <w:r>
          <w:t>.</w:t>
        </w:r>
        <w:r w:rsidRPr="00ED3CAB">
          <w:t xml:space="preserve"> </w:t>
        </w:r>
      </w:ins>
    </w:p>
    <w:p w:rsidR="00022E0C" w:rsidRDefault="00022E0C" w:rsidP="00952786">
      <w:pPr>
        <w:spacing w:after="0" w:line="240" w:lineRule="auto"/>
        <w:pPrChange w:id="592" w:author="orlovaA" w:date="2015-04-01T15:41:00Z">
          <w:pPr>
            <w:spacing w:after="0" w:line="240" w:lineRule="auto"/>
          </w:pPr>
        </w:pPrChange>
      </w:pPr>
    </w:p>
    <w:p w:rsidR="00B91A28" w:rsidRPr="00BE0FA9" w:rsidDel="00E07C1C" w:rsidRDefault="00F25E8F" w:rsidP="00952786">
      <w:pPr>
        <w:spacing w:after="0" w:line="240" w:lineRule="auto"/>
        <w:rPr>
          <w:del w:id="593" w:author="orlovaA" w:date="2015-04-01T13:58:00Z"/>
          <w:strike/>
          <w:color w:val="0070C0"/>
        </w:rPr>
        <w:pPrChange w:id="594" w:author="orlovaA" w:date="2015-04-01T15:41:00Z">
          <w:pPr>
            <w:spacing w:after="0" w:line="240" w:lineRule="auto"/>
          </w:pPr>
        </w:pPrChange>
      </w:pPr>
      <w:del w:id="595" w:author="orlovaA" w:date="2015-04-01T13:58:00Z">
        <w:r w:rsidRPr="00F25E8F" w:rsidDel="00E07C1C">
          <w:rPr>
            <w:strike/>
            <w:color w:val="0070C0"/>
          </w:rPr>
          <w:delText xml:space="preserve">Rob Horn: in the </w:delText>
        </w:r>
        <w:r w:rsidRPr="00F25E8F" w:rsidDel="00E07C1C">
          <w:rPr>
            <w:b/>
            <w:strike/>
            <w:color w:val="0070C0"/>
          </w:rPr>
          <w:delText>end</w:delText>
        </w:r>
        <w:r w:rsidRPr="00F25E8F" w:rsidDel="00E07C1C">
          <w:rPr>
            <w:strike/>
            <w:color w:val="0070C0"/>
          </w:rPr>
          <w:delText xml:space="preserve"> example do not need to call out </w:delText>
        </w:r>
        <w:r w:rsidRPr="00F25E8F" w:rsidDel="00E07C1C">
          <w:rPr>
            <w:b/>
            <w:strike/>
            <w:color w:val="0070C0"/>
          </w:rPr>
          <w:delText xml:space="preserve">digital signature; </w:delText>
        </w:r>
        <w:r w:rsidRPr="00F25E8F" w:rsidDel="00E07C1C">
          <w:rPr>
            <w:strike/>
            <w:color w:val="0070C0"/>
          </w:rPr>
          <w:delText>the word</w:delText>
        </w:r>
        <w:r w:rsidRPr="00F25E8F" w:rsidDel="00E07C1C">
          <w:rPr>
            <w:b/>
            <w:strike/>
            <w:color w:val="0070C0"/>
          </w:rPr>
          <w:delText xml:space="preserve"> signature </w:delText>
        </w:r>
        <w:r w:rsidRPr="00F25E8F" w:rsidDel="00E07C1C">
          <w:rPr>
            <w:strike/>
            <w:color w:val="0070C0"/>
          </w:rPr>
          <w:delText>is sufficient</w:delText>
        </w:r>
        <w:r w:rsidRPr="00F25E8F" w:rsidDel="00E07C1C">
          <w:rPr>
            <w:b/>
            <w:strike/>
            <w:color w:val="0070C0"/>
          </w:rPr>
          <w:delText xml:space="preserve">. </w:delText>
        </w:r>
        <w:r w:rsidRPr="00F25E8F" w:rsidDel="00E07C1C">
          <w:rPr>
            <w:strike/>
            <w:color w:val="0070C0"/>
          </w:rPr>
          <w:delText>There are a lot of different signature tools in use.</w:delText>
        </w:r>
      </w:del>
    </w:p>
    <w:p w:rsidR="0038204C" w:rsidDel="00E07C1C" w:rsidRDefault="0038204C" w:rsidP="00952786">
      <w:pPr>
        <w:spacing w:after="0" w:line="240" w:lineRule="auto"/>
        <w:rPr>
          <w:del w:id="596" w:author="orlovaA" w:date="2015-04-01T13:58:00Z"/>
          <w:b/>
          <w:color w:val="0070C0"/>
        </w:rPr>
        <w:pPrChange w:id="597" w:author="orlovaA" w:date="2015-04-01T15:41:00Z">
          <w:pPr>
            <w:spacing w:after="0" w:line="240" w:lineRule="auto"/>
          </w:pPr>
        </w:pPrChange>
      </w:pPr>
    </w:p>
    <w:p w:rsidR="0038204C" w:rsidDel="00E07C1C" w:rsidRDefault="00F25E8F" w:rsidP="00952786">
      <w:pPr>
        <w:spacing w:after="0" w:line="240" w:lineRule="auto"/>
        <w:rPr>
          <w:del w:id="598" w:author="orlovaA" w:date="2015-04-01T13:58:00Z"/>
          <w:color w:val="0070C0"/>
        </w:rPr>
        <w:pPrChange w:id="599" w:author="orlovaA" w:date="2015-04-01T15:41:00Z">
          <w:pPr>
            <w:spacing w:after="0" w:line="240" w:lineRule="auto"/>
          </w:pPr>
        </w:pPrChange>
      </w:pPr>
      <w:del w:id="600" w:author="orlovaA" w:date="2015-04-01T13:58:00Z">
        <w:r w:rsidRPr="00F25E8F" w:rsidDel="00E07C1C">
          <w:rPr>
            <w:strike/>
            <w:color w:val="0070C0"/>
          </w:rPr>
          <w:delText>Lori Tolley: suggest that “on each document” to “for each document”</w:delText>
        </w:r>
        <w:r w:rsidR="0038204C" w:rsidDel="00E07C1C">
          <w:rPr>
            <w:color w:val="0070C0"/>
          </w:rPr>
          <w:delText xml:space="preserve">. </w:delText>
        </w:r>
        <w:r w:rsidRPr="00F25E8F" w:rsidDel="00E07C1C">
          <w:rPr>
            <w:strike/>
            <w:color w:val="0070C0"/>
          </w:rPr>
          <w:delText>Furthermore, within each document there can be multiple authentications.</w:delText>
        </w:r>
        <w:r w:rsidR="0038204C" w:rsidDel="00E07C1C">
          <w:rPr>
            <w:color w:val="0070C0"/>
          </w:rPr>
          <w:delText xml:space="preserve">  </w:delText>
        </w:r>
        <w:r w:rsidRPr="00F25E8F" w:rsidDel="00E07C1C">
          <w:rPr>
            <w:strike/>
            <w:color w:val="0070C0"/>
          </w:rPr>
          <w:delText xml:space="preserve">Also, suggested we should change “obtaining digital signature” to “verified by authentication”.  </w:delText>
        </w:r>
        <w:r w:rsidRPr="00F25E8F" w:rsidDel="00E07C1C">
          <w:rPr>
            <w:color w:val="0070C0"/>
            <w:highlight w:val="yellow"/>
          </w:rPr>
          <w:delText>In her facility the system is Cerner, and Cerner uses metadata to verify the entry.</w:delText>
        </w:r>
        <w:r w:rsidR="00FA2500" w:rsidDel="00E07C1C">
          <w:rPr>
            <w:color w:val="0070C0"/>
          </w:rPr>
          <w:delText>-CLARIFY</w:delText>
        </w:r>
      </w:del>
    </w:p>
    <w:p w:rsidR="0038204C" w:rsidRPr="0038204C" w:rsidDel="00E07C1C" w:rsidRDefault="0038204C" w:rsidP="00952786">
      <w:pPr>
        <w:spacing w:after="0" w:line="240" w:lineRule="auto"/>
        <w:rPr>
          <w:del w:id="601" w:author="orlovaA" w:date="2015-04-01T13:58:00Z"/>
          <w:color w:val="0070C0"/>
        </w:rPr>
        <w:pPrChange w:id="602" w:author="orlovaA" w:date="2015-04-01T15:41:00Z">
          <w:pPr>
            <w:spacing w:after="0" w:line="240" w:lineRule="auto"/>
          </w:pPr>
        </w:pPrChange>
      </w:pPr>
    </w:p>
    <w:p w:rsidR="00022E0C" w:rsidRDefault="00022E0C" w:rsidP="00952786">
      <w:pPr>
        <w:spacing w:after="0" w:line="240" w:lineRule="auto"/>
        <w:pPrChange w:id="603" w:author="orlovaA" w:date="2015-04-01T15:41:00Z">
          <w:pPr>
            <w:spacing w:after="0" w:line="240" w:lineRule="auto"/>
          </w:pPr>
        </w:pPrChange>
      </w:pPr>
      <w:r w:rsidRPr="00022E0C">
        <w:rPr>
          <w:b/>
        </w:rPr>
        <w:t>Clinical pathway</w:t>
      </w:r>
      <w:r>
        <w:t xml:space="preserve"> is defined as </w:t>
      </w:r>
      <w:r w:rsidR="002A7363">
        <w:t xml:space="preserve">a flow of activities and documentation derived from the clinical guidelines as related to a specific episode of care. </w:t>
      </w:r>
    </w:p>
    <w:p w:rsidR="002A7363" w:rsidRDefault="002A7363" w:rsidP="00952786">
      <w:pPr>
        <w:spacing w:after="0" w:line="240" w:lineRule="auto"/>
        <w:ind w:left="720"/>
        <w:pPrChange w:id="604" w:author="orlovaA" w:date="2015-04-01T15:41:00Z">
          <w:pPr>
            <w:spacing w:after="0" w:line="240" w:lineRule="auto"/>
            <w:ind w:left="720"/>
          </w:pPr>
        </w:pPrChange>
      </w:pPr>
    </w:p>
    <w:p w:rsidR="002A7363" w:rsidRDefault="002A7363" w:rsidP="00952786">
      <w:pPr>
        <w:spacing w:after="0" w:line="240" w:lineRule="auto"/>
        <w:ind w:left="720"/>
        <w:pPrChange w:id="605" w:author="orlovaA" w:date="2015-04-01T15:41:00Z">
          <w:pPr>
            <w:spacing w:after="0" w:line="240" w:lineRule="auto"/>
            <w:ind w:left="720"/>
          </w:pPr>
        </w:pPrChange>
      </w:pPr>
      <w:r>
        <w:t>Clinical pathway is a tool designed to coordinate multidisciplinary care planning for specific diagnoses and treatments.</w:t>
      </w:r>
      <w:r w:rsidRPr="002A7363">
        <w:rPr>
          <w:rStyle w:val="FootnoteReference"/>
        </w:rPr>
        <w:t xml:space="preserve"> </w:t>
      </w:r>
      <w:r>
        <w:rPr>
          <w:rStyle w:val="FootnoteReference"/>
        </w:rPr>
        <w:footnoteReference w:id="9"/>
      </w:r>
    </w:p>
    <w:p w:rsidR="00022E0C" w:rsidRDefault="00022E0C" w:rsidP="00952786">
      <w:pPr>
        <w:spacing w:after="0" w:line="240" w:lineRule="auto"/>
        <w:pPrChange w:id="606" w:author="orlovaA" w:date="2015-04-01T15:41:00Z">
          <w:pPr>
            <w:spacing w:after="0" w:line="240" w:lineRule="auto"/>
          </w:pPr>
        </w:pPrChange>
      </w:pPr>
    </w:p>
    <w:p w:rsidR="00950F05" w:rsidDel="00E07C1C" w:rsidRDefault="00950F05" w:rsidP="00952786">
      <w:pPr>
        <w:spacing w:after="0" w:line="240" w:lineRule="auto"/>
        <w:rPr>
          <w:del w:id="607" w:author="orlovaA" w:date="2015-04-01T13:58:00Z"/>
        </w:rPr>
        <w:pPrChange w:id="608" w:author="orlovaA" w:date="2015-04-01T15:41:00Z">
          <w:pPr>
            <w:spacing w:after="0" w:line="240" w:lineRule="auto"/>
          </w:pPr>
        </w:pPrChange>
      </w:pPr>
    </w:p>
    <w:p w:rsidR="00950F05" w:rsidRDefault="00950F05" w:rsidP="00952786">
      <w:pPr>
        <w:spacing w:after="0" w:line="240" w:lineRule="auto"/>
        <w:pPrChange w:id="609" w:author="orlovaA" w:date="2015-04-01T15:41:00Z">
          <w:pPr>
            <w:spacing w:after="0" w:line="240" w:lineRule="auto"/>
          </w:pPr>
        </w:pPrChange>
      </w:pPr>
      <w:r>
        <w:t>Figure 2 represent example of episode of care/encounter and various HIS involved in documenting clinical pathway followed in the episode of care. Specific examples of participating information systems (technical actors) include:</w:t>
      </w:r>
    </w:p>
    <w:p w:rsidR="00950F05" w:rsidRPr="00A73A91" w:rsidRDefault="00950F05" w:rsidP="00952786">
      <w:pPr>
        <w:spacing w:after="0" w:line="240" w:lineRule="auto"/>
        <w:ind w:left="720"/>
        <w:pPrChange w:id="610" w:author="orlovaA" w:date="2015-04-01T15:41:00Z">
          <w:pPr>
            <w:spacing w:after="0" w:line="240" w:lineRule="auto"/>
            <w:ind w:left="720"/>
          </w:pPr>
        </w:pPrChange>
      </w:pPr>
      <w:r w:rsidRPr="00A73A91">
        <w:t>1 – Administrative System</w:t>
      </w:r>
    </w:p>
    <w:p w:rsidR="00950F05" w:rsidRPr="00A73A91" w:rsidRDefault="00950F05" w:rsidP="00952786">
      <w:pPr>
        <w:spacing w:after="0" w:line="240" w:lineRule="auto"/>
        <w:ind w:left="720"/>
        <w:pPrChange w:id="611" w:author="orlovaA" w:date="2015-04-01T15:41:00Z">
          <w:pPr>
            <w:spacing w:after="0" w:line="240" w:lineRule="auto"/>
            <w:ind w:left="720"/>
          </w:pPr>
        </w:pPrChange>
      </w:pPr>
      <w:r w:rsidRPr="00A73A91">
        <w:t>2 – EHR System</w:t>
      </w:r>
    </w:p>
    <w:p w:rsidR="00950F05" w:rsidRPr="00A73A91" w:rsidRDefault="00950F05" w:rsidP="00952786">
      <w:pPr>
        <w:spacing w:after="0" w:line="240" w:lineRule="auto"/>
        <w:ind w:left="720"/>
        <w:pPrChange w:id="612" w:author="orlovaA" w:date="2015-04-01T15:41:00Z">
          <w:pPr>
            <w:spacing w:after="0" w:line="240" w:lineRule="auto"/>
            <w:ind w:left="720"/>
          </w:pPr>
        </w:pPrChange>
      </w:pPr>
      <w:r w:rsidRPr="00A73A91">
        <w:t>3 – Ancillary Systems (Laboratory, Radiology, etc.)</w:t>
      </w:r>
    </w:p>
    <w:p w:rsidR="00950F05" w:rsidRDefault="00950F05" w:rsidP="00952786">
      <w:pPr>
        <w:spacing w:after="0" w:line="240" w:lineRule="auto"/>
        <w:ind w:left="720"/>
        <w:pPrChange w:id="613" w:author="orlovaA" w:date="2015-04-01T15:41:00Z">
          <w:pPr>
            <w:spacing w:after="0" w:line="240" w:lineRule="auto"/>
            <w:ind w:left="720"/>
          </w:pPr>
        </w:pPrChange>
      </w:pPr>
      <w:r w:rsidRPr="00A73A91">
        <w:t>4 – Pharmacy System</w:t>
      </w:r>
    </w:p>
    <w:p w:rsidR="00950F05" w:rsidRDefault="00950F05" w:rsidP="00952786">
      <w:pPr>
        <w:spacing w:after="0" w:line="240" w:lineRule="auto"/>
        <w:ind w:left="720"/>
        <w:pPrChange w:id="614" w:author="orlovaA" w:date="2015-04-01T15:41:00Z">
          <w:pPr>
            <w:spacing w:after="0" w:line="240" w:lineRule="auto"/>
            <w:ind w:left="720"/>
          </w:pPr>
        </w:pPrChange>
      </w:pPr>
    </w:p>
    <w:p w:rsidR="00950F05" w:rsidRPr="00A73A91" w:rsidRDefault="00470D55" w:rsidP="00952786">
      <w:pPr>
        <w:spacing w:after="0" w:line="240" w:lineRule="auto"/>
        <w:ind w:left="720" w:hanging="720"/>
        <w:pPrChange w:id="615" w:author="orlovaA" w:date="2015-04-01T15:41:00Z">
          <w:pPr>
            <w:spacing w:after="0" w:line="240" w:lineRule="auto"/>
            <w:ind w:left="720" w:hanging="720"/>
          </w:pPr>
        </w:pPrChange>
      </w:pPr>
      <w:r>
        <w:rPr>
          <w:noProof/>
        </w:rPr>
        <w:lastRenderedPageBreak/>
        <w:drawing>
          <wp:inline distT="0" distB="0" distL="0" distR="0">
            <wp:extent cx="5943600" cy="4309110"/>
            <wp:effectExtent l="0" t="0" r="0" b="0"/>
            <wp:docPr id="7"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629400"/>
                      <a:chOff x="0" y="0"/>
                      <a:chExt cx="9144000" cy="6629400"/>
                    </a:xfrm>
                  </a:grpSpPr>
                  <a:sp>
                    <a:nvSpPr>
                      <a:cNvPr id="2" name="Title 1"/>
                      <a:cNvSpPr>
                        <a:spLocks noGrp="1"/>
                      </a:cNvSpPr>
                    </a:nvSpPr>
                    <a:spPr>
                      <a:xfrm>
                        <a:off x="0" y="0"/>
                        <a:ext cx="9144000" cy="381000"/>
                      </a:xfrm>
                      <a:prstGeom prst="rect">
                        <a:avLst/>
                      </a:prstGeom>
                    </a:spPr>
                    <a:txSp>
                      <a:txBody>
                        <a:bodyPr vert="horz" lIns="91440" tIns="45720" rIns="91440" bIns="45720" rtlCol="0" anchor="ctr">
                          <a:noAutofit/>
                        </a:bodyPr>
                        <a:lstStyle>
                          <a:lvl1pPr algn="ctr" defTabSz="914400" rtl="0" eaLnBrk="1" latinLnBrk="0" hangingPunct="1">
                            <a:spcBef>
                              <a:spcPct val="0"/>
                            </a:spcBef>
                            <a:buNone/>
                            <a:defRPr sz="4400" kern="1200">
                              <a:solidFill>
                                <a:schemeClr val="tx1"/>
                              </a:solidFill>
                              <a:latin typeface="+mj-lt"/>
                              <a:ea typeface="+mj-ea"/>
                              <a:cs typeface="+mj-cs"/>
                            </a:defRPr>
                          </a:lvl1pPr>
                        </a:lstStyle>
                        <a:p>
                          <a:pPr algn="ctr"/>
                          <a:r>
                            <a:rPr lang="en-US" sz="2000" b="1" dirty="0" smtClean="0">
                              <a:solidFill>
                                <a:schemeClr val="tx2"/>
                              </a:solidFill>
                            </a:rPr>
                            <a:t>Information Governance Principle: Record Availability</a:t>
                          </a:r>
                          <a:endParaRPr lang="en-US" sz="1800" b="1" dirty="0">
                            <a:solidFill>
                              <a:schemeClr val="tx2"/>
                            </a:solidFill>
                          </a:endParaRPr>
                        </a:p>
                      </a:txBody>
                      <a:useSpRect/>
                    </a:txSp>
                  </a:sp>
                  <a:sp>
                    <a:nvSpPr>
                      <a:cNvPr id="5" name="TextBox 4"/>
                      <a:cNvSpPr txBox="1"/>
                    </a:nvSpPr>
                    <a:spPr>
                      <a:xfrm>
                        <a:off x="1447800" y="1143000"/>
                        <a:ext cx="74676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t>Clinical </a:t>
                          </a:r>
                          <a:r>
                            <a:rPr lang="en-US" dirty="0" smtClean="0"/>
                            <a:t>Episode of Care/Encounter’s Functions </a:t>
                          </a:r>
                          <a:r>
                            <a:rPr lang="en-US" dirty="0" smtClean="0"/>
                            <a:t>and Records/Documents Flow</a:t>
                          </a:r>
                        </a:p>
                      </a:txBody>
                      <a:useSpRect/>
                    </a:txSp>
                  </a:sp>
                  <a:sp>
                    <a:nvSpPr>
                      <a:cNvPr id="12" name="Flowchart: Multidocument 11"/>
                      <a:cNvSpPr/>
                    </a:nvSpPr>
                    <a:spPr>
                      <a:xfrm>
                        <a:off x="16764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25" name="Rectangle 24"/>
                      <a:cNvSpPr/>
                    </a:nvSpPr>
                    <a:spPr>
                      <a:xfrm>
                        <a:off x="228600" y="2362200"/>
                        <a:ext cx="1066800" cy="3810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solidFill>
                                <a:schemeClr val="tx2">
                                  <a:lumMod val="75000"/>
                                </a:schemeClr>
                              </a:solidFill>
                            </a:rPr>
                            <a:t>Records</a:t>
                          </a: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33" name="TextBox 32"/>
                      <a:cNvSpPr txBox="1"/>
                    </a:nvSpPr>
                    <a:spPr>
                      <a:xfrm>
                        <a:off x="0" y="1676400"/>
                        <a:ext cx="1676400" cy="338554"/>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dirty="0" smtClean="0"/>
                            <a:t>Functions</a:t>
                          </a:r>
                          <a:endParaRPr lang="en-US" sz="1600" b="1" dirty="0" smtClean="0">
                            <a:solidFill>
                              <a:schemeClr val="accent1">
                                <a:lumMod val="50000"/>
                              </a:schemeClr>
                            </a:solidFill>
                          </a:endParaRPr>
                        </a:p>
                      </a:txBody>
                      <a:useSpRect/>
                    </a:txSp>
                  </a:sp>
                  <a:graphicFrame>
                    <a:nvGraphicFramePr>
                      <a:cNvPr id="35" name="Diagram 34"/>
                      <a:cNvGraphicFramePr/>
                    </a:nvGraphicFramePr>
                    <a:graphic>
                      <a:graphicData uri="http://schemas.openxmlformats.org/drawingml/2006/diagram">
                        <dgm:relIds xmlns:dgm="http://schemas.openxmlformats.org/drawingml/2006/diagram" xmlns:r="http://schemas.openxmlformats.org/officeDocument/2006/relationships" r:dm="rId14" r:lo="rId15" r:qs="rId16" r:cs="rId17"/>
                      </a:graphicData>
                    </a:graphic>
                    <a:xfrm>
                      <a:off x="1524000" y="1447800"/>
                      <a:ext cx="7391400" cy="762000"/>
                    </a:xfrm>
                  </a:graphicFrame>
                  <a:sp>
                    <a:nvSpPr>
                      <a:cNvPr id="43" name="Flowchart: Multidocument 42"/>
                      <a:cNvSpPr/>
                    </a:nvSpPr>
                    <a:spPr>
                      <a:xfrm>
                        <a:off x="2895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5" name="Flowchart: Multidocument 44"/>
                      <a:cNvSpPr/>
                    </a:nvSpPr>
                    <a:spPr>
                      <a:xfrm>
                        <a:off x="40386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6" name="Flowchart: Multidocument 45"/>
                      <a:cNvSpPr/>
                    </a:nvSpPr>
                    <a:spPr>
                      <a:xfrm>
                        <a:off x="52578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7" name="Flowchart: Multidocument 46"/>
                      <a:cNvSpPr/>
                    </a:nvSpPr>
                    <a:spPr>
                      <a:xfrm>
                        <a:off x="64770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48" name="Flowchart: Multidocument 47"/>
                      <a:cNvSpPr/>
                    </a:nvSpPr>
                    <a:spPr>
                      <a:xfrm>
                        <a:off x="7696200" y="2209800"/>
                        <a:ext cx="914400" cy="533400"/>
                      </a:xfrm>
                      <a:prstGeom prst="flowChartMultidocument">
                        <a:avLst/>
                      </a:prstGeom>
                      <a:solidFill>
                        <a:srgbClr val="FFFF99"/>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dirty="0" smtClean="0">
                              <a:solidFill>
                                <a:schemeClr val="tx1"/>
                              </a:solidFill>
                            </a:rPr>
                            <a:t>Records</a:t>
                          </a:r>
                          <a:endParaRPr lang="en-US" sz="1400" dirty="0">
                            <a:solidFill>
                              <a:schemeClr val="tx1"/>
                            </a:solidFill>
                          </a:endParaRPr>
                        </a:p>
                      </a:txBody>
                      <a:useSpRect/>
                    </a:txSp>
                    <a:style>
                      <a:lnRef idx="1">
                        <a:schemeClr val="accent3"/>
                      </a:lnRef>
                      <a:fillRef idx="3">
                        <a:schemeClr val="accent3"/>
                      </a:fillRef>
                      <a:effectRef idx="2">
                        <a:schemeClr val="accent3"/>
                      </a:effectRef>
                      <a:fontRef idx="minor">
                        <a:schemeClr val="lt1"/>
                      </a:fontRef>
                    </a:style>
                  </a:sp>
                  <a:sp>
                    <a:nvSpPr>
                      <a:cNvPr id="50" name="Title 1"/>
                      <a:cNvSpPr txBox="1">
                        <a:spLocks/>
                      </a:cNvSpPr>
                    </a:nvSpPr>
                    <a:spPr>
                      <a:xfrm>
                        <a:off x="0" y="457200"/>
                        <a:ext cx="9144000" cy="609600"/>
                      </a:xfrm>
                      <a:prstGeom prst="rect">
                        <a:avLst/>
                      </a:prstGeom>
                    </a:spPr>
                    <a:txSp>
                      <a:txBody>
                        <a:bodyPr vert="horz" lIns="91440" tIns="45720" rIns="91440" bIns="45720" rtlCol="0" anchor="ctr">
                          <a:no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l" defTabSz="457200" rtl="0" eaLnBrk="1" fontAlgn="auto" latinLnBrk="0" hangingPunct="1">
                            <a:lnSpc>
                              <a:spcPct val="100000"/>
                            </a:lnSpc>
                            <a:spcBef>
                              <a:spcPct val="0"/>
                            </a:spcBef>
                            <a:spcAft>
                              <a:spcPts val="0"/>
                            </a:spcAft>
                            <a:buClrTx/>
                            <a:buSzTx/>
                            <a:buFontTx/>
                            <a:buNone/>
                            <a:tabLst/>
                            <a:defRPr/>
                          </a:pPr>
                          <a: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t>HIM Practice A1. All documents are accounted for</a:t>
                          </a:r>
                          <a:br>
                            <a:rPr kumimoji="0" lang="en-US" sz="2000" b="1" i="0" u="none" strike="noStrike" kern="1200" cap="none" spc="0" normalizeH="0" baseline="0" noProof="0" dirty="0" smtClean="0">
                              <a:ln>
                                <a:noFill/>
                              </a:ln>
                              <a:solidFill>
                                <a:schemeClr val="accent2">
                                  <a:lumMod val="50000"/>
                                </a:schemeClr>
                              </a:solidFill>
                              <a:effectLst/>
                              <a:uLnTx/>
                              <a:uFillTx/>
                              <a:latin typeface="+mj-lt"/>
                              <a:ea typeface="+mj-ea"/>
                              <a:cs typeface="+mj-cs"/>
                            </a:rPr>
                          </a:br>
                          <a:r>
                            <a:rPr kumimoji="0" lang="en-US" sz="1800" b="1" i="0" u="none" strike="noStrike" kern="1200" cap="none" spc="0" normalizeH="0" baseline="0" noProof="0" dirty="0" smtClean="0">
                              <a:ln>
                                <a:noFill/>
                              </a:ln>
                              <a:solidFill>
                                <a:schemeClr val="accent2">
                                  <a:lumMod val="50000"/>
                                </a:schemeClr>
                              </a:solidFill>
                              <a:effectLst/>
                              <a:uLnTx/>
                              <a:uFillTx/>
                              <a:latin typeface="+mj-lt"/>
                              <a:ea typeface="+mj-ea"/>
                              <a:cs typeface="+mj-cs"/>
                            </a:rPr>
                            <a:t>Use Case  A1.1: All documents are accounted for in a specific timeframe after discharge </a:t>
                          </a:r>
                          <a:endParaRPr kumimoji="0" lang="en-US" sz="1800" b="1" i="0" u="none" strike="noStrike" kern="1200" cap="none" spc="0" normalizeH="0" baseline="0" noProof="0" dirty="0">
                            <a:ln>
                              <a:noFill/>
                            </a:ln>
                            <a:solidFill>
                              <a:schemeClr val="accent2">
                                <a:lumMod val="50000"/>
                              </a:schemeClr>
                            </a:solidFill>
                            <a:effectLst/>
                            <a:uLnTx/>
                            <a:uFillTx/>
                            <a:latin typeface="+mj-lt"/>
                            <a:ea typeface="+mj-ea"/>
                            <a:cs typeface="+mj-cs"/>
                          </a:endParaRPr>
                        </a:p>
                      </a:txBody>
                      <a:useSpRect/>
                    </a:txSp>
                  </a:sp>
                  <a:pic>
                    <a:nvPicPr>
                      <a:cNvPr id="14" name="Picture 2"/>
                      <a:cNvPicPr>
                        <a:picLocks noGrp="1" noChangeAspect="1" noChangeArrowheads="1"/>
                      </a:cNvPicPr>
                    </a:nvPicPr>
                    <a:blipFill>
                      <a:blip r:embed="rId19" cstate="print"/>
                      <a:srcRect/>
                      <a:stretch>
                        <a:fillRect/>
                      </a:stretch>
                    </a:blipFill>
                    <a:spPr bwMode="auto">
                      <a:xfrm>
                        <a:off x="1524000" y="2743200"/>
                        <a:ext cx="6981825" cy="3733800"/>
                      </a:xfrm>
                      <a:prstGeom prst="rect">
                        <a:avLst/>
                      </a:prstGeom>
                      <a:noFill/>
                      <a:ln w="9525">
                        <a:noFill/>
                        <a:miter lim="800000"/>
                        <a:headEnd/>
                        <a:tailEnd/>
                      </a:ln>
                    </a:spPr>
                  </a:pic>
                  <a:sp>
                    <a:nvSpPr>
                      <a:cNvPr id="15" name="TextBox 14"/>
                      <a:cNvSpPr txBox="1"/>
                    </a:nvSpPr>
                    <a:spPr>
                      <a:xfrm>
                        <a:off x="4876800" y="5638800"/>
                        <a:ext cx="4267200" cy="584775"/>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*HL7 EHR Lifecycle Model Release 1, Draft Standard for Trial Use. 27 January 2008</a:t>
                          </a:r>
                          <a:endParaRPr lang="en-US" sz="1600" dirty="0"/>
                        </a:p>
                      </a:txBody>
                      <a:useSpRect/>
                    </a:txSp>
                  </a:sp>
                  <a:sp>
                    <a:nvSpPr>
                      <a:cNvPr id="16" name="Rectangle 15"/>
                      <a:cNvSpPr/>
                    </a:nvSpPr>
                    <a:spPr>
                      <a:xfrm>
                        <a:off x="0" y="3429000"/>
                        <a:ext cx="1828800" cy="3200400"/>
                      </a:xfrm>
                      <a:prstGeom prst="rect">
                        <a:avLst/>
                      </a:prstGeom>
                      <a:no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sz="1600" b="1" u="sng" dirty="0" smtClean="0">
                              <a:solidFill>
                                <a:schemeClr val="tx2">
                                  <a:lumMod val="75000"/>
                                </a:schemeClr>
                              </a:solidFill>
                            </a:rPr>
                            <a:t>Technical Actors</a:t>
                          </a:r>
                        </a:p>
                        <a:p>
                          <a:r>
                            <a:rPr lang="en-US" sz="1600" dirty="0" smtClean="0">
                              <a:solidFill>
                                <a:schemeClr val="tx2">
                                  <a:lumMod val="75000"/>
                                </a:schemeClr>
                              </a:solidFill>
                            </a:rPr>
                            <a:t>Participating Systems:</a:t>
                          </a:r>
                        </a:p>
                        <a:p>
                          <a:pPr algn="ctr"/>
                          <a:endParaRPr lang="en-US" sz="500" dirty="0" smtClean="0">
                            <a:solidFill>
                              <a:schemeClr val="tx2">
                                <a:lumMod val="75000"/>
                              </a:schemeClr>
                            </a:solidFill>
                          </a:endParaRPr>
                        </a:p>
                        <a:p>
                          <a:pPr marL="280988" indent="-280988"/>
                          <a:r>
                            <a:rPr lang="en-US" sz="1600" dirty="0" smtClean="0">
                              <a:solidFill>
                                <a:schemeClr val="tx2">
                                  <a:lumMod val="75000"/>
                                </a:schemeClr>
                              </a:solidFill>
                            </a:rPr>
                            <a:t>1 – Administrative </a:t>
                          </a:r>
                          <a:r>
                            <a:rPr lang="en-US" sz="1600" dirty="0" smtClean="0">
                              <a:solidFill>
                                <a:schemeClr val="tx2">
                                  <a:lumMod val="75000"/>
                                </a:schemeClr>
                              </a:solidFill>
                            </a:rPr>
                            <a:t>System (Source System)</a:t>
                          </a:r>
                          <a:endParaRPr lang="en-US" sz="1600" dirty="0" smtClean="0">
                            <a:solidFill>
                              <a:schemeClr val="tx2">
                                <a:lumMod val="75000"/>
                              </a:schemeClr>
                            </a:solidFill>
                          </a:endParaRPr>
                        </a:p>
                        <a:p>
                          <a:pPr marL="280988" indent="-280988"/>
                          <a:r>
                            <a:rPr lang="en-US" sz="1600" dirty="0" smtClean="0">
                              <a:solidFill>
                                <a:schemeClr val="tx2">
                                  <a:lumMod val="75000"/>
                                </a:schemeClr>
                              </a:solidFill>
                            </a:rPr>
                            <a:t>2 – EHR System</a:t>
                          </a:r>
                        </a:p>
                        <a:p>
                          <a:pPr marL="280988" indent="-280988"/>
                          <a:r>
                            <a:rPr lang="en-US" sz="1600" dirty="0" smtClean="0">
                              <a:solidFill>
                                <a:schemeClr val="tx2">
                                  <a:lumMod val="75000"/>
                                </a:schemeClr>
                              </a:solidFill>
                            </a:rPr>
                            <a:t>3 – Ancillary Systems (Laboratory, Radiology, etc.)</a:t>
                          </a:r>
                        </a:p>
                        <a:p>
                          <a:pPr marL="280988" indent="-280988"/>
                          <a:r>
                            <a:rPr lang="en-US" sz="1600" dirty="0" smtClean="0">
                              <a:solidFill>
                                <a:schemeClr val="tx2">
                                  <a:lumMod val="75000"/>
                                </a:schemeClr>
                              </a:solidFill>
                            </a:rPr>
                            <a:t>4 – Pharmacy System</a:t>
                          </a:r>
                        </a:p>
                        <a:p>
                          <a:pPr algn="ctr"/>
                          <a:endParaRPr lang="en-US" dirty="0" smtClean="0">
                            <a:solidFill>
                              <a:schemeClr val="tx2">
                                <a:lumMod val="75000"/>
                              </a:schemeClr>
                            </a:solidFill>
                          </a:endParaRPr>
                        </a:p>
                        <a:p>
                          <a:pPr algn="ctr"/>
                          <a:endParaRPr lang="en-US" dirty="0">
                            <a:solidFill>
                              <a:schemeClr val="tx2">
                                <a:lumMod val="75000"/>
                              </a:schemeClr>
                            </a:solidFill>
                          </a:endParaRPr>
                        </a:p>
                      </a:txBody>
                      <a:useSpRect/>
                    </a:txSp>
                    <a:style>
                      <a:lnRef idx="1">
                        <a:schemeClr val="accent1"/>
                      </a:lnRef>
                      <a:fillRef idx="3">
                        <a:schemeClr val="accent1"/>
                      </a:fillRef>
                      <a:effectRef idx="2">
                        <a:schemeClr val="accent1"/>
                      </a:effectRef>
                      <a:fontRef idx="minor">
                        <a:schemeClr val="lt1"/>
                      </a:fontRef>
                    </a:style>
                  </a:sp>
                  <a:sp>
                    <a:nvSpPr>
                      <a:cNvPr id="17" name="Rectangle 16"/>
                      <a:cNvSpPr/>
                    </a:nvSpPr>
                    <a:spPr>
                      <a:xfrm>
                        <a:off x="8305800" y="6019800"/>
                        <a:ext cx="838200" cy="457200"/>
                      </a:xfrm>
                      <a:prstGeom prst="rect">
                        <a:avLst/>
                      </a:prstGeom>
                      <a:solidFill>
                        <a:schemeClr val="bg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950F05" w:rsidRDefault="00950F05" w:rsidP="00952786">
      <w:pPr>
        <w:spacing w:after="0" w:line="240" w:lineRule="auto"/>
        <w:pPrChange w:id="616" w:author="orlovaA" w:date="2015-04-01T15:41:00Z">
          <w:pPr>
            <w:spacing w:after="0" w:line="240" w:lineRule="auto"/>
          </w:pPr>
        </w:pPrChange>
      </w:pPr>
    </w:p>
    <w:p w:rsidR="00950F05" w:rsidRDefault="00950F05" w:rsidP="00952786">
      <w:pPr>
        <w:spacing w:after="0" w:line="240" w:lineRule="auto"/>
        <w:ind w:left="810" w:hanging="810"/>
        <w:pPrChange w:id="617" w:author="orlovaA" w:date="2015-04-01T15:41:00Z">
          <w:pPr>
            <w:spacing w:after="0" w:line="240" w:lineRule="auto"/>
            <w:ind w:left="810" w:hanging="810"/>
          </w:pPr>
        </w:pPrChange>
      </w:pPr>
      <w:proofErr w:type="gramStart"/>
      <w:r>
        <w:t>Figure 2.</w:t>
      </w:r>
      <w:proofErr w:type="gramEnd"/>
      <w:r>
        <w:t xml:space="preserve"> Example of Episode of Care/Encounter and Various Health Information Systems (Technical Actors) Involved in Documenting Clinical Pathway</w:t>
      </w:r>
      <w:ins w:id="618" w:author="orlovaA" w:date="2015-04-01T15:37:00Z">
        <w:r w:rsidR="00952786">
          <w:t xml:space="preserve"> </w:t>
        </w:r>
        <w:r w:rsidR="00952786" w:rsidRPr="00952786">
          <w:rPr>
            <w:highlight w:val="yellow"/>
            <w:rPrChange w:id="619" w:author="orlovaA" w:date="2015-04-01T15:37:00Z">
              <w:rPr/>
            </w:rPrChange>
          </w:rPr>
          <w:t>–</w:t>
        </w:r>
        <w:r w:rsidR="00952786" w:rsidRPr="00952786">
          <w:rPr>
            <w:highlight w:val="yellow"/>
            <w:rPrChange w:id="620" w:author="orlovaA" w:date="2015-04-01T15:37:00Z">
              <w:rPr/>
            </w:rPrChange>
          </w:rPr>
          <w:t xml:space="preserve"> TO BE UPDATED</w:t>
        </w:r>
      </w:ins>
      <w:del w:id="621" w:author="orlovaA" w:date="2015-04-01T15:37:00Z">
        <w:r w:rsidDel="00952786">
          <w:delText>.</w:delText>
        </w:r>
      </w:del>
    </w:p>
    <w:p w:rsidR="00FA2500" w:rsidRDefault="00FA2500" w:rsidP="00952786">
      <w:pPr>
        <w:spacing w:after="0" w:line="240" w:lineRule="auto"/>
        <w:rPr>
          <w:b/>
          <w:highlight w:val="yellow"/>
        </w:rPr>
        <w:pPrChange w:id="622" w:author="orlovaA" w:date="2015-04-01T15:41:00Z">
          <w:pPr/>
        </w:pPrChange>
      </w:pPr>
      <w:r>
        <w:rPr>
          <w:b/>
          <w:highlight w:val="yellow"/>
        </w:rPr>
        <w:br w:type="page"/>
      </w:r>
    </w:p>
    <w:p w:rsidR="00A3631D" w:rsidRDefault="00AD2F8D" w:rsidP="00952786">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rPr>
          <w:b/>
        </w:rPr>
        <w:pPrChange w:id="623" w:author="orlovaA" w:date="2015-04-01T15:41:00Z">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pPr>
        </w:pPrChange>
      </w:pPr>
      <w:r>
        <w:rPr>
          <w:b/>
        </w:rPr>
        <w:lastRenderedPageBreak/>
        <w:t xml:space="preserve">Use Case </w:t>
      </w:r>
      <w:r w:rsidR="00F25E8F" w:rsidRPr="00F25E8F">
        <w:rPr>
          <w:b/>
        </w:rPr>
        <w:t>A1.2</w:t>
      </w:r>
      <w:ins w:id="624" w:author="orlovaA" w:date="2015-04-01T13:58:00Z">
        <w:r w:rsidR="00017F03">
          <w:rPr>
            <w:b/>
          </w:rPr>
          <w:t>:</w:t>
        </w:r>
      </w:ins>
      <w:r w:rsidR="00F25E8F" w:rsidRPr="00F25E8F">
        <w:rPr>
          <w:b/>
        </w:rPr>
        <w:t xml:space="preserve"> </w:t>
      </w:r>
      <w:r>
        <w:rPr>
          <w:b/>
        </w:rPr>
        <w:t>R</w:t>
      </w:r>
      <w:r w:rsidR="00F25E8F" w:rsidRPr="00F25E8F">
        <w:rPr>
          <w:b/>
        </w:rPr>
        <w:t xml:space="preserve">ecord </w:t>
      </w:r>
      <w:r>
        <w:rPr>
          <w:b/>
        </w:rPr>
        <w:t xml:space="preserve">is </w:t>
      </w:r>
      <w:r w:rsidR="00F25E8F" w:rsidRPr="00F25E8F">
        <w:rPr>
          <w:b/>
        </w:rPr>
        <w:t xml:space="preserve">closed as complete within a specific time period post </w:t>
      </w:r>
      <w:del w:id="625" w:author="orlovaA" w:date="2015-04-01T13:59:00Z">
        <w:r w:rsidR="00F25E8F" w:rsidRPr="00F25E8F" w:rsidDel="00017F03">
          <w:rPr>
            <w:b/>
            <w:strike/>
            <w:shd w:val="clear" w:color="auto" w:fill="FFFF00"/>
          </w:rPr>
          <w:delText>patient discharge [1, p.40].</w:delText>
        </w:r>
        <w:r w:rsidR="00F25E8F" w:rsidDel="00017F03">
          <w:rPr>
            <w:b/>
          </w:rPr>
          <w:delText xml:space="preserve"> </w:delText>
        </w:r>
      </w:del>
      <w:r w:rsidR="00F25E8F" w:rsidRPr="00F25E8F">
        <w:rPr>
          <w:b/>
        </w:rPr>
        <w:t>completion of the episode of care</w:t>
      </w:r>
      <w:r>
        <w:rPr>
          <w:b/>
        </w:rPr>
        <w:t>/encounter</w:t>
      </w:r>
      <w:r w:rsidR="00F25E8F" w:rsidRPr="00F25E8F">
        <w:rPr>
          <w:b/>
        </w:rPr>
        <w:t xml:space="preserve">. </w:t>
      </w:r>
    </w:p>
    <w:p w:rsidR="00796FA3" w:rsidRDefault="00796FA3" w:rsidP="00952786">
      <w:pPr>
        <w:spacing w:after="0" w:line="240" w:lineRule="auto"/>
        <w:pPrChange w:id="626" w:author="orlovaA" w:date="2015-04-01T15:41:00Z">
          <w:pPr>
            <w:spacing w:after="0" w:line="240" w:lineRule="auto"/>
          </w:pPr>
        </w:pPrChange>
      </w:pPr>
    </w:p>
    <w:p w:rsidR="00796FA3" w:rsidRPr="006F3A6C" w:rsidRDefault="00F25E8F" w:rsidP="00952786">
      <w:pPr>
        <w:spacing w:after="0" w:line="240" w:lineRule="auto"/>
        <w:pPrChange w:id="627" w:author="orlovaA" w:date="2015-04-01T15:41:00Z">
          <w:pPr>
            <w:spacing w:after="0" w:line="240" w:lineRule="auto"/>
          </w:pPr>
        </w:pPrChange>
      </w:pPr>
      <w:r w:rsidRPr="00F25E8F">
        <w:t xml:space="preserve">There are </w:t>
      </w:r>
      <w:del w:id="628" w:author="orlovaA" w:date="2015-04-01T13:59:00Z">
        <w:r w:rsidR="00554DFB" w:rsidDel="004602F8">
          <w:delText>three</w:delText>
        </w:r>
        <w:r w:rsidRPr="00F25E8F" w:rsidDel="004602F8">
          <w:delText xml:space="preserve"> </w:delText>
        </w:r>
      </w:del>
      <w:ins w:id="629" w:author="orlovaA" w:date="2015-04-01T13:59:00Z">
        <w:r w:rsidR="004602F8">
          <w:t>two</w:t>
        </w:r>
        <w:r w:rsidR="004602F8" w:rsidRPr="00F25E8F">
          <w:t xml:space="preserve"> </w:t>
        </w:r>
      </w:ins>
      <w:r w:rsidRPr="00F25E8F">
        <w:t>states of the record/document</w:t>
      </w:r>
      <w:ins w:id="630" w:author="orlovaA" w:date="2015-04-01T13:59:00Z">
        <w:r w:rsidR="004602F8">
          <w:t xml:space="preserve"> -</w:t>
        </w:r>
      </w:ins>
      <w:del w:id="631" w:author="orlovaA" w:date="2015-04-01T13:59:00Z">
        <w:r w:rsidRPr="00F25E8F" w:rsidDel="004602F8">
          <w:delText xml:space="preserve">: </w:delText>
        </w:r>
      </w:del>
      <w:r w:rsidRPr="00F25E8F">
        <w:t xml:space="preserve"> </w:t>
      </w:r>
      <w:r w:rsidRPr="00F25E8F">
        <w:rPr>
          <w:b/>
        </w:rPr>
        <w:t>Open</w:t>
      </w:r>
      <w:ins w:id="632" w:author="orlovaA" w:date="2015-04-01T13:59:00Z">
        <w:r w:rsidR="004602F8">
          <w:rPr>
            <w:b/>
          </w:rPr>
          <w:t xml:space="preserve"> and</w:t>
        </w:r>
      </w:ins>
      <w:del w:id="633" w:author="orlovaA" w:date="2015-04-01T13:59:00Z">
        <w:r w:rsidR="00554DFB" w:rsidDel="004602F8">
          <w:rPr>
            <w:b/>
          </w:rPr>
          <w:delText>,</w:delText>
        </w:r>
      </w:del>
      <w:r w:rsidR="00554DFB">
        <w:rPr>
          <w:b/>
        </w:rPr>
        <w:t xml:space="preserve"> </w:t>
      </w:r>
      <w:r w:rsidRPr="00F25E8F">
        <w:rPr>
          <w:b/>
        </w:rPr>
        <w:t>Closed</w:t>
      </w:r>
      <w:del w:id="634" w:author="orlovaA" w:date="2015-04-01T13:59:00Z">
        <w:r w:rsidR="00554DFB" w:rsidDel="004602F8">
          <w:rPr>
            <w:b/>
          </w:rPr>
          <w:delText xml:space="preserve"> and </w:delText>
        </w:r>
        <w:r w:rsidRPr="00F25E8F" w:rsidDel="004602F8">
          <w:rPr>
            <w:b/>
            <w:highlight w:val="yellow"/>
          </w:rPr>
          <w:delText>in Progress</w:delText>
        </w:r>
      </w:del>
      <w:r w:rsidRPr="00F25E8F">
        <w:rPr>
          <w:b/>
        </w:rPr>
        <w:t xml:space="preserve"> </w:t>
      </w:r>
      <w:ins w:id="635" w:author="orlovaA" w:date="2015-04-01T13:59:00Z">
        <w:r w:rsidR="004602F8" w:rsidRPr="004602F8">
          <w:rPr>
            <w:rPrChange w:id="636" w:author="orlovaA" w:date="2015-04-01T14:00:00Z">
              <w:rPr>
                <w:b/>
              </w:rPr>
            </w:rPrChange>
          </w:rPr>
          <w:t xml:space="preserve">- </w:t>
        </w:r>
      </w:ins>
      <w:r w:rsidRPr="00F25E8F">
        <w:t>that represent the state of the</w:t>
      </w:r>
      <w:r w:rsidRPr="00F25E8F">
        <w:rPr>
          <w:b/>
        </w:rPr>
        <w:t xml:space="preserve"> </w:t>
      </w:r>
      <w:r w:rsidRPr="00F25E8F">
        <w:t xml:space="preserve">record.  </w:t>
      </w:r>
    </w:p>
    <w:p w:rsidR="00796FA3" w:rsidRPr="006F3A6C" w:rsidDel="004602F8" w:rsidRDefault="00796FA3" w:rsidP="00952786">
      <w:pPr>
        <w:spacing w:after="0" w:line="240" w:lineRule="auto"/>
        <w:rPr>
          <w:del w:id="637" w:author="orlovaA" w:date="2015-04-01T14:00:00Z"/>
          <w:b/>
        </w:rPr>
        <w:pPrChange w:id="638" w:author="orlovaA" w:date="2015-04-01T15:41:00Z">
          <w:pPr>
            <w:spacing w:after="0" w:line="240" w:lineRule="auto"/>
          </w:pPr>
        </w:pPrChange>
      </w:pPr>
    </w:p>
    <w:p w:rsidR="00497B0B" w:rsidRPr="00497B0B" w:rsidDel="004602F8" w:rsidRDefault="00497B0B" w:rsidP="00952786">
      <w:pPr>
        <w:spacing w:after="0" w:line="240" w:lineRule="auto"/>
        <w:ind w:left="810" w:hanging="810"/>
        <w:rPr>
          <w:b/>
          <w:u w:val="single"/>
        </w:rPr>
        <w:pPrChange w:id="639" w:author="orlovaA" w:date="2015-04-01T15:41:00Z">
          <w:pPr>
            <w:spacing w:after="0" w:line="240" w:lineRule="auto"/>
            <w:ind w:left="810" w:hanging="810"/>
          </w:pPr>
        </w:pPrChange>
      </w:pPr>
      <w:moveFromRangeStart w:id="640" w:author="orlovaA" w:date="2015-04-01T14:00:00Z" w:name="move415660171"/>
      <w:moveFrom w:id="641" w:author="orlovaA" w:date="2015-04-01T14:00:00Z">
        <w:r w:rsidDel="004602F8">
          <w:rPr>
            <w:b/>
            <w:u w:val="single"/>
          </w:rPr>
          <w:t>Closed (</w:t>
        </w:r>
        <w:r w:rsidR="00F25E8F" w:rsidRPr="00F25E8F" w:rsidDel="004602F8">
          <w:rPr>
            <w:b/>
            <w:u w:val="single"/>
          </w:rPr>
          <w:t>Complete</w:t>
        </w:r>
        <w:r w:rsidDel="004602F8">
          <w:rPr>
            <w:b/>
            <w:u w:val="single"/>
          </w:rPr>
          <w:t>)</w:t>
        </w:r>
        <w:r w:rsidR="00F25E8F" w:rsidRPr="00F25E8F" w:rsidDel="004602F8">
          <w:rPr>
            <w:b/>
            <w:u w:val="single"/>
          </w:rPr>
          <w:t xml:space="preserve"> Record</w:t>
        </w:r>
      </w:moveFrom>
    </w:p>
    <w:p w:rsidR="00FA2500" w:rsidRPr="006F3A6C" w:rsidDel="004602F8" w:rsidRDefault="00F25E8F" w:rsidP="00952786">
      <w:pPr>
        <w:spacing w:after="0" w:line="240" w:lineRule="auto"/>
        <w:ind w:left="810" w:hanging="810"/>
        <w:pPrChange w:id="642" w:author="orlovaA" w:date="2015-04-01T15:41:00Z">
          <w:pPr>
            <w:spacing w:after="0" w:line="240" w:lineRule="auto"/>
            <w:ind w:left="810" w:hanging="810"/>
          </w:pPr>
        </w:pPrChange>
      </w:pPr>
      <w:moveFrom w:id="643" w:author="orlovaA" w:date="2015-04-01T14:00:00Z">
        <w:r w:rsidDel="004602F8">
          <w:t xml:space="preserve">This includes </w:t>
        </w:r>
        <w:r w:rsidDel="004602F8">
          <w:rPr>
            <w:u w:val="single"/>
          </w:rPr>
          <w:t>completed, incomplete or cancelled records</w:t>
        </w:r>
        <w:r w:rsidDel="004602F8">
          <w:t xml:space="preserve"> of the Episode of care/Encounter.  </w:t>
        </w:r>
      </w:moveFrom>
    </w:p>
    <w:p w:rsidR="00554DFB" w:rsidDel="004602F8" w:rsidRDefault="00F25E8F" w:rsidP="00952786">
      <w:pPr>
        <w:spacing w:after="0" w:line="240" w:lineRule="auto"/>
        <w:pPrChange w:id="644" w:author="orlovaA" w:date="2015-04-01T15:41:00Z">
          <w:pPr>
            <w:spacing w:after="0" w:line="240" w:lineRule="auto"/>
          </w:pPr>
        </w:pPrChange>
      </w:pPr>
      <w:moveFrom w:id="645" w:author="orlovaA" w:date="2015-04-01T14:00:00Z">
        <w:r w:rsidRPr="00F25E8F" w:rsidDel="004602F8">
          <w:rPr>
            <w:b/>
          </w:rPr>
          <w:t>Complete record (or record completeness)</w:t>
        </w:r>
        <w:r w:rsidRPr="00F25E8F" w:rsidDel="004602F8">
          <w:t xml:space="preserve"> is defined as an element of a legally defensible health record; the health record is not complete until all its parts are assembled and the appropriate documents are authenticated according to medical staff bylaw.</w:t>
        </w:r>
        <w:r w:rsidDel="004602F8">
          <w:rPr>
            <w:rStyle w:val="FootnoteReference"/>
          </w:rPr>
          <w:t xml:space="preserve"> </w:t>
        </w:r>
        <w:r w:rsidDel="004602F8">
          <w:rPr>
            <w:rStyle w:val="FootnoteReference"/>
          </w:rPr>
          <w:footnoteReference w:id="10"/>
        </w:r>
        <w:r w:rsidRPr="00F25E8F" w:rsidDel="004602F8">
          <w:t xml:space="preserve"> </w:t>
        </w:r>
      </w:moveFrom>
    </w:p>
    <w:p w:rsidR="00497B0B" w:rsidDel="004602F8" w:rsidRDefault="00497B0B" w:rsidP="00952786">
      <w:pPr>
        <w:spacing w:after="0" w:line="240" w:lineRule="auto"/>
        <w:pPrChange w:id="648" w:author="orlovaA" w:date="2015-04-01T15:41:00Z">
          <w:pPr>
            <w:spacing w:after="0" w:line="240" w:lineRule="auto"/>
          </w:pPr>
        </w:pPrChange>
      </w:pPr>
    </w:p>
    <w:p w:rsidR="00497B0B" w:rsidDel="004602F8" w:rsidRDefault="00F25E8F" w:rsidP="00952786">
      <w:pPr>
        <w:spacing w:after="0" w:line="240" w:lineRule="auto"/>
        <w:pPrChange w:id="649" w:author="orlovaA" w:date="2015-04-01T15:41:00Z">
          <w:pPr>
            <w:spacing w:after="0" w:line="240" w:lineRule="auto"/>
          </w:pPr>
        </w:pPrChange>
      </w:pPr>
      <w:moveFrom w:id="650" w:author="orlovaA" w:date="2015-04-01T14:00:00Z">
        <w:r w:rsidRPr="00F25E8F" w:rsidDel="004602F8">
          <w:rPr>
            <w:b/>
          </w:rPr>
          <w:t>Completeness</w:t>
        </w:r>
        <w:r w:rsidRPr="00F25E8F" w:rsidDel="004602F8">
          <w:t xml:space="preserve"> is defined as</w:t>
        </w:r>
        <w:r w:rsidR="00AD2F8D" w:rsidDel="004602F8">
          <w:t xml:space="preserve"> </w:t>
        </w:r>
        <w:r w:rsidR="00AD2F8D" w:rsidDel="004602F8">
          <w:rPr>
            <w:highlight w:val="yellow"/>
          </w:rPr>
          <w:t>a</w:t>
        </w:r>
        <w:r w:rsidRPr="00F25E8F" w:rsidDel="004602F8">
          <w:rPr>
            <w:highlight w:val="yellow"/>
          </w:rPr>
          <w:t>n element of</w:t>
        </w:r>
        <w:r w:rsidRPr="00F25E8F" w:rsidDel="004602F8">
          <w:t xml:space="preserve"> a legally defensible health record; the health record is not complete until all its parts are assembled and the appropriate documents are authenticated according to medical staff bylaw.</w:t>
        </w:r>
        <w:r w:rsidDel="004602F8">
          <w:rPr>
            <w:rStyle w:val="FootnoteReference"/>
          </w:rPr>
          <w:t xml:space="preserve"> </w:t>
        </w:r>
        <w:r w:rsidDel="004602F8">
          <w:rPr>
            <w:rStyle w:val="FootnoteReference"/>
          </w:rPr>
          <w:footnoteReference w:id="11"/>
        </w:r>
        <w:r w:rsidRPr="00F25E8F" w:rsidDel="004602F8">
          <w:t xml:space="preserve"> </w:t>
        </w:r>
      </w:moveFrom>
    </w:p>
    <w:p w:rsidR="00497B0B" w:rsidDel="004602F8" w:rsidRDefault="00497B0B" w:rsidP="00952786">
      <w:pPr>
        <w:spacing w:after="0" w:line="240" w:lineRule="auto"/>
        <w:pPrChange w:id="653" w:author="orlovaA" w:date="2015-04-01T15:41:00Z">
          <w:pPr>
            <w:spacing w:after="0" w:line="240" w:lineRule="auto"/>
          </w:pPr>
        </w:pPrChange>
      </w:pPr>
    </w:p>
    <w:p w:rsidR="00497B0B" w:rsidDel="004602F8" w:rsidRDefault="00F25E8F" w:rsidP="00952786">
      <w:pPr>
        <w:spacing w:after="0" w:line="240" w:lineRule="auto"/>
        <w:pPrChange w:id="654" w:author="orlovaA" w:date="2015-04-01T15:41:00Z">
          <w:pPr>
            <w:spacing w:after="0" w:line="240" w:lineRule="auto"/>
          </w:pPr>
        </w:pPrChange>
      </w:pPr>
      <w:moveFrom w:id="655" w:author="orlovaA" w:date="2015-04-01T14:00:00Z">
        <w:r w:rsidRPr="00F25E8F" w:rsidDel="004602F8">
          <w:rPr>
            <w:b/>
          </w:rPr>
          <w:t xml:space="preserve">Record completion </w:t>
        </w:r>
        <w:r w:rsidRPr="00F25E8F" w:rsidDel="004602F8">
          <w:t>is defined as the process whereby healthcare professionals are able to access, complete, or authenticate a specific patient’s medical information.</w:t>
        </w:r>
        <w:r w:rsidR="00497B0B" w:rsidRPr="00554DFB" w:rsidDel="004602F8">
          <w:rPr>
            <w:rStyle w:val="FootnoteReference"/>
          </w:rPr>
          <w:t xml:space="preserve"> </w:t>
        </w:r>
        <w:r w:rsidR="00497B0B" w:rsidDel="004602F8">
          <w:rPr>
            <w:rStyle w:val="FootnoteReference"/>
          </w:rPr>
          <w:footnoteReference w:id="12"/>
        </w:r>
      </w:moveFrom>
    </w:p>
    <w:p w:rsidR="00497B0B" w:rsidDel="004602F8" w:rsidRDefault="00497B0B" w:rsidP="00952786">
      <w:pPr>
        <w:spacing w:after="0" w:line="240" w:lineRule="auto"/>
        <w:pPrChange w:id="658" w:author="orlovaA" w:date="2015-04-01T15:41:00Z">
          <w:pPr>
            <w:spacing w:after="0" w:line="240" w:lineRule="auto"/>
          </w:pPr>
        </w:pPrChange>
      </w:pPr>
    </w:p>
    <w:p w:rsidR="00497B0B" w:rsidRPr="006F3A6C" w:rsidDel="004602F8" w:rsidRDefault="00497B0B" w:rsidP="00952786">
      <w:pPr>
        <w:spacing w:after="0" w:line="240" w:lineRule="auto"/>
        <w:pPrChange w:id="659" w:author="orlovaA" w:date="2015-04-01T15:41:00Z">
          <w:pPr>
            <w:spacing w:after="0" w:line="240" w:lineRule="auto"/>
          </w:pPr>
        </w:pPrChange>
      </w:pPr>
      <w:moveFrom w:id="660" w:author="orlovaA" w:date="2015-04-01T14:00:00Z">
        <w:r w:rsidRPr="006F3A6C" w:rsidDel="004602F8">
          <w:rPr>
            <w:b/>
            <w:highlight w:val="yellow"/>
          </w:rPr>
          <w:t>Cancelled record</w:t>
        </w:r>
        <w:r w:rsidRPr="006F3A6C" w:rsidDel="004602F8">
          <w:rPr>
            <w:highlight w:val="yellow"/>
          </w:rPr>
          <w:t xml:space="preserve"> is defined as</w:t>
        </w:r>
        <w:r w:rsidRPr="006F3A6C" w:rsidDel="004602F8">
          <w:t xml:space="preserve"> record/document that was generated to initiate a procedure (e.g., test orders) though the procedure was never completed (e.g., patient did not show up for lab testing), so the record (test order) was cancelled.  Specific documentation on the reason why the procedure was not performed and the original /record was cancelled should be generated. The end result would be a completed record with a </w:t>
        </w:r>
        <w:r w:rsidRPr="006F3A6C" w:rsidDel="004602F8">
          <w:rPr>
            <w:b/>
            <w:highlight w:val="yellow"/>
          </w:rPr>
          <w:t>Status of Cancelled</w:t>
        </w:r>
        <w:r w:rsidRPr="006F3A6C" w:rsidDel="004602F8">
          <w:rPr>
            <w:b/>
          </w:rPr>
          <w:t xml:space="preserve">. – </w:t>
        </w:r>
        <w:r w:rsidRPr="006F3A6C" w:rsidDel="004602F8">
          <w:rPr>
            <w:b/>
            <w:highlight w:val="yellow"/>
          </w:rPr>
          <w:t>need to align with Open and Closed terms suggested by Rob)</w:t>
        </w:r>
      </w:moveFrom>
    </w:p>
    <w:moveFromRangeEnd w:id="640"/>
    <w:p w:rsidR="00497B0B" w:rsidDel="004602F8" w:rsidRDefault="00497B0B" w:rsidP="00952786">
      <w:pPr>
        <w:spacing w:after="0" w:line="240" w:lineRule="auto"/>
        <w:rPr>
          <w:del w:id="661" w:author="orlovaA" w:date="2015-04-01T14:00:00Z"/>
        </w:rPr>
        <w:pPrChange w:id="662" w:author="orlovaA" w:date="2015-04-01T15:41:00Z">
          <w:pPr>
            <w:spacing w:after="0" w:line="240" w:lineRule="auto"/>
          </w:pPr>
        </w:pPrChange>
      </w:pPr>
    </w:p>
    <w:p w:rsidR="00452C10" w:rsidRPr="006F3A6C" w:rsidRDefault="00452C10" w:rsidP="00952786">
      <w:pPr>
        <w:spacing w:after="0" w:line="240" w:lineRule="auto"/>
        <w:rPr>
          <w:highlight w:val="yellow"/>
        </w:rPr>
        <w:pPrChange w:id="663" w:author="orlovaA" w:date="2015-04-01T15:41:00Z">
          <w:pPr>
            <w:spacing w:after="0" w:line="240" w:lineRule="auto"/>
          </w:pPr>
        </w:pPrChange>
      </w:pPr>
    </w:p>
    <w:p w:rsidR="006F3A6C" w:rsidRPr="004602F8" w:rsidRDefault="00F25E8F" w:rsidP="00952786">
      <w:pPr>
        <w:spacing w:after="0" w:line="240" w:lineRule="auto"/>
        <w:rPr>
          <w:b/>
          <w:u w:val="single"/>
          <w:rPrChange w:id="664" w:author="orlovaA" w:date="2015-04-01T14:00:00Z">
            <w:rPr>
              <w:b/>
              <w:highlight w:val="yellow"/>
              <w:u w:val="single"/>
            </w:rPr>
          </w:rPrChange>
        </w:rPr>
        <w:pPrChange w:id="665" w:author="orlovaA" w:date="2015-04-01T15:41:00Z">
          <w:pPr>
            <w:spacing w:after="0" w:line="240" w:lineRule="auto"/>
          </w:pPr>
        </w:pPrChange>
      </w:pPr>
      <w:r w:rsidRPr="004602F8">
        <w:rPr>
          <w:b/>
          <w:u w:val="single"/>
          <w:rPrChange w:id="666" w:author="orlovaA" w:date="2015-04-01T14:00:00Z">
            <w:rPr>
              <w:b/>
              <w:highlight w:val="yellow"/>
              <w:u w:val="single"/>
            </w:rPr>
          </w:rPrChange>
        </w:rPr>
        <w:t xml:space="preserve">Open </w:t>
      </w:r>
      <w:del w:id="667" w:author="orlovaA" w:date="2015-04-01T14:01:00Z">
        <w:r w:rsidRPr="004602F8" w:rsidDel="004602F8">
          <w:rPr>
            <w:b/>
            <w:u w:val="single"/>
            <w:rPrChange w:id="668" w:author="orlovaA" w:date="2015-04-01T14:00:00Z">
              <w:rPr>
                <w:b/>
                <w:highlight w:val="yellow"/>
                <w:u w:val="single"/>
              </w:rPr>
            </w:rPrChange>
          </w:rPr>
          <w:delText xml:space="preserve">(Incomplete </w:delText>
        </w:r>
      </w:del>
      <w:r w:rsidRPr="004602F8">
        <w:rPr>
          <w:b/>
          <w:u w:val="single"/>
          <w:rPrChange w:id="669" w:author="orlovaA" w:date="2015-04-01T14:00:00Z">
            <w:rPr>
              <w:b/>
              <w:highlight w:val="yellow"/>
              <w:u w:val="single"/>
            </w:rPr>
          </w:rPrChange>
        </w:rPr>
        <w:t>Record</w:t>
      </w:r>
      <w:del w:id="670" w:author="orlovaA" w:date="2015-04-01T14:01:00Z">
        <w:r w:rsidRPr="004602F8" w:rsidDel="004602F8">
          <w:rPr>
            <w:b/>
            <w:u w:val="single"/>
            <w:rPrChange w:id="671" w:author="orlovaA" w:date="2015-04-01T14:00:00Z">
              <w:rPr>
                <w:b/>
                <w:highlight w:val="yellow"/>
                <w:u w:val="single"/>
              </w:rPr>
            </w:rPrChange>
          </w:rPr>
          <w:delText>)</w:delText>
        </w:r>
      </w:del>
    </w:p>
    <w:p w:rsidR="004602F8" w:rsidRDefault="004602F8" w:rsidP="00952786">
      <w:pPr>
        <w:spacing w:after="0" w:line="240" w:lineRule="auto"/>
        <w:rPr>
          <w:ins w:id="672" w:author="orlovaA" w:date="2015-04-01T14:01:00Z"/>
        </w:rPr>
        <w:pPrChange w:id="673" w:author="orlovaA" w:date="2015-04-01T15:41:00Z">
          <w:pPr>
            <w:spacing w:after="0" w:line="240" w:lineRule="auto"/>
          </w:pPr>
        </w:pPrChange>
      </w:pPr>
      <w:ins w:id="674" w:author="orlovaA" w:date="2015-04-01T14:01:00Z">
        <w:r w:rsidRPr="004602F8">
          <w:rPr>
            <w:b/>
            <w:rPrChange w:id="675" w:author="orlovaA" w:date="2015-04-01T14:04:00Z">
              <w:rPr/>
            </w:rPrChange>
          </w:rPr>
          <w:t>Open</w:t>
        </w:r>
        <w:r>
          <w:t xml:space="preserve"> </w:t>
        </w:r>
        <w:r w:rsidRPr="004602F8">
          <w:rPr>
            <w:b/>
            <w:rPrChange w:id="676" w:author="orlovaA" w:date="2015-04-01T14:04:00Z">
              <w:rPr/>
            </w:rPrChange>
          </w:rPr>
          <w:t>record</w:t>
        </w:r>
        <w:r>
          <w:t xml:space="preserve"> is the document that is created</w:t>
        </w:r>
      </w:ins>
      <w:ins w:id="677" w:author="orlovaA" w:date="2015-04-01T14:02:00Z">
        <w:r>
          <w:t xml:space="preserve"> to begin a new function.</w:t>
        </w:r>
      </w:ins>
      <w:ins w:id="678" w:author="orlovaA" w:date="2015-04-01T14:01:00Z">
        <w:r>
          <w:t xml:space="preserve"> </w:t>
        </w:r>
      </w:ins>
    </w:p>
    <w:p w:rsidR="004602F8" w:rsidRDefault="004602F8" w:rsidP="00952786">
      <w:pPr>
        <w:spacing w:after="0" w:line="240" w:lineRule="auto"/>
        <w:rPr>
          <w:ins w:id="679" w:author="orlovaA" w:date="2015-04-01T14:02:00Z"/>
        </w:rPr>
        <w:pPrChange w:id="680" w:author="orlovaA" w:date="2015-04-01T15:41:00Z">
          <w:pPr>
            <w:spacing w:after="0" w:line="240" w:lineRule="auto"/>
          </w:pPr>
        </w:pPrChange>
      </w:pPr>
    </w:p>
    <w:p w:rsidR="004602F8" w:rsidRDefault="00F25E8F" w:rsidP="00952786">
      <w:pPr>
        <w:spacing w:after="0" w:line="240" w:lineRule="auto"/>
        <w:rPr>
          <w:ins w:id="681" w:author="orlovaA" w:date="2015-04-01T14:05:00Z"/>
        </w:rPr>
        <w:pPrChange w:id="682" w:author="orlovaA" w:date="2015-04-01T15:41:00Z">
          <w:pPr>
            <w:spacing w:after="0" w:line="240" w:lineRule="auto"/>
          </w:pPr>
        </w:pPrChange>
      </w:pPr>
      <w:r w:rsidRPr="00F25E8F">
        <w:t>In the paper-based environment</w:t>
      </w:r>
      <w:ins w:id="683" w:author="orlovaA" w:date="2015-04-01T14:02:00Z">
        <w:r w:rsidR="004602F8">
          <w:t xml:space="preserve">, </w:t>
        </w:r>
      </w:ins>
      <w:ins w:id="684" w:author="orlovaA" w:date="2015-04-01T14:04:00Z">
        <w:r w:rsidR="004602F8" w:rsidRPr="004602F8">
          <w:rPr>
            <w:b/>
            <w:rPrChange w:id="685" w:author="orlovaA" w:date="2015-04-01T14:04:00Z">
              <w:rPr/>
            </w:rPrChange>
          </w:rPr>
          <w:t>O</w:t>
        </w:r>
      </w:ins>
      <w:ins w:id="686" w:author="orlovaA" w:date="2015-04-01T14:02:00Z">
        <w:r w:rsidR="004602F8" w:rsidRPr="004602F8">
          <w:rPr>
            <w:b/>
            <w:rPrChange w:id="687" w:author="orlovaA" w:date="2015-04-01T14:04:00Z">
              <w:rPr/>
            </w:rPrChange>
          </w:rPr>
          <w:t>pen record</w:t>
        </w:r>
        <w:r w:rsidR="004602F8">
          <w:t xml:space="preserve"> can be a </w:t>
        </w:r>
      </w:ins>
      <w:ins w:id="688" w:author="orlovaA" w:date="2015-04-01T14:03:00Z">
        <w:r w:rsidR="004602F8">
          <w:t>synonym</w:t>
        </w:r>
      </w:ins>
      <w:ins w:id="689" w:author="orlovaA" w:date="2015-04-01T14:02:00Z">
        <w:r w:rsidR="004602F8">
          <w:t xml:space="preserve"> </w:t>
        </w:r>
      </w:ins>
      <w:ins w:id="690" w:author="orlovaA" w:date="2015-04-01T14:03:00Z">
        <w:r w:rsidR="004602F8">
          <w:t>to the</w:t>
        </w:r>
      </w:ins>
      <w:r w:rsidRPr="00F25E8F">
        <w:t xml:space="preserve"> </w:t>
      </w:r>
      <w:r w:rsidRPr="001A50D6">
        <w:rPr>
          <w:b/>
          <w:rPrChange w:id="691" w:author="orlovaA" w:date="2015-04-01T14:19:00Z">
            <w:rPr>
              <w:b/>
              <w:highlight w:val="yellow"/>
            </w:rPr>
          </w:rPrChange>
        </w:rPr>
        <w:t>incomplete record</w:t>
      </w:r>
      <w:ins w:id="692" w:author="orlovaA" w:date="2015-04-01T14:03:00Z">
        <w:r w:rsidR="004602F8" w:rsidRPr="004602F8">
          <w:rPr>
            <w:rPrChange w:id="693" w:author="orlovaA" w:date="2015-04-01T14:04:00Z">
              <w:rPr>
                <w:b/>
                <w:highlight w:val="yellow"/>
              </w:rPr>
            </w:rPrChange>
          </w:rPr>
          <w:t xml:space="preserve">. </w:t>
        </w:r>
      </w:ins>
      <w:ins w:id="694" w:author="orlovaA" w:date="2015-04-01T14:04:00Z">
        <w:r w:rsidR="004602F8" w:rsidRPr="004602F8">
          <w:rPr>
            <w:rPrChange w:id="695" w:author="orlovaA" w:date="2015-04-01T14:04:00Z">
              <w:rPr>
                <w:b/>
              </w:rPr>
            </w:rPrChange>
          </w:rPr>
          <w:t xml:space="preserve">In some cases, </w:t>
        </w:r>
        <w:r w:rsidR="004602F8">
          <w:rPr>
            <w:b/>
          </w:rPr>
          <w:t>i</w:t>
        </w:r>
      </w:ins>
      <w:ins w:id="696" w:author="orlovaA" w:date="2015-04-01T14:03:00Z">
        <w:r w:rsidR="004602F8" w:rsidRPr="004602F8">
          <w:rPr>
            <w:b/>
            <w:rPrChange w:id="697" w:author="orlovaA" w:date="2015-04-01T14:03:00Z">
              <w:rPr>
                <w:b/>
                <w:highlight w:val="yellow"/>
              </w:rPr>
            </w:rPrChange>
          </w:rPr>
          <w:t>ncomplete record</w:t>
        </w:r>
      </w:ins>
      <w:r w:rsidRPr="004602F8">
        <w:rPr>
          <w:rPrChange w:id="698" w:author="orlovaA" w:date="2015-04-01T14:03:00Z">
            <w:rPr>
              <w:highlight w:val="yellow"/>
            </w:rPr>
          </w:rPrChange>
        </w:rPr>
        <w:t xml:space="preserve"> </w:t>
      </w:r>
      <w:del w:id="699" w:author="orlovaA" w:date="2015-04-01T14:04:00Z">
        <w:r w:rsidRPr="004602F8" w:rsidDel="004602F8">
          <w:rPr>
            <w:rPrChange w:id="700" w:author="orlovaA" w:date="2015-04-01T14:03:00Z">
              <w:rPr>
                <w:highlight w:val="yellow"/>
              </w:rPr>
            </w:rPrChange>
          </w:rPr>
          <w:delText>is defined</w:delText>
        </w:r>
      </w:del>
      <w:ins w:id="701" w:author="orlovaA" w:date="2015-04-01T14:04:00Z">
        <w:r w:rsidR="004602F8">
          <w:t>term was used for</w:t>
        </w:r>
      </w:ins>
      <w:ins w:id="702" w:author="orlovaA" w:date="2015-04-01T14:05:00Z">
        <w:r w:rsidR="004602F8">
          <w:t xml:space="preserve"> </w:t>
        </w:r>
      </w:ins>
      <w:del w:id="703" w:author="orlovaA" w:date="2015-04-01T14:05:00Z">
        <w:r w:rsidRPr="004602F8" w:rsidDel="004602F8">
          <w:rPr>
            <w:rPrChange w:id="704" w:author="orlovaA" w:date="2015-04-01T14:03:00Z">
              <w:rPr>
                <w:highlight w:val="yellow"/>
              </w:rPr>
            </w:rPrChange>
          </w:rPr>
          <w:delText xml:space="preserve"> as</w:delText>
        </w:r>
      </w:del>
      <w:ins w:id="705" w:author="orlovaA" w:date="2015-04-01T14:05:00Z">
        <w:r w:rsidR="004602F8">
          <w:t>a</w:t>
        </w:r>
      </w:ins>
      <w:r w:rsidRPr="004602F8">
        <w:rPr>
          <w:rPrChange w:id="706" w:author="orlovaA" w:date="2015-04-01T14:03:00Z">
            <w:rPr/>
          </w:rPrChange>
        </w:rPr>
        <w:t xml:space="preserve"> </w:t>
      </w:r>
      <w:r w:rsidRPr="004602F8">
        <w:rPr>
          <w:b/>
          <w:rPrChange w:id="707" w:author="orlovaA" w:date="2015-04-01T14:03:00Z">
            <w:rPr>
              <w:u w:val="single"/>
            </w:rPr>
          </w:rPrChange>
        </w:rPr>
        <w:t>lost record</w:t>
      </w:r>
      <w:ins w:id="708" w:author="orlovaA" w:date="2015-04-01T14:05:00Z">
        <w:r w:rsidR="004602F8">
          <w:rPr>
            <w:b/>
          </w:rPr>
          <w:t xml:space="preserve">, </w:t>
        </w:r>
        <w:r w:rsidR="004602F8" w:rsidRPr="004602F8">
          <w:rPr>
            <w:rPrChange w:id="709" w:author="orlovaA" w:date="2015-04-01T14:05:00Z">
              <w:rPr>
                <w:b/>
              </w:rPr>
            </w:rPrChange>
          </w:rPr>
          <w:t>i.e., the record</w:t>
        </w:r>
      </w:ins>
      <w:del w:id="710" w:author="orlovaA" w:date="2015-04-01T14:03:00Z">
        <w:r w:rsidRPr="004602F8" w:rsidDel="004602F8">
          <w:rPr>
            <w:rPrChange w:id="711" w:author="orlovaA" w:date="2015-04-01T14:05:00Z">
              <w:rPr>
                <w:u w:val="single"/>
              </w:rPr>
            </w:rPrChange>
          </w:rPr>
          <w:delText>s</w:delText>
        </w:r>
      </w:del>
      <w:r w:rsidRPr="00F25E8F">
        <w:t xml:space="preserve"> that could not be found or record that had not been completed when physician left an organization.  In the electronic environment these records can be traced as </w:t>
      </w:r>
      <w:r w:rsidRPr="00F25E8F">
        <w:rPr>
          <w:b/>
        </w:rPr>
        <w:t>Open</w:t>
      </w:r>
      <w:r w:rsidRPr="00F25E8F">
        <w:t xml:space="preserve"> records</w:t>
      </w:r>
      <w:ins w:id="712" w:author="orlovaA" w:date="2015-04-01T14:05:00Z">
        <w:r w:rsidR="004602F8">
          <w:t>.</w:t>
        </w:r>
      </w:ins>
      <w:del w:id="713" w:author="orlovaA" w:date="2015-04-01T14:05:00Z">
        <w:r w:rsidR="006F3A6C" w:rsidDel="004602F8">
          <w:delText xml:space="preserve"> or they could be assigned </w:delText>
        </w:r>
        <w:r w:rsidRPr="00F25E8F" w:rsidDel="004602F8">
          <w:delText xml:space="preserve">to have a status of </w:delText>
        </w:r>
        <w:r w:rsidRPr="00F25E8F" w:rsidDel="004602F8">
          <w:rPr>
            <w:b/>
          </w:rPr>
          <w:delText>in progr</w:delText>
        </w:r>
      </w:del>
      <w:del w:id="714" w:author="orlovaA" w:date="2015-04-01T14:06:00Z">
        <w:r w:rsidRPr="00F25E8F" w:rsidDel="004602F8">
          <w:rPr>
            <w:b/>
          </w:rPr>
          <w:delText>ess</w:delText>
        </w:r>
        <w:r w:rsidRPr="00F25E8F" w:rsidDel="004602F8">
          <w:delText>.</w:delText>
        </w:r>
      </w:del>
      <w:r w:rsidRPr="00F25E8F">
        <w:t xml:space="preserve"> </w:t>
      </w:r>
    </w:p>
    <w:p w:rsidR="004602F8" w:rsidRDefault="004602F8" w:rsidP="00952786">
      <w:pPr>
        <w:spacing w:after="0" w:line="240" w:lineRule="auto"/>
        <w:rPr>
          <w:ins w:id="715" w:author="orlovaA" w:date="2015-04-01T14:05:00Z"/>
        </w:rPr>
        <w:pPrChange w:id="716" w:author="orlovaA" w:date="2015-04-01T15:41:00Z">
          <w:pPr>
            <w:spacing w:after="0" w:line="240" w:lineRule="auto"/>
          </w:pPr>
        </w:pPrChange>
      </w:pPr>
    </w:p>
    <w:p w:rsidR="000F531C" w:rsidRPr="000F531C" w:rsidRDefault="00F25E8F" w:rsidP="00952786">
      <w:pPr>
        <w:spacing w:after="0" w:line="240" w:lineRule="auto"/>
        <w:rPr>
          <w:rPrChange w:id="717" w:author="orlovaA" w:date="2015-04-01T15:28:00Z">
            <w:rPr>
              <w:color w:val="0070C0"/>
            </w:rPr>
          </w:rPrChange>
        </w:rPr>
        <w:pPrChange w:id="718" w:author="orlovaA" w:date="2015-04-01T15:41:00Z">
          <w:pPr/>
        </w:pPrChange>
      </w:pPr>
      <w:r w:rsidRPr="00F25E8F">
        <w:t xml:space="preserve">An </w:t>
      </w:r>
      <w:del w:id="719" w:author="orlovaA" w:date="2015-04-01T14:06:00Z">
        <w:r w:rsidRPr="00F25E8F" w:rsidDel="004602F8">
          <w:rPr>
            <w:b/>
          </w:rPr>
          <w:delText xml:space="preserve">incomplete </w:delText>
        </w:r>
      </w:del>
      <w:ins w:id="720" w:author="orlovaA" w:date="2015-04-01T14:06:00Z">
        <w:r w:rsidR="004602F8">
          <w:rPr>
            <w:b/>
          </w:rPr>
          <w:t xml:space="preserve">Open </w:t>
        </w:r>
      </w:ins>
      <w:r w:rsidRPr="00F25E8F">
        <w:rPr>
          <w:b/>
        </w:rPr>
        <w:t>record</w:t>
      </w:r>
      <w:r w:rsidRPr="00F25E8F">
        <w:t xml:space="preserve"> </w:t>
      </w:r>
      <w:del w:id="721" w:author="orlovaA" w:date="2015-04-01T14:06:00Z">
        <w:r w:rsidRPr="00F25E8F" w:rsidDel="004602F8">
          <w:delText>is one where there is an obligation</w:delText>
        </w:r>
      </w:del>
      <w:ins w:id="722" w:author="orlovaA" w:date="2015-04-01T14:06:00Z">
        <w:r w:rsidR="004602F8">
          <w:t>has to be</w:t>
        </w:r>
      </w:ins>
      <w:del w:id="723" w:author="orlovaA" w:date="2015-04-01T14:06:00Z">
        <w:r w:rsidRPr="00F25E8F" w:rsidDel="004602F8">
          <w:delText xml:space="preserve"> to</w:delText>
        </w:r>
      </w:del>
      <w:r w:rsidRPr="00F25E8F">
        <w:t xml:space="preserve"> complete</w:t>
      </w:r>
      <w:ins w:id="724" w:author="orlovaA" w:date="2015-04-01T14:06:00Z">
        <w:r w:rsidR="004602F8">
          <w:t>d</w:t>
        </w:r>
      </w:ins>
      <w:del w:id="725" w:author="orlovaA" w:date="2015-04-01T14:06:00Z">
        <w:r w:rsidRPr="00F25E8F" w:rsidDel="004602F8">
          <w:delText xml:space="preserve"> the record</w:delText>
        </w:r>
      </w:del>
      <w:ins w:id="726" w:author="orlovaA" w:date="2015-04-01T14:06:00Z">
        <w:r w:rsidR="004602F8">
          <w:t xml:space="preserve"> within d</w:t>
        </w:r>
      </w:ins>
      <w:ins w:id="727" w:author="orlovaA" w:date="2015-04-01T14:07:00Z">
        <w:r w:rsidR="004602F8">
          <w:t>e</w:t>
        </w:r>
      </w:ins>
      <w:ins w:id="728" w:author="orlovaA" w:date="2015-04-01T14:06:00Z">
        <w:r w:rsidR="004602F8">
          <w:t>fined</w:t>
        </w:r>
      </w:ins>
      <w:ins w:id="729" w:author="orlovaA" w:date="2015-04-01T14:07:00Z">
        <w:r w:rsidR="004602F8">
          <w:t xml:space="preserve"> timeframe for a specific function. </w:t>
        </w:r>
      </w:ins>
      <w:r w:rsidRPr="00F25E8F">
        <w:t xml:space="preserve"> </w:t>
      </w:r>
      <w:del w:id="730" w:author="orlovaA" w:date="2015-04-01T14:07:00Z">
        <w:r w:rsidRPr="004602F8" w:rsidDel="004602F8">
          <w:rPr>
            <w:rPrChange w:id="731" w:author="orlovaA" w:date="2015-04-01T14:09:00Z">
              <w:rPr/>
            </w:rPrChange>
          </w:rPr>
          <w:delText xml:space="preserve">before the time has passed. </w:delText>
        </w:r>
      </w:del>
      <w:r w:rsidRPr="004602F8">
        <w:rPr>
          <w:rPrChange w:id="732" w:author="orlovaA" w:date="2015-04-01T14:09:00Z">
            <w:rPr>
              <w:highlight w:val="yellow"/>
            </w:rPr>
          </w:rPrChange>
        </w:rPr>
        <w:t xml:space="preserve">The Form Management Committee </w:t>
      </w:r>
      <w:del w:id="733" w:author="orlovaA" w:date="2015-04-01T14:07:00Z">
        <w:r w:rsidRPr="004602F8" w:rsidDel="004602F8">
          <w:rPr>
            <w:rPrChange w:id="734" w:author="orlovaA" w:date="2015-04-01T14:09:00Z">
              <w:rPr>
                <w:highlight w:val="yellow"/>
              </w:rPr>
            </w:rPrChange>
          </w:rPr>
          <w:delText>will make</w:delText>
        </w:r>
      </w:del>
      <w:ins w:id="735" w:author="orlovaA" w:date="2015-04-01T14:07:00Z">
        <w:r w:rsidR="004602F8" w:rsidRPr="004602F8">
          <w:rPr>
            <w:rPrChange w:id="736" w:author="orlovaA" w:date="2015-04-01T14:09:00Z">
              <w:rPr>
                <w:highlight w:val="yellow"/>
              </w:rPr>
            </w:rPrChange>
          </w:rPr>
          <w:t>defines policies</w:t>
        </w:r>
      </w:ins>
      <w:del w:id="737" w:author="orlovaA" w:date="2015-04-01T14:07:00Z">
        <w:r w:rsidRPr="004602F8" w:rsidDel="004602F8">
          <w:rPr>
            <w:rPrChange w:id="738" w:author="orlovaA" w:date="2015-04-01T14:09:00Z">
              <w:rPr>
                <w:highlight w:val="yellow"/>
              </w:rPr>
            </w:rPrChange>
          </w:rPr>
          <w:delText xml:space="preserve"> a decision</w:delText>
        </w:r>
      </w:del>
      <w:r w:rsidRPr="004602F8">
        <w:rPr>
          <w:rPrChange w:id="739" w:author="orlovaA" w:date="2015-04-01T14:09:00Z">
            <w:rPr>
              <w:highlight w:val="yellow"/>
            </w:rPr>
          </w:rPrChange>
        </w:rPr>
        <w:t xml:space="preserve"> on </w:t>
      </w:r>
      <w:r w:rsidR="00554DFB" w:rsidRPr="004602F8">
        <w:rPr>
          <w:rPrChange w:id="740" w:author="orlovaA" w:date="2015-04-01T14:09:00Z">
            <w:rPr>
              <w:highlight w:val="yellow"/>
            </w:rPr>
          </w:rPrChange>
        </w:rPr>
        <w:t>the processes</w:t>
      </w:r>
      <w:ins w:id="741" w:author="orlovaA" w:date="2015-04-01T14:07:00Z">
        <w:r w:rsidR="004602F8" w:rsidRPr="004602F8">
          <w:rPr>
            <w:rPrChange w:id="742" w:author="orlovaA" w:date="2015-04-01T14:09:00Z">
              <w:rPr>
                <w:highlight w:val="yellow"/>
              </w:rPr>
            </w:rPrChange>
          </w:rPr>
          <w:t xml:space="preserve"> and timeliness</w:t>
        </w:r>
      </w:ins>
      <w:r w:rsidR="00554DFB" w:rsidRPr="004602F8">
        <w:rPr>
          <w:rPrChange w:id="743" w:author="orlovaA" w:date="2015-04-01T14:09:00Z">
            <w:rPr>
              <w:highlight w:val="yellow"/>
            </w:rPr>
          </w:rPrChange>
        </w:rPr>
        <w:t xml:space="preserve"> of </w:t>
      </w:r>
      <w:ins w:id="744" w:author="orlovaA" w:date="2015-04-01T14:09:00Z">
        <w:r w:rsidR="004602F8" w:rsidRPr="004602F8">
          <w:rPr>
            <w:rPrChange w:id="745" w:author="orlovaA" w:date="2015-04-01T14:09:00Z">
              <w:rPr>
                <w:highlight w:val="yellow"/>
              </w:rPr>
            </w:rPrChange>
          </w:rPr>
          <w:t xml:space="preserve">the </w:t>
        </w:r>
      </w:ins>
      <w:ins w:id="746" w:author="orlovaA" w:date="2015-04-01T14:07:00Z">
        <w:r w:rsidR="004602F8" w:rsidRPr="004602F8">
          <w:rPr>
            <w:rPrChange w:id="747" w:author="orlovaA" w:date="2015-04-01T14:09:00Z">
              <w:rPr>
                <w:highlight w:val="yellow"/>
              </w:rPr>
            </w:rPrChange>
          </w:rPr>
          <w:t>record completion</w:t>
        </w:r>
      </w:ins>
      <w:del w:id="748" w:author="orlovaA" w:date="2015-04-01T14:07:00Z">
        <w:r w:rsidRPr="004602F8" w:rsidDel="004602F8">
          <w:rPr>
            <w:rPrChange w:id="749" w:author="orlovaA" w:date="2015-04-01T14:09:00Z">
              <w:rPr>
                <w:highlight w:val="yellow"/>
              </w:rPr>
            </w:rPrChange>
          </w:rPr>
          <w:delText>complet</w:delText>
        </w:r>
        <w:r w:rsidR="00554DFB" w:rsidRPr="004602F8" w:rsidDel="004602F8">
          <w:rPr>
            <w:rPrChange w:id="750" w:author="orlovaA" w:date="2015-04-01T14:09:00Z">
              <w:rPr>
                <w:highlight w:val="yellow"/>
              </w:rPr>
            </w:rPrChange>
          </w:rPr>
          <w:delText>ing</w:delText>
        </w:r>
        <w:r w:rsidRPr="004602F8" w:rsidDel="004602F8">
          <w:rPr>
            <w:rPrChange w:id="751" w:author="orlovaA" w:date="2015-04-01T14:09:00Z">
              <w:rPr>
                <w:highlight w:val="yellow"/>
              </w:rPr>
            </w:rPrChange>
          </w:rPr>
          <w:delText xml:space="preserve"> the</w:delText>
        </w:r>
      </w:del>
      <w:del w:id="752" w:author="orlovaA" w:date="2015-04-01T14:08:00Z">
        <w:r w:rsidRPr="004602F8" w:rsidDel="004602F8">
          <w:rPr>
            <w:rPrChange w:id="753" w:author="orlovaA" w:date="2015-04-01T14:09:00Z">
              <w:rPr>
                <w:highlight w:val="yellow"/>
              </w:rPr>
            </w:rPrChange>
          </w:rPr>
          <w:delText xml:space="preserve"> record</w:delText>
        </w:r>
      </w:del>
      <w:ins w:id="754" w:author="orlovaA" w:date="2015-04-01T15:27:00Z">
        <w:r w:rsidR="000F531C">
          <w:t>, e.g.,</w:t>
        </w:r>
      </w:ins>
      <w:moveToRangeStart w:id="755" w:author="orlovaA" w:date="2015-04-01T15:27:00Z" w:name="move415665365"/>
      <w:moveTo w:id="756" w:author="orlovaA" w:date="2015-04-01T15:27:00Z">
        <w:del w:id="757" w:author="orlovaA" w:date="2015-04-01T15:27:00Z">
          <w:r w:rsidR="000F531C" w:rsidRPr="009869A0" w:rsidDel="000F531C">
            <w:rPr>
              <w:color w:val="0070C0"/>
            </w:rPr>
            <w:delText>(ex.</w:delText>
          </w:r>
        </w:del>
        <w:r w:rsidR="000F531C" w:rsidRPr="009869A0">
          <w:rPr>
            <w:color w:val="0070C0"/>
          </w:rPr>
          <w:t xml:space="preserve"> </w:t>
        </w:r>
        <w:r w:rsidR="000F531C" w:rsidRPr="000F531C">
          <w:rPr>
            <w:rPrChange w:id="758" w:author="orlovaA" w:date="2015-04-01T15:28:00Z">
              <w:rPr>
                <w:color w:val="0070C0"/>
              </w:rPr>
            </w:rPrChange>
          </w:rPr>
          <w:t xml:space="preserve">30 days for discharge summary for </w:t>
        </w:r>
      </w:moveTo>
      <w:ins w:id="759" w:author="orlovaA" w:date="2015-04-01T15:28:00Z">
        <w:r w:rsidR="000F531C">
          <w:t xml:space="preserve">US </w:t>
        </w:r>
      </w:ins>
      <w:moveTo w:id="760" w:author="orlovaA" w:date="2015-04-01T15:27:00Z">
        <w:r w:rsidR="000F531C" w:rsidRPr="000F531C">
          <w:rPr>
            <w:rPrChange w:id="761" w:author="orlovaA" w:date="2015-04-01T15:28:00Z">
              <w:rPr>
                <w:color w:val="0070C0"/>
              </w:rPr>
            </w:rPrChange>
          </w:rPr>
          <w:t>J</w:t>
        </w:r>
      </w:moveTo>
      <w:ins w:id="762" w:author="orlovaA" w:date="2015-04-01T15:27:00Z">
        <w:r w:rsidR="000F531C" w:rsidRPr="000F531C">
          <w:rPr>
            <w:rPrChange w:id="763" w:author="orlovaA" w:date="2015-04-01T15:28:00Z">
              <w:rPr>
                <w:color w:val="0070C0"/>
              </w:rPr>
            </w:rPrChange>
          </w:rPr>
          <w:t xml:space="preserve">oint Commission and </w:t>
        </w:r>
      </w:ins>
      <w:moveTo w:id="764" w:author="orlovaA" w:date="2015-04-01T15:27:00Z">
        <w:del w:id="765" w:author="orlovaA" w:date="2015-04-01T15:27:00Z">
          <w:r w:rsidR="000F531C" w:rsidRPr="000F531C" w:rsidDel="000F531C">
            <w:rPr>
              <w:rPrChange w:id="766" w:author="orlovaA" w:date="2015-04-01T15:28:00Z">
                <w:rPr>
                  <w:color w:val="0070C0"/>
                </w:rPr>
              </w:rPrChange>
            </w:rPr>
            <w:delText xml:space="preserve">C and </w:delText>
          </w:r>
        </w:del>
        <w:r w:rsidR="000F531C" w:rsidRPr="000F531C">
          <w:rPr>
            <w:rPrChange w:id="767" w:author="orlovaA" w:date="2015-04-01T15:28:00Z">
              <w:rPr>
                <w:color w:val="0070C0"/>
              </w:rPr>
            </w:rPrChange>
          </w:rPr>
          <w:t>Medicare C</w:t>
        </w:r>
      </w:moveTo>
      <w:ins w:id="768" w:author="orlovaA" w:date="2015-04-01T15:27:00Z">
        <w:r w:rsidR="000F531C" w:rsidRPr="000F531C">
          <w:rPr>
            <w:rPrChange w:id="769" w:author="orlovaA" w:date="2015-04-01T15:28:00Z">
              <w:rPr>
                <w:color w:val="0070C0"/>
              </w:rPr>
            </w:rPrChange>
          </w:rPr>
          <w:t xml:space="preserve">onditions of </w:t>
        </w:r>
      </w:ins>
      <w:moveTo w:id="770" w:author="orlovaA" w:date="2015-04-01T15:27:00Z">
        <w:del w:id="771" w:author="orlovaA" w:date="2015-04-01T15:27:00Z">
          <w:r w:rsidR="000F531C" w:rsidRPr="000F531C" w:rsidDel="000F531C">
            <w:rPr>
              <w:rPrChange w:id="772" w:author="orlovaA" w:date="2015-04-01T15:28:00Z">
                <w:rPr>
                  <w:color w:val="0070C0"/>
                </w:rPr>
              </w:rPrChange>
            </w:rPr>
            <w:delText>o</w:delText>
          </w:r>
        </w:del>
        <w:r w:rsidR="000F531C" w:rsidRPr="000F531C">
          <w:rPr>
            <w:rPrChange w:id="773" w:author="orlovaA" w:date="2015-04-01T15:28:00Z">
              <w:rPr>
                <w:color w:val="0070C0"/>
              </w:rPr>
            </w:rPrChange>
          </w:rPr>
          <w:t>P</w:t>
        </w:r>
      </w:moveTo>
      <w:ins w:id="774" w:author="orlovaA" w:date="2015-04-01T15:27:00Z">
        <w:r w:rsidR="000F531C" w:rsidRPr="000F531C">
          <w:rPr>
            <w:rPrChange w:id="775" w:author="orlovaA" w:date="2015-04-01T15:28:00Z">
              <w:rPr>
                <w:color w:val="0070C0"/>
              </w:rPr>
            </w:rPrChange>
          </w:rPr>
          <w:t>articipation.</w:t>
        </w:r>
      </w:ins>
      <w:moveTo w:id="776" w:author="orlovaA" w:date="2015-04-01T15:27:00Z">
        <w:del w:id="777" w:author="orlovaA" w:date="2015-04-01T15:27:00Z">
          <w:r w:rsidR="000F531C" w:rsidRPr="000F531C" w:rsidDel="000F531C">
            <w:rPr>
              <w:rPrChange w:id="778" w:author="orlovaA" w:date="2015-04-01T15:28:00Z">
                <w:rPr>
                  <w:color w:val="0070C0"/>
                </w:rPr>
              </w:rPrChange>
            </w:rPr>
            <w:delText>)</w:delText>
          </w:r>
        </w:del>
      </w:moveTo>
    </w:p>
    <w:moveToRangeEnd w:id="755"/>
    <w:p w:rsidR="00254406" w:rsidDel="004602F8" w:rsidRDefault="00F25E8F" w:rsidP="00952786">
      <w:pPr>
        <w:spacing w:after="0" w:line="240" w:lineRule="auto"/>
        <w:rPr>
          <w:del w:id="779" w:author="orlovaA" w:date="2015-04-01T14:09:00Z"/>
        </w:rPr>
        <w:pPrChange w:id="780" w:author="orlovaA" w:date="2015-04-01T15:41:00Z">
          <w:pPr>
            <w:spacing w:after="0" w:line="240" w:lineRule="auto"/>
          </w:pPr>
        </w:pPrChange>
      </w:pPr>
      <w:del w:id="781" w:author="orlovaA" w:date="2015-04-01T14:09:00Z">
        <w:r w:rsidRPr="00F25E8F" w:rsidDel="004602F8">
          <w:delText xml:space="preserve"> – is this a general policy or this is case by case including the incidences when </w:delText>
        </w:r>
        <w:r w:rsidR="00554DFB" w:rsidDel="004602F8">
          <w:delText xml:space="preserve">the Committee decides that </w:delText>
        </w:r>
        <w:r w:rsidRPr="00F25E8F" w:rsidDel="004602F8">
          <w:delText>the record can be closed as incomplete.</w:delText>
        </w:r>
      </w:del>
    </w:p>
    <w:p w:rsidR="004602F8" w:rsidRDefault="004602F8" w:rsidP="00952786">
      <w:pPr>
        <w:spacing w:after="0" w:line="240" w:lineRule="auto"/>
        <w:pPrChange w:id="782" w:author="orlovaA" w:date="2015-04-01T15:41:00Z">
          <w:pPr>
            <w:spacing w:after="0" w:line="240" w:lineRule="auto"/>
          </w:pPr>
        </w:pPrChange>
      </w:pPr>
    </w:p>
    <w:p w:rsidR="001A50D6" w:rsidRDefault="00F25E8F" w:rsidP="00952786">
      <w:pPr>
        <w:spacing w:after="0" w:line="240" w:lineRule="auto"/>
        <w:rPr>
          <w:ins w:id="783" w:author="orlovaA" w:date="2015-04-01T14:13:00Z"/>
          <w:b/>
        </w:rPr>
        <w:pPrChange w:id="784" w:author="orlovaA" w:date="2015-04-01T15:41:00Z">
          <w:pPr>
            <w:spacing w:after="0" w:line="240" w:lineRule="auto"/>
          </w:pPr>
        </w:pPrChange>
      </w:pPr>
      <w:r w:rsidRPr="001A50D6">
        <w:rPr>
          <w:b/>
          <w:rPrChange w:id="785" w:author="orlovaA" w:date="2015-04-01T14:12:00Z">
            <w:rPr/>
          </w:rPrChange>
        </w:rPr>
        <w:t>Delinquent</w:t>
      </w:r>
      <w:r w:rsidRPr="00F25E8F">
        <w:t xml:space="preserve"> records are considered </w:t>
      </w:r>
      <w:ins w:id="786" w:author="orlovaA" w:date="2015-04-01T14:09:00Z">
        <w:r w:rsidR="001A50D6">
          <w:t xml:space="preserve">as </w:t>
        </w:r>
        <w:r w:rsidR="001A50D6" w:rsidRPr="001A50D6">
          <w:rPr>
            <w:b/>
            <w:rPrChange w:id="787" w:author="orlovaA" w:date="2015-04-01T14:12:00Z">
              <w:rPr/>
            </w:rPrChange>
          </w:rPr>
          <w:t>Open</w:t>
        </w:r>
        <w:r w:rsidR="001A50D6">
          <w:t xml:space="preserve"> records</w:t>
        </w:r>
      </w:ins>
      <w:del w:id="788" w:author="orlovaA" w:date="2015-04-01T14:10:00Z">
        <w:r w:rsidRPr="00F25E8F" w:rsidDel="001A50D6">
          <w:delText xml:space="preserve">an </w:delText>
        </w:r>
        <w:r w:rsidRPr="00F25E8F" w:rsidDel="001A50D6">
          <w:rPr>
            <w:b/>
          </w:rPr>
          <w:delText>incomplete record</w:delText>
        </w:r>
      </w:del>
      <w:r w:rsidRPr="00F25E8F">
        <w:rPr>
          <w:b/>
        </w:rPr>
        <w:t xml:space="preserve">. </w:t>
      </w:r>
    </w:p>
    <w:p w:rsidR="001A50D6" w:rsidRPr="001A50D6" w:rsidRDefault="001A50D6" w:rsidP="00952786">
      <w:pPr>
        <w:spacing w:after="0" w:line="240" w:lineRule="auto"/>
        <w:rPr>
          <w:ins w:id="789" w:author="orlovaA" w:date="2015-04-01T14:14:00Z"/>
          <w:rPrChange w:id="790" w:author="orlovaA" w:date="2015-04-01T14:15:00Z">
            <w:rPr>
              <w:ins w:id="791" w:author="orlovaA" w:date="2015-04-01T14:14:00Z"/>
              <w:b/>
            </w:rPr>
          </w:rPrChange>
        </w:rPr>
        <w:pPrChange w:id="792" w:author="orlovaA" w:date="2015-04-01T15:41:00Z">
          <w:pPr>
            <w:spacing w:before="240" w:after="0" w:line="240" w:lineRule="auto"/>
          </w:pPr>
        </w:pPrChange>
      </w:pPr>
      <w:ins w:id="793" w:author="orlovaA" w:date="2015-04-01T14:14:00Z">
        <w:r w:rsidRPr="001A50D6">
          <w:rPr>
            <w:rPrChange w:id="794" w:author="orlovaA" w:date="2015-04-01T14:15:00Z">
              <w:rPr>
                <w:b/>
              </w:rPr>
            </w:rPrChange>
          </w:rPr>
          <w:t xml:space="preserve">HIS must support capabilities to notify clinician </w:t>
        </w:r>
      </w:ins>
      <w:ins w:id="795" w:author="orlovaA" w:date="2015-04-01T14:15:00Z">
        <w:r>
          <w:t xml:space="preserve">(1) </w:t>
        </w:r>
      </w:ins>
      <w:ins w:id="796" w:author="orlovaA" w:date="2015-04-01T14:14:00Z">
        <w:r w:rsidRPr="001A50D6">
          <w:rPr>
            <w:rPrChange w:id="797" w:author="orlovaA" w:date="2015-04-01T14:15:00Z">
              <w:rPr>
                <w:b/>
              </w:rPr>
            </w:rPrChange>
          </w:rPr>
          <w:t>when the record is open</w:t>
        </w:r>
      </w:ins>
      <w:ins w:id="798" w:author="orlovaA" w:date="2015-04-01T14:15:00Z">
        <w:r>
          <w:t xml:space="preserve">; </w:t>
        </w:r>
      </w:ins>
      <w:ins w:id="799" w:author="orlovaA" w:date="2015-04-01T14:16:00Z">
        <w:r>
          <w:t>(2) when the record is outside of the time limits set for a specific function</w:t>
        </w:r>
      </w:ins>
      <w:ins w:id="800" w:author="orlovaA" w:date="2015-04-01T14:17:00Z">
        <w:r>
          <w:t xml:space="preserve">; </w:t>
        </w:r>
      </w:ins>
      <w:ins w:id="801" w:author="orlovaA" w:date="2015-04-01T14:15:00Z">
        <w:r>
          <w:t>(3) ready to be signed, i.e., verified by auth</w:t>
        </w:r>
      </w:ins>
      <w:ins w:id="802" w:author="orlovaA" w:date="2015-04-01T14:17:00Z">
        <w:r>
          <w:t>e</w:t>
        </w:r>
      </w:ins>
      <w:ins w:id="803" w:author="orlovaA" w:date="2015-04-01T14:15:00Z">
        <w:r>
          <w:t>ntication</w:t>
        </w:r>
      </w:ins>
      <w:ins w:id="804" w:author="orlovaA" w:date="2015-04-01T14:18:00Z">
        <w:r>
          <w:t>; and (4) when the record is closed</w:t>
        </w:r>
      </w:ins>
      <w:ins w:id="805" w:author="orlovaA" w:date="2015-04-01T14:17:00Z">
        <w:r>
          <w:t>.</w:t>
        </w:r>
      </w:ins>
      <w:ins w:id="806" w:author="orlovaA" w:date="2015-04-01T14:14:00Z">
        <w:r w:rsidRPr="001A50D6">
          <w:rPr>
            <w:rPrChange w:id="807" w:author="orlovaA" w:date="2015-04-01T14:15:00Z">
              <w:rPr>
                <w:b/>
              </w:rPr>
            </w:rPrChange>
          </w:rPr>
          <w:t xml:space="preserve"> </w:t>
        </w:r>
      </w:ins>
    </w:p>
    <w:p w:rsidR="00554DFB" w:rsidRDefault="00F25E8F" w:rsidP="00952786">
      <w:pPr>
        <w:spacing w:after="0" w:line="240" w:lineRule="auto"/>
        <w:rPr>
          <w:b/>
        </w:rPr>
        <w:pPrChange w:id="808" w:author="orlovaA" w:date="2015-04-01T15:41:00Z">
          <w:pPr>
            <w:spacing w:after="0" w:line="240" w:lineRule="auto"/>
          </w:pPr>
        </w:pPrChange>
      </w:pPr>
      <w:del w:id="809" w:author="orlovaA" w:date="2015-04-01T14:12:00Z">
        <w:r w:rsidRPr="00F25E8F" w:rsidDel="001A50D6">
          <w:rPr>
            <w:b/>
            <w:highlight w:val="yellow"/>
          </w:rPr>
          <w:delText>Define delinquent</w:delText>
        </w:r>
      </w:del>
    </w:p>
    <w:p w:rsidR="0022528A" w:rsidRDefault="0022528A" w:rsidP="00952786">
      <w:pPr>
        <w:spacing w:after="0" w:line="240" w:lineRule="auto"/>
        <w:rPr>
          <w:ins w:id="810" w:author="orlovaA" w:date="2015-04-01T14:26:00Z"/>
        </w:rPr>
        <w:pPrChange w:id="811" w:author="orlovaA" w:date="2015-04-01T15:41:00Z">
          <w:pPr>
            <w:spacing w:after="0" w:line="240" w:lineRule="auto"/>
          </w:pPr>
        </w:pPrChange>
      </w:pPr>
      <w:ins w:id="812" w:author="orlovaA" w:date="2015-04-01T14:23:00Z">
        <w:r>
          <w:t>The</w:t>
        </w:r>
        <w:r w:rsidRPr="00F25E8F">
          <w:t xml:space="preserve"> record </w:t>
        </w:r>
        <w:r>
          <w:t xml:space="preserve">remains Open </w:t>
        </w:r>
        <w:r w:rsidRPr="00F25E8F">
          <w:t xml:space="preserve">until all its parts are assembled and the appropriate documents are authenticated according to </w:t>
        </w:r>
        <w:r>
          <w:t>organizational policies</w:t>
        </w:r>
        <w:r w:rsidRPr="00F25E8F">
          <w:t>.</w:t>
        </w:r>
        <w:r>
          <w:rPr>
            <w:rStyle w:val="FootnoteReference"/>
          </w:rPr>
          <w:t xml:space="preserve"> </w:t>
        </w:r>
        <w:r>
          <w:rPr>
            <w:rStyle w:val="FootnoteReference"/>
          </w:rPr>
          <w:footnoteReference w:id="13"/>
        </w:r>
        <w:r w:rsidRPr="00F25E8F">
          <w:t xml:space="preserve"> </w:t>
        </w:r>
      </w:ins>
    </w:p>
    <w:p w:rsidR="0022528A" w:rsidRDefault="0022528A" w:rsidP="00952786">
      <w:pPr>
        <w:spacing w:after="0" w:line="240" w:lineRule="auto"/>
        <w:rPr>
          <w:ins w:id="815" w:author="orlovaA" w:date="2015-04-01T14:26:00Z"/>
          <w:b/>
        </w:rPr>
        <w:pPrChange w:id="816" w:author="orlovaA" w:date="2015-04-01T15:41:00Z">
          <w:pPr>
            <w:spacing w:after="0" w:line="240" w:lineRule="auto"/>
          </w:pPr>
        </w:pPrChange>
      </w:pPr>
    </w:p>
    <w:p w:rsidR="0016378B" w:rsidRDefault="0022528A" w:rsidP="00952786">
      <w:pPr>
        <w:spacing w:after="0" w:line="240" w:lineRule="auto"/>
        <w:rPr>
          <w:ins w:id="817" w:author="orlovaA" w:date="2015-04-01T14:43:00Z"/>
        </w:rPr>
        <w:pPrChange w:id="818" w:author="orlovaA" w:date="2015-04-01T15:41:00Z">
          <w:pPr>
            <w:spacing w:after="0" w:line="240" w:lineRule="auto"/>
          </w:pPr>
        </w:pPrChange>
      </w:pPr>
      <w:ins w:id="819" w:author="orlovaA" w:date="2015-04-01T14:26:00Z">
        <w:r w:rsidRPr="00F25E8F">
          <w:rPr>
            <w:b/>
          </w:rPr>
          <w:t xml:space="preserve">Record completion </w:t>
        </w:r>
        <w:r w:rsidRPr="00F25E8F">
          <w:t xml:space="preserve">is </w:t>
        </w:r>
        <w:r>
          <w:t>the process</w:t>
        </w:r>
        <w:r w:rsidRPr="00F25E8F">
          <w:t xml:space="preserve"> </w:t>
        </w:r>
        <w:r>
          <w:t>defined by the organizational polic</w:t>
        </w:r>
      </w:ins>
      <w:ins w:id="820" w:author="orlovaA" w:date="2015-04-01T14:27:00Z">
        <w:r>
          <w:t xml:space="preserve">y. This </w:t>
        </w:r>
      </w:ins>
      <w:ins w:id="821" w:author="orlovaA" w:date="2015-04-01T14:31:00Z">
        <w:r w:rsidR="00924BE2">
          <w:t>process</w:t>
        </w:r>
      </w:ins>
      <w:ins w:id="822" w:author="orlovaA" w:date="2015-04-01T14:26:00Z">
        <w:r>
          <w:t xml:space="preserve"> specif</w:t>
        </w:r>
      </w:ins>
      <w:ins w:id="823" w:author="orlovaA" w:date="2015-04-01T14:31:00Z">
        <w:r w:rsidR="00924BE2">
          <w:t>ies activities of the</w:t>
        </w:r>
      </w:ins>
      <w:ins w:id="824" w:author="orlovaA" w:date="2015-04-01T14:26:00Z">
        <w:r>
          <w:t xml:space="preserve"> authorized personnel</w:t>
        </w:r>
        <w:r w:rsidRPr="00F25E8F">
          <w:t xml:space="preserve"> </w:t>
        </w:r>
      </w:ins>
      <w:ins w:id="825" w:author="orlovaA" w:date="2015-04-01T14:32:00Z">
        <w:r w:rsidR="00924BE2">
          <w:t xml:space="preserve">to be </w:t>
        </w:r>
      </w:ins>
      <w:ins w:id="826" w:author="orlovaA" w:date="2015-04-01T14:26:00Z">
        <w:r w:rsidRPr="00F25E8F">
          <w:t xml:space="preserve">able to </w:t>
        </w:r>
      </w:ins>
    </w:p>
    <w:p w:rsidR="0016378B" w:rsidRDefault="0022528A" w:rsidP="00952786">
      <w:pPr>
        <w:pStyle w:val="ListParagraph"/>
        <w:numPr>
          <w:ilvl w:val="0"/>
          <w:numId w:val="10"/>
        </w:numPr>
        <w:spacing w:after="0" w:line="240" w:lineRule="auto"/>
        <w:rPr>
          <w:ins w:id="827" w:author="orlovaA" w:date="2015-04-01T14:43:00Z"/>
        </w:rPr>
        <w:pPrChange w:id="828" w:author="orlovaA" w:date="2015-04-01T15:41:00Z">
          <w:pPr>
            <w:spacing w:after="0" w:line="240" w:lineRule="auto"/>
          </w:pPr>
        </w:pPrChange>
      </w:pPr>
      <w:ins w:id="829" w:author="orlovaA" w:date="2015-04-01T14:27:00Z">
        <w:r>
          <w:t>open</w:t>
        </w:r>
      </w:ins>
      <w:ins w:id="830" w:author="orlovaA" w:date="2015-04-01T14:28:00Z">
        <w:r>
          <w:t xml:space="preserve"> (initiate the new record</w:t>
        </w:r>
      </w:ins>
      <w:ins w:id="831" w:author="orlovaA" w:date="2015-04-01T14:29:00Z">
        <w:r>
          <w:t>)</w:t>
        </w:r>
      </w:ins>
      <w:ins w:id="832" w:author="orlovaA" w:date="2015-04-01T14:27:00Z">
        <w:r>
          <w:t xml:space="preserve">, </w:t>
        </w:r>
      </w:ins>
    </w:p>
    <w:p w:rsidR="0016378B" w:rsidRDefault="0022528A" w:rsidP="00952786">
      <w:pPr>
        <w:pStyle w:val="ListParagraph"/>
        <w:numPr>
          <w:ilvl w:val="0"/>
          <w:numId w:val="10"/>
        </w:numPr>
        <w:spacing w:after="0" w:line="240" w:lineRule="auto"/>
        <w:rPr>
          <w:ins w:id="833" w:author="orlovaA" w:date="2015-04-01T14:46:00Z"/>
        </w:rPr>
        <w:pPrChange w:id="834" w:author="orlovaA" w:date="2015-04-01T15:41:00Z">
          <w:pPr>
            <w:spacing w:after="0" w:line="240" w:lineRule="auto"/>
          </w:pPr>
        </w:pPrChange>
      </w:pPr>
      <w:ins w:id="835" w:author="orlovaA" w:date="2015-04-01T14:26:00Z">
        <w:r w:rsidRPr="00F25E8F">
          <w:t>access</w:t>
        </w:r>
      </w:ins>
      <w:ins w:id="836" w:author="orlovaA" w:date="2015-04-01T14:29:00Z">
        <w:r>
          <w:t xml:space="preserve"> existing record to </w:t>
        </w:r>
      </w:ins>
      <w:ins w:id="837" w:author="orlovaA" w:date="2015-04-01T14:28:00Z">
        <w:r>
          <w:t>contribute</w:t>
        </w:r>
      </w:ins>
      <w:ins w:id="838" w:author="orlovaA" w:date="2015-04-01T14:29:00Z">
        <w:r>
          <w:t xml:space="preserve"> new information </w:t>
        </w:r>
      </w:ins>
    </w:p>
    <w:p w:rsidR="0016378B" w:rsidRDefault="0016378B" w:rsidP="00952786">
      <w:pPr>
        <w:pStyle w:val="ListParagraph"/>
        <w:numPr>
          <w:ilvl w:val="0"/>
          <w:numId w:val="10"/>
        </w:numPr>
        <w:spacing w:after="0" w:line="240" w:lineRule="auto"/>
        <w:rPr>
          <w:ins w:id="839" w:author="orlovaA" w:date="2015-04-01T14:44:00Z"/>
        </w:rPr>
        <w:pPrChange w:id="840" w:author="orlovaA" w:date="2015-04-01T15:41:00Z">
          <w:pPr>
            <w:spacing w:after="0" w:line="240" w:lineRule="auto"/>
          </w:pPr>
        </w:pPrChange>
      </w:pPr>
      <w:ins w:id="841" w:author="orlovaA" w:date="2015-04-01T14:46:00Z">
        <w:r>
          <w:t>access existing record</w:t>
        </w:r>
      </w:ins>
      <w:ins w:id="842" w:author="orlovaA" w:date="2015-04-01T14:29:00Z">
        <w:r w:rsidR="0022528A">
          <w:t xml:space="preserve"> to</w:t>
        </w:r>
      </w:ins>
      <w:ins w:id="843" w:author="orlovaA" w:date="2015-04-01T14:28:00Z">
        <w:r w:rsidR="0022528A">
          <w:t xml:space="preserve"> modify</w:t>
        </w:r>
      </w:ins>
      <w:ins w:id="844" w:author="orlovaA" w:date="2015-04-01T14:46:00Z">
        <w:r>
          <w:t xml:space="preserve">/correct </w:t>
        </w:r>
      </w:ins>
      <w:ins w:id="845" w:author="orlovaA" w:date="2015-04-01T14:32:00Z">
        <w:r w:rsidR="00924BE2">
          <w:t xml:space="preserve">existing </w:t>
        </w:r>
      </w:ins>
      <w:ins w:id="846" w:author="orlovaA" w:date="2015-04-01T14:29:00Z">
        <w:r w:rsidR="0022528A">
          <w:t>information</w:t>
        </w:r>
      </w:ins>
      <w:ins w:id="847" w:author="orlovaA" w:date="2015-04-01T14:46:00Z">
        <w:r>
          <w:t xml:space="preserve"> and</w:t>
        </w:r>
      </w:ins>
      <w:ins w:id="848" w:author="orlovaA" w:date="2015-04-01T14:28:00Z">
        <w:r w:rsidR="0022528A">
          <w:t xml:space="preserve"> </w:t>
        </w:r>
      </w:ins>
    </w:p>
    <w:p w:rsidR="0022528A" w:rsidRDefault="0022528A" w:rsidP="00952786">
      <w:pPr>
        <w:pStyle w:val="ListParagraph"/>
        <w:numPr>
          <w:ilvl w:val="0"/>
          <w:numId w:val="10"/>
        </w:numPr>
        <w:spacing w:after="0" w:line="240" w:lineRule="auto"/>
        <w:rPr>
          <w:ins w:id="849" w:author="orlovaA" w:date="2015-04-01T14:26:00Z"/>
        </w:rPr>
        <w:pPrChange w:id="850" w:author="orlovaA" w:date="2015-04-01T15:41:00Z">
          <w:pPr>
            <w:spacing w:after="0" w:line="240" w:lineRule="auto"/>
          </w:pPr>
        </w:pPrChange>
      </w:pPr>
      <w:proofErr w:type="gramStart"/>
      <w:ins w:id="851" w:author="orlovaA" w:date="2015-04-01T14:29:00Z">
        <w:r>
          <w:t>close</w:t>
        </w:r>
      </w:ins>
      <w:proofErr w:type="gramEnd"/>
      <w:ins w:id="852" w:author="orlovaA" w:date="2015-04-01T14:26:00Z">
        <w:r w:rsidRPr="00F25E8F">
          <w:t xml:space="preserve"> </w:t>
        </w:r>
      </w:ins>
      <w:ins w:id="853" w:author="orlovaA" w:date="2015-04-01T14:29:00Z">
        <w:r>
          <w:t>(</w:t>
        </w:r>
      </w:ins>
      <w:ins w:id="854" w:author="orlovaA" w:date="2015-04-01T14:30:00Z">
        <w:r w:rsidR="00924BE2">
          <w:t xml:space="preserve">verify by </w:t>
        </w:r>
      </w:ins>
      <w:ins w:id="855" w:author="orlovaA" w:date="2015-04-01T14:26:00Z">
        <w:r w:rsidRPr="00F25E8F">
          <w:t>authenticat</w:t>
        </w:r>
      </w:ins>
      <w:ins w:id="856" w:author="orlovaA" w:date="2015-04-01T14:30:00Z">
        <w:r w:rsidR="00924BE2">
          <w:t xml:space="preserve">ion) </w:t>
        </w:r>
      </w:ins>
      <w:ins w:id="857" w:author="orlovaA" w:date="2015-04-01T14:26:00Z">
        <w:r w:rsidRPr="00F25E8F">
          <w:t>a specific</w:t>
        </w:r>
      </w:ins>
      <w:ins w:id="858" w:author="orlovaA" w:date="2015-04-01T14:30:00Z">
        <w:r w:rsidR="00924BE2" w:rsidRPr="00924BE2">
          <w:t xml:space="preserve"> </w:t>
        </w:r>
        <w:r w:rsidR="00924BE2">
          <w:t>component of the record</w:t>
        </w:r>
        <w:r w:rsidR="00924BE2" w:rsidRPr="00F25E8F">
          <w:t xml:space="preserve"> </w:t>
        </w:r>
        <w:r w:rsidR="00924BE2">
          <w:t xml:space="preserve">and/or the </w:t>
        </w:r>
      </w:ins>
      <w:ins w:id="859" w:author="orlovaA" w:date="2015-04-01T14:31:00Z">
        <w:r w:rsidR="00924BE2">
          <w:t xml:space="preserve">full </w:t>
        </w:r>
      </w:ins>
      <w:ins w:id="860" w:author="orlovaA" w:date="2015-04-01T14:30:00Z">
        <w:r w:rsidR="00924BE2">
          <w:t>record</w:t>
        </w:r>
      </w:ins>
      <w:ins w:id="861" w:author="orlovaA" w:date="2015-04-01T14:26:00Z">
        <w:r w:rsidRPr="00F25E8F">
          <w:t>.</w:t>
        </w:r>
        <w:r>
          <w:rPr>
            <w:rStyle w:val="FootnoteReference"/>
          </w:rPr>
          <w:footnoteReference w:id="14"/>
        </w:r>
      </w:ins>
    </w:p>
    <w:p w:rsidR="00966650" w:rsidRPr="00966650" w:rsidRDefault="0016378B" w:rsidP="00952786">
      <w:pPr>
        <w:spacing w:after="0" w:line="240" w:lineRule="auto"/>
        <w:rPr>
          <w:ins w:id="864" w:author="orlovaA" w:date="2015-04-01T14:51:00Z"/>
        </w:rPr>
        <w:pPrChange w:id="865" w:author="orlovaA" w:date="2015-04-01T15:41:00Z">
          <w:pPr>
            <w:spacing w:before="240" w:after="0" w:line="240" w:lineRule="auto"/>
          </w:pPr>
        </w:pPrChange>
      </w:pPr>
      <w:ins w:id="866" w:author="orlovaA" w:date="2015-04-01T14:44:00Z">
        <w:r w:rsidRPr="0016378B">
          <w:rPr>
            <w:rPrChange w:id="867" w:author="orlovaA" w:date="2015-04-01T14:48:00Z">
              <w:rPr>
                <w:b/>
                <w:highlight w:val="yellow"/>
              </w:rPr>
            </w:rPrChange>
          </w:rPr>
          <w:t>In the paper based environment, t</w:t>
        </w:r>
      </w:ins>
      <w:ins w:id="868" w:author="orlovaA" w:date="2015-04-01T14:45:00Z">
        <w:r w:rsidRPr="0016378B">
          <w:rPr>
            <w:rPrChange w:id="869" w:author="orlovaA" w:date="2015-04-01T14:48:00Z">
              <w:rPr>
                <w:b/>
                <w:highlight w:val="yellow"/>
              </w:rPr>
            </w:rPrChange>
          </w:rPr>
          <w:t>erm</w:t>
        </w:r>
        <w:r w:rsidRPr="0016378B">
          <w:rPr>
            <w:b/>
            <w:rPrChange w:id="870" w:author="orlovaA" w:date="2015-04-01T14:48:00Z">
              <w:rPr>
                <w:b/>
                <w:highlight w:val="yellow"/>
              </w:rPr>
            </w:rPrChange>
          </w:rPr>
          <w:t xml:space="preserve"> </w:t>
        </w:r>
      </w:ins>
      <w:ins w:id="871" w:author="orlovaA" w:date="2015-04-01T14:44:00Z">
        <w:r w:rsidRPr="0016378B">
          <w:rPr>
            <w:b/>
            <w:rPrChange w:id="872" w:author="orlovaA" w:date="2015-04-01T14:48:00Z">
              <w:rPr>
                <w:b/>
                <w:highlight w:val="yellow"/>
              </w:rPr>
            </w:rPrChange>
          </w:rPr>
          <w:t xml:space="preserve">Retraction </w:t>
        </w:r>
      </w:ins>
      <w:ins w:id="873" w:author="orlovaA" w:date="2015-04-01T14:49:00Z">
        <w:r>
          <w:rPr>
            <w:b/>
          </w:rPr>
          <w:t xml:space="preserve">(go back) </w:t>
        </w:r>
      </w:ins>
      <w:ins w:id="874" w:author="orlovaA" w:date="2015-04-01T14:45:00Z">
        <w:r w:rsidRPr="0016378B">
          <w:rPr>
            <w:rPrChange w:id="875" w:author="orlovaA" w:date="2015-04-01T14:48:00Z">
              <w:rPr>
                <w:b/>
                <w:highlight w:val="yellow"/>
              </w:rPr>
            </w:rPrChange>
          </w:rPr>
          <w:t xml:space="preserve">was used </w:t>
        </w:r>
      </w:ins>
      <w:ins w:id="876" w:author="orlovaA" w:date="2015-04-01T14:47:00Z">
        <w:r w:rsidRPr="0016378B">
          <w:rPr>
            <w:rPrChange w:id="877" w:author="orlovaA" w:date="2015-04-01T14:48:00Z">
              <w:rPr>
                <w:highlight w:val="yellow"/>
              </w:rPr>
            </w:rPrChange>
          </w:rPr>
          <w:t>to access the record for</w:t>
        </w:r>
      </w:ins>
      <w:ins w:id="878" w:author="orlovaA" w:date="2015-04-01T14:44:00Z">
        <w:r w:rsidRPr="0016378B">
          <w:rPr>
            <w:rPrChange w:id="879" w:author="orlovaA" w:date="2015-04-01T14:48:00Z">
              <w:rPr>
                <w:highlight w:val="yellow"/>
              </w:rPr>
            </w:rPrChange>
          </w:rPr>
          <w:t xml:space="preserve"> correcting information that was inaccurate, invalid, or made in error</w:t>
        </w:r>
      </w:ins>
      <w:ins w:id="880" w:author="orlovaA" w:date="2015-04-01T14:45:00Z">
        <w:r w:rsidRPr="0016378B">
          <w:rPr>
            <w:rPrChange w:id="881" w:author="orlovaA" w:date="2015-04-01T14:48:00Z">
              <w:rPr>
                <w:highlight w:val="yellow"/>
              </w:rPr>
            </w:rPrChange>
          </w:rPr>
          <w:t>. Retraction is aimed to</w:t>
        </w:r>
      </w:ins>
      <w:ins w:id="882" w:author="orlovaA" w:date="2015-04-01T14:46:00Z">
        <w:r w:rsidRPr="0016378B">
          <w:rPr>
            <w:rPrChange w:id="883" w:author="orlovaA" w:date="2015-04-01T14:48:00Z">
              <w:rPr>
                <w:highlight w:val="yellow"/>
              </w:rPr>
            </w:rPrChange>
          </w:rPr>
          <w:t xml:space="preserve"> </w:t>
        </w:r>
      </w:ins>
      <w:ins w:id="884" w:author="orlovaA" w:date="2015-04-01T14:49:00Z">
        <w:r>
          <w:t xml:space="preserve">modify the </w:t>
        </w:r>
      </w:ins>
      <w:ins w:id="885" w:author="orlovaA" w:date="2015-04-01T14:50:00Z">
        <w:r>
          <w:t>Open record</w:t>
        </w:r>
      </w:ins>
      <w:ins w:id="886" w:author="orlovaA" w:date="2015-04-01T14:44:00Z">
        <w:r w:rsidRPr="0016378B">
          <w:rPr>
            <w:rPrChange w:id="887" w:author="orlovaA" w:date="2015-04-01T14:48:00Z">
              <w:rPr>
                <w:highlight w:val="yellow"/>
              </w:rPr>
            </w:rPrChange>
          </w:rPr>
          <w:t>.</w:t>
        </w:r>
        <w:r w:rsidRPr="0016378B">
          <w:rPr>
            <w:rStyle w:val="FootnoteReference"/>
            <w:rPrChange w:id="888" w:author="orlovaA" w:date="2015-04-01T14:48:00Z">
              <w:rPr>
                <w:rStyle w:val="FootnoteReference"/>
              </w:rPr>
            </w:rPrChange>
          </w:rPr>
          <w:t xml:space="preserve"> </w:t>
        </w:r>
        <w:r w:rsidRPr="0016378B">
          <w:rPr>
            <w:rStyle w:val="FootnoteReference"/>
            <w:rPrChange w:id="889" w:author="orlovaA" w:date="2015-04-01T14:48:00Z">
              <w:rPr>
                <w:rStyle w:val="FootnoteReference"/>
              </w:rPr>
            </w:rPrChange>
          </w:rPr>
          <w:footnoteReference w:id="15"/>
        </w:r>
        <w:r w:rsidRPr="0016378B">
          <w:rPr>
            <w:b/>
            <w:color w:val="0070C0"/>
            <w:rPrChange w:id="892" w:author="orlovaA" w:date="2015-04-01T14:48:00Z">
              <w:rPr>
                <w:b/>
                <w:color w:val="0070C0"/>
                <w:highlight w:val="yellow"/>
              </w:rPr>
            </w:rPrChange>
          </w:rPr>
          <w:t xml:space="preserve"> </w:t>
        </w:r>
      </w:ins>
      <w:ins w:id="893" w:author="orlovaA" w:date="2015-04-01T14:51:00Z">
        <w:r w:rsidR="00966650" w:rsidRPr="00966650">
          <w:t>Audit trail must capture all modifications done to the record.</w:t>
        </w:r>
      </w:ins>
    </w:p>
    <w:p w:rsidR="0016378B" w:rsidRPr="00966650" w:rsidRDefault="00966650" w:rsidP="00952786">
      <w:pPr>
        <w:spacing w:after="0" w:line="240" w:lineRule="auto"/>
        <w:rPr>
          <w:ins w:id="894" w:author="orlovaA" w:date="2015-04-01T14:44:00Z"/>
          <w:rPrChange w:id="895" w:author="orlovaA" w:date="2015-04-01T14:53:00Z">
            <w:rPr>
              <w:ins w:id="896" w:author="orlovaA" w:date="2015-04-01T14:44:00Z"/>
            </w:rPr>
          </w:rPrChange>
        </w:rPr>
        <w:pPrChange w:id="897" w:author="orlovaA" w:date="2015-04-01T15:41:00Z">
          <w:pPr>
            <w:pStyle w:val="ListParagraph"/>
            <w:numPr>
              <w:numId w:val="10"/>
            </w:numPr>
            <w:spacing w:before="240" w:after="0" w:line="240" w:lineRule="auto"/>
            <w:ind w:hanging="360"/>
          </w:pPr>
        </w:pPrChange>
      </w:pPr>
      <w:ins w:id="898" w:author="orlovaA" w:date="2015-04-01T14:51:00Z">
        <w:r w:rsidRPr="00966650">
          <w:rPr>
            <w:rPrChange w:id="899" w:author="orlovaA" w:date="2015-04-01T14:51:00Z">
              <w:rPr>
                <w:b/>
              </w:rPr>
            </w:rPrChange>
          </w:rPr>
          <w:t>The term</w:t>
        </w:r>
        <w:r>
          <w:rPr>
            <w:b/>
          </w:rPr>
          <w:t xml:space="preserve"> </w:t>
        </w:r>
      </w:ins>
      <w:ins w:id="900" w:author="orlovaA" w:date="2015-04-01T14:44:00Z">
        <w:r w:rsidR="0016378B" w:rsidRPr="0016378B">
          <w:rPr>
            <w:b/>
            <w:rPrChange w:id="901" w:author="orlovaA" w:date="2015-04-01T14:48:00Z">
              <w:rPr>
                <w:b/>
                <w:highlight w:val="yellow"/>
              </w:rPr>
            </w:rPrChange>
          </w:rPr>
          <w:t xml:space="preserve">Retraction </w:t>
        </w:r>
        <w:r w:rsidR="0016378B" w:rsidRPr="0016378B">
          <w:rPr>
            <w:rPrChange w:id="902" w:author="orlovaA" w:date="2015-04-01T14:48:00Z">
              <w:rPr>
                <w:highlight w:val="yellow"/>
              </w:rPr>
            </w:rPrChange>
          </w:rPr>
          <w:t xml:space="preserve">is </w:t>
        </w:r>
      </w:ins>
      <w:ins w:id="903" w:author="orlovaA" w:date="2015-04-01T15:02:00Z">
        <w:r w:rsidR="00DD241F">
          <w:t xml:space="preserve">used in HIM to modify existing information in the record through </w:t>
        </w:r>
      </w:ins>
      <w:ins w:id="904" w:author="orlovaA" w:date="2015-04-01T14:51:00Z">
        <w:r w:rsidRPr="00DD241F">
          <w:rPr>
            <w:rPrChange w:id="905" w:author="orlovaA" w:date="2015-04-01T15:03:00Z">
              <w:rPr/>
            </w:rPrChange>
          </w:rPr>
          <w:t>record</w:t>
        </w:r>
      </w:ins>
      <w:ins w:id="906" w:author="orlovaA" w:date="2015-04-01T14:44:00Z">
        <w:r w:rsidR="0016378B" w:rsidRPr="0016378B">
          <w:rPr>
            <w:b/>
            <w:rPrChange w:id="907" w:author="orlovaA" w:date="2015-04-01T14:48:00Z">
              <w:rPr>
                <w:b/>
                <w:highlight w:val="yellow"/>
              </w:rPr>
            </w:rPrChange>
          </w:rPr>
          <w:t xml:space="preserve"> amendment</w:t>
        </w:r>
        <w:r w:rsidR="0016378B" w:rsidRPr="0016378B">
          <w:rPr>
            <w:rPrChange w:id="908" w:author="orlovaA" w:date="2015-04-01T14:48:00Z">
              <w:rPr>
                <w:highlight w:val="yellow"/>
              </w:rPr>
            </w:rPrChange>
          </w:rPr>
          <w:t xml:space="preserve"> or </w:t>
        </w:r>
        <w:r w:rsidR="0016378B" w:rsidRPr="0016378B">
          <w:rPr>
            <w:b/>
            <w:rPrChange w:id="909" w:author="orlovaA" w:date="2015-04-01T14:48:00Z">
              <w:rPr>
                <w:b/>
                <w:highlight w:val="yellow"/>
              </w:rPr>
            </w:rPrChange>
          </w:rPr>
          <w:t>addendum</w:t>
        </w:r>
      </w:ins>
      <w:ins w:id="910" w:author="orlovaA" w:date="2015-04-01T14:53:00Z">
        <w:r>
          <w:rPr>
            <w:b/>
          </w:rPr>
          <w:t xml:space="preserve">, </w:t>
        </w:r>
        <w:r w:rsidRPr="00966650">
          <w:rPr>
            <w:rPrChange w:id="911" w:author="orlovaA" w:date="2015-04-01T14:53:00Z">
              <w:rPr>
                <w:b/>
              </w:rPr>
            </w:rPrChange>
          </w:rPr>
          <w:t>i.e.</w:t>
        </w:r>
        <w:r>
          <w:t>,</w:t>
        </w:r>
        <w:r w:rsidRPr="00966650">
          <w:rPr>
            <w:rPrChange w:id="912" w:author="orlovaA" w:date="2015-04-01T14:53:00Z">
              <w:rPr>
                <w:b/>
              </w:rPr>
            </w:rPrChange>
          </w:rPr>
          <w:t xml:space="preserve"> modification of the original record entry</w:t>
        </w:r>
      </w:ins>
      <w:ins w:id="913" w:author="orlovaA" w:date="2015-04-01T14:51:00Z">
        <w:r w:rsidRPr="00966650">
          <w:rPr>
            <w:rPrChange w:id="914" w:author="orlovaA" w:date="2015-04-01T14:53:00Z">
              <w:rPr>
                <w:b/>
              </w:rPr>
            </w:rPrChange>
          </w:rPr>
          <w:t>.</w:t>
        </w:r>
      </w:ins>
      <w:ins w:id="915" w:author="orlovaA" w:date="2015-04-01T14:44:00Z">
        <w:r w:rsidR="0016378B" w:rsidRPr="00966650">
          <w:rPr>
            <w:rPrChange w:id="916" w:author="orlovaA" w:date="2015-04-01T14:53:00Z">
              <w:rPr>
                <w:b/>
              </w:rPr>
            </w:rPrChange>
          </w:rPr>
          <w:t xml:space="preserve">  </w:t>
        </w:r>
      </w:ins>
    </w:p>
    <w:p w:rsidR="00952786" w:rsidRDefault="00952786" w:rsidP="00952786">
      <w:pPr>
        <w:spacing w:after="0" w:line="240" w:lineRule="auto"/>
        <w:ind w:left="810" w:hanging="810"/>
        <w:rPr>
          <w:ins w:id="917" w:author="orlovaA" w:date="2015-04-01T15:38:00Z"/>
          <w:b/>
        </w:rPr>
        <w:pPrChange w:id="918" w:author="orlovaA" w:date="2015-04-01T15:41:00Z">
          <w:pPr>
            <w:spacing w:after="0" w:line="240" w:lineRule="auto"/>
            <w:ind w:left="810" w:hanging="810"/>
          </w:pPr>
        </w:pPrChange>
      </w:pPr>
    </w:p>
    <w:p w:rsidR="004602F8" w:rsidRPr="00497B0B" w:rsidRDefault="00F25E8F" w:rsidP="00952786">
      <w:pPr>
        <w:spacing w:after="0" w:line="240" w:lineRule="auto"/>
        <w:ind w:left="810" w:hanging="810"/>
        <w:rPr>
          <w:b/>
          <w:u w:val="single"/>
        </w:rPr>
        <w:pPrChange w:id="919" w:author="orlovaA" w:date="2015-04-01T15:41:00Z">
          <w:pPr>
            <w:spacing w:after="0" w:line="240" w:lineRule="auto"/>
            <w:ind w:left="810" w:hanging="810"/>
          </w:pPr>
        </w:pPrChange>
      </w:pPr>
      <w:moveFromRangeStart w:id="920" w:author="orlovaA" w:date="2015-04-01T14:13:00Z" w:name="move415660929"/>
      <w:moveFrom w:id="921" w:author="orlovaA" w:date="2015-04-01T14:13:00Z">
        <w:r w:rsidRPr="00F25E8F" w:rsidDel="001A50D6">
          <w:rPr>
            <w:b/>
          </w:rPr>
          <w:t xml:space="preserve">Incomplete records policy </w:t>
        </w:r>
        <w:r w:rsidRPr="00F25E8F" w:rsidDel="001A50D6">
          <w:t xml:space="preserve">is defined as a policy that outlines how </w:t>
        </w:r>
        <w:r w:rsidRPr="00F25E8F" w:rsidDel="001A50D6">
          <w:rPr>
            <w:strike/>
          </w:rPr>
          <w:t>physician</w:t>
        </w:r>
        <w:r w:rsidR="00394C56" w:rsidDel="001A50D6">
          <w:rPr>
            <w:strike/>
          </w:rPr>
          <w:t>s</w:t>
        </w:r>
        <w:r w:rsidR="00394C56" w:rsidDel="001A50D6">
          <w:t xml:space="preserve"> </w:t>
        </w:r>
        <w:r w:rsidRPr="00F25E8F" w:rsidDel="001A50D6">
          <w:t>clinicians are notified of records missing documentation or signatures.</w:t>
        </w:r>
        <w:r w:rsidDel="001A50D6">
          <w:rPr>
            <w:rStyle w:val="FootnoteReference"/>
          </w:rPr>
          <w:t xml:space="preserve"> </w:t>
        </w:r>
        <w:r w:rsidDel="001A50D6">
          <w:rPr>
            <w:rStyle w:val="FootnoteReference"/>
          </w:rPr>
          <w:footnoteReference w:id="16"/>
        </w:r>
      </w:moveFrom>
      <w:moveFromRangeEnd w:id="920"/>
      <w:moveToRangeStart w:id="924" w:author="orlovaA" w:date="2015-04-01T14:00:00Z" w:name="move415660171"/>
      <w:moveTo w:id="925" w:author="orlovaA" w:date="2015-04-01T14:00:00Z">
        <w:r w:rsidR="004602F8">
          <w:rPr>
            <w:b/>
            <w:u w:val="single"/>
          </w:rPr>
          <w:t xml:space="preserve">Closed </w:t>
        </w:r>
        <w:del w:id="926" w:author="orlovaA" w:date="2015-04-01T14:19:00Z">
          <w:r w:rsidR="004602F8" w:rsidDel="001A50D6">
            <w:rPr>
              <w:b/>
              <w:u w:val="single"/>
            </w:rPr>
            <w:delText>(</w:delText>
          </w:r>
          <w:r w:rsidR="004602F8" w:rsidRPr="00F25E8F" w:rsidDel="001A50D6">
            <w:rPr>
              <w:b/>
              <w:u w:val="single"/>
            </w:rPr>
            <w:delText>Complete</w:delText>
          </w:r>
          <w:r w:rsidR="004602F8" w:rsidDel="001A50D6">
            <w:rPr>
              <w:b/>
              <w:u w:val="single"/>
            </w:rPr>
            <w:delText>)</w:delText>
          </w:r>
          <w:r w:rsidR="004602F8" w:rsidRPr="00F25E8F" w:rsidDel="001A50D6">
            <w:rPr>
              <w:b/>
              <w:u w:val="single"/>
            </w:rPr>
            <w:delText xml:space="preserve"> </w:delText>
          </w:r>
        </w:del>
        <w:r w:rsidR="004602F8" w:rsidRPr="00F25E8F">
          <w:rPr>
            <w:b/>
            <w:u w:val="single"/>
          </w:rPr>
          <w:t>Record</w:t>
        </w:r>
      </w:moveTo>
    </w:p>
    <w:p w:rsidR="004602F8" w:rsidRPr="0022528A" w:rsidDel="0022528A" w:rsidRDefault="004602F8" w:rsidP="00952786">
      <w:pPr>
        <w:spacing w:after="0" w:line="240" w:lineRule="auto"/>
        <w:ind w:left="810" w:hanging="810"/>
        <w:rPr>
          <w:del w:id="927" w:author="orlovaA" w:date="2015-04-01T14:19:00Z"/>
          <w:b/>
          <w:rPrChange w:id="928" w:author="orlovaA" w:date="2015-04-01T14:23:00Z">
            <w:rPr>
              <w:del w:id="929" w:author="orlovaA" w:date="2015-04-01T14:19:00Z"/>
            </w:rPr>
          </w:rPrChange>
        </w:rPr>
        <w:pPrChange w:id="930" w:author="orlovaA" w:date="2015-04-01T15:41:00Z">
          <w:pPr>
            <w:spacing w:after="0" w:line="240" w:lineRule="auto"/>
            <w:ind w:left="810" w:hanging="810"/>
          </w:pPr>
        </w:pPrChange>
      </w:pPr>
      <w:moveTo w:id="931" w:author="orlovaA" w:date="2015-04-01T14:00:00Z">
        <w:del w:id="932" w:author="orlovaA" w:date="2015-04-01T14:19:00Z">
          <w:r w:rsidRPr="0022528A" w:rsidDel="0022528A">
            <w:rPr>
              <w:b/>
              <w:rPrChange w:id="933" w:author="orlovaA" w:date="2015-04-01T14:23:00Z">
                <w:rPr/>
              </w:rPrChange>
            </w:rPr>
            <w:delText xml:space="preserve">This includes </w:delText>
          </w:r>
          <w:r w:rsidRPr="0022528A" w:rsidDel="0022528A">
            <w:rPr>
              <w:b/>
              <w:u w:val="single"/>
              <w:rPrChange w:id="934" w:author="orlovaA" w:date="2015-04-01T14:23:00Z">
                <w:rPr>
                  <w:u w:val="single"/>
                </w:rPr>
              </w:rPrChange>
            </w:rPr>
            <w:delText>completed, incomplete or cancelled records</w:delText>
          </w:r>
          <w:r w:rsidRPr="0022528A" w:rsidDel="0022528A">
            <w:rPr>
              <w:b/>
              <w:rPrChange w:id="935" w:author="orlovaA" w:date="2015-04-01T14:23:00Z">
                <w:rPr/>
              </w:rPrChange>
            </w:rPr>
            <w:delText xml:space="preserve"> of the Episode of care/Encounter.  </w:delText>
          </w:r>
        </w:del>
      </w:moveTo>
    </w:p>
    <w:p w:rsidR="000F531C" w:rsidRPr="009869A0" w:rsidRDefault="004602F8" w:rsidP="00952786">
      <w:pPr>
        <w:spacing w:after="0" w:line="240" w:lineRule="auto"/>
        <w:rPr>
          <w:ins w:id="936" w:author="orlovaA" w:date="2015-04-01T15:25:00Z"/>
          <w:color w:val="0070C0"/>
          <w:u w:val="single"/>
        </w:rPr>
        <w:pPrChange w:id="937" w:author="orlovaA" w:date="2015-04-01T15:41:00Z">
          <w:pPr/>
        </w:pPrChange>
      </w:pPr>
      <w:moveTo w:id="938" w:author="orlovaA" w:date="2015-04-01T14:00:00Z">
        <w:del w:id="939" w:author="orlovaA" w:date="2015-04-01T14:23:00Z">
          <w:r w:rsidRPr="0022528A" w:rsidDel="0022528A">
            <w:rPr>
              <w:b/>
              <w:rPrChange w:id="940" w:author="orlovaA" w:date="2015-04-01T14:23:00Z">
                <w:rPr>
                  <w:b/>
                </w:rPr>
              </w:rPrChange>
            </w:rPr>
            <w:delText>Complete</w:delText>
          </w:r>
        </w:del>
      </w:moveTo>
      <w:ins w:id="941" w:author="orlovaA" w:date="2015-04-01T14:23:00Z">
        <w:r w:rsidR="0022528A" w:rsidRPr="0022528A">
          <w:rPr>
            <w:b/>
            <w:rPrChange w:id="942" w:author="orlovaA" w:date="2015-04-01T14:23:00Z">
              <w:rPr/>
            </w:rPrChange>
          </w:rPr>
          <w:t>Closed</w:t>
        </w:r>
      </w:ins>
      <w:moveTo w:id="943" w:author="orlovaA" w:date="2015-04-01T14:00:00Z">
        <w:r w:rsidRPr="00F25E8F">
          <w:rPr>
            <w:b/>
          </w:rPr>
          <w:t xml:space="preserve"> record </w:t>
        </w:r>
        <w:del w:id="944" w:author="orlovaA" w:date="2015-04-01T14:21:00Z">
          <w:r w:rsidRPr="0022528A" w:rsidDel="0022528A">
            <w:rPr>
              <w:b/>
              <w:highlight w:val="yellow"/>
              <w:rPrChange w:id="945" w:author="orlovaA" w:date="2015-04-01T14:20:00Z">
                <w:rPr>
                  <w:b/>
                </w:rPr>
              </w:rPrChange>
            </w:rPr>
            <w:delText>(or record completeness)</w:delText>
          </w:r>
          <w:r w:rsidRPr="00F25E8F" w:rsidDel="0022528A">
            <w:delText xml:space="preserve"> </w:delText>
          </w:r>
        </w:del>
        <w:r w:rsidRPr="00F25E8F">
          <w:t xml:space="preserve">is </w:t>
        </w:r>
      </w:moveTo>
      <w:ins w:id="946" w:author="orlovaA" w:date="2015-04-01T14:20:00Z">
        <w:r w:rsidR="0022528A">
          <w:t xml:space="preserve">the record that </w:t>
        </w:r>
      </w:ins>
      <w:ins w:id="947" w:author="orlovaA" w:date="2015-04-01T14:24:00Z">
        <w:r w:rsidR="0022528A">
          <w:t xml:space="preserve">(1) </w:t>
        </w:r>
      </w:ins>
      <w:ins w:id="948" w:author="orlovaA" w:date="2015-04-01T14:20:00Z">
        <w:r w:rsidR="0022528A">
          <w:t xml:space="preserve">contains all necessary </w:t>
        </w:r>
      </w:ins>
      <w:ins w:id="949" w:author="orlovaA" w:date="2015-04-01T14:21:00Z">
        <w:r w:rsidR="0022528A">
          <w:t xml:space="preserve">clinical </w:t>
        </w:r>
      </w:ins>
      <w:ins w:id="950" w:author="orlovaA" w:date="2015-04-01T14:20:00Z">
        <w:r w:rsidR="0022528A">
          <w:t>information</w:t>
        </w:r>
      </w:ins>
      <w:ins w:id="951" w:author="orlovaA" w:date="2015-04-01T15:25:00Z">
        <w:r w:rsidR="000F531C" w:rsidRPr="000F531C">
          <w:rPr>
            <w:color w:val="0070C0"/>
          </w:rPr>
          <w:t xml:space="preserve"> </w:t>
        </w:r>
        <w:r w:rsidR="000F531C" w:rsidRPr="000F531C">
          <w:rPr>
            <w:rPrChange w:id="952" w:author="orlovaA" w:date="2015-04-01T15:26:00Z">
              <w:rPr>
                <w:color w:val="0070C0"/>
              </w:rPr>
            </w:rPrChange>
          </w:rPr>
          <w:t>to substantiate the care rendered</w:t>
        </w:r>
      </w:ins>
      <w:ins w:id="953" w:author="orlovaA" w:date="2015-04-01T14:21:00Z">
        <w:r w:rsidR="0022528A">
          <w:t xml:space="preserve">, </w:t>
        </w:r>
      </w:ins>
      <w:ins w:id="954" w:author="orlovaA" w:date="2015-04-01T14:24:00Z">
        <w:r w:rsidR="0022528A">
          <w:t xml:space="preserve">(2) </w:t>
        </w:r>
      </w:ins>
      <w:ins w:id="955" w:author="orlovaA" w:date="2015-04-01T14:21:00Z">
        <w:r w:rsidR="0022528A">
          <w:t>verified by authentication by the authorized clinician</w:t>
        </w:r>
      </w:ins>
      <w:ins w:id="956" w:author="orlovaA" w:date="2015-04-01T14:24:00Z">
        <w:r w:rsidR="0022528A">
          <w:t>,</w:t>
        </w:r>
      </w:ins>
      <w:ins w:id="957" w:author="orlovaA" w:date="2015-04-01T14:20:00Z">
        <w:r w:rsidR="0022528A">
          <w:t xml:space="preserve"> and </w:t>
        </w:r>
      </w:ins>
      <w:ins w:id="958" w:author="orlovaA" w:date="2015-04-01T14:24:00Z">
        <w:r w:rsidR="0022528A">
          <w:t xml:space="preserve">(3) </w:t>
        </w:r>
      </w:ins>
      <w:ins w:id="959" w:author="orlovaA" w:date="2015-04-01T14:23:00Z">
        <w:r w:rsidR="0022528A">
          <w:t>meet</w:t>
        </w:r>
      </w:ins>
      <w:ins w:id="960" w:author="orlovaA" w:date="2015-04-01T14:24:00Z">
        <w:r w:rsidR="0022528A">
          <w:t>s</w:t>
        </w:r>
      </w:ins>
      <w:moveTo w:id="961" w:author="orlovaA" w:date="2015-04-01T14:00:00Z">
        <w:del w:id="962" w:author="orlovaA" w:date="2015-04-01T14:23:00Z">
          <w:r w:rsidRPr="00F25E8F" w:rsidDel="0022528A">
            <w:delText>defined as</w:delText>
          </w:r>
        </w:del>
      </w:moveTo>
      <w:ins w:id="963" w:author="orlovaA" w:date="2015-04-01T14:23:00Z">
        <w:r w:rsidR="0022528A">
          <w:t xml:space="preserve"> the requirements of the</w:t>
        </w:r>
      </w:ins>
      <w:moveTo w:id="964" w:author="orlovaA" w:date="2015-04-01T14:00:00Z">
        <w:del w:id="965" w:author="orlovaA" w:date="2015-04-01T14:23:00Z">
          <w:r w:rsidRPr="00F25E8F" w:rsidDel="0022528A">
            <w:delText xml:space="preserve"> </w:delText>
          </w:r>
        </w:del>
        <w:del w:id="966" w:author="orlovaA" w:date="2015-04-01T14:20:00Z">
          <w:r w:rsidRPr="00F25E8F" w:rsidDel="0022528A">
            <w:delText xml:space="preserve">an element of </w:delText>
          </w:r>
        </w:del>
        <w:del w:id="967" w:author="orlovaA" w:date="2015-04-01T14:23:00Z">
          <w:r w:rsidRPr="00F25E8F" w:rsidDel="0022528A">
            <w:delText>a</w:delText>
          </w:r>
        </w:del>
        <w:r w:rsidRPr="00F25E8F">
          <w:t xml:space="preserve"> legally defensible health record</w:t>
        </w:r>
      </w:moveTo>
      <w:ins w:id="968" w:author="orlovaA" w:date="2015-04-01T14:23:00Z">
        <w:r w:rsidR="0022528A">
          <w:t xml:space="preserve"> as defined by organization</w:t>
        </w:r>
      </w:ins>
      <w:ins w:id="969" w:author="orlovaA" w:date="2015-04-01T14:24:00Z">
        <w:r w:rsidR="0022528A">
          <w:t>al policies</w:t>
        </w:r>
      </w:ins>
      <w:ins w:id="970" w:author="orlovaA" w:date="2015-04-01T14:22:00Z">
        <w:r w:rsidR="0022528A">
          <w:t>.</w:t>
        </w:r>
      </w:ins>
      <w:ins w:id="971" w:author="orlovaA" w:date="2015-04-01T15:25:00Z">
        <w:r w:rsidR="000F531C" w:rsidRPr="000F531C">
          <w:rPr>
            <w:color w:val="0070C0"/>
            <w:u w:val="single"/>
          </w:rPr>
          <w:t xml:space="preserve"> </w:t>
        </w:r>
      </w:ins>
    </w:p>
    <w:p w:rsidR="0022528A" w:rsidRDefault="0022528A" w:rsidP="00952786">
      <w:pPr>
        <w:spacing w:after="0" w:line="240" w:lineRule="auto"/>
        <w:rPr>
          <w:ins w:id="972" w:author="orlovaA" w:date="2015-04-01T14:22:00Z"/>
        </w:rPr>
        <w:pPrChange w:id="973" w:author="orlovaA" w:date="2015-04-01T15:41:00Z">
          <w:pPr>
            <w:spacing w:after="0" w:line="240" w:lineRule="auto"/>
          </w:pPr>
        </w:pPrChange>
      </w:pPr>
    </w:p>
    <w:p w:rsidR="0022528A" w:rsidRDefault="0022528A" w:rsidP="00952786">
      <w:pPr>
        <w:spacing w:after="0" w:line="240" w:lineRule="auto"/>
        <w:rPr>
          <w:ins w:id="974" w:author="orlovaA" w:date="2015-04-01T14:22:00Z"/>
        </w:rPr>
        <w:pPrChange w:id="975" w:author="orlovaA" w:date="2015-04-01T15:41:00Z">
          <w:pPr>
            <w:spacing w:after="0" w:line="240" w:lineRule="auto"/>
          </w:pPr>
        </w:pPrChange>
      </w:pPr>
    </w:p>
    <w:p w:rsidR="004602F8" w:rsidDel="0022528A" w:rsidRDefault="00924BE2" w:rsidP="00952786">
      <w:pPr>
        <w:spacing w:after="0" w:line="240" w:lineRule="auto"/>
        <w:rPr>
          <w:del w:id="976" w:author="orlovaA" w:date="2015-04-01T14:22:00Z"/>
        </w:rPr>
        <w:pPrChange w:id="977" w:author="orlovaA" w:date="2015-04-01T15:41:00Z">
          <w:pPr>
            <w:spacing w:after="0" w:line="240" w:lineRule="auto"/>
          </w:pPr>
        </w:pPrChange>
      </w:pPr>
      <w:ins w:id="978" w:author="orlovaA" w:date="2015-04-01T14:33:00Z">
        <w:r>
          <w:lastRenderedPageBreak/>
          <w:t>In some cases, the function can be initiated but not completed</w:t>
        </w:r>
      </w:ins>
      <w:ins w:id="979" w:author="orlovaA" w:date="2015-04-01T14:42:00Z">
        <w:r w:rsidR="0016378B">
          <w:t>. For e</w:t>
        </w:r>
      </w:ins>
      <w:ins w:id="980" w:author="orlovaA" w:date="2015-04-01T14:43:00Z">
        <w:r w:rsidR="0016378B">
          <w:t>xample, the</w:t>
        </w:r>
      </w:ins>
      <w:ins w:id="981" w:author="orlovaA" w:date="2015-04-01T14:33:00Z">
        <w:r w:rsidRPr="006F3A6C">
          <w:t xml:space="preserve"> test </w:t>
        </w:r>
      </w:ins>
      <w:ins w:id="982" w:author="orlovaA" w:date="2015-04-01T14:34:00Z">
        <w:r>
          <w:t>was ordered but the</w:t>
        </w:r>
      </w:ins>
      <w:ins w:id="983" w:author="orlovaA" w:date="2015-04-01T14:33:00Z">
        <w:r w:rsidRPr="006F3A6C">
          <w:t xml:space="preserve"> procedure was never </w:t>
        </w:r>
      </w:ins>
      <w:ins w:id="984" w:author="orlovaA" w:date="2015-04-01T14:35:00Z">
        <w:r>
          <w:t>performed</w:t>
        </w:r>
      </w:ins>
      <w:ins w:id="985" w:author="orlovaA" w:date="2015-04-01T14:33:00Z">
        <w:r w:rsidRPr="006F3A6C">
          <w:t xml:space="preserve"> </w:t>
        </w:r>
      </w:ins>
      <w:ins w:id="986" w:author="orlovaA" w:date="2015-04-01T14:34:00Z">
        <w:r>
          <w:t>because</w:t>
        </w:r>
      </w:ins>
      <w:ins w:id="987" w:author="orlovaA" w:date="2015-04-01T14:33:00Z">
        <w:r w:rsidRPr="006F3A6C">
          <w:t xml:space="preserve"> patient did not show up</w:t>
        </w:r>
      </w:ins>
      <w:ins w:id="988" w:author="orlovaA" w:date="2015-04-01T14:34:00Z">
        <w:r>
          <w:t>.</w:t>
        </w:r>
      </w:ins>
      <w:moveTo w:id="989" w:author="orlovaA" w:date="2015-04-01T14:00:00Z">
        <w:del w:id="990" w:author="orlovaA" w:date="2015-04-01T14:22:00Z">
          <w:r w:rsidR="004602F8" w:rsidRPr="00F25E8F" w:rsidDel="0022528A">
            <w:delText>; the health record is not complete until all its parts are assembled and the appropriate documents are authenticated according to medical staff bylaw.</w:delText>
          </w:r>
          <w:r w:rsidR="004602F8" w:rsidDel="0022528A">
            <w:rPr>
              <w:rStyle w:val="FootnoteReference"/>
            </w:rPr>
            <w:delText xml:space="preserve"> </w:delText>
          </w:r>
          <w:r w:rsidR="004602F8" w:rsidDel="0022528A">
            <w:rPr>
              <w:rStyle w:val="FootnoteReference"/>
            </w:rPr>
            <w:footnoteReference w:id="17"/>
          </w:r>
          <w:r w:rsidR="004602F8" w:rsidRPr="00F25E8F" w:rsidDel="0022528A">
            <w:delText xml:space="preserve"> </w:delText>
          </w:r>
        </w:del>
      </w:moveTo>
    </w:p>
    <w:p w:rsidR="004602F8" w:rsidDel="0022528A" w:rsidRDefault="004602F8" w:rsidP="00952786">
      <w:pPr>
        <w:spacing w:after="0" w:line="240" w:lineRule="auto"/>
        <w:rPr>
          <w:del w:id="995" w:author="orlovaA" w:date="2015-04-01T14:25:00Z"/>
        </w:rPr>
        <w:pPrChange w:id="996" w:author="orlovaA" w:date="2015-04-01T15:41:00Z">
          <w:pPr>
            <w:spacing w:after="0" w:line="240" w:lineRule="auto"/>
          </w:pPr>
        </w:pPrChange>
      </w:pPr>
    </w:p>
    <w:p w:rsidR="004602F8" w:rsidDel="0022528A" w:rsidRDefault="004602F8" w:rsidP="00952786">
      <w:pPr>
        <w:spacing w:after="0" w:line="240" w:lineRule="auto"/>
        <w:rPr>
          <w:del w:id="997" w:author="orlovaA" w:date="2015-04-01T14:25:00Z"/>
        </w:rPr>
        <w:pPrChange w:id="998" w:author="orlovaA" w:date="2015-04-01T15:41:00Z">
          <w:pPr>
            <w:spacing w:after="0" w:line="240" w:lineRule="auto"/>
          </w:pPr>
        </w:pPrChange>
      </w:pPr>
      <w:moveTo w:id="999" w:author="orlovaA" w:date="2015-04-01T14:00:00Z">
        <w:del w:id="1000" w:author="orlovaA" w:date="2015-04-01T14:25:00Z">
          <w:r w:rsidRPr="00F25E8F" w:rsidDel="0022528A">
            <w:rPr>
              <w:b/>
            </w:rPr>
            <w:delText>Completeness</w:delText>
          </w:r>
          <w:r w:rsidRPr="00F25E8F" w:rsidDel="0022528A">
            <w:delText xml:space="preserve"> is defined as</w:delText>
          </w:r>
          <w:r w:rsidDel="0022528A">
            <w:delText xml:space="preserve"> </w:delText>
          </w:r>
          <w:r w:rsidDel="0022528A">
            <w:rPr>
              <w:highlight w:val="yellow"/>
            </w:rPr>
            <w:delText>a</w:delText>
          </w:r>
          <w:r w:rsidRPr="00F25E8F" w:rsidDel="0022528A">
            <w:rPr>
              <w:highlight w:val="yellow"/>
            </w:rPr>
            <w:delText>n element of</w:delText>
          </w:r>
          <w:r w:rsidRPr="00F25E8F" w:rsidDel="0022528A">
            <w:delText xml:space="preserve"> a legally defensible health record; the health record is not complete until all its parts are assembled and the appropriate documents are authenticated according to medical staff bylaw.</w:delText>
          </w:r>
          <w:r w:rsidDel="0022528A">
            <w:rPr>
              <w:rStyle w:val="FootnoteReference"/>
            </w:rPr>
            <w:delText xml:space="preserve"> </w:delText>
          </w:r>
          <w:r w:rsidDel="0022528A">
            <w:rPr>
              <w:rStyle w:val="FootnoteReference"/>
            </w:rPr>
            <w:footnoteReference w:id="18"/>
          </w:r>
          <w:r w:rsidRPr="00F25E8F" w:rsidDel="0022528A">
            <w:delText xml:space="preserve"> </w:delText>
          </w:r>
        </w:del>
      </w:moveTo>
    </w:p>
    <w:p w:rsidR="004602F8" w:rsidDel="0022528A" w:rsidRDefault="004602F8" w:rsidP="00952786">
      <w:pPr>
        <w:spacing w:after="0" w:line="240" w:lineRule="auto"/>
        <w:rPr>
          <w:del w:id="1005" w:author="orlovaA" w:date="2015-04-01T14:25:00Z"/>
        </w:rPr>
        <w:pPrChange w:id="1006" w:author="orlovaA" w:date="2015-04-01T15:41:00Z">
          <w:pPr>
            <w:spacing w:after="0" w:line="240" w:lineRule="auto"/>
          </w:pPr>
        </w:pPrChange>
      </w:pPr>
    </w:p>
    <w:p w:rsidR="004602F8" w:rsidDel="0022528A" w:rsidRDefault="0022528A" w:rsidP="00952786">
      <w:pPr>
        <w:spacing w:after="0" w:line="240" w:lineRule="auto"/>
        <w:rPr>
          <w:del w:id="1007" w:author="orlovaA" w:date="2015-04-01T14:26:00Z"/>
        </w:rPr>
        <w:pPrChange w:id="1008" w:author="orlovaA" w:date="2015-04-01T15:41:00Z">
          <w:pPr>
            <w:spacing w:after="0" w:line="240" w:lineRule="auto"/>
          </w:pPr>
        </w:pPrChange>
      </w:pPr>
      <w:ins w:id="1009" w:author="orlovaA" w:date="2015-04-01T14:26:00Z">
        <w:r w:rsidRPr="00F25E8F" w:rsidDel="0022528A">
          <w:rPr>
            <w:b/>
          </w:rPr>
          <w:t xml:space="preserve"> </w:t>
        </w:r>
      </w:ins>
      <w:ins w:id="1010" w:author="orlovaA" w:date="2015-04-01T15:12:00Z">
        <w:r w:rsidR="0016622B" w:rsidRPr="0016622B">
          <w:rPr>
            <w:rPrChange w:id="1011" w:author="orlovaA" w:date="2015-04-01T15:12:00Z">
              <w:rPr>
                <w:b/>
              </w:rPr>
            </w:rPrChange>
          </w:rPr>
          <w:t>In this case, i</w:t>
        </w:r>
      </w:ins>
      <w:ins w:id="1012" w:author="orlovaA" w:date="2015-04-01T14:35:00Z">
        <w:r w:rsidR="00924BE2" w:rsidRPr="0016622B">
          <w:rPr>
            <w:rPrChange w:id="1013" w:author="orlovaA" w:date="2015-04-01T15:12:00Z">
              <w:rPr>
                <w:b/>
              </w:rPr>
            </w:rPrChange>
          </w:rPr>
          <w:t>n the</w:t>
        </w:r>
        <w:r w:rsidR="00924BE2" w:rsidRPr="00924BE2">
          <w:rPr>
            <w:rPrChange w:id="1014" w:author="orlovaA" w:date="2015-04-01T14:35:00Z">
              <w:rPr>
                <w:b/>
              </w:rPr>
            </w:rPrChange>
          </w:rPr>
          <w:t xml:space="preserve"> Open record (test order for this procedure) </w:t>
        </w:r>
      </w:ins>
      <w:ins w:id="1015" w:author="orlovaA" w:date="2015-04-01T14:36:00Z">
        <w:r w:rsidR="00924BE2">
          <w:t>information about</w:t>
        </w:r>
      </w:ins>
      <w:ins w:id="1016" w:author="orlovaA" w:date="2015-04-01T14:34:00Z">
        <w:r w:rsidR="00924BE2" w:rsidRPr="006F3A6C">
          <w:t xml:space="preserve"> the reason why the procedure was not performed</w:t>
        </w:r>
      </w:ins>
      <w:ins w:id="1017" w:author="orlovaA" w:date="2015-04-01T14:36:00Z">
        <w:r w:rsidR="00924BE2">
          <w:t xml:space="preserve"> must be captured</w:t>
        </w:r>
      </w:ins>
      <w:ins w:id="1018" w:author="orlovaA" w:date="2015-04-01T14:37:00Z">
        <w:r w:rsidR="00924BE2">
          <w:t>, so the record</w:t>
        </w:r>
      </w:ins>
      <w:ins w:id="1019" w:author="orlovaA" w:date="2015-04-01T14:34:00Z">
        <w:r w:rsidR="00924BE2" w:rsidRPr="006F3A6C">
          <w:t xml:space="preserve"> </w:t>
        </w:r>
      </w:ins>
      <w:ins w:id="1020" w:author="orlovaA" w:date="2015-04-01T14:36:00Z">
        <w:r w:rsidR="00924BE2">
          <w:t xml:space="preserve">can be closed. </w:t>
        </w:r>
      </w:ins>
      <w:ins w:id="1021" w:author="orlovaA" w:date="2015-04-01T14:34:00Z">
        <w:r w:rsidR="00924BE2" w:rsidRPr="00F25E8F" w:rsidDel="0022528A">
          <w:rPr>
            <w:b/>
          </w:rPr>
          <w:t xml:space="preserve"> </w:t>
        </w:r>
      </w:ins>
      <w:moveTo w:id="1022" w:author="orlovaA" w:date="2015-04-01T14:00:00Z">
        <w:del w:id="1023" w:author="orlovaA" w:date="2015-04-01T14:26:00Z">
          <w:r w:rsidR="004602F8" w:rsidRPr="00F25E8F" w:rsidDel="0022528A">
            <w:rPr>
              <w:b/>
            </w:rPr>
            <w:delText xml:space="preserve">Record completion </w:delText>
          </w:r>
          <w:r w:rsidR="004602F8" w:rsidRPr="00F25E8F" w:rsidDel="0022528A">
            <w:delText xml:space="preserve">is </w:delText>
          </w:r>
        </w:del>
        <w:del w:id="1024" w:author="orlovaA" w:date="2015-04-01T14:25:00Z">
          <w:r w:rsidR="004602F8" w:rsidRPr="00F25E8F" w:rsidDel="0022528A">
            <w:delText>defined as the process</w:delText>
          </w:r>
        </w:del>
        <w:del w:id="1025" w:author="orlovaA" w:date="2015-04-01T14:26:00Z">
          <w:r w:rsidR="004602F8" w:rsidRPr="00F25E8F" w:rsidDel="0022528A">
            <w:delText xml:space="preserve"> whereby healthcare professionals are able to access, complete, or authenticate a specific patient’s medical information.</w:delText>
          </w:r>
          <w:r w:rsidR="004602F8" w:rsidRPr="00554DFB" w:rsidDel="0022528A">
            <w:rPr>
              <w:rStyle w:val="FootnoteReference"/>
            </w:rPr>
            <w:delText xml:space="preserve"> </w:delText>
          </w:r>
          <w:r w:rsidR="004602F8" w:rsidDel="0022528A">
            <w:rPr>
              <w:rStyle w:val="FootnoteReference"/>
            </w:rPr>
            <w:footnoteReference w:id="19"/>
          </w:r>
        </w:del>
      </w:moveTo>
    </w:p>
    <w:p w:rsidR="004602F8" w:rsidRDefault="004602F8" w:rsidP="00952786">
      <w:pPr>
        <w:spacing w:after="0" w:line="240" w:lineRule="auto"/>
        <w:pPrChange w:id="1030" w:author="orlovaA" w:date="2015-04-01T15:41:00Z">
          <w:pPr>
            <w:spacing w:after="0" w:line="240" w:lineRule="auto"/>
          </w:pPr>
        </w:pPrChange>
      </w:pPr>
    </w:p>
    <w:p w:rsidR="004602F8" w:rsidRPr="006F3A6C" w:rsidDel="00924BE2" w:rsidRDefault="004602F8" w:rsidP="00952786">
      <w:pPr>
        <w:spacing w:after="0" w:line="240" w:lineRule="auto"/>
        <w:rPr>
          <w:del w:id="1031" w:author="orlovaA" w:date="2015-04-01T14:38:00Z"/>
        </w:rPr>
        <w:pPrChange w:id="1032" w:author="orlovaA" w:date="2015-04-01T15:41:00Z">
          <w:pPr>
            <w:spacing w:after="0" w:line="240" w:lineRule="auto"/>
          </w:pPr>
        </w:pPrChange>
      </w:pPr>
      <w:moveTo w:id="1033" w:author="orlovaA" w:date="2015-04-01T14:00:00Z">
        <w:del w:id="1034" w:author="orlovaA" w:date="2015-04-01T14:38:00Z">
          <w:r w:rsidRPr="006F3A6C" w:rsidDel="00924BE2">
            <w:rPr>
              <w:b/>
              <w:highlight w:val="yellow"/>
            </w:rPr>
            <w:delText>Cancelled record</w:delText>
          </w:r>
          <w:r w:rsidRPr="006F3A6C" w:rsidDel="00924BE2">
            <w:rPr>
              <w:highlight w:val="yellow"/>
            </w:rPr>
            <w:delText xml:space="preserve"> is defined as</w:delText>
          </w:r>
          <w:r w:rsidRPr="006F3A6C" w:rsidDel="00924BE2">
            <w:delText xml:space="preserve"> record/document that was generated to initiate a procedure</w:delText>
          </w:r>
        </w:del>
        <w:del w:id="1035" w:author="orlovaA" w:date="2015-04-01T14:33:00Z">
          <w:r w:rsidRPr="006F3A6C" w:rsidDel="00924BE2">
            <w:delText xml:space="preserve"> (e.g., test orders) though the procedure was never completed (e.g., patient did not show up for lab testing)</w:delText>
          </w:r>
        </w:del>
        <w:del w:id="1036" w:author="orlovaA" w:date="2015-04-01T14:38:00Z">
          <w:r w:rsidRPr="006F3A6C" w:rsidDel="00924BE2">
            <w:delText xml:space="preserve">, so the record (test order) was cancelled.  </w:delText>
          </w:r>
        </w:del>
        <w:del w:id="1037" w:author="orlovaA" w:date="2015-04-01T14:34:00Z">
          <w:r w:rsidRPr="006F3A6C" w:rsidDel="00924BE2">
            <w:delText>Specific documentation on the reason why the procedure was not performed and the original /record was cancelled should be generated</w:delText>
          </w:r>
        </w:del>
        <w:del w:id="1038" w:author="orlovaA" w:date="2015-04-01T14:38:00Z">
          <w:r w:rsidRPr="006F3A6C" w:rsidDel="00924BE2">
            <w:delText xml:space="preserve">. The end result would be a completed record with a </w:delText>
          </w:r>
          <w:r w:rsidRPr="006F3A6C" w:rsidDel="00924BE2">
            <w:rPr>
              <w:b/>
              <w:highlight w:val="yellow"/>
            </w:rPr>
            <w:delText>Status of Cancelled</w:delText>
          </w:r>
          <w:r w:rsidRPr="006F3A6C" w:rsidDel="00924BE2">
            <w:rPr>
              <w:b/>
            </w:rPr>
            <w:delText xml:space="preserve">. – </w:delText>
          </w:r>
          <w:r w:rsidRPr="006F3A6C" w:rsidDel="00924BE2">
            <w:rPr>
              <w:b/>
              <w:highlight w:val="yellow"/>
            </w:rPr>
            <w:delText>need to align with Open and Closed terms suggested by Rob)</w:delText>
          </w:r>
        </w:del>
      </w:moveTo>
    </w:p>
    <w:moveToRangeEnd w:id="924"/>
    <w:p w:rsidR="004602F8" w:rsidRPr="00394C56" w:rsidDel="0016622B" w:rsidRDefault="004602F8" w:rsidP="00952786">
      <w:pPr>
        <w:spacing w:after="0" w:line="240" w:lineRule="auto"/>
        <w:rPr>
          <w:del w:id="1039" w:author="orlovaA" w:date="2015-04-01T15:12:00Z"/>
          <w:b/>
        </w:rPr>
        <w:pPrChange w:id="1040" w:author="orlovaA" w:date="2015-04-01T15:41:00Z">
          <w:pPr>
            <w:spacing w:before="240" w:after="0" w:line="240" w:lineRule="auto"/>
          </w:pPr>
        </w:pPrChange>
      </w:pPr>
    </w:p>
    <w:p w:rsidR="00497B0B" w:rsidRPr="00497B0B" w:rsidRDefault="00497B0B" w:rsidP="00952786">
      <w:pPr>
        <w:spacing w:after="0" w:line="240" w:lineRule="auto"/>
        <w:rPr>
          <w:b/>
        </w:rPr>
        <w:pPrChange w:id="1041" w:author="orlovaA" w:date="2015-04-01T15:41:00Z">
          <w:pPr>
            <w:spacing w:after="0" w:line="240" w:lineRule="auto"/>
          </w:pPr>
        </w:pPrChange>
      </w:pPr>
    </w:p>
    <w:p w:rsidR="00394C56" w:rsidRPr="00394C56" w:rsidDel="0016378B" w:rsidRDefault="00394C56" w:rsidP="00952786">
      <w:pPr>
        <w:spacing w:after="0" w:line="240" w:lineRule="auto"/>
        <w:rPr>
          <w:del w:id="1042" w:author="orlovaA" w:date="2015-04-01T14:43:00Z"/>
        </w:rPr>
        <w:pPrChange w:id="1043" w:author="orlovaA" w:date="2015-04-01T15:41:00Z">
          <w:pPr>
            <w:spacing w:before="240" w:after="0" w:line="240" w:lineRule="auto"/>
          </w:pPr>
        </w:pPrChange>
      </w:pPr>
      <w:del w:id="1044" w:author="orlovaA" w:date="2015-04-01T14:43:00Z">
        <w:r w:rsidRPr="003E1F59" w:rsidDel="0016378B">
          <w:rPr>
            <w:b/>
            <w:highlight w:val="yellow"/>
          </w:rPr>
          <w:delText xml:space="preserve">Retraction </w:delText>
        </w:r>
        <w:r w:rsidRPr="003E1F59" w:rsidDel="0016378B">
          <w:rPr>
            <w:highlight w:val="yellow"/>
          </w:rPr>
          <w:delText>is defined as</w:delText>
        </w:r>
        <w:r w:rsidDel="0016378B">
          <w:rPr>
            <w:highlight w:val="yellow"/>
          </w:rPr>
          <w:delText xml:space="preserve"> the </w:delText>
        </w:r>
        <w:r w:rsidRPr="003E1F59" w:rsidDel="0016378B">
          <w:rPr>
            <w:highlight w:val="yellow"/>
          </w:rPr>
          <w:delText>act of correcting information that was inaccurate, invalid, or made in error and preventing its display or hiding the entry or documentation from further view.</w:delText>
        </w:r>
        <w:r w:rsidRPr="00554DFB" w:rsidDel="0016378B">
          <w:rPr>
            <w:rStyle w:val="FootnoteReference"/>
          </w:rPr>
          <w:delText xml:space="preserve"> </w:delText>
        </w:r>
        <w:r w:rsidDel="0016378B">
          <w:rPr>
            <w:rStyle w:val="FootnoteReference"/>
          </w:rPr>
          <w:footnoteReference w:id="20"/>
        </w:r>
        <w:r w:rsidRPr="00394C56" w:rsidDel="0016378B">
          <w:rPr>
            <w:b/>
            <w:color w:val="0070C0"/>
            <w:highlight w:val="yellow"/>
          </w:rPr>
          <w:delText xml:space="preserve"> </w:delText>
        </w:r>
        <w:r w:rsidR="00F25E8F" w:rsidRPr="00F25E8F" w:rsidDel="0016378B">
          <w:rPr>
            <w:b/>
            <w:highlight w:val="yellow"/>
          </w:rPr>
          <w:delText xml:space="preserve">Retraction </w:delText>
        </w:r>
        <w:r w:rsidR="00F25E8F" w:rsidRPr="00F25E8F" w:rsidDel="0016378B">
          <w:rPr>
            <w:highlight w:val="yellow"/>
          </w:rPr>
          <w:delText>is more often associated with</w:delText>
        </w:r>
        <w:r w:rsidR="00F25E8F" w:rsidRPr="00F25E8F" w:rsidDel="0016378B">
          <w:rPr>
            <w:b/>
            <w:highlight w:val="yellow"/>
          </w:rPr>
          <w:delText xml:space="preserve"> amendment</w:delText>
        </w:r>
        <w:r w:rsidR="00F25E8F" w:rsidRPr="00F25E8F" w:rsidDel="0016378B">
          <w:rPr>
            <w:highlight w:val="yellow"/>
          </w:rPr>
          <w:delText xml:space="preserve"> or </w:delText>
        </w:r>
        <w:r w:rsidR="00F25E8F" w:rsidRPr="00F25E8F" w:rsidDel="0016378B">
          <w:rPr>
            <w:b/>
            <w:highlight w:val="yellow"/>
          </w:rPr>
          <w:delText>addendum</w:delText>
        </w:r>
        <w:r w:rsidR="00F25E8F" w:rsidRPr="00F25E8F" w:rsidDel="0016378B">
          <w:rPr>
            <w:highlight w:val="yellow"/>
          </w:rPr>
          <w:delText xml:space="preserve"> than</w:delText>
        </w:r>
        <w:r w:rsidR="00F25E8F" w:rsidRPr="00F25E8F" w:rsidDel="0016378B">
          <w:rPr>
            <w:b/>
            <w:highlight w:val="yellow"/>
          </w:rPr>
          <w:delText xml:space="preserve"> cancelled record.</w:delText>
        </w:r>
        <w:r w:rsidR="00F25E8F" w:rsidRPr="00F25E8F" w:rsidDel="0016378B">
          <w:rPr>
            <w:b/>
          </w:rPr>
          <w:delText xml:space="preserve">  </w:delText>
        </w:r>
      </w:del>
    </w:p>
    <w:p w:rsidR="00394C56" w:rsidDel="00952786" w:rsidRDefault="00394C56" w:rsidP="00952786">
      <w:pPr>
        <w:autoSpaceDE w:val="0"/>
        <w:autoSpaceDN w:val="0"/>
        <w:adjustRightInd w:val="0"/>
        <w:spacing w:after="0" w:line="240" w:lineRule="auto"/>
        <w:rPr>
          <w:del w:id="1047" w:author="orlovaA" w:date="2015-04-01T15:41:00Z"/>
        </w:rPr>
        <w:pPrChange w:id="1048" w:author="orlovaA" w:date="2015-04-01T15:41:00Z">
          <w:pPr>
            <w:autoSpaceDE w:val="0"/>
            <w:autoSpaceDN w:val="0"/>
            <w:adjustRightInd w:val="0"/>
            <w:spacing w:after="0" w:line="240" w:lineRule="auto"/>
          </w:pPr>
        </w:pPrChange>
      </w:pPr>
    </w:p>
    <w:p w:rsidR="00254406" w:rsidRPr="00554DFB" w:rsidRDefault="00F25E8F" w:rsidP="00952786">
      <w:pPr>
        <w:spacing w:after="0" w:line="240" w:lineRule="auto"/>
        <w:pPrChange w:id="1049" w:author="orlovaA" w:date="2015-04-01T15:41:00Z">
          <w:pPr>
            <w:spacing w:after="0" w:line="240" w:lineRule="auto"/>
          </w:pPr>
        </w:pPrChange>
      </w:pPr>
      <w:r w:rsidRPr="00F25E8F">
        <w:t xml:space="preserve">HIS must have capabilities to assure the completion of the records by the authorized personnel, as follows: </w:t>
      </w:r>
    </w:p>
    <w:p w:rsidR="00A3631D" w:rsidRDefault="00394C56" w:rsidP="00952786">
      <w:pPr>
        <w:pStyle w:val="ListParagraph"/>
        <w:numPr>
          <w:ilvl w:val="0"/>
          <w:numId w:val="5"/>
        </w:numPr>
        <w:spacing w:after="0" w:line="240" w:lineRule="auto"/>
        <w:pPrChange w:id="1050" w:author="orlovaA" w:date="2015-04-01T15:41:00Z">
          <w:pPr>
            <w:pStyle w:val="ListParagraph"/>
            <w:numPr>
              <w:numId w:val="5"/>
            </w:numPr>
            <w:spacing w:after="0" w:line="240" w:lineRule="auto"/>
            <w:ind w:hanging="360"/>
          </w:pPr>
        </w:pPrChange>
      </w:pPr>
      <w:r>
        <w:t xml:space="preserve">generate </w:t>
      </w:r>
      <w:r w:rsidR="00F25E8F" w:rsidRPr="00F25E8F">
        <w:t xml:space="preserve">the list </w:t>
      </w:r>
      <w:del w:id="1051" w:author="orlovaA" w:date="2015-04-01T15:13:00Z">
        <w:r w:rsidR="00F25E8F" w:rsidRPr="00F25E8F" w:rsidDel="0016622B">
          <w:delText>of incomplete records (</w:delText>
        </w:r>
      </w:del>
      <w:r w:rsidR="00F25E8F" w:rsidRPr="00F25E8F">
        <w:t>Open records</w:t>
      </w:r>
      <w:del w:id="1052" w:author="orlovaA" w:date="2015-04-01T15:13:00Z">
        <w:r w:rsidR="00F25E8F" w:rsidRPr="00F25E8F" w:rsidDel="0016622B">
          <w:delText>)</w:delText>
        </w:r>
      </w:del>
      <w:r w:rsidR="00F25E8F" w:rsidRPr="00F25E8F">
        <w:t xml:space="preserve"> for</w:t>
      </w:r>
      <w:ins w:id="1053" w:author="orlovaA" w:date="2015-04-01T15:13:00Z">
        <w:r w:rsidR="0016622B">
          <w:t xml:space="preserve"> all patients of a clinician </w:t>
        </w:r>
      </w:ins>
      <w:del w:id="1054" w:author="orlovaA" w:date="2015-04-01T15:13:00Z">
        <w:r w:rsidR="00F25E8F" w:rsidRPr="00F25E8F" w:rsidDel="0016622B">
          <w:delText xml:space="preserve"> </w:delText>
        </w:r>
        <w:r w:rsidR="00F25E8F" w:rsidRPr="00F25E8F" w:rsidDel="0016622B">
          <w:rPr>
            <w:highlight w:val="yellow"/>
          </w:rPr>
          <w:delText>his patients must be available for clinician</w:delText>
        </w:r>
        <w:r w:rsidR="00F25E8F" w:rsidRPr="00F25E8F" w:rsidDel="0016622B">
          <w:delText xml:space="preserve"> </w:delText>
        </w:r>
      </w:del>
      <w:r w:rsidR="00F25E8F" w:rsidRPr="00F25E8F">
        <w:t>on a daily basis upon opening the HIS</w:t>
      </w:r>
    </w:p>
    <w:p w:rsidR="00A3631D" w:rsidRDefault="00394C56" w:rsidP="00952786">
      <w:pPr>
        <w:pStyle w:val="ListParagraph"/>
        <w:numPr>
          <w:ilvl w:val="0"/>
          <w:numId w:val="5"/>
        </w:numPr>
        <w:spacing w:after="0" w:line="240" w:lineRule="auto"/>
        <w:pPrChange w:id="1055" w:author="orlovaA" w:date="2015-04-01T15:41:00Z">
          <w:pPr>
            <w:pStyle w:val="ListParagraph"/>
            <w:numPr>
              <w:numId w:val="5"/>
            </w:numPr>
            <w:spacing w:after="0" w:line="240" w:lineRule="auto"/>
            <w:ind w:hanging="360"/>
          </w:pPr>
        </w:pPrChange>
      </w:pPr>
      <w:r>
        <w:t xml:space="preserve">generate </w:t>
      </w:r>
      <w:r w:rsidR="00F25E8F" w:rsidRPr="00F25E8F">
        <w:t>notification</w:t>
      </w:r>
      <w:r>
        <w:t>s</w:t>
      </w:r>
      <w:r w:rsidR="00F25E8F" w:rsidRPr="00F25E8F">
        <w:t xml:space="preserve"> about the record </w:t>
      </w:r>
      <w:del w:id="1056" w:author="orlovaA" w:date="2015-04-01T15:13:00Z">
        <w:r w:rsidR="00F25E8F" w:rsidRPr="00F25E8F" w:rsidDel="0016622B">
          <w:delText xml:space="preserve"> </w:delText>
        </w:r>
      </w:del>
      <w:r w:rsidR="00F25E8F" w:rsidRPr="00F25E8F">
        <w:t xml:space="preserve">for which the </w:t>
      </w:r>
      <w:del w:id="1057" w:author="orlovaA" w:date="2015-04-01T15:14:00Z">
        <w:r w:rsidR="00F25E8F" w:rsidRPr="00F25E8F" w:rsidDel="0016622B">
          <w:delText xml:space="preserve">reasonable </w:delText>
        </w:r>
      </w:del>
      <w:r w:rsidR="00F25E8F" w:rsidRPr="00F25E8F">
        <w:t xml:space="preserve">timeframe </w:t>
      </w:r>
      <w:del w:id="1058" w:author="orlovaA" w:date="2015-04-01T15:14:00Z">
        <w:r w:rsidR="00F25E8F" w:rsidRPr="00F25E8F" w:rsidDel="0016622B">
          <w:delText xml:space="preserve">as defined by the Form Committee </w:delText>
        </w:r>
      </w:del>
      <w:r w:rsidR="00F25E8F" w:rsidRPr="00F25E8F">
        <w:t>is expiring, so clinician could act upon this notification as follows:</w:t>
      </w:r>
    </w:p>
    <w:p w:rsidR="00A3631D" w:rsidRDefault="00F25E8F" w:rsidP="00952786">
      <w:pPr>
        <w:pStyle w:val="ListParagraph"/>
        <w:numPr>
          <w:ilvl w:val="1"/>
          <w:numId w:val="5"/>
        </w:numPr>
        <w:spacing w:after="0" w:line="240" w:lineRule="auto"/>
        <w:pPrChange w:id="1059" w:author="orlovaA" w:date="2015-04-01T15:41:00Z">
          <w:pPr>
            <w:pStyle w:val="ListParagraph"/>
            <w:numPr>
              <w:ilvl w:val="1"/>
              <w:numId w:val="5"/>
            </w:numPr>
            <w:spacing w:after="0" w:line="240" w:lineRule="auto"/>
            <w:ind w:left="1440" w:hanging="360"/>
          </w:pPr>
        </w:pPrChange>
      </w:pPr>
      <w:r w:rsidRPr="00F25E8F">
        <w:t xml:space="preserve">close the record supplying appropriate description for the reason of </w:t>
      </w:r>
      <w:ins w:id="1060" w:author="orlovaA" w:date="2015-04-01T15:14:00Z">
        <w:r w:rsidR="0016622B">
          <w:t xml:space="preserve">the record </w:t>
        </w:r>
      </w:ins>
      <w:r w:rsidRPr="00F25E8F">
        <w:t>closure</w:t>
      </w:r>
      <w:del w:id="1061" w:author="orlovaA" w:date="2015-04-01T15:14:00Z">
        <w:r w:rsidRPr="00F25E8F" w:rsidDel="0016622B">
          <w:delText xml:space="preserve"> of the</w:delText>
        </w:r>
      </w:del>
      <w:r w:rsidRPr="00F25E8F">
        <w:t xml:space="preserve"> </w:t>
      </w:r>
      <w:del w:id="1062" w:author="orlovaA" w:date="2015-04-01T15:14:00Z">
        <w:r w:rsidRPr="00F25E8F" w:rsidDel="0016622B">
          <w:delText>incomplete record</w:delText>
        </w:r>
      </w:del>
    </w:p>
    <w:p w:rsidR="0016622B" w:rsidRDefault="00F25E8F" w:rsidP="00952786">
      <w:pPr>
        <w:pStyle w:val="ListParagraph"/>
        <w:numPr>
          <w:ilvl w:val="1"/>
          <w:numId w:val="5"/>
        </w:numPr>
        <w:spacing w:after="0" w:line="240" w:lineRule="auto"/>
        <w:rPr>
          <w:ins w:id="1063" w:author="orlovaA" w:date="2015-04-01T15:15:00Z"/>
        </w:rPr>
        <w:pPrChange w:id="1064" w:author="orlovaA" w:date="2015-04-01T15:41:00Z">
          <w:pPr>
            <w:pStyle w:val="ListParagraph"/>
            <w:numPr>
              <w:ilvl w:val="1"/>
              <w:numId w:val="5"/>
            </w:numPr>
            <w:spacing w:after="0" w:line="240" w:lineRule="auto"/>
            <w:ind w:left="1440" w:hanging="360"/>
          </w:pPr>
        </w:pPrChange>
      </w:pPr>
      <w:r w:rsidRPr="00F25E8F">
        <w:t xml:space="preserve">sending reminder </w:t>
      </w:r>
    </w:p>
    <w:p w:rsidR="00A3631D" w:rsidRDefault="00F25E8F" w:rsidP="00952786">
      <w:pPr>
        <w:pStyle w:val="ListParagraph"/>
        <w:numPr>
          <w:ilvl w:val="2"/>
          <w:numId w:val="5"/>
        </w:numPr>
        <w:spacing w:after="0" w:line="240" w:lineRule="auto"/>
        <w:rPr>
          <w:ins w:id="1065" w:author="orlovaA" w:date="2015-04-01T15:15:00Z"/>
        </w:rPr>
        <w:pPrChange w:id="1066" w:author="orlovaA" w:date="2015-04-01T15:41:00Z">
          <w:pPr>
            <w:pStyle w:val="ListParagraph"/>
            <w:numPr>
              <w:ilvl w:val="1"/>
              <w:numId w:val="5"/>
            </w:numPr>
            <w:spacing w:after="0" w:line="240" w:lineRule="auto"/>
            <w:ind w:left="1440" w:hanging="360"/>
          </w:pPr>
        </w:pPrChange>
      </w:pPr>
      <w:r w:rsidRPr="00F25E8F">
        <w:t xml:space="preserve">to the patient via phone, e-mail, etc. to follow-up </w:t>
      </w:r>
    </w:p>
    <w:p w:rsidR="0016622B" w:rsidRDefault="0016622B" w:rsidP="00952786">
      <w:pPr>
        <w:pStyle w:val="ListParagraph"/>
        <w:numPr>
          <w:ilvl w:val="2"/>
          <w:numId w:val="5"/>
        </w:numPr>
        <w:spacing w:after="0" w:line="240" w:lineRule="auto"/>
        <w:pPrChange w:id="1067" w:author="orlovaA" w:date="2015-04-01T15:41:00Z">
          <w:pPr>
            <w:pStyle w:val="ListParagraph"/>
            <w:numPr>
              <w:ilvl w:val="1"/>
              <w:numId w:val="5"/>
            </w:numPr>
            <w:spacing w:after="0" w:line="240" w:lineRule="auto"/>
            <w:ind w:left="1440" w:hanging="360"/>
          </w:pPr>
        </w:pPrChange>
      </w:pPr>
      <w:ins w:id="1068" w:author="orlovaA" w:date="2015-04-01T15:15:00Z">
        <w:r>
          <w:t>to the ancillary system</w:t>
        </w:r>
        <w:r w:rsidRPr="0016622B">
          <w:t xml:space="preserve"> </w:t>
        </w:r>
        <w:r w:rsidRPr="00F25E8F">
          <w:t>to follow-up</w:t>
        </w:r>
      </w:ins>
    </w:p>
    <w:p w:rsidR="00A3631D" w:rsidRDefault="00F25E8F" w:rsidP="00952786">
      <w:pPr>
        <w:pStyle w:val="ListParagraph"/>
        <w:numPr>
          <w:ilvl w:val="1"/>
          <w:numId w:val="5"/>
        </w:numPr>
        <w:spacing w:after="0" w:line="240" w:lineRule="auto"/>
        <w:pPrChange w:id="1069" w:author="orlovaA" w:date="2015-04-01T15:41:00Z">
          <w:pPr>
            <w:pStyle w:val="ListParagraph"/>
            <w:numPr>
              <w:ilvl w:val="1"/>
              <w:numId w:val="5"/>
            </w:numPr>
            <w:spacing w:after="0" w:line="240" w:lineRule="auto"/>
            <w:ind w:left="1440" w:hanging="360"/>
          </w:pPr>
        </w:pPrChange>
      </w:pPr>
      <w:r w:rsidRPr="00F25E8F">
        <w:t xml:space="preserve">providing other explanation why the record cannot be closed </w:t>
      </w:r>
      <w:ins w:id="1070" w:author="orlovaA" w:date="2015-04-01T15:16:00Z">
        <w:r w:rsidR="0016622B">
          <w:t xml:space="preserve">at this time </w:t>
        </w:r>
      </w:ins>
      <w:r w:rsidRPr="00F25E8F">
        <w:t>and</w:t>
      </w:r>
    </w:p>
    <w:p w:rsidR="00A3631D" w:rsidRDefault="00F25E8F" w:rsidP="00952786">
      <w:pPr>
        <w:pStyle w:val="ListParagraph"/>
        <w:numPr>
          <w:ilvl w:val="1"/>
          <w:numId w:val="5"/>
        </w:numPr>
        <w:spacing w:after="0" w:line="240" w:lineRule="auto"/>
        <w:pPrChange w:id="1071" w:author="orlovaA" w:date="2015-04-01T15:41:00Z">
          <w:pPr>
            <w:pStyle w:val="ListParagraph"/>
            <w:numPr>
              <w:ilvl w:val="1"/>
              <w:numId w:val="5"/>
            </w:numPr>
            <w:spacing w:after="0" w:line="240" w:lineRule="auto"/>
            <w:ind w:left="1440" w:hanging="360"/>
          </w:pPr>
        </w:pPrChange>
      </w:pPr>
      <w:r w:rsidRPr="00F25E8F">
        <w:t>other</w:t>
      </w:r>
    </w:p>
    <w:p w:rsidR="00A3631D" w:rsidRDefault="00394C56" w:rsidP="00952786">
      <w:pPr>
        <w:pStyle w:val="ListParagraph"/>
        <w:numPr>
          <w:ilvl w:val="0"/>
          <w:numId w:val="5"/>
        </w:numPr>
        <w:spacing w:after="0" w:line="240" w:lineRule="auto"/>
        <w:pPrChange w:id="1072" w:author="orlovaA" w:date="2015-04-01T15:41:00Z">
          <w:pPr>
            <w:pStyle w:val="ListParagraph"/>
            <w:numPr>
              <w:numId w:val="5"/>
            </w:numPr>
            <w:spacing w:after="0" w:line="240" w:lineRule="auto"/>
            <w:ind w:hanging="360"/>
          </w:pPr>
        </w:pPrChange>
      </w:pPr>
      <w:proofErr w:type="gramStart"/>
      <w:r>
        <w:t>generate</w:t>
      </w:r>
      <w:proofErr w:type="gramEnd"/>
      <w:r>
        <w:t xml:space="preserve"> audit reports on records generation, retraction</w:t>
      </w:r>
      <w:ins w:id="1073" w:author="orlovaA" w:date="2015-04-01T15:16:00Z">
        <w:r w:rsidR="0016622B">
          <w:t xml:space="preserve"> for modification</w:t>
        </w:r>
      </w:ins>
      <w:r>
        <w:t xml:space="preserve"> (amendment or addendums)</w:t>
      </w:r>
      <w:del w:id="1074" w:author="orlovaA" w:date="2015-04-01T15:16:00Z">
        <w:r w:rsidDel="0016622B">
          <w:delText>,</w:delText>
        </w:r>
      </w:del>
      <w:r>
        <w:t xml:space="preserve"> </w:t>
      </w:r>
      <w:del w:id="1075" w:author="orlovaA" w:date="2015-04-01T15:16:00Z">
        <w:r w:rsidDel="0016622B">
          <w:delText>cancellation,</w:delText>
        </w:r>
      </w:del>
      <w:ins w:id="1076" w:author="orlovaA" w:date="2015-04-01T15:16:00Z">
        <w:r w:rsidR="0016622B">
          <w:t>and</w:t>
        </w:r>
      </w:ins>
      <w:r>
        <w:t xml:space="preserve"> completion</w:t>
      </w:r>
      <w:r w:rsidR="00F25E8F" w:rsidRPr="00F25E8F">
        <w:t xml:space="preserve">. </w:t>
      </w:r>
    </w:p>
    <w:p w:rsidR="006F3A6C" w:rsidRDefault="006F3A6C" w:rsidP="00952786">
      <w:pPr>
        <w:spacing w:after="0" w:line="240" w:lineRule="auto"/>
        <w:pPrChange w:id="1077" w:author="orlovaA" w:date="2015-04-01T15:41:00Z">
          <w:pPr>
            <w:spacing w:after="0" w:line="240" w:lineRule="auto"/>
          </w:pPr>
        </w:pPrChange>
      </w:pPr>
    </w:p>
    <w:p w:rsidR="00394C56" w:rsidRPr="00554DFB" w:rsidDel="0016622B" w:rsidRDefault="00394C56" w:rsidP="00952786">
      <w:pPr>
        <w:spacing w:after="0" w:line="240" w:lineRule="auto"/>
        <w:pPrChange w:id="1078" w:author="orlovaA" w:date="2015-04-01T15:41:00Z">
          <w:pPr>
            <w:spacing w:after="0" w:line="240" w:lineRule="auto"/>
          </w:pPr>
        </w:pPrChange>
      </w:pPr>
      <w:moveFromRangeStart w:id="1079" w:author="orlovaA" w:date="2015-04-01T15:17:00Z" w:name="move415664759"/>
      <w:moveFrom w:id="1080" w:author="orlovaA" w:date="2015-04-01T15:17:00Z">
        <w:r w:rsidDel="0016622B">
          <w:t>Are these the only standards that define a-c above?</w:t>
        </w:r>
      </w:moveFrom>
    </w:p>
    <w:p w:rsidR="00497B0B" w:rsidRPr="00497B0B" w:rsidDel="0016622B" w:rsidRDefault="00EF336B" w:rsidP="00952786">
      <w:pPr>
        <w:autoSpaceDE w:val="0"/>
        <w:autoSpaceDN w:val="0"/>
        <w:adjustRightInd w:val="0"/>
        <w:spacing w:after="0" w:line="240" w:lineRule="auto"/>
        <w:ind w:left="1530" w:hanging="1170"/>
        <w:rPr>
          <w:rFonts w:cs="Arial"/>
          <w:i/>
        </w:rPr>
        <w:pPrChange w:id="1081" w:author="orlovaA" w:date="2015-04-01T15:41:00Z">
          <w:pPr>
            <w:autoSpaceDE w:val="0"/>
            <w:autoSpaceDN w:val="0"/>
            <w:adjustRightInd w:val="0"/>
            <w:spacing w:after="0" w:line="240" w:lineRule="auto"/>
            <w:ind w:left="1530" w:hanging="1170"/>
          </w:pPr>
        </w:pPrChange>
      </w:pPr>
      <w:moveFrom w:id="1082" w:author="orlovaA" w:date="2015-04-01T15:17:00Z">
        <w:r w:rsidDel="0016622B">
          <w:rPr>
            <w:rFonts w:cs="Arial"/>
            <w:b/>
            <w:i/>
            <w:highlight w:val="yellow"/>
          </w:rPr>
          <w:t xml:space="preserve">Record Infrastructure </w:t>
        </w:r>
        <w:r w:rsidR="00F25E8F" w:rsidRPr="00F25E8F" w:rsidDel="0016622B">
          <w:rPr>
            <w:rFonts w:cs="Arial"/>
            <w:b/>
            <w:i/>
            <w:highlight w:val="yellow"/>
          </w:rPr>
          <w:t>RI.</w:t>
        </w:r>
        <w:r w:rsidR="00497B0B" w:rsidDel="0016622B">
          <w:rPr>
            <w:rFonts w:cs="Arial"/>
            <w:b/>
            <w:i/>
          </w:rPr>
          <w:t xml:space="preserve"> </w:t>
        </w:r>
        <w:r w:rsidR="00F25E8F" w:rsidRPr="00F25E8F" w:rsidDel="0016622B">
          <w:rPr>
            <w:rFonts w:cs="Arial"/>
            <w:b/>
            <w:i/>
          </w:rPr>
          <w:t>1.4, Function; Record Completeness, Conformance Criteria</w:t>
        </w:r>
        <w:r w:rsidR="00F25E8F" w:rsidRPr="00F25E8F" w:rsidDel="0016622B">
          <w:rPr>
            <w:rFonts w:cs="Arial"/>
            <w:i/>
          </w:rPr>
          <w:t>:</w:t>
        </w:r>
      </w:moveFrom>
    </w:p>
    <w:p w:rsidR="00497B0B" w:rsidRPr="00497B0B" w:rsidDel="0016622B" w:rsidRDefault="00F25E8F" w:rsidP="00952786">
      <w:pPr>
        <w:autoSpaceDE w:val="0"/>
        <w:autoSpaceDN w:val="0"/>
        <w:adjustRightInd w:val="0"/>
        <w:spacing w:after="0" w:line="240" w:lineRule="auto"/>
        <w:ind w:left="1530" w:hanging="1170"/>
        <w:rPr>
          <w:rFonts w:cs="Arial"/>
          <w:i/>
        </w:rPr>
        <w:pPrChange w:id="1083" w:author="orlovaA" w:date="2015-04-01T15:41:00Z">
          <w:pPr>
            <w:autoSpaceDE w:val="0"/>
            <w:autoSpaceDN w:val="0"/>
            <w:adjustRightInd w:val="0"/>
            <w:spacing w:after="0" w:line="240" w:lineRule="auto"/>
            <w:ind w:left="1530" w:hanging="1170"/>
          </w:pPr>
        </w:pPrChange>
      </w:pPr>
      <w:moveFrom w:id="1084" w:author="orlovaA" w:date="2015-04-01T15:17:00Z">
        <w:r w:rsidRPr="00F25E8F" w:rsidDel="0016622B">
          <w:rPr>
            <w:rFonts w:cs="Arial"/>
            <w:i/>
          </w:rPr>
          <w:t xml:space="preserve"> </w:t>
        </w:r>
        <w:r w:rsidRPr="00F25E8F" w:rsidDel="0016622B">
          <w:rPr>
            <w:rFonts w:cs="Arial"/>
            <w:b/>
            <w:bCs/>
            <w:i/>
          </w:rPr>
          <w:t xml:space="preserve">Statement: </w:t>
        </w:r>
        <w:r w:rsidRPr="00F25E8F" w:rsidDel="0016622B">
          <w:rPr>
            <w:rFonts w:cs="Arial"/>
            <w:i/>
          </w:rPr>
          <w:t>Manage Record Completeness.</w:t>
        </w:r>
      </w:moveFrom>
    </w:p>
    <w:p w:rsidR="00497B0B" w:rsidRPr="00497B0B" w:rsidDel="0016622B" w:rsidRDefault="00F25E8F" w:rsidP="00952786">
      <w:pPr>
        <w:autoSpaceDE w:val="0"/>
        <w:autoSpaceDN w:val="0"/>
        <w:adjustRightInd w:val="0"/>
        <w:spacing w:after="0" w:line="240" w:lineRule="auto"/>
        <w:ind w:left="1530" w:hanging="1170"/>
        <w:rPr>
          <w:rFonts w:cs="Times New Roman"/>
          <w:i/>
        </w:rPr>
        <w:pPrChange w:id="1085" w:author="orlovaA" w:date="2015-04-01T15:41:00Z">
          <w:pPr>
            <w:autoSpaceDE w:val="0"/>
            <w:autoSpaceDN w:val="0"/>
            <w:adjustRightInd w:val="0"/>
            <w:spacing w:after="0" w:line="240" w:lineRule="auto"/>
            <w:ind w:left="1530" w:hanging="1170"/>
          </w:pPr>
        </w:pPrChange>
      </w:pPr>
      <w:moveFrom w:id="1086" w:author="orlovaA" w:date="2015-04-01T15:17:00Z">
        <w:r w:rsidRPr="00F25E8F" w:rsidDel="0016622B">
          <w:rPr>
            <w:rFonts w:cs="Arial"/>
            <w:b/>
            <w:bCs/>
            <w:i/>
          </w:rPr>
          <w:t xml:space="preserve">Description: </w:t>
        </w:r>
        <w:r w:rsidRPr="00F25E8F" w:rsidDel="0016622B">
          <w:rPr>
            <w:rFonts w:cs="Arial"/>
            <w:i/>
          </w:rPr>
          <w:t xml:space="preserve">The EHR-S must provide the ability for an organization to define minimum elements and timeframes for completion </w:t>
        </w:r>
        <w:r w:rsidRPr="00F25E8F" w:rsidDel="0016622B">
          <w:rPr>
            <w:rFonts w:cs="Arial"/>
            <w:i/>
            <w:highlight w:val="yellow"/>
          </w:rPr>
          <w:t>at the report level and at the record level</w:t>
        </w:r>
        <w:r w:rsidRPr="00F25E8F" w:rsidDel="0016622B">
          <w:rPr>
            <w:rFonts w:cs="Arial"/>
            <w:i/>
          </w:rPr>
          <w:t xml:space="preserve">. </w:t>
        </w:r>
        <w:r w:rsidRPr="00F25E8F" w:rsidDel="0016622B">
          <w:rPr>
            <w:rFonts w:cs="Arial"/>
            <w:i/>
            <w:highlight w:val="yellow"/>
          </w:rPr>
          <w:t>Provide a report that identifies completion and timeliness status by patient/ health record number or other specified parameters.</w:t>
        </w:r>
        <w:r w:rsidRPr="00F25E8F" w:rsidDel="0016622B">
          <w:rPr>
            <w:rFonts w:cs="Arial"/>
            <w:i/>
          </w:rPr>
          <w:t xml:space="preserve"> Prior to disclosure for legal proceedings or other official purposes, an organization analyzes the health record for completeness. </w:t>
        </w:r>
        <w:r w:rsidRPr="00F25E8F" w:rsidDel="0016622B">
          <w:rPr>
            <w:rFonts w:cs="Arial"/>
            <w:i/>
            <w:highlight w:val="yellow"/>
          </w:rPr>
          <w:t>EHR systems must provide the ability to define a minimum set of content to be analyzed for timeliness and completeness and provide a report of the status</w:t>
        </w:r>
        <w:r w:rsidRPr="00F25E8F" w:rsidDel="0016622B">
          <w:rPr>
            <w:rFonts w:cs="Arial"/>
            <w:i/>
          </w:rPr>
          <w:t>.</w:t>
        </w:r>
        <w:r w:rsidRPr="00F25E8F" w:rsidDel="0016622B">
          <w:rPr>
            <w:rStyle w:val="FootnoteReference"/>
            <w:rFonts w:cs="Arial"/>
            <w:i/>
          </w:rPr>
          <w:footnoteReference w:id="21"/>
        </w:r>
        <w:r w:rsidRPr="00F25E8F" w:rsidDel="0016622B">
          <w:rPr>
            <w:rFonts w:cs="Arial"/>
            <w:i/>
          </w:rPr>
          <w:t xml:space="preserve"> </w:t>
        </w:r>
      </w:moveFrom>
    </w:p>
    <w:p w:rsidR="00497B0B" w:rsidDel="0016622B" w:rsidRDefault="00497B0B" w:rsidP="00952786">
      <w:pPr>
        <w:autoSpaceDE w:val="0"/>
        <w:autoSpaceDN w:val="0"/>
        <w:adjustRightInd w:val="0"/>
        <w:spacing w:after="0" w:line="240" w:lineRule="auto"/>
        <w:rPr>
          <w:rFonts w:cs="Times New Roman"/>
        </w:rPr>
        <w:pPrChange w:id="1089" w:author="orlovaA" w:date="2015-04-01T15:41:00Z">
          <w:pPr>
            <w:autoSpaceDE w:val="0"/>
            <w:autoSpaceDN w:val="0"/>
            <w:adjustRightInd w:val="0"/>
            <w:spacing w:after="0" w:line="240" w:lineRule="auto"/>
          </w:pPr>
        </w:pPrChange>
      </w:pPr>
    </w:p>
    <w:p w:rsidR="00A3631D" w:rsidDel="0016622B" w:rsidRDefault="00EF336B" w:rsidP="00952786">
      <w:pPr>
        <w:autoSpaceDE w:val="0"/>
        <w:autoSpaceDN w:val="0"/>
        <w:spacing w:after="0" w:line="240" w:lineRule="auto"/>
        <w:ind w:left="1530" w:hanging="1170"/>
        <w:rPr>
          <w:rFonts w:cs="Arial"/>
        </w:rPr>
        <w:pPrChange w:id="1090" w:author="orlovaA" w:date="2015-04-01T15:41:00Z">
          <w:pPr>
            <w:autoSpaceDE w:val="0"/>
            <w:autoSpaceDN w:val="0"/>
            <w:spacing w:line="240" w:lineRule="auto"/>
            <w:ind w:left="1530" w:hanging="1170"/>
          </w:pPr>
        </w:pPrChange>
      </w:pPr>
      <w:moveFrom w:id="1091" w:author="orlovaA" w:date="2015-04-01T15:17:00Z">
        <w:r w:rsidDel="0016622B">
          <w:rPr>
            <w:b/>
            <w:highlight w:val="yellow"/>
          </w:rPr>
          <w:t>Care Provision Support (</w:t>
        </w:r>
        <w:r w:rsidR="00F25E8F" w:rsidRPr="00F25E8F" w:rsidDel="0016622B">
          <w:rPr>
            <w:b/>
            <w:highlight w:val="yellow"/>
          </w:rPr>
          <w:t>CPS</w:t>
        </w:r>
        <w:r w:rsidDel="0016622B">
          <w:rPr>
            <w:b/>
          </w:rPr>
          <w:t>)</w:t>
        </w:r>
        <w:r w:rsidR="00497B0B" w:rsidDel="0016622B">
          <w:rPr>
            <w:b/>
          </w:rPr>
          <w:t xml:space="preserve"> </w:t>
        </w:r>
        <w:r w:rsidR="00F25E8F" w:rsidRPr="00F25E8F" w:rsidDel="0016622B">
          <w:rPr>
            <w:b/>
            <w:highlight w:val="yellow"/>
          </w:rPr>
          <w:t>(SPELL OUT)</w:t>
        </w:r>
        <w:r w:rsidR="00F25E8F" w:rsidRPr="00F25E8F" w:rsidDel="0016622B">
          <w:rPr>
            <w:b/>
          </w:rPr>
          <w:t xml:space="preserve"> 3.3.12:</w:t>
        </w:r>
        <w:r w:rsidR="00F25E8F" w:rsidRPr="00F25E8F" w:rsidDel="0016622B">
          <w:rPr>
            <w:color w:val="0070C0"/>
          </w:rPr>
          <w:t xml:space="preserve"> </w:t>
        </w:r>
        <w:r w:rsidR="00F25E8F" w:rsidRPr="00F25E8F" w:rsidDel="0016622B">
          <w:rPr>
            <w:rFonts w:cs="Arial"/>
          </w:rPr>
          <w:t>The system SHOULD provide the ability to render an indicator that a patient record is incomplete (e.g., not finalized or authenticated/signed) when a discharge or transfer order is entered into the system.</w:t>
        </w:r>
        <w:r w:rsidR="00F25E8F" w:rsidDel="0016622B">
          <w:rPr>
            <w:rStyle w:val="FootnoteReference"/>
            <w:rFonts w:cs="Arial"/>
            <w:i/>
          </w:rPr>
          <w:t xml:space="preserve"> </w:t>
        </w:r>
        <w:r w:rsidR="00F25E8F" w:rsidDel="0016622B">
          <w:rPr>
            <w:rStyle w:val="FootnoteReference"/>
            <w:rFonts w:cs="Arial"/>
            <w:i/>
          </w:rPr>
          <w:footnoteReference w:id="22"/>
        </w:r>
        <w:r w:rsidR="00F25E8F" w:rsidRPr="00F25E8F" w:rsidDel="0016622B">
          <w:rPr>
            <w:rFonts w:cs="Arial"/>
            <w:i/>
          </w:rPr>
          <w:t xml:space="preserve"> </w:t>
        </w:r>
        <w:r w:rsidR="00F25E8F" w:rsidRPr="00F25E8F" w:rsidDel="0016622B">
          <w:rPr>
            <w:rFonts w:cs="Arial"/>
          </w:rPr>
          <w:t xml:space="preserve"> </w:t>
        </w:r>
      </w:moveFrom>
    </w:p>
    <w:moveFromRangeEnd w:id="1079"/>
    <w:p w:rsidR="00452C10" w:rsidRPr="006F3A6C" w:rsidDel="000F531C" w:rsidRDefault="00452C10" w:rsidP="00952786">
      <w:pPr>
        <w:spacing w:after="0" w:line="240" w:lineRule="auto"/>
        <w:rPr>
          <w:del w:id="1094" w:author="orlovaA" w:date="2015-04-01T15:24:00Z"/>
          <w:highlight w:val="yellow"/>
        </w:rPr>
        <w:pPrChange w:id="1095" w:author="orlovaA" w:date="2015-04-01T15:41:00Z">
          <w:pPr>
            <w:spacing w:after="0" w:line="240" w:lineRule="auto"/>
          </w:pPr>
        </w:pPrChange>
      </w:pPr>
    </w:p>
    <w:p w:rsidR="00796FA3" w:rsidRPr="006F3A6C" w:rsidDel="000F531C" w:rsidRDefault="00394C56" w:rsidP="00952786">
      <w:pPr>
        <w:spacing w:after="0" w:line="240" w:lineRule="auto"/>
        <w:rPr>
          <w:del w:id="1096" w:author="orlovaA" w:date="2015-04-01T15:24:00Z"/>
          <w:b/>
          <w:highlight w:val="yellow"/>
        </w:rPr>
        <w:pPrChange w:id="1097" w:author="orlovaA" w:date="2015-04-01T15:41:00Z">
          <w:pPr>
            <w:spacing w:after="0" w:line="240" w:lineRule="auto"/>
          </w:pPr>
        </w:pPrChange>
      </w:pPr>
      <w:del w:id="1098" w:author="orlovaA" w:date="2015-04-01T15:24:00Z">
        <w:r w:rsidDel="000F531C">
          <w:rPr>
            <w:b/>
            <w:highlight w:val="yellow"/>
          </w:rPr>
          <w:delText>NEED THE RECO</w:delText>
        </w:r>
        <w:r w:rsidR="009869A0" w:rsidDel="000F531C">
          <w:rPr>
            <w:b/>
            <w:highlight w:val="yellow"/>
          </w:rPr>
          <w:delText>R</w:delText>
        </w:r>
        <w:r w:rsidDel="000F531C">
          <w:rPr>
            <w:b/>
            <w:highlight w:val="yellow"/>
          </w:rPr>
          <w:delText>D LIFY CYCLE PICTURE TO CAPTURE OPEN AND CLOSED RECORD.</w:delText>
        </w:r>
      </w:del>
    </w:p>
    <w:p w:rsidR="00796FA3" w:rsidRPr="006F3A6C" w:rsidDel="000F531C" w:rsidRDefault="00796FA3" w:rsidP="00952786">
      <w:pPr>
        <w:spacing w:after="0" w:line="240" w:lineRule="auto"/>
        <w:rPr>
          <w:del w:id="1099" w:author="orlovaA" w:date="2015-04-01T15:24:00Z"/>
        </w:rPr>
        <w:pPrChange w:id="1100" w:author="orlovaA" w:date="2015-04-01T15:41:00Z">
          <w:pPr>
            <w:spacing w:after="0" w:line="240" w:lineRule="auto"/>
          </w:pPr>
        </w:pPrChange>
      </w:pPr>
    </w:p>
    <w:p w:rsidR="00452C10" w:rsidDel="000F531C" w:rsidRDefault="00452C10" w:rsidP="00952786">
      <w:pPr>
        <w:spacing w:after="0" w:line="240" w:lineRule="auto"/>
        <w:rPr>
          <w:del w:id="1101" w:author="orlovaA" w:date="2015-04-01T15:24:00Z"/>
        </w:rPr>
        <w:pPrChange w:id="1102" w:author="orlovaA" w:date="2015-04-01T15:41:00Z">
          <w:pPr>
            <w:spacing w:after="0" w:line="240" w:lineRule="auto"/>
          </w:pPr>
        </w:pPrChange>
      </w:pPr>
    </w:p>
    <w:p w:rsidR="0038204C" w:rsidDel="000F531C" w:rsidRDefault="0038204C" w:rsidP="00952786">
      <w:pPr>
        <w:spacing w:after="0" w:line="240" w:lineRule="auto"/>
        <w:rPr>
          <w:del w:id="1103" w:author="orlovaA" w:date="2015-04-01T15:24:00Z"/>
        </w:rPr>
        <w:pPrChange w:id="1104" w:author="orlovaA" w:date="2015-04-01T15:41:00Z">
          <w:pPr>
            <w:spacing w:after="0" w:line="240" w:lineRule="auto"/>
          </w:pPr>
        </w:pPrChange>
      </w:pPr>
    </w:p>
    <w:p w:rsidR="00505D42" w:rsidRPr="00FA2500" w:rsidDel="000F531C" w:rsidRDefault="00F25E8F" w:rsidP="00952786">
      <w:pPr>
        <w:spacing w:after="0" w:line="240" w:lineRule="auto"/>
        <w:rPr>
          <w:del w:id="1105" w:author="orlovaA" w:date="2015-04-01T15:24:00Z"/>
          <w:strike/>
          <w:color w:val="0070C0"/>
        </w:rPr>
        <w:pPrChange w:id="1106" w:author="orlovaA" w:date="2015-04-01T15:41:00Z">
          <w:pPr>
            <w:spacing w:after="0" w:line="240" w:lineRule="auto"/>
          </w:pPr>
        </w:pPrChange>
      </w:pPr>
      <w:del w:id="1107" w:author="orlovaA" w:date="2015-04-01T15:24:00Z">
        <w:r w:rsidRPr="00F25E8F" w:rsidDel="000F531C">
          <w:rPr>
            <w:strike/>
            <w:color w:val="0070C0"/>
          </w:rPr>
          <w:delText xml:space="preserve">Rob Horn: I am not surprised that these states are difficult to define. </w:delText>
        </w:r>
      </w:del>
    </w:p>
    <w:p w:rsidR="00505D42" w:rsidDel="000F531C" w:rsidRDefault="00505D42" w:rsidP="00952786">
      <w:pPr>
        <w:spacing w:after="0" w:line="240" w:lineRule="auto"/>
        <w:rPr>
          <w:del w:id="1108" w:author="orlovaA" w:date="2015-04-01T15:24:00Z"/>
          <w:color w:val="0070C0"/>
        </w:rPr>
        <w:pPrChange w:id="1109" w:author="orlovaA" w:date="2015-04-01T15:41:00Z">
          <w:pPr>
            <w:spacing w:after="0" w:line="240" w:lineRule="auto"/>
          </w:pPr>
        </w:pPrChange>
      </w:pPr>
    </w:p>
    <w:p w:rsidR="0038204C" w:rsidRPr="00497B0B" w:rsidDel="000F531C" w:rsidRDefault="00F25E8F" w:rsidP="00952786">
      <w:pPr>
        <w:spacing w:after="0" w:line="240" w:lineRule="auto"/>
        <w:rPr>
          <w:del w:id="1110" w:author="orlovaA" w:date="2015-04-01T15:24:00Z"/>
          <w:b/>
          <w:strike/>
          <w:color w:val="0070C0"/>
        </w:rPr>
        <w:pPrChange w:id="1111" w:author="orlovaA" w:date="2015-04-01T15:41:00Z">
          <w:pPr>
            <w:spacing w:after="0" w:line="240" w:lineRule="auto"/>
          </w:pPr>
        </w:pPrChange>
      </w:pPr>
      <w:del w:id="1112" w:author="orlovaA" w:date="2015-04-01T15:24:00Z">
        <w:r w:rsidRPr="00F25E8F" w:rsidDel="000F531C">
          <w:rPr>
            <w:strike/>
            <w:color w:val="0070C0"/>
          </w:rPr>
          <w:delText xml:space="preserve">Lori Tolley: A </w:delText>
        </w:r>
        <w:r w:rsidRPr="00F25E8F" w:rsidDel="000F531C">
          <w:rPr>
            <w:b/>
            <w:strike/>
            <w:color w:val="0070C0"/>
          </w:rPr>
          <w:delText>Cancelled record</w:delText>
        </w:r>
        <w:r w:rsidRPr="00F25E8F" w:rsidDel="000F531C">
          <w:rPr>
            <w:strike/>
            <w:color w:val="0070C0"/>
          </w:rPr>
          <w:delText xml:space="preserve"> is seen as an error. These records can be closed to become </w:delText>
        </w:r>
        <w:r w:rsidRPr="00F25E8F" w:rsidDel="000F531C">
          <w:rPr>
            <w:b/>
            <w:strike/>
            <w:color w:val="0070C0"/>
          </w:rPr>
          <w:delText>Complete records.</w:delText>
        </w:r>
      </w:del>
    </w:p>
    <w:p w:rsidR="00505D42" w:rsidDel="000F531C" w:rsidRDefault="00505D42" w:rsidP="00952786">
      <w:pPr>
        <w:spacing w:after="0" w:line="240" w:lineRule="auto"/>
        <w:rPr>
          <w:del w:id="1113" w:author="orlovaA" w:date="2015-04-01T15:24:00Z"/>
          <w:b/>
          <w:color w:val="0070C0"/>
        </w:rPr>
        <w:pPrChange w:id="1114" w:author="orlovaA" w:date="2015-04-01T15:41:00Z">
          <w:pPr>
            <w:spacing w:after="0" w:line="240" w:lineRule="auto"/>
          </w:pPr>
        </w:pPrChange>
      </w:pPr>
    </w:p>
    <w:p w:rsidR="0038204C" w:rsidRPr="00796FA3" w:rsidDel="000F531C" w:rsidRDefault="00F25E8F" w:rsidP="00952786">
      <w:pPr>
        <w:spacing w:after="0" w:line="240" w:lineRule="auto"/>
        <w:rPr>
          <w:del w:id="1115" w:author="orlovaA" w:date="2015-04-01T15:24:00Z"/>
          <w:strike/>
          <w:color w:val="0070C0"/>
        </w:rPr>
        <w:pPrChange w:id="1116" w:author="orlovaA" w:date="2015-04-01T15:41:00Z">
          <w:pPr>
            <w:spacing w:after="0" w:line="240" w:lineRule="auto"/>
          </w:pPr>
        </w:pPrChange>
      </w:pPr>
      <w:del w:id="1117" w:author="orlovaA" w:date="2015-04-01T15:24:00Z">
        <w:r w:rsidRPr="00F25E8F" w:rsidDel="000F531C">
          <w:rPr>
            <w:strike/>
            <w:color w:val="0070C0"/>
          </w:rPr>
          <w:delText>Sandra: We should keep in mind that there are procedures ordered, never completed, and then canceled.  There should be documentation as to the reason why the procedure was cancelled.</w:delText>
        </w:r>
      </w:del>
    </w:p>
    <w:p w:rsidR="00BD184D" w:rsidDel="000F531C" w:rsidRDefault="00BD184D" w:rsidP="00952786">
      <w:pPr>
        <w:spacing w:after="0" w:line="240" w:lineRule="auto"/>
        <w:rPr>
          <w:del w:id="1118" w:author="orlovaA" w:date="2015-04-01T15:24:00Z"/>
          <w:color w:val="0070C0"/>
        </w:rPr>
        <w:pPrChange w:id="1119" w:author="orlovaA" w:date="2015-04-01T15:41:00Z">
          <w:pPr>
            <w:spacing w:after="0" w:line="240" w:lineRule="auto"/>
          </w:pPr>
        </w:pPrChange>
      </w:pPr>
    </w:p>
    <w:p w:rsidR="00BD184D" w:rsidRPr="00796FA3" w:rsidDel="000F531C" w:rsidRDefault="00F25E8F" w:rsidP="00952786">
      <w:pPr>
        <w:spacing w:after="0" w:line="240" w:lineRule="auto"/>
        <w:rPr>
          <w:del w:id="1120" w:author="orlovaA" w:date="2015-04-01T15:24:00Z"/>
          <w:b/>
          <w:strike/>
          <w:color w:val="0070C0"/>
        </w:rPr>
        <w:pPrChange w:id="1121" w:author="orlovaA" w:date="2015-04-01T15:41:00Z">
          <w:pPr>
            <w:spacing w:after="0" w:line="240" w:lineRule="auto"/>
          </w:pPr>
        </w:pPrChange>
      </w:pPr>
      <w:del w:id="1122" w:author="orlovaA" w:date="2015-04-01T15:24:00Z">
        <w:r w:rsidRPr="00F25E8F" w:rsidDel="000F531C">
          <w:rPr>
            <w:strike/>
            <w:color w:val="0070C0"/>
          </w:rPr>
          <w:delText xml:space="preserve">Rob Horn: There are two states that I have seen are </w:delText>
        </w:r>
        <w:r w:rsidRPr="00F25E8F" w:rsidDel="000F531C">
          <w:rPr>
            <w:b/>
            <w:strike/>
            <w:color w:val="0070C0"/>
          </w:rPr>
          <w:delText>Open</w:delText>
        </w:r>
        <w:r w:rsidRPr="00F25E8F" w:rsidDel="000F531C">
          <w:rPr>
            <w:strike/>
            <w:color w:val="0070C0"/>
          </w:rPr>
          <w:delText xml:space="preserve"> and </w:delText>
        </w:r>
        <w:r w:rsidRPr="00F25E8F" w:rsidDel="000F531C">
          <w:rPr>
            <w:b/>
            <w:strike/>
            <w:color w:val="0070C0"/>
          </w:rPr>
          <w:delText>Closed</w:delText>
        </w:r>
        <w:r w:rsidRPr="00F25E8F" w:rsidDel="000F531C">
          <w:rPr>
            <w:strike/>
            <w:color w:val="0070C0"/>
          </w:rPr>
          <w:delText xml:space="preserve">.  Perhaps we should consider two states: </w:delText>
        </w:r>
        <w:r w:rsidRPr="00F25E8F" w:rsidDel="000F531C">
          <w:rPr>
            <w:b/>
            <w:strike/>
            <w:color w:val="0070C0"/>
          </w:rPr>
          <w:delText xml:space="preserve">Open </w:delText>
        </w:r>
        <w:r w:rsidRPr="00F25E8F" w:rsidDel="000F531C">
          <w:rPr>
            <w:strike/>
            <w:color w:val="0070C0"/>
          </w:rPr>
          <w:delText xml:space="preserve">and </w:delText>
        </w:r>
        <w:r w:rsidRPr="00F25E8F" w:rsidDel="000F531C">
          <w:rPr>
            <w:b/>
            <w:strike/>
            <w:color w:val="0070C0"/>
          </w:rPr>
          <w:delText>Closed.</w:delText>
        </w:r>
      </w:del>
    </w:p>
    <w:p w:rsidR="00505D42" w:rsidDel="000F531C" w:rsidRDefault="00505D42" w:rsidP="00952786">
      <w:pPr>
        <w:spacing w:after="0" w:line="240" w:lineRule="auto"/>
        <w:rPr>
          <w:del w:id="1123" w:author="orlovaA" w:date="2015-04-01T15:24:00Z"/>
          <w:b/>
          <w:color w:val="0070C0"/>
        </w:rPr>
        <w:pPrChange w:id="1124" w:author="orlovaA" w:date="2015-04-01T15:41:00Z">
          <w:pPr>
            <w:spacing w:after="0" w:line="240" w:lineRule="auto"/>
          </w:pPr>
        </w:pPrChange>
      </w:pPr>
    </w:p>
    <w:p w:rsidR="00505D42" w:rsidRPr="006F3A6C" w:rsidDel="000F531C" w:rsidRDefault="00F25E8F" w:rsidP="00952786">
      <w:pPr>
        <w:spacing w:after="0" w:line="240" w:lineRule="auto"/>
        <w:rPr>
          <w:del w:id="1125" w:author="orlovaA" w:date="2015-04-01T15:24:00Z"/>
          <w:strike/>
          <w:color w:val="0070C0"/>
        </w:rPr>
        <w:pPrChange w:id="1126" w:author="orlovaA" w:date="2015-04-01T15:41:00Z">
          <w:pPr>
            <w:spacing w:after="0" w:line="240" w:lineRule="auto"/>
          </w:pPr>
        </w:pPrChange>
      </w:pPr>
      <w:del w:id="1127" w:author="orlovaA" w:date="2015-04-01T15:24:00Z">
        <w:r w:rsidRPr="00F25E8F" w:rsidDel="000F531C">
          <w:rPr>
            <w:strike/>
            <w:color w:val="0070C0"/>
          </w:rPr>
          <w:delText xml:space="preserve">Linda Bailey-Woods: The end result would be a completed record with a </w:delText>
        </w:r>
        <w:r w:rsidRPr="00F25E8F" w:rsidDel="000F531C">
          <w:rPr>
            <w:b/>
            <w:strike/>
            <w:color w:val="0070C0"/>
          </w:rPr>
          <w:delText>Status of Cancelled.</w:delText>
        </w:r>
      </w:del>
    </w:p>
    <w:p w:rsidR="00BD184D" w:rsidDel="000F531C" w:rsidRDefault="00BD184D" w:rsidP="00952786">
      <w:pPr>
        <w:spacing w:after="0" w:line="240" w:lineRule="auto"/>
        <w:rPr>
          <w:del w:id="1128" w:author="orlovaA" w:date="2015-04-01T15:24:00Z"/>
          <w:b/>
          <w:color w:val="0070C0"/>
        </w:rPr>
        <w:pPrChange w:id="1129" w:author="orlovaA" w:date="2015-04-01T15:41:00Z">
          <w:pPr>
            <w:spacing w:after="0" w:line="240" w:lineRule="auto"/>
          </w:pPr>
        </w:pPrChange>
      </w:pPr>
    </w:p>
    <w:p w:rsidR="00BD184D" w:rsidRPr="006F3A6C" w:rsidDel="000F531C" w:rsidRDefault="00F25E8F" w:rsidP="00952786">
      <w:pPr>
        <w:spacing w:after="0" w:line="240" w:lineRule="auto"/>
        <w:rPr>
          <w:del w:id="1130" w:author="orlovaA" w:date="2015-04-01T15:24:00Z"/>
          <w:strike/>
          <w:color w:val="0070C0"/>
        </w:rPr>
        <w:pPrChange w:id="1131" w:author="orlovaA" w:date="2015-04-01T15:41:00Z">
          <w:pPr>
            <w:spacing w:after="0" w:line="240" w:lineRule="auto"/>
          </w:pPr>
        </w:pPrChange>
      </w:pPr>
      <w:del w:id="1132" w:author="orlovaA" w:date="2015-04-01T15:24:00Z">
        <w:r w:rsidRPr="00F25E8F" w:rsidDel="000F531C">
          <w:rPr>
            <w:strike/>
            <w:color w:val="0070C0"/>
          </w:rPr>
          <w:delText xml:space="preserve">Lori Tolley: Incomplete records could be assigned a status of </w:delText>
        </w:r>
        <w:r w:rsidRPr="00F25E8F" w:rsidDel="000F531C">
          <w:rPr>
            <w:b/>
            <w:strike/>
            <w:color w:val="0070C0"/>
          </w:rPr>
          <w:delText>in progress</w:delText>
        </w:r>
        <w:r w:rsidRPr="00F25E8F" w:rsidDel="000F531C">
          <w:rPr>
            <w:strike/>
            <w:color w:val="0070C0"/>
          </w:rPr>
          <w:delText xml:space="preserve">. An </w:delText>
        </w:r>
        <w:r w:rsidRPr="00F25E8F" w:rsidDel="000F531C">
          <w:rPr>
            <w:b/>
            <w:strike/>
            <w:color w:val="0070C0"/>
          </w:rPr>
          <w:delText>incomplete record</w:delText>
        </w:r>
        <w:r w:rsidRPr="00F25E8F" w:rsidDel="000F531C">
          <w:rPr>
            <w:strike/>
            <w:color w:val="0070C0"/>
          </w:rPr>
          <w:delText xml:space="preserve"> is one where there is an obligation to complete the record, but now that time has passed.</w:delText>
        </w:r>
      </w:del>
    </w:p>
    <w:p w:rsidR="00BD184D" w:rsidRPr="006F3A6C" w:rsidDel="000F531C" w:rsidRDefault="00BD184D" w:rsidP="00952786">
      <w:pPr>
        <w:spacing w:after="0" w:line="240" w:lineRule="auto"/>
        <w:rPr>
          <w:del w:id="1133" w:author="orlovaA" w:date="2015-04-01T15:24:00Z"/>
          <w:strike/>
          <w:color w:val="0070C0"/>
        </w:rPr>
        <w:pPrChange w:id="1134" w:author="orlovaA" w:date="2015-04-01T15:41:00Z">
          <w:pPr>
            <w:spacing w:after="0" w:line="240" w:lineRule="auto"/>
          </w:pPr>
        </w:pPrChange>
      </w:pPr>
    </w:p>
    <w:p w:rsidR="00BD184D" w:rsidRPr="006F3A6C" w:rsidDel="000F531C" w:rsidRDefault="00F25E8F" w:rsidP="00952786">
      <w:pPr>
        <w:spacing w:after="0" w:line="240" w:lineRule="auto"/>
        <w:rPr>
          <w:del w:id="1135" w:author="orlovaA" w:date="2015-04-01T15:24:00Z"/>
          <w:b/>
          <w:strike/>
          <w:color w:val="0070C0"/>
        </w:rPr>
        <w:pPrChange w:id="1136" w:author="orlovaA" w:date="2015-04-01T15:41:00Z">
          <w:pPr>
            <w:spacing w:after="0" w:line="240" w:lineRule="auto"/>
          </w:pPr>
        </w:pPrChange>
      </w:pPr>
      <w:del w:id="1137" w:author="orlovaA" w:date="2015-04-01T15:24:00Z">
        <w:r w:rsidRPr="00F25E8F" w:rsidDel="000F531C">
          <w:rPr>
            <w:strike/>
            <w:color w:val="0070C0"/>
          </w:rPr>
          <w:delText xml:space="preserve">Rob Horn: I have always thought that </w:delText>
        </w:r>
        <w:r w:rsidRPr="00F25E8F" w:rsidDel="000F531C">
          <w:rPr>
            <w:b/>
            <w:strike/>
            <w:color w:val="0070C0"/>
          </w:rPr>
          <w:delText>incomplete records</w:delText>
        </w:r>
        <w:r w:rsidRPr="00F25E8F" w:rsidDel="000F531C">
          <w:rPr>
            <w:strike/>
            <w:color w:val="0070C0"/>
          </w:rPr>
          <w:delText xml:space="preserve"> were lost records that could not be found. Another example would be physicians’ who left an organization often would often leave </w:delText>
        </w:r>
        <w:r w:rsidRPr="00F25E8F" w:rsidDel="000F531C">
          <w:rPr>
            <w:b/>
            <w:strike/>
            <w:color w:val="0070C0"/>
          </w:rPr>
          <w:delText xml:space="preserve">incomplete records </w:delText>
        </w:r>
      </w:del>
    </w:p>
    <w:p w:rsidR="003575C6" w:rsidDel="000F531C" w:rsidRDefault="003575C6" w:rsidP="00952786">
      <w:pPr>
        <w:spacing w:after="0" w:line="240" w:lineRule="auto"/>
        <w:rPr>
          <w:del w:id="1138" w:author="orlovaA" w:date="2015-04-01T15:24:00Z"/>
          <w:b/>
          <w:color w:val="0070C0"/>
        </w:rPr>
        <w:pPrChange w:id="1139" w:author="orlovaA" w:date="2015-04-01T15:41:00Z">
          <w:pPr>
            <w:spacing w:after="0" w:line="240" w:lineRule="auto"/>
          </w:pPr>
        </w:pPrChange>
      </w:pPr>
    </w:p>
    <w:p w:rsidR="003575C6" w:rsidRPr="00554DFB" w:rsidDel="000F531C" w:rsidRDefault="00F25E8F" w:rsidP="00952786">
      <w:pPr>
        <w:spacing w:after="0" w:line="240" w:lineRule="auto"/>
        <w:rPr>
          <w:del w:id="1140" w:author="orlovaA" w:date="2015-04-01T15:24:00Z"/>
          <w:strike/>
          <w:color w:val="0070C0"/>
        </w:rPr>
        <w:pPrChange w:id="1141" w:author="orlovaA" w:date="2015-04-01T15:41:00Z">
          <w:pPr>
            <w:spacing w:after="0" w:line="240" w:lineRule="auto"/>
          </w:pPr>
        </w:pPrChange>
      </w:pPr>
      <w:del w:id="1142" w:author="orlovaA" w:date="2015-04-01T15:24:00Z">
        <w:r w:rsidRPr="00F25E8F" w:rsidDel="000F531C">
          <w:rPr>
            <w:b/>
            <w:strike/>
            <w:color w:val="0070C0"/>
          </w:rPr>
          <w:delText xml:space="preserve">Lori Tolley: </w:delText>
        </w:r>
        <w:r w:rsidRPr="00F25E8F" w:rsidDel="000F531C">
          <w:rPr>
            <w:strike/>
            <w:color w:val="0070C0"/>
          </w:rPr>
          <w:delText>There would be a requirement that a statement be added to the record outlining what happened to the record, that the record could not be closed. The medical record committee would make a decision on how to best complete the record. In some incidences the record would be closed incomplete.</w:delText>
        </w:r>
      </w:del>
    </w:p>
    <w:p w:rsidR="00BD184D" w:rsidDel="000F531C" w:rsidRDefault="00BD184D" w:rsidP="00952786">
      <w:pPr>
        <w:spacing w:after="0" w:line="240" w:lineRule="auto"/>
        <w:rPr>
          <w:del w:id="1143" w:author="orlovaA" w:date="2015-04-01T15:24:00Z"/>
          <w:b/>
          <w:color w:val="0070C0"/>
        </w:rPr>
        <w:pPrChange w:id="1144" w:author="orlovaA" w:date="2015-04-01T15:41:00Z">
          <w:pPr>
            <w:spacing w:after="0" w:line="240" w:lineRule="auto"/>
          </w:pPr>
        </w:pPrChange>
      </w:pPr>
    </w:p>
    <w:p w:rsidR="00BD184D" w:rsidRPr="00AD2F8D" w:rsidDel="000F531C" w:rsidRDefault="00F25E8F" w:rsidP="00952786">
      <w:pPr>
        <w:spacing w:after="0" w:line="240" w:lineRule="auto"/>
        <w:rPr>
          <w:del w:id="1145" w:author="orlovaA" w:date="2015-04-01T15:24:00Z"/>
          <w:b/>
          <w:strike/>
          <w:color w:val="0070C0"/>
        </w:rPr>
        <w:pPrChange w:id="1146" w:author="orlovaA" w:date="2015-04-01T15:41:00Z">
          <w:pPr>
            <w:spacing w:after="0" w:line="240" w:lineRule="auto"/>
          </w:pPr>
        </w:pPrChange>
      </w:pPr>
      <w:del w:id="1147" w:author="orlovaA" w:date="2015-04-01T15:24:00Z">
        <w:r w:rsidRPr="00F25E8F" w:rsidDel="000F531C">
          <w:rPr>
            <w:strike/>
            <w:color w:val="0070C0"/>
          </w:rPr>
          <w:delText xml:space="preserve">Rob Horn: </w:delText>
        </w:r>
        <w:r w:rsidRPr="00F25E8F" w:rsidDel="000F531C">
          <w:rPr>
            <w:b/>
            <w:strike/>
            <w:color w:val="0070C0"/>
          </w:rPr>
          <w:delText xml:space="preserve"> Retraction </w:delText>
        </w:r>
        <w:r w:rsidRPr="00F25E8F" w:rsidDel="000F531C">
          <w:rPr>
            <w:strike/>
            <w:color w:val="0070C0"/>
          </w:rPr>
          <w:delText>is more often associated with</w:delText>
        </w:r>
        <w:r w:rsidRPr="00F25E8F" w:rsidDel="000F531C">
          <w:rPr>
            <w:b/>
            <w:strike/>
            <w:color w:val="0070C0"/>
          </w:rPr>
          <w:delText xml:space="preserve"> </w:delText>
        </w:r>
        <w:r w:rsidRPr="00F25E8F" w:rsidDel="000F531C">
          <w:rPr>
            <w:strike/>
            <w:color w:val="0070C0"/>
          </w:rPr>
          <w:delText>amendment or addendum than</w:delText>
        </w:r>
        <w:r w:rsidRPr="00F25E8F" w:rsidDel="000F531C">
          <w:rPr>
            <w:b/>
            <w:strike/>
            <w:color w:val="0070C0"/>
          </w:rPr>
          <w:delText xml:space="preserve"> cancelled record.  </w:delText>
        </w:r>
      </w:del>
    </w:p>
    <w:p w:rsidR="004174ED" w:rsidDel="000F531C" w:rsidRDefault="004174ED" w:rsidP="00952786">
      <w:pPr>
        <w:spacing w:after="0" w:line="240" w:lineRule="auto"/>
        <w:rPr>
          <w:del w:id="1148" w:author="orlovaA" w:date="2015-04-01T15:24:00Z"/>
          <w:b/>
          <w:color w:val="0070C0"/>
        </w:rPr>
        <w:pPrChange w:id="1149" w:author="orlovaA" w:date="2015-04-01T15:41:00Z">
          <w:pPr>
            <w:spacing w:after="0" w:line="240" w:lineRule="auto"/>
          </w:pPr>
        </w:pPrChange>
      </w:pPr>
    </w:p>
    <w:p w:rsidR="004174ED" w:rsidRPr="00554DFB" w:rsidDel="000F531C" w:rsidRDefault="00F25E8F" w:rsidP="00952786">
      <w:pPr>
        <w:spacing w:after="0" w:line="240" w:lineRule="auto"/>
        <w:rPr>
          <w:del w:id="1150" w:author="orlovaA" w:date="2015-04-01T15:24:00Z"/>
          <w:b/>
          <w:strike/>
          <w:color w:val="0070C0"/>
        </w:rPr>
        <w:pPrChange w:id="1151" w:author="orlovaA" w:date="2015-04-01T15:41:00Z">
          <w:pPr>
            <w:spacing w:after="0" w:line="240" w:lineRule="auto"/>
          </w:pPr>
        </w:pPrChange>
      </w:pPr>
      <w:del w:id="1152" w:author="orlovaA" w:date="2015-04-01T15:24:00Z">
        <w:r w:rsidRPr="00F25E8F" w:rsidDel="000F531C">
          <w:rPr>
            <w:strike/>
            <w:color w:val="0070C0"/>
          </w:rPr>
          <w:delText xml:space="preserve">Linda Bailey-Woods: We need to talk about delinquent records be considered an </w:delText>
        </w:r>
        <w:r w:rsidRPr="00F25E8F" w:rsidDel="000F531C">
          <w:rPr>
            <w:b/>
            <w:strike/>
            <w:color w:val="0070C0"/>
          </w:rPr>
          <w:delText>incomplete record.</w:delText>
        </w:r>
      </w:del>
    </w:p>
    <w:p w:rsidR="004174ED" w:rsidDel="000F531C" w:rsidRDefault="004174ED" w:rsidP="00952786">
      <w:pPr>
        <w:spacing w:after="0" w:line="240" w:lineRule="auto"/>
        <w:rPr>
          <w:del w:id="1153" w:author="orlovaA" w:date="2015-04-01T15:24:00Z"/>
          <w:b/>
          <w:color w:val="0070C0"/>
        </w:rPr>
        <w:pPrChange w:id="1154" w:author="orlovaA" w:date="2015-04-01T15:41:00Z">
          <w:pPr>
            <w:spacing w:after="0" w:line="240" w:lineRule="auto"/>
          </w:pPr>
        </w:pPrChange>
      </w:pPr>
    </w:p>
    <w:p w:rsidR="004174ED" w:rsidRPr="00554DFB" w:rsidDel="000F531C" w:rsidRDefault="00F25E8F" w:rsidP="00952786">
      <w:pPr>
        <w:spacing w:after="0" w:line="240" w:lineRule="auto"/>
        <w:rPr>
          <w:del w:id="1155" w:author="orlovaA" w:date="2015-04-01T15:24:00Z"/>
          <w:b/>
          <w:strike/>
          <w:color w:val="0070C0"/>
        </w:rPr>
        <w:pPrChange w:id="1156" w:author="orlovaA" w:date="2015-04-01T15:41:00Z">
          <w:pPr>
            <w:spacing w:after="0" w:line="240" w:lineRule="auto"/>
          </w:pPr>
        </w:pPrChange>
      </w:pPr>
      <w:del w:id="1157" w:author="orlovaA" w:date="2015-04-01T15:24:00Z">
        <w:r w:rsidRPr="00F25E8F" w:rsidDel="000F531C">
          <w:rPr>
            <w:strike/>
            <w:color w:val="0070C0"/>
          </w:rPr>
          <w:delText xml:space="preserve">Lori Tolley: </w:delText>
        </w:r>
        <w:r w:rsidRPr="00F25E8F" w:rsidDel="000F531C">
          <w:rPr>
            <w:b/>
            <w:strike/>
            <w:color w:val="0070C0"/>
          </w:rPr>
          <w:delText>Cancelled record</w:delText>
        </w:r>
        <w:r w:rsidRPr="00F25E8F" w:rsidDel="000F531C">
          <w:rPr>
            <w:strike/>
            <w:color w:val="0070C0"/>
          </w:rPr>
          <w:delText xml:space="preserve"> would be a form of Open or Closed.  I would like to suggest that we consider lumping these incomplete records together as either </w:delText>
        </w:r>
        <w:r w:rsidRPr="00F25E8F" w:rsidDel="000F531C">
          <w:rPr>
            <w:b/>
            <w:strike/>
            <w:color w:val="0070C0"/>
          </w:rPr>
          <w:delText>Open, Closed, or</w:delText>
        </w:r>
        <w:r w:rsidRPr="00F25E8F" w:rsidDel="000F531C">
          <w:rPr>
            <w:b/>
            <w:color w:val="0070C0"/>
          </w:rPr>
          <w:delText xml:space="preserve"> </w:delText>
        </w:r>
        <w:r w:rsidRPr="00F25E8F" w:rsidDel="000F531C">
          <w:rPr>
            <w:b/>
            <w:color w:val="0070C0"/>
            <w:highlight w:val="yellow"/>
          </w:rPr>
          <w:delText>in progress.</w:delText>
        </w:r>
      </w:del>
    </w:p>
    <w:p w:rsidR="003575C6" w:rsidDel="000F531C" w:rsidRDefault="003575C6" w:rsidP="00952786">
      <w:pPr>
        <w:spacing w:after="0" w:line="240" w:lineRule="auto"/>
        <w:rPr>
          <w:del w:id="1158" w:author="orlovaA" w:date="2015-04-01T15:24:00Z"/>
          <w:b/>
          <w:color w:val="0070C0"/>
        </w:rPr>
        <w:pPrChange w:id="1159" w:author="orlovaA" w:date="2015-04-01T15:41:00Z">
          <w:pPr>
            <w:spacing w:after="0" w:line="240" w:lineRule="auto"/>
          </w:pPr>
        </w:pPrChange>
      </w:pPr>
    </w:p>
    <w:p w:rsidR="003575C6" w:rsidRPr="00554DFB" w:rsidDel="000F531C" w:rsidRDefault="00F25E8F" w:rsidP="00952786">
      <w:pPr>
        <w:spacing w:after="0" w:line="240" w:lineRule="auto"/>
        <w:rPr>
          <w:del w:id="1160" w:author="orlovaA" w:date="2015-04-01T15:24:00Z"/>
          <w:strike/>
          <w:color w:val="0070C0"/>
        </w:rPr>
        <w:pPrChange w:id="1161" w:author="orlovaA" w:date="2015-04-01T15:41:00Z">
          <w:pPr>
            <w:spacing w:after="0" w:line="240" w:lineRule="auto"/>
          </w:pPr>
        </w:pPrChange>
      </w:pPr>
      <w:del w:id="1162" w:author="orlovaA" w:date="2015-04-01T15:24:00Z">
        <w:r w:rsidRPr="00F25E8F" w:rsidDel="000F531C">
          <w:rPr>
            <w:strike/>
            <w:color w:val="0070C0"/>
          </w:rPr>
          <w:delText>Harry Rhodes</w:delText>
        </w:r>
        <w:r w:rsidRPr="00F25E8F" w:rsidDel="000F531C">
          <w:rPr>
            <w:b/>
            <w:strike/>
            <w:color w:val="0070C0"/>
          </w:rPr>
          <w:delText xml:space="preserve">:  </w:delText>
        </w:r>
        <w:r w:rsidRPr="00F25E8F" w:rsidDel="000F531C">
          <w:rPr>
            <w:strike/>
            <w:color w:val="0070C0"/>
          </w:rPr>
          <w:delText>It is not really a solution to the problem. It does not clearly define what incomplete is.</w:delText>
        </w:r>
      </w:del>
    </w:p>
    <w:p w:rsidR="003575C6" w:rsidRPr="00554DFB" w:rsidDel="000F531C" w:rsidRDefault="00F25E8F" w:rsidP="00952786">
      <w:pPr>
        <w:spacing w:after="0" w:line="240" w:lineRule="auto"/>
        <w:rPr>
          <w:del w:id="1163" w:author="orlovaA" w:date="2015-04-01T15:24:00Z"/>
          <w:strike/>
          <w:color w:val="0070C0"/>
        </w:rPr>
        <w:pPrChange w:id="1164" w:author="orlovaA" w:date="2015-04-01T15:41:00Z">
          <w:pPr>
            <w:spacing w:after="0" w:line="240" w:lineRule="auto"/>
          </w:pPr>
        </w:pPrChange>
      </w:pPr>
      <w:del w:id="1165" w:author="orlovaA" w:date="2015-04-01T15:24:00Z">
        <w:r w:rsidRPr="00F25E8F" w:rsidDel="000F531C">
          <w:rPr>
            <w:strike/>
            <w:color w:val="0070C0"/>
          </w:rPr>
          <w:delText>Lori Tolley: from the HIM practitioners point of view all records must reach a completed status in some fashion.</w:delText>
        </w:r>
      </w:del>
    </w:p>
    <w:p w:rsidR="003575C6" w:rsidDel="000F531C" w:rsidRDefault="003575C6" w:rsidP="00952786">
      <w:pPr>
        <w:spacing w:after="0" w:line="240" w:lineRule="auto"/>
        <w:rPr>
          <w:del w:id="1166" w:author="orlovaA" w:date="2015-04-01T15:24:00Z"/>
          <w:color w:val="0070C0"/>
        </w:rPr>
        <w:pPrChange w:id="1167" w:author="orlovaA" w:date="2015-04-01T15:41:00Z">
          <w:pPr>
            <w:spacing w:after="0" w:line="240" w:lineRule="auto"/>
          </w:pPr>
        </w:pPrChange>
      </w:pPr>
    </w:p>
    <w:p w:rsidR="003575C6" w:rsidRPr="00554DFB" w:rsidDel="000F531C" w:rsidRDefault="00F25E8F" w:rsidP="00952786">
      <w:pPr>
        <w:spacing w:after="0" w:line="240" w:lineRule="auto"/>
        <w:rPr>
          <w:del w:id="1168" w:author="orlovaA" w:date="2015-04-01T15:24:00Z"/>
          <w:strike/>
          <w:color w:val="0070C0"/>
        </w:rPr>
        <w:pPrChange w:id="1169" w:author="orlovaA" w:date="2015-04-01T15:41:00Z">
          <w:pPr>
            <w:spacing w:after="0" w:line="240" w:lineRule="auto"/>
          </w:pPr>
        </w:pPrChange>
      </w:pPr>
      <w:del w:id="1170" w:author="orlovaA" w:date="2015-04-01T15:24:00Z">
        <w:r w:rsidRPr="00F25E8F" w:rsidDel="000F531C">
          <w:rPr>
            <w:strike/>
            <w:color w:val="0070C0"/>
          </w:rPr>
          <w:delText>Rob Horn: I believe that we are now on the right direction. This is the type of discussion that the IT implementers are looking for. This will help them  better understand the expectations  that end users have.</w:delText>
        </w:r>
      </w:del>
    </w:p>
    <w:p w:rsidR="00497B0B" w:rsidDel="000F531C" w:rsidRDefault="00497B0B" w:rsidP="00952786">
      <w:pPr>
        <w:spacing w:after="0" w:line="240" w:lineRule="auto"/>
        <w:ind w:left="810" w:hanging="810"/>
        <w:rPr>
          <w:del w:id="1171" w:author="orlovaA" w:date="2015-04-01T15:24:00Z"/>
          <w:sz w:val="24"/>
          <w:szCs w:val="24"/>
          <w:highlight w:val="yellow"/>
        </w:rPr>
        <w:pPrChange w:id="1172" w:author="orlovaA" w:date="2015-04-01T15:41:00Z">
          <w:pPr>
            <w:spacing w:after="0" w:line="240" w:lineRule="auto"/>
            <w:ind w:left="810" w:hanging="810"/>
          </w:pPr>
        </w:pPrChange>
      </w:pPr>
    </w:p>
    <w:p w:rsidR="009869A0" w:rsidRPr="009869A0" w:rsidDel="000F531C" w:rsidRDefault="009869A0" w:rsidP="00952786">
      <w:pPr>
        <w:autoSpaceDE w:val="0"/>
        <w:autoSpaceDN w:val="0"/>
        <w:adjustRightInd w:val="0"/>
        <w:spacing w:after="0" w:line="240" w:lineRule="auto"/>
        <w:rPr>
          <w:del w:id="1173" w:author="orlovaA" w:date="2015-04-01T15:28:00Z"/>
          <w:color w:val="0070C0"/>
        </w:rPr>
        <w:pPrChange w:id="1174" w:author="orlovaA" w:date="2015-04-01T15:41:00Z">
          <w:pPr>
            <w:autoSpaceDE w:val="0"/>
            <w:autoSpaceDN w:val="0"/>
            <w:adjustRightInd w:val="0"/>
            <w:spacing w:after="0" w:line="240" w:lineRule="auto"/>
          </w:pPr>
        </w:pPrChange>
      </w:pPr>
      <w:del w:id="1175" w:author="orlovaA" w:date="2015-04-01T15:28:00Z">
        <w:r w:rsidRPr="009869A0" w:rsidDel="000F531C">
          <w:rPr>
            <w:color w:val="0070C0"/>
            <w:highlight w:val="yellow"/>
          </w:rPr>
          <w:delText>Definitions provided by E</w:delText>
        </w:r>
        <w:r w:rsidR="00EB0415" w:rsidDel="000F531C">
          <w:rPr>
            <w:color w:val="0070C0"/>
            <w:highlight w:val="yellow"/>
          </w:rPr>
          <w:delText xml:space="preserve">lisa </w:delText>
        </w:r>
        <w:r w:rsidRPr="009869A0" w:rsidDel="000F531C">
          <w:rPr>
            <w:color w:val="0070C0"/>
            <w:highlight w:val="yellow"/>
          </w:rPr>
          <w:delText>G</w:delText>
        </w:r>
        <w:r w:rsidR="00EB0415" w:rsidDel="000F531C">
          <w:rPr>
            <w:color w:val="0070C0"/>
            <w:highlight w:val="yellow"/>
          </w:rPr>
          <w:delText>orton – to be discussed</w:delText>
        </w:r>
        <w:r w:rsidRPr="009869A0" w:rsidDel="000F531C">
          <w:rPr>
            <w:color w:val="0070C0"/>
            <w:highlight w:val="yellow"/>
          </w:rPr>
          <w:delText>:</w:delText>
        </w:r>
      </w:del>
    </w:p>
    <w:p w:rsidR="009869A0" w:rsidRPr="009869A0" w:rsidDel="000F531C" w:rsidRDefault="009869A0" w:rsidP="00952786">
      <w:pPr>
        <w:spacing w:after="0" w:line="240" w:lineRule="auto"/>
        <w:rPr>
          <w:del w:id="1176" w:author="orlovaA" w:date="2015-04-01T15:25:00Z"/>
          <w:color w:val="0070C0"/>
          <w:u w:val="single"/>
        </w:rPr>
        <w:pPrChange w:id="1177" w:author="orlovaA" w:date="2015-04-01T15:41:00Z">
          <w:pPr/>
        </w:pPrChange>
      </w:pPr>
      <w:del w:id="1178" w:author="orlovaA" w:date="2015-04-01T15:25:00Z">
        <w:r w:rsidRPr="009869A0" w:rsidDel="000F531C">
          <w:rPr>
            <w:color w:val="0070C0"/>
            <w:u w:val="single"/>
          </w:rPr>
          <w:delText>Complete-</w:delText>
        </w:r>
        <w:r w:rsidRPr="009869A0" w:rsidDel="000F531C">
          <w:rPr>
            <w:color w:val="0070C0"/>
          </w:rPr>
          <w:delText>a record that has been authenticated and noted as complete with pertinent required elements to substantiate the care rendered.</w:delText>
        </w:r>
      </w:del>
    </w:p>
    <w:p w:rsidR="009869A0" w:rsidRPr="009869A0" w:rsidDel="000F531C" w:rsidRDefault="009869A0" w:rsidP="00952786">
      <w:pPr>
        <w:spacing w:after="0" w:line="240" w:lineRule="auto"/>
        <w:rPr>
          <w:del w:id="1179" w:author="orlovaA" w:date="2015-04-01T15:26:00Z"/>
          <w:color w:val="0070C0"/>
        </w:rPr>
        <w:pPrChange w:id="1180" w:author="orlovaA" w:date="2015-04-01T15:41:00Z">
          <w:pPr/>
        </w:pPrChange>
      </w:pPr>
      <w:del w:id="1181" w:author="orlovaA" w:date="2015-04-01T15:26:00Z">
        <w:r w:rsidRPr="009869A0" w:rsidDel="000F531C">
          <w:rPr>
            <w:color w:val="0070C0"/>
            <w:u w:val="single"/>
          </w:rPr>
          <w:delText>Incomplete-</w:delText>
        </w:r>
        <w:r w:rsidRPr="009869A0" w:rsidDel="000F531C">
          <w:rPr>
            <w:color w:val="0070C0"/>
          </w:rPr>
          <w:delText xml:space="preserve">a record that is missing the required elements per hospital and regulatory guidelines </w:delText>
        </w:r>
      </w:del>
    </w:p>
    <w:p w:rsidR="009869A0" w:rsidRPr="009869A0" w:rsidDel="000F531C" w:rsidRDefault="009869A0" w:rsidP="00952786">
      <w:pPr>
        <w:spacing w:after="0" w:line="240" w:lineRule="auto"/>
        <w:rPr>
          <w:del w:id="1182" w:author="orlovaA" w:date="2015-04-01T15:26:00Z"/>
          <w:color w:val="0070C0"/>
        </w:rPr>
        <w:pPrChange w:id="1183" w:author="orlovaA" w:date="2015-04-01T15:41:00Z">
          <w:pPr/>
        </w:pPrChange>
      </w:pPr>
      <w:del w:id="1184" w:author="orlovaA" w:date="2015-04-01T15:26:00Z">
        <w:r w:rsidRPr="009869A0" w:rsidDel="000F531C">
          <w:rPr>
            <w:color w:val="0070C0"/>
            <w:u w:val="single"/>
          </w:rPr>
          <w:delText>cancelled record</w:delText>
        </w:r>
        <w:r w:rsidRPr="009869A0" w:rsidDel="000F531C">
          <w:rPr>
            <w:color w:val="0070C0"/>
          </w:rPr>
          <w:delText>-no such thing for us. A record is never cancelled. A service may be cancelled but not a record. If something was documented in error it is errored but never cancelled or removed from the record.</w:delText>
        </w:r>
      </w:del>
    </w:p>
    <w:p w:rsidR="009869A0" w:rsidRPr="009869A0" w:rsidDel="000F531C" w:rsidRDefault="009869A0" w:rsidP="00952786">
      <w:pPr>
        <w:spacing w:after="0" w:line="240" w:lineRule="auto"/>
        <w:rPr>
          <w:del w:id="1185" w:author="orlovaA" w:date="2015-04-01T15:26:00Z"/>
          <w:color w:val="0070C0"/>
          <w:u w:val="single"/>
        </w:rPr>
        <w:pPrChange w:id="1186" w:author="orlovaA" w:date="2015-04-01T15:41:00Z">
          <w:pPr/>
        </w:pPrChange>
      </w:pPr>
      <w:del w:id="1187" w:author="orlovaA" w:date="2015-04-01T15:26:00Z">
        <w:r w:rsidRPr="009869A0" w:rsidDel="000F531C">
          <w:rPr>
            <w:color w:val="0070C0"/>
            <w:u w:val="single"/>
          </w:rPr>
          <w:delText>Open-</w:delText>
        </w:r>
        <w:r w:rsidRPr="009869A0" w:rsidDel="000F531C">
          <w:rPr>
            <w:color w:val="0070C0"/>
          </w:rPr>
          <w:delText>a record is not complete or incomplete and may or may not be for a patient still in treatment ex. Physician office records are open until the patient leaves a practice, infusion/recurring patients.</w:delText>
        </w:r>
      </w:del>
    </w:p>
    <w:p w:rsidR="009869A0" w:rsidRPr="009869A0" w:rsidDel="000F531C" w:rsidRDefault="009869A0" w:rsidP="00952786">
      <w:pPr>
        <w:spacing w:after="0" w:line="240" w:lineRule="auto"/>
        <w:rPr>
          <w:del w:id="1188" w:author="orlovaA" w:date="2015-04-01T15:26:00Z"/>
          <w:color w:val="0070C0"/>
          <w:u w:val="single"/>
        </w:rPr>
        <w:pPrChange w:id="1189" w:author="orlovaA" w:date="2015-04-01T15:41:00Z">
          <w:pPr/>
        </w:pPrChange>
      </w:pPr>
      <w:del w:id="1190" w:author="orlovaA" w:date="2015-04-01T15:26:00Z">
        <w:r w:rsidRPr="009869A0" w:rsidDel="000F531C">
          <w:rPr>
            <w:color w:val="0070C0"/>
            <w:u w:val="single"/>
          </w:rPr>
          <w:delText>Closed-</w:delText>
        </w:r>
        <w:r w:rsidRPr="009869A0" w:rsidDel="000F531C">
          <w:rPr>
            <w:color w:val="0070C0"/>
          </w:rPr>
          <w:delText>similar to a complete record</w:delText>
        </w:r>
      </w:del>
    </w:p>
    <w:p w:rsidR="009869A0" w:rsidRPr="009869A0" w:rsidDel="000F531C" w:rsidRDefault="009869A0" w:rsidP="00952786">
      <w:pPr>
        <w:spacing w:after="0" w:line="240" w:lineRule="auto"/>
        <w:rPr>
          <w:del w:id="1191" w:author="orlovaA" w:date="2015-04-01T15:28:00Z"/>
          <w:color w:val="0070C0"/>
        </w:rPr>
        <w:pPrChange w:id="1192" w:author="orlovaA" w:date="2015-04-01T15:41:00Z">
          <w:pPr/>
        </w:pPrChange>
      </w:pPr>
      <w:del w:id="1193" w:author="orlovaA" w:date="2015-04-01T15:28:00Z">
        <w:r w:rsidRPr="009869A0" w:rsidDel="000F531C">
          <w:rPr>
            <w:color w:val="0070C0"/>
            <w:u w:val="single"/>
          </w:rPr>
          <w:delText>Delinquent-</w:delText>
        </w:r>
        <w:r w:rsidRPr="009869A0" w:rsidDel="000F531C">
          <w:rPr>
            <w:color w:val="0070C0"/>
          </w:rPr>
          <w:delText xml:space="preserve">record for patient no longer inhouse and the provider has required open elements that are past the by-laws and regulatory timeframe requirements for completion </w:delText>
        </w:r>
      </w:del>
      <w:moveFromRangeStart w:id="1194" w:author="orlovaA" w:date="2015-04-01T15:27:00Z" w:name="move415665365"/>
      <w:moveFrom w:id="1195" w:author="orlovaA" w:date="2015-04-01T15:27:00Z">
        <w:del w:id="1196" w:author="orlovaA" w:date="2015-04-01T15:28:00Z">
          <w:r w:rsidRPr="009869A0" w:rsidDel="000F531C">
            <w:rPr>
              <w:color w:val="0070C0"/>
            </w:rPr>
            <w:delText>(ex. 30 days for discharge summary for JC and Medicare CoP)</w:delText>
          </w:r>
        </w:del>
      </w:moveFrom>
    </w:p>
    <w:moveFromRangeEnd w:id="1194"/>
    <w:p w:rsidR="009869A0" w:rsidRPr="009869A0" w:rsidDel="000F531C" w:rsidRDefault="009869A0" w:rsidP="00952786">
      <w:pPr>
        <w:spacing w:after="0" w:line="240" w:lineRule="auto"/>
        <w:rPr>
          <w:del w:id="1197" w:author="orlovaA" w:date="2015-04-01T15:28:00Z"/>
          <w:color w:val="0070C0"/>
        </w:rPr>
        <w:pPrChange w:id="1198" w:author="orlovaA" w:date="2015-04-01T15:41:00Z">
          <w:pPr/>
        </w:pPrChange>
      </w:pPr>
      <w:del w:id="1199" w:author="orlovaA" w:date="2015-04-01T15:28:00Z">
        <w:r w:rsidRPr="009869A0" w:rsidDel="000F531C">
          <w:rPr>
            <w:color w:val="0070C0"/>
            <w:u w:val="single"/>
          </w:rPr>
          <w:delText>In-progress-</w:delText>
        </w:r>
        <w:r w:rsidRPr="009869A0" w:rsidDel="000F531C">
          <w:rPr>
            <w:color w:val="0070C0"/>
          </w:rPr>
          <w:delText>never heard of but perhaps in an electronic world could mean discharge record and not all residual paper documents are scanned and /or viewable?</w:delText>
        </w:r>
      </w:del>
    </w:p>
    <w:p w:rsidR="00497B0B" w:rsidRDefault="00497B0B" w:rsidP="00952786">
      <w:pPr>
        <w:spacing w:after="0" w:line="240" w:lineRule="auto"/>
        <w:ind w:left="810" w:hanging="810"/>
        <w:rPr>
          <w:sz w:val="24"/>
          <w:szCs w:val="24"/>
          <w:highlight w:val="yellow"/>
        </w:rPr>
        <w:pPrChange w:id="1200" w:author="orlovaA" w:date="2015-04-01T15:41:00Z">
          <w:pPr>
            <w:spacing w:after="0" w:line="240" w:lineRule="auto"/>
            <w:ind w:left="810" w:hanging="810"/>
          </w:pPr>
        </w:pPrChange>
      </w:pPr>
    </w:p>
    <w:p w:rsidR="00497B0B" w:rsidRDefault="00497B0B" w:rsidP="00952786">
      <w:pPr>
        <w:spacing w:after="0" w:line="240" w:lineRule="auto"/>
        <w:ind w:left="810" w:hanging="810"/>
        <w:rPr>
          <w:sz w:val="24"/>
          <w:szCs w:val="24"/>
          <w:highlight w:val="yellow"/>
        </w:rPr>
        <w:pPrChange w:id="1201" w:author="orlovaA" w:date="2015-04-01T15:41:00Z">
          <w:pPr>
            <w:spacing w:after="0" w:line="240" w:lineRule="auto"/>
            <w:ind w:left="810" w:hanging="810"/>
          </w:pPr>
        </w:pPrChange>
      </w:pPr>
    </w:p>
    <w:p w:rsidR="00394C56" w:rsidRDefault="00394C56" w:rsidP="00952786">
      <w:pPr>
        <w:spacing w:after="0" w:line="240" w:lineRule="auto"/>
        <w:rPr>
          <w:sz w:val="24"/>
          <w:szCs w:val="24"/>
          <w:highlight w:val="yellow"/>
        </w:rPr>
        <w:pPrChange w:id="1202" w:author="orlovaA" w:date="2015-04-01T15:41:00Z">
          <w:pPr/>
        </w:pPrChange>
      </w:pPr>
      <w:r>
        <w:rPr>
          <w:sz w:val="24"/>
          <w:szCs w:val="24"/>
          <w:highlight w:val="yellow"/>
        </w:rPr>
        <w:br w:type="page"/>
      </w:r>
    </w:p>
    <w:p w:rsidR="00C27C8B" w:rsidRPr="00554DFB" w:rsidDel="000F531C" w:rsidRDefault="00F25E8F" w:rsidP="00952786">
      <w:pPr>
        <w:spacing w:after="0" w:line="240" w:lineRule="auto"/>
        <w:ind w:left="810" w:hanging="810"/>
        <w:rPr>
          <w:del w:id="1203" w:author="orlovaA" w:date="2015-04-01T15:30:00Z"/>
          <w:sz w:val="24"/>
          <w:szCs w:val="24"/>
        </w:rPr>
        <w:pPrChange w:id="1204" w:author="orlovaA" w:date="2015-04-01T15:41:00Z">
          <w:pPr>
            <w:spacing w:after="0" w:line="240" w:lineRule="auto"/>
            <w:ind w:left="810" w:hanging="810"/>
          </w:pPr>
        </w:pPrChange>
      </w:pPr>
      <w:del w:id="1205" w:author="orlovaA" w:date="2015-04-01T15:30:00Z">
        <w:r w:rsidRPr="00F25E8F" w:rsidDel="000F531C">
          <w:rPr>
            <w:sz w:val="24"/>
            <w:szCs w:val="24"/>
            <w:highlight w:val="yellow"/>
          </w:rPr>
          <w:lastRenderedPageBreak/>
          <w:delText>Table To be discussed:</w:delText>
        </w:r>
      </w:del>
    </w:p>
    <w:p w:rsidR="00950F05" w:rsidDel="000F531C" w:rsidRDefault="00C27C8B" w:rsidP="00952786">
      <w:pPr>
        <w:spacing w:after="0" w:line="240" w:lineRule="auto"/>
        <w:jc w:val="center"/>
        <w:rPr>
          <w:del w:id="1206" w:author="orlovaA" w:date="2015-04-01T15:30:00Z"/>
        </w:rPr>
        <w:pPrChange w:id="1207" w:author="orlovaA" w:date="2015-04-01T15:41:00Z">
          <w:pPr>
            <w:spacing w:after="0" w:line="240" w:lineRule="auto"/>
            <w:jc w:val="center"/>
          </w:pPr>
        </w:pPrChange>
      </w:pPr>
      <w:del w:id="1208" w:author="orlovaA" w:date="2015-04-01T15:30:00Z">
        <w:r w:rsidDel="000F531C">
          <w:delText xml:space="preserve"> </w:delText>
        </w:r>
        <w:r w:rsidR="00950F05" w:rsidDel="000F531C">
          <w:delText>Table 1. Relationship between Episode of Care/Encounter’s Flow of Events and Documents</w:delText>
        </w:r>
      </w:del>
    </w:p>
    <w:tbl>
      <w:tblPr>
        <w:tblStyle w:val="TableGrid"/>
        <w:tblW w:w="0" w:type="auto"/>
        <w:tblInd w:w="108" w:type="dxa"/>
        <w:tblLook w:val="04A0"/>
      </w:tblPr>
      <w:tblGrid>
        <w:gridCol w:w="2160"/>
        <w:gridCol w:w="5220"/>
        <w:gridCol w:w="2088"/>
      </w:tblGrid>
      <w:tr w:rsidR="00950F05" w:rsidDel="000F531C" w:rsidTr="00796FA3">
        <w:trPr>
          <w:del w:id="1209" w:author="orlovaA" w:date="2015-04-01T15:30:00Z"/>
        </w:trPr>
        <w:tc>
          <w:tcPr>
            <w:tcW w:w="9468" w:type="dxa"/>
            <w:gridSpan w:val="3"/>
            <w:shd w:val="clear" w:color="auto" w:fill="DBE5F1" w:themeFill="accent1" w:themeFillTint="33"/>
          </w:tcPr>
          <w:p w:rsidR="00950F05" w:rsidDel="000F531C" w:rsidRDefault="00950F05" w:rsidP="00952786">
            <w:pPr>
              <w:jc w:val="center"/>
              <w:rPr>
                <w:del w:id="1210" w:author="orlovaA" w:date="2015-04-01T15:30:00Z"/>
              </w:rPr>
              <w:pPrChange w:id="1211" w:author="orlovaA" w:date="2015-04-01T15:41:00Z">
                <w:pPr>
                  <w:jc w:val="center"/>
                </w:pPr>
              </w:pPrChange>
            </w:pPr>
            <w:del w:id="1212" w:author="orlovaA" w:date="2015-04-01T15:30:00Z">
              <w:r w:rsidDel="000F531C">
                <w:delText>Episode of Care/Encounter</w:delText>
              </w:r>
            </w:del>
          </w:p>
        </w:tc>
      </w:tr>
      <w:tr w:rsidR="00950F05" w:rsidDel="000F531C" w:rsidTr="00796FA3">
        <w:trPr>
          <w:del w:id="1213" w:author="orlovaA" w:date="2015-04-01T15:30:00Z"/>
        </w:trPr>
        <w:tc>
          <w:tcPr>
            <w:tcW w:w="9468" w:type="dxa"/>
            <w:gridSpan w:val="3"/>
            <w:shd w:val="clear" w:color="auto" w:fill="DBE5F1" w:themeFill="accent1" w:themeFillTint="33"/>
          </w:tcPr>
          <w:p w:rsidR="00950F05" w:rsidDel="000F531C" w:rsidRDefault="00950F05" w:rsidP="00952786">
            <w:pPr>
              <w:jc w:val="center"/>
              <w:rPr>
                <w:del w:id="1214" w:author="orlovaA" w:date="2015-04-01T15:30:00Z"/>
              </w:rPr>
              <w:pPrChange w:id="1215" w:author="orlovaA" w:date="2015-04-01T15:41:00Z">
                <w:pPr>
                  <w:jc w:val="center"/>
                </w:pPr>
              </w:pPrChange>
            </w:pPr>
            <w:del w:id="1216" w:author="orlovaA" w:date="2015-04-01T15:30:00Z">
              <w:r w:rsidDel="000F531C">
                <w:delText>Clinical Pathway for Function &lt;Registration, Assessment, Testing, etc.&gt;</w:delText>
              </w:r>
            </w:del>
          </w:p>
        </w:tc>
      </w:tr>
      <w:tr w:rsidR="00950F05" w:rsidDel="000F531C" w:rsidTr="00796FA3">
        <w:trPr>
          <w:del w:id="1217" w:author="orlovaA" w:date="2015-04-01T15:30:00Z"/>
        </w:trPr>
        <w:tc>
          <w:tcPr>
            <w:tcW w:w="2160" w:type="dxa"/>
            <w:shd w:val="clear" w:color="auto" w:fill="DBE5F1" w:themeFill="accent1" w:themeFillTint="33"/>
          </w:tcPr>
          <w:p w:rsidR="00950F05" w:rsidDel="000F531C" w:rsidRDefault="00950F05" w:rsidP="00952786">
            <w:pPr>
              <w:jc w:val="center"/>
              <w:rPr>
                <w:del w:id="1218" w:author="orlovaA" w:date="2015-04-01T15:30:00Z"/>
              </w:rPr>
              <w:pPrChange w:id="1219" w:author="orlovaA" w:date="2015-04-01T15:41:00Z">
                <w:pPr>
                  <w:jc w:val="center"/>
                </w:pPr>
              </w:pPrChange>
            </w:pPr>
            <w:del w:id="1220" w:author="orlovaA" w:date="2015-04-01T15:30:00Z">
              <w:r w:rsidDel="000F531C">
                <w:delText>Workflow Activities or Flow of Events</w:delText>
              </w:r>
            </w:del>
          </w:p>
        </w:tc>
        <w:tc>
          <w:tcPr>
            <w:tcW w:w="5220" w:type="dxa"/>
            <w:shd w:val="clear" w:color="auto" w:fill="DBE5F1" w:themeFill="accent1" w:themeFillTint="33"/>
          </w:tcPr>
          <w:p w:rsidR="00950F05" w:rsidDel="000F531C" w:rsidRDefault="00950F05" w:rsidP="00952786">
            <w:pPr>
              <w:jc w:val="center"/>
              <w:rPr>
                <w:del w:id="1221" w:author="orlovaA" w:date="2015-04-01T15:30:00Z"/>
              </w:rPr>
              <w:pPrChange w:id="1222" w:author="orlovaA" w:date="2015-04-01T15:41:00Z">
                <w:pPr>
                  <w:jc w:val="center"/>
                </w:pPr>
              </w:pPrChange>
            </w:pPr>
            <w:del w:id="1223" w:author="orlovaA" w:date="2015-04-01T15:30:00Z">
              <w:r w:rsidDel="000F531C">
                <w:delText>Records/Documents</w:delText>
              </w:r>
            </w:del>
          </w:p>
        </w:tc>
        <w:tc>
          <w:tcPr>
            <w:tcW w:w="2088" w:type="dxa"/>
            <w:shd w:val="clear" w:color="auto" w:fill="DBE5F1" w:themeFill="accent1" w:themeFillTint="33"/>
          </w:tcPr>
          <w:p w:rsidR="00950F05" w:rsidDel="000F531C" w:rsidRDefault="00950F05" w:rsidP="00952786">
            <w:pPr>
              <w:jc w:val="center"/>
              <w:rPr>
                <w:del w:id="1224" w:author="orlovaA" w:date="2015-04-01T15:30:00Z"/>
              </w:rPr>
              <w:pPrChange w:id="1225" w:author="orlovaA" w:date="2015-04-01T15:41:00Z">
                <w:pPr>
                  <w:jc w:val="center"/>
                </w:pPr>
              </w:pPrChange>
            </w:pPr>
            <w:del w:id="1226" w:author="orlovaA" w:date="2015-04-01T15:30:00Z">
              <w:r w:rsidDel="000F531C">
                <w:delText>Document Type/</w:delText>
              </w:r>
            </w:del>
          </w:p>
          <w:p w:rsidR="00950F05" w:rsidDel="000F531C" w:rsidRDefault="00950F05" w:rsidP="00952786">
            <w:pPr>
              <w:jc w:val="center"/>
              <w:rPr>
                <w:del w:id="1227" w:author="orlovaA" w:date="2015-04-01T15:30:00Z"/>
              </w:rPr>
              <w:pPrChange w:id="1228" w:author="orlovaA" w:date="2015-04-01T15:41:00Z">
                <w:pPr>
                  <w:jc w:val="center"/>
                </w:pPr>
              </w:pPrChange>
            </w:pPr>
            <w:del w:id="1229" w:author="orlovaA" w:date="2015-04-01T15:30:00Z">
              <w:r w:rsidDel="000F531C">
                <w:delText>Data Set</w:delText>
              </w:r>
            </w:del>
          </w:p>
        </w:tc>
      </w:tr>
      <w:tr w:rsidR="00950F05" w:rsidDel="000F531C" w:rsidTr="00796FA3">
        <w:trPr>
          <w:del w:id="1230" w:author="orlovaA" w:date="2015-04-01T15:30:00Z"/>
        </w:trPr>
        <w:tc>
          <w:tcPr>
            <w:tcW w:w="2160" w:type="dxa"/>
          </w:tcPr>
          <w:p w:rsidR="00950F05" w:rsidDel="000F531C" w:rsidRDefault="00950F05" w:rsidP="00952786">
            <w:pPr>
              <w:jc w:val="center"/>
              <w:rPr>
                <w:del w:id="1231" w:author="orlovaA" w:date="2015-04-01T15:30:00Z"/>
              </w:rPr>
              <w:pPrChange w:id="1232" w:author="orlovaA" w:date="2015-04-01T15:41:00Z">
                <w:pPr/>
              </w:pPrChange>
            </w:pPr>
          </w:p>
        </w:tc>
        <w:tc>
          <w:tcPr>
            <w:tcW w:w="5220" w:type="dxa"/>
          </w:tcPr>
          <w:p w:rsidR="00950F05" w:rsidDel="000F531C" w:rsidRDefault="00950F05" w:rsidP="00952786">
            <w:pPr>
              <w:jc w:val="center"/>
              <w:rPr>
                <w:del w:id="1233" w:author="orlovaA" w:date="2015-04-01T15:30:00Z"/>
              </w:rPr>
              <w:pPrChange w:id="1234" w:author="orlovaA" w:date="2015-04-01T15:41:00Z">
                <w:pPr>
                  <w:ind w:left="702" w:hanging="702"/>
                </w:pPr>
              </w:pPrChange>
            </w:pPr>
            <w:del w:id="1235" w:author="orlovaA" w:date="2015-04-01T15:30:00Z">
              <w:r w:rsidDel="000F531C">
                <w:delText>Initial interaction with healthcare facility (present at the facility, e-mail, phone)</w:delText>
              </w:r>
            </w:del>
          </w:p>
        </w:tc>
        <w:tc>
          <w:tcPr>
            <w:tcW w:w="2088" w:type="dxa"/>
          </w:tcPr>
          <w:p w:rsidR="00950F05" w:rsidDel="000F531C" w:rsidRDefault="00950F05" w:rsidP="00952786">
            <w:pPr>
              <w:jc w:val="center"/>
              <w:rPr>
                <w:del w:id="1236" w:author="orlovaA" w:date="2015-04-01T15:30:00Z"/>
              </w:rPr>
              <w:pPrChange w:id="1237" w:author="orlovaA" w:date="2015-04-01T15:41:00Z">
                <w:pPr>
                  <w:ind w:left="702" w:hanging="702"/>
                </w:pPr>
              </w:pPrChange>
            </w:pPr>
          </w:p>
        </w:tc>
      </w:tr>
      <w:tr w:rsidR="00950F05" w:rsidDel="000F531C" w:rsidTr="00796FA3">
        <w:trPr>
          <w:del w:id="1238" w:author="orlovaA" w:date="2015-04-01T15:30:00Z"/>
        </w:trPr>
        <w:tc>
          <w:tcPr>
            <w:tcW w:w="2160" w:type="dxa"/>
          </w:tcPr>
          <w:p w:rsidR="00950F05" w:rsidDel="000F531C" w:rsidRDefault="00950F05" w:rsidP="00952786">
            <w:pPr>
              <w:jc w:val="center"/>
              <w:rPr>
                <w:del w:id="1239" w:author="orlovaA" w:date="2015-04-01T15:30:00Z"/>
              </w:rPr>
              <w:pPrChange w:id="1240" w:author="orlovaA" w:date="2015-04-01T15:41:00Z">
                <w:pPr/>
              </w:pPrChange>
            </w:pPr>
            <w:del w:id="1241" w:author="orlovaA" w:date="2015-04-01T15:30:00Z">
              <w:r w:rsidDel="000F531C">
                <w:delText>Step 1 Registration</w:delText>
              </w:r>
            </w:del>
          </w:p>
        </w:tc>
        <w:tc>
          <w:tcPr>
            <w:tcW w:w="5220" w:type="dxa"/>
          </w:tcPr>
          <w:p w:rsidR="00950F05" w:rsidDel="000F531C" w:rsidRDefault="00950F05" w:rsidP="00952786">
            <w:pPr>
              <w:jc w:val="center"/>
              <w:rPr>
                <w:del w:id="1242" w:author="orlovaA" w:date="2015-04-01T15:30:00Z"/>
              </w:rPr>
              <w:pPrChange w:id="1243" w:author="orlovaA" w:date="2015-04-01T15:41:00Z">
                <w:pPr/>
              </w:pPrChange>
            </w:pPr>
            <w:del w:id="1244" w:author="orlovaA" w:date="2015-04-01T15:30:00Z">
              <w:r w:rsidDel="000F531C">
                <w:delText>Document 1 – output for Step 1 and input /trigger for Step 2</w:delText>
              </w:r>
            </w:del>
          </w:p>
        </w:tc>
        <w:tc>
          <w:tcPr>
            <w:tcW w:w="2088" w:type="dxa"/>
          </w:tcPr>
          <w:p w:rsidR="00950F05" w:rsidDel="000F531C" w:rsidRDefault="00950F05" w:rsidP="00952786">
            <w:pPr>
              <w:jc w:val="center"/>
              <w:rPr>
                <w:del w:id="1245" w:author="orlovaA" w:date="2015-04-01T15:30:00Z"/>
              </w:rPr>
              <w:pPrChange w:id="1246" w:author="orlovaA" w:date="2015-04-01T15:41:00Z">
                <w:pPr/>
              </w:pPrChange>
            </w:pPr>
            <w:del w:id="1247" w:author="orlovaA" w:date="2015-04-01T15:30:00Z">
              <w:r w:rsidDel="000F531C">
                <w:delText>Patient Registration</w:delText>
              </w:r>
            </w:del>
          </w:p>
        </w:tc>
      </w:tr>
      <w:tr w:rsidR="00950F05" w:rsidDel="000F531C" w:rsidTr="00796FA3">
        <w:trPr>
          <w:del w:id="1248" w:author="orlovaA" w:date="2015-04-01T15:30:00Z"/>
        </w:trPr>
        <w:tc>
          <w:tcPr>
            <w:tcW w:w="2160" w:type="dxa"/>
          </w:tcPr>
          <w:p w:rsidR="00950F05" w:rsidDel="000F531C" w:rsidRDefault="00950F05" w:rsidP="00952786">
            <w:pPr>
              <w:jc w:val="center"/>
              <w:rPr>
                <w:del w:id="1249" w:author="orlovaA" w:date="2015-04-01T15:30:00Z"/>
              </w:rPr>
              <w:pPrChange w:id="1250" w:author="orlovaA" w:date="2015-04-01T15:41:00Z">
                <w:pPr/>
              </w:pPrChange>
            </w:pPr>
            <w:del w:id="1251" w:author="orlovaA" w:date="2015-04-01T15:30:00Z">
              <w:r w:rsidDel="000F531C">
                <w:delText>Step 2 Assessment</w:delText>
              </w:r>
            </w:del>
          </w:p>
        </w:tc>
        <w:tc>
          <w:tcPr>
            <w:tcW w:w="5220" w:type="dxa"/>
          </w:tcPr>
          <w:p w:rsidR="00950F05" w:rsidDel="000F531C" w:rsidRDefault="00950F05" w:rsidP="00952786">
            <w:pPr>
              <w:jc w:val="center"/>
              <w:rPr>
                <w:del w:id="1252" w:author="orlovaA" w:date="2015-04-01T15:30:00Z"/>
              </w:rPr>
              <w:pPrChange w:id="1253" w:author="orlovaA" w:date="2015-04-01T15:41:00Z">
                <w:pPr/>
              </w:pPrChange>
            </w:pPr>
            <w:del w:id="1254" w:author="orlovaA" w:date="2015-04-01T15:30:00Z">
              <w:r w:rsidRPr="003212D4" w:rsidDel="000F531C">
                <w:delText xml:space="preserve">Document </w:delText>
              </w:r>
              <w:r w:rsidDel="000F531C">
                <w:delText>2 – output for Step 2 and input/trigger for Step 3</w:delText>
              </w:r>
            </w:del>
          </w:p>
        </w:tc>
        <w:tc>
          <w:tcPr>
            <w:tcW w:w="2088" w:type="dxa"/>
          </w:tcPr>
          <w:p w:rsidR="00950F05" w:rsidRPr="003212D4" w:rsidDel="000F531C" w:rsidRDefault="00950F05" w:rsidP="00952786">
            <w:pPr>
              <w:jc w:val="center"/>
              <w:rPr>
                <w:del w:id="1255" w:author="orlovaA" w:date="2015-04-01T15:30:00Z"/>
              </w:rPr>
              <w:pPrChange w:id="1256" w:author="orlovaA" w:date="2015-04-01T15:41:00Z">
                <w:pPr/>
              </w:pPrChange>
            </w:pPr>
            <w:del w:id="1257" w:author="orlovaA" w:date="2015-04-01T15:30:00Z">
              <w:r w:rsidDel="000F531C">
                <w:delText>Medical Notes</w:delText>
              </w:r>
            </w:del>
          </w:p>
        </w:tc>
      </w:tr>
      <w:tr w:rsidR="00950F05" w:rsidDel="000F531C" w:rsidTr="00796FA3">
        <w:trPr>
          <w:del w:id="1258" w:author="orlovaA" w:date="2015-04-01T15:30:00Z"/>
        </w:trPr>
        <w:tc>
          <w:tcPr>
            <w:tcW w:w="2160" w:type="dxa"/>
          </w:tcPr>
          <w:p w:rsidR="00950F05" w:rsidDel="000F531C" w:rsidRDefault="00950F05" w:rsidP="00952786">
            <w:pPr>
              <w:jc w:val="center"/>
              <w:rPr>
                <w:del w:id="1259" w:author="orlovaA" w:date="2015-04-01T15:30:00Z"/>
              </w:rPr>
              <w:pPrChange w:id="1260" w:author="orlovaA" w:date="2015-04-01T15:41:00Z">
                <w:pPr/>
              </w:pPrChange>
            </w:pPr>
            <w:del w:id="1261" w:author="orlovaA" w:date="2015-04-01T15:30:00Z">
              <w:r w:rsidDel="000F531C">
                <w:delText>Step 3 Testing</w:delText>
              </w:r>
            </w:del>
          </w:p>
        </w:tc>
        <w:tc>
          <w:tcPr>
            <w:tcW w:w="5220" w:type="dxa"/>
          </w:tcPr>
          <w:p w:rsidR="00950F05" w:rsidDel="000F531C" w:rsidRDefault="00950F05" w:rsidP="00952786">
            <w:pPr>
              <w:jc w:val="center"/>
              <w:rPr>
                <w:del w:id="1262" w:author="orlovaA" w:date="2015-04-01T15:30:00Z"/>
              </w:rPr>
              <w:pPrChange w:id="1263" w:author="orlovaA" w:date="2015-04-01T15:41:00Z">
                <w:pPr/>
              </w:pPrChange>
            </w:pPr>
            <w:del w:id="1264" w:author="orlovaA" w:date="2015-04-01T15:30:00Z">
              <w:r w:rsidRPr="003212D4" w:rsidDel="000F531C">
                <w:delText xml:space="preserve">Document </w:delText>
              </w:r>
              <w:r w:rsidDel="000F531C">
                <w:delText>3 – output for Step 3 and input/trigger for Step 4</w:delText>
              </w:r>
            </w:del>
          </w:p>
        </w:tc>
        <w:tc>
          <w:tcPr>
            <w:tcW w:w="2088" w:type="dxa"/>
          </w:tcPr>
          <w:p w:rsidR="00950F05" w:rsidDel="000F531C" w:rsidRDefault="00950F05" w:rsidP="00952786">
            <w:pPr>
              <w:jc w:val="center"/>
              <w:rPr>
                <w:del w:id="1265" w:author="orlovaA" w:date="2015-04-01T15:30:00Z"/>
              </w:rPr>
              <w:pPrChange w:id="1266" w:author="orlovaA" w:date="2015-04-01T15:41:00Z">
                <w:pPr/>
              </w:pPrChange>
            </w:pPr>
            <w:del w:id="1267" w:author="orlovaA" w:date="2015-04-01T15:30:00Z">
              <w:r w:rsidDel="000F531C">
                <w:delText>Test Order</w:delText>
              </w:r>
            </w:del>
          </w:p>
          <w:p w:rsidR="00950F05" w:rsidRPr="003212D4" w:rsidDel="000F531C" w:rsidRDefault="00950F05" w:rsidP="00952786">
            <w:pPr>
              <w:jc w:val="center"/>
              <w:rPr>
                <w:del w:id="1268" w:author="orlovaA" w:date="2015-04-01T15:30:00Z"/>
              </w:rPr>
              <w:pPrChange w:id="1269" w:author="orlovaA" w:date="2015-04-01T15:41:00Z">
                <w:pPr/>
              </w:pPrChange>
            </w:pPr>
            <w:del w:id="1270" w:author="orlovaA" w:date="2015-04-01T15:30:00Z">
              <w:r w:rsidDel="000F531C">
                <w:delText>Test Results</w:delText>
              </w:r>
            </w:del>
          </w:p>
        </w:tc>
      </w:tr>
      <w:tr w:rsidR="00950F05" w:rsidDel="000F531C" w:rsidTr="00796FA3">
        <w:trPr>
          <w:del w:id="1271" w:author="orlovaA" w:date="2015-04-01T15:30:00Z"/>
        </w:trPr>
        <w:tc>
          <w:tcPr>
            <w:tcW w:w="2160" w:type="dxa"/>
          </w:tcPr>
          <w:p w:rsidR="00950F05" w:rsidDel="000F531C" w:rsidRDefault="00950F05" w:rsidP="00952786">
            <w:pPr>
              <w:jc w:val="center"/>
              <w:rPr>
                <w:del w:id="1272" w:author="orlovaA" w:date="2015-04-01T15:30:00Z"/>
              </w:rPr>
              <w:pPrChange w:id="1273" w:author="orlovaA" w:date="2015-04-01T15:41:00Z">
                <w:pPr/>
              </w:pPrChange>
            </w:pPr>
            <w:del w:id="1274" w:author="orlovaA" w:date="2015-04-01T15:30:00Z">
              <w:r w:rsidDel="000F531C">
                <w:delText>Step 4 Diagnosis and Care Plan</w:delText>
              </w:r>
            </w:del>
          </w:p>
        </w:tc>
        <w:tc>
          <w:tcPr>
            <w:tcW w:w="5220" w:type="dxa"/>
          </w:tcPr>
          <w:p w:rsidR="00950F05" w:rsidRPr="003212D4" w:rsidDel="000F531C" w:rsidRDefault="00950F05" w:rsidP="00952786">
            <w:pPr>
              <w:jc w:val="center"/>
              <w:rPr>
                <w:del w:id="1275" w:author="orlovaA" w:date="2015-04-01T15:30:00Z"/>
              </w:rPr>
              <w:pPrChange w:id="1276" w:author="orlovaA" w:date="2015-04-01T15:41:00Z">
                <w:pPr/>
              </w:pPrChange>
            </w:pPr>
            <w:del w:id="1277" w:author="orlovaA" w:date="2015-04-01T15:30:00Z">
              <w:r w:rsidRPr="003212D4" w:rsidDel="000F531C">
                <w:delText xml:space="preserve">Document </w:delText>
              </w:r>
              <w:r w:rsidDel="000F531C">
                <w:delText>4 – output for Step 4 and input/trigger for Step 5</w:delText>
              </w:r>
            </w:del>
          </w:p>
        </w:tc>
        <w:tc>
          <w:tcPr>
            <w:tcW w:w="2088" w:type="dxa"/>
          </w:tcPr>
          <w:p w:rsidR="00950F05" w:rsidRPr="003212D4" w:rsidDel="000F531C" w:rsidRDefault="00950F05" w:rsidP="00952786">
            <w:pPr>
              <w:jc w:val="center"/>
              <w:rPr>
                <w:del w:id="1278" w:author="orlovaA" w:date="2015-04-01T15:30:00Z"/>
              </w:rPr>
              <w:pPrChange w:id="1279" w:author="orlovaA" w:date="2015-04-01T15:41:00Z">
                <w:pPr/>
              </w:pPrChange>
            </w:pPr>
            <w:del w:id="1280" w:author="orlovaA" w:date="2015-04-01T15:30:00Z">
              <w:r w:rsidDel="000F531C">
                <w:delText>Care Plan</w:delText>
              </w:r>
            </w:del>
          </w:p>
        </w:tc>
      </w:tr>
      <w:tr w:rsidR="00950F05" w:rsidDel="000F531C" w:rsidTr="00796FA3">
        <w:trPr>
          <w:del w:id="1281" w:author="orlovaA" w:date="2015-04-01T15:30:00Z"/>
        </w:trPr>
        <w:tc>
          <w:tcPr>
            <w:tcW w:w="2160" w:type="dxa"/>
          </w:tcPr>
          <w:p w:rsidR="00950F05" w:rsidDel="000F531C" w:rsidRDefault="00950F05" w:rsidP="00952786">
            <w:pPr>
              <w:jc w:val="center"/>
              <w:rPr>
                <w:del w:id="1282" w:author="orlovaA" w:date="2015-04-01T15:30:00Z"/>
              </w:rPr>
              <w:pPrChange w:id="1283" w:author="orlovaA" w:date="2015-04-01T15:41:00Z">
                <w:pPr/>
              </w:pPrChange>
            </w:pPr>
            <w:del w:id="1284" w:author="orlovaA" w:date="2015-04-01T15:30:00Z">
              <w:r w:rsidDel="000F531C">
                <w:delText>Step 5 Medication Prescription</w:delText>
              </w:r>
            </w:del>
          </w:p>
        </w:tc>
        <w:tc>
          <w:tcPr>
            <w:tcW w:w="5220" w:type="dxa"/>
          </w:tcPr>
          <w:p w:rsidR="00950F05" w:rsidRPr="003212D4" w:rsidDel="000F531C" w:rsidRDefault="00950F05" w:rsidP="00952786">
            <w:pPr>
              <w:jc w:val="center"/>
              <w:rPr>
                <w:del w:id="1285" w:author="orlovaA" w:date="2015-04-01T15:30:00Z"/>
              </w:rPr>
              <w:pPrChange w:id="1286" w:author="orlovaA" w:date="2015-04-01T15:41:00Z">
                <w:pPr/>
              </w:pPrChange>
            </w:pPr>
            <w:del w:id="1287" w:author="orlovaA" w:date="2015-04-01T15:30:00Z">
              <w:r w:rsidRPr="003212D4" w:rsidDel="000F531C">
                <w:delText xml:space="preserve">Document </w:delText>
              </w:r>
              <w:r w:rsidDel="000F531C">
                <w:delText xml:space="preserve">5 – output for Step 5 </w:delText>
              </w:r>
            </w:del>
          </w:p>
        </w:tc>
        <w:tc>
          <w:tcPr>
            <w:tcW w:w="2088" w:type="dxa"/>
          </w:tcPr>
          <w:p w:rsidR="00950F05" w:rsidRPr="003212D4" w:rsidDel="000F531C" w:rsidRDefault="00950F05" w:rsidP="00952786">
            <w:pPr>
              <w:jc w:val="center"/>
              <w:rPr>
                <w:del w:id="1288" w:author="orlovaA" w:date="2015-04-01T15:30:00Z"/>
              </w:rPr>
              <w:pPrChange w:id="1289" w:author="orlovaA" w:date="2015-04-01T15:41:00Z">
                <w:pPr/>
              </w:pPrChange>
            </w:pPr>
            <w:del w:id="1290" w:author="orlovaA" w:date="2015-04-01T15:30:00Z">
              <w:r w:rsidDel="000F531C">
                <w:delText>Prescription</w:delText>
              </w:r>
            </w:del>
          </w:p>
        </w:tc>
      </w:tr>
    </w:tbl>
    <w:p w:rsidR="00950F05" w:rsidDel="000F531C" w:rsidRDefault="00950F05" w:rsidP="00952786">
      <w:pPr>
        <w:spacing w:after="0" w:line="240" w:lineRule="auto"/>
        <w:jc w:val="center"/>
        <w:rPr>
          <w:del w:id="1291" w:author="orlovaA" w:date="2015-04-01T15:30:00Z"/>
        </w:rPr>
        <w:pPrChange w:id="1292" w:author="orlovaA" w:date="2015-04-01T15:41:00Z">
          <w:pPr>
            <w:spacing w:after="0" w:line="240" w:lineRule="auto"/>
          </w:pPr>
        </w:pPrChange>
      </w:pPr>
    </w:p>
    <w:p w:rsidR="00187822" w:rsidDel="000F531C" w:rsidRDefault="00187822" w:rsidP="00952786">
      <w:pPr>
        <w:spacing w:after="0" w:line="240" w:lineRule="auto"/>
        <w:rPr>
          <w:del w:id="1293" w:author="orlovaA" w:date="2015-04-01T15:30:00Z"/>
        </w:rPr>
        <w:pPrChange w:id="1294" w:author="orlovaA" w:date="2015-04-01T15:41:00Z">
          <w:pPr/>
        </w:pPrChange>
      </w:pPr>
      <w:del w:id="1295" w:author="orlovaA" w:date="2015-04-01T15:29:00Z">
        <w:r w:rsidDel="000F531C">
          <w:br w:type="page"/>
        </w:r>
      </w:del>
    </w:p>
    <w:p w:rsidR="00B5496A" w:rsidRPr="00A24EB4" w:rsidRDefault="00B5496A" w:rsidP="00952786">
      <w:pPr>
        <w:spacing w:after="0" w:line="240" w:lineRule="auto"/>
        <w:rPr>
          <w:ins w:id="1296" w:author="orlovaA" w:date="2015-04-01T13:39:00Z"/>
          <w:b/>
          <w:rPrChange w:id="1297" w:author="orlovaA" w:date="2015-04-01T13:39:00Z">
            <w:rPr>
              <w:ins w:id="1298" w:author="orlovaA" w:date="2015-04-01T13:39:00Z"/>
            </w:rPr>
          </w:rPrChange>
        </w:rPr>
        <w:pPrChange w:id="1299" w:author="orlovaA" w:date="2015-04-01T15:41:00Z">
          <w:pPr>
            <w:spacing w:after="0" w:line="240" w:lineRule="auto"/>
          </w:pPr>
        </w:pPrChange>
      </w:pPr>
      <w:ins w:id="1300" w:author="orlovaA" w:date="2015-04-01T13:39:00Z">
        <w:r w:rsidRPr="00A24EB4">
          <w:rPr>
            <w:b/>
            <w:rPrChange w:id="1301" w:author="orlovaA" w:date="2015-04-01T13:39:00Z">
              <w:rPr/>
            </w:rPrChange>
          </w:rPr>
          <w:t>Out of Scope</w:t>
        </w:r>
      </w:ins>
    </w:p>
    <w:p w:rsidR="00B5496A" w:rsidRPr="00A24EB4" w:rsidRDefault="00B5496A" w:rsidP="00952786">
      <w:pPr>
        <w:spacing w:after="0" w:line="240" w:lineRule="auto"/>
        <w:rPr>
          <w:ins w:id="1302" w:author="orlovaA" w:date="2015-04-01T13:39:00Z"/>
          <w:u w:val="single"/>
          <w:rPrChange w:id="1303" w:author="orlovaA" w:date="2015-04-01T13:39:00Z">
            <w:rPr>
              <w:ins w:id="1304" w:author="orlovaA" w:date="2015-04-01T13:39:00Z"/>
            </w:rPr>
          </w:rPrChange>
        </w:rPr>
        <w:pPrChange w:id="1305" w:author="orlovaA" w:date="2015-04-01T15:41:00Z">
          <w:pPr>
            <w:spacing w:after="0" w:line="240" w:lineRule="auto"/>
          </w:pPr>
        </w:pPrChange>
      </w:pPr>
      <w:ins w:id="1306" w:author="orlovaA" w:date="2015-04-01T13:39:00Z">
        <w:r w:rsidRPr="00A24EB4">
          <w:rPr>
            <w:u w:val="single"/>
            <w:rPrChange w:id="1307" w:author="orlovaA" w:date="2015-04-01T13:39:00Z">
              <w:rPr/>
            </w:rPrChange>
          </w:rPr>
          <w:t>Outpatient</w:t>
        </w:r>
        <w:r w:rsidR="00A24EB4" w:rsidRPr="00A24EB4">
          <w:rPr>
            <w:u w:val="single"/>
            <w:rPrChange w:id="1308" w:author="orlovaA" w:date="2015-04-01T13:39:00Z">
              <w:rPr/>
            </w:rPrChange>
          </w:rPr>
          <w:t xml:space="preserve"> and Other Types of Episodes of Care</w:t>
        </w:r>
      </w:ins>
    </w:p>
    <w:p w:rsidR="00B5496A" w:rsidRPr="00E70189" w:rsidRDefault="00B5496A" w:rsidP="00952786">
      <w:pPr>
        <w:spacing w:after="0" w:line="240" w:lineRule="auto"/>
        <w:rPr>
          <w:ins w:id="1309" w:author="orlovaA" w:date="2015-04-01T13:39:00Z"/>
        </w:rPr>
        <w:pPrChange w:id="1310" w:author="orlovaA" w:date="2015-04-01T15:41:00Z">
          <w:pPr>
            <w:spacing w:after="0" w:line="240" w:lineRule="auto"/>
          </w:pPr>
        </w:pPrChange>
      </w:pPr>
      <w:commentRangeStart w:id="1311"/>
      <w:ins w:id="1312" w:author="orlovaA" w:date="2015-04-01T13:39:00Z">
        <w:r w:rsidRPr="00F25E8F">
          <w:t>Please note</w:t>
        </w:r>
        <w:commentRangeEnd w:id="1311"/>
        <w:r>
          <w:rPr>
            <w:rStyle w:val="CommentReference"/>
          </w:rPr>
          <w:commentReference w:id="1311"/>
        </w:r>
        <w:r w:rsidRPr="00F25E8F">
          <w:t xml:space="preserve"> that </w:t>
        </w:r>
        <w:r>
          <w:t>e</w:t>
        </w:r>
        <w:r w:rsidRPr="00F25E8F">
          <w:t>pisode of care/</w:t>
        </w:r>
        <w:r>
          <w:t>e</w:t>
        </w:r>
        <w:r w:rsidRPr="00F25E8F">
          <w:t>ncounter may not be completed within the same visit. The completion of the episode of care/</w:t>
        </w:r>
        <w:r>
          <w:t>e</w:t>
        </w:r>
        <w:r w:rsidRPr="00F25E8F">
          <w:t xml:space="preserve">ncounter may involve multiple visits. </w:t>
        </w:r>
      </w:ins>
    </w:p>
    <w:p w:rsidR="00A24EB4" w:rsidRDefault="00A24EB4" w:rsidP="00952786">
      <w:pPr>
        <w:spacing w:after="0" w:line="240" w:lineRule="auto"/>
        <w:rPr>
          <w:ins w:id="1313" w:author="orlovaA" w:date="2015-04-01T13:40:00Z"/>
        </w:rPr>
        <w:pPrChange w:id="1314" w:author="orlovaA" w:date="2015-04-01T15:41:00Z">
          <w:pPr>
            <w:spacing w:after="0" w:line="240" w:lineRule="auto"/>
          </w:pPr>
        </w:pPrChange>
      </w:pPr>
    </w:p>
    <w:p w:rsidR="00A24EB4" w:rsidRPr="00E70189" w:rsidRDefault="00A24EB4" w:rsidP="00952786">
      <w:pPr>
        <w:spacing w:after="0" w:line="240" w:lineRule="auto"/>
        <w:pPrChange w:id="1315" w:author="orlovaA" w:date="2015-04-01T15:41:00Z">
          <w:pPr>
            <w:spacing w:after="0" w:line="240" w:lineRule="auto"/>
          </w:pPr>
        </w:pPrChange>
      </w:pPr>
      <w:moveToRangeStart w:id="1316" w:author="orlovaA" w:date="2015-04-01T13:40:00Z" w:name="move415658931"/>
      <w:commentRangeStart w:id="1317"/>
      <w:moveTo w:id="1318" w:author="orlovaA" w:date="2015-04-01T13:40:00Z">
        <w:r>
          <w:t xml:space="preserve">The terms </w:t>
        </w:r>
        <w:r w:rsidRPr="00F25E8F">
          <w:t>“</w:t>
        </w:r>
        <w:r w:rsidRPr="00F25E8F">
          <w:rPr>
            <w:b/>
          </w:rPr>
          <w:t>Day Hospital</w:t>
        </w:r>
        <w:r w:rsidRPr="00F25E8F">
          <w:t>”, “</w:t>
        </w:r>
        <w:r w:rsidRPr="00F25E8F">
          <w:rPr>
            <w:b/>
          </w:rPr>
          <w:t>Day Patient</w:t>
        </w:r>
        <w:r w:rsidRPr="00F25E8F">
          <w:t>” or “</w:t>
        </w:r>
        <w:r w:rsidRPr="00F25E8F">
          <w:rPr>
            <w:b/>
          </w:rPr>
          <w:t>Partial Hospital</w:t>
        </w:r>
        <w:r w:rsidRPr="00F25E8F">
          <w:t xml:space="preserve">” </w:t>
        </w:r>
        <w:r>
          <w:t>are</w:t>
        </w:r>
        <w:r w:rsidRPr="00F25E8F">
          <w:t xml:space="preserve"> referred as a partial care administered in the mental health institution, rehabilitation facility, surgery  and other setting</w:t>
        </w:r>
        <w:r>
          <w:t>s</w:t>
        </w:r>
        <w:r w:rsidRPr="00F25E8F">
          <w:t xml:space="preserve">  defined as an episode of care provided during the day of the visit. </w:t>
        </w:r>
        <w:commentRangeEnd w:id="1317"/>
        <w:r>
          <w:rPr>
            <w:rStyle w:val="CommentReference"/>
          </w:rPr>
          <w:commentReference w:id="1317"/>
        </w:r>
      </w:moveTo>
    </w:p>
    <w:moveToRangeEnd w:id="1316"/>
    <w:p w:rsidR="00B5496A" w:rsidRDefault="00B5496A" w:rsidP="00952786">
      <w:pPr>
        <w:spacing w:after="0" w:line="240" w:lineRule="auto"/>
        <w:rPr>
          <w:ins w:id="1319" w:author="orlovaA" w:date="2015-04-01T13:38:00Z"/>
          <w:b/>
          <w:u w:val="single"/>
        </w:rPr>
        <w:pPrChange w:id="1320" w:author="orlovaA" w:date="2015-04-01T15:41:00Z">
          <w:pPr/>
        </w:pPrChange>
      </w:pPr>
      <w:ins w:id="1321" w:author="orlovaA" w:date="2015-04-01T13:38:00Z">
        <w:r>
          <w:rPr>
            <w:b/>
            <w:u w:val="single"/>
          </w:rPr>
          <w:br w:type="page"/>
        </w:r>
      </w:ins>
    </w:p>
    <w:p w:rsidR="00C27C8B" w:rsidRPr="00187822" w:rsidRDefault="00187822" w:rsidP="00952786">
      <w:pPr>
        <w:spacing w:after="0" w:line="240" w:lineRule="auto"/>
        <w:ind w:left="810" w:hanging="810"/>
        <w:rPr>
          <w:b/>
          <w:u w:val="single"/>
        </w:rPr>
        <w:pPrChange w:id="1322" w:author="orlovaA" w:date="2015-04-01T15:41:00Z">
          <w:pPr>
            <w:spacing w:after="0" w:line="240" w:lineRule="auto"/>
            <w:ind w:left="810" w:hanging="810"/>
          </w:pPr>
        </w:pPrChange>
      </w:pPr>
      <w:r w:rsidRPr="00187822">
        <w:rPr>
          <w:b/>
          <w:u w:val="single"/>
        </w:rPr>
        <w:lastRenderedPageBreak/>
        <w:t>Recommendations:</w:t>
      </w:r>
    </w:p>
    <w:p w:rsidR="00187822" w:rsidRDefault="00187822" w:rsidP="00952786">
      <w:pPr>
        <w:spacing w:after="0" w:line="240" w:lineRule="auto"/>
        <w:ind w:left="810" w:hanging="810"/>
        <w:pPrChange w:id="1323" w:author="orlovaA" w:date="2015-04-01T15:41:00Z">
          <w:pPr>
            <w:spacing w:after="0" w:line="240" w:lineRule="auto"/>
            <w:ind w:left="810" w:hanging="810"/>
          </w:pPr>
        </w:pPrChange>
      </w:pPr>
    </w:p>
    <w:p w:rsidR="00187822" w:rsidRPr="00187822" w:rsidRDefault="00187822" w:rsidP="00952786">
      <w:pPr>
        <w:spacing w:after="0" w:line="240" w:lineRule="auto"/>
        <w:ind w:left="810" w:hanging="810"/>
        <w:rPr>
          <w:b/>
        </w:rPr>
        <w:pPrChange w:id="1324" w:author="orlovaA" w:date="2015-04-01T15:41:00Z">
          <w:pPr>
            <w:spacing w:after="0" w:line="240" w:lineRule="auto"/>
            <w:ind w:left="810" w:hanging="810"/>
          </w:pPr>
        </w:pPrChange>
      </w:pPr>
      <w:r w:rsidRPr="00187822">
        <w:rPr>
          <w:b/>
        </w:rPr>
        <w:t>HIM</w:t>
      </w:r>
    </w:p>
    <w:p w:rsidR="00187822" w:rsidRPr="00E67B1F" w:rsidRDefault="00187822" w:rsidP="00952786">
      <w:pPr>
        <w:spacing w:after="0" w:line="240" w:lineRule="auto"/>
        <w:ind w:left="810" w:hanging="810"/>
        <w:rPr>
          <w:u w:val="single"/>
          <w:rPrChange w:id="1325" w:author="orlovaA" w:date="2015-04-01T13:22:00Z">
            <w:rPr/>
          </w:rPrChange>
        </w:rPr>
        <w:pPrChange w:id="1326" w:author="orlovaA" w:date="2015-04-01T15:41:00Z">
          <w:pPr>
            <w:spacing w:after="0" w:line="240" w:lineRule="auto"/>
            <w:ind w:left="810" w:hanging="810"/>
          </w:pPr>
        </w:pPrChange>
      </w:pPr>
      <w:r w:rsidRPr="00E67B1F">
        <w:rPr>
          <w:u w:val="single"/>
          <w:rPrChange w:id="1327" w:author="orlovaA" w:date="2015-04-01T13:22:00Z">
            <w:rPr/>
          </w:rPrChange>
        </w:rPr>
        <w:t xml:space="preserve">Standardizing </w:t>
      </w:r>
      <w:ins w:id="1328" w:author="orlovaA" w:date="2015-04-01T13:22:00Z">
        <w:r w:rsidR="00E67B1F">
          <w:rPr>
            <w:u w:val="single"/>
          </w:rPr>
          <w:t>P</w:t>
        </w:r>
      </w:ins>
      <w:del w:id="1329" w:author="orlovaA" w:date="2015-04-01T13:22:00Z">
        <w:r w:rsidRPr="00E67B1F" w:rsidDel="00E67B1F">
          <w:rPr>
            <w:u w:val="single"/>
            <w:rPrChange w:id="1330" w:author="orlovaA" w:date="2015-04-01T13:22:00Z">
              <w:rPr/>
            </w:rPrChange>
          </w:rPr>
          <w:delText>p</w:delText>
        </w:r>
      </w:del>
      <w:r w:rsidRPr="00E67B1F">
        <w:rPr>
          <w:u w:val="single"/>
          <w:rPrChange w:id="1331" w:author="orlovaA" w:date="2015-04-01T13:22:00Z">
            <w:rPr/>
          </w:rPrChange>
        </w:rPr>
        <w:t>olic</w:t>
      </w:r>
      <w:ins w:id="1332" w:author="orlovaA" w:date="2015-04-01T13:22:00Z">
        <w:r w:rsidR="00E67B1F">
          <w:rPr>
            <w:u w:val="single"/>
          </w:rPr>
          <w:t>ies</w:t>
        </w:r>
      </w:ins>
      <w:del w:id="1333" w:author="orlovaA" w:date="2015-04-01T13:22:00Z">
        <w:r w:rsidRPr="00E67B1F" w:rsidDel="00E67B1F">
          <w:rPr>
            <w:u w:val="single"/>
            <w:rPrChange w:id="1334" w:author="orlovaA" w:date="2015-04-01T13:22:00Z">
              <w:rPr/>
            </w:rPrChange>
          </w:rPr>
          <w:delText>y</w:delText>
        </w:r>
      </w:del>
      <w:r w:rsidRPr="00E67B1F">
        <w:rPr>
          <w:u w:val="single"/>
          <w:rPrChange w:id="1335" w:author="orlovaA" w:date="2015-04-01T13:22:00Z">
            <w:rPr/>
          </w:rPrChange>
        </w:rPr>
        <w:t xml:space="preserve"> for </w:t>
      </w:r>
      <w:ins w:id="1336" w:author="orlovaA" w:date="2015-04-01T13:22:00Z">
        <w:r w:rsidR="00E67B1F">
          <w:rPr>
            <w:u w:val="single"/>
          </w:rPr>
          <w:t>F</w:t>
        </w:r>
      </w:ins>
      <w:del w:id="1337" w:author="orlovaA" w:date="2015-04-01T13:22:00Z">
        <w:r w:rsidRPr="00E67B1F" w:rsidDel="00E67B1F">
          <w:rPr>
            <w:u w:val="single"/>
            <w:rPrChange w:id="1338" w:author="orlovaA" w:date="2015-04-01T13:22:00Z">
              <w:rPr/>
            </w:rPrChange>
          </w:rPr>
          <w:delText>f</w:delText>
        </w:r>
      </w:del>
      <w:r w:rsidRPr="00E67B1F">
        <w:rPr>
          <w:u w:val="single"/>
          <w:rPrChange w:id="1339" w:author="orlovaA" w:date="2015-04-01T13:22:00Z">
            <w:rPr/>
          </w:rPrChange>
        </w:rPr>
        <w:t>orm</w:t>
      </w:r>
      <w:ins w:id="1340" w:author="orlovaA" w:date="2015-04-01T13:27:00Z">
        <w:r w:rsidR="00B5496A">
          <w:rPr>
            <w:u w:val="single"/>
          </w:rPr>
          <w:t xml:space="preserve"> Management</w:t>
        </w:r>
      </w:ins>
      <w:del w:id="1341" w:author="orlovaA" w:date="2015-04-01T13:27:00Z">
        <w:r w:rsidRPr="00E67B1F" w:rsidDel="00B5496A">
          <w:rPr>
            <w:u w:val="single"/>
            <w:rPrChange w:id="1342" w:author="orlovaA" w:date="2015-04-01T13:22:00Z">
              <w:rPr/>
            </w:rPrChange>
          </w:rPr>
          <w:delText>s</w:delText>
        </w:r>
      </w:del>
      <w:r w:rsidRPr="00E67B1F">
        <w:rPr>
          <w:u w:val="single"/>
          <w:rPrChange w:id="1343" w:author="orlovaA" w:date="2015-04-01T13:22:00Z">
            <w:rPr/>
          </w:rPrChange>
        </w:rPr>
        <w:t xml:space="preserve"> </w:t>
      </w:r>
      <w:ins w:id="1344" w:author="orlovaA" w:date="2015-04-01T13:22:00Z">
        <w:r w:rsidR="00E67B1F">
          <w:rPr>
            <w:u w:val="single"/>
          </w:rPr>
          <w:t>C</w:t>
        </w:r>
      </w:ins>
      <w:del w:id="1345" w:author="orlovaA" w:date="2015-04-01T13:22:00Z">
        <w:r w:rsidRPr="00E67B1F" w:rsidDel="00E67B1F">
          <w:rPr>
            <w:u w:val="single"/>
            <w:rPrChange w:id="1346" w:author="orlovaA" w:date="2015-04-01T13:22:00Z">
              <w:rPr/>
            </w:rPrChange>
          </w:rPr>
          <w:delText>c</w:delText>
        </w:r>
      </w:del>
      <w:r w:rsidRPr="00E67B1F">
        <w:rPr>
          <w:u w:val="single"/>
          <w:rPrChange w:id="1347" w:author="orlovaA" w:date="2015-04-01T13:22:00Z">
            <w:rPr/>
          </w:rPrChange>
        </w:rPr>
        <w:t>ommittee</w:t>
      </w:r>
      <w:ins w:id="1348" w:author="orlovaA" w:date="2015-04-01T13:23:00Z">
        <w:r w:rsidR="00E67B1F">
          <w:rPr>
            <w:u w:val="single"/>
          </w:rPr>
          <w:t>s</w:t>
        </w:r>
      </w:ins>
    </w:p>
    <w:p w:rsidR="00E67B1F" w:rsidRPr="00E67B1F" w:rsidRDefault="00E67B1F" w:rsidP="00952786">
      <w:pPr>
        <w:pStyle w:val="ListParagraph"/>
        <w:numPr>
          <w:ilvl w:val="0"/>
          <w:numId w:val="7"/>
        </w:numPr>
        <w:spacing w:after="0" w:line="240" w:lineRule="auto"/>
        <w:rPr>
          <w:ins w:id="1349" w:author="orlovaA" w:date="2015-04-01T13:22:00Z"/>
          <w:rPrChange w:id="1350" w:author="orlovaA" w:date="2015-04-01T13:24:00Z">
            <w:rPr>
              <w:ins w:id="1351" w:author="orlovaA" w:date="2015-04-01T13:22:00Z"/>
              <w:highlight w:val="yellow"/>
            </w:rPr>
          </w:rPrChange>
        </w:rPr>
        <w:pPrChange w:id="1352" w:author="orlovaA" w:date="2015-04-01T15:41:00Z">
          <w:pPr>
            <w:spacing w:after="0" w:line="240" w:lineRule="auto"/>
            <w:ind w:left="810" w:hanging="810"/>
          </w:pPr>
        </w:pPrChange>
      </w:pPr>
      <w:ins w:id="1353" w:author="orlovaA" w:date="2015-04-01T13:22:00Z">
        <w:r w:rsidRPr="00E67B1F">
          <w:rPr>
            <w:rPrChange w:id="1354" w:author="orlovaA" w:date="2015-04-01T13:24:00Z">
              <w:rPr>
                <w:highlight w:val="yellow"/>
              </w:rPr>
            </w:rPrChange>
          </w:rPr>
          <w:t>H</w:t>
        </w:r>
      </w:ins>
      <w:ins w:id="1355" w:author="orlovaA" w:date="2015-04-01T13:21:00Z">
        <w:r w:rsidRPr="00E67B1F">
          <w:rPr>
            <w:rPrChange w:id="1356" w:author="orlovaA" w:date="2015-04-01T13:24:00Z">
              <w:rPr>
                <w:highlight w:val="yellow"/>
              </w:rPr>
            </w:rPrChange>
          </w:rPr>
          <w:t xml:space="preserve">armonize existing policies across healthcare organizations and </w:t>
        </w:r>
      </w:ins>
    </w:p>
    <w:p w:rsidR="00187822" w:rsidRPr="00E67B1F" w:rsidRDefault="00E67B1F" w:rsidP="00952786">
      <w:pPr>
        <w:pStyle w:val="ListParagraph"/>
        <w:numPr>
          <w:ilvl w:val="0"/>
          <w:numId w:val="7"/>
        </w:numPr>
        <w:spacing w:after="0" w:line="240" w:lineRule="auto"/>
        <w:rPr>
          <w:rPrChange w:id="1357" w:author="orlovaA" w:date="2015-04-01T13:24:00Z">
            <w:rPr/>
          </w:rPrChange>
        </w:rPr>
        <w:pPrChange w:id="1358" w:author="orlovaA" w:date="2015-04-01T15:41:00Z">
          <w:pPr>
            <w:spacing w:after="0" w:line="240" w:lineRule="auto"/>
            <w:ind w:left="810" w:hanging="810"/>
          </w:pPr>
        </w:pPrChange>
      </w:pPr>
      <w:ins w:id="1359" w:author="orlovaA" w:date="2015-04-01T13:22:00Z">
        <w:r w:rsidRPr="00E67B1F">
          <w:rPr>
            <w:rPrChange w:id="1360" w:author="orlovaA" w:date="2015-04-01T13:24:00Z">
              <w:rPr>
                <w:highlight w:val="yellow"/>
              </w:rPr>
            </w:rPrChange>
          </w:rPr>
          <w:t>Develop</w:t>
        </w:r>
      </w:ins>
      <w:ins w:id="1361" w:author="orlovaA" w:date="2015-04-01T13:21:00Z">
        <w:r w:rsidRPr="00E67B1F">
          <w:rPr>
            <w:rPrChange w:id="1362" w:author="orlovaA" w:date="2015-04-01T13:24:00Z">
              <w:rPr>
                <w:highlight w:val="yellow"/>
              </w:rPr>
            </w:rPrChange>
          </w:rPr>
          <w:t xml:space="preserve"> a </w:t>
        </w:r>
      </w:ins>
      <w:ins w:id="1363" w:author="orlovaA" w:date="2015-04-01T13:23:00Z">
        <w:r w:rsidRPr="00E67B1F">
          <w:rPr>
            <w:rPrChange w:id="1364" w:author="orlovaA" w:date="2015-04-01T13:24:00Z">
              <w:rPr>
                <w:highlight w:val="yellow"/>
              </w:rPr>
            </w:rPrChange>
          </w:rPr>
          <w:t>template</w:t>
        </w:r>
      </w:ins>
      <w:ins w:id="1365" w:author="orlovaA" w:date="2015-04-01T13:21:00Z">
        <w:r w:rsidRPr="00E67B1F">
          <w:rPr>
            <w:rPrChange w:id="1366" w:author="orlovaA" w:date="2015-04-01T13:24:00Z">
              <w:rPr>
                <w:highlight w:val="yellow"/>
              </w:rPr>
            </w:rPrChange>
          </w:rPr>
          <w:t xml:space="preserve"> organizational policy related to form development and management</w:t>
        </w:r>
      </w:ins>
    </w:p>
    <w:p w:rsidR="00187822" w:rsidDel="004602F8" w:rsidRDefault="00187822" w:rsidP="00952786">
      <w:pPr>
        <w:spacing w:after="0" w:line="240" w:lineRule="auto"/>
        <w:ind w:left="810" w:hanging="810"/>
        <w:rPr>
          <w:del w:id="1367" w:author="orlovaA" w:date="2015-04-01T14:09:00Z"/>
        </w:rPr>
        <w:pPrChange w:id="1368" w:author="orlovaA" w:date="2015-04-01T15:41:00Z">
          <w:pPr>
            <w:spacing w:after="0" w:line="240" w:lineRule="auto"/>
            <w:ind w:left="810" w:hanging="810"/>
          </w:pPr>
        </w:pPrChange>
      </w:pPr>
    </w:p>
    <w:p w:rsidR="001A50D6" w:rsidRDefault="004602F8" w:rsidP="00952786">
      <w:pPr>
        <w:pStyle w:val="ListParagraph"/>
        <w:numPr>
          <w:ilvl w:val="0"/>
          <w:numId w:val="7"/>
        </w:numPr>
        <w:spacing w:after="0" w:line="240" w:lineRule="auto"/>
        <w:rPr>
          <w:ins w:id="1369" w:author="orlovaA" w:date="2015-04-01T14:11:00Z"/>
        </w:rPr>
        <w:pPrChange w:id="1370" w:author="orlovaA" w:date="2015-04-01T15:41:00Z">
          <w:pPr>
            <w:pStyle w:val="ListParagraph"/>
            <w:numPr>
              <w:numId w:val="7"/>
            </w:numPr>
            <w:spacing w:after="0" w:line="240" w:lineRule="auto"/>
            <w:ind w:hanging="360"/>
          </w:pPr>
        </w:pPrChange>
      </w:pPr>
      <w:ins w:id="1371" w:author="orlovaA" w:date="2015-04-01T14:08:00Z">
        <w:r>
          <w:t>Define policies on the Open and Closed Records and the proces</w:t>
        </w:r>
      </w:ins>
      <w:ins w:id="1372" w:author="orlovaA" w:date="2015-04-01T14:09:00Z">
        <w:r>
          <w:t>s</w:t>
        </w:r>
      </w:ins>
      <w:ins w:id="1373" w:author="orlovaA" w:date="2015-04-01T14:08:00Z">
        <w:r>
          <w:t>es and timeliness of</w:t>
        </w:r>
      </w:ins>
      <w:ins w:id="1374" w:author="orlovaA" w:date="2015-04-01T14:09:00Z">
        <w:r>
          <w:t xml:space="preserve"> the</w:t>
        </w:r>
      </w:ins>
      <w:ins w:id="1375" w:author="orlovaA" w:date="2015-04-01T14:08:00Z">
        <w:r>
          <w:t xml:space="preserve"> record completion</w:t>
        </w:r>
      </w:ins>
      <w:ins w:id="1376" w:author="orlovaA" w:date="2015-04-01T14:12:00Z">
        <w:r w:rsidR="001A50D6">
          <w:t>. This includes</w:t>
        </w:r>
      </w:ins>
      <w:ins w:id="1377" w:author="orlovaA" w:date="2015-04-01T14:11:00Z">
        <w:r w:rsidR="001A50D6">
          <w:t xml:space="preserve"> f</w:t>
        </w:r>
      </w:ins>
      <w:ins w:id="1378" w:author="orlovaA" w:date="2015-04-01T14:10:00Z">
        <w:r w:rsidR="001A50D6">
          <w:t>inaliz</w:t>
        </w:r>
      </w:ins>
      <w:ins w:id="1379" w:author="orlovaA" w:date="2015-04-01T14:11:00Z">
        <w:r w:rsidR="001A50D6">
          <w:t>ing</w:t>
        </w:r>
      </w:ins>
      <w:ins w:id="1380" w:author="orlovaA" w:date="2015-04-01T14:10:00Z">
        <w:r w:rsidR="001A50D6">
          <w:t xml:space="preserve"> definitions on </w:t>
        </w:r>
      </w:ins>
    </w:p>
    <w:p w:rsidR="001A50D6" w:rsidRDefault="001A50D6" w:rsidP="00952786">
      <w:pPr>
        <w:pStyle w:val="ListParagraph"/>
        <w:numPr>
          <w:ilvl w:val="1"/>
          <w:numId w:val="7"/>
        </w:numPr>
        <w:spacing w:after="0" w:line="240" w:lineRule="auto"/>
        <w:rPr>
          <w:ins w:id="1381" w:author="orlovaA" w:date="2015-04-01T14:13:00Z"/>
        </w:rPr>
        <w:pPrChange w:id="1382" w:author="orlovaA" w:date="2015-04-01T15:41:00Z">
          <w:pPr>
            <w:pStyle w:val="ListParagraph"/>
            <w:numPr>
              <w:numId w:val="7"/>
            </w:numPr>
            <w:spacing w:after="0" w:line="240" w:lineRule="auto"/>
            <w:ind w:hanging="360"/>
          </w:pPr>
        </w:pPrChange>
      </w:pPr>
      <w:ins w:id="1383" w:author="orlovaA" w:date="2015-04-01T14:10:00Z">
        <w:r>
          <w:t>Open</w:t>
        </w:r>
      </w:ins>
      <w:ins w:id="1384" w:author="orlovaA" w:date="2015-04-01T14:11:00Z">
        <w:r>
          <w:t xml:space="preserve"> records</w:t>
        </w:r>
      </w:ins>
      <w:ins w:id="1385" w:author="orlovaA" w:date="2015-04-01T14:39:00Z">
        <w:r w:rsidR="00924BE2">
          <w:t xml:space="preserve"> - former terms must be harmonized and eliminated, e.g., </w:t>
        </w:r>
      </w:ins>
      <w:ins w:id="1386" w:author="orlovaA" w:date="2015-04-01T14:11:00Z">
        <w:r>
          <w:t>I</w:t>
        </w:r>
      </w:ins>
      <w:ins w:id="1387" w:author="orlovaA" w:date="2015-04-01T14:10:00Z">
        <w:r>
          <w:t xml:space="preserve">ncomplete, </w:t>
        </w:r>
      </w:ins>
      <w:ins w:id="1388" w:author="orlovaA" w:date="2015-04-01T14:11:00Z">
        <w:r>
          <w:t>L</w:t>
        </w:r>
      </w:ins>
      <w:ins w:id="1389" w:author="orlovaA" w:date="2015-04-01T14:10:00Z">
        <w:r>
          <w:t xml:space="preserve">ost, </w:t>
        </w:r>
      </w:ins>
      <w:ins w:id="1390" w:author="orlovaA" w:date="2015-04-01T14:11:00Z">
        <w:r>
          <w:t>D</w:t>
        </w:r>
      </w:ins>
      <w:ins w:id="1391" w:author="orlovaA" w:date="2015-04-01T14:10:00Z">
        <w:r>
          <w:t>elinquent</w:t>
        </w:r>
      </w:ins>
      <w:ins w:id="1392" w:author="orlovaA" w:date="2015-04-01T14:12:00Z">
        <w:r>
          <w:t xml:space="preserve">, </w:t>
        </w:r>
      </w:ins>
      <w:ins w:id="1393" w:author="orlovaA" w:date="2015-04-01T14:38:00Z">
        <w:r w:rsidR="00924BE2">
          <w:t xml:space="preserve">Cancelled </w:t>
        </w:r>
      </w:ins>
      <w:ins w:id="1394" w:author="orlovaA" w:date="2015-04-01T14:12:00Z">
        <w:r>
          <w:t>etc.)</w:t>
        </w:r>
      </w:ins>
    </w:p>
    <w:p w:rsidR="0016378B" w:rsidRDefault="001A50D6" w:rsidP="00952786">
      <w:pPr>
        <w:pStyle w:val="ListParagraph"/>
        <w:numPr>
          <w:ilvl w:val="1"/>
          <w:numId w:val="7"/>
        </w:numPr>
        <w:spacing w:after="0" w:line="240" w:lineRule="auto"/>
        <w:rPr>
          <w:ins w:id="1395" w:author="orlovaA" w:date="2015-04-01T14:41:00Z"/>
        </w:rPr>
        <w:pPrChange w:id="1396" w:author="orlovaA" w:date="2015-04-01T15:41:00Z">
          <w:pPr>
            <w:pStyle w:val="ListParagraph"/>
            <w:numPr>
              <w:numId w:val="7"/>
            </w:numPr>
            <w:spacing w:before="240" w:after="0" w:line="240" w:lineRule="auto"/>
            <w:ind w:hanging="360"/>
          </w:pPr>
        </w:pPrChange>
      </w:pPr>
      <w:moveToRangeStart w:id="1397" w:author="orlovaA" w:date="2015-04-01T14:13:00Z" w:name="move415660929"/>
      <w:moveTo w:id="1398" w:author="orlovaA" w:date="2015-04-01T14:13:00Z">
        <w:del w:id="1399" w:author="orlovaA" w:date="2015-04-01T14:40:00Z">
          <w:r w:rsidRPr="001A50D6" w:rsidDel="0016378B">
            <w:rPr>
              <w:b/>
            </w:rPr>
            <w:delText xml:space="preserve">Incomplete records policy </w:delText>
          </w:r>
          <w:r w:rsidRPr="00F25E8F" w:rsidDel="0016378B">
            <w:delText xml:space="preserve">is </w:delText>
          </w:r>
        </w:del>
        <w:del w:id="1400" w:author="orlovaA" w:date="2015-04-01T14:42:00Z">
          <w:r w:rsidRPr="00F25E8F" w:rsidDel="0016378B">
            <w:delText>d</w:delText>
          </w:r>
        </w:del>
      </w:moveTo>
      <w:ins w:id="1401" w:author="orlovaA" w:date="2015-04-01T14:42:00Z">
        <w:r w:rsidR="0016378B">
          <w:rPr>
            <w:b/>
          </w:rPr>
          <w:t>D</w:t>
        </w:r>
      </w:ins>
      <w:moveTo w:id="1402" w:author="orlovaA" w:date="2015-04-01T14:13:00Z">
        <w:r w:rsidRPr="00F25E8F">
          <w:t>efine</w:t>
        </w:r>
      </w:moveTo>
      <w:ins w:id="1403" w:author="orlovaA" w:date="2015-04-01T14:41:00Z">
        <w:r w:rsidR="0016378B">
          <w:t xml:space="preserve"> </w:t>
        </w:r>
      </w:ins>
      <w:moveTo w:id="1404" w:author="orlovaA" w:date="2015-04-01T14:13:00Z">
        <w:del w:id="1405" w:author="orlovaA" w:date="2015-04-01T14:40:00Z">
          <w:r w:rsidRPr="00F25E8F" w:rsidDel="0016378B">
            <w:delText xml:space="preserve">d as </w:delText>
          </w:r>
        </w:del>
        <w:r w:rsidRPr="00F25E8F">
          <w:t xml:space="preserve">a policy that outlines how </w:t>
        </w:r>
        <w:del w:id="1406" w:author="orlovaA" w:date="2015-04-01T14:13:00Z">
          <w:r w:rsidRPr="001A50D6" w:rsidDel="001A50D6">
            <w:rPr>
              <w:strike/>
            </w:rPr>
            <w:delText>physicians</w:delText>
          </w:r>
          <w:r w:rsidDel="001A50D6">
            <w:delText xml:space="preserve"> </w:delText>
          </w:r>
        </w:del>
        <w:r w:rsidRPr="00F25E8F">
          <w:t xml:space="preserve">clinicians are notified of </w:t>
        </w:r>
      </w:moveTo>
      <w:ins w:id="1407" w:author="orlovaA" w:date="2015-04-01T14:41:00Z">
        <w:r w:rsidR="0016378B">
          <w:t xml:space="preserve">open and closed </w:t>
        </w:r>
      </w:ins>
      <w:moveTo w:id="1408" w:author="orlovaA" w:date="2015-04-01T14:13:00Z">
        <w:r w:rsidRPr="00F25E8F">
          <w:t>records</w:t>
        </w:r>
      </w:moveTo>
    </w:p>
    <w:p w:rsidR="0016378B" w:rsidRPr="0016378B" w:rsidRDefault="0016378B" w:rsidP="00952786">
      <w:pPr>
        <w:pStyle w:val="ListParagraph"/>
        <w:numPr>
          <w:ilvl w:val="2"/>
          <w:numId w:val="7"/>
        </w:numPr>
        <w:spacing w:after="0" w:line="240" w:lineRule="auto"/>
        <w:rPr>
          <w:ins w:id="1409" w:author="orlovaA" w:date="2015-04-01T14:41:00Z"/>
          <w:rPrChange w:id="1410" w:author="orlovaA" w:date="2015-04-01T14:41:00Z">
            <w:rPr>
              <w:ins w:id="1411" w:author="orlovaA" w:date="2015-04-01T14:41:00Z"/>
              <w:b/>
            </w:rPr>
          </w:rPrChange>
        </w:rPr>
        <w:pPrChange w:id="1412" w:author="orlovaA" w:date="2015-04-01T15:41:00Z">
          <w:pPr>
            <w:pStyle w:val="ListParagraph"/>
            <w:numPr>
              <w:numId w:val="7"/>
            </w:numPr>
            <w:spacing w:before="240" w:after="0" w:line="240" w:lineRule="auto"/>
            <w:ind w:hanging="360"/>
          </w:pPr>
        </w:pPrChange>
      </w:pPr>
      <w:ins w:id="1413" w:author="orlovaA" w:date="2015-04-01T14:41:00Z">
        <w:r>
          <w:t>Procedures ordered but not performed</w:t>
        </w:r>
      </w:ins>
    </w:p>
    <w:p w:rsidR="0016378B" w:rsidRDefault="001A50D6" w:rsidP="00952786">
      <w:pPr>
        <w:pStyle w:val="ListParagraph"/>
        <w:numPr>
          <w:ilvl w:val="2"/>
          <w:numId w:val="7"/>
        </w:numPr>
        <w:spacing w:after="0" w:line="240" w:lineRule="auto"/>
        <w:rPr>
          <w:ins w:id="1414" w:author="orlovaA" w:date="2015-04-01T14:42:00Z"/>
        </w:rPr>
        <w:pPrChange w:id="1415" w:author="orlovaA" w:date="2015-04-01T15:41:00Z">
          <w:pPr>
            <w:pStyle w:val="ListParagraph"/>
            <w:numPr>
              <w:numId w:val="7"/>
            </w:numPr>
            <w:spacing w:before="240" w:after="0" w:line="240" w:lineRule="auto"/>
            <w:ind w:hanging="360"/>
          </w:pPr>
        </w:pPrChange>
      </w:pPr>
      <w:moveTo w:id="1416" w:author="orlovaA" w:date="2015-04-01T14:13:00Z">
        <w:del w:id="1417" w:author="orlovaA" w:date="2015-04-01T14:41:00Z">
          <w:r w:rsidRPr="00F25E8F" w:rsidDel="0016378B">
            <w:delText xml:space="preserve"> </w:delText>
          </w:r>
        </w:del>
        <w:del w:id="1418" w:author="orlovaA" w:date="2015-04-01T14:42:00Z">
          <w:r w:rsidRPr="00F25E8F" w:rsidDel="0016378B">
            <w:delText>m</w:delText>
          </w:r>
        </w:del>
      </w:moveTo>
      <w:ins w:id="1419" w:author="orlovaA" w:date="2015-04-01T14:42:00Z">
        <w:r w:rsidR="0016378B">
          <w:t>M</w:t>
        </w:r>
      </w:ins>
      <w:moveTo w:id="1420" w:author="orlovaA" w:date="2015-04-01T14:13:00Z">
        <w:r w:rsidRPr="00F25E8F">
          <w:t>issing documentation</w:t>
        </w:r>
      </w:moveTo>
      <w:ins w:id="1421" w:author="orlovaA" w:date="2015-04-01T14:42:00Z">
        <w:r w:rsidR="0016378B">
          <w:t xml:space="preserve"> components</w:t>
        </w:r>
      </w:ins>
    </w:p>
    <w:p w:rsidR="001A50D6" w:rsidRDefault="0016378B" w:rsidP="00952786">
      <w:pPr>
        <w:pStyle w:val="ListParagraph"/>
        <w:numPr>
          <w:ilvl w:val="2"/>
          <w:numId w:val="7"/>
        </w:numPr>
        <w:spacing w:after="0" w:line="240" w:lineRule="auto"/>
        <w:pPrChange w:id="1422" w:author="orlovaA" w:date="2015-04-01T15:41:00Z">
          <w:pPr>
            <w:pStyle w:val="ListParagraph"/>
            <w:numPr>
              <w:numId w:val="7"/>
            </w:numPr>
            <w:spacing w:before="240" w:after="0" w:line="240" w:lineRule="auto"/>
            <w:ind w:hanging="360"/>
          </w:pPr>
        </w:pPrChange>
      </w:pPr>
      <w:ins w:id="1423" w:author="orlovaA" w:date="2015-04-01T14:42:00Z">
        <w:r>
          <w:t>Missing</w:t>
        </w:r>
      </w:ins>
      <w:moveTo w:id="1424" w:author="orlovaA" w:date="2015-04-01T14:13:00Z">
        <w:r w:rsidR="001A50D6" w:rsidRPr="00F25E8F">
          <w:t xml:space="preserve"> </w:t>
        </w:r>
        <w:del w:id="1425" w:author="orlovaA" w:date="2015-04-01T14:42:00Z">
          <w:r w:rsidR="001A50D6" w:rsidRPr="00F25E8F" w:rsidDel="0016378B">
            <w:delText xml:space="preserve">or </w:delText>
          </w:r>
        </w:del>
        <w:r w:rsidR="001A50D6" w:rsidRPr="00F25E8F">
          <w:t>signatures.</w:t>
        </w:r>
        <w:r w:rsidR="001A50D6">
          <w:rPr>
            <w:rStyle w:val="FootnoteReference"/>
          </w:rPr>
          <w:t xml:space="preserve"> </w:t>
        </w:r>
        <w:r w:rsidR="001A50D6">
          <w:rPr>
            <w:rStyle w:val="FootnoteReference"/>
          </w:rPr>
          <w:footnoteReference w:id="23"/>
        </w:r>
      </w:moveTo>
    </w:p>
    <w:moveToRangeEnd w:id="1397"/>
    <w:p w:rsidR="001A50D6" w:rsidRPr="000F531C" w:rsidRDefault="000F531C" w:rsidP="00952786">
      <w:pPr>
        <w:pStyle w:val="ListParagraph"/>
        <w:numPr>
          <w:ilvl w:val="1"/>
          <w:numId w:val="7"/>
        </w:numPr>
        <w:spacing w:after="0" w:line="240" w:lineRule="auto"/>
        <w:rPr>
          <w:ins w:id="1428" w:author="orlovaA" w:date="2015-04-01T14:10:00Z"/>
          <w:rPrChange w:id="1429" w:author="orlovaA" w:date="2015-04-01T15:22:00Z">
            <w:rPr>
              <w:ins w:id="1430" w:author="orlovaA" w:date="2015-04-01T14:10:00Z"/>
            </w:rPr>
          </w:rPrChange>
        </w:rPr>
        <w:pPrChange w:id="1431" w:author="orlovaA" w:date="2015-04-01T15:41:00Z">
          <w:pPr>
            <w:pStyle w:val="ListParagraph"/>
            <w:numPr>
              <w:numId w:val="7"/>
            </w:numPr>
            <w:spacing w:after="0" w:line="240" w:lineRule="auto"/>
            <w:ind w:hanging="360"/>
          </w:pPr>
        </w:pPrChange>
      </w:pPr>
      <w:ins w:id="1432" w:author="orlovaA" w:date="2015-04-01T15:22:00Z">
        <w:r w:rsidRPr="000F531C">
          <w:rPr>
            <w:rFonts w:cs="Arial"/>
            <w:rPrChange w:id="1433" w:author="orlovaA" w:date="2015-04-01T15:22:00Z">
              <w:rPr>
                <w:rFonts w:cs="Arial"/>
                <w:i/>
                <w:highlight w:val="yellow"/>
              </w:rPr>
            </w:rPrChange>
          </w:rPr>
          <w:t>Define</w:t>
        </w:r>
        <w:r w:rsidRPr="000F531C">
          <w:rPr>
            <w:rFonts w:cs="Arial"/>
            <w:rPrChange w:id="1434" w:author="orlovaA" w:date="2015-04-01T15:22:00Z">
              <w:rPr>
                <w:rFonts w:cs="Arial"/>
                <w:i/>
                <w:highlight w:val="cyan"/>
              </w:rPr>
            </w:rPrChange>
          </w:rPr>
          <w:t xml:space="preserve"> </w:t>
        </w:r>
        <w:r w:rsidRPr="000F531C">
          <w:rPr>
            <w:rFonts w:cs="Arial"/>
            <w:rPrChange w:id="1435" w:author="orlovaA" w:date="2015-04-01T15:22:00Z">
              <w:rPr>
                <w:rFonts w:cs="Arial"/>
                <w:i/>
                <w:highlight w:val="yellow"/>
              </w:rPr>
            </w:rPrChange>
          </w:rPr>
          <w:t xml:space="preserve">a minimum set of content to be analyzed for timeliness and completeness </w:t>
        </w:r>
        <w:r>
          <w:rPr>
            <w:rFonts w:cs="Arial"/>
          </w:rPr>
          <w:t xml:space="preserve"> in the legal record</w:t>
        </w:r>
      </w:ins>
    </w:p>
    <w:p w:rsidR="00187822" w:rsidDel="00952786" w:rsidRDefault="00187822" w:rsidP="00952786">
      <w:pPr>
        <w:spacing w:after="0" w:line="240" w:lineRule="auto"/>
        <w:ind w:left="810" w:hanging="810"/>
        <w:rPr>
          <w:del w:id="1436" w:author="orlovaA" w:date="2015-04-01T15:40:00Z"/>
        </w:rPr>
        <w:pPrChange w:id="1437" w:author="orlovaA" w:date="2015-04-01T15:41:00Z">
          <w:pPr>
            <w:spacing w:after="0" w:line="240" w:lineRule="auto"/>
            <w:ind w:left="810" w:hanging="810"/>
          </w:pPr>
        </w:pPrChange>
      </w:pPr>
    </w:p>
    <w:p w:rsidR="00187822" w:rsidRDefault="00187822" w:rsidP="00952786">
      <w:pPr>
        <w:spacing w:after="0" w:line="240" w:lineRule="auto"/>
        <w:ind w:left="810" w:hanging="810"/>
        <w:rPr>
          <w:ins w:id="1438" w:author="orlovaA" w:date="2015-04-01T15:40:00Z"/>
        </w:rPr>
        <w:pPrChange w:id="1439" w:author="orlovaA" w:date="2015-04-01T15:41:00Z">
          <w:pPr>
            <w:spacing w:after="0" w:line="240" w:lineRule="auto"/>
            <w:ind w:left="810" w:hanging="810"/>
          </w:pPr>
        </w:pPrChange>
      </w:pPr>
    </w:p>
    <w:p w:rsidR="00952786" w:rsidRDefault="00952786" w:rsidP="00952786">
      <w:pPr>
        <w:spacing w:after="0" w:line="240" w:lineRule="auto"/>
        <w:ind w:left="810" w:hanging="810"/>
        <w:pPrChange w:id="1440" w:author="orlovaA" w:date="2015-04-01T15:41:00Z">
          <w:pPr>
            <w:spacing w:after="0" w:line="240" w:lineRule="auto"/>
            <w:ind w:left="810" w:hanging="810"/>
          </w:pPr>
        </w:pPrChange>
      </w:pPr>
    </w:p>
    <w:p w:rsidR="00187822" w:rsidRPr="00187822" w:rsidRDefault="00187822" w:rsidP="00952786">
      <w:pPr>
        <w:spacing w:after="0" w:line="240" w:lineRule="auto"/>
        <w:ind w:left="810" w:hanging="810"/>
        <w:rPr>
          <w:b/>
        </w:rPr>
        <w:pPrChange w:id="1441" w:author="orlovaA" w:date="2015-04-01T15:41:00Z">
          <w:pPr>
            <w:spacing w:after="0" w:line="240" w:lineRule="auto"/>
            <w:ind w:left="810" w:hanging="810"/>
          </w:pPr>
        </w:pPrChange>
      </w:pPr>
      <w:r w:rsidRPr="00187822">
        <w:rPr>
          <w:b/>
        </w:rPr>
        <w:t>Standards development organizations</w:t>
      </w:r>
      <w:r w:rsidR="00301317">
        <w:rPr>
          <w:b/>
        </w:rPr>
        <w:t xml:space="preserve"> (SDOs)</w:t>
      </w:r>
    </w:p>
    <w:p w:rsidR="00E67B1F" w:rsidRDefault="00E67B1F" w:rsidP="00952786">
      <w:pPr>
        <w:spacing w:after="0" w:line="240" w:lineRule="auto"/>
        <w:ind w:left="810" w:hanging="810"/>
        <w:rPr>
          <w:ins w:id="1442" w:author="orlovaA" w:date="2015-04-01T13:23:00Z"/>
        </w:rPr>
        <w:pPrChange w:id="1443" w:author="orlovaA" w:date="2015-04-01T15:41:00Z">
          <w:pPr>
            <w:spacing w:after="0" w:line="240" w:lineRule="auto"/>
            <w:ind w:left="810" w:hanging="810"/>
          </w:pPr>
        </w:pPrChange>
      </w:pPr>
    </w:p>
    <w:p w:rsidR="00E67B1F" w:rsidRPr="00E67B1F" w:rsidRDefault="00E67B1F" w:rsidP="00952786">
      <w:pPr>
        <w:spacing w:after="0" w:line="240" w:lineRule="auto"/>
        <w:ind w:left="810" w:hanging="810"/>
        <w:rPr>
          <w:ins w:id="1444" w:author="orlovaA" w:date="2015-04-01T13:23:00Z"/>
          <w:u w:val="single"/>
          <w:rPrChange w:id="1445" w:author="orlovaA" w:date="2015-04-01T13:23:00Z">
            <w:rPr>
              <w:ins w:id="1446" w:author="orlovaA" w:date="2015-04-01T13:23:00Z"/>
            </w:rPr>
          </w:rPrChange>
        </w:rPr>
        <w:pPrChange w:id="1447" w:author="orlovaA" w:date="2015-04-01T15:41:00Z">
          <w:pPr>
            <w:spacing w:after="0" w:line="240" w:lineRule="auto"/>
            <w:ind w:left="810" w:hanging="810"/>
          </w:pPr>
        </w:pPrChange>
      </w:pPr>
      <w:ins w:id="1448" w:author="orlovaA" w:date="2015-04-01T13:23:00Z">
        <w:r w:rsidRPr="00E67B1F">
          <w:rPr>
            <w:u w:val="single"/>
            <w:rPrChange w:id="1449" w:author="orlovaA" w:date="2015-04-01T13:23:00Z">
              <w:rPr/>
            </w:rPrChange>
          </w:rPr>
          <w:t>HL7</w:t>
        </w:r>
      </w:ins>
    </w:p>
    <w:p w:rsidR="00187822" w:rsidDel="00E67B1F" w:rsidRDefault="00187822" w:rsidP="00952786">
      <w:pPr>
        <w:spacing w:after="0" w:line="240" w:lineRule="auto"/>
        <w:ind w:left="810" w:hanging="810"/>
        <w:rPr>
          <w:del w:id="1450" w:author="orlovaA" w:date="2015-04-01T13:23:00Z"/>
        </w:rPr>
        <w:pPrChange w:id="1451" w:author="orlovaA" w:date="2015-04-01T15:41:00Z">
          <w:pPr>
            <w:spacing w:after="0" w:line="240" w:lineRule="auto"/>
            <w:ind w:left="810" w:hanging="810"/>
          </w:pPr>
        </w:pPrChange>
      </w:pPr>
      <w:r>
        <w:t xml:space="preserve">EHR Functional Model: </w:t>
      </w:r>
      <w:ins w:id="1452" w:author="orlovaA" w:date="2015-04-01T13:23:00Z">
        <w:r w:rsidR="00E67B1F">
          <w:t>normalize definitions for</w:t>
        </w:r>
      </w:ins>
      <w:ins w:id="1453" w:author="orlovaA" w:date="2015-04-01T13:24:00Z">
        <w:r w:rsidR="00E67B1F">
          <w:t xml:space="preserve"> records/document lifecycle</w:t>
        </w:r>
      </w:ins>
      <w:del w:id="1454" w:author="orlovaA" w:date="2015-04-01T13:23:00Z">
        <w:r w:rsidDel="00E67B1F">
          <w:delText xml:space="preserve"> </w:delText>
        </w:r>
      </w:del>
    </w:p>
    <w:p w:rsidR="00187822" w:rsidDel="00E67B1F" w:rsidRDefault="00187822" w:rsidP="00952786">
      <w:pPr>
        <w:spacing w:after="0" w:line="240" w:lineRule="auto"/>
        <w:ind w:left="810" w:hanging="810"/>
        <w:rPr>
          <w:del w:id="1455" w:author="orlovaA" w:date="2015-04-01T13:23:00Z"/>
        </w:rPr>
        <w:pPrChange w:id="1456" w:author="orlovaA" w:date="2015-04-01T15:41:00Z">
          <w:pPr>
            <w:spacing w:after="0" w:line="240" w:lineRule="auto"/>
            <w:ind w:left="810" w:hanging="810"/>
          </w:pPr>
        </w:pPrChange>
      </w:pPr>
      <w:del w:id="1457" w:author="orlovaA" w:date="2015-04-01T13:23:00Z">
        <w:r w:rsidDel="00E67B1F">
          <w:delText>Review verbiage – how does this relate to what we are writing</w:delText>
        </w:r>
      </w:del>
    </w:p>
    <w:p w:rsidR="00187822" w:rsidRDefault="00187822" w:rsidP="00952786">
      <w:pPr>
        <w:spacing w:after="0" w:line="240" w:lineRule="auto"/>
        <w:ind w:left="810" w:hanging="810"/>
        <w:rPr>
          <w:ins w:id="1458" w:author="orlovaA" w:date="2015-04-01T13:23:00Z"/>
        </w:rPr>
        <w:pPrChange w:id="1459" w:author="orlovaA" w:date="2015-04-01T15:41:00Z">
          <w:pPr>
            <w:spacing w:after="0" w:line="240" w:lineRule="auto"/>
            <w:ind w:left="810" w:hanging="810"/>
          </w:pPr>
        </w:pPrChange>
      </w:pPr>
    </w:p>
    <w:p w:rsidR="0016622B" w:rsidRPr="0016622B" w:rsidDel="0016622B" w:rsidRDefault="0016622B" w:rsidP="00952786">
      <w:pPr>
        <w:spacing w:after="0" w:line="240" w:lineRule="auto"/>
        <w:rPr>
          <w:del w:id="1460" w:author="orlovaA" w:date="2015-04-01T15:17:00Z"/>
          <w:rPrChange w:id="1461" w:author="orlovaA" w:date="2015-04-01T15:17:00Z">
            <w:rPr>
              <w:del w:id="1462" w:author="orlovaA" w:date="2015-04-01T15:17:00Z"/>
            </w:rPr>
          </w:rPrChange>
        </w:rPr>
        <w:pPrChange w:id="1463" w:author="orlovaA" w:date="2015-04-01T15:41:00Z">
          <w:pPr>
            <w:spacing w:after="0" w:line="240" w:lineRule="auto"/>
          </w:pPr>
        </w:pPrChange>
      </w:pPr>
      <w:moveToRangeStart w:id="1464" w:author="orlovaA" w:date="2015-04-01T15:17:00Z" w:name="move415664759"/>
      <w:moveTo w:id="1465" w:author="orlovaA" w:date="2015-04-01T15:17:00Z">
        <w:del w:id="1466" w:author="orlovaA" w:date="2015-04-01T15:17:00Z">
          <w:r w:rsidRPr="0016622B" w:rsidDel="0016622B">
            <w:rPr>
              <w:rPrChange w:id="1467" w:author="orlovaA" w:date="2015-04-01T15:17:00Z">
                <w:rPr/>
              </w:rPrChange>
            </w:rPr>
            <w:delText>Are these the only standards that define a-c above?</w:delText>
          </w:r>
        </w:del>
      </w:moveTo>
    </w:p>
    <w:p w:rsidR="0016622B" w:rsidRPr="00497B0B" w:rsidRDefault="0016622B" w:rsidP="00952786">
      <w:pPr>
        <w:autoSpaceDE w:val="0"/>
        <w:autoSpaceDN w:val="0"/>
        <w:adjustRightInd w:val="0"/>
        <w:spacing w:after="0" w:line="240" w:lineRule="auto"/>
        <w:ind w:left="1530" w:hanging="1170"/>
        <w:rPr>
          <w:rFonts w:cs="Arial"/>
          <w:i/>
        </w:rPr>
        <w:pPrChange w:id="1468" w:author="orlovaA" w:date="2015-04-01T15:41:00Z">
          <w:pPr>
            <w:autoSpaceDE w:val="0"/>
            <w:autoSpaceDN w:val="0"/>
            <w:adjustRightInd w:val="0"/>
            <w:spacing w:after="0" w:line="240" w:lineRule="auto"/>
            <w:ind w:left="1530" w:hanging="1170"/>
          </w:pPr>
        </w:pPrChange>
      </w:pPr>
      <w:moveTo w:id="1469" w:author="orlovaA" w:date="2015-04-01T15:17:00Z">
        <w:r w:rsidRPr="0016622B">
          <w:rPr>
            <w:rFonts w:cs="Arial"/>
            <w:b/>
            <w:i/>
            <w:rPrChange w:id="1470" w:author="orlovaA" w:date="2015-04-01T15:17:00Z">
              <w:rPr>
                <w:rFonts w:cs="Arial"/>
                <w:b/>
                <w:i/>
                <w:highlight w:val="yellow"/>
              </w:rPr>
            </w:rPrChange>
          </w:rPr>
          <w:t>Record Infrastructure RI.</w:t>
        </w:r>
        <w:r>
          <w:rPr>
            <w:rFonts w:cs="Arial"/>
            <w:b/>
            <w:i/>
          </w:rPr>
          <w:t xml:space="preserve"> </w:t>
        </w:r>
        <w:r w:rsidRPr="00F25E8F">
          <w:rPr>
            <w:rFonts w:cs="Arial"/>
            <w:b/>
            <w:i/>
          </w:rPr>
          <w:t>1.4, Function; Record Completeness, Conformance Criteria</w:t>
        </w:r>
        <w:r w:rsidRPr="00F25E8F">
          <w:rPr>
            <w:rFonts w:cs="Arial"/>
            <w:i/>
          </w:rPr>
          <w:t>:</w:t>
        </w:r>
      </w:moveTo>
    </w:p>
    <w:p w:rsidR="0016622B" w:rsidRPr="00497B0B" w:rsidRDefault="0016622B" w:rsidP="00952786">
      <w:pPr>
        <w:autoSpaceDE w:val="0"/>
        <w:autoSpaceDN w:val="0"/>
        <w:adjustRightInd w:val="0"/>
        <w:spacing w:after="0" w:line="240" w:lineRule="auto"/>
        <w:ind w:left="1530" w:hanging="1170"/>
        <w:rPr>
          <w:rFonts w:cs="Arial"/>
          <w:i/>
        </w:rPr>
        <w:pPrChange w:id="1471" w:author="orlovaA" w:date="2015-04-01T15:41:00Z">
          <w:pPr>
            <w:autoSpaceDE w:val="0"/>
            <w:autoSpaceDN w:val="0"/>
            <w:adjustRightInd w:val="0"/>
            <w:spacing w:after="0" w:line="240" w:lineRule="auto"/>
            <w:ind w:left="1530" w:hanging="1170"/>
          </w:pPr>
        </w:pPrChange>
      </w:pPr>
      <w:moveTo w:id="1472" w:author="orlovaA" w:date="2015-04-01T15:17:00Z">
        <w:r w:rsidRPr="00F25E8F">
          <w:rPr>
            <w:rFonts w:cs="Arial"/>
            <w:i/>
          </w:rPr>
          <w:t xml:space="preserve"> </w:t>
        </w:r>
        <w:r w:rsidRPr="00F25E8F">
          <w:rPr>
            <w:rFonts w:cs="Arial"/>
            <w:b/>
            <w:bCs/>
            <w:i/>
          </w:rPr>
          <w:t xml:space="preserve">Statement: </w:t>
        </w:r>
        <w:r w:rsidRPr="00F25E8F">
          <w:rPr>
            <w:rFonts w:cs="Arial"/>
            <w:i/>
          </w:rPr>
          <w:t>Manage Record Completeness.</w:t>
        </w:r>
      </w:moveTo>
    </w:p>
    <w:p w:rsidR="0016622B" w:rsidRDefault="0016622B" w:rsidP="00952786">
      <w:pPr>
        <w:autoSpaceDE w:val="0"/>
        <w:autoSpaceDN w:val="0"/>
        <w:adjustRightInd w:val="0"/>
        <w:spacing w:after="0" w:line="240" w:lineRule="auto"/>
        <w:ind w:left="1530" w:hanging="1170"/>
        <w:rPr>
          <w:ins w:id="1473" w:author="orlovaA" w:date="2015-04-01T15:18:00Z"/>
          <w:rFonts w:cs="Arial"/>
          <w:i/>
        </w:rPr>
        <w:pPrChange w:id="1474" w:author="orlovaA" w:date="2015-04-01T15:41:00Z">
          <w:pPr>
            <w:autoSpaceDE w:val="0"/>
            <w:autoSpaceDN w:val="0"/>
            <w:adjustRightInd w:val="0"/>
            <w:spacing w:after="0" w:line="240" w:lineRule="auto"/>
            <w:ind w:left="1530" w:hanging="1170"/>
          </w:pPr>
        </w:pPrChange>
      </w:pPr>
      <w:moveTo w:id="1475" w:author="orlovaA" w:date="2015-04-01T15:17:00Z">
        <w:r w:rsidRPr="00F25E8F">
          <w:rPr>
            <w:rFonts w:cs="Arial"/>
            <w:b/>
            <w:bCs/>
            <w:i/>
          </w:rPr>
          <w:t xml:space="preserve">Description: </w:t>
        </w:r>
        <w:r w:rsidRPr="00F25E8F">
          <w:rPr>
            <w:rFonts w:cs="Arial"/>
            <w:i/>
          </w:rPr>
          <w:t xml:space="preserve">The EHR-S must provide the ability for an organization to </w:t>
        </w:r>
        <w:r w:rsidRPr="0016622B">
          <w:rPr>
            <w:rFonts w:cs="Arial"/>
            <w:i/>
            <w:highlight w:val="yellow"/>
            <w:rPrChange w:id="1476" w:author="orlovaA" w:date="2015-04-01T15:17:00Z">
              <w:rPr>
                <w:rFonts w:cs="Arial"/>
                <w:i/>
              </w:rPr>
            </w:rPrChange>
          </w:rPr>
          <w:t>define minimum elements</w:t>
        </w:r>
        <w:r w:rsidRPr="00F25E8F">
          <w:rPr>
            <w:rFonts w:cs="Arial"/>
            <w:i/>
          </w:rPr>
          <w:t xml:space="preserve"> and timeframes for completion </w:t>
        </w:r>
        <w:r w:rsidRPr="00F25E8F">
          <w:rPr>
            <w:rFonts w:cs="Arial"/>
            <w:i/>
            <w:highlight w:val="yellow"/>
          </w:rPr>
          <w:t>at the report level and at the record level</w:t>
        </w:r>
        <w:r w:rsidRPr="00F25E8F">
          <w:rPr>
            <w:rFonts w:cs="Arial"/>
            <w:i/>
          </w:rPr>
          <w:t xml:space="preserve">. </w:t>
        </w:r>
      </w:moveTo>
    </w:p>
    <w:p w:rsidR="0016622B" w:rsidRPr="000F531C" w:rsidRDefault="0016622B" w:rsidP="009527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ns w:id="1477" w:author="orlovaA" w:date="2015-04-01T15:18:00Z"/>
          <w:rFonts w:cs="Arial"/>
          <w:rPrChange w:id="1478" w:author="orlovaA" w:date="2015-04-01T15:23:00Z">
            <w:rPr>
              <w:ins w:id="1479" w:author="orlovaA" w:date="2015-04-01T15:18:00Z"/>
              <w:rFonts w:cs="Arial"/>
              <w:i/>
              <w:highlight w:val="yellow"/>
            </w:rPr>
          </w:rPrChange>
        </w:rPr>
        <w:pPrChange w:id="1480" w:author="orlovaA" w:date="2015-04-01T15:41:00Z">
          <w:pPr>
            <w:autoSpaceDE w:val="0"/>
            <w:autoSpaceDN w:val="0"/>
            <w:adjustRightInd w:val="0"/>
            <w:spacing w:after="0" w:line="240" w:lineRule="auto"/>
            <w:ind w:left="1530" w:hanging="1170"/>
          </w:pPr>
        </w:pPrChange>
      </w:pPr>
      <w:ins w:id="1481" w:author="orlovaA" w:date="2015-04-01T15:18:00Z">
        <w:r w:rsidRPr="000F531C">
          <w:rPr>
            <w:rFonts w:cs="Arial"/>
            <w:rPrChange w:id="1482" w:author="orlovaA" w:date="2015-04-01T15:23:00Z">
              <w:rPr>
                <w:rFonts w:cs="Arial"/>
                <w:i/>
                <w:highlight w:val="yellow"/>
              </w:rPr>
            </w:rPrChange>
          </w:rPr>
          <w:t>Define: element, report level, record level</w:t>
        </w:r>
      </w:ins>
    </w:p>
    <w:p w:rsidR="0016622B" w:rsidRDefault="0016622B" w:rsidP="00952786">
      <w:pPr>
        <w:autoSpaceDE w:val="0"/>
        <w:autoSpaceDN w:val="0"/>
        <w:adjustRightInd w:val="0"/>
        <w:spacing w:after="0" w:line="240" w:lineRule="auto"/>
        <w:ind w:left="1530" w:hanging="1170"/>
        <w:rPr>
          <w:ins w:id="1483" w:author="orlovaA" w:date="2015-04-01T15:18:00Z"/>
          <w:rFonts w:cs="Arial"/>
          <w:i/>
          <w:highlight w:val="yellow"/>
        </w:rPr>
        <w:pPrChange w:id="1484" w:author="orlovaA" w:date="2015-04-01T15:41:00Z">
          <w:pPr>
            <w:autoSpaceDE w:val="0"/>
            <w:autoSpaceDN w:val="0"/>
            <w:adjustRightInd w:val="0"/>
            <w:spacing w:after="0" w:line="240" w:lineRule="auto"/>
            <w:ind w:left="1530" w:hanging="1170"/>
          </w:pPr>
        </w:pPrChange>
      </w:pPr>
    </w:p>
    <w:p w:rsidR="0016622B" w:rsidRPr="0016622B" w:rsidRDefault="0016622B" w:rsidP="00952786">
      <w:pPr>
        <w:autoSpaceDE w:val="0"/>
        <w:autoSpaceDN w:val="0"/>
        <w:adjustRightInd w:val="0"/>
        <w:spacing w:after="0" w:line="240" w:lineRule="auto"/>
        <w:ind w:left="1530"/>
        <w:rPr>
          <w:ins w:id="1485" w:author="orlovaA" w:date="2015-04-01T15:18:00Z"/>
          <w:rFonts w:cs="Arial"/>
          <w:i/>
          <w:rPrChange w:id="1486" w:author="orlovaA" w:date="2015-04-01T15:19:00Z">
            <w:rPr>
              <w:ins w:id="1487" w:author="orlovaA" w:date="2015-04-01T15:18:00Z"/>
              <w:rFonts w:cs="Arial"/>
              <w:i/>
            </w:rPr>
          </w:rPrChange>
        </w:rPr>
        <w:pPrChange w:id="1488" w:author="orlovaA" w:date="2015-04-01T15:41:00Z">
          <w:pPr>
            <w:autoSpaceDE w:val="0"/>
            <w:autoSpaceDN w:val="0"/>
            <w:adjustRightInd w:val="0"/>
            <w:spacing w:after="0" w:line="240" w:lineRule="auto"/>
            <w:ind w:left="1530" w:hanging="1170"/>
          </w:pPr>
        </w:pPrChange>
      </w:pPr>
      <w:moveTo w:id="1489" w:author="orlovaA" w:date="2015-04-01T15:17:00Z">
        <w:r w:rsidRPr="0016622B">
          <w:rPr>
            <w:rFonts w:cs="Arial"/>
            <w:i/>
            <w:rPrChange w:id="1490" w:author="orlovaA" w:date="2015-04-01T15:19:00Z">
              <w:rPr>
                <w:rFonts w:cs="Arial"/>
                <w:i/>
                <w:highlight w:val="yellow"/>
              </w:rPr>
            </w:rPrChange>
          </w:rPr>
          <w:t xml:space="preserve">Provide </w:t>
        </w:r>
        <w:r w:rsidRPr="0016622B">
          <w:rPr>
            <w:rFonts w:cs="Arial"/>
            <w:i/>
            <w:highlight w:val="yellow"/>
            <w:rPrChange w:id="1491" w:author="orlovaA" w:date="2015-04-01T15:19:00Z">
              <w:rPr>
                <w:rFonts w:cs="Arial"/>
                <w:i/>
                <w:highlight w:val="yellow"/>
              </w:rPr>
            </w:rPrChange>
          </w:rPr>
          <w:t>a report</w:t>
        </w:r>
        <w:r w:rsidRPr="0016622B">
          <w:rPr>
            <w:rFonts w:cs="Arial"/>
            <w:i/>
            <w:rPrChange w:id="1492" w:author="orlovaA" w:date="2015-04-01T15:19:00Z">
              <w:rPr>
                <w:rFonts w:cs="Arial"/>
                <w:i/>
                <w:highlight w:val="yellow"/>
              </w:rPr>
            </w:rPrChange>
          </w:rPr>
          <w:t xml:space="preserve"> that identifies completion and timeliness status by patient/ health record number or other specified parameters. </w:t>
        </w:r>
      </w:moveTo>
    </w:p>
    <w:p w:rsidR="0016622B" w:rsidRPr="000F531C" w:rsidRDefault="0016622B" w:rsidP="009527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ns w:id="1493" w:author="orlovaA" w:date="2015-04-01T15:19:00Z"/>
          <w:rFonts w:cs="Arial"/>
          <w:rPrChange w:id="1494" w:author="orlovaA" w:date="2015-04-01T15:23:00Z">
            <w:rPr>
              <w:ins w:id="1495" w:author="orlovaA" w:date="2015-04-01T15:19:00Z"/>
              <w:rFonts w:cs="Arial"/>
              <w:i/>
            </w:rPr>
          </w:rPrChange>
        </w:rPr>
        <w:pPrChange w:id="1496" w:author="orlovaA" w:date="2015-04-01T15:41:00Z">
          <w:pPr>
            <w:autoSpaceDE w:val="0"/>
            <w:autoSpaceDN w:val="0"/>
            <w:adjustRightInd w:val="0"/>
            <w:spacing w:after="0" w:line="240" w:lineRule="auto"/>
            <w:ind w:left="1530" w:hanging="1170"/>
          </w:pPr>
        </w:pPrChange>
      </w:pPr>
      <w:ins w:id="1497" w:author="orlovaA" w:date="2015-04-01T15:19:00Z">
        <w:r w:rsidRPr="000F531C">
          <w:rPr>
            <w:rFonts w:cs="Arial"/>
            <w:rPrChange w:id="1498" w:author="orlovaA" w:date="2015-04-01T15:23:00Z">
              <w:rPr>
                <w:rFonts w:cs="Arial"/>
                <w:i/>
              </w:rPr>
            </w:rPrChange>
          </w:rPr>
          <w:t>Is this Audit trail report?</w:t>
        </w:r>
      </w:ins>
    </w:p>
    <w:p w:rsidR="0016622B" w:rsidRDefault="0016622B" w:rsidP="00952786">
      <w:pPr>
        <w:autoSpaceDE w:val="0"/>
        <w:autoSpaceDN w:val="0"/>
        <w:adjustRightInd w:val="0"/>
        <w:spacing w:after="0" w:line="240" w:lineRule="auto"/>
        <w:ind w:left="1530"/>
        <w:rPr>
          <w:ins w:id="1499" w:author="orlovaA" w:date="2015-04-01T15:19:00Z"/>
          <w:rFonts w:cs="Arial"/>
          <w:i/>
        </w:rPr>
        <w:pPrChange w:id="1500" w:author="orlovaA" w:date="2015-04-01T15:41:00Z">
          <w:pPr>
            <w:autoSpaceDE w:val="0"/>
            <w:autoSpaceDN w:val="0"/>
            <w:adjustRightInd w:val="0"/>
            <w:spacing w:after="0" w:line="240" w:lineRule="auto"/>
            <w:ind w:left="1530" w:hanging="1170"/>
          </w:pPr>
        </w:pPrChange>
      </w:pPr>
      <w:moveTo w:id="1501" w:author="orlovaA" w:date="2015-04-01T15:17:00Z">
        <w:r w:rsidRPr="00F25E8F">
          <w:rPr>
            <w:rFonts w:cs="Arial"/>
            <w:i/>
          </w:rPr>
          <w:t xml:space="preserve">Prior to disclosure for legal proceedings or other official purposes, an organization analyzes the health record for completeness. </w:t>
        </w:r>
        <w:r w:rsidRPr="0016622B">
          <w:rPr>
            <w:rFonts w:cs="Arial"/>
            <w:i/>
            <w:highlight w:val="yellow"/>
            <w:rPrChange w:id="1502" w:author="orlovaA" w:date="2015-04-01T15:21:00Z">
              <w:rPr>
                <w:rFonts w:cs="Arial"/>
                <w:i/>
                <w:highlight w:val="yellow"/>
              </w:rPr>
            </w:rPrChange>
          </w:rPr>
          <w:t>EHR systems must provide the ability to</w:t>
        </w:r>
        <w:r w:rsidRPr="0016622B">
          <w:rPr>
            <w:rFonts w:cs="Arial"/>
            <w:i/>
            <w:rPrChange w:id="1503" w:author="orlovaA" w:date="2015-04-01T15:20:00Z">
              <w:rPr>
                <w:rFonts w:cs="Arial"/>
                <w:i/>
                <w:highlight w:val="yellow"/>
              </w:rPr>
            </w:rPrChange>
          </w:rPr>
          <w:t xml:space="preserve"> </w:t>
        </w:r>
        <w:r w:rsidRPr="000F531C">
          <w:rPr>
            <w:rFonts w:cs="Arial"/>
            <w:i/>
            <w:strike/>
            <w:highlight w:val="yellow"/>
            <w:rPrChange w:id="1504" w:author="orlovaA" w:date="2015-04-01T15:21:00Z">
              <w:rPr>
                <w:rFonts w:cs="Arial"/>
                <w:i/>
                <w:highlight w:val="yellow"/>
              </w:rPr>
            </w:rPrChange>
          </w:rPr>
          <w:t xml:space="preserve">define </w:t>
        </w:r>
      </w:moveTo>
      <w:ins w:id="1505" w:author="orlovaA" w:date="2015-04-01T15:21:00Z">
        <w:r w:rsidR="000F531C" w:rsidRPr="000F531C">
          <w:rPr>
            <w:rFonts w:cs="Arial"/>
            <w:i/>
            <w:highlight w:val="cyan"/>
            <w:rPrChange w:id="1506" w:author="orlovaA" w:date="2015-04-01T15:21:00Z">
              <w:rPr>
                <w:rFonts w:cs="Arial"/>
                <w:i/>
                <w:highlight w:val="yellow"/>
              </w:rPr>
            </w:rPrChange>
          </w:rPr>
          <w:t xml:space="preserve">to capture </w:t>
        </w:r>
      </w:ins>
      <w:moveTo w:id="1507" w:author="orlovaA" w:date="2015-04-01T15:17:00Z">
        <w:r w:rsidRPr="0016622B">
          <w:rPr>
            <w:rFonts w:cs="Arial"/>
            <w:i/>
            <w:highlight w:val="yellow"/>
            <w:rPrChange w:id="1508" w:author="orlovaA" w:date="2015-04-01T15:20:00Z">
              <w:rPr>
                <w:rFonts w:cs="Arial"/>
                <w:i/>
                <w:highlight w:val="yellow"/>
              </w:rPr>
            </w:rPrChange>
          </w:rPr>
          <w:t>a minimum set of content</w:t>
        </w:r>
        <w:r w:rsidRPr="0016622B">
          <w:rPr>
            <w:rFonts w:cs="Arial"/>
            <w:i/>
            <w:rPrChange w:id="1509" w:author="orlovaA" w:date="2015-04-01T15:20:00Z">
              <w:rPr>
                <w:rFonts w:cs="Arial"/>
                <w:i/>
                <w:highlight w:val="yellow"/>
              </w:rPr>
            </w:rPrChange>
          </w:rPr>
          <w:t xml:space="preserve"> to be analyzed for timeliness and completeness and </w:t>
        </w:r>
        <w:r w:rsidRPr="000F531C">
          <w:rPr>
            <w:rFonts w:cs="Arial"/>
            <w:i/>
            <w:highlight w:val="yellow"/>
            <w:rPrChange w:id="1510" w:author="orlovaA" w:date="2015-04-01T15:24:00Z">
              <w:rPr>
                <w:rFonts w:cs="Arial"/>
                <w:i/>
                <w:highlight w:val="yellow"/>
              </w:rPr>
            </w:rPrChange>
          </w:rPr>
          <w:t>provide a report of the status</w:t>
        </w:r>
        <w:r w:rsidRPr="0016622B">
          <w:rPr>
            <w:rFonts w:cs="Arial"/>
            <w:i/>
            <w:rPrChange w:id="1511" w:author="orlovaA" w:date="2015-04-01T15:20:00Z">
              <w:rPr>
                <w:rFonts w:cs="Arial"/>
                <w:i/>
              </w:rPr>
            </w:rPrChange>
          </w:rPr>
          <w:t>.</w:t>
        </w:r>
        <w:r w:rsidRPr="00F25E8F">
          <w:rPr>
            <w:rStyle w:val="FootnoteReference"/>
            <w:rFonts w:cs="Arial"/>
            <w:i/>
          </w:rPr>
          <w:footnoteReference w:id="24"/>
        </w:r>
        <w:r w:rsidRPr="00F25E8F">
          <w:rPr>
            <w:rFonts w:cs="Arial"/>
            <w:i/>
          </w:rPr>
          <w:t xml:space="preserve"> </w:t>
        </w:r>
      </w:moveTo>
    </w:p>
    <w:p w:rsidR="000F531C" w:rsidRDefault="000F531C" w:rsidP="009527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ns w:id="1514" w:author="orlovaA" w:date="2015-04-01T15:23:00Z"/>
          <w:rFonts w:cs="Arial"/>
        </w:rPr>
        <w:pPrChange w:id="1515" w:author="orlovaA" w:date="2015-04-01T15:41:00Z">
          <w:pPr>
            <w:autoSpaceDE w:val="0"/>
            <w:autoSpaceDN w:val="0"/>
            <w:adjustRightInd w:val="0"/>
            <w:spacing w:after="0" w:line="240" w:lineRule="auto"/>
            <w:ind w:left="1530" w:hanging="1170"/>
          </w:pPr>
        </w:pPrChange>
      </w:pPr>
      <w:ins w:id="1516" w:author="orlovaA" w:date="2015-04-01T15:23:00Z">
        <w:r>
          <w:rPr>
            <w:rFonts w:cs="Arial"/>
          </w:rPr>
          <w:t xml:space="preserve">EHR </w:t>
        </w:r>
      </w:ins>
      <w:ins w:id="1517" w:author="orlovaA" w:date="2015-04-01T15:21:00Z">
        <w:r w:rsidR="0016622B" w:rsidRPr="000F531C">
          <w:rPr>
            <w:rFonts w:cs="Arial"/>
            <w:rPrChange w:id="1518" w:author="orlovaA" w:date="2015-04-01T15:23:00Z">
              <w:rPr>
                <w:rFonts w:cs="Arial"/>
                <w:i/>
              </w:rPr>
            </w:rPrChange>
          </w:rPr>
          <w:t>system will not d</w:t>
        </w:r>
      </w:ins>
      <w:ins w:id="1519" w:author="orlovaA" w:date="2015-04-01T15:19:00Z">
        <w:r w:rsidR="0016622B" w:rsidRPr="000F531C">
          <w:rPr>
            <w:rFonts w:cs="Arial"/>
            <w:rPrChange w:id="1520" w:author="orlovaA" w:date="2015-04-01T15:23:00Z">
              <w:rPr>
                <w:rFonts w:cs="Arial"/>
                <w:i/>
              </w:rPr>
            </w:rPrChange>
          </w:rPr>
          <w:t xml:space="preserve">efine </w:t>
        </w:r>
      </w:ins>
      <w:ins w:id="1521" w:author="orlovaA" w:date="2015-04-01T15:20:00Z">
        <w:r w:rsidR="0016622B" w:rsidRPr="000F531C">
          <w:rPr>
            <w:rFonts w:cs="Arial"/>
            <w:rPrChange w:id="1522" w:author="orlovaA" w:date="2015-04-01T15:23:00Z">
              <w:rPr>
                <w:rFonts w:cs="Arial"/>
                <w:i/>
              </w:rPr>
            </w:rPrChange>
          </w:rPr>
          <w:t>a minimum set of content prior to ROI</w:t>
        </w:r>
      </w:ins>
      <w:ins w:id="1523" w:author="orlovaA" w:date="2015-04-01T15:21:00Z">
        <w:r w:rsidR="0016622B" w:rsidRPr="000F531C">
          <w:rPr>
            <w:rFonts w:cs="Arial"/>
            <w:rPrChange w:id="1524" w:author="orlovaA" w:date="2015-04-01T15:23:00Z">
              <w:rPr>
                <w:rFonts w:cs="Arial"/>
                <w:i/>
              </w:rPr>
            </w:rPrChange>
          </w:rPr>
          <w:t xml:space="preserve">. The Form </w:t>
        </w:r>
        <w:r w:rsidRPr="000F531C">
          <w:rPr>
            <w:rFonts w:cs="Arial"/>
            <w:rPrChange w:id="1525" w:author="orlovaA" w:date="2015-04-01T15:23:00Z">
              <w:rPr>
                <w:rFonts w:cs="Arial"/>
                <w:i/>
              </w:rPr>
            </w:rPrChange>
          </w:rPr>
          <w:t>C</w:t>
        </w:r>
        <w:r w:rsidR="0016622B" w:rsidRPr="000F531C">
          <w:rPr>
            <w:rFonts w:cs="Arial"/>
            <w:rPrChange w:id="1526" w:author="orlovaA" w:date="2015-04-01T15:23:00Z">
              <w:rPr>
                <w:rFonts w:cs="Arial"/>
                <w:i/>
              </w:rPr>
            </w:rPrChange>
          </w:rPr>
          <w:t>ommit</w:t>
        </w:r>
        <w:r w:rsidRPr="000F531C">
          <w:rPr>
            <w:rFonts w:cs="Arial"/>
            <w:rPrChange w:id="1527" w:author="orlovaA" w:date="2015-04-01T15:23:00Z">
              <w:rPr>
                <w:rFonts w:cs="Arial"/>
                <w:i/>
              </w:rPr>
            </w:rPrChange>
          </w:rPr>
          <w:t>t</w:t>
        </w:r>
        <w:r w:rsidR="0016622B" w:rsidRPr="000F531C">
          <w:rPr>
            <w:rFonts w:cs="Arial"/>
            <w:rPrChange w:id="1528" w:author="orlovaA" w:date="2015-04-01T15:23:00Z">
              <w:rPr>
                <w:rFonts w:cs="Arial"/>
                <w:i/>
              </w:rPr>
            </w:rPrChange>
          </w:rPr>
          <w:t>ee will</w:t>
        </w:r>
        <w:r w:rsidRPr="000F531C">
          <w:rPr>
            <w:rFonts w:cs="Arial"/>
            <w:rPrChange w:id="1529" w:author="orlovaA" w:date="2015-04-01T15:23:00Z">
              <w:rPr>
                <w:rFonts w:cs="Arial"/>
                <w:i/>
              </w:rPr>
            </w:rPrChange>
          </w:rPr>
          <w:t xml:space="preserve">. </w:t>
        </w:r>
      </w:ins>
    </w:p>
    <w:p w:rsidR="0016622B" w:rsidRDefault="000F531C" w:rsidP="009527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ins w:id="1530" w:author="orlovaA" w:date="2015-04-01T15:23:00Z"/>
          <w:rFonts w:cs="Arial"/>
        </w:rPr>
        <w:pPrChange w:id="1531" w:author="orlovaA" w:date="2015-04-01T15:41:00Z">
          <w:pPr>
            <w:autoSpaceDE w:val="0"/>
            <w:autoSpaceDN w:val="0"/>
            <w:adjustRightInd w:val="0"/>
            <w:spacing w:after="0" w:line="240" w:lineRule="auto"/>
            <w:ind w:left="1530" w:hanging="1170"/>
          </w:pPr>
        </w:pPrChange>
      </w:pPr>
      <w:proofErr w:type="gramStart"/>
      <w:ins w:id="1532" w:author="orlovaA" w:date="2015-04-01T15:24:00Z">
        <w:r>
          <w:rPr>
            <w:rFonts w:cs="Arial"/>
          </w:rPr>
          <w:t>1.</w:t>
        </w:r>
      </w:ins>
      <w:ins w:id="1533" w:author="orlovaA" w:date="2015-04-01T15:22:00Z">
        <w:r w:rsidRPr="000F531C">
          <w:rPr>
            <w:rFonts w:cs="Arial"/>
            <w:rPrChange w:id="1534" w:author="orlovaA" w:date="2015-04-01T15:23:00Z">
              <w:rPr>
                <w:rFonts w:cs="Arial"/>
                <w:i/>
              </w:rPr>
            </w:rPrChange>
          </w:rPr>
          <w:t>Change</w:t>
        </w:r>
        <w:proofErr w:type="gramEnd"/>
        <w:r w:rsidRPr="000F531C">
          <w:rPr>
            <w:rFonts w:cs="Arial"/>
            <w:rPrChange w:id="1535" w:author="orlovaA" w:date="2015-04-01T15:23:00Z">
              <w:rPr>
                <w:rFonts w:cs="Arial"/>
                <w:i/>
              </w:rPr>
            </w:rPrChange>
          </w:rPr>
          <w:t xml:space="preserve"> define to capture</w:t>
        </w:r>
      </w:ins>
      <w:ins w:id="1536" w:author="orlovaA" w:date="2015-04-01T15:23:00Z">
        <w:r>
          <w:rPr>
            <w:rFonts w:cs="Arial"/>
          </w:rPr>
          <w:t>.</w:t>
        </w:r>
      </w:ins>
    </w:p>
    <w:p w:rsidR="000F531C" w:rsidRPr="000F531C" w:rsidRDefault="000F531C" w:rsidP="0095278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rPrChange w:id="1537" w:author="orlovaA" w:date="2015-04-01T15:23:00Z">
            <w:rPr>
              <w:rFonts w:cs="Times New Roman"/>
              <w:i/>
            </w:rPr>
          </w:rPrChange>
        </w:rPr>
        <w:pPrChange w:id="1538" w:author="orlovaA" w:date="2015-04-01T15:41:00Z">
          <w:pPr>
            <w:autoSpaceDE w:val="0"/>
            <w:autoSpaceDN w:val="0"/>
            <w:adjustRightInd w:val="0"/>
            <w:spacing w:after="0" w:line="240" w:lineRule="auto"/>
            <w:ind w:left="1530" w:hanging="1170"/>
          </w:pPr>
        </w:pPrChange>
      </w:pPr>
      <w:proofErr w:type="gramStart"/>
      <w:ins w:id="1539" w:author="orlovaA" w:date="2015-04-01T15:24:00Z">
        <w:r>
          <w:rPr>
            <w:rFonts w:cs="Arial"/>
          </w:rPr>
          <w:t>2.</w:t>
        </w:r>
      </w:ins>
      <w:ins w:id="1540" w:author="orlovaA" w:date="2015-04-01T15:23:00Z">
        <w:r>
          <w:rPr>
            <w:rFonts w:cs="Arial"/>
          </w:rPr>
          <w:t>Define</w:t>
        </w:r>
        <w:proofErr w:type="gramEnd"/>
        <w:r>
          <w:rPr>
            <w:rFonts w:cs="Arial"/>
          </w:rPr>
          <w:t xml:space="preserve"> a</w:t>
        </w:r>
      </w:ins>
      <w:ins w:id="1541" w:author="orlovaA" w:date="2015-04-01T15:24:00Z">
        <w:r>
          <w:rPr>
            <w:rFonts w:cs="Arial"/>
          </w:rPr>
          <w:t xml:space="preserve"> report of status?</w:t>
        </w:r>
      </w:ins>
    </w:p>
    <w:p w:rsidR="0016622B" w:rsidRDefault="0016622B" w:rsidP="00952786">
      <w:pPr>
        <w:autoSpaceDE w:val="0"/>
        <w:autoSpaceDN w:val="0"/>
        <w:adjustRightInd w:val="0"/>
        <w:spacing w:after="0" w:line="240" w:lineRule="auto"/>
        <w:rPr>
          <w:rFonts w:cs="Times New Roman"/>
        </w:rPr>
        <w:pPrChange w:id="1542" w:author="orlovaA" w:date="2015-04-01T15:41:00Z">
          <w:pPr>
            <w:autoSpaceDE w:val="0"/>
            <w:autoSpaceDN w:val="0"/>
            <w:adjustRightInd w:val="0"/>
            <w:spacing w:after="0" w:line="240" w:lineRule="auto"/>
          </w:pPr>
        </w:pPrChange>
      </w:pPr>
    </w:p>
    <w:p w:rsidR="0016622B" w:rsidRDefault="0016622B" w:rsidP="00952786">
      <w:pPr>
        <w:autoSpaceDE w:val="0"/>
        <w:autoSpaceDN w:val="0"/>
        <w:spacing w:after="0" w:line="240" w:lineRule="auto"/>
        <w:ind w:left="1530" w:hanging="1170"/>
        <w:rPr>
          <w:ins w:id="1543" w:author="orlovaA" w:date="2015-04-01T15:39:00Z"/>
          <w:rFonts w:cs="Arial"/>
        </w:rPr>
        <w:pPrChange w:id="1544" w:author="orlovaA" w:date="2015-04-01T15:41:00Z">
          <w:pPr>
            <w:autoSpaceDE w:val="0"/>
            <w:autoSpaceDN w:val="0"/>
            <w:spacing w:line="240" w:lineRule="auto"/>
            <w:ind w:left="1530" w:hanging="1170"/>
          </w:pPr>
        </w:pPrChange>
      </w:pPr>
      <w:moveTo w:id="1545" w:author="orlovaA" w:date="2015-04-01T15:17:00Z">
        <w:r>
          <w:rPr>
            <w:b/>
            <w:highlight w:val="yellow"/>
          </w:rPr>
          <w:t>Care Provision Support (</w:t>
        </w:r>
        <w:r w:rsidRPr="00F25E8F">
          <w:rPr>
            <w:b/>
            <w:highlight w:val="yellow"/>
          </w:rPr>
          <w:t>CPS</w:t>
        </w:r>
        <w:r>
          <w:rPr>
            <w:b/>
          </w:rPr>
          <w:t xml:space="preserve">) </w:t>
        </w:r>
        <w:r w:rsidRPr="00F25E8F">
          <w:rPr>
            <w:b/>
            <w:highlight w:val="yellow"/>
          </w:rPr>
          <w:t>(SPELL OUT)</w:t>
        </w:r>
        <w:r w:rsidRPr="00F25E8F">
          <w:rPr>
            <w:b/>
          </w:rPr>
          <w:t xml:space="preserve"> 3.3.12:</w:t>
        </w:r>
        <w:r w:rsidRPr="00F25E8F">
          <w:rPr>
            <w:color w:val="0070C0"/>
          </w:rPr>
          <w:t xml:space="preserve"> </w:t>
        </w:r>
        <w:r w:rsidRPr="00F25E8F">
          <w:rPr>
            <w:rFonts w:cs="Arial"/>
          </w:rPr>
          <w:t xml:space="preserve">The system SHOULD provide the ability to render an indicator that a patient record is </w:t>
        </w:r>
        <w:r w:rsidRPr="00952786">
          <w:rPr>
            <w:rFonts w:cs="Arial"/>
            <w:highlight w:val="yellow"/>
            <w:rPrChange w:id="1546" w:author="orlovaA" w:date="2015-04-01T15:40:00Z">
              <w:rPr>
                <w:rFonts w:cs="Arial"/>
              </w:rPr>
            </w:rPrChange>
          </w:rPr>
          <w:t>incomplete (e.g., not finalized or authenticated/signed)</w:t>
        </w:r>
        <w:r w:rsidRPr="00F25E8F">
          <w:rPr>
            <w:rFonts w:cs="Arial"/>
          </w:rPr>
          <w:t xml:space="preserve"> when a discharge or transfer order is entered into the system.</w:t>
        </w:r>
        <w:r>
          <w:rPr>
            <w:rStyle w:val="FootnoteReference"/>
            <w:rFonts w:cs="Arial"/>
            <w:i/>
          </w:rPr>
          <w:t xml:space="preserve"> </w:t>
        </w:r>
        <w:r>
          <w:rPr>
            <w:rStyle w:val="FootnoteReference"/>
            <w:rFonts w:cs="Arial"/>
            <w:i/>
          </w:rPr>
          <w:footnoteReference w:id="25"/>
        </w:r>
        <w:r w:rsidRPr="00F25E8F">
          <w:rPr>
            <w:rFonts w:cs="Arial"/>
            <w:i/>
          </w:rPr>
          <w:t xml:space="preserve"> </w:t>
        </w:r>
        <w:r w:rsidRPr="00F25E8F">
          <w:rPr>
            <w:rFonts w:cs="Arial"/>
          </w:rPr>
          <w:t xml:space="preserve"> </w:t>
        </w:r>
      </w:moveTo>
    </w:p>
    <w:p w:rsidR="00952786" w:rsidRPr="00952786" w:rsidRDefault="00952786" w:rsidP="00952786">
      <w:pPr>
        <w:pBdr>
          <w:top w:val="single" w:sz="4" w:space="1" w:color="auto"/>
          <w:left w:val="single" w:sz="4" w:space="4" w:color="auto"/>
          <w:bottom w:val="single" w:sz="4" w:space="1" w:color="auto"/>
          <w:right w:val="single" w:sz="4" w:space="4" w:color="auto"/>
        </w:pBdr>
        <w:autoSpaceDE w:val="0"/>
        <w:autoSpaceDN w:val="0"/>
        <w:spacing w:after="0" w:line="240" w:lineRule="auto"/>
        <w:rPr>
          <w:rFonts w:cs="Arial"/>
          <w:rPrChange w:id="1549" w:author="orlovaA" w:date="2015-04-01T15:39:00Z">
            <w:rPr>
              <w:rFonts w:cs="Arial"/>
            </w:rPr>
          </w:rPrChange>
        </w:rPr>
        <w:pPrChange w:id="1550" w:author="orlovaA" w:date="2015-04-01T15:41:00Z">
          <w:pPr>
            <w:autoSpaceDE w:val="0"/>
            <w:autoSpaceDN w:val="0"/>
            <w:spacing w:line="240" w:lineRule="auto"/>
            <w:ind w:left="1530" w:hanging="1170"/>
          </w:pPr>
        </w:pPrChange>
      </w:pPr>
      <w:ins w:id="1551" w:author="orlovaA" w:date="2015-04-01T15:39:00Z">
        <w:r w:rsidRPr="00952786">
          <w:rPr>
            <w:rPrChange w:id="1552" w:author="orlovaA" w:date="2015-04-01T15:39:00Z">
              <w:rPr>
                <w:b/>
              </w:rPr>
            </w:rPrChange>
          </w:rPr>
          <w:t xml:space="preserve">Harmonize terms for </w:t>
        </w:r>
        <w:r w:rsidRPr="00952786">
          <w:rPr>
            <w:highlight w:val="yellow"/>
            <w:rPrChange w:id="1553" w:author="orlovaA" w:date="2015-04-01T15:39:00Z">
              <w:rPr/>
            </w:rPrChange>
          </w:rPr>
          <w:t>Incomplete</w:t>
        </w:r>
        <w:r w:rsidRPr="00952786">
          <w:rPr>
            <w:rPrChange w:id="1554" w:author="orlovaA" w:date="2015-04-01T15:39:00Z">
              <w:rPr>
                <w:b/>
              </w:rPr>
            </w:rPrChange>
          </w:rPr>
          <w:t xml:space="preserve"> with Open and Closed records</w:t>
        </w:r>
      </w:ins>
    </w:p>
    <w:moveToRangeEnd w:id="1464"/>
    <w:p w:rsidR="00E67B1F" w:rsidRDefault="00E67B1F" w:rsidP="00952786">
      <w:pPr>
        <w:spacing w:after="0" w:line="240" w:lineRule="auto"/>
        <w:ind w:left="810" w:hanging="810"/>
        <w:pPrChange w:id="1555" w:author="orlovaA" w:date="2015-04-01T15:41:00Z">
          <w:pPr>
            <w:spacing w:after="0" w:line="240" w:lineRule="auto"/>
            <w:ind w:left="810" w:hanging="810"/>
          </w:pPr>
        </w:pPrChange>
      </w:pPr>
    </w:p>
    <w:p w:rsidR="00DD241F" w:rsidRPr="00DD241F" w:rsidRDefault="00966650" w:rsidP="00952786">
      <w:pPr>
        <w:spacing w:after="0" w:line="240" w:lineRule="auto"/>
        <w:rPr>
          <w:ins w:id="1556" w:author="orlovaA" w:date="2015-04-01T15:01:00Z"/>
          <w:u w:val="single"/>
          <w:rPrChange w:id="1557" w:author="orlovaA" w:date="2015-04-01T15:01:00Z">
            <w:rPr>
              <w:ins w:id="1558" w:author="orlovaA" w:date="2015-04-01T15:01:00Z"/>
            </w:rPr>
          </w:rPrChange>
        </w:rPr>
        <w:pPrChange w:id="1559" w:author="orlovaA" w:date="2015-04-01T15:41:00Z">
          <w:pPr>
            <w:spacing w:after="0" w:line="240" w:lineRule="auto"/>
            <w:ind w:left="810" w:hanging="810"/>
          </w:pPr>
        </w:pPrChange>
      </w:pPr>
      <w:ins w:id="1560" w:author="orlovaA" w:date="2015-04-01T15:00:00Z">
        <w:r w:rsidRPr="00DD241F">
          <w:rPr>
            <w:u w:val="single"/>
            <w:rPrChange w:id="1561" w:author="orlovaA" w:date="2015-04-01T15:01:00Z">
              <w:rPr/>
            </w:rPrChange>
          </w:rPr>
          <w:t>HL7 Record Life</w:t>
        </w:r>
        <w:r w:rsidR="00DD241F" w:rsidRPr="00DD241F">
          <w:rPr>
            <w:u w:val="single"/>
            <w:rPrChange w:id="1562" w:author="orlovaA" w:date="2015-04-01T15:01:00Z">
              <w:rPr/>
            </w:rPrChange>
          </w:rPr>
          <w:t>cycle Model</w:t>
        </w:r>
      </w:ins>
    </w:p>
    <w:p w:rsidR="00187822" w:rsidRDefault="00DD241F" w:rsidP="00952786">
      <w:pPr>
        <w:pStyle w:val="ListParagraph"/>
        <w:numPr>
          <w:ilvl w:val="0"/>
          <w:numId w:val="11"/>
        </w:numPr>
        <w:spacing w:after="0" w:line="240" w:lineRule="auto"/>
        <w:pPrChange w:id="1563" w:author="orlovaA" w:date="2015-04-01T15:41:00Z">
          <w:pPr>
            <w:spacing w:after="0" w:line="240" w:lineRule="auto"/>
            <w:ind w:left="810" w:hanging="810"/>
          </w:pPr>
        </w:pPrChange>
      </w:pPr>
      <w:ins w:id="1564" w:author="orlovaA" w:date="2015-04-01T15:00:00Z">
        <w:r>
          <w:t xml:space="preserve">Record </w:t>
        </w:r>
      </w:ins>
      <w:ins w:id="1565" w:author="orlovaA" w:date="2015-04-01T15:01:00Z">
        <w:r>
          <w:t>Amendment should be replaced with record Retraction that included record Amendment and Record Addendum</w:t>
        </w:r>
      </w:ins>
    </w:p>
    <w:p w:rsidR="00187822" w:rsidRDefault="00187822" w:rsidP="00952786">
      <w:pPr>
        <w:spacing w:after="0" w:line="240" w:lineRule="auto"/>
        <w:ind w:left="810" w:hanging="810"/>
        <w:pPrChange w:id="1566" w:author="orlovaA" w:date="2015-04-01T15:41:00Z">
          <w:pPr>
            <w:spacing w:after="0" w:line="240" w:lineRule="auto"/>
            <w:ind w:left="810" w:hanging="810"/>
          </w:pPr>
        </w:pPrChange>
      </w:pPr>
    </w:p>
    <w:p w:rsidR="00187822" w:rsidRPr="00187822" w:rsidRDefault="00187822" w:rsidP="00952786">
      <w:pPr>
        <w:spacing w:after="0" w:line="240" w:lineRule="auto"/>
        <w:ind w:left="810" w:hanging="810"/>
        <w:rPr>
          <w:b/>
        </w:rPr>
        <w:pPrChange w:id="1567" w:author="orlovaA" w:date="2015-04-01T15:41:00Z">
          <w:pPr>
            <w:spacing w:after="0" w:line="240" w:lineRule="auto"/>
            <w:ind w:left="810" w:hanging="810"/>
          </w:pPr>
        </w:pPrChange>
      </w:pPr>
      <w:r w:rsidRPr="00187822">
        <w:rPr>
          <w:b/>
        </w:rPr>
        <w:t>Vendors</w:t>
      </w:r>
    </w:p>
    <w:p w:rsidR="00187822" w:rsidRDefault="00187822" w:rsidP="00952786">
      <w:pPr>
        <w:spacing w:after="0" w:line="240" w:lineRule="auto"/>
        <w:ind w:left="810" w:hanging="810"/>
        <w:pPrChange w:id="1568" w:author="orlovaA" w:date="2015-04-01T15:41:00Z">
          <w:pPr>
            <w:spacing w:after="0" w:line="240" w:lineRule="auto"/>
            <w:ind w:left="810" w:hanging="810"/>
          </w:pPr>
        </w:pPrChange>
      </w:pPr>
    </w:p>
    <w:p w:rsidR="00187822" w:rsidRDefault="00187822" w:rsidP="00952786">
      <w:pPr>
        <w:spacing w:after="0" w:line="240" w:lineRule="auto"/>
        <w:ind w:left="810" w:hanging="810"/>
        <w:pPrChange w:id="1569" w:author="orlovaA" w:date="2015-04-01T15:41:00Z">
          <w:pPr>
            <w:spacing w:after="0" w:line="240" w:lineRule="auto"/>
            <w:ind w:left="810" w:hanging="810"/>
          </w:pPr>
        </w:pPrChange>
      </w:pPr>
    </w:p>
    <w:p w:rsidR="00187822" w:rsidRDefault="00187822" w:rsidP="00952786">
      <w:pPr>
        <w:spacing w:after="0" w:line="240" w:lineRule="auto"/>
        <w:ind w:left="810" w:hanging="810"/>
        <w:pPrChange w:id="1570" w:author="orlovaA" w:date="2015-04-01T15:41:00Z">
          <w:pPr>
            <w:spacing w:after="0" w:line="240" w:lineRule="auto"/>
            <w:ind w:left="810" w:hanging="810"/>
          </w:pPr>
        </w:pPrChange>
      </w:pPr>
    </w:p>
    <w:p w:rsidR="00187822" w:rsidRDefault="00187822" w:rsidP="00952786">
      <w:pPr>
        <w:spacing w:after="0" w:line="240" w:lineRule="auto"/>
        <w:ind w:left="810" w:hanging="810"/>
        <w:rPr>
          <w:ins w:id="1571" w:author="orlovaA" w:date="2015-04-01T13:36:00Z"/>
          <w:b/>
        </w:rPr>
        <w:pPrChange w:id="1572" w:author="orlovaA" w:date="2015-04-01T15:41:00Z">
          <w:pPr>
            <w:spacing w:after="0" w:line="240" w:lineRule="auto"/>
            <w:ind w:left="810" w:hanging="810"/>
          </w:pPr>
        </w:pPrChange>
      </w:pPr>
      <w:r w:rsidRPr="00187822">
        <w:rPr>
          <w:b/>
        </w:rPr>
        <w:t>Policy Makers</w:t>
      </w:r>
    </w:p>
    <w:p w:rsidR="00B5496A" w:rsidRDefault="00B5496A" w:rsidP="00952786">
      <w:pPr>
        <w:spacing w:after="0" w:line="240" w:lineRule="auto"/>
        <w:ind w:left="810" w:hanging="810"/>
        <w:rPr>
          <w:ins w:id="1573" w:author="orlovaA" w:date="2015-04-01T13:36:00Z"/>
          <w:b/>
        </w:rPr>
        <w:pPrChange w:id="1574" w:author="orlovaA" w:date="2015-04-01T15:41:00Z">
          <w:pPr>
            <w:spacing w:after="0" w:line="240" w:lineRule="auto"/>
            <w:ind w:left="810" w:hanging="810"/>
          </w:pPr>
        </w:pPrChange>
      </w:pPr>
    </w:p>
    <w:p w:rsidR="00B5496A" w:rsidRDefault="00B5496A" w:rsidP="00952786">
      <w:pPr>
        <w:spacing w:after="0" w:line="240" w:lineRule="auto"/>
        <w:ind w:left="810" w:hanging="810"/>
        <w:rPr>
          <w:ins w:id="1575" w:author="orlovaA" w:date="2015-04-01T13:36:00Z"/>
          <w:b/>
        </w:rPr>
        <w:pPrChange w:id="1576" w:author="orlovaA" w:date="2015-04-01T15:41:00Z">
          <w:pPr>
            <w:spacing w:after="0" w:line="240" w:lineRule="auto"/>
            <w:ind w:left="810" w:hanging="810"/>
          </w:pPr>
        </w:pPrChange>
      </w:pPr>
    </w:p>
    <w:p w:rsidR="00B5496A" w:rsidRDefault="00B5496A" w:rsidP="00952786">
      <w:pPr>
        <w:spacing w:after="0" w:line="240" w:lineRule="auto"/>
        <w:ind w:left="810" w:hanging="810"/>
        <w:rPr>
          <w:ins w:id="1577" w:author="orlovaA" w:date="2015-04-01T13:36:00Z"/>
          <w:b/>
        </w:rPr>
        <w:pPrChange w:id="1578" w:author="orlovaA" w:date="2015-04-01T15:41:00Z">
          <w:pPr>
            <w:spacing w:after="0" w:line="240" w:lineRule="auto"/>
            <w:ind w:left="810" w:hanging="810"/>
          </w:pPr>
        </w:pPrChange>
      </w:pPr>
      <w:ins w:id="1579" w:author="orlovaA" w:date="2015-04-01T13:36:00Z">
        <w:r>
          <w:rPr>
            <w:b/>
          </w:rPr>
          <w:t>International Community</w:t>
        </w:r>
      </w:ins>
    </w:p>
    <w:p w:rsidR="00B5496A" w:rsidRDefault="00B5496A" w:rsidP="00952786">
      <w:pPr>
        <w:spacing w:after="0" w:line="240" w:lineRule="auto"/>
        <w:rPr>
          <w:ins w:id="1580" w:author="orlovaA" w:date="2015-04-01T13:36:00Z"/>
        </w:rPr>
        <w:pPrChange w:id="1581" w:author="orlovaA" w:date="2015-04-01T15:41:00Z">
          <w:pPr>
            <w:spacing w:after="0" w:line="240" w:lineRule="auto"/>
          </w:pPr>
        </w:pPrChange>
      </w:pPr>
    </w:p>
    <w:p w:rsidR="00B5496A" w:rsidRPr="00B5496A" w:rsidRDefault="00B5496A" w:rsidP="00952786">
      <w:pPr>
        <w:spacing w:after="0" w:line="240" w:lineRule="auto"/>
        <w:rPr>
          <w:ins w:id="1582" w:author="orlovaA" w:date="2015-04-01T13:36:00Z"/>
          <w:u w:val="single"/>
          <w:rPrChange w:id="1583" w:author="orlovaA" w:date="2015-04-01T13:38:00Z">
            <w:rPr>
              <w:ins w:id="1584" w:author="orlovaA" w:date="2015-04-01T13:36:00Z"/>
            </w:rPr>
          </w:rPrChange>
        </w:rPr>
        <w:pPrChange w:id="1585" w:author="orlovaA" w:date="2015-04-01T15:41:00Z">
          <w:pPr>
            <w:spacing w:after="0" w:line="240" w:lineRule="auto"/>
          </w:pPr>
        </w:pPrChange>
      </w:pPr>
      <w:ins w:id="1586" w:author="orlovaA" w:date="2015-04-01T13:36:00Z">
        <w:r w:rsidRPr="00B5496A">
          <w:rPr>
            <w:u w:val="single"/>
            <w:rPrChange w:id="1587" w:author="orlovaA" w:date="2015-04-01T13:38:00Z">
              <w:rPr>
                <w:highlight w:val="yellow"/>
              </w:rPr>
            </w:rPrChange>
          </w:rPr>
          <w:t>I</w:t>
        </w:r>
      </w:ins>
      <w:ins w:id="1588" w:author="orlovaA" w:date="2015-04-01T13:37:00Z">
        <w:r w:rsidRPr="00B5496A">
          <w:rPr>
            <w:u w:val="single"/>
            <w:rPrChange w:id="1589" w:author="orlovaA" w:date="2015-04-01T13:38:00Z">
              <w:rPr>
                <w:highlight w:val="yellow"/>
              </w:rPr>
            </w:rPrChange>
          </w:rPr>
          <w:t xml:space="preserve">nternational Federation of Health </w:t>
        </w:r>
      </w:ins>
      <w:ins w:id="1590" w:author="orlovaA" w:date="2015-04-01T13:38:00Z">
        <w:r w:rsidRPr="00B5496A">
          <w:rPr>
            <w:u w:val="single"/>
            <w:rPrChange w:id="1591" w:author="orlovaA" w:date="2015-04-01T13:38:00Z">
              <w:rPr>
                <w:highlight w:val="yellow"/>
              </w:rPr>
            </w:rPrChange>
          </w:rPr>
          <w:t>Information</w:t>
        </w:r>
      </w:ins>
      <w:ins w:id="1592" w:author="orlovaA" w:date="2015-04-01T13:37:00Z">
        <w:r w:rsidRPr="00B5496A">
          <w:rPr>
            <w:u w:val="single"/>
            <w:rPrChange w:id="1593" w:author="orlovaA" w:date="2015-04-01T13:38:00Z">
              <w:rPr>
                <w:highlight w:val="yellow"/>
              </w:rPr>
            </w:rPrChange>
          </w:rPr>
          <w:t xml:space="preserve"> </w:t>
        </w:r>
      </w:ins>
      <w:ins w:id="1594" w:author="orlovaA" w:date="2015-04-01T13:38:00Z">
        <w:r w:rsidRPr="00B5496A">
          <w:rPr>
            <w:u w:val="single"/>
            <w:rPrChange w:id="1595" w:author="orlovaA" w:date="2015-04-01T13:38:00Z">
              <w:rPr>
                <w:highlight w:val="yellow"/>
              </w:rPr>
            </w:rPrChange>
          </w:rPr>
          <w:t>M</w:t>
        </w:r>
      </w:ins>
      <w:ins w:id="1596" w:author="orlovaA" w:date="2015-04-01T13:37:00Z">
        <w:r w:rsidRPr="00B5496A">
          <w:rPr>
            <w:u w:val="single"/>
            <w:rPrChange w:id="1597" w:author="orlovaA" w:date="2015-04-01T13:38:00Z">
              <w:rPr>
                <w:highlight w:val="yellow"/>
              </w:rPr>
            </w:rPrChange>
          </w:rPr>
          <w:t>anagement Associations (</w:t>
        </w:r>
      </w:ins>
      <w:ins w:id="1598" w:author="orlovaA" w:date="2015-04-01T13:38:00Z">
        <w:r w:rsidRPr="00B5496A">
          <w:rPr>
            <w:u w:val="single"/>
            <w:rPrChange w:id="1599" w:author="orlovaA" w:date="2015-04-01T13:38:00Z">
              <w:rPr>
                <w:highlight w:val="yellow"/>
              </w:rPr>
            </w:rPrChange>
          </w:rPr>
          <w:t>I</w:t>
        </w:r>
      </w:ins>
      <w:ins w:id="1600" w:author="orlovaA" w:date="2015-04-01T13:36:00Z">
        <w:r w:rsidRPr="00B5496A">
          <w:rPr>
            <w:u w:val="single"/>
            <w:rPrChange w:id="1601" w:author="orlovaA" w:date="2015-04-01T13:38:00Z">
              <w:rPr>
                <w:highlight w:val="yellow"/>
              </w:rPr>
            </w:rPrChange>
          </w:rPr>
          <w:t>FHIMA</w:t>
        </w:r>
      </w:ins>
      <w:ins w:id="1602" w:author="orlovaA" w:date="2015-04-01T13:38:00Z">
        <w:r w:rsidRPr="00B5496A">
          <w:rPr>
            <w:u w:val="single"/>
            <w:rPrChange w:id="1603" w:author="orlovaA" w:date="2015-04-01T13:38:00Z">
              <w:rPr/>
            </w:rPrChange>
          </w:rPr>
          <w:t>)</w:t>
        </w:r>
      </w:ins>
    </w:p>
    <w:p w:rsidR="00B5496A" w:rsidRPr="00B5496A" w:rsidRDefault="00B5496A" w:rsidP="00952786">
      <w:pPr>
        <w:spacing w:after="0" w:line="240" w:lineRule="auto"/>
        <w:ind w:left="810" w:hanging="810"/>
        <w:rPr>
          <w:rPrChange w:id="1604" w:author="orlovaA" w:date="2015-04-01T13:37:00Z">
            <w:rPr>
              <w:b/>
            </w:rPr>
          </w:rPrChange>
        </w:rPr>
        <w:pPrChange w:id="1605" w:author="orlovaA" w:date="2015-04-01T15:40:00Z">
          <w:pPr>
            <w:spacing w:after="0" w:line="240" w:lineRule="auto"/>
            <w:ind w:left="810" w:hanging="810"/>
          </w:pPr>
        </w:pPrChange>
      </w:pPr>
      <w:ins w:id="1606" w:author="orlovaA" w:date="2015-04-01T13:37:00Z">
        <w:r w:rsidRPr="00B5496A">
          <w:rPr>
            <w:rPrChange w:id="1607" w:author="orlovaA" w:date="2015-04-01T13:37:00Z">
              <w:rPr>
                <w:b/>
              </w:rPr>
            </w:rPrChange>
          </w:rPr>
          <w:t>Harmonize the terms Episode of Care/Encounter/Visit</w:t>
        </w:r>
      </w:ins>
    </w:p>
    <w:sectPr w:rsidR="00B5496A" w:rsidRPr="00B5496A" w:rsidSect="008E07DE">
      <w:headerReference w:type="default" r:id="rId2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9" w:author="Diana Warner" w:date="2015-03-26T11:38:00Z" w:initials="DW">
    <w:p w:rsidR="00DD241F" w:rsidRDefault="00DD241F">
      <w:pPr>
        <w:pStyle w:val="CommentText"/>
      </w:pPr>
      <w:r>
        <w:rPr>
          <w:rStyle w:val="CommentReference"/>
        </w:rPr>
        <w:annotationRef/>
      </w:r>
      <w:r>
        <w:t>Should we include document examples – med reconciliation, patient consents, Living wills, patient education, or other patient forms that are generated still scanned in – want to specific for IT colleges as it is a different type of document.</w:t>
      </w:r>
    </w:p>
  </w:comment>
  <w:comment w:id="218" w:author="Diana Warner" w:date="2015-03-26T11:45:00Z" w:initials="DW">
    <w:p w:rsidR="00DD241F" w:rsidRDefault="00DD241F">
      <w:pPr>
        <w:pStyle w:val="CommentText"/>
      </w:pPr>
      <w:r>
        <w:rPr>
          <w:rStyle w:val="CommentReference"/>
        </w:rPr>
        <w:annotationRef/>
      </w:r>
      <w:r>
        <w:t>Linda to send examples, use patient centric circles, but have arrows showing that it can goes in multiple directions.  Like intersecting circles</w:t>
      </w:r>
    </w:p>
  </w:comment>
  <w:comment w:id="417" w:author="Diana Warner" w:date="2015-03-26T11:57:00Z" w:initials="DW">
    <w:p w:rsidR="00DD241F" w:rsidRDefault="00DD241F">
      <w:pPr>
        <w:pStyle w:val="CommentText"/>
      </w:pPr>
      <w:r>
        <w:rPr>
          <w:rStyle w:val="CommentReference"/>
        </w:rPr>
        <w:annotationRef/>
      </w:r>
      <w:r>
        <w:t>Put as footnote – future recommendation, but not working on now.</w:t>
      </w:r>
    </w:p>
  </w:comment>
  <w:comment w:id="432" w:author="Diana Warner" w:date="2015-03-26T12:06:00Z" w:initials="DW">
    <w:p w:rsidR="00DD241F" w:rsidRDefault="00DD241F">
      <w:pPr>
        <w:pStyle w:val="CommentText"/>
      </w:pPr>
      <w:r>
        <w:rPr>
          <w:rStyle w:val="CommentReference"/>
        </w:rPr>
        <w:annotationRef/>
      </w:r>
      <w:r>
        <w:t>Not part of inpatient visit Do we put this here.  Focus only in patient.  Flows into inpatient records.   Again, for IT – focus on one thing at a time.</w:t>
      </w:r>
    </w:p>
  </w:comment>
  <w:comment w:id="438" w:author="Diana Warner" w:date="2015-04-01T13:40:00Z" w:initials="DW">
    <w:p w:rsidR="00DD241F" w:rsidRDefault="00DD241F" w:rsidP="00A24EB4">
      <w:pPr>
        <w:pStyle w:val="CommentText"/>
      </w:pPr>
      <w:r>
        <w:rPr>
          <w:rStyle w:val="CommentReference"/>
        </w:rPr>
        <w:annotationRef/>
      </w:r>
      <w:r>
        <w:t>Stopped here.</w:t>
      </w:r>
    </w:p>
  </w:comment>
  <w:comment w:id="450" w:author="Diana Warner" w:date="2015-03-26T12:08:00Z" w:initials="DW">
    <w:p w:rsidR="00DD241F" w:rsidRDefault="00DD241F">
      <w:pPr>
        <w:pStyle w:val="CommentText"/>
      </w:pPr>
      <w:r>
        <w:rPr>
          <w:rStyle w:val="CommentReference"/>
        </w:rPr>
        <w:annotationRef/>
      </w:r>
      <w:r>
        <w:t>Stopped here.</w:t>
      </w:r>
    </w:p>
  </w:comment>
  <w:comment w:id="559" w:author="Diana Warner" w:date="2015-03-26T11:25:00Z" w:initials="DW">
    <w:p w:rsidR="00DD241F" w:rsidRDefault="00DD241F">
      <w:pPr>
        <w:pStyle w:val="CommentText"/>
      </w:pPr>
      <w:r>
        <w:rPr>
          <w:rStyle w:val="CommentReference"/>
        </w:rPr>
        <w:annotationRef/>
      </w:r>
      <w:r>
        <w:t xml:space="preserve">Suggest this </w:t>
      </w:r>
      <w:proofErr w:type="spellStart"/>
      <w:r>
        <w:t>belows</w:t>
      </w:r>
      <w:proofErr w:type="spellEnd"/>
      <w:r>
        <w:t xml:space="preserve"> in the 'closed section, documents may be accounted for, but not signed off – which is the 'end' </w:t>
      </w:r>
    </w:p>
  </w:comment>
  <w:comment w:id="1311" w:author="Diana Warner" w:date="2015-04-01T13:39:00Z" w:initials="DW">
    <w:p w:rsidR="00DD241F" w:rsidRDefault="00DD241F" w:rsidP="00B5496A">
      <w:pPr>
        <w:pStyle w:val="CommentText"/>
      </w:pPr>
      <w:r>
        <w:rPr>
          <w:rStyle w:val="CommentReference"/>
        </w:rPr>
        <w:annotationRef/>
      </w:r>
      <w:r>
        <w:t>Put as footnote – future recommendation, but not working on now.</w:t>
      </w:r>
    </w:p>
  </w:comment>
  <w:comment w:id="1317" w:author="Diana Warner" w:date="2015-04-01T13:40:00Z" w:initials="DW">
    <w:p w:rsidR="00DD241F" w:rsidRDefault="00DD241F" w:rsidP="00A24EB4">
      <w:pPr>
        <w:pStyle w:val="CommentText"/>
      </w:pPr>
      <w:r>
        <w:rPr>
          <w:rStyle w:val="CommentReference"/>
        </w:rPr>
        <w:annotationRef/>
      </w:r>
      <w:r>
        <w:t>Not part of inpatient visit Do we put this here.  Focus only in patient.  Flows into inpatient records.   Again, for IT – focus on one thing at a time.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2A2" w:rsidRDefault="008712A2" w:rsidP="00F0717A">
      <w:pPr>
        <w:spacing w:after="0" w:line="240" w:lineRule="auto"/>
      </w:pPr>
      <w:r>
        <w:separator/>
      </w:r>
    </w:p>
  </w:endnote>
  <w:endnote w:type="continuationSeparator" w:id="0">
    <w:p w:rsidR="008712A2" w:rsidRDefault="008712A2" w:rsidP="00F07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2A2" w:rsidRDefault="008712A2" w:rsidP="00F0717A">
      <w:pPr>
        <w:spacing w:after="0" w:line="240" w:lineRule="auto"/>
      </w:pPr>
      <w:r>
        <w:separator/>
      </w:r>
    </w:p>
  </w:footnote>
  <w:footnote w:type="continuationSeparator" w:id="0">
    <w:p w:rsidR="008712A2" w:rsidRDefault="008712A2" w:rsidP="00F0717A">
      <w:pPr>
        <w:spacing w:after="0" w:line="240" w:lineRule="auto"/>
      </w:pPr>
      <w:r>
        <w:continuationSeparator/>
      </w:r>
    </w:p>
  </w:footnote>
  <w:footnote w:id="1">
    <w:p w:rsidR="00DD241F" w:rsidRDefault="00DD241F">
      <w:pPr>
        <w:pStyle w:val="FootnoteText"/>
      </w:pPr>
      <w:r>
        <w:rPr>
          <w:rStyle w:val="FootnoteReference"/>
        </w:rPr>
        <w:footnoteRef/>
      </w:r>
      <w:r>
        <w:t xml:space="preserve"> </w:t>
      </w:r>
      <w:r w:rsidRPr="00F0717A">
        <w:t xml:space="preserve">Grzybowski, D. (2014). Strategies for electronic document and health record management. Chicago, IL: AHIMA. </w:t>
      </w:r>
      <w:r>
        <w:t>p.</w:t>
      </w:r>
      <w:r w:rsidRPr="00F0717A">
        <w:t>40</w:t>
      </w:r>
    </w:p>
  </w:footnote>
  <w:footnote w:id="2">
    <w:p w:rsidR="00DD241F" w:rsidRDefault="00DD241F">
      <w:pPr>
        <w:pStyle w:val="FootnoteText"/>
      </w:pPr>
      <w:r>
        <w:rPr>
          <w:rStyle w:val="FootnoteReference"/>
        </w:rPr>
        <w:footnoteRef/>
      </w:r>
      <w:r>
        <w:t xml:space="preserve"> Forms Management. </w:t>
      </w:r>
      <w:proofErr w:type="gramStart"/>
      <w:r>
        <w:t xml:space="preserve">Hospital </w:t>
      </w:r>
      <w:r w:rsidRPr="00DA560C">
        <w:t>Policy.</w:t>
      </w:r>
      <w:proofErr w:type="gramEnd"/>
      <w:r w:rsidRPr="00DA560C">
        <w:t xml:space="preserve"> University of Vanderbilt, Nashville TN. June 12, 2000</w:t>
      </w:r>
    </w:p>
  </w:footnote>
  <w:footnote w:id="3">
    <w:p w:rsidR="00DD241F" w:rsidRDefault="00DD241F">
      <w:pPr>
        <w:pStyle w:val="FootnoteText"/>
      </w:pPr>
      <w:r>
        <w:rPr>
          <w:rStyle w:val="FootnoteReference"/>
        </w:rPr>
        <w:footnoteRef/>
      </w:r>
      <w:r>
        <w:t xml:space="preserve"> </w:t>
      </w:r>
      <w:proofErr w:type="gramStart"/>
      <w:r w:rsidRPr="00DA560C">
        <w:t>Quinsey CA. Managing forms and legal electronic health records.</w:t>
      </w:r>
      <w:proofErr w:type="gramEnd"/>
      <w:r w:rsidRPr="00DA560C">
        <w:t xml:space="preserve"> JAHIMA, July 2007, p.58-59</w:t>
      </w:r>
    </w:p>
  </w:footnote>
  <w:footnote w:id="4">
    <w:p w:rsidR="00DD241F" w:rsidRDefault="00DD241F" w:rsidP="006C0F49">
      <w:pPr>
        <w:pStyle w:val="FootnoteText"/>
      </w:pPr>
      <w:r>
        <w:rPr>
          <w:rStyle w:val="FootnoteReference"/>
        </w:rPr>
        <w:footnoteRef/>
      </w:r>
      <w:r>
        <w:t xml:space="preserve"> Forms Management. </w:t>
      </w:r>
      <w:proofErr w:type="gramStart"/>
      <w:r>
        <w:t xml:space="preserve">Hospital </w:t>
      </w:r>
      <w:r w:rsidRPr="00DA560C">
        <w:t>Policy.</w:t>
      </w:r>
      <w:proofErr w:type="gramEnd"/>
      <w:r w:rsidRPr="00DA560C">
        <w:t xml:space="preserve"> University of Vanderbilt, Nashville TN. June 12, 2000</w:t>
      </w:r>
    </w:p>
  </w:footnote>
  <w:footnote w:id="5">
    <w:p w:rsidR="00DD241F" w:rsidRDefault="00DD241F">
      <w:pPr>
        <w:pStyle w:val="FootnoteText"/>
      </w:pPr>
      <w:r>
        <w:rPr>
          <w:rStyle w:val="FootnoteReference"/>
        </w:rPr>
        <w:footnoteRef/>
      </w:r>
      <w:r>
        <w:t xml:space="preserve"> </w:t>
      </w:r>
      <w:proofErr w:type="gramStart"/>
      <w:r>
        <w:t>McGraw Hill Dictionary of Scientific and Technical Terms.</w:t>
      </w:r>
      <w:proofErr w:type="gramEnd"/>
      <w:r>
        <w:t xml:space="preserve"> 2003</w:t>
      </w:r>
    </w:p>
  </w:footnote>
  <w:footnote w:id="6">
    <w:p w:rsidR="00DD241F" w:rsidRDefault="00DD241F">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p. 49</w:t>
      </w:r>
    </w:p>
  </w:footnote>
  <w:footnote w:id="7">
    <w:p w:rsidR="00DD241F" w:rsidRDefault="00DD241F" w:rsidP="00833ECE">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p. 133</w:t>
      </w:r>
    </w:p>
  </w:footnote>
  <w:footnote w:id="8">
    <w:p w:rsidR="00DD241F" w:rsidRDefault="00DD241F">
      <w:pPr>
        <w:pStyle w:val="FootnoteText"/>
      </w:pPr>
      <w:r>
        <w:rPr>
          <w:rStyle w:val="FootnoteReference"/>
        </w:rPr>
        <w:footnoteRef/>
      </w:r>
      <w:r>
        <w:t xml:space="preserve"> </w:t>
      </w:r>
      <w:proofErr w:type="gramStart"/>
      <w:r>
        <w:t>Health Information Management and Systems Society (HIMSS).</w:t>
      </w:r>
      <w:proofErr w:type="gramEnd"/>
      <w:r>
        <w:t xml:space="preserve"> </w:t>
      </w:r>
      <w:proofErr w:type="gramStart"/>
      <w:r>
        <w:t>Dictionary of Healthcare Information Technology Terms, Acronyms and Organizations.</w:t>
      </w:r>
      <w:proofErr w:type="gramEnd"/>
      <w:r>
        <w:t xml:space="preserve"> 2010. p. 49</w:t>
      </w:r>
    </w:p>
  </w:footnote>
  <w:footnote w:id="9">
    <w:p w:rsidR="00DD241F" w:rsidRDefault="00DD241F" w:rsidP="002A7363">
      <w:pPr>
        <w:pStyle w:val="FootnoteText"/>
      </w:pPr>
      <w:r>
        <w:rPr>
          <w:rStyle w:val="FootnoteReference"/>
        </w:rPr>
        <w:footnoteRef/>
      </w:r>
      <w:r>
        <w:t xml:space="preserve"> </w:t>
      </w:r>
      <w:proofErr w:type="gramStart"/>
      <w:r>
        <w:t>AHIMA Pocket Glossary of Health Information Management and Technology.</w:t>
      </w:r>
      <w:proofErr w:type="gramEnd"/>
      <w:r>
        <w:t xml:space="preserve"> 2014. p. 28</w:t>
      </w:r>
    </w:p>
  </w:footnote>
  <w:footnote w:id="10">
    <w:p w:rsidR="00DD241F" w:rsidDel="004602F8" w:rsidRDefault="00DD241F" w:rsidP="00554DFB">
      <w:pPr>
        <w:pStyle w:val="FootnoteText"/>
        <w:rPr>
          <w:del w:id="646" w:author="orlovaA" w:date="2015-04-01T14:00:00Z"/>
        </w:rPr>
      </w:pPr>
      <w:del w:id="647" w:author="orlovaA" w:date="2015-04-01T14:00:00Z">
        <w:r w:rsidDel="004602F8">
          <w:rPr>
            <w:rStyle w:val="FootnoteReference"/>
          </w:rPr>
          <w:footnoteRef/>
        </w:r>
        <w:r w:rsidDel="004602F8">
          <w:delText xml:space="preserve"> AHIMA Pocket Glossary of Health Information Management and Technology. 2014. p. 32</w:delText>
        </w:r>
      </w:del>
    </w:p>
  </w:footnote>
  <w:footnote w:id="11">
    <w:p w:rsidR="00DD241F" w:rsidDel="004602F8" w:rsidRDefault="00DD241F" w:rsidP="00497B0B">
      <w:pPr>
        <w:pStyle w:val="FootnoteText"/>
        <w:rPr>
          <w:del w:id="651" w:author="orlovaA" w:date="2015-04-01T14:00:00Z"/>
        </w:rPr>
      </w:pPr>
      <w:del w:id="652" w:author="orlovaA" w:date="2015-04-01T14:00:00Z">
        <w:r w:rsidDel="004602F8">
          <w:rPr>
            <w:rStyle w:val="FootnoteReference"/>
          </w:rPr>
          <w:footnoteRef/>
        </w:r>
        <w:r w:rsidDel="004602F8">
          <w:delText xml:space="preserve"> AHIMA Pocket Glossary of Health Information Management and Technology. 2014. p. 32</w:delText>
        </w:r>
      </w:del>
    </w:p>
  </w:footnote>
  <w:footnote w:id="12">
    <w:p w:rsidR="00DD241F" w:rsidDel="004602F8" w:rsidRDefault="00DD241F" w:rsidP="00497B0B">
      <w:pPr>
        <w:pStyle w:val="FootnoteText"/>
        <w:rPr>
          <w:del w:id="656" w:author="orlovaA" w:date="2015-04-01T14:00:00Z"/>
        </w:rPr>
      </w:pPr>
      <w:del w:id="657" w:author="orlovaA" w:date="2015-04-01T14:00:00Z">
        <w:r w:rsidDel="004602F8">
          <w:rPr>
            <w:rStyle w:val="FootnoteReference"/>
          </w:rPr>
          <w:footnoteRef/>
        </w:r>
        <w:r w:rsidDel="004602F8">
          <w:delText xml:space="preserve"> AHIMA Pocket Glossary of Health Information Management and Technology. 2014. p. 126</w:delText>
        </w:r>
      </w:del>
    </w:p>
  </w:footnote>
  <w:footnote w:id="13">
    <w:p w:rsidR="00DD241F" w:rsidRDefault="00DD241F" w:rsidP="0022528A">
      <w:pPr>
        <w:pStyle w:val="FootnoteText"/>
        <w:rPr>
          <w:ins w:id="813" w:author="orlovaA" w:date="2015-04-01T14:23:00Z"/>
        </w:rPr>
      </w:pPr>
      <w:ins w:id="814" w:author="orlovaA" w:date="2015-04-01T14:23:00Z">
        <w:r>
          <w:rPr>
            <w:rStyle w:val="FootnoteReference"/>
          </w:rPr>
          <w:footnoteRef/>
        </w:r>
        <w:r>
          <w:t xml:space="preserve"> </w:t>
        </w:r>
        <w:proofErr w:type="gramStart"/>
        <w:r>
          <w:t>AHIMA Pocket Glossary of Health Information Management and Technology.</w:t>
        </w:r>
        <w:proofErr w:type="gramEnd"/>
        <w:r>
          <w:t xml:space="preserve"> 2014. p. 32</w:t>
        </w:r>
      </w:ins>
    </w:p>
  </w:footnote>
  <w:footnote w:id="14">
    <w:p w:rsidR="00DD241F" w:rsidRDefault="00DD241F" w:rsidP="0022528A">
      <w:pPr>
        <w:pStyle w:val="FootnoteText"/>
        <w:rPr>
          <w:ins w:id="862" w:author="orlovaA" w:date="2015-04-01T14:26:00Z"/>
        </w:rPr>
      </w:pPr>
      <w:ins w:id="863" w:author="orlovaA" w:date="2015-04-01T14:26:00Z">
        <w:r>
          <w:rPr>
            <w:rStyle w:val="FootnoteReference"/>
          </w:rPr>
          <w:footnoteRef/>
        </w:r>
        <w:r>
          <w:t xml:space="preserve"> </w:t>
        </w:r>
        <w:proofErr w:type="gramStart"/>
        <w:r>
          <w:t>AHIMA Pocket Glossary of Health Information Management and Technology.</w:t>
        </w:r>
        <w:proofErr w:type="gramEnd"/>
        <w:r>
          <w:t xml:space="preserve"> 2014. p. 126</w:t>
        </w:r>
      </w:ins>
    </w:p>
  </w:footnote>
  <w:footnote w:id="15">
    <w:p w:rsidR="00DD241F" w:rsidRDefault="00DD241F" w:rsidP="0016378B">
      <w:pPr>
        <w:pStyle w:val="FootnoteText"/>
        <w:rPr>
          <w:ins w:id="890" w:author="orlovaA" w:date="2015-04-01T14:44:00Z"/>
        </w:rPr>
      </w:pPr>
      <w:ins w:id="891" w:author="orlovaA" w:date="2015-04-01T14:44:00Z">
        <w:r>
          <w:rPr>
            <w:rStyle w:val="FootnoteReference"/>
          </w:rPr>
          <w:footnoteRef/>
        </w:r>
        <w:r>
          <w:t xml:space="preserve"> </w:t>
        </w:r>
        <w:proofErr w:type="gramStart"/>
        <w:r>
          <w:t>AHIMA Pocket Glossary of Health Information Management and Technology.</w:t>
        </w:r>
        <w:proofErr w:type="gramEnd"/>
        <w:r>
          <w:t xml:space="preserve"> 2014. p. 130</w:t>
        </w:r>
      </w:ins>
    </w:p>
  </w:footnote>
  <w:footnote w:id="16">
    <w:p w:rsidR="00DD241F" w:rsidDel="001A50D6" w:rsidRDefault="00DD241F" w:rsidP="00497B0B">
      <w:pPr>
        <w:pStyle w:val="FootnoteText"/>
        <w:rPr>
          <w:del w:id="922" w:author="orlovaA" w:date="2015-04-01T14:13:00Z"/>
        </w:rPr>
      </w:pPr>
      <w:del w:id="923" w:author="orlovaA" w:date="2015-04-01T14:13:00Z">
        <w:r w:rsidDel="001A50D6">
          <w:rPr>
            <w:rStyle w:val="FootnoteReference"/>
          </w:rPr>
          <w:footnoteRef/>
        </w:r>
        <w:r w:rsidDel="001A50D6">
          <w:delText xml:space="preserve"> AHIMA Pocket Glossary of Health Information Management and Technology. 2014. p.77</w:delText>
        </w:r>
      </w:del>
    </w:p>
  </w:footnote>
  <w:footnote w:id="17">
    <w:p w:rsidR="00DD241F" w:rsidDel="0022528A" w:rsidRDefault="00DD241F" w:rsidP="004602F8">
      <w:pPr>
        <w:pStyle w:val="FootnoteText"/>
        <w:rPr>
          <w:ins w:id="991" w:author="orlovaA" w:date="2015-04-01T14:00:00Z"/>
          <w:del w:id="992" w:author="orlovaA" w:date="2015-04-01T14:22:00Z"/>
        </w:rPr>
      </w:pPr>
      <w:ins w:id="993" w:author="orlovaA" w:date="2015-04-01T14:00:00Z">
        <w:del w:id="994" w:author="orlovaA" w:date="2015-04-01T14:22:00Z">
          <w:r w:rsidDel="0022528A">
            <w:rPr>
              <w:rStyle w:val="FootnoteReference"/>
            </w:rPr>
            <w:footnoteRef/>
          </w:r>
          <w:r w:rsidDel="0022528A">
            <w:delText xml:space="preserve"> AHIMA Pocket Glossary of Health Information Management and Technology. 2014. p. 32</w:delText>
          </w:r>
        </w:del>
      </w:ins>
    </w:p>
  </w:footnote>
  <w:footnote w:id="18">
    <w:p w:rsidR="00DD241F" w:rsidDel="0022528A" w:rsidRDefault="00DD241F" w:rsidP="004602F8">
      <w:pPr>
        <w:pStyle w:val="FootnoteText"/>
        <w:rPr>
          <w:ins w:id="1001" w:author="orlovaA" w:date="2015-04-01T14:00:00Z"/>
          <w:del w:id="1002" w:author="orlovaA" w:date="2015-04-01T14:25:00Z"/>
        </w:rPr>
      </w:pPr>
      <w:ins w:id="1003" w:author="orlovaA" w:date="2015-04-01T14:00:00Z">
        <w:del w:id="1004" w:author="orlovaA" w:date="2015-04-01T14:25:00Z">
          <w:r w:rsidDel="0022528A">
            <w:rPr>
              <w:rStyle w:val="FootnoteReference"/>
            </w:rPr>
            <w:footnoteRef/>
          </w:r>
          <w:r w:rsidDel="0022528A">
            <w:delText xml:space="preserve"> AHIMA Pocket Glossary of Health Information Management and Technology. 2014. p. 32</w:delText>
          </w:r>
        </w:del>
      </w:ins>
    </w:p>
  </w:footnote>
  <w:footnote w:id="19">
    <w:p w:rsidR="00DD241F" w:rsidDel="0022528A" w:rsidRDefault="00DD241F" w:rsidP="004602F8">
      <w:pPr>
        <w:pStyle w:val="FootnoteText"/>
        <w:rPr>
          <w:ins w:id="1026" w:author="orlovaA" w:date="2015-04-01T14:00:00Z"/>
          <w:del w:id="1027" w:author="orlovaA" w:date="2015-04-01T14:26:00Z"/>
        </w:rPr>
      </w:pPr>
      <w:ins w:id="1028" w:author="orlovaA" w:date="2015-04-01T14:00:00Z">
        <w:del w:id="1029" w:author="orlovaA" w:date="2015-04-01T14:26:00Z">
          <w:r w:rsidDel="0022528A">
            <w:rPr>
              <w:rStyle w:val="FootnoteReference"/>
            </w:rPr>
            <w:footnoteRef/>
          </w:r>
          <w:r w:rsidDel="0022528A">
            <w:delText xml:space="preserve"> AHIMA Pocket Glossary of Health Information Management and Technology. 2014. p. 126</w:delText>
          </w:r>
        </w:del>
      </w:ins>
    </w:p>
  </w:footnote>
  <w:footnote w:id="20">
    <w:p w:rsidR="00DD241F" w:rsidDel="0016378B" w:rsidRDefault="00DD241F" w:rsidP="00394C56">
      <w:pPr>
        <w:pStyle w:val="FootnoteText"/>
        <w:rPr>
          <w:del w:id="1045" w:author="orlovaA" w:date="2015-04-01T14:43:00Z"/>
        </w:rPr>
      </w:pPr>
      <w:del w:id="1046" w:author="orlovaA" w:date="2015-04-01T14:43:00Z">
        <w:r w:rsidDel="0016378B">
          <w:rPr>
            <w:rStyle w:val="FootnoteReference"/>
          </w:rPr>
          <w:footnoteRef/>
        </w:r>
        <w:r w:rsidDel="0016378B">
          <w:delText xml:space="preserve"> AHIMA Pocket Glossary of Health Information Management and Technology. 2014. p. 130</w:delText>
        </w:r>
      </w:del>
    </w:p>
  </w:footnote>
  <w:footnote w:id="21">
    <w:p w:rsidR="00DD241F" w:rsidDel="0016622B" w:rsidRDefault="00DD241F">
      <w:pPr>
        <w:pStyle w:val="FootnoteText"/>
        <w:rPr>
          <w:del w:id="1087" w:author="orlovaA" w:date="2015-04-01T15:17:00Z"/>
        </w:rPr>
      </w:pPr>
      <w:del w:id="1088" w:author="orlovaA" w:date="2015-04-01T15:17:00Z">
        <w:r w:rsidDel="0016622B">
          <w:rPr>
            <w:rStyle w:val="FootnoteReference"/>
          </w:rPr>
          <w:footnoteRef/>
        </w:r>
        <w:r w:rsidRPr="00F25E8F" w:rsidDel="0016622B">
          <w:delText xml:space="preserve"> </w:delText>
        </w:r>
        <w:r w:rsidRPr="00F25E8F" w:rsidDel="0016622B">
          <w:rPr>
            <w:rFonts w:cs="Times New Roman"/>
          </w:rPr>
          <w:delText>ISO/HL7 10781 - Electronic Health Record System Functional Model, Release 2. 2014</w:delText>
        </w:r>
      </w:del>
    </w:p>
  </w:footnote>
  <w:footnote w:id="22">
    <w:p w:rsidR="00DD241F" w:rsidDel="0016622B" w:rsidRDefault="00DD241F" w:rsidP="00497B0B">
      <w:pPr>
        <w:pStyle w:val="FootnoteText"/>
        <w:rPr>
          <w:del w:id="1092" w:author="orlovaA" w:date="2015-04-01T15:17:00Z"/>
        </w:rPr>
      </w:pPr>
      <w:del w:id="1093" w:author="orlovaA" w:date="2015-04-01T15:17:00Z">
        <w:r w:rsidRPr="00497B0B" w:rsidDel="0016622B">
          <w:rPr>
            <w:rStyle w:val="FootnoteReference"/>
          </w:rPr>
          <w:footnoteRef/>
        </w:r>
        <w:r w:rsidRPr="00497B0B" w:rsidDel="0016622B">
          <w:delText xml:space="preserve"> </w:delText>
        </w:r>
        <w:r w:rsidRPr="00497B0B" w:rsidDel="0016622B">
          <w:rPr>
            <w:rFonts w:cs="Times New Roman"/>
          </w:rPr>
          <w:delText>ISO/HL7 10781 - Electronic Health Record System Functional Model, Release 2. 2014</w:delText>
        </w:r>
      </w:del>
    </w:p>
  </w:footnote>
  <w:footnote w:id="23">
    <w:p w:rsidR="00DD241F" w:rsidRDefault="00DD241F" w:rsidP="001A50D6">
      <w:pPr>
        <w:pStyle w:val="FootnoteText"/>
        <w:rPr>
          <w:ins w:id="1426" w:author="orlovaA" w:date="2015-04-01T14:13:00Z"/>
        </w:rPr>
      </w:pPr>
      <w:ins w:id="1427" w:author="orlovaA" w:date="2015-04-01T14:13:00Z">
        <w:r>
          <w:rPr>
            <w:rStyle w:val="FootnoteReference"/>
          </w:rPr>
          <w:footnoteRef/>
        </w:r>
        <w:r>
          <w:t xml:space="preserve"> </w:t>
        </w:r>
        <w:proofErr w:type="gramStart"/>
        <w:r>
          <w:t>AHIMA Pocket Glossary of Health Information Management and Technology.</w:t>
        </w:r>
        <w:proofErr w:type="gramEnd"/>
        <w:r>
          <w:t xml:space="preserve"> 2014. p.77</w:t>
        </w:r>
      </w:ins>
    </w:p>
  </w:footnote>
  <w:footnote w:id="24">
    <w:p w:rsidR="0016622B" w:rsidRDefault="0016622B" w:rsidP="0016622B">
      <w:pPr>
        <w:pStyle w:val="FootnoteText"/>
        <w:rPr>
          <w:ins w:id="1512" w:author="orlovaA" w:date="2015-04-01T15:17:00Z"/>
        </w:rPr>
      </w:pPr>
      <w:ins w:id="1513" w:author="orlovaA" w:date="2015-04-01T15:17:00Z">
        <w:r>
          <w:rPr>
            <w:rStyle w:val="FootnoteReference"/>
          </w:rPr>
          <w:footnoteRef/>
        </w:r>
        <w:r w:rsidRPr="00F25E8F">
          <w:t xml:space="preserve"> </w:t>
        </w:r>
        <w:r w:rsidRPr="00F25E8F">
          <w:rPr>
            <w:rFonts w:cs="Times New Roman"/>
          </w:rPr>
          <w:t>ISO/HL7 10781 - Electronic Health Record System Functional Model, Release 2. 2014</w:t>
        </w:r>
      </w:ins>
    </w:p>
  </w:footnote>
  <w:footnote w:id="25">
    <w:p w:rsidR="0016622B" w:rsidRDefault="0016622B" w:rsidP="0016622B">
      <w:pPr>
        <w:pStyle w:val="FootnoteText"/>
        <w:rPr>
          <w:ins w:id="1547" w:author="orlovaA" w:date="2015-04-01T15:17:00Z"/>
        </w:rPr>
      </w:pPr>
      <w:ins w:id="1548" w:author="orlovaA" w:date="2015-04-01T15:17:00Z">
        <w:r w:rsidRPr="00497B0B">
          <w:rPr>
            <w:rStyle w:val="FootnoteReference"/>
          </w:rPr>
          <w:footnoteRef/>
        </w:r>
        <w:r w:rsidRPr="00497B0B">
          <w:t xml:space="preserve"> </w:t>
        </w:r>
        <w:r w:rsidRPr="00497B0B">
          <w:rPr>
            <w:rFonts w:cs="Times New Roman"/>
          </w:rPr>
          <w:t>ISO/HL7 10781 - Electronic Health Record System Functional Model, Release 2. 2014</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5990"/>
      <w:docPartObj>
        <w:docPartGallery w:val="Page Numbers (Top of Page)"/>
        <w:docPartUnique/>
      </w:docPartObj>
    </w:sdtPr>
    <w:sdtContent>
      <w:p w:rsidR="00DD241F" w:rsidRDefault="00DD241F">
        <w:pPr>
          <w:pStyle w:val="Header"/>
          <w:jc w:val="right"/>
        </w:pPr>
        <w:fldSimple w:instr=" PAGE   \* MERGEFORMAT ">
          <w:r w:rsidR="00952786">
            <w:rPr>
              <w:noProof/>
            </w:rPr>
            <w:t>11</w:t>
          </w:r>
        </w:fldSimple>
      </w:p>
    </w:sdtContent>
  </w:sdt>
  <w:p w:rsidR="00DD241F" w:rsidRDefault="00DD2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907"/>
    <w:multiLevelType w:val="hybridMultilevel"/>
    <w:tmpl w:val="E83C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24544"/>
    <w:multiLevelType w:val="hybridMultilevel"/>
    <w:tmpl w:val="9C444276"/>
    <w:lvl w:ilvl="0" w:tplc="F0B4C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A84C81"/>
    <w:multiLevelType w:val="hybridMultilevel"/>
    <w:tmpl w:val="4DFC2738"/>
    <w:lvl w:ilvl="0" w:tplc="32D0D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820A6"/>
    <w:multiLevelType w:val="hybridMultilevel"/>
    <w:tmpl w:val="7AA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0934F4"/>
    <w:multiLevelType w:val="hybridMultilevel"/>
    <w:tmpl w:val="5282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50237"/>
    <w:multiLevelType w:val="hybridMultilevel"/>
    <w:tmpl w:val="CFC085B6"/>
    <w:lvl w:ilvl="0" w:tplc="1542EC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002462"/>
    <w:multiLevelType w:val="hybridMultilevel"/>
    <w:tmpl w:val="0C24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F31C44"/>
    <w:multiLevelType w:val="hybridMultilevel"/>
    <w:tmpl w:val="1EB67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CE6432"/>
    <w:multiLevelType w:val="hybridMultilevel"/>
    <w:tmpl w:val="59D8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E5041C"/>
    <w:multiLevelType w:val="hybridMultilevel"/>
    <w:tmpl w:val="F24A995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503163"/>
    <w:multiLevelType w:val="hybridMultilevel"/>
    <w:tmpl w:val="A6163F76"/>
    <w:lvl w:ilvl="0" w:tplc="32D0D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5"/>
  </w:num>
  <w:num w:numId="6">
    <w:abstractNumId w:val="6"/>
  </w:num>
  <w:num w:numId="7">
    <w:abstractNumId w:val="9"/>
  </w:num>
  <w:num w:numId="8">
    <w:abstractNumId w:val="0"/>
  </w:num>
  <w:num w:numId="9">
    <w:abstractNumId w:val="7"/>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5E3401"/>
    <w:rsid w:val="00004EC1"/>
    <w:rsid w:val="00017F03"/>
    <w:rsid w:val="000206C3"/>
    <w:rsid w:val="00022E0C"/>
    <w:rsid w:val="000714BD"/>
    <w:rsid w:val="0009750B"/>
    <w:rsid w:val="000F531C"/>
    <w:rsid w:val="00110632"/>
    <w:rsid w:val="001529BB"/>
    <w:rsid w:val="0016378B"/>
    <w:rsid w:val="0016622B"/>
    <w:rsid w:val="00166265"/>
    <w:rsid w:val="00185DBE"/>
    <w:rsid w:val="00187822"/>
    <w:rsid w:val="001A50D6"/>
    <w:rsid w:val="001C63AC"/>
    <w:rsid w:val="00206469"/>
    <w:rsid w:val="0022528A"/>
    <w:rsid w:val="00252515"/>
    <w:rsid w:val="00254406"/>
    <w:rsid w:val="002A7363"/>
    <w:rsid w:val="002B68F0"/>
    <w:rsid w:val="002E2A5D"/>
    <w:rsid w:val="00301317"/>
    <w:rsid w:val="003575C6"/>
    <w:rsid w:val="0038204C"/>
    <w:rsid w:val="0038757F"/>
    <w:rsid w:val="00394C56"/>
    <w:rsid w:val="003A4D62"/>
    <w:rsid w:val="003E1F59"/>
    <w:rsid w:val="004174ED"/>
    <w:rsid w:val="00433D0D"/>
    <w:rsid w:val="00443E93"/>
    <w:rsid w:val="0044550E"/>
    <w:rsid w:val="00452C10"/>
    <w:rsid w:val="004602F8"/>
    <w:rsid w:val="004678DD"/>
    <w:rsid w:val="00470D55"/>
    <w:rsid w:val="00497B0B"/>
    <w:rsid w:val="004A01C7"/>
    <w:rsid w:val="004A26C2"/>
    <w:rsid w:val="004A5DDD"/>
    <w:rsid w:val="004B7FCE"/>
    <w:rsid w:val="004C5557"/>
    <w:rsid w:val="004D320B"/>
    <w:rsid w:val="004F0FBB"/>
    <w:rsid w:val="005003F7"/>
    <w:rsid w:val="00505D42"/>
    <w:rsid w:val="0051525A"/>
    <w:rsid w:val="0055314F"/>
    <w:rsid w:val="00554DFB"/>
    <w:rsid w:val="005828A4"/>
    <w:rsid w:val="005A758D"/>
    <w:rsid w:val="005B259A"/>
    <w:rsid w:val="005E3401"/>
    <w:rsid w:val="005F4135"/>
    <w:rsid w:val="00603616"/>
    <w:rsid w:val="006378D6"/>
    <w:rsid w:val="00683702"/>
    <w:rsid w:val="006C0F49"/>
    <w:rsid w:val="006F3A6C"/>
    <w:rsid w:val="006F5B9F"/>
    <w:rsid w:val="00713778"/>
    <w:rsid w:val="00731618"/>
    <w:rsid w:val="00766F22"/>
    <w:rsid w:val="00796FA3"/>
    <w:rsid w:val="007D1BE4"/>
    <w:rsid w:val="00813CEB"/>
    <w:rsid w:val="00823A6D"/>
    <w:rsid w:val="00833ECE"/>
    <w:rsid w:val="00840CFF"/>
    <w:rsid w:val="00842805"/>
    <w:rsid w:val="0085081C"/>
    <w:rsid w:val="008712A2"/>
    <w:rsid w:val="008B6887"/>
    <w:rsid w:val="008D623F"/>
    <w:rsid w:val="008E07DE"/>
    <w:rsid w:val="00906E44"/>
    <w:rsid w:val="00924BE2"/>
    <w:rsid w:val="00950F05"/>
    <w:rsid w:val="00952786"/>
    <w:rsid w:val="00966650"/>
    <w:rsid w:val="009869A0"/>
    <w:rsid w:val="00A069D7"/>
    <w:rsid w:val="00A24EB4"/>
    <w:rsid w:val="00A3631D"/>
    <w:rsid w:val="00A5186E"/>
    <w:rsid w:val="00A73A91"/>
    <w:rsid w:val="00A95F46"/>
    <w:rsid w:val="00AD2F8D"/>
    <w:rsid w:val="00B000F9"/>
    <w:rsid w:val="00B33617"/>
    <w:rsid w:val="00B5496A"/>
    <w:rsid w:val="00B86043"/>
    <w:rsid w:val="00B91A28"/>
    <w:rsid w:val="00BD184D"/>
    <w:rsid w:val="00BE0FA9"/>
    <w:rsid w:val="00C24DAF"/>
    <w:rsid w:val="00C27C8B"/>
    <w:rsid w:val="00C539C6"/>
    <w:rsid w:val="00C65EFB"/>
    <w:rsid w:val="00CB3D5B"/>
    <w:rsid w:val="00CF6C0D"/>
    <w:rsid w:val="00CF7263"/>
    <w:rsid w:val="00D03F01"/>
    <w:rsid w:val="00D40121"/>
    <w:rsid w:val="00D674F4"/>
    <w:rsid w:val="00DA560C"/>
    <w:rsid w:val="00DD241F"/>
    <w:rsid w:val="00E07C1C"/>
    <w:rsid w:val="00E12D38"/>
    <w:rsid w:val="00E40E37"/>
    <w:rsid w:val="00E4717D"/>
    <w:rsid w:val="00E67B1F"/>
    <w:rsid w:val="00E70189"/>
    <w:rsid w:val="00E84161"/>
    <w:rsid w:val="00EB0415"/>
    <w:rsid w:val="00ED3CAB"/>
    <w:rsid w:val="00ED750E"/>
    <w:rsid w:val="00EF336B"/>
    <w:rsid w:val="00F0717A"/>
    <w:rsid w:val="00F25E8F"/>
    <w:rsid w:val="00F41B35"/>
    <w:rsid w:val="00FA2500"/>
    <w:rsid w:val="00FE5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71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17A"/>
    <w:rPr>
      <w:sz w:val="20"/>
      <w:szCs w:val="20"/>
    </w:rPr>
  </w:style>
  <w:style w:type="character" w:styleId="FootnoteReference">
    <w:name w:val="footnote reference"/>
    <w:basedOn w:val="DefaultParagraphFont"/>
    <w:uiPriority w:val="99"/>
    <w:semiHidden/>
    <w:unhideWhenUsed/>
    <w:rsid w:val="00F0717A"/>
    <w:rPr>
      <w:vertAlign w:val="superscript"/>
    </w:rPr>
  </w:style>
  <w:style w:type="paragraph" w:styleId="ListParagraph">
    <w:name w:val="List Paragraph"/>
    <w:basedOn w:val="Normal"/>
    <w:uiPriority w:val="34"/>
    <w:qFormat/>
    <w:rsid w:val="00F0717A"/>
    <w:pPr>
      <w:ind w:left="720"/>
      <w:contextualSpacing/>
    </w:pPr>
  </w:style>
  <w:style w:type="paragraph" w:styleId="BalloonText">
    <w:name w:val="Balloon Text"/>
    <w:basedOn w:val="Normal"/>
    <w:link w:val="BalloonTextChar"/>
    <w:uiPriority w:val="99"/>
    <w:semiHidden/>
    <w:unhideWhenUsed/>
    <w:rsid w:val="00DA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60C"/>
    <w:rPr>
      <w:rFonts w:ascii="Tahoma" w:hAnsi="Tahoma" w:cs="Tahoma"/>
      <w:sz w:val="16"/>
      <w:szCs w:val="16"/>
    </w:rPr>
  </w:style>
  <w:style w:type="table" w:styleId="TableGrid">
    <w:name w:val="Table Grid"/>
    <w:basedOn w:val="TableNormal"/>
    <w:uiPriority w:val="59"/>
    <w:rsid w:val="00022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71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4BD"/>
  </w:style>
  <w:style w:type="paragraph" w:styleId="Footer">
    <w:name w:val="footer"/>
    <w:basedOn w:val="Normal"/>
    <w:link w:val="FooterChar"/>
    <w:uiPriority w:val="99"/>
    <w:semiHidden/>
    <w:unhideWhenUsed/>
    <w:rsid w:val="000714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14BD"/>
  </w:style>
  <w:style w:type="character" w:styleId="CommentReference">
    <w:name w:val="annotation reference"/>
    <w:basedOn w:val="DefaultParagraphFont"/>
    <w:uiPriority w:val="99"/>
    <w:semiHidden/>
    <w:unhideWhenUsed/>
    <w:rsid w:val="00CB3D5B"/>
    <w:rPr>
      <w:sz w:val="16"/>
      <w:szCs w:val="16"/>
    </w:rPr>
  </w:style>
  <w:style w:type="paragraph" w:styleId="CommentText">
    <w:name w:val="annotation text"/>
    <w:basedOn w:val="Normal"/>
    <w:link w:val="CommentTextChar"/>
    <w:uiPriority w:val="99"/>
    <w:semiHidden/>
    <w:unhideWhenUsed/>
    <w:rsid w:val="00CB3D5B"/>
    <w:pPr>
      <w:spacing w:line="240" w:lineRule="auto"/>
    </w:pPr>
    <w:rPr>
      <w:sz w:val="20"/>
      <w:szCs w:val="20"/>
    </w:rPr>
  </w:style>
  <w:style w:type="character" w:customStyle="1" w:styleId="CommentTextChar">
    <w:name w:val="Comment Text Char"/>
    <w:basedOn w:val="DefaultParagraphFont"/>
    <w:link w:val="CommentText"/>
    <w:uiPriority w:val="99"/>
    <w:semiHidden/>
    <w:rsid w:val="00CB3D5B"/>
    <w:rPr>
      <w:sz w:val="20"/>
      <w:szCs w:val="20"/>
    </w:rPr>
  </w:style>
  <w:style w:type="paragraph" w:styleId="CommentSubject">
    <w:name w:val="annotation subject"/>
    <w:basedOn w:val="CommentText"/>
    <w:next w:val="CommentText"/>
    <w:link w:val="CommentSubjectChar"/>
    <w:uiPriority w:val="99"/>
    <w:semiHidden/>
    <w:unhideWhenUsed/>
    <w:rsid w:val="00CB3D5B"/>
    <w:rPr>
      <w:b/>
      <w:bCs/>
    </w:rPr>
  </w:style>
  <w:style w:type="character" w:customStyle="1" w:styleId="CommentSubjectChar">
    <w:name w:val="Comment Subject Char"/>
    <w:basedOn w:val="CommentTextChar"/>
    <w:link w:val="CommentSubject"/>
    <w:uiPriority w:val="99"/>
    <w:semiHidden/>
    <w:rsid w:val="00CB3D5B"/>
    <w:rPr>
      <w:b/>
      <w:bCs/>
    </w:rPr>
  </w:style>
</w:styles>
</file>

<file path=word/webSettings.xml><?xml version="1.0" encoding="utf-8"?>
<w:webSettings xmlns:r="http://schemas.openxmlformats.org/officeDocument/2006/relationships" xmlns:w="http://schemas.openxmlformats.org/wordprocessingml/2006/main">
  <w:divs>
    <w:div w:id="57364417">
      <w:bodyDiv w:val="1"/>
      <w:marLeft w:val="0"/>
      <w:marRight w:val="0"/>
      <w:marTop w:val="0"/>
      <w:marBottom w:val="0"/>
      <w:divBdr>
        <w:top w:val="none" w:sz="0" w:space="0" w:color="auto"/>
        <w:left w:val="none" w:sz="0" w:space="0" w:color="auto"/>
        <w:bottom w:val="none" w:sz="0" w:space="0" w:color="auto"/>
        <w:right w:val="none" w:sz="0" w:space="0" w:color="auto"/>
      </w:divBdr>
    </w:div>
    <w:div w:id="1567639977">
      <w:bodyDiv w:val="1"/>
      <w:marLeft w:val="0"/>
      <w:marRight w:val="0"/>
      <w:marTop w:val="0"/>
      <w:marBottom w:val="0"/>
      <w:divBdr>
        <w:top w:val="none" w:sz="0" w:space="0" w:color="auto"/>
        <w:left w:val="none" w:sz="0" w:space="0" w:color="auto"/>
        <w:bottom w:val="none" w:sz="0" w:space="0" w:color="auto"/>
        <w:right w:val="none" w:sz="0" w:space="0" w:color="auto"/>
      </w:divBdr>
    </w:div>
    <w:div w:id="174217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F3417027-4254-4241-B66A-7435AC966858}" srcId="{DC436CC0-6504-481F-B3AB-BB03E222A8D8}" destId="{4C815540-B0AB-4160-8BAC-4DEA516887CF}" srcOrd="1" destOrd="0" parTransId="{767115DD-A224-4C71-98B6-F60C10464984}" sibTransId="{AA4A6D8D-2908-49FA-8431-C28B00506FF5}"/>
    <dgm:cxn modelId="{2A2978A3-2842-4828-8FB2-81EA95D05EE4}" type="presOf" srcId="{FDB893FD-BBAF-43EF-AFA7-B249BE94FF4F}" destId="{FAD25B5C-B418-4E92-A009-BDF06B51F9E2}" srcOrd="0" destOrd="0" presId="urn:microsoft.com/office/officeart/2005/8/layout/chevron1"/>
    <dgm:cxn modelId="{B768BC77-BD9C-4CE5-8DCF-44EFB281ABD4}" type="presOf" srcId="{9A6BF2DB-E8A8-473A-9970-3FA7837DFBA9}" destId="{A47014A2-4E2C-49EB-AAAF-0E70267BAFEE}" srcOrd="0" destOrd="0" presId="urn:microsoft.com/office/officeart/2005/8/layout/chevron1"/>
    <dgm:cxn modelId="{E18306D0-F2BA-4CFF-BA4C-98FA6B8805B2}" type="presOf" srcId="{4C815540-B0AB-4160-8BAC-4DEA516887CF}" destId="{4459A3AB-1D9B-4654-AF94-A593CC6DDACD}" srcOrd="0" destOrd="0" presId="urn:microsoft.com/office/officeart/2005/8/layout/chevron1"/>
    <dgm:cxn modelId="{D06F77A4-7BF3-41B5-916F-A07DF9033488}" srcId="{DC436CC0-6504-481F-B3AB-BB03E222A8D8}" destId="{9A6BF2DB-E8A8-473A-9970-3FA7837DFBA9}" srcOrd="0" destOrd="0" parTransId="{670F33BC-D249-4EED-B68B-63ED5FCF0BD4}" sibTransId="{B63FF161-1676-4BED-99A1-9383BBAB6F08}"/>
    <dgm:cxn modelId="{B2970484-BFB8-48A5-B72C-341004AD3553}" type="presOf" srcId="{41BD5BA6-CCEC-402A-BFE0-80C2BABB5E12}" destId="{AC66E289-A5E7-48ED-A803-080270CF45FD}" srcOrd="0" destOrd="0" presId="urn:microsoft.com/office/officeart/2005/8/layout/chevron1"/>
    <dgm:cxn modelId="{AAC5BB7C-F630-4F28-BC18-5FF7EB6EAFA6}" type="presOf" srcId="{8DA53BF6-613B-4F3F-9246-7645C105A5A3}" destId="{2B2365D8-6D7E-422E-BE4B-8C6067F4A839}" srcOrd="0" destOrd="0" presId="urn:microsoft.com/office/officeart/2005/8/layout/chevron1"/>
    <dgm:cxn modelId="{A4C61415-12A3-402C-8F41-609E56584FF9}" type="presOf" srcId="{DC436CC0-6504-481F-B3AB-BB03E222A8D8}" destId="{B9E33F69-44A0-4A86-A071-C4F6AE892802}" srcOrd="0" destOrd="0" presId="urn:microsoft.com/office/officeart/2005/8/layout/chevron1"/>
    <dgm:cxn modelId="{883FD148-3847-470E-8534-4CC52B82403B}" type="presOf" srcId="{6008D966-9F1C-4805-84A0-A2AF718ED73D}" destId="{F5AF5B70-C123-4F7B-A32D-C88F6D2F0A0A}"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84C23B4A-23D0-49A0-902B-6D808BC70B7E}" srcId="{DC436CC0-6504-481F-B3AB-BB03E222A8D8}" destId="{8DA53BF6-613B-4F3F-9246-7645C105A5A3}" srcOrd="4" destOrd="0" parTransId="{E9FB2948-7F69-4142-BC3D-0180799A152F}" sibTransId="{F1A9189C-7777-48F3-B918-47C37E0CD293}"/>
    <dgm:cxn modelId="{B95F2D80-FF94-43FB-874E-3E0867BBB668}" srcId="{DC436CC0-6504-481F-B3AB-BB03E222A8D8}" destId="{41BD5BA6-CCEC-402A-BFE0-80C2BABB5E12}" srcOrd="5" destOrd="0" parTransId="{43FEA4B8-C958-4D8D-968D-903715F2E8B1}" sibTransId="{5CF7B468-B670-4425-ACB0-B6F1F4234196}"/>
    <dgm:cxn modelId="{E205D11F-5BF6-4AAB-AE81-45CDC607725F}" srcId="{DC436CC0-6504-481F-B3AB-BB03E222A8D8}" destId="{FDB893FD-BBAF-43EF-AFA7-B249BE94FF4F}" srcOrd="2" destOrd="0" parTransId="{BE194C09-C737-4EF7-AB37-DAF523E75B93}" sibTransId="{B4958221-E409-49E8-8056-FE15684916AB}"/>
    <dgm:cxn modelId="{C9F0EB76-CC3A-43BB-92CC-01CCEB86F113}" type="presParOf" srcId="{B9E33F69-44A0-4A86-A071-C4F6AE892802}" destId="{A47014A2-4E2C-49EB-AAAF-0E70267BAFEE}" srcOrd="0" destOrd="0" presId="urn:microsoft.com/office/officeart/2005/8/layout/chevron1"/>
    <dgm:cxn modelId="{B7F36984-5BFC-4940-AA3D-C2CA24D97F40}" type="presParOf" srcId="{B9E33F69-44A0-4A86-A071-C4F6AE892802}" destId="{0EB45F75-6891-4BCB-82DA-0E6F275DB859}" srcOrd="1" destOrd="0" presId="urn:microsoft.com/office/officeart/2005/8/layout/chevron1"/>
    <dgm:cxn modelId="{20C9C3A3-3EE7-452E-8A9C-5777EBD8B969}" type="presParOf" srcId="{B9E33F69-44A0-4A86-A071-C4F6AE892802}" destId="{4459A3AB-1D9B-4654-AF94-A593CC6DDACD}" srcOrd="2" destOrd="0" presId="urn:microsoft.com/office/officeart/2005/8/layout/chevron1"/>
    <dgm:cxn modelId="{3A732F8C-CFBC-409C-8182-6915D007ACAB}" type="presParOf" srcId="{B9E33F69-44A0-4A86-A071-C4F6AE892802}" destId="{A93C23F5-E3FB-4C6A-8102-6F6DA7977486}" srcOrd="3" destOrd="0" presId="urn:microsoft.com/office/officeart/2005/8/layout/chevron1"/>
    <dgm:cxn modelId="{DF3B4123-E5E7-43F4-88B6-702620F362CA}" type="presParOf" srcId="{B9E33F69-44A0-4A86-A071-C4F6AE892802}" destId="{FAD25B5C-B418-4E92-A009-BDF06B51F9E2}" srcOrd="4" destOrd="0" presId="urn:microsoft.com/office/officeart/2005/8/layout/chevron1"/>
    <dgm:cxn modelId="{075196D3-2C2E-4617-8D49-3C1456E60165}" type="presParOf" srcId="{B9E33F69-44A0-4A86-A071-C4F6AE892802}" destId="{F62DA1E9-1AB6-4910-84A1-54DC289E2D9E}" srcOrd="5" destOrd="0" presId="urn:microsoft.com/office/officeart/2005/8/layout/chevron1"/>
    <dgm:cxn modelId="{B21FB485-1677-4ABE-8D26-13E2FF8092EB}" type="presParOf" srcId="{B9E33F69-44A0-4A86-A071-C4F6AE892802}" destId="{F5AF5B70-C123-4F7B-A32D-C88F6D2F0A0A}" srcOrd="6" destOrd="0" presId="urn:microsoft.com/office/officeart/2005/8/layout/chevron1"/>
    <dgm:cxn modelId="{D9FB2A9B-6C60-47AB-8CD2-94D99BCBF6B6}" type="presParOf" srcId="{B9E33F69-44A0-4A86-A071-C4F6AE892802}" destId="{1A48F7FE-5D13-489C-A066-50DF5C7D7A47}" srcOrd="7" destOrd="0" presId="urn:microsoft.com/office/officeart/2005/8/layout/chevron1"/>
    <dgm:cxn modelId="{627DE25C-E7B7-4766-8EA1-A8DC1EC5088B}" type="presParOf" srcId="{B9E33F69-44A0-4A86-A071-C4F6AE892802}" destId="{2B2365D8-6D7E-422E-BE4B-8C6067F4A839}" srcOrd="8" destOrd="0" presId="urn:microsoft.com/office/officeart/2005/8/layout/chevron1"/>
    <dgm:cxn modelId="{F0C52768-E3D9-4D9C-AB04-3D8C3CC9317D}" type="presParOf" srcId="{B9E33F69-44A0-4A86-A071-C4F6AE892802}" destId="{634DBDAD-505C-45F9-A966-B59EC5F9D7F2}" srcOrd="9" destOrd="0" presId="urn:microsoft.com/office/officeart/2005/8/layout/chevron1"/>
    <dgm:cxn modelId="{90057807-1FB6-4680-A66B-2DB2FC52CC2B}"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C436CC0-6504-481F-B3AB-BB03E222A8D8}" type="doc">
      <dgm:prSet loTypeId="urn:microsoft.com/office/officeart/2005/8/layout/chevron1" loCatId="process" qsTypeId="urn:microsoft.com/office/officeart/2005/8/quickstyle/simple1" qsCatId="simple" csTypeId="urn:microsoft.com/office/officeart/2005/8/colors/accent1_2" csCatId="accent1" phldr="1"/>
      <dgm:spPr/>
    </dgm:pt>
    <dgm:pt modelId="{9A6BF2DB-E8A8-473A-9970-3FA7837DFBA9}">
      <dgm:prSet phldrT="[Text]"/>
      <dgm:spPr/>
      <dgm:t>
        <a:bodyPr/>
        <a:lstStyle/>
        <a:p>
          <a:r>
            <a:rPr lang="en-US" dirty="0" smtClean="0"/>
            <a:t>Patient Registration</a:t>
          </a:r>
          <a:endParaRPr lang="en-US" dirty="0"/>
        </a:p>
      </dgm:t>
    </dgm:pt>
    <dgm:pt modelId="{670F33BC-D249-4EED-B68B-63ED5FCF0BD4}" type="parTrans" cxnId="{D06F77A4-7BF3-41B5-916F-A07DF9033488}">
      <dgm:prSet/>
      <dgm:spPr/>
      <dgm:t>
        <a:bodyPr/>
        <a:lstStyle/>
        <a:p>
          <a:endParaRPr lang="en-US"/>
        </a:p>
      </dgm:t>
    </dgm:pt>
    <dgm:pt modelId="{B63FF161-1676-4BED-99A1-9383BBAB6F08}" type="sibTrans" cxnId="{D06F77A4-7BF3-41B5-916F-A07DF9033488}">
      <dgm:prSet/>
      <dgm:spPr/>
      <dgm:t>
        <a:bodyPr/>
        <a:lstStyle/>
        <a:p>
          <a:endParaRPr lang="en-US"/>
        </a:p>
      </dgm:t>
    </dgm:pt>
    <dgm:pt modelId="{4C815540-B0AB-4160-8BAC-4DEA516887CF}">
      <dgm:prSet phldrT="[Text]"/>
      <dgm:spPr/>
      <dgm:t>
        <a:bodyPr/>
        <a:lstStyle/>
        <a:p>
          <a:r>
            <a:rPr lang="en-US" dirty="0" smtClean="0"/>
            <a:t>Assessment</a:t>
          </a:r>
          <a:endParaRPr lang="en-US" dirty="0"/>
        </a:p>
      </dgm:t>
    </dgm:pt>
    <dgm:pt modelId="{767115DD-A224-4C71-98B6-F60C10464984}" type="parTrans" cxnId="{F3417027-4254-4241-B66A-7435AC966858}">
      <dgm:prSet/>
      <dgm:spPr/>
      <dgm:t>
        <a:bodyPr/>
        <a:lstStyle/>
        <a:p>
          <a:endParaRPr lang="en-US"/>
        </a:p>
      </dgm:t>
    </dgm:pt>
    <dgm:pt modelId="{AA4A6D8D-2908-49FA-8431-C28B00506FF5}" type="sibTrans" cxnId="{F3417027-4254-4241-B66A-7435AC966858}">
      <dgm:prSet/>
      <dgm:spPr/>
      <dgm:t>
        <a:bodyPr/>
        <a:lstStyle/>
        <a:p>
          <a:endParaRPr lang="en-US"/>
        </a:p>
      </dgm:t>
    </dgm:pt>
    <dgm:pt modelId="{FDB893FD-BBAF-43EF-AFA7-B249BE94FF4F}">
      <dgm:prSet phldrT="[Text]"/>
      <dgm:spPr/>
      <dgm:t>
        <a:bodyPr/>
        <a:lstStyle/>
        <a:p>
          <a:r>
            <a:rPr lang="en-US" dirty="0" smtClean="0"/>
            <a:t>Testing</a:t>
          </a:r>
          <a:endParaRPr lang="en-US" dirty="0"/>
        </a:p>
      </dgm:t>
    </dgm:pt>
    <dgm:pt modelId="{BE194C09-C737-4EF7-AB37-DAF523E75B93}" type="parTrans" cxnId="{E205D11F-5BF6-4AAB-AE81-45CDC607725F}">
      <dgm:prSet/>
      <dgm:spPr/>
      <dgm:t>
        <a:bodyPr/>
        <a:lstStyle/>
        <a:p>
          <a:endParaRPr lang="en-US"/>
        </a:p>
      </dgm:t>
    </dgm:pt>
    <dgm:pt modelId="{B4958221-E409-49E8-8056-FE15684916AB}" type="sibTrans" cxnId="{E205D11F-5BF6-4AAB-AE81-45CDC607725F}">
      <dgm:prSet/>
      <dgm:spPr/>
      <dgm:t>
        <a:bodyPr/>
        <a:lstStyle/>
        <a:p>
          <a:endParaRPr lang="en-US"/>
        </a:p>
      </dgm:t>
    </dgm:pt>
    <dgm:pt modelId="{6008D966-9F1C-4805-84A0-A2AF718ED73D}">
      <dgm:prSet phldrT="[Text]"/>
      <dgm:spPr/>
      <dgm:t>
        <a:bodyPr/>
        <a:lstStyle/>
        <a:p>
          <a:r>
            <a:rPr lang="en-US" dirty="0" smtClean="0"/>
            <a:t>Diagnosis &amp;Care Plan</a:t>
          </a:r>
          <a:endParaRPr lang="en-US" dirty="0"/>
        </a:p>
      </dgm:t>
    </dgm:pt>
    <dgm:pt modelId="{11B171C0-E49B-40FD-B05F-B5E6FE4334F0}" type="parTrans" cxnId="{069FCFC3-81AD-4EC4-9155-88E784A8788F}">
      <dgm:prSet/>
      <dgm:spPr/>
      <dgm:t>
        <a:bodyPr/>
        <a:lstStyle/>
        <a:p>
          <a:endParaRPr lang="en-US"/>
        </a:p>
      </dgm:t>
    </dgm:pt>
    <dgm:pt modelId="{43294AFA-04B9-478C-8EF8-899DD4CDE0B6}" type="sibTrans" cxnId="{069FCFC3-81AD-4EC4-9155-88E784A8788F}">
      <dgm:prSet/>
      <dgm:spPr/>
      <dgm:t>
        <a:bodyPr/>
        <a:lstStyle/>
        <a:p>
          <a:endParaRPr lang="en-US"/>
        </a:p>
      </dgm:t>
    </dgm:pt>
    <dgm:pt modelId="{8DA53BF6-613B-4F3F-9246-7645C105A5A3}">
      <dgm:prSet phldrT="[Text]"/>
      <dgm:spPr/>
      <dgm:t>
        <a:bodyPr/>
        <a:lstStyle/>
        <a:p>
          <a:r>
            <a:rPr lang="en-US" dirty="0" smtClean="0"/>
            <a:t>Prescription</a:t>
          </a:r>
          <a:endParaRPr lang="en-US" dirty="0"/>
        </a:p>
      </dgm:t>
    </dgm:pt>
    <dgm:pt modelId="{E9FB2948-7F69-4142-BC3D-0180799A152F}" type="parTrans" cxnId="{84C23B4A-23D0-49A0-902B-6D808BC70B7E}">
      <dgm:prSet/>
      <dgm:spPr/>
      <dgm:t>
        <a:bodyPr/>
        <a:lstStyle/>
        <a:p>
          <a:endParaRPr lang="en-US"/>
        </a:p>
      </dgm:t>
    </dgm:pt>
    <dgm:pt modelId="{F1A9189C-7777-48F3-B918-47C37E0CD293}" type="sibTrans" cxnId="{84C23B4A-23D0-49A0-902B-6D808BC70B7E}">
      <dgm:prSet/>
      <dgm:spPr/>
      <dgm:t>
        <a:bodyPr/>
        <a:lstStyle/>
        <a:p>
          <a:endParaRPr lang="en-US"/>
        </a:p>
      </dgm:t>
    </dgm:pt>
    <dgm:pt modelId="{41BD5BA6-CCEC-402A-BFE0-80C2BABB5E12}">
      <dgm:prSet phldrT="[Text]"/>
      <dgm:spPr/>
      <dgm:t>
        <a:bodyPr/>
        <a:lstStyle/>
        <a:p>
          <a:r>
            <a:rPr lang="en-US" dirty="0" smtClean="0"/>
            <a:t>Discharge</a:t>
          </a:r>
          <a:endParaRPr lang="en-US" dirty="0"/>
        </a:p>
      </dgm:t>
    </dgm:pt>
    <dgm:pt modelId="{43FEA4B8-C958-4D8D-968D-903715F2E8B1}" type="parTrans" cxnId="{B95F2D80-FF94-43FB-874E-3E0867BBB668}">
      <dgm:prSet/>
      <dgm:spPr/>
      <dgm:t>
        <a:bodyPr/>
        <a:lstStyle/>
        <a:p>
          <a:endParaRPr lang="en-US"/>
        </a:p>
      </dgm:t>
    </dgm:pt>
    <dgm:pt modelId="{5CF7B468-B670-4425-ACB0-B6F1F4234196}" type="sibTrans" cxnId="{B95F2D80-FF94-43FB-874E-3E0867BBB668}">
      <dgm:prSet/>
      <dgm:spPr/>
      <dgm:t>
        <a:bodyPr/>
        <a:lstStyle/>
        <a:p>
          <a:endParaRPr lang="en-US"/>
        </a:p>
      </dgm:t>
    </dgm:pt>
    <dgm:pt modelId="{B9E33F69-44A0-4A86-A071-C4F6AE892802}" type="pres">
      <dgm:prSet presAssocID="{DC436CC0-6504-481F-B3AB-BB03E222A8D8}" presName="Name0" presStyleCnt="0">
        <dgm:presLayoutVars>
          <dgm:dir/>
          <dgm:animLvl val="lvl"/>
          <dgm:resizeHandles val="exact"/>
        </dgm:presLayoutVars>
      </dgm:prSet>
      <dgm:spPr/>
    </dgm:pt>
    <dgm:pt modelId="{A47014A2-4E2C-49EB-AAAF-0E70267BAFEE}" type="pres">
      <dgm:prSet presAssocID="{9A6BF2DB-E8A8-473A-9970-3FA7837DFBA9}" presName="parTxOnly" presStyleLbl="node1" presStyleIdx="0" presStyleCnt="6">
        <dgm:presLayoutVars>
          <dgm:chMax val="0"/>
          <dgm:chPref val="0"/>
          <dgm:bulletEnabled val="1"/>
        </dgm:presLayoutVars>
      </dgm:prSet>
      <dgm:spPr/>
      <dgm:t>
        <a:bodyPr/>
        <a:lstStyle/>
        <a:p>
          <a:endParaRPr lang="en-US"/>
        </a:p>
      </dgm:t>
    </dgm:pt>
    <dgm:pt modelId="{0EB45F75-6891-4BCB-82DA-0E6F275DB859}" type="pres">
      <dgm:prSet presAssocID="{B63FF161-1676-4BED-99A1-9383BBAB6F08}" presName="parTxOnlySpace" presStyleCnt="0"/>
      <dgm:spPr/>
    </dgm:pt>
    <dgm:pt modelId="{4459A3AB-1D9B-4654-AF94-A593CC6DDACD}" type="pres">
      <dgm:prSet presAssocID="{4C815540-B0AB-4160-8BAC-4DEA516887CF}" presName="parTxOnly" presStyleLbl="node1" presStyleIdx="1" presStyleCnt="6">
        <dgm:presLayoutVars>
          <dgm:chMax val="0"/>
          <dgm:chPref val="0"/>
          <dgm:bulletEnabled val="1"/>
        </dgm:presLayoutVars>
      </dgm:prSet>
      <dgm:spPr/>
      <dgm:t>
        <a:bodyPr/>
        <a:lstStyle/>
        <a:p>
          <a:endParaRPr lang="en-US"/>
        </a:p>
      </dgm:t>
    </dgm:pt>
    <dgm:pt modelId="{A93C23F5-E3FB-4C6A-8102-6F6DA7977486}" type="pres">
      <dgm:prSet presAssocID="{AA4A6D8D-2908-49FA-8431-C28B00506FF5}" presName="parTxOnlySpace" presStyleCnt="0"/>
      <dgm:spPr/>
    </dgm:pt>
    <dgm:pt modelId="{FAD25B5C-B418-4E92-A009-BDF06B51F9E2}" type="pres">
      <dgm:prSet presAssocID="{FDB893FD-BBAF-43EF-AFA7-B249BE94FF4F}" presName="parTxOnly" presStyleLbl="node1" presStyleIdx="2" presStyleCnt="6">
        <dgm:presLayoutVars>
          <dgm:chMax val="0"/>
          <dgm:chPref val="0"/>
          <dgm:bulletEnabled val="1"/>
        </dgm:presLayoutVars>
      </dgm:prSet>
      <dgm:spPr/>
      <dgm:t>
        <a:bodyPr/>
        <a:lstStyle/>
        <a:p>
          <a:endParaRPr lang="en-US"/>
        </a:p>
      </dgm:t>
    </dgm:pt>
    <dgm:pt modelId="{F62DA1E9-1AB6-4910-84A1-54DC289E2D9E}" type="pres">
      <dgm:prSet presAssocID="{B4958221-E409-49E8-8056-FE15684916AB}" presName="parTxOnlySpace" presStyleCnt="0"/>
      <dgm:spPr/>
    </dgm:pt>
    <dgm:pt modelId="{F5AF5B70-C123-4F7B-A32D-C88F6D2F0A0A}" type="pres">
      <dgm:prSet presAssocID="{6008D966-9F1C-4805-84A0-A2AF718ED73D}" presName="parTxOnly" presStyleLbl="node1" presStyleIdx="3" presStyleCnt="6">
        <dgm:presLayoutVars>
          <dgm:chMax val="0"/>
          <dgm:chPref val="0"/>
          <dgm:bulletEnabled val="1"/>
        </dgm:presLayoutVars>
      </dgm:prSet>
      <dgm:spPr/>
      <dgm:t>
        <a:bodyPr/>
        <a:lstStyle/>
        <a:p>
          <a:endParaRPr lang="en-US"/>
        </a:p>
      </dgm:t>
    </dgm:pt>
    <dgm:pt modelId="{1A48F7FE-5D13-489C-A066-50DF5C7D7A47}" type="pres">
      <dgm:prSet presAssocID="{43294AFA-04B9-478C-8EF8-899DD4CDE0B6}" presName="parTxOnlySpace" presStyleCnt="0"/>
      <dgm:spPr/>
    </dgm:pt>
    <dgm:pt modelId="{2B2365D8-6D7E-422E-BE4B-8C6067F4A839}" type="pres">
      <dgm:prSet presAssocID="{8DA53BF6-613B-4F3F-9246-7645C105A5A3}" presName="parTxOnly" presStyleLbl="node1" presStyleIdx="4" presStyleCnt="6">
        <dgm:presLayoutVars>
          <dgm:chMax val="0"/>
          <dgm:chPref val="0"/>
          <dgm:bulletEnabled val="1"/>
        </dgm:presLayoutVars>
      </dgm:prSet>
      <dgm:spPr/>
      <dgm:t>
        <a:bodyPr/>
        <a:lstStyle/>
        <a:p>
          <a:endParaRPr lang="en-US"/>
        </a:p>
      </dgm:t>
    </dgm:pt>
    <dgm:pt modelId="{634DBDAD-505C-45F9-A966-B59EC5F9D7F2}" type="pres">
      <dgm:prSet presAssocID="{F1A9189C-7777-48F3-B918-47C37E0CD293}" presName="parTxOnlySpace" presStyleCnt="0"/>
      <dgm:spPr/>
    </dgm:pt>
    <dgm:pt modelId="{AC66E289-A5E7-48ED-A803-080270CF45FD}" type="pres">
      <dgm:prSet presAssocID="{41BD5BA6-CCEC-402A-BFE0-80C2BABB5E12}" presName="parTxOnly" presStyleLbl="node1" presStyleIdx="5" presStyleCnt="6">
        <dgm:presLayoutVars>
          <dgm:chMax val="0"/>
          <dgm:chPref val="0"/>
          <dgm:bulletEnabled val="1"/>
        </dgm:presLayoutVars>
      </dgm:prSet>
      <dgm:spPr/>
      <dgm:t>
        <a:bodyPr/>
        <a:lstStyle/>
        <a:p>
          <a:endParaRPr lang="en-US"/>
        </a:p>
      </dgm:t>
    </dgm:pt>
  </dgm:ptLst>
  <dgm:cxnLst>
    <dgm:cxn modelId="{B95F2D80-FF94-43FB-874E-3E0867BBB668}" srcId="{DC436CC0-6504-481F-B3AB-BB03E222A8D8}" destId="{41BD5BA6-CCEC-402A-BFE0-80C2BABB5E12}" srcOrd="5" destOrd="0" parTransId="{43FEA4B8-C958-4D8D-968D-903715F2E8B1}" sibTransId="{5CF7B468-B670-4425-ACB0-B6F1F4234196}"/>
    <dgm:cxn modelId="{2F5E861F-3003-4E37-B06F-4B87B4BE10A0}" type="presOf" srcId="{DC436CC0-6504-481F-B3AB-BB03E222A8D8}" destId="{B9E33F69-44A0-4A86-A071-C4F6AE892802}" srcOrd="0" destOrd="0" presId="urn:microsoft.com/office/officeart/2005/8/layout/chevron1"/>
    <dgm:cxn modelId="{23126CAD-6C73-4AF4-A59C-ABC7CB2C503C}" type="presOf" srcId="{6008D966-9F1C-4805-84A0-A2AF718ED73D}" destId="{F5AF5B70-C123-4F7B-A32D-C88F6D2F0A0A}" srcOrd="0" destOrd="0" presId="urn:microsoft.com/office/officeart/2005/8/layout/chevron1"/>
    <dgm:cxn modelId="{E205D11F-5BF6-4AAB-AE81-45CDC607725F}" srcId="{DC436CC0-6504-481F-B3AB-BB03E222A8D8}" destId="{FDB893FD-BBAF-43EF-AFA7-B249BE94FF4F}" srcOrd="2" destOrd="0" parTransId="{BE194C09-C737-4EF7-AB37-DAF523E75B93}" sibTransId="{B4958221-E409-49E8-8056-FE15684916AB}"/>
    <dgm:cxn modelId="{BBE5C2B2-6F41-418D-8F88-8AB1CE5BBF29}" type="presOf" srcId="{8DA53BF6-613B-4F3F-9246-7645C105A5A3}" destId="{2B2365D8-6D7E-422E-BE4B-8C6067F4A839}" srcOrd="0" destOrd="0" presId="urn:microsoft.com/office/officeart/2005/8/layout/chevron1"/>
    <dgm:cxn modelId="{069FCFC3-81AD-4EC4-9155-88E784A8788F}" srcId="{DC436CC0-6504-481F-B3AB-BB03E222A8D8}" destId="{6008D966-9F1C-4805-84A0-A2AF718ED73D}" srcOrd="3" destOrd="0" parTransId="{11B171C0-E49B-40FD-B05F-B5E6FE4334F0}" sibTransId="{43294AFA-04B9-478C-8EF8-899DD4CDE0B6}"/>
    <dgm:cxn modelId="{3EF8B90B-9D96-4CD7-B3E2-EAB6EC98479F}" type="presOf" srcId="{41BD5BA6-CCEC-402A-BFE0-80C2BABB5E12}" destId="{AC66E289-A5E7-48ED-A803-080270CF45FD}" srcOrd="0" destOrd="0" presId="urn:microsoft.com/office/officeart/2005/8/layout/chevron1"/>
    <dgm:cxn modelId="{6DF005E0-B8DB-4DDC-962A-FB93604B8DAA}" type="presOf" srcId="{9A6BF2DB-E8A8-473A-9970-3FA7837DFBA9}" destId="{A47014A2-4E2C-49EB-AAAF-0E70267BAFEE}" srcOrd="0" destOrd="0" presId="urn:microsoft.com/office/officeart/2005/8/layout/chevron1"/>
    <dgm:cxn modelId="{F3417027-4254-4241-B66A-7435AC966858}" srcId="{DC436CC0-6504-481F-B3AB-BB03E222A8D8}" destId="{4C815540-B0AB-4160-8BAC-4DEA516887CF}" srcOrd="1" destOrd="0" parTransId="{767115DD-A224-4C71-98B6-F60C10464984}" sibTransId="{AA4A6D8D-2908-49FA-8431-C28B00506FF5}"/>
    <dgm:cxn modelId="{D17FDD3D-CD6D-4612-99B3-5364A38DA3DE}" type="presOf" srcId="{4C815540-B0AB-4160-8BAC-4DEA516887CF}" destId="{4459A3AB-1D9B-4654-AF94-A593CC6DDACD}" srcOrd="0" destOrd="0" presId="urn:microsoft.com/office/officeart/2005/8/layout/chevron1"/>
    <dgm:cxn modelId="{84C23B4A-23D0-49A0-902B-6D808BC70B7E}" srcId="{DC436CC0-6504-481F-B3AB-BB03E222A8D8}" destId="{8DA53BF6-613B-4F3F-9246-7645C105A5A3}" srcOrd="4" destOrd="0" parTransId="{E9FB2948-7F69-4142-BC3D-0180799A152F}" sibTransId="{F1A9189C-7777-48F3-B918-47C37E0CD293}"/>
    <dgm:cxn modelId="{D06F77A4-7BF3-41B5-916F-A07DF9033488}" srcId="{DC436CC0-6504-481F-B3AB-BB03E222A8D8}" destId="{9A6BF2DB-E8A8-473A-9970-3FA7837DFBA9}" srcOrd="0" destOrd="0" parTransId="{670F33BC-D249-4EED-B68B-63ED5FCF0BD4}" sibTransId="{B63FF161-1676-4BED-99A1-9383BBAB6F08}"/>
    <dgm:cxn modelId="{4056835D-0B3D-4BC7-AB5F-805B3CA4CC9B}" type="presOf" srcId="{FDB893FD-BBAF-43EF-AFA7-B249BE94FF4F}" destId="{FAD25B5C-B418-4E92-A009-BDF06B51F9E2}" srcOrd="0" destOrd="0" presId="urn:microsoft.com/office/officeart/2005/8/layout/chevron1"/>
    <dgm:cxn modelId="{8440484C-96D3-43A8-9647-EDED23BA6ABD}" type="presParOf" srcId="{B9E33F69-44A0-4A86-A071-C4F6AE892802}" destId="{A47014A2-4E2C-49EB-AAAF-0E70267BAFEE}" srcOrd="0" destOrd="0" presId="urn:microsoft.com/office/officeart/2005/8/layout/chevron1"/>
    <dgm:cxn modelId="{491173C4-3E15-4387-B0A1-E0ADFE26FCB0}" type="presParOf" srcId="{B9E33F69-44A0-4A86-A071-C4F6AE892802}" destId="{0EB45F75-6891-4BCB-82DA-0E6F275DB859}" srcOrd="1" destOrd="0" presId="urn:microsoft.com/office/officeart/2005/8/layout/chevron1"/>
    <dgm:cxn modelId="{D9348F51-8B3A-480A-8955-9AFE1B7FE0F3}" type="presParOf" srcId="{B9E33F69-44A0-4A86-A071-C4F6AE892802}" destId="{4459A3AB-1D9B-4654-AF94-A593CC6DDACD}" srcOrd="2" destOrd="0" presId="urn:microsoft.com/office/officeart/2005/8/layout/chevron1"/>
    <dgm:cxn modelId="{C07B49C8-CE48-4A30-ADE5-CC5D9FEBED03}" type="presParOf" srcId="{B9E33F69-44A0-4A86-A071-C4F6AE892802}" destId="{A93C23F5-E3FB-4C6A-8102-6F6DA7977486}" srcOrd="3" destOrd="0" presId="urn:microsoft.com/office/officeart/2005/8/layout/chevron1"/>
    <dgm:cxn modelId="{611CC568-5F6B-4117-8FBA-E120B0DCC839}" type="presParOf" srcId="{B9E33F69-44A0-4A86-A071-C4F6AE892802}" destId="{FAD25B5C-B418-4E92-A009-BDF06B51F9E2}" srcOrd="4" destOrd="0" presId="urn:microsoft.com/office/officeart/2005/8/layout/chevron1"/>
    <dgm:cxn modelId="{C68ACE7B-AA74-4073-B90F-784AE31ED7D8}" type="presParOf" srcId="{B9E33F69-44A0-4A86-A071-C4F6AE892802}" destId="{F62DA1E9-1AB6-4910-84A1-54DC289E2D9E}" srcOrd="5" destOrd="0" presId="urn:microsoft.com/office/officeart/2005/8/layout/chevron1"/>
    <dgm:cxn modelId="{7CB6656A-3D08-4120-B3C2-F1BB92DCC00A}" type="presParOf" srcId="{B9E33F69-44A0-4A86-A071-C4F6AE892802}" destId="{F5AF5B70-C123-4F7B-A32D-C88F6D2F0A0A}" srcOrd="6" destOrd="0" presId="urn:microsoft.com/office/officeart/2005/8/layout/chevron1"/>
    <dgm:cxn modelId="{E284771D-0340-45EA-B614-205E8A19F39D}" type="presParOf" srcId="{B9E33F69-44A0-4A86-A071-C4F6AE892802}" destId="{1A48F7FE-5D13-489C-A066-50DF5C7D7A47}" srcOrd="7" destOrd="0" presId="urn:microsoft.com/office/officeart/2005/8/layout/chevron1"/>
    <dgm:cxn modelId="{062EDFF2-3FF4-4D24-BEAA-F5E10D753DEF}" type="presParOf" srcId="{B9E33F69-44A0-4A86-A071-C4F6AE892802}" destId="{2B2365D8-6D7E-422E-BE4B-8C6067F4A839}" srcOrd="8" destOrd="0" presId="urn:microsoft.com/office/officeart/2005/8/layout/chevron1"/>
    <dgm:cxn modelId="{114A560A-9546-4391-AE3D-BADE49E8709B}" type="presParOf" srcId="{B9E33F69-44A0-4A86-A071-C4F6AE892802}" destId="{634DBDAD-505C-45F9-A966-B59EC5F9D7F2}" srcOrd="9" destOrd="0" presId="urn:microsoft.com/office/officeart/2005/8/layout/chevron1"/>
    <dgm:cxn modelId="{7FBB41A1-D9E8-409B-9D7B-4BD338B3969F}" type="presParOf" srcId="{B9E33F69-44A0-4A86-A071-C4F6AE892802}" destId="{AC66E289-A5E7-48ED-A803-080270CF45FD}" srcOrd="10" destOrd="0" presId="urn:microsoft.com/office/officeart/2005/8/layout/chevron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DFBB4-BF39-4FB3-81E2-4B16243B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4437</Words>
  <Characters>25291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29669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orlovaA</dc:creator>
  <cp:lastModifiedBy>orlovaA</cp:lastModifiedBy>
  <cp:revision>2</cp:revision>
  <dcterms:created xsi:type="dcterms:W3CDTF">2015-04-01T19:42:00Z</dcterms:created>
  <dcterms:modified xsi:type="dcterms:W3CDTF">2015-04-01T19:42:00Z</dcterms:modified>
</cp:coreProperties>
</file>