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FD07CF" w:rsidP="00E140D3">
      <w:pPr>
        <w:jc w:val="center"/>
        <w:rPr>
          <w:sz w:val="36"/>
          <w:szCs w:val="36"/>
        </w:rPr>
      </w:pPr>
      <w:r>
        <w:rPr>
          <w:sz w:val="36"/>
          <w:szCs w:val="36"/>
        </w:rPr>
        <w:t>Information Management Practices in Healthcare</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F60AA1" w:rsidRDefault="00AD18C9">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57226659" w:history="1">
            <w:r w:rsidR="00F60AA1" w:rsidRPr="00E03341">
              <w:rPr>
                <w:rStyle w:val="Hyperlink"/>
                <w:noProof/>
              </w:rPr>
              <w:t>Synopsis</w:t>
            </w:r>
            <w:r w:rsidR="00F60AA1">
              <w:rPr>
                <w:noProof/>
                <w:webHidden/>
              </w:rPr>
              <w:tab/>
            </w:r>
            <w:r>
              <w:rPr>
                <w:noProof/>
                <w:webHidden/>
              </w:rPr>
              <w:fldChar w:fldCharType="begin"/>
            </w:r>
            <w:r w:rsidR="00F60AA1">
              <w:rPr>
                <w:noProof/>
                <w:webHidden/>
              </w:rPr>
              <w:instrText xml:space="preserve"> PAGEREF _Toc457226659 \h </w:instrText>
            </w:r>
            <w:r>
              <w:rPr>
                <w:noProof/>
                <w:webHidden/>
              </w:rPr>
            </w:r>
            <w:r>
              <w:rPr>
                <w:noProof/>
                <w:webHidden/>
              </w:rPr>
              <w:fldChar w:fldCharType="separate"/>
            </w:r>
            <w:r w:rsidR="00F60AA1">
              <w:rPr>
                <w:noProof/>
                <w:webHidden/>
              </w:rPr>
              <w:t>5</w:t>
            </w:r>
            <w:r>
              <w:rPr>
                <w:noProof/>
                <w:webHidden/>
              </w:rPr>
              <w:fldChar w:fldCharType="end"/>
            </w:r>
          </w:hyperlink>
        </w:p>
        <w:p w:rsidR="00F60AA1" w:rsidRDefault="00AD18C9">
          <w:pPr>
            <w:pStyle w:val="TOC1"/>
            <w:tabs>
              <w:tab w:val="right" w:leader="dot" w:pos="9350"/>
            </w:tabs>
            <w:rPr>
              <w:rFonts w:eastAsiaTheme="minorEastAsia"/>
              <w:noProof/>
            </w:rPr>
          </w:pPr>
          <w:hyperlink w:anchor="_Toc457226660" w:history="1">
            <w:r w:rsidR="00F60AA1" w:rsidRPr="00E03341">
              <w:rPr>
                <w:rStyle w:val="Hyperlink"/>
                <w:noProof/>
              </w:rPr>
              <w:t>Specifications of Use Cases and HIM Checklists</w:t>
            </w:r>
            <w:r w:rsidR="00F60AA1">
              <w:rPr>
                <w:noProof/>
                <w:webHidden/>
              </w:rPr>
              <w:tab/>
            </w:r>
            <w:r>
              <w:rPr>
                <w:noProof/>
                <w:webHidden/>
              </w:rPr>
              <w:fldChar w:fldCharType="begin"/>
            </w:r>
            <w:r w:rsidR="00F60AA1">
              <w:rPr>
                <w:noProof/>
                <w:webHidden/>
              </w:rPr>
              <w:instrText xml:space="preserve"> PAGEREF _Toc457226660 \h </w:instrText>
            </w:r>
            <w:r>
              <w:rPr>
                <w:noProof/>
                <w:webHidden/>
              </w:rPr>
            </w:r>
            <w:r>
              <w:rPr>
                <w:noProof/>
                <w:webHidden/>
              </w:rPr>
              <w:fldChar w:fldCharType="separate"/>
            </w:r>
            <w:r w:rsidR="00F60AA1">
              <w:rPr>
                <w:noProof/>
                <w:webHidden/>
              </w:rPr>
              <w:t>10</w:t>
            </w:r>
            <w:r>
              <w:rPr>
                <w:noProof/>
                <w:webHidden/>
              </w:rPr>
              <w:fldChar w:fldCharType="end"/>
            </w:r>
          </w:hyperlink>
        </w:p>
        <w:p w:rsidR="00F60AA1" w:rsidRDefault="00AD18C9">
          <w:pPr>
            <w:pStyle w:val="TOC2"/>
            <w:tabs>
              <w:tab w:val="right" w:leader="dot" w:pos="9350"/>
            </w:tabs>
            <w:rPr>
              <w:rFonts w:eastAsiaTheme="minorEastAsia"/>
              <w:noProof/>
            </w:rPr>
          </w:pPr>
          <w:hyperlink w:anchor="_Toc457226661" w:history="1">
            <w:r w:rsidR="00F60AA1" w:rsidRPr="00E03341">
              <w:rPr>
                <w:rStyle w:val="Hyperlink"/>
                <w:noProof/>
              </w:rPr>
              <w:t>Patient Registration</w:t>
            </w:r>
            <w:r w:rsidR="00F60AA1">
              <w:rPr>
                <w:noProof/>
                <w:webHidden/>
              </w:rPr>
              <w:tab/>
            </w:r>
            <w:r>
              <w:rPr>
                <w:noProof/>
                <w:webHidden/>
              </w:rPr>
              <w:fldChar w:fldCharType="begin"/>
            </w:r>
            <w:r w:rsidR="00F60AA1">
              <w:rPr>
                <w:noProof/>
                <w:webHidden/>
              </w:rPr>
              <w:instrText xml:space="preserve"> PAGEREF _Toc457226661 \h </w:instrText>
            </w:r>
            <w:r>
              <w:rPr>
                <w:noProof/>
                <w:webHidden/>
              </w:rPr>
            </w:r>
            <w:r>
              <w:rPr>
                <w:noProof/>
                <w:webHidden/>
              </w:rPr>
              <w:fldChar w:fldCharType="separate"/>
            </w:r>
            <w:r w:rsidR="00F60AA1">
              <w:rPr>
                <w:noProof/>
                <w:webHidden/>
              </w:rPr>
              <w:t>10</w:t>
            </w:r>
            <w:r>
              <w:rPr>
                <w:noProof/>
                <w:webHidden/>
              </w:rPr>
              <w:fldChar w:fldCharType="end"/>
            </w:r>
          </w:hyperlink>
        </w:p>
        <w:p w:rsidR="00F60AA1" w:rsidRDefault="00AD18C9">
          <w:pPr>
            <w:pStyle w:val="TOC2"/>
            <w:tabs>
              <w:tab w:val="right" w:leader="dot" w:pos="9350"/>
            </w:tabs>
            <w:rPr>
              <w:rFonts w:eastAsiaTheme="minorEastAsia"/>
              <w:noProof/>
            </w:rPr>
          </w:pPr>
          <w:hyperlink w:anchor="_Toc457226662" w:history="1">
            <w:r w:rsidR="00F60AA1" w:rsidRPr="00E03341">
              <w:rPr>
                <w:rStyle w:val="Hyperlink"/>
                <w:noProof/>
              </w:rPr>
              <w:t>Copy and Paste</w:t>
            </w:r>
            <w:r w:rsidR="00F60AA1">
              <w:rPr>
                <w:noProof/>
                <w:webHidden/>
              </w:rPr>
              <w:tab/>
            </w:r>
            <w:r>
              <w:rPr>
                <w:noProof/>
                <w:webHidden/>
              </w:rPr>
              <w:fldChar w:fldCharType="begin"/>
            </w:r>
            <w:r w:rsidR="00F60AA1">
              <w:rPr>
                <w:noProof/>
                <w:webHidden/>
              </w:rPr>
              <w:instrText xml:space="preserve"> PAGEREF _Toc457226662 \h </w:instrText>
            </w:r>
            <w:r>
              <w:rPr>
                <w:noProof/>
                <w:webHidden/>
              </w:rPr>
            </w:r>
            <w:r>
              <w:rPr>
                <w:noProof/>
                <w:webHidden/>
              </w:rPr>
              <w:fldChar w:fldCharType="separate"/>
            </w:r>
            <w:r w:rsidR="00F60AA1">
              <w:rPr>
                <w:noProof/>
                <w:webHidden/>
              </w:rPr>
              <w:t>35</w:t>
            </w:r>
            <w:r>
              <w:rPr>
                <w:noProof/>
                <w:webHidden/>
              </w:rPr>
              <w:fldChar w:fldCharType="end"/>
            </w:r>
          </w:hyperlink>
        </w:p>
        <w:p w:rsidR="00F60AA1" w:rsidRDefault="00AD18C9">
          <w:pPr>
            <w:pStyle w:val="TOC2"/>
            <w:tabs>
              <w:tab w:val="right" w:leader="dot" w:pos="9350"/>
            </w:tabs>
            <w:rPr>
              <w:rFonts w:eastAsiaTheme="minorEastAsia"/>
              <w:noProof/>
            </w:rPr>
          </w:pPr>
          <w:hyperlink w:anchor="_Toc457226663" w:history="1">
            <w:r w:rsidR="00F60AA1" w:rsidRPr="00E03341">
              <w:rPr>
                <w:rStyle w:val="Hyperlink"/>
                <w:noProof/>
                <w:highlight w:val="yellow"/>
              </w:rPr>
              <w:t>Record or Data</w:t>
            </w:r>
            <w:r w:rsidR="00F60AA1" w:rsidRPr="00E03341">
              <w:rPr>
                <w:rStyle w:val="Hyperlink"/>
                <w:noProof/>
              </w:rPr>
              <w:t xml:space="preserve"> Quality</w:t>
            </w:r>
            <w:r w:rsidR="00F60AA1">
              <w:rPr>
                <w:noProof/>
                <w:webHidden/>
              </w:rPr>
              <w:tab/>
            </w:r>
            <w:r>
              <w:rPr>
                <w:noProof/>
                <w:webHidden/>
              </w:rPr>
              <w:fldChar w:fldCharType="begin"/>
            </w:r>
            <w:r w:rsidR="00F60AA1">
              <w:rPr>
                <w:noProof/>
                <w:webHidden/>
              </w:rPr>
              <w:instrText xml:space="preserve"> PAGEREF _Toc457226663 \h </w:instrText>
            </w:r>
            <w:r>
              <w:rPr>
                <w:noProof/>
                <w:webHidden/>
              </w:rPr>
            </w:r>
            <w:r>
              <w:rPr>
                <w:noProof/>
                <w:webHidden/>
              </w:rPr>
              <w:fldChar w:fldCharType="separate"/>
            </w:r>
            <w:r w:rsidR="00F60AA1">
              <w:rPr>
                <w:noProof/>
                <w:webHidden/>
              </w:rPr>
              <w:t>41</w:t>
            </w:r>
            <w:r>
              <w:rPr>
                <w:noProof/>
                <w:webHidden/>
              </w:rPr>
              <w:fldChar w:fldCharType="end"/>
            </w:r>
          </w:hyperlink>
        </w:p>
        <w:p w:rsidR="00F60AA1" w:rsidRDefault="00AD18C9">
          <w:pPr>
            <w:pStyle w:val="TOC2"/>
            <w:tabs>
              <w:tab w:val="right" w:leader="dot" w:pos="9350"/>
            </w:tabs>
            <w:rPr>
              <w:rFonts w:eastAsiaTheme="minorEastAsia"/>
              <w:noProof/>
            </w:rPr>
          </w:pPr>
          <w:hyperlink w:anchor="_Toc457226664" w:history="1">
            <w:r w:rsidR="00F60AA1" w:rsidRPr="00E03341">
              <w:rPr>
                <w:rStyle w:val="Hyperlink"/>
                <w:noProof/>
              </w:rPr>
              <w:t>Patient Matching</w:t>
            </w:r>
            <w:r w:rsidR="00F60AA1">
              <w:rPr>
                <w:noProof/>
                <w:webHidden/>
              </w:rPr>
              <w:tab/>
            </w:r>
            <w:r>
              <w:rPr>
                <w:noProof/>
                <w:webHidden/>
              </w:rPr>
              <w:fldChar w:fldCharType="begin"/>
            </w:r>
            <w:r w:rsidR="00F60AA1">
              <w:rPr>
                <w:noProof/>
                <w:webHidden/>
              </w:rPr>
              <w:instrText xml:space="preserve"> PAGEREF _Toc457226664 \h </w:instrText>
            </w:r>
            <w:r>
              <w:rPr>
                <w:noProof/>
                <w:webHidden/>
              </w:rPr>
            </w:r>
            <w:r>
              <w:rPr>
                <w:noProof/>
                <w:webHidden/>
              </w:rPr>
              <w:fldChar w:fldCharType="separate"/>
            </w:r>
            <w:r w:rsidR="00F60AA1">
              <w:rPr>
                <w:noProof/>
                <w:webHidden/>
              </w:rPr>
              <w:t>45</w:t>
            </w:r>
            <w:r>
              <w:rPr>
                <w:noProof/>
                <w:webHidden/>
              </w:rPr>
              <w:fldChar w:fldCharType="end"/>
            </w:r>
          </w:hyperlink>
        </w:p>
        <w:p w:rsidR="00F60AA1" w:rsidRDefault="00AD18C9">
          <w:pPr>
            <w:pStyle w:val="TOC2"/>
            <w:tabs>
              <w:tab w:val="right" w:leader="dot" w:pos="9350"/>
            </w:tabs>
            <w:rPr>
              <w:rFonts w:eastAsiaTheme="minorEastAsia"/>
              <w:noProof/>
            </w:rPr>
          </w:pPr>
          <w:hyperlink w:anchor="_Toc457226665" w:history="1">
            <w:r w:rsidR="00F60AA1" w:rsidRPr="00E03341">
              <w:rPr>
                <w:rStyle w:val="Hyperlink"/>
                <w:noProof/>
              </w:rPr>
              <w:t>Transition of Care</w:t>
            </w:r>
            <w:r w:rsidR="00F60AA1">
              <w:rPr>
                <w:noProof/>
                <w:webHidden/>
              </w:rPr>
              <w:tab/>
            </w:r>
            <w:r>
              <w:rPr>
                <w:noProof/>
                <w:webHidden/>
              </w:rPr>
              <w:fldChar w:fldCharType="begin"/>
            </w:r>
            <w:r w:rsidR="00F60AA1">
              <w:rPr>
                <w:noProof/>
                <w:webHidden/>
              </w:rPr>
              <w:instrText xml:space="preserve"> PAGEREF _Toc457226665 \h </w:instrText>
            </w:r>
            <w:r>
              <w:rPr>
                <w:noProof/>
                <w:webHidden/>
              </w:rPr>
            </w:r>
            <w:r>
              <w:rPr>
                <w:noProof/>
                <w:webHidden/>
              </w:rPr>
              <w:fldChar w:fldCharType="separate"/>
            </w:r>
            <w:r w:rsidR="00F60AA1">
              <w:rPr>
                <w:noProof/>
                <w:webHidden/>
              </w:rPr>
              <w:t>46</w:t>
            </w:r>
            <w:r>
              <w:rPr>
                <w:noProof/>
                <w:webHidden/>
              </w:rPr>
              <w:fldChar w:fldCharType="end"/>
            </w:r>
          </w:hyperlink>
        </w:p>
        <w:p w:rsidR="00F60AA1" w:rsidRDefault="00AD18C9">
          <w:pPr>
            <w:pStyle w:val="TOC1"/>
            <w:tabs>
              <w:tab w:val="right" w:leader="dot" w:pos="9350"/>
            </w:tabs>
            <w:rPr>
              <w:rFonts w:eastAsiaTheme="minorEastAsia"/>
              <w:noProof/>
            </w:rPr>
          </w:pPr>
          <w:hyperlink w:anchor="_Toc457226666" w:history="1">
            <w:r w:rsidR="00F60AA1" w:rsidRPr="00E03341">
              <w:rPr>
                <w:rStyle w:val="Hyperlink"/>
                <w:noProof/>
              </w:rPr>
              <w:t>Conformity Assessment</w:t>
            </w:r>
            <w:r w:rsidR="00F60AA1">
              <w:rPr>
                <w:noProof/>
                <w:webHidden/>
              </w:rPr>
              <w:tab/>
            </w:r>
            <w:r>
              <w:rPr>
                <w:noProof/>
                <w:webHidden/>
              </w:rPr>
              <w:fldChar w:fldCharType="begin"/>
            </w:r>
            <w:r w:rsidR="00F60AA1">
              <w:rPr>
                <w:noProof/>
                <w:webHidden/>
              </w:rPr>
              <w:instrText xml:space="preserve"> PAGEREF _Toc457226666 \h </w:instrText>
            </w:r>
            <w:r>
              <w:rPr>
                <w:noProof/>
                <w:webHidden/>
              </w:rPr>
            </w:r>
            <w:r>
              <w:rPr>
                <w:noProof/>
                <w:webHidden/>
              </w:rPr>
              <w:fldChar w:fldCharType="separate"/>
            </w:r>
            <w:r w:rsidR="00F60AA1">
              <w:rPr>
                <w:noProof/>
                <w:webHidden/>
              </w:rPr>
              <w:t>47</w:t>
            </w:r>
            <w:r>
              <w:rPr>
                <w:noProof/>
                <w:webHidden/>
              </w:rPr>
              <w:fldChar w:fldCharType="end"/>
            </w:r>
          </w:hyperlink>
        </w:p>
        <w:p w:rsidR="00F60AA1" w:rsidRDefault="00AD18C9">
          <w:pPr>
            <w:pStyle w:val="TOC1"/>
            <w:tabs>
              <w:tab w:val="right" w:leader="dot" w:pos="9350"/>
            </w:tabs>
            <w:rPr>
              <w:rFonts w:eastAsiaTheme="minorEastAsia"/>
              <w:noProof/>
            </w:rPr>
          </w:pPr>
          <w:hyperlink w:anchor="_Toc457226667" w:history="1">
            <w:r w:rsidR="00F60AA1" w:rsidRPr="00E03341">
              <w:rPr>
                <w:rStyle w:val="Hyperlink"/>
                <w:noProof/>
              </w:rPr>
              <w:t>Appendix 1. Glossary of Terms</w:t>
            </w:r>
            <w:r w:rsidR="00F60AA1">
              <w:rPr>
                <w:noProof/>
                <w:webHidden/>
              </w:rPr>
              <w:tab/>
            </w:r>
            <w:r>
              <w:rPr>
                <w:noProof/>
                <w:webHidden/>
              </w:rPr>
              <w:fldChar w:fldCharType="begin"/>
            </w:r>
            <w:r w:rsidR="00F60AA1">
              <w:rPr>
                <w:noProof/>
                <w:webHidden/>
              </w:rPr>
              <w:instrText xml:space="preserve"> PAGEREF _Toc457226667 \h </w:instrText>
            </w:r>
            <w:r>
              <w:rPr>
                <w:noProof/>
                <w:webHidden/>
              </w:rPr>
            </w:r>
            <w:r>
              <w:rPr>
                <w:noProof/>
                <w:webHidden/>
              </w:rPr>
              <w:fldChar w:fldCharType="separate"/>
            </w:r>
            <w:r w:rsidR="00F60AA1">
              <w:rPr>
                <w:noProof/>
                <w:webHidden/>
              </w:rPr>
              <w:t>48</w:t>
            </w:r>
            <w:r>
              <w:rPr>
                <w:noProof/>
                <w:webHidden/>
              </w:rPr>
              <w:fldChar w:fldCharType="end"/>
            </w:r>
          </w:hyperlink>
        </w:p>
        <w:p w:rsidR="00F60AA1" w:rsidRDefault="00AD18C9">
          <w:pPr>
            <w:pStyle w:val="TOC1"/>
            <w:tabs>
              <w:tab w:val="right" w:leader="dot" w:pos="9350"/>
            </w:tabs>
            <w:rPr>
              <w:rFonts w:eastAsiaTheme="minorEastAsia"/>
              <w:noProof/>
            </w:rPr>
          </w:pPr>
          <w:hyperlink w:anchor="_Toc457226668" w:history="1">
            <w:r w:rsidR="00F60AA1" w:rsidRPr="00E03341">
              <w:rPr>
                <w:rStyle w:val="Hyperlink"/>
                <w:noProof/>
              </w:rPr>
              <w:t>Appendix 2. HIM Roles and Actor List</w:t>
            </w:r>
            <w:r w:rsidR="00F60AA1">
              <w:rPr>
                <w:noProof/>
                <w:webHidden/>
              </w:rPr>
              <w:tab/>
            </w:r>
            <w:r>
              <w:rPr>
                <w:noProof/>
                <w:webHidden/>
              </w:rPr>
              <w:fldChar w:fldCharType="begin"/>
            </w:r>
            <w:r w:rsidR="00F60AA1">
              <w:rPr>
                <w:noProof/>
                <w:webHidden/>
              </w:rPr>
              <w:instrText xml:space="preserve"> PAGEREF _Toc457226668 \h </w:instrText>
            </w:r>
            <w:r>
              <w:rPr>
                <w:noProof/>
                <w:webHidden/>
              </w:rPr>
            </w:r>
            <w:r>
              <w:rPr>
                <w:noProof/>
                <w:webHidden/>
              </w:rPr>
              <w:fldChar w:fldCharType="separate"/>
            </w:r>
            <w:r w:rsidR="00F60AA1">
              <w:rPr>
                <w:noProof/>
                <w:webHidden/>
              </w:rPr>
              <w:t>49</w:t>
            </w:r>
            <w:r>
              <w:rPr>
                <w:noProof/>
                <w:webHidden/>
              </w:rPr>
              <w:fldChar w:fldCharType="end"/>
            </w:r>
          </w:hyperlink>
        </w:p>
        <w:p w:rsidR="00F21383" w:rsidRPr="00BE0033" w:rsidRDefault="00AD18C9">
          <w:r w:rsidRPr="00BE0033">
            <w:fldChar w:fldCharType="end"/>
          </w:r>
        </w:p>
      </w:sdtContent>
    </w:sdt>
    <w:p w:rsidR="00FC0773" w:rsidRDefault="00FC0773">
      <w:bookmarkStart w:id="0" w:name="_Toc449531914"/>
      <w:r>
        <w:br w:type="page"/>
      </w:r>
    </w:p>
    <w:p w:rsidR="003B6C08" w:rsidRPr="00BE0033" w:rsidRDefault="003B6C08" w:rsidP="00FC0773">
      <w:pPr>
        <w:jc w:val="center"/>
      </w:pPr>
      <w:r w:rsidRPr="00BE0033">
        <w:lastRenderedPageBreak/>
        <w:t>AHIMA Standards Task Force Members 2016</w:t>
      </w:r>
      <w:bookmarkEnd w:id="0"/>
    </w:p>
    <w:tbl>
      <w:tblPr>
        <w:tblW w:w="6656" w:type="dxa"/>
        <w:jc w:val="center"/>
        <w:tblLook w:val="04A0"/>
      </w:tblPr>
      <w:tblGrid>
        <w:gridCol w:w="2002"/>
        <w:gridCol w:w="4654"/>
      </w:tblGrid>
      <w:tr w:rsidR="003B6C08" w:rsidRPr="008F69C3" w:rsidTr="008F69C3">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Affiliation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Plante</w:t>
            </w:r>
            <w:proofErr w:type="spellEnd"/>
            <w:r w:rsidRPr="008F69C3">
              <w:rPr>
                <w:rFonts w:asciiTheme="minorHAnsi" w:hAnsiTheme="minorHAnsi"/>
                <w:sz w:val="20"/>
                <w:szCs w:val="20"/>
              </w:rPr>
              <w:t xml:space="preserve"> Moran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DeShawna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Advocate Trinity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 xml:space="preserve">Carlyn </w:t>
            </w:r>
            <w:r w:rsidR="00055D9E" w:rsidRPr="008F69C3">
              <w:rPr>
                <w:rFonts w:asciiTheme="minorHAnsi" w:hAnsiTheme="minorHAnsi"/>
                <w:sz w:val="20"/>
                <w:szCs w:val="20"/>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Multnomah County Department of Assets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eHealthcare</w:t>
            </w:r>
            <w:proofErr w:type="spellEnd"/>
            <w:r w:rsidRPr="008F69C3">
              <w:rPr>
                <w:rFonts w:asciiTheme="minorHAnsi" w:hAnsiTheme="minorHAnsi"/>
                <w:sz w:val="20"/>
                <w:szCs w:val="20"/>
              </w:rPr>
              <w:t xml:space="preserve"> Consulting</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Coastal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Kindred Hospital Albuquerque</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 xml:space="preserve">Robert </w:t>
            </w:r>
            <w:proofErr w:type="spellStart"/>
            <w:r>
              <w:rPr>
                <w:rFonts w:asciiTheme="minorHAnsi" w:hAnsiTheme="minorHAnsi"/>
                <w:sz w:val="20"/>
                <w:szCs w:val="20"/>
              </w:rPr>
              <w:t>Giannini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ECRI Institute PSO</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St. Vincent's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cs="Arial"/>
                <w:color w:val="000000"/>
                <w:sz w:val="20"/>
                <w:szCs w:val="20"/>
              </w:rPr>
              <w:t>H.I.</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Mentors,</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LLC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7A4620" w:rsidP="008F69C3">
            <w:pPr>
              <w:pStyle w:val="BodyText"/>
              <w:spacing w:before="0"/>
              <w:rPr>
                <w:rFonts w:asciiTheme="minorHAnsi" w:hAnsiTheme="minorHAnsi"/>
                <w:sz w:val="20"/>
                <w:szCs w:val="20"/>
              </w:rPr>
            </w:pPr>
            <w:r w:rsidRPr="008F69C3">
              <w:rPr>
                <w:rFonts w:asciiTheme="minorHAnsi" w:hAnsiTheme="minorHAnsi"/>
                <w:sz w:val="20"/>
                <w:szCs w:val="20"/>
              </w:rPr>
              <w:t>Sutter Health</w:t>
            </w:r>
          </w:p>
        </w:tc>
      </w:tr>
      <w:tr w:rsidR="00E823D3"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Pr>
                <w:rFonts w:asciiTheme="minorHAnsi" w:hAnsiTheme="minorHAnsi"/>
                <w:sz w:val="20"/>
                <w:szCs w:val="20"/>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sidRPr="00E823D3">
              <w:rPr>
                <w:rFonts w:asciiTheme="minorHAnsi" w:hAnsiTheme="minorHAnsi"/>
                <w:sz w:val="20"/>
                <w:szCs w:val="20"/>
              </w:rPr>
              <w:t>Chapa-De Indian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Beaumont Health System</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Resurrection University</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Satyendra Kaith</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Kaplan Higher Education Group</w:t>
            </w:r>
          </w:p>
        </w:tc>
      </w:tr>
      <w:tr w:rsidR="000F102B"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0F102B" w:rsidP="008F69C3">
            <w:pPr>
              <w:pStyle w:val="BodyText"/>
              <w:spacing w:before="0"/>
              <w:rPr>
                <w:rFonts w:asciiTheme="minorHAnsi" w:hAnsiTheme="minorHAnsi"/>
                <w:sz w:val="20"/>
                <w:szCs w:val="20"/>
              </w:rPr>
            </w:pPr>
            <w:r w:rsidRPr="008F69C3">
              <w:rPr>
                <w:rFonts w:asciiTheme="minorHAnsi" w:hAnsiTheme="minorHAnsi"/>
                <w:sz w:val="20"/>
                <w:szCs w:val="20"/>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56344B" w:rsidP="008F69C3">
            <w:pPr>
              <w:pStyle w:val="BodyText"/>
              <w:spacing w:before="0"/>
              <w:rPr>
                <w:rFonts w:asciiTheme="minorHAnsi" w:hAnsiTheme="minorHAnsi"/>
                <w:sz w:val="20"/>
                <w:szCs w:val="20"/>
              </w:rPr>
            </w:pPr>
            <w:r w:rsidRPr="008F69C3">
              <w:rPr>
                <w:rFonts w:asciiTheme="minorHAnsi" w:hAnsiTheme="minorHAnsi"/>
                <w:sz w:val="20"/>
                <w:szCs w:val="20"/>
              </w:rPr>
              <w:t>VHC, Inc.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Dallas Children’s Medical Center</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Susan Lucci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Just Associates</w:t>
            </w:r>
          </w:p>
        </w:tc>
      </w:tr>
      <w:tr w:rsidR="0045612F"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sz w:val="20"/>
                <w:szCs w:val="20"/>
              </w:rPr>
            </w:pPr>
            <w:r w:rsidRPr="0045612F">
              <w:rPr>
                <w:rFonts w:asciiTheme="minorHAnsi" w:hAnsiTheme="minorHAnsi"/>
                <w:sz w:val="20"/>
                <w:szCs w:val="20"/>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cs="Arial"/>
                <w:sz w:val="20"/>
                <w:szCs w:val="20"/>
              </w:rPr>
            </w:pPr>
            <w:r w:rsidRPr="0045612F">
              <w:rPr>
                <w:rFonts w:asciiTheme="minorHAnsi" w:hAnsiTheme="minorHAnsi" w:cs="Arial"/>
                <w:sz w:val="20"/>
                <w:szCs w:val="20"/>
              </w:rPr>
              <w:t>Via Christi Clinic, PA</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cs="Arial"/>
                <w:sz w:val="20"/>
                <w:szCs w:val="20"/>
              </w:rPr>
              <w:t>Southern Illinois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Nuance Communications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Boston Children's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Ministry Health Care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rPr>
                <w:rFonts w:eastAsia="Times New Roman"/>
                <w:color w:val="000000"/>
                <w:sz w:val="20"/>
                <w:szCs w:val="20"/>
              </w:rPr>
            </w:pPr>
            <w:r w:rsidRPr="008F69C3">
              <w:rPr>
                <w:rFonts w:eastAsia="Times New Roman"/>
                <w:color w:val="000000"/>
                <w:sz w:val="20"/>
                <w:szCs w:val="20"/>
              </w:rPr>
              <w:t>Miller And Miller Associates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Children's Hospitals and Clinics of Minnesota</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KAMC Consulting</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M.H. Nusbaum &amp; Associates Ltd.</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HSHS St Anthony’s Memorial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B5649B" w:rsidP="008F69C3">
            <w:pPr>
              <w:pStyle w:val="BodyText"/>
              <w:spacing w:before="0"/>
              <w:rPr>
                <w:rFonts w:asciiTheme="minorHAnsi" w:hAnsiTheme="minorHAnsi"/>
                <w:sz w:val="20"/>
                <w:szCs w:val="20"/>
              </w:rPr>
            </w:pPr>
            <w:r>
              <w:rPr>
                <w:rFonts w:asciiTheme="minorHAnsi" w:hAnsiTheme="minorHAnsi"/>
                <w:sz w:val="20"/>
                <w:szCs w:val="20"/>
              </w:rPr>
              <w:t>William</w:t>
            </w:r>
            <w:r w:rsidRPr="008F69C3">
              <w:rPr>
                <w:rFonts w:asciiTheme="minorHAnsi" w:hAnsiTheme="minorHAnsi"/>
                <w:sz w:val="20"/>
                <w:szCs w:val="20"/>
              </w:rPr>
              <w:t xml:space="preserve"> </w:t>
            </w:r>
            <w:r w:rsidR="000A411C" w:rsidRPr="008F69C3">
              <w:rPr>
                <w:rFonts w:asciiTheme="minorHAnsi" w:hAnsiTheme="minorHAnsi"/>
                <w:sz w:val="20"/>
                <w:szCs w:val="20"/>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William B Reisbick, </w:t>
            </w:r>
            <w:proofErr w:type="spellStart"/>
            <w:r w:rsidRPr="008F69C3">
              <w:rPr>
                <w:rFonts w:asciiTheme="minorHAnsi" w:hAnsiTheme="minorHAnsi"/>
                <w:sz w:val="20"/>
                <w:szCs w:val="20"/>
              </w:rPr>
              <w:t>Esq</w:t>
            </w:r>
            <w:proofErr w:type="spellEnd"/>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Deana </w:t>
            </w:r>
            <w:proofErr w:type="spellStart"/>
            <w:r w:rsidRPr="008F69C3">
              <w:rPr>
                <w:rFonts w:asciiTheme="minorHAnsi" w:hAnsiTheme="minorHAnsi"/>
                <w:sz w:val="20"/>
                <w:szCs w:val="20"/>
              </w:rPr>
              <w:t>Stillar</w:t>
            </w:r>
            <w:proofErr w:type="spellEnd"/>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University of Washington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DeAnn</w:t>
            </w:r>
            <w:proofErr w:type="spellEnd"/>
            <w:r w:rsidRPr="008F69C3">
              <w:rPr>
                <w:rFonts w:asciiTheme="minorHAnsi" w:hAnsiTheme="minorHAnsi"/>
                <w:sz w:val="20"/>
                <w:szCs w:val="20"/>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Owensboro Health</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University of Chicago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North Valley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HCA Information Technology Services</w:t>
            </w:r>
          </w:p>
        </w:tc>
      </w:tr>
      <w:tr w:rsidR="000A411C" w:rsidRPr="008F69C3" w:rsidTr="008F69C3">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Summit Medical Center</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lastRenderedPageBreak/>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cs="Arial"/>
                <w:sz w:val="20"/>
                <w:szCs w:val="20"/>
              </w:rPr>
              <w:t>Memorial Hospital of Carbondale</w:t>
            </w:r>
          </w:p>
        </w:tc>
      </w:tr>
      <w:tr w:rsidR="000A411C" w:rsidRPr="008F69C3" w:rsidTr="008F69C3">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8F69C3" w:rsidRDefault="000A411C"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AHIMA Staff</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Senior Director, Standards</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National Standards</w:t>
            </w:r>
          </w:p>
        </w:tc>
      </w:tr>
      <w:tr w:rsidR="000A411C" w:rsidRPr="008F69C3" w:rsidTr="008F69C3">
        <w:trPr>
          <w:trHeight w:val="77"/>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HIM Practice Excellence</w:t>
            </w:r>
          </w:p>
        </w:tc>
      </w:tr>
    </w:tbl>
    <w:p w:rsidR="009E720E" w:rsidRPr="00DB4BCD" w:rsidRDefault="009A2443" w:rsidP="00255E74">
      <w:pPr>
        <w:pStyle w:val="Heading1"/>
        <w:numPr>
          <w:ilvl w:val="0"/>
          <w:numId w:val="0"/>
        </w:numPr>
        <w:ind w:left="432" w:hanging="432"/>
      </w:pPr>
      <w:bookmarkStart w:id="1" w:name="_Toc457226659"/>
      <w:r>
        <w:lastRenderedPageBreak/>
        <w:t>Synopsis</w:t>
      </w:r>
      <w:bookmarkEnd w:id="1"/>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w:t>
      </w:r>
      <w:r w:rsidR="001E7DB1">
        <w:t xml:space="preserve">technology </w:t>
      </w:r>
      <w:r w:rsidR="00712C12">
        <w:t>(HIT) applications</w:t>
      </w:r>
      <w:r w:rsidR="001E7DB1" w:rsidRPr="001E7DB1">
        <w:t xml:space="preserve"> </w:t>
      </w:r>
      <w:r w:rsidR="001E7DB1">
        <w:t xml:space="preserve">as well as </w:t>
      </w:r>
      <w:r w:rsidR="001E7DB1" w:rsidRPr="00292391">
        <w:t>health information management (HIM)</w:t>
      </w:r>
      <w:r w:rsidR="00712C12">
        <w:t xml:space="preserve"> </w:t>
      </w:r>
      <w:r w:rsidR="001E7DB1">
        <w:t xml:space="preserve">professionals </w:t>
      </w:r>
      <w:r w:rsidRPr="00292391">
        <w:t>guiding the development of functional standards to support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 xml:space="preserve">information availability, integrity, </w:t>
      </w:r>
      <w:r w:rsidR="001E7DB1" w:rsidRPr="00292391">
        <w:rPr>
          <w:i/>
        </w:rPr>
        <w:t>protection</w:t>
      </w:r>
      <w:r w:rsidRPr="00292391">
        <w:rPr>
          <w:i/>
        </w:rPr>
        <w:t>,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AA341D" w:rsidRDefault="00AA341D" w:rsidP="00AA341D">
      <w:pPr>
        <w:rPr>
          <w:rFonts w:cstheme="minorHAnsi"/>
        </w:rPr>
      </w:pPr>
      <w:r>
        <w:rPr>
          <w:rFonts w:cstheme="minorHAnsi"/>
        </w:rPr>
        <w:t>Please note that 2015-2016 use case lists do not reflect all possible HIM practice use cases. They were selected as examples to develop the AHIMA approach for standardization of HIM practices.  AHIMA Standards Task Force has been working on identifying a comprehensive list of HIM practice use cases</w:t>
      </w:r>
      <w:r w:rsidRPr="00AA341D">
        <w:rPr>
          <w:rFonts w:cstheme="minorHAnsi"/>
        </w:rPr>
        <w:t xml:space="preserve"> </w:t>
      </w:r>
      <w:r>
        <w:rPr>
          <w:rFonts w:cstheme="minorHAnsi"/>
        </w:rPr>
        <w:t xml:space="preserve">in the context of clinical care workflow. In addition, the Task Force has been also working on developing the methodology to prioritize the use case for the development of HIT standards supporting HIM practices. </w:t>
      </w:r>
    </w:p>
    <w:p w:rsidR="00AA341D" w:rsidRDefault="00AA341D">
      <w:pPr>
        <w:rPr>
          <w:rFonts w:eastAsia="Times New Roman" w:cs="Times New Roman"/>
          <w:highlight w:val="yellow"/>
        </w:rPr>
      </w:pPr>
      <w:r>
        <w:rPr>
          <w:highlight w:val="yellow"/>
        </w:rPr>
        <w:br w:type="page"/>
      </w: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lastRenderedPageBreak/>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r w:rsidR="001E7DB1" w:rsidRPr="00B47674">
              <w:rPr>
                <w:rFonts w:asciiTheme="minorHAnsi" w:hAnsiTheme="minorHAnsi"/>
                <w:sz w:val="22"/>
                <w:szCs w:val="22"/>
              </w:rPr>
              <w:t>Paper</w:t>
            </w:r>
            <w:r w:rsidR="00AA341D" w:rsidRPr="006F31D0">
              <w:rPr>
                <w:rStyle w:val="FootnoteReference"/>
                <w:rFonts w:asciiTheme="minorHAnsi" w:hAnsiTheme="minorHAnsi"/>
              </w:rPr>
              <w:footnoteReference w:id="3"/>
            </w:r>
            <w:r w:rsidR="00AA341D">
              <w:rPr>
                <w:rFonts w:asciiTheme="minorHAnsi" w:hAnsiTheme="minorHAnsi"/>
                <w:sz w:val="22"/>
                <w:szCs w:val="22"/>
              </w:rPr>
              <w:t xml:space="preserve"> </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904C25" w:rsidRDefault="00904C25"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F83CBC">
        <w:rPr>
          <w:rFonts w:cstheme="minorHAnsi"/>
          <w:highlight w:val="yellow"/>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AA341D" w:rsidRDefault="00AA341D">
      <w:pPr>
        <w:rPr>
          <w:b/>
        </w:rPr>
      </w:pPr>
      <w:r>
        <w:rPr>
          <w:b/>
        </w:rPr>
        <w:br w:type="page"/>
      </w:r>
    </w:p>
    <w:p w:rsidR="00DC3938" w:rsidRDefault="00DC3938" w:rsidP="00DC3938">
      <w:pPr>
        <w:rPr>
          <w:b/>
        </w:rPr>
      </w:pPr>
      <w:r w:rsidRPr="00823383">
        <w:rPr>
          <w:b/>
        </w:rPr>
        <w:lastRenderedPageBreak/>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0"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4"/>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5"/>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proofErr w:type="gramStart"/>
      <w:r w:rsidR="003D5847" w:rsidRPr="006E6286">
        <w:rPr>
          <w:rFonts w:asciiTheme="minorHAnsi" w:hAnsiTheme="minorHAnsi"/>
          <w:b/>
          <w:sz w:val="22"/>
          <w:szCs w:val="22"/>
        </w:rPr>
        <w:t>actors</w:t>
      </w:r>
      <w:proofErr w:type="gramEnd"/>
      <w:r w:rsidR="003D5847">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w:t>
      </w:r>
      <w:r w:rsidR="008B179C">
        <w:rPr>
          <w:rFonts w:asciiTheme="minorHAnsi" w:hAnsiTheme="minorHAnsi"/>
          <w:sz w:val="22"/>
          <w:szCs w:val="22"/>
        </w:rPr>
        <w:t xml:space="preserve">personas, </w:t>
      </w:r>
      <w:r>
        <w:rPr>
          <w:rFonts w:asciiTheme="minorHAnsi" w:hAnsiTheme="minorHAnsi"/>
          <w:sz w:val="22"/>
          <w:szCs w:val="22"/>
        </w:rPr>
        <w:t>people) and technical (information systems)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proofErr w:type="gramStart"/>
      <w:r w:rsidRPr="006E6286">
        <w:rPr>
          <w:rFonts w:asciiTheme="minorHAnsi" w:hAnsiTheme="minorHAnsi"/>
          <w:b/>
          <w:sz w:val="22"/>
          <w:szCs w:val="22"/>
        </w:rPr>
        <w:t>actions</w:t>
      </w:r>
      <w:proofErr w:type="gramEnd"/>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proofErr w:type="gramStart"/>
      <w:r w:rsidRPr="006E6286">
        <w:rPr>
          <w:rFonts w:asciiTheme="minorHAnsi" w:hAnsiTheme="minorHAnsi"/>
          <w:b/>
          <w:sz w:val="22"/>
          <w:szCs w:val="22"/>
        </w:rPr>
        <w:t>the</w:t>
      </w:r>
      <w:proofErr w:type="gramEnd"/>
      <w:r w:rsidRPr="006E6286">
        <w:rPr>
          <w:rFonts w:asciiTheme="minorHAnsi" w:hAnsiTheme="minorHAnsi"/>
          <w:b/>
          <w:sz w:val="22"/>
          <w:szCs w:val="22"/>
        </w:rPr>
        <w:t xml:space="preserv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proofErr w:type="gramStart"/>
      <w:r w:rsidRPr="007018CA">
        <w:rPr>
          <w:rFonts w:asciiTheme="minorHAnsi" w:hAnsiTheme="minorHAnsi"/>
          <w:b/>
          <w:sz w:val="22"/>
          <w:szCs w:val="22"/>
        </w:rPr>
        <w:t>non-functional</w:t>
      </w:r>
      <w:proofErr w:type="gramEnd"/>
      <w:r w:rsidRPr="007018CA">
        <w:rPr>
          <w:rFonts w:asciiTheme="minorHAnsi" w:hAnsiTheme="minorHAnsi"/>
          <w:b/>
          <w:sz w:val="22"/>
          <w:szCs w:val="22"/>
        </w:rPr>
        <w:t xml:space="preserve">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6"/>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7"/>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EHR, PHR, m</w:t>
      </w:r>
      <w:r w:rsidR="00FB51F8">
        <w:rPr>
          <w:rFonts w:asciiTheme="minorHAnsi" w:hAnsiTheme="minorHAnsi"/>
          <w:sz w:val="22"/>
          <w:szCs w:val="22"/>
        </w:rPr>
        <w:t>H</w:t>
      </w:r>
      <w:r>
        <w:rPr>
          <w:rFonts w:asciiTheme="minorHAnsi" w:hAnsiTheme="minorHAnsi"/>
          <w:sz w:val="22"/>
          <w:szCs w:val="22"/>
        </w:rPr>
        <w:t>ealth</w:t>
      </w:r>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lastRenderedPageBreak/>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DE4A42" w:rsidRDefault="008F0BA6" w:rsidP="00DE4A42">
      <w:pPr>
        <w:pStyle w:val="BodyText"/>
        <w:spacing w:before="0"/>
        <w:rPr>
          <w:rFonts w:asciiTheme="minorHAnsi" w:hAnsiTheme="minorHAnsi"/>
          <w:sz w:val="22"/>
          <w:szCs w:val="22"/>
        </w:rPr>
      </w:pPr>
      <w:r w:rsidRPr="007D07DA">
        <w:rPr>
          <w:rFonts w:asciiTheme="minorHAnsi" w:hAnsiTheme="minorHAnsi"/>
          <w:sz w:val="22"/>
          <w:szCs w:val="22"/>
          <w:highlight w:val="yellow"/>
        </w:rPr>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specifying dependencies between Business Requirements, Checklists and Use Cases.</w:t>
      </w:r>
    </w:p>
    <w:p w:rsidR="002755DB" w:rsidRDefault="00D15E6F" w:rsidP="00DE4A42">
      <w:pPr>
        <w:pStyle w:val="BodyText"/>
        <w:spacing w:before="0"/>
        <w:rPr>
          <w:b/>
          <w:noProof/>
        </w:rPr>
      </w:pPr>
      <w:r>
        <w:rPr>
          <w:rFonts w:asciiTheme="minorHAnsi" w:hAnsiTheme="minorHAnsi"/>
          <w:sz w:val="22"/>
          <w:szCs w:val="22"/>
        </w:rPr>
        <w:t xml:space="preserve"> </w:t>
      </w:r>
      <w:r w:rsidR="008F0BA6">
        <w:rPr>
          <w:rFonts w:asciiTheme="minorHAnsi" w:hAnsiTheme="minorHAnsi"/>
          <w:sz w:val="22"/>
          <w:szCs w:val="22"/>
        </w:rPr>
        <w:t xml:space="preserve"> </w:t>
      </w:r>
    </w:p>
    <w:p w:rsidR="00DE4A42" w:rsidRDefault="008C2256" w:rsidP="00DE4A42">
      <w:pPr>
        <w:pStyle w:val="BodyText"/>
        <w:spacing w:before="0"/>
        <w:jc w:val="center"/>
        <w:rPr>
          <w:b/>
        </w:rPr>
      </w:pPr>
      <w:r>
        <w:rPr>
          <w:b/>
          <w:noProof/>
        </w:rPr>
        <w:drawing>
          <wp:inline distT="0" distB="0" distL="0" distR="0">
            <wp:extent cx="3796077" cy="2862469"/>
            <wp:effectExtent l="19050" t="0" r="0" b="0"/>
            <wp:docPr id="4" name="Picture 3" descr="UseCaseChecklist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ChecklistMethodology.png"/>
                    <pic:cNvPicPr/>
                  </pic:nvPicPr>
                  <pic:blipFill>
                    <a:blip r:embed="rId11" cstate="print"/>
                    <a:stretch>
                      <a:fillRect/>
                    </a:stretch>
                  </pic:blipFill>
                  <pic:spPr>
                    <a:xfrm>
                      <a:off x="0" y="0"/>
                      <a:ext cx="3795548" cy="2862070"/>
                    </a:xfrm>
                    <a:prstGeom prst="rect">
                      <a:avLst/>
                    </a:prstGeom>
                  </pic:spPr>
                </pic:pic>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proofErr w:type="gramStart"/>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proofErr w:type="gramEnd"/>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w:t>
      </w:r>
      <w:r w:rsidR="00FB51F8">
        <w:rPr>
          <w:rFonts w:cstheme="minorHAnsi"/>
          <w:sz w:val="22"/>
          <w:szCs w:val="22"/>
        </w:rPr>
        <w:lastRenderedPageBreak/>
        <w:t>(IGAM),</w:t>
      </w:r>
      <w:r w:rsidR="00FB51F8">
        <w:rPr>
          <w:rStyle w:val="FootnoteReference"/>
          <w:rFonts w:cstheme="minorHAnsi"/>
          <w:sz w:val="22"/>
          <w:szCs w:val="22"/>
        </w:rPr>
        <w:footnoteReference w:id="8"/>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7A39C2" w:rsidRPr="007D07DA" w:rsidRDefault="003E7DE0">
      <w:pPr>
        <w:rPr>
          <w:b/>
        </w:rPr>
      </w:pPr>
      <w:r w:rsidRPr="007D07DA">
        <w:rPr>
          <w:b/>
        </w:rPr>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proofErr w:type="gramStart"/>
      <w:r>
        <w:t>5-Transition of Care.</w:t>
      </w:r>
      <w:proofErr w:type="gramEnd"/>
      <w:r>
        <w:t xml:space="preserv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912216"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Overview</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Data Specifications</w:t>
      </w:r>
    </w:p>
    <w:p w:rsidR="008F69C3" w:rsidRDefault="008F69C3" w:rsidP="00CE2311">
      <w:pPr>
        <w:pStyle w:val="BodyText"/>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6B182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Workflow Step</w:t>
      </w:r>
      <w:r w:rsid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Workflow Step</w:t>
      </w:r>
      <w:r w:rsidR="00C4084F">
        <w:rPr>
          <w:rFonts w:asciiTheme="minorHAnsi" w:hAnsiTheme="minorHAnsi"/>
          <w:sz w:val="22"/>
          <w:szCs w:val="22"/>
          <w:u w:val="single"/>
        </w:rPr>
        <w:t>,</w:t>
      </w:r>
      <w:r w:rsidR="00C4084F" w:rsidRP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3E7BB0" w:rsidRPr="00E16319" w:rsidRDefault="003E7BB0" w:rsidP="00CE2311">
      <w:pPr>
        <w:pStyle w:val="BodyText"/>
        <w:spacing w:before="0"/>
        <w:ind w:firstLine="360"/>
        <w:rPr>
          <w:rFonts w:asciiTheme="minorHAnsi" w:hAnsiTheme="minorHAnsi"/>
          <w:sz w:val="22"/>
          <w:szCs w:val="22"/>
        </w:rPr>
      </w:pPr>
    </w:p>
    <w:p w:rsidR="00F77A08" w:rsidRDefault="00F77A08" w:rsidP="00F77A08">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 xml:space="preserve">Mapping of Use Case’s Workflow Steps </w:t>
      </w:r>
      <w:r w:rsidR="00C4084F">
        <w:rPr>
          <w:rFonts w:asciiTheme="minorHAnsi" w:hAnsiTheme="minorHAnsi"/>
          <w:b/>
          <w:sz w:val="22"/>
          <w:szCs w:val="22"/>
        </w:rPr>
        <w:t xml:space="preserve">and </w:t>
      </w:r>
      <w:r w:rsidRPr="003E7BB0">
        <w:rPr>
          <w:rFonts w:asciiTheme="minorHAnsi" w:hAnsiTheme="minorHAnsi"/>
          <w:b/>
          <w:sz w:val="22"/>
          <w:szCs w:val="22"/>
        </w:rPr>
        <w:t xml:space="preserve">Checklist Items </w:t>
      </w:r>
      <w:r w:rsidR="00C4084F" w:rsidRPr="003E7BB0">
        <w:rPr>
          <w:rFonts w:asciiTheme="minorHAnsi" w:hAnsiTheme="minorHAnsi"/>
          <w:b/>
          <w:sz w:val="22"/>
          <w:szCs w:val="22"/>
        </w:rPr>
        <w:t>to Business Requirements</w:t>
      </w:r>
    </w:p>
    <w:p w:rsidR="00F77A08" w:rsidRDefault="00F77A08" w:rsidP="00F77A08">
      <w:pPr>
        <w:pStyle w:val="BodyText"/>
        <w:tabs>
          <w:tab w:val="left" w:pos="540"/>
        </w:tabs>
        <w:spacing w:before="0"/>
        <w:ind w:firstLine="360"/>
        <w:rPr>
          <w:rFonts w:asciiTheme="minorHAnsi" w:hAnsiTheme="minorHAnsi"/>
          <w:b/>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57226660"/>
      <w:r w:rsidRPr="009A2443">
        <w:rPr>
          <w:rFonts w:asciiTheme="minorHAnsi" w:hAnsiTheme="minorHAnsi"/>
        </w:rPr>
        <w:lastRenderedPageBreak/>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2"/>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3" w:name="_Toc457226661"/>
      <w:r>
        <w:rPr>
          <w:rFonts w:asciiTheme="minorHAnsi" w:hAnsiTheme="minorHAnsi"/>
          <w:sz w:val="26"/>
          <w:szCs w:val="26"/>
        </w:rPr>
        <w:t>Patient Registration</w:t>
      </w:r>
      <w:bookmarkEnd w:id="3"/>
      <w:r w:rsidRPr="00BC602D">
        <w:rPr>
          <w:rFonts w:asciiTheme="minorHAnsi" w:hAnsiTheme="minorHAnsi"/>
          <w:sz w:val="26"/>
          <w:szCs w:val="26"/>
        </w:rPr>
        <w:t xml:space="preserve"> </w:t>
      </w:r>
    </w:p>
    <w:p w:rsidR="00233B31" w:rsidRPr="00BC1BA2" w:rsidRDefault="00912216" w:rsidP="00233B31">
      <w:pPr>
        <w:rPr>
          <w:rFonts w:cs="Arial"/>
          <w:b/>
          <w:u w:val="single"/>
        </w:rPr>
      </w:pPr>
      <w:r w:rsidRPr="00BC1BA2">
        <w:rPr>
          <w:rFonts w:cs="Arial"/>
          <w:b/>
          <w:u w:val="single"/>
        </w:rPr>
        <w:t>Overview</w:t>
      </w:r>
    </w:p>
    <w:p w:rsidR="00A302AA" w:rsidRDefault="0033589A" w:rsidP="00D42306">
      <w:pPr>
        <w:pStyle w:val="BodyText"/>
        <w:spacing w:before="0"/>
        <w:rPr>
          <w:rFonts w:asciiTheme="minorHAnsi" w:hAnsiTheme="minorHAnsi"/>
          <w:sz w:val="22"/>
          <w:szCs w:val="22"/>
        </w:rPr>
      </w:pPr>
      <w:r w:rsidRPr="00BC1BA2">
        <w:rPr>
          <w:rFonts w:asciiTheme="minorHAnsi" w:hAnsiTheme="minorHAnsi"/>
          <w:sz w:val="22"/>
          <w:szCs w:val="22"/>
        </w:rPr>
        <w:t xml:space="preserve">Patient Registration is the </w:t>
      </w:r>
      <w:r w:rsidRPr="00BC1BA2">
        <w:rPr>
          <w:rFonts w:asciiTheme="minorHAnsi" w:hAnsiTheme="minorHAnsi"/>
          <w:b/>
          <w:sz w:val="22"/>
          <w:szCs w:val="22"/>
        </w:rPr>
        <w:t>process</w:t>
      </w:r>
      <w:r w:rsidRPr="00BC1BA2">
        <w:rPr>
          <w:rFonts w:asciiTheme="minorHAnsi" w:hAnsiTheme="minorHAnsi"/>
          <w:sz w:val="22"/>
          <w:szCs w:val="22"/>
        </w:rPr>
        <w:t xml:space="preserve"> of </w:t>
      </w:r>
      <w:r w:rsidR="008C2256" w:rsidRPr="00BC1BA2">
        <w:rPr>
          <w:rFonts w:asciiTheme="minorHAnsi" w:hAnsiTheme="minorHAnsi"/>
          <w:sz w:val="22"/>
          <w:szCs w:val="22"/>
        </w:rPr>
        <w:t xml:space="preserve">checking-in </w:t>
      </w:r>
      <w:r w:rsidR="00781785" w:rsidRPr="00BC1BA2">
        <w:rPr>
          <w:rFonts w:asciiTheme="minorHAnsi" w:hAnsiTheme="minorHAnsi"/>
          <w:sz w:val="22"/>
          <w:szCs w:val="22"/>
        </w:rPr>
        <w:t xml:space="preserve">a person </w:t>
      </w:r>
      <w:r w:rsidR="008C2256" w:rsidRPr="00BC1BA2">
        <w:rPr>
          <w:rFonts w:asciiTheme="minorHAnsi" w:hAnsiTheme="minorHAnsi"/>
          <w:sz w:val="22"/>
          <w:szCs w:val="22"/>
        </w:rPr>
        <w:t xml:space="preserve">to initiate </w:t>
      </w:r>
      <w:r w:rsidR="00781785" w:rsidRPr="00BC1BA2">
        <w:rPr>
          <w:rFonts w:asciiTheme="minorHAnsi" w:hAnsiTheme="minorHAnsi"/>
          <w:sz w:val="22"/>
          <w:szCs w:val="22"/>
        </w:rPr>
        <w:t xml:space="preserve">the episode of care. </w:t>
      </w:r>
      <w:r w:rsidR="00D42306" w:rsidRPr="00BC1BA2">
        <w:rPr>
          <w:rFonts w:asciiTheme="minorHAnsi" w:hAnsiTheme="minorHAnsi"/>
          <w:sz w:val="22"/>
          <w:szCs w:val="22"/>
        </w:rPr>
        <w:t>Patient registration takes place in various healthcare settings and at the various functions of the episode of care</w:t>
      </w:r>
      <w:r w:rsidR="008F69C3">
        <w:rPr>
          <w:rFonts w:asciiTheme="minorHAnsi" w:hAnsiTheme="minorHAnsi"/>
          <w:sz w:val="22"/>
          <w:szCs w:val="22"/>
        </w:rPr>
        <w:t xml:space="preserve"> as described below</w:t>
      </w:r>
      <w:r w:rsidR="00D42306">
        <w:rPr>
          <w:rFonts w:asciiTheme="minorHAnsi" w:hAnsiTheme="minorHAnsi"/>
          <w:sz w:val="22"/>
          <w:szCs w:val="22"/>
        </w:rPr>
        <w:t>. Patient registration can be done by patient 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w:t>
      </w:r>
      <w:r w:rsidR="00D42306" w:rsidRPr="00BC1BA2">
        <w:rPr>
          <w:rFonts w:asciiTheme="minorHAnsi" w:hAnsiTheme="minorHAnsi"/>
          <w:sz w:val="22"/>
          <w:szCs w:val="22"/>
        </w:rPr>
        <w:t>representative</w:t>
      </w:r>
      <w:r w:rsidR="006F31D0" w:rsidRPr="00BC1BA2">
        <w:rPr>
          <w:rFonts w:asciiTheme="minorHAnsi" w:hAnsiTheme="minorHAnsi"/>
          <w:sz w:val="22"/>
          <w:szCs w:val="22"/>
        </w:rPr>
        <w:t xml:space="preserve"> (parent, guardian, caregiver, decision-maker, etc.</w:t>
      </w:r>
      <w:r w:rsidR="00D42306" w:rsidRPr="00BC1BA2">
        <w:rPr>
          <w:rFonts w:asciiTheme="minorHAnsi" w:hAnsiTheme="minorHAnsi"/>
          <w:sz w:val="22"/>
          <w:szCs w:val="22"/>
        </w:rPr>
        <w:t xml:space="preserve">). </w:t>
      </w:r>
      <w:r w:rsidR="007D7895" w:rsidRPr="00BC1BA2">
        <w:rPr>
          <w:rFonts w:asciiTheme="minorHAnsi" w:hAnsiTheme="minorHAnsi"/>
          <w:sz w:val="22"/>
          <w:szCs w:val="22"/>
        </w:rPr>
        <w:t>Registration department</w:t>
      </w:r>
      <w:r w:rsidR="008C2256" w:rsidRPr="00BC1BA2">
        <w:rPr>
          <w:rFonts w:asciiTheme="minorHAnsi" w:hAnsiTheme="minorHAnsi"/>
          <w:sz w:val="22"/>
          <w:szCs w:val="22"/>
        </w:rPr>
        <w:t xml:space="preserve"> (or Patient Access or Admitting departments</w:t>
      </w:r>
      <w:r w:rsidR="00A302AA" w:rsidRPr="00BC1BA2">
        <w:rPr>
          <w:rFonts w:asciiTheme="minorHAnsi" w:hAnsiTheme="minorHAnsi"/>
          <w:sz w:val="22"/>
          <w:szCs w:val="22"/>
        </w:rPr>
        <w:t>, or Call Centers, or Online Scheduling Services</w:t>
      </w:r>
      <w:r w:rsidR="008C2256" w:rsidRPr="00BC1BA2">
        <w:rPr>
          <w:rFonts w:asciiTheme="minorHAnsi" w:hAnsiTheme="minorHAnsi"/>
          <w:sz w:val="22"/>
          <w:szCs w:val="22"/>
        </w:rPr>
        <w:t>)</w:t>
      </w:r>
      <w:r w:rsidR="007D7895" w:rsidRPr="00BC1BA2">
        <w:rPr>
          <w:rFonts w:asciiTheme="minorHAnsi" w:hAnsiTheme="minorHAnsi"/>
          <w:sz w:val="22"/>
          <w:szCs w:val="22"/>
        </w:rPr>
        <w:t xml:space="preserve"> is responsible for management of patient registration activities. In some situations </w:t>
      </w:r>
      <w:r w:rsidR="00FD44AE" w:rsidRPr="00BC1BA2">
        <w:rPr>
          <w:rFonts w:asciiTheme="minorHAnsi" w:hAnsiTheme="minorHAnsi"/>
          <w:sz w:val="22"/>
          <w:szCs w:val="22"/>
        </w:rPr>
        <w:t xml:space="preserve">for an unknown patient </w:t>
      </w:r>
      <w:r w:rsidR="007D7895" w:rsidRPr="00BC1BA2">
        <w:rPr>
          <w:rFonts w:asciiTheme="minorHAnsi" w:hAnsiTheme="minorHAnsi"/>
          <w:sz w:val="22"/>
          <w:szCs w:val="22"/>
        </w:rPr>
        <w:t xml:space="preserve">(e.g., trauma </w:t>
      </w:r>
      <w:r w:rsidR="00FD44AE" w:rsidRPr="00BC1BA2">
        <w:rPr>
          <w:rFonts w:asciiTheme="minorHAnsi" w:hAnsiTheme="minorHAnsi"/>
          <w:sz w:val="22"/>
          <w:szCs w:val="22"/>
        </w:rPr>
        <w:t xml:space="preserve">unknown </w:t>
      </w:r>
      <w:r w:rsidR="007D7895" w:rsidRPr="00BC1BA2">
        <w:rPr>
          <w:rFonts w:asciiTheme="minorHAnsi" w:hAnsiTheme="minorHAnsi"/>
          <w:sz w:val="22"/>
          <w:szCs w:val="22"/>
        </w:rPr>
        <w:t>patient, unconscious patient, patient with acute condition (stroke, heart</w:t>
      </w:r>
      <w:r w:rsidR="007D7895">
        <w:rPr>
          <w:rFonts w:asciiTheme="minorHAnsi" w:hAnsiTheme="minorHAnsi"/>
          <w:sz w:val="22"/>
          <w:szCs w:val="22"/>
        </w:rPr>
        <w:t xml:space="preserve"> attack), child</w:t>
      </w:r>
      <w:r w:rsidR="003161B3">
        <w:rPr>
          <w:rFonts w:asciiTheme="minorHAnsi" w:hAnsiTheme="minorHAnsi"/>
          <w:sz w:val="22"/>
          <w:szCs w:val="22"/>
        </w:rPr>
        <w:t xml:space="preserve"> who was brought up to the emergency department without a representative</w:t>
      </w:r>
      <w:r w:rsidR="007D7895">
        <w:rPr>
          <w:rFonts w:asciiTheme="minorHAnsi" w:hAnsiTheme="minorHAnsi"/>
          <w:sz w:val="22"/>
          <w:szCs w:val="22"/>
        </w:rPr>
        <w:t>), patient registration can be conducted by other authorized staff, e.g., clinicians</w:t>
      </w:r>
      <w:r w:rsidR="008F69C3">
        <w:rPr>
          <w:rFonts w:asciiTheme="minorHAnsi" w:hAnsiTheme="minorHAnsi"/>
          <w:sz w:val="22"/>
          <w:szCs w:val="22"/>
        </w:rPr>
        <w:t xml:space="preserve">. </w:t>
      </w:r>
      <w:r w:rsidR="003161B3">
        <w:rPr>
          <w:rFonts w:asciiTheme="minorHAnsi" w:hAnsiTheme="minorHAnsi"/>
          <w:sz w:val="22"/>
          <w:szCs w:val="22"/>
        </w:rPr>
        <w:t xml:space="preserve"> </w:t>
      </w:r>
      <w:r w:rsidR="008C2256">
        <w:rPr>
          <w:rFonts w:asciiTheme="minorHAnsi" w:hAnsiTheme="minorHAnsi"/>
          <w:sz w:val="22"/>
          <w:szCs w:val="22"/>
        </w:rPr>
        <w:t>The patient (or representative) provides registration information to the registration staff verbally, via facility registration portal/kiosk, or phone interview.</w:t>
      </w:r>
      <w:r w:rsidR="003161B3">
        <w:rPr>
          <w:rFonts w:asciiTheme="minorHAnsi" w:hAnsiTheme="minorHAnsi"/>
          <w:sz w:val="22"/>
          <w:szCs w:val="22"/>
        </w:rPr>
        <w:t xml:space="preserve"> </w:t>
      </w:r>
    </w:p>
    <w:p w:rsidR="00A302AA" w:rsidRDefault="00A302AA" w:rsidP="00D42306">
      <w:pPr>
        <w:pStyle w:val="BodyText"/>
        <w:spacing w:before="0"/>
        <w:rPr>
          <w:rFonts w:asciiTheme="minorHAnsi" w:hAnsiTheme="minorHAnsi"/>
          <w:sz w:val="22"/>
          <w:szCs w:val="22"/>
          <w:highlight w:val="cyan"/>
        </w:rPr>
      </w:pPr>
    </w:p>
    <w:p w:rsidR="00A302AA" w:rsidRDefault="00BC1BA2" w:rsidP="00D42306">
      <w:pPr>
        <w:pStyle w:val="BodyText"/>
        <w:spacing w:before="0"/>
        <w:rPr>
          <w:rFonts w:asciiTheme="minorHAnsi" w:hAnsiTheme="minorHAnsi"/>
          <w:sz w:val="22"/>
          <w:szCs w:val="22"/>
        </w:rPr>
      </w:pPr>
      <w:r>
        <w:rPr>
          <w:rFonts w:asciiTheme="minorHAnsi" w:hAnsiTheme="minorHAnsi"/>
          <w:sz w:val="22"/>
          <w:szCs w:val="22"/>
          <w:highlight w:val="cyan"/>
        </w:rPr>
        <w:t>ADD</w:t>
      </w:r>
      <w:r w:rsidR="00AA341D">
        <w:rPr>
          <w:rFonts w:asciiTheme="minorHAnsi" w:hAnsiTheme="minorHAnsi"/>
          <w:sz w:val="22"/>
          <w:szCs w:val="22"/>
          <w:highlight w:val="cyan"/>
        </w:rPr>
        <w:t xml:space="preserve"> STATEMENT </w:t>
      </w:r>
      <w:r w:rsidR="00A302AA">
        <w:rPr>
          <w:rFonts w:asciiTheme="minorHAnsi" w:hAnsiTheme="minorHAnsi"/>
          <w:sz w:val="22"/>
          <w:szCs w:val="22"/>
          <w:highlight w:val="cyan"/>
        </w:rPr>
        <w:t xml:space="preserve">describing </w:t>
      </w:r>
      <w:r w:rsidR="00A302AA" w:rsidRPr="00BC1BA2">
        <w:rPr>
          <w:rFonts w:asciiTheme="minorHAnsi" w:hAnsiTheme="minorHAnsi"/>
          <w:sz w:val="22"/>
          <w:szCs w:val="22"/>
          <w:highlight w:val="cyan"/>
        </w:rPr>
        <w:t>The Pre-Registration</w:t>
      </w:r>
      <w:r w:rsidR="00A302AA" w:rsidRPr="00A302AA">
        <w:rPr>
          <w:rFonts w:asciiTheme="minorHAnsi" w:hAnsiTheme="minorHAnsi"/>
          <w:strike/>
          <w:sz w:val="22"/>
          <w:szCs w:val="22"/>
          <w:highlight w:val="cyan"/>
        </w:rPr>
        <w:t xml:space="preserve"> (</w:t>
      </w:r>
      <w:r w:rsidR="00A302AA">
        <w:rPr>
          <w:rFonts w:asciiTheme="minorHAnsi" w:hAnsiTheme="minorHAnsi"/>
          <w:sz w:val="22"/>
          <w:szCs w:val="22"/>
          <w:highlight w:val="cyan"/>
        </w:rPr>
        <w:t xml:space="preserve"> </w:t>
      </w:r>
      <w:r w:rsidR="00A302AA" w:rsidRPr="00A302AA">
        <w:rPr>
          <w:rFonts w:asciiTheme="minorHAnsi" w:hAnsiTheme="minorHAnsi"/>
          <w:sz w:val="22"/>
          <w:szCs w:val="22"/>
          <w:highlight w:val="yellow"/>
        </w:rPr>
        <w:t>for scheduling use Case</w:t>
      </w:r>
      <w:r w:rsidR="00A302AA">
        <w:rPr>
          <w:rFonts w:asciiTheme="minorHAnsi" w:hAnsiTheme="minorHAnsi"/>
          <w:sz w:val="22"/>
          <w:szCs w:val="22"/>
          <w:highlight w:val="cyan"/>
        </w:rPr>
        <w: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Pre-Authorization/Insurance Verification</w:t>
      </w:r>
      <w:r w:rsidR="00A302AA" w:rsidRPr="00BF2928">
        <w:rPr>
          <w:rFonts w:asciiTheme="minorHAnsi" w:hAnsiTheme="minorHAnsi"/>
          <w:sz w:val="22"/>
          <w:szCs w:val="22"/>
          <w:highlight w:val="yellow"/>
        </w:rPr>
        <w:t xml:space="preserve">, </w:t>
      </w:r>
      <w:r w:rsidR="00A302AA">
        <w:rPr>
          <w:rFonts w:asciiTheme="minorHAnsi" w:hAnsiTheme="minorHAnsi"/>
          <w:sz w:val="22"/>
          <w:szCs w:val="22"/>
          <w:highlight w:val="yellow"/>
        </w:rPr>
        <w:t xml:space="preserve">order ( for inpatient) </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Consent Receipt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Patient Identity Matching, Activation (or the encounter), Information Validation/Revalidation</w:t>
      </w:r>
      <w:r w:rsidR="00A302AA" w:rsidRPr="00BF2928">
        <w:rPr>
          <w:rFonts w:asciiTheme="minorHAnsi" w:hAnsiTheme="minorHAnsi"/>
          <w:sz w:val="22"/>
          <w:szCs w:val="22"/>
          <w:highlight w:val="yellow"/>
        </w:rPr>
        <w:t>,</w:t>
      </w:r>
    </w:p>
    <w:p w:rsidR="00A302AA" w:rsidRDefault="00A302AA" w:rsidP="00D42306">
      <w:pPr>
        <w:pStyle w:val="BodyText"/>
        <w:spacing w:before="0"/>
        <w:rPr>
          <w:rFonts w:asciiTheme="minorHAnsi" w:hAnsiTheme="minorHAnsi"/>
          <w:sz w:val="22"/>
          <w:szCs w:val="22"/>
        </w:rPr>
      </w:pPr>
    </w:p>
    <w:p w:rsidR="008F69C3" w:rsidRDefault="008F69C3" w:rsidP="00D42306">
      <w:pPr>
        <w:pStyle w:val="BodyText"/>
        <w:spacing w:before="0"/>
        <w:rPr>
          <w:rFonts w:asciiTheme="minorHAnsi" w:hAnsiTheme="minorHAnsi"/>
          <w:sz w:val="22"/>
          <w:szCs w:val="22"/>
        </w:rPr>
      </w:pPr>
      <w:r>
        <w:rPr>
          <w:rFonts w:asciiTheme="minorHAnsi" w:hAnsiTheme="minorHAnsi"/>
          <w:sz w:val="22"/>
          <w:szCs w:val="22"/>
        </w:rPr>
        <w:t>In addition, insurance verifier is involved in verifying payment information</w:t>
      </w:r>
      <w:r w:rsidR="003161B3">
        <w:rPr>
          <w:rFonts w:asciiTheme="minorHAnsi" w:hAnsiTheme="minorHAnsi"/>
          <w:sz w:val="22"/>
          <w:szCs w:val="22"/>
        </w:rPr>
        <w:t xml:space="preserve"> as a part of the patient registration process</w:t>
      </w:r>
      <w:r>
        <w:rPr>
          <w:rFonts w:asciiTheme="minorHAnsi" w:hAnsiTheme="minorHAnsi"/>
          <w:sz w:val="22"/>
          <w:szCs w:val="22"/>
        </w:rPr>
        <w:t xml:space="preserve">. Data collected during the registration process </w:t>
      </w:r>
      <w:r w:rsidR="00D42306">
        <w:rPr>
          <w:rFonts w:asciiTheme="minorHAnsi" w:hAnsiTheme="minorHAnsi"/>
          <w:sz w:val="22"/>
          <w:szCs w:val="22"/>
        </w:rPr>
        <w:t>include</w:t>
      </w:r>
      <w:r>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A37A08">
        <w:rPr>
          <w:rFonts w:asciiTheme="minorHAnsi" w:hAnsiTheme="minorHAnsi"/>
          <w:sz w:val="22"/>
          <w:szCs w:val="22"/>
        </w:rPr>
        <w:t>representative</w:t>
      </w:r>
      <w:r w:rsidR="00D42306">
        <w:rPr>
          <w:rFonts w:asciiTheme="minorHAnsi" w:hAnsiTheme="minorHAnsi"/>
          <w:sz w:val="22"/>
          <w:szCs w:val="22"/>
        </w:rPr>
        <w:t xml:space="preserve"> as well as </w:t>
      </w:r>
      <w:r>
        <w:rPr>
          <w:rFonts w:asciiTheme="minorHAnsi" w:hAnsiTheme="minorHAnsi"/>
          <w:sz w:val="22"/>
          <w:szCs w:val="22"/>
        </w:rPr>
        <w:t xml:space="preserve">received/uploaded </w:t>
      </w:r>
      <w:r w:rsidR="00D42306">
        <w:rPr>
          <w:rFonts w:asciiTheme="minorHAnsi" w:hAnsiTheme="minorHAnsi"/>
          <w:sz w:val="22"/>
          <w:szCs w:val="22"/>
        </w:rPr>
        <w:t>from the various data sources</w:t>
      </w:r>
      <w:r>
        <w:rPr>
          <w:rFonts w:asciiTheme="minorHAnsi" w:hAnsiTheme="minorHAnsi"/>
          <w:sz w:val="22"/>
          <w:szCs w:val="22"/>
        </w:rPr>
        <w:t xml:space="preserve">, e.g., Electronic Health Record (EHR) systems, </w:t>
      </w:r>
      <w:proofErr w:type="spellStart"/>
      <w:r>
        <w:rPr>
          <w:rFonts w:asciiTheme="minorHAnsi" w:hAnsiTheme="minorHAnsi"/>
          <w:sz w:val="22"/>
          <w:szCs w:val="22"/>
        </w:rPr>
        <w:t>payor</w:t>
      </w:r>
      <w:proofErr w:type="spellEnd"/>
      <w:r>
        <w:rPr>
          <w:rFonts w:asciiTheme="minorHAnsi" w:hAnsiTheme="minorHAnsi"/>
          <w:sz w:val="22"/>
          <w:szCs w:val="22"/>
        </w:rPr>
        <w:t xml:space="preserve"> systems, Health Information Exchanges (HIE) and other</w:t>
      </w:r>
      <w:r w:rsidR="003161B3">
        <w:rPr>
          <w:rFonts w:asciiTheme="minorHAnsi" w:hAnsiTheme="minorHAnsi"/>
          <w:sz w:val="22"/>
          <w:szCs w:val="22"/>
        </w:rPr>
        <w:t xml:space="preserve"> (see technical Actor list below)</w:t>
      </w:r>
      <w:r>
        <w:rPr>
          <w:rFonts w:asciiTheme="minorHAnsi" w:hAnsiTheme="minorHAnsi"/>
          <w:sz w:val="22"/>
          <w:szCs w:val="22"/>
        </w:rPr>
        <w:t>.</w:t>
      </w:r>
      <w:r w:rsidDel="008F69C3">
        <w:rPr>
          <w:rFonts w:asciiTheme="minorHAnsi" w:hAnsiTheme="minorHAnsi"/>
          <w:sz w:val="22"/>
          <w:szCs w:val="22"/>
        </w:rPr>
        <w:t xml:space="preserve"> </w:t>
      </w:r>
    </w:p>
    <w:p w:rsidR="003E7543" w:rsidRDefault="003E7543" w:rsidP="00D42306">
      <w:pPr>
        <w:pStyle w:val="BodyText"/>
        <w:spacing w:before="0"/>
        <w:rPr>
          <w:rFonts w:asciiTheme="minorHAnsi" w:hAnsiTheme="minorHAnsi"/>
          <w:sz w:val="22"/>
          <w:szCs w:val="22"/>
        </w:rPr>
      </w:pPr>
    </w:p>
    <w:p w:rsidR="00B27BAC" w:rsidRDefault="00A84770" w:rsidP="00D42306">
      <w:pPr>
        <w:pStyle w:val="BodyText"/>
        <w:spacing w:before="0"/>
        <w:rPr>
          <w:rFonts w:asciiTheme="minorHAnsi" w:hAnsiTheme="minorHAnsi"/>
          <w:sz w:val="22"/>
          <w:szCs w:val="22"/>
        </w:rPr>
      </w:pPr>
      <w:r>
        <w:rPr>
          <w:rFonts w:asciiTheme="minorHAnsi" w:hAnsiTheme="minorHAnsi"/>
          <w:sz w:val="22"/>
          <w:szCs w:val="22"/>
        </w:rPr>
        <w:t>Information collected at the registration initiates the creation of a new episode of care record. This information will be further used at the next functions of the episode of care (assessment, testing, diagnosis &amp; care plan, medication management and discharge).</w:t>
      </w:r>
      <w:r w:rsidR="00B27BAC" w:rsidRPr="006F31D0">
        <w:rPr>
          <w:rStyle w:val="FootnoteReference"/>
          <w:rFonts w:asciiTheme="minorHAnsi" w:hAnsiTheme="minorHAnsi"/>
        </w:rPr>
        <w:footnoteReference w:id="9"/>
      </w:r>
      <w:r>
        <w:rPr>
          <w:rFonts w:asciiTheme="minorHAnsi" w:hAnsiTheme="minorHAnsi"/>
          <w:sz w:val="22"/>
          <w:szCs w:val="22"/>
        </w:rPr>
        <w:t xml:space="preserve"> </w:t>
      </w:r>
    </w:p>
    <w:p w:rsidR="00B27BAC" w:rsidRDefault="00B27BAC" w:rsidP="00D42306">
      <w:pPr>
        <w:pStyle w:val="BodyText"/>
        <w:spacing w:before="0"/>
        <w:rPr>
          <w:rFonts w:asciiTheme="minorHAnsi" w:hAnsiTheme="minorHAnsi"/>
          <w:sz w:val="22"/>
          <w:szCs w:val="22"/>
        </w:rPr>
      </w:pPr>
    </w:p>
    <w:p w:rsidR="00A84770" w:rsidRDefault="00781785" w:rsidP="00D42306">
      <w:pPr>
        <w:pStyle w:val="BodyText"/>
        <w:spacing w:before="0"/>
        <w:rPr>
          <w:rFonts w:asciiTheme="minorHAnsi" w:hAnsiTheme="minorHAnsi"/>
          <w:sz w:val="22"/>
          <w:szCs w:val="22"/>
        </w:rPr>
      </w:pPr>
      <w:r w:rsidRPr="00A84770">
        <w:rPr>
          <w:rFonts w:asciiTheme="minorHAnsi" w:hAnsiTheme="minorHAnsi"/>
          <w:sz w:val="22"/>
          <w:szCs w:val="22"/>
        </w:rPr>
        <w:t xml:space="preserve">Specific </w:t>
      </w:r>
      <w:r w:rsidRPr="001B35B8">
        <w:rPr>
          <w:rFonts w:asciiTheme="minorHAnsi" w:hAnsiTheme="minorHAnsi"/>
          <w:b/>
          <w:sz w:val="22"/>
          <w:szCs w:val="22"/>
        </w:rPr>
        <w:t>information</w:t>
      </w:r>
      <w:r w:rsidRPr="00A84770">
        <w:rPr>
          <w:rFonts w:asciiTheme="minorHAnsi" w:hAnsiTheme="minorHAnsi"/>
          <w:sz w:val="22"/>
          <w:szCs w:val="22"/>
        </w:rPr>
        <w:t xml:space="preserve"> </w:t>
      </w:r>
      <w:r w:rsidR="00EC3AC8">
        <w:rPr>
          <w:rFonts w:asciiTheme="minorHAnsi" w:hAnsiTheme="minorHAnsi"/>
          <w:sz w:val="22"/>
          <w:szCs w:val="22"/>
        </w:rPr>
        <w:t xml:space="preserve"> </w:t>
      </w:r>
      <w:r w:rsidR="00EC3AC8" w:rsidRPr="00A84770">
        <w:rPr>
          <w:rFonts w:asciiTheme="minorHAnsi" w:hAnsiTheme="minorHAnsi"/>
          <w:sz w:val="22"/>
          <w:szCs w:val="22"/>
        </w:rPr>
        <w:t xml:space="preserve"> </w:t>
      </w:r>
      <w:r w:rsidRPr="00A84770">
        <w:rPr>
          <w:rFonts w:asciiTheme="minorHAnsi" w:hAnsiTheme="minorHAnsi"/>
          <w:sz w:val="22"/>
          <w:szCs w:val="22"/>
        </w:rPr>
        <w:t>collected during registration</w:t>
      </w:r>
      <w:r w:rsidR="00967883" w:rsidRPr="00967883">
        <w:rPr>
          <w:rFonts w:asciiTheme="minorHAnsi" w:hAnsiTheme="minorHAnsi"/>
          <w:sz w:val="22"/>
          <w:szCs w:val="22"/>
        </w:rPr>
        <w:t xml:space="preserve"> </w:t>
      </w:r>
      <w:r w:rsidRPr="00A84770">
        <w:rPr>
          <w:rFonts w:asciiTheme="minorHAnsi" w:hAnsiTheme="minorHAnsi"/>
          <w:sz w:val="22"/>
          <w:szCs w:val="22"/>
        </w:rPr>
        <w:t>includes</w:t>
      </w:r>
      <w:r w:rsidR="00A84770" w:rsidRPr="00A84770">
        <w:rPr>
          <w:rFonts w:asciiTheme="minorHAnsi" w:hAnsiTheme="minorHAnsi"/>
          <w:sz w:val="22"/>
          <w:szCs w:val="22"/>
        </w:rPr>
        <w:t>:</w:t>
      </w:r>
    </w:p>
    <w:p w:rsidR="002C2226" w:rsidRPr="002C2226" w:rsidRDefault="002C2226" w:rsidP="002C2226">
      <w:pPr>
        <w:pStyle w:val="BodyText"/>
        <w:spacing w:before="0"/>
        <w:rPr>
          <w:rFonts w:asciiTheme="minorHAnsi" w:hAnsiTheme="minorHAnsi"/>
          <w:sz w:val="22"/>
          <w:szCs w:val="22"/>
          <w:u w:val="single"/>
        </w:rPr>
      </w:pPr>
      <w:r w:rsidRPr="002C2226">
        <w:rPr>
          <w:rFonts w:asciiTheme="minorHAnsi" w:hAnsiTheme="minorHAnsi"/>
          <w:sz w:val="22"/>
          <w:szCs w:val="22"/>
          <w:u w:val="single"/>
        </w:rPr>
        <w:t>Generated by Business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Physician Order (for in-inpatient registration scenarios)</w:t>
      </w:r>
    </w:p>
    <w:p w:rsidR="00A84770"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sidR="001B35B8">
        <w:rPr>
          <w:rFonts w:asciiTheme="minorHAnsi" w:hAnsiTheme="minorHAnsi"/>
          <w:sz w:val="22"/>
          <w:szCs w:val="22"/>
        </w:rPr>
        <w:t xml:space="preserve"> </w:t>
      </w:r>
      <w:r w:rsidRPr="0033536B">
        <w:rPr>
          <w:rFonts w:asciiTheme="minorHAnsi" w:hAnsiTheme="minorHAnsi"/>
          <w:sz w:val="22"/>
          <w:szCs w:val="22"/>
        </w:rPr>
        <w:t>Facility,</w:t>
      </w:r>
      <w:r w:rsidR="001B35B8">
        <w:rPr>
          <w:rFonts w:asciiTheme="minorHAnsi" w:hAnsiTheme="minorHAnsi"/>
          <w:sz w:val="22"/>
          <w:szCs w:val="22"/>
        </w:rPr>
        <w:t xml:space="preserve"> </w:t>
      </w:r>
      <w:r w:rsidRPr="0033536B">
        <w:rPr>
          <w:rFonts w:asciiTheme="minorHAnsi" w:hAnsiTheme="minorHAnsi"/>
          <w:sz w:val="22"/>
          <w:szCs w:val="22"/>
        </w:rPr>
        <w:t>Provider</w:t>
      </w:r>
      <w:r w:rsidR="003161B3">
        <w:rPr>
          <w:rFonts w:asciiTheme="minorHAnsi" w:hAnsiTheme="minorHAnsi"/>
          <w:sz w:val="22"/>
          <w:szCs w:val="22"/>
        </w:rPr>
        <w:t>,</w:t>
      </w:r>
      <w:r w:rsidR="002C2226">
        <w:rPr>
          <w:rFonts w:asciiTheme="minorHAnsi" w:hAnsiTheme="minorHAnsi"/>
          <w:sz w:val="22"/>
          <w:szCs w:val="22"/>
        </w:rPr>
        <w:t xml:space="preserve"> </w:t>
      </w:r>
      <w:proofErr w:type="spellStart"/>
      <w:r w:rsidR="003161B3">
        <w:rPr>
          <w:rFonts w:asciiTheme="minorHAnsi" w:hAnsiTheme="minorHAnsi"/>
          <w:sz w:val="22"/>
          <w:szCs w:val="22"/>
        </w:rPr>
        <w:t>Payor</w:t>
      </w:r>
      <w:proofErr w:type="spellEnd"/>
      <w:r w:rsidR="003161B3">
        <w:rPr>
          <w:rFonts w:asciiTheme="minorHAnsi" w:hAnsiTheme="minorHAnsi"/>
          <w:sz w:val="22"/>
          <w:szCs w:val="22"/>
        </w:rPr>
        <w:t>/Guarantor</w:t>
      </w:r>
      <w:r w:rsidRPr="0033536B">
        <w:rPr>
          <w:rFonts w:asciiTheme="minorHAnsi" w:hAnsiTheme="minorHAnsi"/>
          <w:sz w:val="22"/>
          <w:szCs w:val="22"/>
        </w:rPr>
        <w:t xml:space="preserve"> and </w:t>
      </w:r>
      <w:r w:rsidR="003161B3">
        <w:rPr>
          <w:rFonts w:asciiTheme="minorHAnsi" w:hAnsiTheme="minorHAnsi"/>
          <w:sz w:val="22"/>
          <w:szCs w:val="22"/>
        </w:rPr>
        <w:t>Episode of Care</w:t>
      </w:r>
      <w:r w:rsidRPr="0033536B">
        <w:rPr>
          <w:rFonts w:asciiTheme="minorHAnsi" w:hAnsiTheme="minorHAnsi"/>
          <w:sz w:val="22"/>
          <w:szCs w:val="22"/>
        </w:rPr>
        <w:t>)</w:t>
      </w:r>
    </w:p>
    <w:p w:rsidR="00D42306"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Chief Complaint/Reason for Visit</w:t>
      </w:r>
      <w:r w:rsidR="00D42306" w:rsidRPr="0033536B">
        <w:rPr>
          <w:rFonts w:asciiTheme="minorHAnsi" w:hAnsiTheme="minorHAnsi"/>
          <w:sz w:val="22"/>
          <w:szCs w:val="22"/>
        </w:rPr>
        <w:t xml:space="preserve"> </w:t>
      </w:r>
    </w:p>
    <w:p w:rsidR="0033536B" w:rsidRPr="0033536B" w:rsidRDefault="00B27BAC" w:rsidP="0033536B">
      <w:pPr>
        <w:pStyle w:val="ListParagraph"/>
        <w:numPr>
          <w:ilvl w:val="0"/>
          <w:numId w:val="47"/>
        </w:numPr>
      </w:pPr>
      <w:r w:rsidRPr="0033536B">
        <w:t>Insurance</w:t>
      </w:r>
      <w:r w:rsidR="0033536B" w:rsidRPr="0033536B">
        <w:t xml:space="preserve"> information including</w:t>
      </w:r>
      <w:r w:rsidRPr="0033536B">
        <w:t xml:space="preserve"> </w:t>
      </w:r>
      <w:r w:rsidR="0033536B">
        <w:t>b</w:t>
      </w:r>
      <w:r w:rsidR="0033536B" w:rsidRPr="0033536B">
        <w:t>illing</w:t>
      </w:r>
      <w:r w:rsidR="0033536B">
        <w:t xml:space="preserve"> data from the </w:t>
      </w:r>
      <w:proofErr w:type="spellStart"/>
      <w:r w:rsidR="0033536B">
        <w:t>p</w:t>
      </w:r>
      <w:r w:rsidR="0033536B" w:rsidRPr="0033536B">
        <w:t>ayors</w:t>
      </w:r>
      <w:proofErr w:type="spellEnd"/>
      <w:r w:rsidR="0033536B">
        <w:t xml:space="preserve"> and r</w:t>
      </w:r>
      <w:r w:rsidR="0033536B" w:rsidRPr="0033536B">
        <w:t>emittance</w:t>
      </w:r>
      <w:r w:rsidR="0033536B">
        <w:t xml:space="preserve">, </w:t>
      </w:r>
      <w:r w:rsidR="00782EBB">
        <w:t>as appropriate</w:t>
      </w:r>
      <w:r w:rsidR="0033536B" w:rsidRPr="0033536B">
        <w:t xml:space="preserve"> </w:t>
      </w:r>
    </w:p>
    <w:p w:rsidR="00B27BAC" w:rsidRDefault="00B27BAC"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sidR="00782EBB">
        <w:rPr>
          <w:rFonts w:asciiTheme="minorHAnsi" w:hAnsiTheme="minorHAnsi"/>
          <w:sz w:val="22"/>
          <w:szCs w:val="22"/>
        </w:rPr>
        <w:t>information</w:t>
      </w:r>
      <w:r w:rsidR="0033536B" w:rsidRPr="0033536B">
        <w:rPr>
          <w:rFonts w:asciiTheme="minorHAnsi" w:hAnsiTheme="minorHAnsi"/>
          <w:sz w:val="22"/>
          <w:szCs w:val="22"/>
        </w:rPr>
        <w:t xml:space="preserve"> (charge capture)</w:t>
      </w:r>
    </w:p>
    <w:p w:rsidR="002C2226" w:rsidRDefault="002C2226" w:rsidP="002C2226">
      <w:pPr>
        <w:pStyle w:val="BodyText"/>
        <w:spacing w:before="0"/>
        <w:rPr>
          <w:rFonts w:asciiTheme="minorHAnsi" w:hAnsiTheme="minorHAnsi"/>
          <w:sz w:val="22"/>
          <w:szCs w:val="22"/>
        </w:rPr>
      </w:pPr>
      <w:r>
        <w:rPr>
          <w:rFonts w:asciiTheme="minorHAnsi" w:hAnsiTheme="minorHAnsi"/>
          <w:sz w:val="22"/>
          <w:szCs w:val="22"/>
        </w:rPr>
        <w:t>Generated by Technical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Notification of Document Availability</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Acknowledgement of Receipt</w:t>
      </w:r>
    </w:p>
    <w:p w:rsidR="001B35B8" w:rsidRPr="00A302AA" w:rsidRDefault="001B35B8" w:rsidP="0033536B">
      <w:pPr>
        <w:pStyle w:val="BodyText"/>
        <w:numPr>
          <w:ilvl w:val="0"/>
          <w:numId w:val="47"/>
        </w:numPr>
        <w:spacing w:before="0"/>
        <w:rPr>
          <w:rFonts w:asciiTheme="minorHAnsi" w:hAnsiTheme="minorHAnsi"/>
          <w:sz w:val="22"/>
          <w:szCs w:val="22"/>
        </w:rPr>
      </w:pPr>
      <w:r w:rsidRPr="00A302AA">
        <w:rPr>
          <w:rFonts w:asciiTheme="minorHAnsi" w:hAnsiTheme="minorHAnsi"/>
          <w:sz w:val="22"/>
          <w:szCs w:val="22"/>
        </w:rPr>
        <w:t>Audit Record (Who, When, Why, How information was obtained and released</w:t>
      </w:r>
      <w:r w:rsidR="003161B3" w:rsidRPr="00A302AA">
        <w:rPr>
          <w:rFonts w:asciiTheme="minorHAnsi" w:hAnsiTheme="minorHAnsi"/>
          <w:sz w:val="22"/>
          <w:szCs w:val="22"/>
        </w:rPr>
        <w:t>)</w:t>
      </w:r>
      <w:r w:rsidR="002C2226">
        <w:rPr>
          <w:rFonts w:asciiTheme="minorHAnsi" w:hAnsiTheme="minorHAnsi"/>
          <w:sz w:val="22"/>
          <w:szCs w:val="22"/>
        </w:rPr>
        <w:t xml:space="preserve"> created in the information systems</w:t>
      </w:r>
    </w:p>
    <w:p w:rsidR="0045612F" w:rsidRDefault="0045612F">
      <w:pPr>
        <w:pStyle w:val="BodyText"/>
        <w:spacing w:before="0"/>
        <w:ind w:left="720"/>
        <w:rPr>
          <w:rFonts w:asciiTheme="minorHAnsi" w:hAnsiTheme="minorHAnsi"/>
          <w:sz w:val="22"/>
          <w:szCs w:val="22"/>
        </w:rPr>
      </w:pPr>
    </w:p>
    <w:p w:rsidR="0045612F" w:rsidRDefault="00967883">
      <w:pPr>
        <w:pStyle w:val="BodyText"/>
        <w:spacing w:before="0"/>
        <w:rPr>
          <w:rFonts w:asciiTheme="minorHAnsi" w:hAnsiTheme="minorHAnsi"/>
          <w:sz w:val="22"/>
          <w:szCs w:val="22"/>
        </w:rPr>
      </w:pPr>
      <w:r>
        <w:rPr>
          <w:rFonts w:asciiTheme="minorHAnsi" w:hAnsiTheme="minorHAnsi"/>
          <w:sz w:val="22"/>
          <w:szCs w:val="22"/>
        </w:rPr>
        <w:lastRenderedPageBreak/>
        <w:t xml:space="preserve">This information is to be input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r w:rsidR="00912216">
        <w:rPr>
          <w:rFonts w:asciiTheme="minorHAnsi" w:hAnsiTheme="minorHAnsi" w:cs="Arial"/>
          <w:sz w:val="22"/>
          <w:szCs w:val="22"/>
        </w:rPr>
        <w:t xml:space="preserve"> as well as other health information systems (HIS) as appropriate</w:t>
      </w:r>
      <w:r>
        <w:rPr>
          <w:rFonts w:asciiTheme="minorHAnsi" w:hAnsiTheme="minorHAnsi" w:cs="Arial"/>
          <w:sz w:val="22"/>
          <w:szCs w:val="22"/>
        </w:rPr>
        <w:t xml:space="preserve">.  Use Case description below shows </w:t>
      </w:r>
      <w:r w:rsidR="00782EBB">
        <w:rPr>
          <w:rFonts w:asciiTheme="minorHAnsi" w:hAnsiTheme="minorHAnsi" w:cs="Arial"/>
          <w:sz w:val="22"/>
          <w:szCs w:val="22"/>
        </w:rPr>
        <w:t>how specific</w:t>
      </w:r>
      <w:r>
        <w:rPr>
          <w:rFonts w:asciiTheme="minorHAnsi" w:hAnsiTheme="minorHAnsi" w:cs="Arial"/>
          <w:sz w:val="22"/>
          <w:szCs w:val="22"/>
        </w:rPr>
        <w:t xml:space="preserve"> information</w:t>
      </w:r>
      <w:r w:rsidR="00782EBB">
        <w:rPr>
          <w:rFonts w:asciiTheme="minorHAnsi" w:hAnsiTheme="minorHAnsi" w:cs="Arial"/>
          <w:sz w:val="22"/>
          <w:szCs w:val="22"/>
        </w:rPr>
        <w:t xml:space="preserve"> from the list above </w:t>
      </w:r>
      <w:r>
        <w:rPr>
          <w:rFonts w:asciiTheme="minorHAnsi" w:hAnsiTheme="minorHAnsi" w:cs="Arial"/>
          <w:sz w:val="22"/>
          <w:szCs w:val="22"/>
        </w:rPr>
        <w:t xml:space="preserve">is </w:t>
      </w:r>
      <w:r w:rsidR="00782EBB">
        <w:rPr>
          <w:rFonts w:asciiTheme="minorHAnsi" w:hAnsiTheme="minorHAnsi" w:cs="Arial"/>
          <w:sz w:val="22"/>
          <w:szCs w:val="22"/>
        </w:rPr>
        <w:t xml:space="preserve">generated </w:t>
      </w:r>
      <w:r>
        <w:rPr>
          <w:rFonts w:asciiTheme="minorHAnsi" w:hAnsiTheme="minorHAnsi" w:cs="Arial"/>
          <w:sz w:val="22"/>
          <w:szCs w:val="22"/>
        </w:rPr>
        <w:t xml:space="preserve">by </w:t>
      </w:r>
      <w:r w:rsidR="00782EBB">
        <w:rPr>
          <w:rFonts w:asciiTheme="minorHAnsi" w:hAnsiTheme="minorHAnsi" w:cs="Arial"/>
          <w:sz w:val="22"/>
          <w:szCs w:val="22"/>
        </w:rPr>
        <w:t xml:space="preserve">the </w:t>
      </w:r>
      <w:r>
        <w:rPr>
          <w:rFonts w:asciiTheme="minorHAnsi" w:hAnsiTheme="minorHAnsi" w:cs="Arial"/>
          <w:sz w:val="22"/>
          <w:szCs w:val="22"/>
        </w:rPr>
        <w:t xml:space="preserve">workflow step. </w:t>
      </w:r>
      <w:r>
        <w:rPr>
          <w:rFonts w:asciiTheme="minorHAnsi" w:hAnsiTheme="minorHAnsi"/>
          <w:sz w:val="22"/>
          <w:szCs w:val="22"/>
        </w:rPr>
        <w:t>Detail list of data element by information catego</w:t>
      </w:r>
      <w:r w:rsidR="00782EBB">
        <w:rPr>
          <w:rFonts w:asciiTheme="minorHAnsi" w:hAnsiTheme="minorHAnsi"/>
          <w:sz w:val="22"/>
          <w:szCs w:val="22"/>
        </w:rPr>
        <w:t>ry</w:t>
      </w:r>
      <w:r>
        <w:rPr>
          <w:rFonts w:asciiTheme="minorHAnsi" w:hAnsiTheme="minorHAnsi"/>
          <w:sz w:val="22"/>
          <w:szCs w:val="22"/>
        </w:rPr>
        <w:t xml:space="preserve"> is provided in Data Specification </w:t>
      </w:r>
      <w:r w:rsidR="00912216">
        <w:rPr>
          <w:rFonts w:asciiTheme="minorHAnsi" w:hAnsiTheme="minorHAnsi"/>
          <w:sz w:val="22"/>
          <w:szCs w:val="22"/>
        </w:rPr>
        <w:t xml:space="preserve">section </w:t>
      </w:r>
      <w:r>
        <w:rPr>
          <w:rFonts w:asciiTheme="minorHAnsi" w:hAnsiTheme="minorHAnsi"/>
          <w:sz w:val="22"/>
          <w:szCs w:val="22"/>
        </w:rPr>
        <w:t>below</w:t>
      </w:r>
      <w:r w:rsidR="00782EBB">
        <w:rPr>
          <w:rFonts w:asciiTheme="minorHAnsi" w:hAnsiTheme="minorHAnsi"/>
          <w:sz w:val="22"/>
          <w:szCs w:val="22"/>
        </w:rPr>
        <w:t>.</w:t>
      </w:r>
    </w:p>
    <w:p w:rsidR="0045612F" w:rsidRDefault="0045612F">
      <w:pPr>
        <w:pStyle w:val="BodyText"/>
        <w:spacing w:before="0"/>
        <w:ind w:left="36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p>
    <w:p w:rsidR="00B27BAC" w:rsidRPr="0033536B" w:rsidRDefault="00B27BAC" w:rsidP="00B27BAC">
      <w:pPr>
        <w:pStyle w:val="ListParagraph"/>
        <w:numPr>
          <w:ilvl w:val="0"/>
          <w:numId w:val="46"/>
        </w:numPr>
        <w:ind w:left="720"/>
      </w:pPr>
      <w:r w:rsidRPr="0033536B">
        <w:t xml:space="preserve">Demographic information </w:t>
      </w:r>
      <w:r w:rsidR="00782EBB">
        <w:t xml:space="preserve">collection, </w:t>
      </w:r>
      <w:r w:rsidRPr="0033536B">
        <w:t>verification and correction as needed</w:t>
      </w:r>
    </w:p>
    <w:p w:rsidR="00B27BAC" w:rsidRPr="0033536B" w:rsidRDefault="00EF6B15" w:rsidP="00B27BAC">
      <w:pPr>
        <w:pStyle w:val="ListParagraph"/>
        <w:numPr>
          <w:ilvl w:val="0"/>
          <w:numId w:val="46"/>
        </w:numPr>
        <w:ind w:left="720"/>
      </w:pPr>
      <w:r>
        <w:t>Data capture (input) and i</w:t>
      </w:r>
      <w:r w:rsidR="00B27BAC" w:rsidRPr="0033536B">
        <w:t>nformation retrieval (access) from various sources</w:t>
      </w:r>
    </w:p>
    <w:p w:rsidR="0033536B" w:rsidRPr="0033536B" w:rsidRDefault="00B27BAC" w:rsidP="00B27BAC">
      <w:pPr>
        <w:pStyle w:val="ListParagraph"/>
        <w:numPr>
          <w:ilvl w:val="0"/>
          <w:numId w:val="46"/>
        </w:numPr>
        <w:ind w:left="720"/>
      </w:pPr>
      <w:r w:rsidRPr="0033536B">
        <w:t>Information reconciliation and verification (master patient index (MPI) management, census reconciliation</w:t>
      </w:r>
      <w:r w:rsidR="001B35B8">
        <w:t>)</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33536B" w:rsidRDefault="0033536B" w:rsidP="0033536B">
      <w:pPr>
        <w:pStyle w:val="ListParagraph"/>
        <w:numPr>
          <w:ilvl w:val="0"/>
          <w:numId w:val="46"/>
        </w:numPr>
        <w:ind w:left="720"/>
      </w:pPr>
      <w:r w:rsidRPr="0033536B">
        <w:t xml:space="preserve">Establishing of the audit trail </w:t>
      </w:r>
      <w:r w:rsidR="001B35B8">
        <w:t xml:space="preserve">record </w:t>
      </w:r>
      <w:r w:rsidRPr="0033536B">
        <w:t>for the episode of care</w:t>
      </w:r>
    </w:p>
    <w:p w:rsidR="0033536B" w:rsidRPr="0033536B" w:rsidRDefault="0033536B" w:rsidP="0033536B">
      <w:pPr>
        <w:pStyle w:val="ListParagraph"/>
        <w:numPr>
          <w:ilvl w:val="0"/>
          <w:numId w:val="46"/>
        </w:numPr>
        <w:ind w:left="720"/>
      </w:pPr>
      <w:r w:rsidRPr="0033536B">
        <w:t>Electronic signing/authentication of registration record</w:t>
      </w:r>
    </w:p>
    <w:p w:rsidR="0033536B" w:rsidRPr="0033536B" w:rsidRDefault="00A84770" w:rsidP="00A84770">
      <w:pPr>
        <w:pStyle w:val="ListParagraph"/>
        <w:numPr>
          <w:ilvl w:val="0"/>
          <w:numId w:val="46"/>
        </w:numPr>
        <w:ind w:left="720"/>
        <w:rPr>
          <w:b/>
        </w:rPr>
      </w:pPr>
      <w:r w:rsidRPr="0033536B">
        <w:t xml:space="preserve">Release </w:t>
      </w:r>
      <w:r w:rsidR="004D4EAC" w:rsidRPr="002C2226">
        <w:t>(or transfer)</w:t>
      </w:r>
      <w:r w:rsidR="00782EBB">
        <w:t xml:space="preserve"> </w:t>
      </w:r>
      <w:r w:rsidRPr="0033536B">
        <w:t xml:space="preserve">of </w:t>
      </w:r>
      <w:r w:rsidR="0033536B" w:rsidRPr="0033536B">
        <w:t>i</w:t>
      </w:r>
      <w:r w:rsidRPr="0033536B">
        <w:t>nformation</w:t>
      </w:r>
      <w:r w:rsidR="00EF6B15">
        <w:t xml:space="preserve"> (output) </w:t>
      </w:r>
      <w:r w:rsidR="0033536B" w:rsidRPr="0033536B">
        <w:t>to the next function of the episode of care, e.g. assessment</w:t>
      </w:r>
      <w:r w:rsidRPr="0033536B">
        <w:t xml:space="preserve"> </w:t>
      </w:r>
    </w:p>
    <w:p w:rsidR="00D42306" w:rsidRPr="0033536B" w:rsidRDefault="00D42306" w:rsidP="00233B31">
      <w:pPr>
        <w:pStyle w:val="BodyText"/>
        <w:spacing w:before="0"/>
        <w:rPr>
          <w:rFonts w:asciiTheme="minorHAnsi" w:hAnsiTheme="minorHAnsi"/>
          <w:sz w:val="22"/>
          <w:szCs w:val="22"/>
        </w:rPr>
      </w:pPr>
    </w:p>
    <w:p w:rsidR="00EC3AC8" w:rsidRDefault="003702E4" w:rsidP="00EC3AC8">
      <w:pPr>
        <w:pStyle w:val="BodyText"/>
        <w:spacing w:before="0"/>
        <w:rPr>
          <w:rFonts w:asciiTheme="minorHAnsi" w:hAnsiTheme="minorHAnsi"/>
          <w:sz w:val="22"/>
          <w:szCs w:val="22"/>
        </w:rPr>
      </w:pPr>
      <w:r w:rsidRPr="003702E4">
        <w:rPr>
          <w:rFonts w:asciiTheme="minorHAnsi" w:hAnsiTheme="minorHAnsi"/>
          <w:b/>
          <w:sz w:val="22"/>
          <w:szCs w:val="22"/>
          <w:u w:val="single"/>
        </w:rPr>
        <w:t>Problem Description</w:t>
      </w:r>
    </w:p>
    <w:p w:rsidR="00D80904" w:rsidRDefault="00D42306" w:rsidP="00EC3AC8">
      <w:pPr>
        <w:pStyle w:val="BodyText"/>
        <w:tabs>
          <w:tab w:val="left" w:pos="540"/>
        </w:tabs>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registration </w:t>
      </w:r>
      <w:r>
        <w:rPr>
          <w:rFonts w:asciiTheme="minorHAnsi" w:hAnsiTheme="minorHAnsi"/>
          <w:sz w:val="22"/>
          <w:szCs w:val="22"/>
        </w:rPr>
        <w:t>include</w:t>
      </w:r>
      <w:r w:rsidR="00FE53A2">
        <w:rPr>
          <w:rFonts w:asciiTheme="minorHAnsi" w:hAnsiTheme="minorHAnsi"/>
          <w:sz w:val="22"/>
          <w:szCs w:val="22"/>
        </w:rPr>
        <w:t>:</w:t>
      </w:r>
    </w:p>
    <w:p w:rsidR="00152253" w:rsidRDefault="00152253" w:rsidP="00EC3AC8">
      <w:pPr>
        <w:pStyle w:val="BodyText"/>
        <w:tabs>
          <w:tab w:val="left" w:pos="540"/>
        </w:tabs>
        <w:spacing w:before="0"/>
        <w:rPr>
          <w:rFonts w:asciiTheme="minorHAnsi" w:hAnsiTheme="minorHAnsi"/>
          <w:sz w:val="22"/>
          <w:szCs w:val="22"/>
        </w:rPr>
      </w:pPr>
    </w:p>
    <w:p w:rsidR="00152253" w:rsidRDefault="00152253" w:rsidP="00152253">
      <w:pPr>
        <w:pStyle w:val="BodyText"/>
        <w:spacing w:before="0"/>
        <w:rPr>
          <w:rFonts w:asciiTheme="minorHAnsi" w:hAnsiTheme="minorHAnsi"/>
          <w:sz w:val="22"/>
          <w:szCs w:val="22"/>
        </w:rPr>
      </w:pPr>
      <w:r w:rsidRPr="00152253">
        <w:rPr>
          <w:rFonts w:asciiTheme="minorHAnsi" w:hAnsiTheme="minorHAnsi"/>
          <w:sz w:val="22"/>
          <w:szCs w:val="22"/>
          <w:u w:val="single"/>
        </w:rPr>
        <w:t>Record/Data Quality</w:t>
      </w:r>
      <w:r>
        <w:rPr>
          <w:rFonts w:asciiTheme="minorHAnsi" w:hAnsiTheme="minorHAnsi"/>
          <w:sz w:val="22"/>
          <w:szCs w:val="22"/>
        </w:rPr>
        <w:t xml:space="preserve"> </w:t>
      </w:r>
      <w:r>
        <w:rPr>
          <w:sz w:val="22"/>
          <w:szCs w:val="22"/>
        </w:rPr>
        <w:t xml:space="preserve">– </w:t>
      </w:r>
      <w:r w:rsidRPr="003702E4">
        <w:rPr>
          <w:sz w:val="22"/>
          <w:szCs w:val="22"/>
          <w:highlight w:val="yellow"/>
        </w:rPr>
        <w:t>cross</w:t>
      </w:r>
      <w:r>
        <w:rPr>
          <w:sz w:val="22"/>
          <w:szCs w:val="22"/>
          <w:highlight w:val="yellow"/>
        </w:rPr>
        <w:t>-</w:t>
      </w:r>
      <w:r w:rsidRPr="003702E4">
        <w:rPr>
          <w:sz w:val="22"/>
          <w:szCs w:val="22"/>
          <w:highlight w:val="yellow"/>
        </w:rPr>
        <w:t xml:space="preserve">reference with </w:t>
      </w:r>
      <w:r w:rsidRPr="009B4E68">
        <w:rPr>
          <w:sz w:val="22"/>
          <w:szCs w:val="22"/>
          <w:highlight w:val="yellow"/>
        </w:rPr>
        <w:t xml:space="preserve">Data Quality </w:t>
      </w:r>
      <w:r>
        <w:rPr>
          <w:sz w:val="22"/>
          <w:szCs w:val="22"/>
          <w:highlight w:val="yellow"/>
        </w:rPr>
        <w:t>&amp;</w:t>
      </w:r>
      <w:r w:rsidRPr="009B4E68">
        <w:rPr>
          <w:sz w:val="22"/>
          <w:szCs w:val="22"/>
          <w:highlight w:val="yellow"/>
        </w:rPr>
        <w:t xml:space="preserve"> Copy</w:t>
      </w:r>
      <w:r>
        <w:rPr>
          <w:sz w:val="22"/>
          <w:szCs w:val="22"/>
          <w:highlight w:val="yellow"/>
        </w:rPr>
        <w:t>/</w:t>
      </w:r>
      <w:r w:rsidRPr="009B4E68">
        <w:rPr>
          <w:sz w:val="22"/>
          <w:szCs w:val="22"/>
          <w:highlight w:val="yellow"/>
        </w:rPr>
        <w:t>Paste Use Case</w:t>
      </w:r>
      <w:r w:rsidR="002C2226">
        <w:rPr>
          <w:sz w:val="22"/>
          <w:szCs w:val="22"/>
        </w:rPr>
        <w:t>s</w:t>
      </w:r>
    </w:p>
    <w:p w:rsidR="00152253" w:rsidRPr="00BC1BA2" w:rsidRDefault="00152253" w:rsidP="00152253">
      <w:pPr>
        <w:pStyle w:val="CommentText"/>
        <w:numPr>
          <w:ilvl w:val="0"/>
          <w:numId w:val="34"/>
        </w:numPr>
        <w:rPr>
          <w:sz w:val="22"/>
          <w:szCs w:val="22"/>
        </w:rPr>
      </w:pPr>
      <w:r w:rsidRPr="00BC1BA2">
        <w:rPr>
          <w:sz w:val="22"/>
          <w:szCs w:val="22"/>
        </w:rPr>
        <w:t xml:space="preserve">Problems with record/data quality </w:t>
      </w:r>
    </w:p>
    <w:p w:rsidR="00152253" w:rsidRDefault="00152253" w:rsidP="00152253">
      <w:pPr>
        <w:pStyle w:val="CommentText"/>
        <w:numPr>
          <w:ilvl w:val="1"/>
          <w:numId w:val="34"/>
        </w:numPr>
        <w:rPr>
          <w:sz w:val="22"/>
          <w:szCs w:val="22"/>
        </w:rPr>
      </w:pPr>
      <w:r w:rsidRPr="00BC1BA2">
        <w:rPr>
          <w:sz w:val="22"/>
          <w:szCs w:val="22"/>
        </w:rPr>
        <w:t>Insufficient information accuracy to support other functions in</w:t>
      </w:r>
      <w:r w:rsidRPr="00912216">
        <w:rPr>
          <w:sz w:val="22"/>
          <w:szCs w:val="22"/>
        </w:rPr>
        <w:t xml:space="preserve"> the episode of care</w:t>
      </w:r>
    </w:p>
    <w:p w:rsidR="00152253" w:rsidRDefault="00152253" w:rsidP="00152253">
      <w:pPr>
        <w:pStyle w:val="BodyText"/>
        <w:numPr>
          <w:ilvl w:val="2"/>
          <w:numId w:val="34"/>
        </w:numPr>
        <w:spacing w:before="0"/>
        <w:rPr>
          <w:rFonts w:asciiTheme="minorHAnsi" w:hAnsiTheme="minorHAnsi"/>
          <w:sz w:val="22"/>
          <w:szCs w:val="22"/>
        </w:rPr>
      </w:pPr>
      <w:r>
        <w:rPr>
          <w:rFonts w:asciiTheme="minorHAnsi" w:hAnsiTheme="minorHAnsi"/>
          <w:sz w:val="22"/>
          <w:szCs w:val="22"/>
        </w:rPr>
        <w:t>Inaccurate patient ID information</w:t>
      </w:r>
    </w:p>
    <w:p w:rsidR="00152253" w:rsidRDefault="00152253" w:rsidP="00152253">
      <w:pPr>
        <w:pStyle w:val="BodyText"/>
        <w:numPr>
          <w:ilvl w:val="2"/>
          <w:numId w:val="34"/>
        </w:numPr>
        <w:spacing w:before="0"/>
        <w:rPr>
          <w:rFonts w:asciiTheme="minorHAnsi" w:hAnsiTheme="minorHAnsi"/>
          <w:sz w:val="22"/>
          <w:szCs w:val="22"/>
        </w:rPr>
      </w:pPr>
      <w:r>
        <w:rPr>
          <w:rFonts w:asciiTheme="minorHAnsi" w:hAnsiTheme="minorHAnsi"/>
          <w:sz w:val="22"/>
          <w:szCs w:val="22"/>
        </w:rPr>
        <w:t>Missing medical records</w:t>
      </w:r>
    </w:p>
    <w:p w:rsidR="00152253" w:rsidRPr="008841A1" w:rsidRDefault="00152253" w:rsidP="00152253">
      <w:pPr>
        <w:pStyle w:val="CommentText"/>
        <w:numPr>
          <w:ilvl w:val="2"/>
          <w:numId w:val="34"/>
        </w:numPr>
        <w:rPr>
          <w:sz w:val="22"/>
          <w:szCs w:val="22"/>
        </w:rPr>
      </w:pPr>
      <w:r w:rsidRPr="008841A1">
        <w:rPr>
          <w:sz w:val="22"/>
          <w:szCs w:val="22"/>
        </w:rPr>
        <w:t>Error in</w:t>
      </w:r>
      <w:r w:rsidR="005A7218">
        <w:rPr>
          <w:sz w:val="22"/>
          <w:szCs w:val="22"/>
        </w:rPr>
        <w:t xml:space="preserve"> data</w:t>
      </w:r>
      <w:r w:rsidRPr="008841A1">
        <w:rPr>
          <w:sz w:val="22"/>
          <w:szCs w:val="22"/>
        </w:rPr>
        <w:t xml:space="preserve"> entered</w:t>
      </w:r>
      <w:r>
        <w:rPr>
          <w:rStyle w:val="FootnoteReference"/>
          <w:sz w:val="22"/>
          <w:szCs w:val="22"/>
        </w:rPr>
        <w:footnoteReference w:id="10"/>
      </w:r>
    </w:p>
    <w:p w:rsidR="00152253" w:rsidRDefault="00152253" w:rsidP="00152253">
      <w:pPr>
        <w:pStyle w:val="CommentText"/>
        <w:numPr>
          <w:ilvl w:val="1"/>
          <w:numId w:val="34"/>
        </w:numPr>
        <w:rPr>
          <w:sz w:val="22"/>
          <w:szCs w:val="22"/>
        </w:rPr>
      </w:pPr>
      <w:r w:rsidRPr="00912216">
        <w:rPr>
          <w:sz w:val="22"/>
          <w:szCs w:val="22"/>
        </w:rPr>
        <w:t>Information consistency throughout the entire process of the episode of care</w:t>
      </w:r>
    </w:p>
    <w:p w:rsidR="00BC1BA2" w:rsidRPr="00BC1BA2" w:rsidRDefault="00BC1BA2" w:rsidP="00BC1BA2">
      <w:pPr>
        <w:pStyle w:val="BodyText"/>
        <w:numPr>
          <w:ilvl w:val="2"/>
          <w:numId w:val="34"/>
        </w:numPr>
        <w:spacing w:before="0"/>
        <w:rPr>
          <w:rFonts w:asciiTheme="minorHAnsi" w:hAnsiTheme="minorHAnsi"/>
          <w:sz w:val="22"/>
          <w:szCs w:val="22"/>
        </w:rPr>
      </w:pPr>
      <w:r w:rsidRPr="00BC1BA2">
        <w:rPr>
          <w:rFonts w:asciiTheme="minorHAnsi" w:hAnsiTheme="minorHAnsi"/>
          <w:sz w:val="22"/>
          <w:szCs w:val="22"/>
        </w:rPr>
        <w:t>Missing insurance information</w:t>
      </w:r>
    </w:p>
    <w:p w:rsidR="00152253" w:rsidRDefault="00152253" w:rsidP="00152253">
      <w:pPr>
        <w:pStyle w:val="CommentText"/>
        <w:numPr>
          <w:ilvl w:val="2"/>
          <w:numId w:val="34"/>
        </w:numPr>
        <w:rPr>
          <w:sz w:val="22"/>
          <w:szCs w:val="22"/>
        </w:rPr>
      </w:pPr>
      <w:r>
        <w:rPr>
          <w:sz w:val="22"/>
          <w:szCs w:val="22"/>
        </w:rPr>
        <w:t>Duplicate records created</w:t>
      </w:r>
      <w:r>
        <w:rPr>
          <w:rStyle w:val="FootnoteReference"/>
          <w:sz w:val="22"/>
          <w:szCs w:val="22"/>
        </w:rPr>
        <w:footnoteReference w:id="11"/>
      </w:r>
    </w:p>
    <w:p w:rsidR="00152253" w:rsidRDefault="00152253" w:rsidP="00152253">
      <w:pPr>
        <w:pStyle w:val="CommentText"/>
        <w:numPr>
          <w:ilvl w:val="2"/>
          <w:numId w:val="34"/>
        </w:numPr>
        <w:rPr>
          <w:sz w:val="22"/>
          <w:szCs w:val="22"/>
        </w:rPr>
      </w:pPr>
      <w:r>
        <w:rPr>
          <w:sz w:val="22"/>
          <w:szCs w:val="22"/>
        </w:rPr>
        <w:t>Medical record overlay (patient information is associated with another patient’s record)</w:t>
      </w:r>
      <w:r>
        <w:rPr>
          <w:rStyle w:val="FootnoteReference"/>
          <w:sz w:val="22"/>
          <w:szCs w:val="22"/>
        </w:rPr>
        <w:footnoteReference w:id="12"/>
      </w:r>
    </w:p>
    <w:p w:rsidR="00152253" w:rsidRDefault="00152253" w:rsidP="00152253">
      <w:pPr>
        <w:pStyle w:val="CommentText"/>
        <w:numPr>
          <w:ilvl w:val="2"/>
          <w:numId w:val="34"/>
        </w:numPr>
        <w:rPr>
          <w:sz w:val="22"/>
          <w:szCs w:val="22"/>
        </w:rPr>
      </w:pPr>
      <w:r>
        <w:rPr>
          <w:sz w:val="22"/>
          <w:szCs w:val="22"/>
        </w:rPr>
        <w:t>Information from prior encounter not updated/verified</w:t>
      </w:r>
      <w:r>
        <w:rPr>
          <w:rStyle w:val="FootnoteReference"/>
          <w:sz w:val="22"/>
          <w:szCs w:val="22"/>
        </w:rPr>
        <w:footnoteReference w:id="13"/>
      </w:r>
    </w:p>
    <w:p w:rsidR="00F04CDD" w:rsidRDefault="00F04CDD" w:rsidP="00F04CDD">
      <w:pPr>
        <w:pStyle w:val="BodyText"/>
        <w:numPr>
          <w:ilvl w:val="2"/>
          <w:numId w:val="34"/>
        </w:numPr>
        <w:spacing w:before="0"/>
        <w:rPr>
          <w:rFonts w:asciiTheme="minorHAnsi" w:hAnsiTheme="minorHAnsi"/>
          <w:sz w:val="22"/>
          <w:szCs w:val="22"/>
        </w:rPr>
      </w:pPr>
      <w:r w:rsidRPr="00782EBB">
        <w:rPr>
          <w:rFonts w:asciiTheme="minorHAnsi" w:hAnsiTheme="minorHAnsi"/>
          <w:sz w:val="22"/>
          <w:szCs w:val="22"/>
        </w:rPr>
        <w:t>Inaccurate and incomplete medical information obtained from the patient on medication list, allergies, procedures, etc.</w:t>
      </w:r>
    </w:p>
    <w:p w:rsidR="00152253" w:rsidRDefault="00152253" w:rsidP="00152253">
      <w:pPr>
        <w:pStyle w:val="CommentText"/>
        <w:numPr>
          <w:ilvl w:val="1"/>
          <w:numId w:val="34"/>
        </w:numPr>
        <w:rPr>
          <w:sz w:val="22"/>
          <w:szCs w:val="22"/>
        </w:rPr>
      </w:pPr>
      <w:r>
        <w:rPr>
          <w:sz w:val="22"/>
          <w:szCs w:val="22"/>
        </w:rPr>
        <w:t>Lack of clinical documentation, e.g.</w:t>
      </w:r>
    </w:p>
    <w:p w:rsidR="00826746" w:rsidRDefault="00152253" w:rsidP="00152253">
      <w:pPr>
        <w:pStyle w:val="CommentText"/>
        <w:numPr>
          <w:ilvl w:val="2"/>
          <w:numId w:val="34"/>
        </w:numPr>
        <w:rPr>
          <w:sz w:val="22"/>
          <w:szCs w:val="22"/>
        </w:rPr>
      </w:pPr>
      <w:r>
        <w:rPr>
          <w:sz w:val="22"/>
          <w:szCs w:val="22"/>
        </w:rPr>
        <w:t xml:space="preserve">refusal to sign </w:t>
      </w:r>
      <w:r w:rsidR="00826746">
        <w:rPr>
          <w:sz w:val="22"/>
          <w:szCs w:val="22"/>
        </w:rPr>
        <w:t>consent</w:t>
      </w:r>
    </w:p>
    <w:p w:rsidR="00826746" w:rsidRDefault="00826746" w:rsidP="00826746">
      <w:pPr>
        <w:pStyle w:val="CommentText"/>
        <w:numPr>
          <w:ilvl w:val="2"/>
          <w:numId w:val="34"/>
        </w:numPr>
        <w:rPr>
          <w:sz w:val="22"/>
          <w:szCs w:val="22"/>
        </w:rPr>
      </w:pPr>
      <w:r>
        <w:rPr>
          <w:sz w:val="22"/>
          <w:szCs w:val="22"/>
        </w:rPr>
        <w:t xml:space="preserve">inability to obtain </w:t>
      </w:r>
      <w:r w:rsidR="00152253" w:rsidRPr="00826746">
        <w:rPr>
          <w:sz w:val="22"/>
          <w:szCs w:val="22"/>
        </w:rPr>
        <w:t>advanced beneficiary notice</w:t>
      </w:r>
    </w:p>
    <w:p w:rsidR="00826746" w:rsidRDefault="00826746" w:rsidP="00826746">
      <w:pPr>
        <w:pStyle w:val="CommentText"/>
        <w:numPr>
          <w:ilvl w:val="2"/>
          <w:numId w:val="34"/>
        </w:numPr>
        <w:rPr>
          <w:sz w:val="22"/>
          <w:szCs w:val="22"/>
        </w:rPr>
      </w:pPr>
      <w:r>
        <w:rPr>
          <w:sz w:val="22"/>
          <w:szCs w:val="22"/>
        </w:rPr>
        <w:t>inability to obtain prior authorization from payer</w:t>
      </w:r>
    </w:p>
    <w:p w:rsidR="00F04CDD" w:rsidRDefault="00826746" w:rsidP="00152253">
      <w:pPr>
        <w:pStyle w:val="CommentText"/>
        <w:numPr>
          <w:ilvl w:val="2"/>
          <w:numId w:val="34"/>
        </w:numPr>
        <w:rPr>
          <w:sz w:val="22"/>
          <w:szCs w:val="22"/>
        </w:rPr>
      </w:pPr>
      <w:r>
        <w:rPr>
          <w:sz w:val="22"/>
          <w:szCs w:val="22"/>
        </w:rPr>
        <w:t>m</w:t>
      </w:r>
      <w:r w:rsidR="00F04CDD" w:rsidRPr="00826746">
        <w:rPr>
          <w:sz w:val="22"/>
          <w:szCs w:val="22"/>
        </w:rPr>
        <w:t>issing orders for encounter</w:t>
      </w:r>
      <w:r w:rsidR="00F04CDD">
        <w:rPr>
          <w:sz w:val="22"/>
          <w:szCs w:val="22"/>
        </w:rPr>
        <w:t>/procedure/test/treatment</w:t>
      </w:r>
    </w:p>
    <w:p w:rsidR="002C2226" w:rsidRPr="002C2226" w:rsidRDefault="002C2226" w:rsidP="00152253">
      <w:pPr>
        <w:pStyle w:val="CommentText"/>
        <w:numPr>
          <w:ilvl w:val="2"/>
          <w:numId w:val="34"/>
        </w:numPr>
        <w:rPr>
          <w:sz w:val="22"/>
          <w:szCs w:val="22"/>
        </w:rPr>
      </w:pPr>
      <w:r w:rsidRPr="002C2226">
        <w:rPr>
          <w:sz w:val="22"/>
          <w:szCs w:val="22"/>
        </w:rPr>
        <w:lastRenderedPageBreak/>
        <w:t>missing adequate content in the physician’s order (e.g.,  admitting diagnosis, reason for visit</w:t>
      </w:r>
      <w:r>
        <w:rPr>
          <w:sz w:val="22"/>
          <w:szCs w:val="22"/>
        </w:rPr>
        <w:t xml:space="preserve"> on the orders)</w:t>
      </w:r>
    </w:p>
    <w:p w:rsidR="00826746" w:rsidRPr="00826746" w:rsidRDefault="00826746" w:rsidP="00152253">
      <w:pPr>
        <w:pStyle w:val="CommentText"/>
        <w:numPr>
          <w:ilvl w:val="2"/>
          <w:numId w:val="34"/>
        </w:numPr>
        <w:rPr>
          <w:sz w:val="22"/>
          <w:szCs w:val="22"/>
        </w:rPr>
      </w:pPr>
      <w:r w:rsidRPr="00826746">
        <w:rPr>
          <w:sz w:val="22"/>
          <w:szCs w:val="22"/>
        </w:rPr>
        <w:t xml:space="preserve">other documents to enable healthcare, e.g. </w:t>
      </w:r>
      <w:r w:rsidRPr="00826746">
        <w:rPr>
          <w:sz w:val="22"/>
          <w:szCs w:val="22"/>
          <w:highlight w:val="yellow"/>
        </w:rPr>
        <w:t>(SPECIFY)</w:t>
      </w:r>
    </w:p>
    <w:p w:rsidR="00782EBB" w:rsidRPr="00F04CDD" w:rsidRDefault="00782EBB" w:rsidP="00782EBB">
      <w:pPr>
        <w:pStyle w:val="BodyText"/>
        <w:numPr>
          <w:ilvl w:val="0"/>
          <w:numId w:val="34"/>
        </w:numPr>
        <w:spacing w:before="0"/>
        <w:rPr>
          <w:rFonts w:asciiTheme="minorHAnsi" w:hAnsiTheme="minorHAnsi"/>
          <w:sz w:val="22"/>
          <w:szCs w:val="22"/>
        </w:rPr>
      </w:pPr>
      <w:r w:rsidRPr="00F04CDD">
        <w:rPr>
          <w:rFonts w:asciiTheme="minorHAnsi" w:hAnsiTheme="minorHAnsi"/>
          <w:sz w:val="22"/>
          <w:szCs w:val="22"/>
        </w:rPr>
        <w:t>Lack of provider identification or contact information</w:t>
      </w:r>
    </w:p>
    <w:p w:rsidR="003702E4" w:rsidRDefault="00D42306" w:rsidP="003702E4">
      <w:pPr>
        <w:pStyle w:val="BodyText"/>
        <w:numPr>
          <w:ilvl w:val="1"/>
          <w:numId w:val="34"/>
        </w:numPr>
        <w:spacing w:before="0"/>
        <w:rPr>
          <w:rFonts w:asciiTheme="minorHAnsi" w:hAnsiTheme="minorHAnsi"/>
          <w:sz w:val="22"/>
          <w:szCs w:val="22"/>
        </w:rPr>
      </w:pPr>
      <w:r w:rsidRPr="00F04CDD">
        <w:rPr>
          <w:rFonts w:asciiTheme="minorHAnsi" w:hAnsiTheme="minorHAnsi"/>
          <w:sz w:val="22"/>
          <w:szCs w:val="22"/>
        </w:rPr>
        <w:t>Patient does not rememb</w:t>
      </w:r>
      <w:r>
        <w:rPr>
          <w:rFonts w:asciiTheme="minorHAnsi" w:hAnsiTheme="minorHAnsi"/>
          <w:sz w:val="22"/>
          <w:szCs w:val="22"/>
        </w:rPr>
        <w:t>er his provider</w:t>
      </w:r>
    </w:p>
    <w:p w:rsidR="003702E4" w:rsidRDefault="00D42306" w:rsidP="003702E4">
      <w:pPr>
        <w:pStyle w:val="BodyText"/>
        <w:numPr>
          <w:ilvl w:val="1"/>
          <w:numId w:val="34"/>
        </w:numPr>
        <w:spacing w:before="0"/>
        <w:rPr>
          <w:rFonts w:asciiTheme="minorHAnsi" w:hAnsiTheme="minorHAnsi"/>
          <w:sz w:val="22"/>
          <w:szCs w:val="22"/>
        </w:rPr>
      </w:pPr>
      <w:r w:rsidRPr="00782EBB">
        <w:rPr>
          <w:rFonts w:asciiTheme="minorHAnsi" w:hAnsiTheme="minorHAnsi"/>
          <w:sz w:val="22"/>
          <w:szCs w:val="22"/>
        </w:rPr>
        <w:t>Patient does not have contact information for his provider</w:t>
      </w:r>
      <w:r w:rsidR="00782EBB" w:rsidRPr="00782EBB">
        <w:rPr>
          <w:rFonts w:asciiTheme="minorHAnsi" w:hAnsiTheme="minorHAnsi"/>
          <w:sz w:val="22"/>
          <w:szCs w:val="22"/>
        </w:rPr>
        <w:t xml:space="preserve"> </w:t>
      </w:r>
    </w:p>
    <w:p w:rsidR="008F69C3" w:rsidRPr="001B35B8" w:rsidRDefault="00D42306" w:rsidP="001B35B8">
      <w:pPr>
        <w:pStyle w:val="BodyText"/>
        <w:numPr>
          <w:ilvl w:val="0"/>
          <w:numId w:val="34"/>
        </w:numPr>
        <w:spacing w:before="0"/>
        <w:rPr>
          <w:rFonts w:asciiTheme="minorHAnsi" w:hAnsiTheme="minorHAnsi"/>
          <w:sz w:val="22"/>
          <w:szCs w:val="22"/>
        </w:rPr>
      </w:pPr>
      <w:r w:rsidRPr="001B35B8">
        <w:rPr>
          <w:rFonts w:asciiTheme="minorHAnsi" w:hAnsiTheme="minorHAnsi"/>
          <w:sz w:val="22"/>
          <w:szCs w:val="22"/>
        </w:rPr>
        <w:t>Inability to get information</w:t>
      </w:r>
      <w:r w:rsidR="00FD44AE">
        <w:rPr>
          <w:rFonts w:asciiTheme="minorHAnsi" w:hAnsiTheme="minorHAnsi"/>
          <w:sz w:val="22"/>
          <w:szCs w:val="22"/>
        </w:rPr>
        <w:t xml:space="preserve"> about the </w:t>
      </w:r>
      <w:r w:rsidR="003702E4" w:rsidRPr="00BC1BA2">
        <w:rPr>
          <w:rFonts w:asciiTheme="minorHAnsi" w:hAnsiTheme="minorHAnsi"/>
          <w:sz w:val="22"/>
          <w:szCs w:val="22"/>
        </w:rPr>
        <w:t>unknown</w:t>
      </w:r>
      <w:r w:rsidR="00FD44AE">
        <w:rPr>
          <w:rFonts w:asciiTheme="minorHAnsi" w:hAnsiTheme="minorHAnsi"/>
          <w:sz w:val="22"/>
          <w:szCs w:val="22"/>
        </w:rPr>
        <w:t xml:space="preserve"> patient,</w:t>
      </w:r>
      <w:r w:rsidRPr="001B35B8">
        <w:rPr>
          <w:rFonts w:asciiTheme="minorHAnsi" w:hAnsiTheme="minorHAnsi"/>
          <w:sz w:val="22"/>
          <w:szCs w:val="22"/>
        </w:rPr>
        <w:t xml:space="preserve"> </w:t>
      </w:r>
      <w:r w:rsidR="00FD44AE">
        <w:rPr>
          <w:rFonts w:asciiTheme="minorHAnsi" w:hAnsiTheme="minorHAnsi"/>
          <w:sz w:val="22"/>
          <w:szCs w:val="22"/>
        </w:rPr>
        <w:t>(e.g., trauma unknown patient, unconscious patient, patient with acute condition (stroke, heart attack), child who was brought up to the emergency department without a representative)</w:t>
      </w:r>
    </w:p>
    <w:p w:rsidR="00152253" w:rsidRPr="00826746" w:rsidRDefault="00152253" w:rsidP="00152253">
      <w:pPr>
        <w:pStyle w:val="CommentText"/>
        <w:rPr>
          <w:sz w:val="22"/>
          <w:szCs w:val="22"/>
          <w:u w:val="single"/>
        </w:rPr>
      </w:pPr>
      <w:r w:rsidRPr="00826746">
        <w:rPr>
          <w:sz w:val="22"/>
          <w:szCs w:val="22"/>
          <w:u w:val="single"/>
        </w:rPr>
        <w:t>Information Access</w:t>
      </w:r>
    </w:p>
    <w:p w:rsidR="00FD44AE" w:rsidRDefault="00782EBB" w:rsidP="006F31D0">
      <w:pPr>
        <w:pStyle w:val="CommentText"/>
        <w:numPr>
          <w:ilvl w:val="0"/>
          <w:numId w:val="34"/>
        </w:numPr>
        <w:rPr>
          <w:sz w:val="22"/>
          <w:szCs w:val="22"/>
        </w:rPr>
      </w:pPr>
      <w:r>
        <w:rPr>
          <w:sz w:val="22"/>
          <w:szCs w:val="22"/>
        </w:rPr>
        <w:t>Lack of i</w:t>
      </w:r>
      <w:r w:rsidR="00FD44AE" w:rsidRPr="00781785">
        <w:rPr>
          <w:sz w:val="22"/>
          <w:szCs w:val="22"/>
        </w:rPr>
        <w:t xml:space="preserve">nformation </w:t>
      </w:r>
      <w:r w:rsidR="00FD44AE">
        <w:rPr>
          <w:sz w:val="22"/>
          <w:szCs w:val="22"/>
        </w:rPr>
        <w:t>access from various sources to support patient registration</w:t>
      </w:r>
      <w:r w:rsidR="00FD44AE" w:rsidRPr="00781785" w:rsidDel="00FD44AE">
        <w:rPr>
          <w:sz w:val="22"/>
          <w:szCs w:val="22"/>
        </w:rPr>
        <w:t xml:space="preserve"> </w:t>
      </w:r>
    </w:p>
    <w:p w:rsidR="003702E4" w:rsidRDefault="00781785" w:rsidP="003702E4">
      <w:pPr>
        <w:pStyle w:val="CommentText"/>
        <w:numPr>
          <w:ilvl w:val="0"/>
          <w:numId w:val="34"/>
        </w:numPr>
        <w:rPr>
          <w:sz w:val="22"/>
          <w:szCs w:val="22"/>
          <w:highlight w:val="yellow"/>
        </w:rPr>
      </w:pPr>
      <w:r w:rsidRPr="00FD44AE">
        <w:rPr>
          <w:sz w:val="22"/>
          <w:szCs w:val="22"/>
          <w:highlight w:val="yellow"/>
        </w:rPr>
        <w:t>ADD MORE AS NEEDED</w:t>
      </w:r>
    </w:p>
    <w:p w:rsidR="00612B09" w:rsidRPr="00FD44AE" w:rsidRDefault="00612B09" w:rsidP="00D80904">
      <w:pPr>
        <w:pStyle w:val="BodyText"/>
        <w:spacing w:before="0"/>
        <w:rPr>
          <w:rFonts w:asciiTheme="minorHAnsi" w:hAnsiTheme="minorHAnsi"/>
          <w:sz w:val="22"/>
          <w:szCs w:val="22"/>
          <w:highlight w:val="yellow"/>
        </w:rPr>
      </w:pPr>
    </w:p>
    <w:p w:rsidR="00977AB0" w:rsidRPr="00953A8F" w:rsidRDefault="004D4EAC" w:rsidP="00977AB0">
      <w:pPr>
        <w:pStyle w:val="BodyText"/>
        <w:tabs>
          <w:tab w:val="left" w:pos="540"/>
        </w:tabs>
        <w:spacing w:before="0"/>
        <w:rPr>
          <w:rFonts w:asciiTheme="minorHAnsi" w:hAnsiTheme="minorHAnsi"/>
          <w:b/>
          <w:sz w:val="22"/>
          <w:szCs w:val="22"/>
          <w:u w:val="single"/>
        </w:rPr>
      </w:pPr>
      <w:r w:rsidRPr="004D4EAC">
        <w:rPr>
          <w:rFonts w:asciiTheme="minorHAnsi" w:hAnsiTheme="minorHAnsi"/>
          <w:b/>
          <w:sz w:val="22"/>
          <w:szCs w:val="22"/>
          <w:u w:val="single"/>
        </w:rPr>
        <w:t xml:space="preserve">Solutions: Use Case Scenario(s) </w:t>
      </w:r>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C7251D" w:rsidP="00EC4C8E">
      <w:pPr>
        <w:pStyle w:val="BodyText"/>
        <w:numPr>
          <w:ilvl w:val="0"/>
          <w:numId w:val="23"/>
        </w:numPr>
        <w:spacing w:before="0"/>
        <w:rPr>
          <w:rFonts w:asciiTheme="minorHAnsi" w:hAnsiTheme="minorHAnsi"/>
          <w:sz w:val="22"/>
          <w:szCs w:val="22"/>
        </w:rPr>
      </w:pPr>
      <w:r>
        <w:rPr>
          <w:rFonts w:asciiTheme="minorHAnsi" w:hAnsiTheme="minorHAnsi"/>
          <w:sz w:val="22"/>
          <w:szCs w:val="22"/>
        </w:rPr>
        <w:t>E</w:t>
      </w:r>
      <w:r w:rsidR="00233B31" w:rsidRPr="00D80904">
        <w:rPr>
          <w:rFonts w:asciiTheme="minorHAnsi" w:hAnsiTheme="minorHAnsi"/>
          <w:sz w:val="22"/>
          <w:szCs w:val="22"/>
        </w:rPr>
        <w:t>mergency department</w:t>
      </w:r>
      <w:r>
        <w:rPr>
          <w:rFonts w:asciiTheme="minorHAnsi" w:hAnsiTheme="minorHAnsi"/>
          <w:sz w:val="22"/>
          <w:szCs w:val="22"/>
        </w:rPr>
        <w:t xml:space="preserve"> visit</w:t>
      </w:r>
      <w:r w:rsidR="007D2904"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ED</w:t>
      </w:r>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r w:rsidR="00992BC2">
        <w:rPr>
          <w:rFonts w:asciiTheme="minorHAnsi" w:hAnsiTheme="minorHAnsi"/>
          <w:sz w:val="22"/>
          <w:szCs w:val="22"/>
        </w:rPr>
        <w:t>i</w:t>
      </w:r>
      <w:r w:rsidR="00912216">
        <w:rPr>
          <w:rFonts w:asciiTheme="minorHAnsi" w:hAnsiTheme="minorHAnsi"/>
          <w:sz w:val="22"/>
          <w:szCs w:val="22"/>
        </w:rPr>
        <w:t>n</w:t>
      </w:r>
      <w:r w:rsidR="00992BC2">
        <w:rPr>
          <w:rFonts w:asciiTheme="minorHAnsi" w:hAnsiTheme="minorHAnsi"/>
          <w:sz w:val="22"/>
          <w:szCs w:val="22"/>
        </w:rPr>
        <w:t>i</w:t>
      </w:r>
      <w:r w:rsidR="00912216">
        <w:rPr>
          <w:rFonts w:asciiTheme="minorHAnsi" w:hAnsiTheme="minorHAnsi"/>
          <w:sz w:val="22"/>
          <w:szCs w:val="22"/>
        </w:rPr>
        <w:t>tiated/</w:t>
      </w:r>
      <w:r>
        <w:rPr>
          <w:rFonts w:asciiTheme="minorHAnsi" w:hAnsiTheme="minorHAnsi"/>
          <w:sz w:val="22"/>
          <w:szCs w:val="22"/>
        </w:rPr>
        <w:t xml:space="preserve">conducted by </w:t>
      </w:r>
      <w:r w:rsidR="002A40CA">
        <w:rPr>
          <w:rFonts w:asciiTheme="minorHAnsi" w:hAnsiTheme="minorHAnsi"/>
          <w:sz w:val="22"/>
          <w:szCs w:val="22"/>
        </w:rPr>
        <w:t>clinicians</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post-visit follow-up</w:t>
      </w:r>
    </w:p>
    <w:p w:rsidR="008F69C3" w:rsidRDefault="00C9093F">
      <w:pPr>
        <w:pStyle w:val="BodyText"/>
        <w:spacing w:before="0"/>
        <w:ind w:left="2160"/>
        <w:rPr>
          <w:u w:val="single"/>
        </w:rPr>
      </w:pPr>
      <w:r>
        <w:t xml:space="preserve"> </w:t>
      </w:r>
    </w:p>
    <w:p w:rsidR="00C778D5" w:rsidRDefault="00C778D5">
      <w:pPr>
        <w:rPr>
          <w:b/>
          <w:u w:val="single"/>
        </w:rPr>
      </w:pPr>
      <w:r>
        <w:rPr>
          <w:b/>
          <w:u w:val="single"/>
        </w:rPr>
        <w:br w:type="page"/>
      </w:r>
    </w:p>
    <w:p w:rsidR="0033589A" w:rsidRPr="00953A8F" w:rsidRDefault="00D235F7" w:rsidP="00D4258F">
      <w:pPr>
        <w:rPr>
          <w:b/>
          <w:u w:val="single"/>
        </w:rPr>
      </w:pPr>
      <w:r w:rsidRPr="00953A8F">
        <w:rPr>
          <w:b/>
          <w:u w:val="single"/>
        </w:rPr>
        <w:lastRenderedPageBreak/>
        <w:t>Scope</w:t>
      </w:r>
    </w:p>
    <w:p w:rsidR="00D4258F" w:rsidRDefault="0033589A" w:rsidP="0033589A">
      <w:pPr>
        <w:pStyle w:val="BodyText"/>
        <w:spacing w:before="0"/>
        <w:rPr>
          <w:rFonts w:asciiTheme="minorHAnsi" w:hAnsiTheme="minorHAnsi"/>
          <w:sz w:val="22"/>
          <w:szCs w:val="22"/>
        </w:rPr>
      </w:pPr>
      <w:r w:rsidRPr="00D42306">
        <w:rPr>
          <w:rFonts w:asciiTheme="minorHAnsi" w:hAnsiTheme="minorHAnsi"/>
          <w:sz w:val="22"/>
          <w:szCs w:val="22"/>
          <w:highlight w:val="yellow"/>
        </w:rPr>
        <w:t xml:space="preserve">Figure </w:t>
      </w:r>
      <w:r w:rsidR="004B59FF" w:rsidRPr="00D42306">
        <w:rPr>
          <w:rFonts w:asciiTheme="minorHAnsi" w:hAnsiTheme="minorHAnsi"/>
          <w:sz w:val="22"/>
          <w:szCs w:val="22"/>
          <w:highlight w:val="yellow"/>
        </w:rPr>
        <w:t>3</w:t>
      </w:r>
      <w:r w:rsidRPr="00D42306">
        <w:rPr>
          <w:rFonts w:asciiTheme="minorHAnsi" w:hAnsiTheme="minorHAnsi"/>
          <w:sz w:val="22"/>
          <w:szCs w:val="22"/>
        </w:rPr>
        <w:t xml:space="preserve"> present</w:t>
      </w:r>
      <w:r w:rsidR="00FE53A2" w:rsidRPr="00D42306">
        <w:rPr>
          <w:rFonts w:asciiTheme="minorHAnsi" w:hAnsiTheme="minorHAnsi"/>
          <w:sz w:val="22"/>
          <w:szCs w:val="22"/>
        </w:rPr>
        <w:t>s</w:t>
      </w:r>
      <w:r w:rsidRPr="00D42306">
        <w:rPr>
          <w:rFonts w:asciiTheme="minorHAnsi" w:hAnsiTheme="minorHAnsi"/>
          <w:sz w:val="22"/>
          <w:szCs w:val="22"/>
        </w:rPr>
        <w:t xml:space="preserve"> Patient </w:t>
      </w:r>
      <w:r w:rsidRPr="006F31D0">
        <w:rPr>
          <w:rFonts w:asciiTheme="minorHAnsi" w:hAnsiTheme="minorHAnsi"/>
          <w:sz w:val="22"/>
          <w:szCs w:val="22"/>
        </w:rPr>
        <w:t xml:space="preserve">Registration </w:t>
      </w:r>
      <w:r w:rsidR="00FE53A2" w:rsidRPr="006F31D0">
        <w:rPr>
          <w:rFonts w:asciiTheme="minorHAnsi" w:hAnsiTheme="minorHAnsi"/>
          <w:sz w:val="22"/>
          <w:szCs w:val="22"/>
        </w:rPr>
        <w:t>Use C</w:t>
      </w:r>
      <w:r w:rsidRPr="006F31D0">
        <w:rPr>
          <w:rFonts w:asciiTheme="minorHAnsi" w:hAnsiTheme="minorHAnsi"/>
          <w:sz w:val="22"/>
          <w:szCs w:val="22"/>
        </w:rPr>
        <w:t>ase</w:t>
      </w:r>
      <w:r w:rsidR="00FE53A2" w:rsidRPr="006F31D0">
        <w:rPr>
          <w:rFonts w:asciiTheme="minorHAnsi" w:hAnsiTheme="minorHAnsi"/>
          <w:sz w:val="22"/>
          <w:szCs w:val="22"/>
        </w:rPr>
        <w:t xml:space="preserve"> scenarios</w:t>
      </w:r>
      <w:r w:rsidRPr="006F31D0">
        <w:rPr>
          <w:rFonts w:asciiTheme="minorHAnsi" w:hAnsiTheme="minorHAnsi"/>
          <w:sz w:val="22"/>
          <w:szCs w:val="22"/>
        </w:rPr>
        <w:t xml:space="preserve"> in the </w:t>
      </w:r>
      <w:r w:rsidR="00D235F7" w:rsidRPr="006F31D0">
        <w:rPr>
          <w:rFonts w:asciiTheme="minorHAnsi" w:hAnsiTheme="minorHAnsi"/>
          <w:sz w:val="22"/>
          <w:szCs w:val="22"/>
        </w:rPr>
        <w:t xml:space="preserve">overall context of </w:t>
      </w:r>
      <w:r w:rsidRPr="006F31D0">
        <w:rPr>
          <w:rFonts w:asciiTheme="minorHAnsi" w:hAnsiTheme="minorHAnsi"/>
          <w:sz w:val="22"/>
          <w:szCs w:val="22"/>
        </w:rPr>
        <w:t>Episode of Care’s functions</w:t>
      </w:r>
      <w:r w:rsidR="00BC1BA2" w:rsidRPr="006F31D0">
        <w:rPr>
          <w:rStyle w:val="FootnoteReference"/>
          <w:rFonts w:asciiTheme="minorHAnsi" w:hAnsiTheme="minorHAnsi"/>
        </w:rPr>
        <w:footnoteReference w:id="14"/>
      </w:r>
      <w:r w:rsidRPr="006F31D0">
        <w:rPr>
          <w:rFonts w:asciiTheme="minorHAnsi" w:hAnsiTheme="minorHAnsi"/>
          <w:sz w:val="22"/>
          <w:szCs w:val="22"/>
        </w:rPr>
        <w:t xml:space="preserve"> and record components</w:t>
      </w:r>
      <w:r w:rsidRPr="00D4258F">
        <w:rPr>
          <w:rFonts w:asciiTheme="minorHAnsi" w:hAnsiTheme="minorHAnsi"/>
          <w:sz w:val="22"/>
          <w:szCs w:val="22"/>
        </w:rPr>
        <w:t xml:space="preserve"> generated at a specific function in the process of care.</w:t>
      </w:r>
    </w:p>
    <w:p w:rsidR="00992BC2" w:rsidRDefault="00992BC2" w:rsidP="00992BC2">
      <w:pPr>
        <w:pStyle w:val="BodyText"/>
        <w:spacing w:before="0"/>
        <w:rPr>
          <w:rFonts w:asciiTheme="minorHAnsi" w:hAnsiTheme="minorHAnsi"/>
          <w:sz w:val="22"/>
          <w:szCs w:val="22"/>
        </w:rPr>
      </w:pPr>
      <w:r w:rsidRPr="00D4258F">
        <w:rPr>
          <w:rFonts w:asciiTheme="minorHAnsi" w:hAnsiTheme="minorHAnsi"/>
          <w:sz w:val="22"/>
          <w:szCs w:val="22"/>
        </w:rPr>
        <w:t xml:space="preserve"> </w:t>
      </w:r>
      <w:r>
        <w:rPr>
          <w:rStyle w:val="CommentReference"/>
          <w:rFonts w:asciiTheme="minorHAnsi" w:eastAsiaTheme="minorHAnsi" w:hAnsiTheme="minorHAnsi" w:cstheme="minorBidi"/>
        </w:rPr>
        <w:commentReference w:id="4"/>
      </w:r>
    </w:p>
    <w:p w:rsidR="00E45133" w:rsidRPr="00D4258F" w:rsidRDefault="00E45133" w:rsidP="00992BC2">
      <w:pPr>
        <w:pStyle w:val="BodyText"/>
        <w:spacing w:before="0"/>
        <w:rPr>
          <w:rFonts w:asciiTheme="minorHAnsi" w:hAnsiTheme="minorHAnsi"/>
          <w:sz w:val="22"/>
          <w:szCs w:val="22"/>
        </w:rPr>
      </w:pPr>
      <w:r w:rsidRPr="00E45133">
        <w:rPr>
          <w:rFonts w:asciiTheme="minorHAnsi" w:hAnsiTheme="minorHAnsi"/>
          <w:sz w:val="22"/>
          <w:szCs w:val="22"/>
          <w:highlight w:val="yellow"/>
        </w:rPr>
        <w:t>ANNA WILL UPDATE FIGURES AS DISCUSSED AT THE 7-25 CALL</w:t>
      </w:r>
      <w:r w:rsidR="005A7218" w:rsidRPr="005A7218">
        <w:rPr>
          <w:rFonts w:asciiTheme="minorHAnsi" w:hAnsiTheme="minorHAnsi"/>
          <w:caps/>
          <w:sz w:val="22"/>
          <w:szCs w:val="22"/>
        </w:rPr>
        <w:t xml:space="preserve"> </w:t>
      </w:r>
      <w:r w:rsidR="005A7218" w:rsidRPr="005A7218">
        <w:rPr>
          <w:rFonts w:asciiTheme="minorHAnsi" w:hAnsiTheme="minorHAnsi"/>
          <w:b/>
          <w:caps/>
          <w:sz w:val="22"/>
          <w:szCs w:val="22"/>
          <w:highlight w:val="cyan"/>
        </w:rPr>
        <w:t xml:space="preserve">after </w:t>
      </w:r>
      <w:r w:rsidR="00FB6F01">
        <w:rPr>
          <w:rFonts w:asciiTheme="minorHAnsi" w:hAnsiTheme="minorHAnsi"/>
          <w:b/>
          <w:caps/>
          <w:sz w:val="22"/>
          <w:szCs w:val="22"/>
          <w:highlight w:val="cyan"/>
        </w:rPr>
        <w:t>9/6</w:t>
      </w:r>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r w:rsidR="00F86516">
        <w:rPr>
          <w:rFonts w:asciiTheme="minorHAnsi" w:hAnsiTheme="minorHAnsi"/>
          <w:noProof/>
          <w:sz w:val="22"/>
          <w:szCs w:val="22"/>
        </w:rPr>
        <w:drawing>
          <wp:inline distT="0" distB="0" distL="0" distR="0">
            <wp:extent cx="5943600" cy="1315720"/>
            <wp:effectExtent l="19050" t="0" r="0" b="0"/>
            <wp:docPr id="9" name="Picture 8" descr="EpisodeofCareFunctionsA-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A-Scope.png"/>
                    <pic:cNvPicPr/>
                  </pic:nvPicPr>
                  <pic:blipFill>
                    <a:blip r:embed="rId13" cstate="print"/>
                    <a:stretch>
                      <a:fillRect/>
                    </a:stretch>
                  </pic:blipFill>
                  <pic:spPr>
                    <a:xfrm>
                      <a:off x="0" y="0"/>
                      <a:ext cx="5943600" cy="1315720"/>
                    </a:xfrm>
                    <a:prstGeom prst="rect">
                      <a:avLst/>
                    </a:prstGeom>
                  </pic:spPr>
                </pic:pic>
              </a:graphicData>
            </a:graphic>
          </wp:inline>
        </w:drawing>
      </w:r>
    </w:p>
    <w:p w:rsidR="00D4258F" w:rsidRDefault="00D4258F" w:rsidP="0033589A">
      <w:pPr>
        <w:pStyle w:val="FigureTitle"/>
        <w:spacing w:before="0" w:after="0"/>
      </w:pP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a</w:t>
      </w:r>
      <w:proofErr w:type="gramEnd"/>
    </w:p>
    <w:p w:rsidR="00DE5FB8" w:rsidRPr="00475A45" w:rsidRDefault="00DE5FB8" w:rsidP="0033589A">
      <w:pPr>
        <w:pStyle w:val="FigureTitle"/>
        <w:spacing w:before="0" w:after="0"/>
        <w:rPr>
          <w:rFonts w:asciiTheme="minorHAnsi" w:hAnsiTheme="minorHAnsi"/>
          <w:b w:val="0"/>
          <w:szCs w:val="22"/>
        </w:rPr>
      </w:pPr>
    </w:p>
    <w:p w:rsidR="00DE5FB8" w:rsidRPr="00475A45" w:rsidRDefault="00F86516" w:rsidP="0033589A">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943600" cy="1783080"/>
            <wp:effectExtent l="19050" t="0" r="0" b="0"/>
            <wp:docPr id="10" name="Picture 9" descr="EpisodeofCareFunctionsB-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B-Scope.png"/>
                    <pic:cNvPicPr/>
                  </pic:nvPicPr>
                  <pic:blipFill>
                    <a:blip r:embed="rId14" cstate="print"/>
                    <a:stretch>
                      <a:fillRect/>
                    </a:stretch>
                  </pic:blipFill>
                  <pic:spPr>
                    <a:xfrm>
                      <a:off x="0" y="0"/>
                      <a:ext cx="5943600" cy="1783080"/>
                    </a:xfrm>
                    <a:prstGeom prst="rect">
                      <a:avLst/>
                    </a:prstGeom>
                  </pic:spPr>
                </pic:pic>
              </a:graphicData>
            </a:graphic>
          </wp:inline>
        </w:drawing>
      </w: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b</w:t>
      </w:r>
      <w:proofErr w:type="gramEnd"/>
    </w:p>
    <w:p w:rsidR="00F86516" w:rsidRDefault="00F86516" w:rsidP="0033589A">
      <w:pPr>
        <w:pStyle w:val="FigureTitle"/>
        <w:spacing w:before="0" w:after="0"/>
        <w:rPr>
          <w:rFonts w:asciiTheme="minorHAnsi" w:hAnsiTheme="minorHAnsi"/>
          <w:b w:val="0"/>
          <w:szCs w:val="22"/>
          <w:highlight w:val="yellow"/>
        </w:rPr>
      </w:pPr>
    </w:p>
    <w:p w:rsidR="0033589A" w:rsidRPr="00D4258F" w:rsidRDefault="0033589A" w:rsidP="0033589A">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sidR="004B59FF" w:rsidRPr="00475A45">
        <w:rPr>
          <w:rFonts w:asciiTheme="minorHAnsi" w:hAnsiTheme="minorHAnsi"/>
          <w:b w:val="0"/>
          <w:szCs w:val="22"/>
          <w:highlight w:val="yellow"/>
        </w:rPr>
        <w:t>3</w:t>
      </w:r>
      <w:r w:rsidR="00E44ADA" w:rsidRPr="00E44ADA">
        <w:rPr>
          <w:rFonts w:asciiTheme="minorHAnsi" w:hAnsiTheme="minorHAnsi"/>
          <w:b w:val="0"/>
          <w:szCs w:val="22"/>
          <w:highlight w:val="yellow"/>
        </w:rPr>
        <w:t>:</w:t>
      </w:r>
      <w:r w:rsidRPr="00475A45">
        <w:rPr>
          <w:rFonts w:asciiTheme="minorHAnsi" w:hAnsiTheme="minorHAnsi"/>
          <w:b w:val="0"/>
          <w:szCs w:val="22"/>
        </w:rPr>
        <w:t xml:space="preserve"> </w:t>
      </w:r>
      <w:r w:rsidR="00D4258F" w:rsidRPr="00475A45">
        <w:rPr>
          <w:rFonts w:asciiTheme="minorHAnsi" w:hAnsiTheme="minorHAnsi"/>
          <w:b w:val="0"/>
          <w:szCs w:val="22"/>
        </w:rPr>
        <w:t>Patient Registration in</w:t>
      </w:r>
      <w:r w:rsidRPr="00475A45">
        <w:rPr>
          <w:rFonts w:asciiTheme="minorHAnsi" w:hAnsiTheme="minorHAnsi"/>
          <w:b w:val="0"/>
          <w:szCs w:val="22"/>
        </w:rPr>
        <w:t xml:space="preserve"> </w:t>
      </w:r>
      <w:r w:rsidR="00D4258F" w:rsidRPr="00475A45">
        <w:rPr>
          <w:rFonts w:asciiTheme="minorHAnsi" w:hAnsiTheme="minorHAnsi"/>
          <w:b w:val="0"/>
          <w:szCs w:val="22"/>
        </w:rPr>
        <w:t xml:space="preserve">the </w:t>
      </w:r>
      <w:r w:rsidRPr="00475A45">
        <w:rPr>
          <w:rFonts w:asciiTheme="minorHAnsi" w:hAnsiTheme="minorHAnsi"/>
          <w:b w:val="0"/>
          <w:szCs w:val="22"/>
        </w:rPr>
        <w:t>Episode of Care</w:t>
      </w:r>
      <w:r w:rsidR="00622419" w:rsidRPr="00475A45">
        <w:rPr>
          <w:rFonts w:asciiTheme="minorHAnsi" w:hAnsiTheme="minorHAnsi"/>
          <w:b w:val="0"/>
          <w:szCs w:val="22"/>
        </w:rPr>
        <w:t xml:space="preserve"> </w:t>
      </w:r>
      <w:r w:rsidR="00E44ADA" w:rsidRPr="00E44ADA">
        <w:rPr>
          <w:rFonts w:asciiTheme="minorHAnsi" w:hAnsiTheme="minorHAnsi"/>
          <w:b w:val="0"/>
          <w:szCs w:val="22"/>
        </w:rPr>
        <w:t xml:space="preserve">– </w:t>
      </w:r>
      <w:r w:rsidR="00622419" w:rsidRPr="00475A45">
        <w:rPr>
          <w:rFonts w:asciiTheme="minorHAnsi" w:hAnsiTheme="minorHAnsi"/>
          <w:b w:val="0"/>
          <w:szCs w:val="22"/>
          <w:highlight w:val="yellow"/>
        </w:rPr>
        <w:t>REVIEW</w:t>
      </w:r>
      <w:r w:rsidR="00C7251D">
        <w:rPr>
          <w:rFonts w:asciiTheme="minorHAnsi" w:hAnsiTheme="minorHAnsi"/>
          <w:b w:val="0"/>
          <w:szCs w:val="22"/>
          <w:highlight w:val="yellow"/>
        </w:rPr>
        <w:t>,</w:t>
      </w:r>
      <w:r w:rsidR="005A7218">
        <w:rPr>
          <w:rFonts w:asciiTheme="minorHAnsi" w:hAnsiTheme="minorHAnsi"/>
          <w:b w:val="0"/>
          <w:szCs w:val="22"/>
          <w:highlight w:val="yellow"/>
        </w:rPr>
        <w:t xml:space="preserve"> </w:t>
      </w:r>
      <w:r w:rsidR="00622419" w:rsidRPr="00475A45">
        <w:rPr>
          <w:rFonts w:asciiTheme="minorHAnsi" w:hAnsiTheme="minorHAnsi"/>
          <w:b w:val="0"/>
          <w:szCs w:val="22"/>
          <w:highlight w:val="yellow"/>
        </w:rPr>
        <w:t>ALIGN</w:t>
      </w:r>
      <w:r w:rsidR="00C7251D">
        <w:rPr>
          <w:rFonts w:asciiTheme="minorHAnsi" w:hAnsiTheme="minorHAnsi"/>
          <w:b w:val="0"/>
          <w:szCs w:val="22"/>
          <w:highlight w:val="yellow"/>
        </w:rPr>
        <w:t>, Update</w:t>
      </w:r>
      <w:r w:rsidR="00622419" w:rsidRPr="00475A45">
        <w:rPr>
          <w:rFonts w:asciiTheme="minorHAnsi" w:hAnsiTheme="minorHAnsi"/>
          <w:b w:val="0"/>
          <w:szCs w:val="22"/>
          <w:highlight w:val="yellow"/>
        </w:rPr>
        <w:t xml:space="preserve"> WITH AGREED SCOPE</w:t>
      </w:r>
      <w:r w:rsidR="00E44ADA" w:rsidRPr="00E44ADA">
        <w:rPr>
          <w:rFonts w:asciiTheme="minorHAnsi" w:hAnsiTheme="minorHAnsi"/>
          <w:b w:val="0"/>
          <w:szCs w:val="22"/>
          <w:highlight w:val="yellow"/>
        </w:rPr>
        <w:t xml:space="preserve">  </w:t>
      </w:r>
    </w:p>
    <w:p w:rsidR="00A25F2A" w:rsidRDefault="00A25F2A" w:rsidP="00D4258F"/>
    <w:p w:rsidR="00FE53A2" w:rsidRDefault="00FE53A2" w:rsidP="00D4258F"/>
    <w:p w:rsidR="00D4258F" w:rsidRDefault="00D4258F" w:rsidP="00D4258F">
      <w:r>
        <w:t>In 2016, we will focus on the following Patient registration scenario</w:t>
      </w:r>
      <w:r w:rsidR="00A25F2A">
        <w:t>s</w:t>
      </w:r>
      <w:r>
        <w:t>:</w:t>
      </w:r>
      <w:r w:rsidR="00516099">
        <w:t xml:space="preserve"> </w:t>
      </w:r>
    </w:p>
    <w:p w:rsidR="00D4258F" w:rsidRDefault="00D4258F" w:rsidP="0033589A">
      <w:pPr>
        <w:pStyle w:val="BodyText"/>
        <w:spacing w:before="0"/>
        <w:rPr>
          <w:rFonts w:asciiTheme="minorHAnsi" w:hAnsiTheme="minorHAnsi"/>
          <w:b/>
          <w:sz w:val="22"/>
          <w:szCs w:val="22"/>
          <w:highlight w:val="lightGray"/>
        </w:rPr>
      </w:pPr>
    </w:p>
    <w:p w:rsidR="001E7DB1" w:rsidRDefault="00C7251D">
      <w:pPr>
        <w:pStyle w:val="BodyText"/>
        <w:numPr>
          <w:ilvl w:val="3"/>
          <w:numId w:val="26"/>
        </w:numPr>
        <w:spacing w:before="0"/>
        <w:ind w:left="720" w:hanging="270"/>
        <w:rPr>
          <w:rFonts w:asciiTheme="minorHAnsi" w:hAnsiTheme="minorHAnsi"/>
          <w:sz w:val="22"/>
          <w:szCs w:val="22"/>
        </w:rPr>
      </w:pPr>
      <w:r>
        <w:rPr>
          <w:rFonts w:asciiTheme="minorHAnsi" w:hAnsiTheme="minorHAnsi"/>
          <w:sz w:val="22"/>
          <w:szCs w:val="22"/>
        </w:rPr>
        <w:t>E</w:t>
      </w:r>
      <w:r w:rsidR="00C21E83" w:rsidRPr="00D80904">
        <w:rPr>
          <w:rFonts w:asciiTheme="minorHAnsi" w:hAnsiTheme="minorHAnsi"/>
          <w:sz w:val="22"/>
          <w:szCs w:val="22"/>
        </w:rPr>
        <w:t>mergency department</w:t>
      </w:r>
      <w:r>
        <w:rPr>
          <w:rFonts w:asciiTheme="minorHAnsi" w:hAnsiTheme="minorHAnsi"/>
          <w:sz w:val="22"/>
          <w:szCs w:val="22"/>
        </w:rPr>
        <w:t xml:space="preserve"> visit</w:t>
      </w:r>
      <w:r w:rsidR="00C21E83" w:rsidRPr="00D80904">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Pr>
          <w:rFonts w:asciiTheme="minorHAnsi" w:hAnsiTheme="minorHAnsi"/>
          <w:sz w:val="22"/>
          <w:szCs w:val="22"/>
        </w:rPr>
        <w:t xml:space="preserve">Registration </w:t>
      </w:r>
      <w:r w:rsidR="00953A8F">
        <w:rPr>
          <w:rFonts w:asciiTheme="minorHAnsi" w:hAnsiTheme="minorHAnsi"/>
          <w:sz w:val="22"/>
          <w:szCs w:val="22"/>
        </w:rPr>
        <w:t>initiated/</w:t>
      </w:r>
      <w:r>
        <w:rPr>
          <w:rFonts w:asciiTheme="minorHAnsi" w:hAnsiTheme="minorHAnsi"/>
          <w:sz w:val="22"/>
          <w:szCs w:val="22"/>
        </w:rPr>
        <w:t>conducted by clinicians</w:t>
      </w:r>
    </w:p>
    <w:p w:rsidR="008C3B9B" w:rsidRDefault="008C3B9B">
      <w:pPr>
        <w:rPr>
          <w:b/>
        </w:rPr>
      </w:pPr>
    </w:p>
    <w:p w:rsidR="008C3B9B" w:rsidRDefault="008C3B9B">
      <w:r w:rsidRPr="008C3B9B">
        <w:t>These two use case were selected from the 17</w:t>
      </w:r>
      <w:r>
        <w:t xml:space="preserve"> Patient Registration scenarios above because of the following reasons:</w:t>
      </w:r>
    </w:p>
    <w:p w:rsidR="008C3B9B" w:rsidRDefault="008C3B9B" w:rsidP="008C3B9B">
      <w:pPr>
        <w:ind w:firstLine="270"/>
      </w:pPr>
      <w:r w:rsidRPr="008C3B9B">
        <w:rPr>
          <w:b/>
        </w:rPr>
        <w:t>Scenario 1</w:t>
      </w:r>
      <w:r>
        <w:t xml:space="preserve"> represents the generic example of patient registration/checking-in across various settings. </w:t>
      </w:r>
    </w:p>
    <w:p w:rsidR="008C3B9B" w:rsidRDefault="008C3B9B" w:rsidP="008C3B9B">
      <w:pPr>
        <w:ind w:firstLine="270"/>
      </w:pPr>
      <w:r w:rsidRPr="008C3B9B">
        <w:rPr>
          <w:b/>
        </w:rPr>
        <w:t xml:space="preserve">Scenario </w:t>
      </w:r>
      <w:r>
        <w:t xml:space="preserve">2 describes the life-threatening situation that often occurs in the ED.  </w:t>
      </w:r>
    </w:p>
    <w:p w:rsidR="008C3B9B" w:rsidRDefault="008C3B9B"/>
    <w:p w:rsidR="008C3B9B" w:rsidRDefault="008C3B9B">
      <w:r>
        <w:t xml:space="preserve">Use cases for the remaining 15 scenarios will be developed in the future. </w:t>
      </w:r>
      <w:r>
        <w:br w:type="page"/>
      </w:r>
    </w:p>
    <w:p w:rsidR="00D80904" w:rsidRPr="00D80904" w:rsidRDefault="00F60AA1" w:rsidP="00E45133">
      <w:pPr>
        <w:rPr>
          <w:b/>
        </w:rPr>
      </w:pPr>
      <w:r>
        <w:rPr>
          <w:b/>
        </w:rPr>
        <w:lastRenderedPageBreak/>
        <w:t>Use Case</w:t>
      </w:r>
      <w:r w:rsidRPr="00D80904">
        <w:rPr>
          <w:b/>
        </w:rPr>
        <w:t xml:space="preserve"> </w:t>
      </w:r>
      <w:r w:rsidR="00D80904" w:rsidRPr="00D80904">
        <w:rPr>
          <w:b/>
        </w:rPr>
        <w:t xml:space="preserve">A: </w:t>
      </w:r>
      <w:r w:rsidR="00622419">
        <w:rPr>
          <w:b/>
        </w:rPr>
        <w:t>E</w:t>
      </w:r>
      <w:r w:rsidR="00D80904" w:rsidRPr="00D80904">
        <w:rPr>
          <w:b/>
        </w:rPr>
        <w:t xml:space="preserve">mergency </w:t>
      </w:r>
      <w:r w:rsidR="00622419">
        <w:rPr>
          <w:b/>
        </w:rPr>
        <w:t>D</w:t>
      </w:r>
      <w:r w:rsidR="00D80904" w:rsidRPr="00D80904">
        <w:rPr>
          <w:b/>
        </w:rPr>
        <w:t>epartment</w:t>
      </w:r>
      <w:r w:rsidR="00551241">
        <w:rPr>
          <w:b/>
        </w:rPr>
        <w:t xml:space="preserve"> (ED)</w:t>
      </w:r>
      <w:r w:rsidR="00E45133">
        <w:rPr>
          <w:b/>
        </w:rPr>
        <w:t xml:space="preserve"> Visit</w:t>
      </w:r>
      <w:r w:rsidR="00D80904" w:rsidRPr="00D80904">
        <w:rPr>
          <w:b/>
        </w:rPr>
        <w:t xml:space="preserve"> </w:t>
      </w:r>
    </w:p>
    <w:p w:rsidR="00D80904" w:rsidRDefault="00E61DA1" w:rsidP="00D80904">
      <w:pPr>
        <w:pStyle w:val="BodyText"/>
        <w:spacing w:before="0"/>
        <w:rPr>
          <w:rFonts w:asciiTheme="minorHAnsi" w:hAnsiTheme="minorHAnsi"/>
          <w:b/>
          <w:sz w:val="22"/>
          <w:szCs w:val="22"/>
        </w:rPr>
      </w:pPr>
      <w:r>
        <w:rPr>
          <w:rFonts w:asciiTheme="minorHAnsi" w:hAnsiTheme="minorHAnsi"/>
          <w:b/>
          <w:sz w:val="22"/>
          <w:szCs w:val="22"/>
        </w:rPr>
        <w:t>Scenario</w:t>
      </w:r>
      <w:r w:rsidR="00D80904" w:rsidRPr="00D80904">
        <w:rPr>
          <w:rFonts w:asciiTheme="minorHAnsi" w:hAnsiTheme="minorHAnsi"/>
          <w:b/>
          <w:sz w:val="22"/>
          <w:szCs w:val="22"/>
        </w:rPr>
        <w:t xml:space="preserve"> A</w:t>
      </w:r>
      <w:r w:rsidR="004B59FF">
        <w:rPr>
          <w:rFonts w:asciiTheme="minorHAnsi" w:hAnsiTheme="minorHAnsi"/>
          <w:b/>
          <w:sz w:val="22"/>
          <w:szCs w:val="22"/>
        </w:rPr>
        <w:t>1</w:t>
      </w:r>
      <w:r w:rsidR="00D80904" w:rsidRPr="00D80904">
        <w:rPr>
          <w:rFonts w:asciiTheme="minorHAnsi" w:hAnsiTheme="minorHAnsi"/>
          <w:b/>
          <w:sz w:val="22"/>
          <w:szCs w:val="22"/>
        </w:rPr>
        <w:t xml:space="preserve">: Registration of </w:t>
      </w:r>
      <w:r w:rsidR="00622419">
        <w:rPr>
          <w:rFonts w:asciiTheme="minorHAnsi" w:hAnsiTheme="minorHAnsi"/>
          <w:b/>
          <w:sz w:val="22"/>
          <w:szCs w:val="22"/>
        </w:rPr>
        <w:t>W</w:t>
      </w:r>
      <w:r w:rsidR="00D80904" w:rsidRPr="00D80904">
        <w:rPr>
          <w:rFonts w:asciiTheme="minorHAnsi" w:hAnsiTheme="minorHAnsi"/>
          <w:b/>
          <w:sz w:val="22"/>
          <w:szCs w:val="22"/>
        </w:rPr>
        <w:t>alk-in/</w:t>
      </w:r>
      <w:r w:rsidR="00622419">
        <w:rPr>
          <w:rFonts w:asciiTheme="minorHAnsi" w:hAnsiTheme="minorHAnsi"/>
          <w:b/>
          <w:sz w:val="22"/>
          <w:szCs w:val="22"/>
        </w:rPr>
        <w:t>P</w:t>
      </w:r>
      <w:r w:rsidR="00D80904" w:rsidRPr="00D80904">
        <w:rPr>
          <w:rFonts w:asciiTheme="minorHAnsi" w:hAnsiTheme="minorHAnsi"/>
          <w:b/>
          <w:sz w:val="22"/>
          <w:szCs w:val="22"/>
        </w:rPr>
        <w:t xml:space="preserve">atient </w:t>
      </w:r>
      <w:r w:rsidR="00622419">
        <w:rPr>
          <w:rFonts w:asciiTheme="minorHAnsi" w:hAnsiTheme="minorHAnsi"/>
          <w:b/>
          <w:sz w:val="22"/>
          <w:szCs w:val="22"/>
        </w:rPr>
        <w:t>P</w:t>
      </w:r>
      <w:r w:rsidR="00D80904" w:rsidRPr="00D80904">
        <w:rPr>
          <w:rFonts w:asciiTheme="minorHAnsi" w:hAnsiTheme="minorHAnsi"/>
          <w:b/>
          <w:sz w:val="22"/>
          <w:szCs w:val="22"/>
        </w:rPr>
        <w:t>resentation in ED</w:t>
      </w:r>
    </w:p>
    <w:p w:rsidR="00B45D1A" w:rsidRDefault="00B45D1A" w:rsidP="00D80904">
      <w:pPr>
        <w:pStyle w:val="BodyText"/>
        <w:spacing w:before="0"/>
        <w:rPr>
          <w:rFonts w:asciiTheme="minorHAnsi" w:hAnsiTheme="minorHAnsi"/>
          <w:b/>
          <w:sz w:val="22"/>
          <w:szCs w:val="22"/>
        </w:rPr>
      </w:pPr>
    </w:p>
    <w:p w:rsidR="00B45D1A" w:rsidRPr="001C5ADD" w:rsidRDefault="00B45D1A" w:rsidP="00D80904">
      <w:pPr>
        <w:pStyle w:val="BodyText"/>
        <w:spacing w:before="0"/>
        <w:rPr>
          <w:rFonts w:asciiTheme="minorHAnsi" w:hAnsiTheme="minorHAnsi"/>
          <w:b/>
          <w:sz w:val="22"/>
          <w:szCs w:val="22"/>
          <w:u w:val="single"/>
        </w:rPr>
      </w:pPr>
      <w:r w:rsidRPr="001C5ADD">
        <w:rPr>
          <w:rFonts w:asciiTheme="minorHAnsi" w:hAnsiTheme="minorHAnsi"/>
          <w:b/>
          <w:sz w:val="22"/>
          <w:szCs w:val="22"/>
          <w:u w:val="single"/>
        </w:rPr>
        <w:t>Scope</w:t>
      </w:r>
    </w:p>
    <w:p w:rsidR="00B45D1A" w:rsidRDefault="00B45D1A" w:rsidP="00D80904">
      <w:pPr>
        <w:pStyle w:val="BodyText"/>
        <w:spacing w:before="0"/>
        <w:rPr>
          <w:rFonts w:asciiTheme="minorHAnsi" w:hAnsiTheme="minorHAnsi"/>
          <w:b/>
          <w:sz w:val="22"/>
          <w:szCs w:val="22"/>
        </w:rPr>
      </w:pPr>
    </w:p>
    <w:p w:rsidR="00B45D1A" w:rsidRPr="00DE5FB8" w:rsidRDefault="005A7218" w:rsidP="00D80904">
      <w:pPr>
        <w:pStyle w:val="BodyText"/>
        <w:spacing w:before="0"/>
        <w:rPr>
          <w:rFonts w:asciiTheme="minorHAnsi" w:hAnsiTheme="minorHAnsi"/>
          <w:b/>
          <w:sz w:val="22"/>
          <w:szCs w:val="22"/>
        </w:rPr>
      </w:pPr>
      <w:r>
        <w:rPr>
          <w:rFonts w:asciiTheme="minorHAnsi" w:hAnsiTheme="minorHAnsi"/>
          <w:b/>
          <w:noProof/>
          <w:sz w:val="22"/>
          <w:szCs w:val="22"/>
        </w:rPr>
        <w:drawing>
          <wp:inline distT="0" distB="0" distL="0" distR="0">
            <wp:extent cx="5943600" cy="1030605"/>
            <wp:effectExtent l="19050" t="0" r="0" b="0"/>
            <wp:docPr id="1" name="Picture 0" descr="UC1-Pt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1-PtRegistration.png"/>
                    <pic:cNvPicPr/>
                  </pic:nvPicPr>
                  <pic:blipFill>
                    <a:blip r:embed="rId15" cstate="print"/>
                    <a:stretch>
                      <a:fillRect/>
                    </a:stretch>
                  </pic:blipFill>
                  <pic:spPr>
                    <a:xfrm>
                      <a:off x="0" y="0"/>
                      <a:ext cx="5943600" cy="1030605"/>
                    </a:xfrm>
                    <a:prstGeom prst="rect">
                      <a:avLst/>
                    </a:prstGeom>
                  </pic:spPr>
                </pic:pic>
              </a:graphicData>
            </a:graphic>
          </wp:inline>
        </w:drawing>
      </w:r>
    </w:p>
    <w:p w:rsidR="00551241" w:rsidRPr="00551241" w:rsidRDefault="001C5ADD" w:rsidP="00551241">
      <w:pPr>
        <w:pStyle w:val="BodyText"/>
        <w:spacing w:before="0"/>
        <w:jc w:val="center"/>
        <w:rPr>
          <w:rFonts w:asciiTheme="minorHAnsi" w:hAnsiTheme="minorHAnsi"/>
          <w:sz w:val="22"/>
          <w:szCs w:val="22"/>
        </w:rPr>
      </w:pPr>
      <w:r w:rsidRPr="00551241">
        <w:rPr>
          <w:rFonts w:asciiTheme="minorHAnsi" w:hAnsiTheme="minorHAnsi"/>
          <w:szCs w:val="22"/>
          <w:highlight w:val="yellow"/>
        </w:rPr>
        <w:t>Figure 4:</w:t>
      </w:r>
      <w:r w:rsidRPr="00551241">
        <w:rPr>
          <w:rFonts w:asciiTheme="minorHAnsi" w:hAnsiTheme="minorHAnsi"/>
          <w:szCs w:val="22"/>
        </w:rPr>
        <w:t xml:space="preserve"> </w:t>
      </w:r>
      <w:r w:rsidR="00551241" w:rsidRPr="00551241">
        <w:rPr>
          <w:rFonts w:asciiTheme="minorHAnsi" w:hAnsiTheme="minorHAnsi"/>
          <w:sz w:val="22"/>
          <w:szCs w:val="22"/>
        </w:rPr>
        <w:t>Registration of Walk-in/Patient Presentation in ED</w:t>
      </w:r>
    </w:p>
    <w:p w:rsidR="001C5ADD" w:rsidRPr="00D4258F" w:rsidRDefault="001C5ADD" w:rsidP="001C5ADD">
      <w:pPr>
        <w:pStyle w:val="FigureTitle"/>
        <w:spacing w:before="0" w:after="0"/>
        <w:rPr>
          <w:rFonts w:asciiTheme="minorHAnsi" w:hAnsiTheme="minorHAnsi"/>
          <w:b w:val="0"/>
          <w:szCs w:val="22"/>
        </w:rPr>
      </w:pPr>
      <w:r w:rsidRPr="00E44ADA">
        <w:rPr>
          <w:rFonts w:asciiTheme="minorHAnsi" w:hAnsiTheme="minorHAnsi"/>
          <w:b w:val="0"/>
          <w:szCs w:val="22"/>
          <w:highlight w:val="yellow"/>
        </w:rPr>
        <w:t xml:space="preserve">  </w:t>
      </w:r>
    </w:p>
    <w:p w:rsidR="00B45D1A" w:rsidRPr="00B45D1A" w:rsidRDefault="00B45D1A" w:rsidP="00B45D1A">
      <w:pPr>
        <w:pStyle w:val="BodyText"/>
        <w:spacing w:before="0"/>
        <w:jc w:val="center"/>
        <w:rPr>
          <w:rFonts w:asciiTheme="minorHAnsi" w:hAnsiTheme="minorHAnsi"/>
          <w:b/>
          <w:sz w:val="22"/>
          <w:szCs w:val="22"/>
          <w:u w:val="single"/>
        </w:rPr>
      </w:pPr>
    </w:p>
    <w:p w:rsidR="00B45D1A" w:rsidRPr="00DE5FB8" w:rsidRDefault="00B45D1A" w:rsidP="005C0345">
      <w:pPr>
        <w:pStyle w:val="BodyText"/>
        <w:spacing w:before="0"/>
        <w:rPr>
          <w:b/>
          <w:u w:val="single"/>
        </w:rPr>
      </w:pPr>
    </w:p>
    <w:p w:rsidR="0033589A" w:rsidRPr="001B35B8" w:rsidRDefault="00E44ADA" w:rsidP="0033589A">
      <w:pPr>
        <w:pStyle w:val="BodyText"/>
        <w:spacing w:before="0"/>
        <w:rPr>
          <w:rFonts w:asciiTheme="minorHAnsi" w:hAnsiTheme="minorHAnsi"/>
          <w:b/>
          <w:sz w:val="22"/>
          <w:szCs w:val="22"/>
          <w:u w:val="single"/>
        </w:rPr>
      </w:pPr>
      <w:r w:rsidRPr="00E44ADA">
        <w:rPr>
          <w:rFonts w:asciiTheme="minorHAnsi" w:hAnsiTheme="minorHAnsi"/>
          <w:b/>
          <w:sz w:val="22"/>
          <w:szCs w:val="22"/>
          <w:u w:val="single"/>
        </w:rPr>
        <w:t>Actors (Business and Technical)</w:t>
      </w:r>
    </w:p>
    <w:p w:rsidR="0033589A" w:rsidRDefault="00622419" w:rsidP="0033589A">
      <w:pPr>
        <w:pStyle w:val="BodyText"/>
        <w:spacing w:before="0"/>
        <w:jc w:val="center"/>
        <w:rPr>
          <w:rFonts w:asciiTheme="minorHAnsi" w:hAnsiTheme="minorHAnsi"/>
          <w:sz w:val="22"/>
          <w:szCs w:val="22"/>
        </w:rPr>
      </w:pPr>
      <w:proofErr w:type="gramStart"/>
      <w:r w:rsidRPr="00622419">
        <w:rPr>
          <w:rFonts w:asciiTheme="minorHAnsi" w:hAnsiTheme="minorHAnsi"/>
          <w:sz w:val="22"/>
          <w:szCs w:val="22"/>
          <w:highlight w:val="yellow"/>
        </w:rPr>
        <w:t>Table 2</w:t>
      </w:r>
      <w:r w:rsidR="0033589A" w:rsidRPr="00BE0033">
        <w:rPr>
          <w:rFonts w:asciiTheme="minorHAnsi" w:hAnsiTheme="minorHAnsi"/>
          <w:sz w:val="22"/>
          <w:szCs w:val="22"/>
        </w:rPr>
        <w:t>.</w:t>
      </w:r>
      <w:proofErr w:type="gramEnd"/>
      <w:r w:rsidR="0033589A" w:rsidRPr="00BE0033">
        <w:rPr>
          <w:rFonts w:asciiTheme="minorHAnsi" w:hAnsiTheme="minorHAnsi"/>
          <w:sz w:val="22"/>
          <w:szCs w:val="22"/>
        </w:rPr>
        <w:t xml:space="preserve">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EF50F6">
            <w:pPr>
              <w:rPr>
                <w:rFonts w:cs="Arial"/>
                <w:sz w:val="20"/>
                <w:szCs w:val="20"/>
              </w:rPr>
            </w:pPr>
            <w:r w:rsidRPr="005C0345">
              <w:rPr>
                <w:rFonts w:cs="Arial"/>
                <w:sz w:val="20"/>
                <w:szCs w:val="20"/>
              </w:rPr>
              <w:t>Patient or</w:t>
            </w:r>
            <w:r w:rsidR="006F31D0">
              <w:rPr>
                <w:rFonts w:cs="Arial"/>
                <w:sz w:val="20"/>
                <w:szCs w:val="20"/>
              </w:rPr>
              <w:t xml:space="preserve"> </w:t>
            </w:r>
            <w:r w:rsidR="00EF50F6">
              <w:rPr>
                <w:rFonts w:cs="Arial"/>
                <w:sz w:val="20"/>
                <w:szCs w:val="20"/>
              </w:rPr>
              <w:t>guardian (</w:t>
            </w:r>
            <w:r w:rsidR="00E44ADA" w:rsidRPr="00E44ADA">
              <w:rPr>
                <w:sz w:val="20"/>
                <w:szCs w:val="20"/>
              </w:rPr>
              <w:t>patient’s representative</w:t>
            </w:r>
            <w:r w:rsidR="00EF50F6">
              <w:rPr>
                <w:sz w:val="20"/>
                <w:szCs w:val="20"/>
              </w:rPr>
              <w:t>)</w:t>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15"/>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w:t>
            </w:r>
            <w:proofErr w:type="spellStart"/>
            <w:r w:rsidRPr="005C0345">
              <w:rPr>
                <w:sz w:val="20"/>
                <w:szCs w:val="20"/>
              </w:rPr>
              <w:t>payor</w:t>
            </w:r>
            <w:proofErr w:type="spellEnd"/>
            <w:r w:rsidRPr="005C0345">
              <w:rPr>
                <w:sz w:val="20"/>
                <w:szCs w:val="20"/>
              </w:rPr>
              <w:t xml:space="preserve"> </w:t>
            </w:r>
          </w:p>
        </w:tc>
      </w:tr>
      <w:tr w:rsidR="0033589A" w:rsidTr="005C0345">
        <w:tc>
          <w:tcPr>
            <w:tcW w:w="2718" w:type="dxa"/>
          </w:tcPr>
          <w:p w:rsidR="0033589A" w:rsidRPr="005C0345" w:rsidRDefault="0033589A" w:rsidP="00516099">
            <w:pPr>
              <w:rPr>
                <w:rFonts w:cs="Arial"/>
                <w:sz w:val="20"/>
                <w:szCs w:val="20"/>
              </w:rPr>
            </w:pPr>
            <w:proofErr w:type="spellStart"/>
            <w:r w:rsidRPr="005C0345">
              <w:rPr>
                <w:rFonts w:cs="Arial"/>
                <w:sz w:val="20"/>
                <w:szCs w:val="20"/>
              </w:rPr>
              <w:t>Payor</w:t>
            </w:r>
            <w:proofErr w:type="spellEnd"/>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5C0345">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6"/>
            </w:r>
          </w:p>
        </w:tc>
        <w:tc>
          <w:tcPr>
            <w:tcW w:w="7218"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7218"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7"/>
            </w:r>
          </w:p>
        </w:tc>
      </w:tr>
      <w:tr w:rsidR="00A25F2A" w:rsidTr="00D80904">
        <w:trPr>
          <w:trHeight w:val="899"/>
        </w:trPr>
        <w:tc>
          <w:tcPr>
            <w:tcW w:w="2718" w:type="dxa"/>
          </w:tcPr>
          <w:p w:rsidR="000C0C56" w:rsidRPr="005C0345" w:rsidRDefault="00A25F2A" w:rsidP="00EC3AC8">
            <w:pPr>
              <w:rPr>
                <w:rFonts w:cs="Arial"/>
                <w:sz w:val="20"/>
                <w:szCs w:val="20"/>
              </w:rPr>
            </w:pPr>
            <w:r w:rsidRPr="005C0345">
              <w:rPr>
                <w:rFonts w:cs="Arial"/>
                <w:sz w:val="20"/>
                <w:szCs w:val="20"/>
              </w:rPr>
              <w:t xml:space="preserve">Electronic Health </w:t>
            </w:r>
            <w:r w:rsidR="00EC3AC8" w:rsidRPr="005C0345">
              <w:rPr>
                <w:rFonts w:cs="Arial"/>
                <w:sz w:val="20"/>
                <w:szCs w:val="20"/>
              </w:rPr>
              <w:t>Record (EHR) System</w:t>
            </w:r>
            <w:r w:rsidR="00EC3AC8">
              <w:rPr>
                <w:rFonts w:cs="Arial"/>
                <w:sz w:val="20"/>
                <w:szCs w:val="20"/>
              </w:rPr>
              <w:t xml:space="preserve"> </w:t>
            </w:r>
          </w:p>
        </w:tc>
        <w:tc>
          <w:tcPr>
            <w:tcW w:w="7218"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8"/>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D80904">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7218"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9"/>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lastRenderedPageBreak/>
              <w:t xml:space="preserve">Information system used by a healthcare organization to perform administrative and </w:t>
            </w:r>
            <w:r w:rsidRPr="005C0345">
              <w:rPr>
                <w:rFonts w:asciiTheme="minorHAnsi" w:hAnsiTheme="minorHAnsi"/>
                <w:color w:val="auto"/>
                <w:sz w:val="20"/>
                <w:szCs w:val="20"/>
              </w:rPr>
              <w:lastRenderedPageBreak/>
              <w:t>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proofErr w:type="spellStart"/>
            <w:r w:rsidRPr="005C0345">
              <w:rPr>
                <w:rFonts w:cs="Arial"/>
                <w:sz w:val="20"/>
                <w:szCs w:val="20"/>
              </w:rPr>
              <w:lastRenderedPageBreak/>
              <w:t>Payor</w:t>
            </w:r>
            <w:proofErr w:type="spellEnd"/>
            <w:r w:rsidRPr="005C0345">
              <w:rPr>
                <w:rFonts w:cs="Arial"/>
                <w:sz w:val="20"/>
                <w:szCs w:val="20"/>
              </w:rPr>
              <w:t xml:space="preserve"> System</w:t>
            </w:r>
          </w:p>
          <w:p w:rsidR="00A25F2A" w:rsidRPr="005C0345" w:rsidRDefault="00A25F2A" w:rsidP="00516099">
            <w:pPr>
              <w:rPr>
                <w:rFonts w:cs="Arial"/>
                <w:sz w:val="20"/>
                <w:szCs w:val="20"/>
              </w:rPr>
            </w:pP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(mHealth) Application</w:t>
            </w:r>
          </w:p>
        </w:tc>
        <w:tc>
          <w:tcPr>
            <w:tcW w:w="7218" w:type="dxa"/>
          </w:tcPr>
          <w:p w:rsidR="00A25F2A" w:rsidRPr="005C0345" w:rsidRDefault="00A25F2A" w:rsidP="001B35B8">
            <w:pPr>
              <w:pStyle w:val="Default"/>
              <w:rPr>
                <w:rFonts w:asciiTheme="minorHAnsi" w:hAnsiTheme="minorHAnsi"/>
                <w:sz w:val="20"/>
                <w:szCs w:val="20"/>
              </w:rPr>
            </w:pPr>
            <w:r w:rsidRPr="005C0345">
              <w:rPr>
                <w:rFonts w:asciiTheme="minorHAnsi" w:hAnsiTheme="minorHAnsi" w:cs="Arial"/>
                <w:sz w:val="20"/>
                <w:szCs w:val="20"/>
              </w:rPr>
              <w:t>mHealth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0F6368" w:rsidRDefault="000F6368">
      <w:pPr>
        <w:rPr>
          <w:rFonts w:eastAsia="Times New Roman" w:cs="Times New Roman"/>
          <w:b/>
          <w:u w:val="single"/>
        </w:rPr>
      </w:pPr>
    </w:p>
    <w:p w:rsidR="00B45D1A" w:rsidRDefault="00B45D1A">
      <w:pPr>
        <w:rPr>
          <w:rFonts w:eastAsia="Times New Roman" w:cs="Times New Roman"/>
          <w:b/>
          <w:u w:val="single"/>
        </w:rPr>
      </w:pPr>
      <w:r>
        <w:rPr>
          <w:b/>
          <w:u w:val="single"/>
        </w:rPr>
        <w:br w:type="page"/>
      </w:r>
    </w:p>
    <w:p w:rsidR="00622419" w:rsidRPr="001B35B8" w:rsidRDefault="00E44ADA" w:rsidP="00622419">
      <w:pPr>
        <w:pStyle w:val="BodyText"/>
        <w:tabs>
          <w:tab w:val="left" w:pos="540"/>
        </w:tabs>
        <w:spacing w:before="0"/>
        <w:rPr>
          <w:rFonts w:asciiTheme="minorHAnsi" w:hAnsiTheme="minorHAnsi"/>
          <w:b/>
          <w:sz w:val="22"/>
          <w:szCs w:val="22"/>
          <w:u w:val="single"/>
        </w:rPr>
      </w:pPr>
      <w:r w:rsidRPr="00E44ADA">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E294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EF50F6">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w:t>
            </w:r>
            <w:r w:rsidR="00EF50F6">
              <w:rPr>
                <w:rFonts w:asciiTheme="minorHAnsi" w:hAnsiTheme="minorHAnsi"/>
                <w:sz w:val="22"/>
                <w:szCs w:val="22"/>
              </w:rPr>
              <w:t>Guardian/p</w:t>
            </w:r>
            <w:r w:rsidR="00664A59">
              <w:rPr>
                <w:rFonts w:asciiTheme="minorHAnsi" w:hAnsiTheme="minorHAnsi"/>
                <w:sz w:val="22"/>
                <w:szCs w:val="22"/>
              </w:rPr>
              <w:t>atient’s representative)</w:t>
            </w:r>
            <w:r>
              <w:rPr>
                <w:rFonts w:asciiTheme="minorHAnsi" w:hAnsiTheme="minorHAnsi"/>
                <w:sz w:val="22"/>
                <w:szCs w:val="22"/>
              </w:rPr>
              <w:t xml:space="preserve">, Registration staff, Billing staff (Insurance verifier registrar), </w:t>
            </w:r>
            <w:proofErr w:type="spellStart"/>
            <w:r>
              <w:rPr>
                <w:rFonts w:asciiTheme="minorHAnsi" w:hAnsiTheme="minorHAnsi"/>
                <w:sz w:val="22"/>
                <w:szCs w:val="22"/>
              </w:rPr>
              <w:t>Payor</w:t>
            </w:r>
            <w:proofErr w:type="spellEnd"/>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992BC2">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xml:space="preserve">, HIS, Financial System, </w:t>
            </w:r>
            <w:proofErr w:type="spellStart"/>
            <w:r>
              <w:rPr>
                <w:rFonts w:asciiTheme="minorHAnsi" w:hAnsiTheme="minorHAnsi"/>
                <w:sz w:val="22"/>
                <w:szCs w:val="22"/>
              </w:rPr>
              <w:t>Payor</w:t>
            </w:r>
            <w:proofErr w:type="spellEnd"/>
            <w:r>
              <w:rPr>
                <w:rFonts w:asciiTheme="minorHAnsi" w:hAnsiTheme="minorHAnsi"/>
                <w:sz w:val="22"/>
                <w:szCs w:val="22"/>
              </w:rPr>
              <w:t xml:space="preserve"> System, </w:t>
            </w:r>
            <w:r w:rsidR="000C0C56">
              <w:rPr>
                <w:rFonts w:asciiTheme="minorHAnsi" w:hAnsiTheme="minorHAnsi"/>
                <w:sz w:val="22"/>
                <w:szCs w:val="22"/>
              </w:rPr>
              <w:t>EHR</w:t>
            </w:r>
            <w:r>
              <w:rPr>
                <w:rFonts w:asciiTheme="minorHAnsi" w:hAnsiTheme="minorHAnsi"/>
                <w:sz w:val="22"/>
                <w:szCs w:val="22"/>
              </w:rPr>
              <w:t>, EDMS,</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r>
              <w:rPr>
                <w:rFonts w:asciiTheme="minorHAnsi" w:hAnsiTheme="minorHAnsi"/>
                <w:sz w:val="22"/>
                <w:szCs w:val="22"/>
              </w:rPr>
              <w:t>mHealth</w:t>
            </w:r>
            <w:r w:rsidR="006A1BA0">
              <w:rPr>
                <w:rFonts w:asciiTheme="minorHAnsi" w:hAnsiTheme="minorHAns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516099">
            <w:pPr>
              <w:pStyle w:val="BodyText"/>
              <w:spacing w:before="0"/>
              <w:jc w:val="center"/>
              <w:rPr>
                <w:rFonts w:asciiTheme="minorHAnsi" w:hAnsiTheme="minorHAnsi"/>
                <w:sz w:val="22"/>
                <w:szCs w:val="22"/>
              </w:rPr>
            </w:pPr>
            <w:r>
              <w:rPr>
                <w:rFonts w:asciiTheme="minorHAnsi" w:hAnsiTheme="minorHAnsi"/>
                <w:sz w:val="22"/>
                <w:szCs w:val="22"/>
              </w:rPr>
              <w:t xml:space="preserve">Information </w:t>
            </w:r>
            <w:r w:rsidR="00E62BEE" w:rsidRPr="00E62BEE">
              <w:rPr>
                <w:rFonts w:asciiTheme="minorHAnsi" w:hAnsiTheme="minorHAnsi"/>
                <w:sz w:val="22"/>
                <w:szCs w:val="22"/>
                <w:highlight w:val="yellow"/>
              </w:rPr>
              <w:t>Items</w:t>
            </w:r>
            <w:r>
              <w:rPr>
                <w:rFonts w:asciiTheme="minorHAnsi" w:hAnsiTheme="minorHAnsi"/>
                <w:sz w:val="22"/>
                <w:szCs w:val="22"/>
              </w:rPr>
              <w:t xml:space="preserve"> Examples</w:t>
            </w:r>
          </w:p>
          <w:p w:rsidR="0033589A" w:rsidRPr="00673B37" w:rsidRDefault="004D4EAC" w:rsidP="00516099">
            <w:pPr>
              <w:pStyle w:val="BodyText"/>
              <w:spacing w:before="0"/>
              <w:jc w:val="center"/>
              <w:rPr>
                <w:rFonts w:asciiTheme="minorHAnsi" w:hAnsiTheme="minorHAnsi"/>
                <w:strike/>
                <w:sz w:val="22"/>
                <w:szCs w:val="22"/>
              </w:rPr>
            </w:pPr>
            <w:r w:rsidRPr="004D4EAC">
              <w:rPr>
                <w:rFonts w:asciiTheme="minorHAnsi" w:hAnsiTheme="minorHAnsi"/>
                <w:strike/>
                <w:sz w:val="22"/>
                <w:szCs w:val="22"/>
              </w:rPr>
              <w:t>Record, Documents, Data Sets, Codes</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7F2762" w:rsidRDefault="004D4EAC" w:rsidP="00516099">
            <w:pPr>
              <w:pStyle w:val="BodyText"/>
              <w:spacing w:before="0"/>
              <w:rPr>
                <w:ins w:id="5" w:author="Diana Warner" w:date="2016-08-18T10:10:00Z"/>
                <w:rFonts w:asciiTheme="minorHAnsi" w:hAnsiTheme="minorHAnsi"/>
                <w:sz w:val="22"/>
                <w:szCs w:val="22"/>
                <w:u w:val="single"/>
              </w:rPr>
            </w:pPr>
            <w:r w:rsidRPr="004D4EAC">
              <w:rPr>
                <w:rFonts w:asciiTheme="minorHAnsi" w:hAnsiTheme="minorHAnsi"/>
                <w:sz w:val="22"/>
                <w:szCs w:val="22"/>
                <w:u w:val="single"/>
              </w:rPr>
              <w:t>Episode of Care</w:t>
            </w:r>
            <w:r w:rsidR="009B4E68" w:rsidRPr="00992BC2">
              <w:rPr>
                <w:rFonts w:asciiTheme="minorHAnsi" w:hAnsiTheme="minorHAnsi"/>
                <w:sz w:val="22"/>
                <w:szCs w:val="22"/>
                <w:u w:val="single"/>
              </w:rPr>
              <w:t xml:space="preserve"> Record:</w:t>
            </w:r>
            <w:ins w:id="6" w:author="Diana Warner" w:date="2016-08-18T10:09:00Z">
              <w:r w:rsidR="007F2762">
                <w:rPr>
                  <w:rFonts w:asciiTheme="minorHAnsi" w:hAnsiTheme="minorHAnsi"/>
                  <w:sz w:val="22"/>
                  <w:szCs w:val="22"/>
                  <w:u w:val="single"/>
                </w:rPr>
                <w:t xml:space="preserve"> </w:t>
              </w:r>
            </w:ins>
          </w:p>
          <w:p w:rsidR="007F2762" w:rsidRPr="008C244F" w:rsidRDefault="007F2762" w:rsidP="00516099">
            <w:pPr>
              <w:pStyle w:val="BodyText"/>
              <w:spacing w:before="0"/>
              <w:rPr>
                <w:rFonts w:asciiTheme="minorHAnsi" w:hAnsiTheme="minorHAnsi"/>
                <w:sz w:val="22"/>
                <w:szCs w:val="22"/>
                <w:u w:val="single"/>
              </w:rPr>
            </w:pPr>
            <w:r w:rsidRPr="007F2762">
              <w:rPr>
                <w:rFonts w:asciiTheme="minorHAnsi" w:hAnsiTheme="minorHAnsi"/>
                <w:sz w:val="22"/>
                <w:szCs w:val="22"/>
                <w:u w:val="single"/>
              </w:rPr>
              <w:t>Patient Registration Information</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00EF50F6">
              <w:rPr>
                <w:rFonts w:asciiTheme="minorHAnsi" w:hAnsiTheme="minorHAnsi"/>
                <w:sz w:val="22"/>
                <w:szCs w:val="22"/>
              </w:rPr>
              <w:t>/guardian</w:t>
            </w:r>
            <w:r w:rsidRPr="008C244F">
              <w:rPr>
                <w:rFonts w:asciiTheme="minorHAnsi" w:hAnsiTheme="minorHAnsi"/>
                <w:sz w:val="22"/>
                <w:szCs w:val="22"/>
              </w:rPr>
              <w:t xml:space="preserve"> demographics (</w:t>
            </w:r>
            <w:proofErr w:type="spellStart"/>
            <w:r w:rsidR="00EF50F6">
              <w:rPr>
                <w:rFonts w:asciiTheme="minorHAnsi" w:hAnsiTheme="minorHAnsi"/>
                <w:sz w:val="22"/>
                <w:szCs w:val="22"/>
              </w:rPr>
              <w:t>e.g.,</w:t>
            </w:r>
            <w:r w:rsidRPr="008C244F">
              <w:rPr>
                <w:rFonts w:asciiTheme="minorHAnsi" w:hAnsiTheme="minorHAnsi"/>
                <w:sz w:val="22"/>
                <w:szCs w:val="22"/>
              </w:rPr>
              <w:t>name</w:t>
            </w:r>
            <w:proofErr w:type="spellEnd"/>
            <w:r w:rsidRPr="008C244F">
              <w:rPr>
                <w:rFonts w:asciiTheme="minorHAnsi" w:hAnsiTheme="minorHAnsi"/>
                <w:sz w:val="22"/>
                <w:szCs w:val="22"/>
              </w:rPr>
              <w:t xml:space="preserve">, </w:t>
            </w:r>
            <w:proofErr w:type="spellStart"/>
            <w:r w:rsidRPr="008C244F">
              <w:rPr>
                <w:rFonts w:asciiTheme="minorHAnsi" w:hAnsiTheme="minorHAnsi"/>
                <w:sz w:val="22"/>
                <w:szCs w:val="22"/>
              </w:rPr>
              <w:t>DoB</w:t>
            </w:r>
            <w:proofErr w:type="spellEnd"/>
            <w:r w:rsidRPr="008C244F">
              <w:rPr>
                <w:rFonts w:asciiTheme="minorHAnsi" w:hAnsiTheme="minorHAnsi"/>
                <w:sz w:val="22"/>
                <w:szCs w:val="22"/>
              </w:rPr>
              <w:t>, address)</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Visit demographics (</w:t>
            </w:r>
            <w:r w:rsidR="00551241">
              <w:rPr>
                <w:rFonts w:asciiTheme="minorHAnsi" w:hAnsiTheme="minorHAnsi"/>
                <w:sz w:val="22"/>
                <w:szCs w:val="22"/>
              </w:rPr>
              <w:t xml:space="preserve">e.g., </w:t>
            </w:r>
            <w:r w:rsidRPr="008C244F">
              <w:rPr>
                <w:rFonts w:asciiTheme="minorHAnsi" w:hAnsiTheme="minorHAnsi"/>
                <w:sz w:val="22"/>
                <w:szCs w:val="22"/>
              </w:rPr>
              <w:t>enterprise medical record number, date/time of encounter, reason for visit</w:t>
            </w:r>
            <w:r w:rsidR="00FD07CF" w:rsidRPr="008C244F">
              <w:rPr>
                <w:rFonts w:asciiTheme="minorHAnsi" w:hAnsiTheme="minorHAnsi"/>
                <w:sz w:val="22"/>
                <w:szCs w:val="22"/>
              </w:rPr>
              <w:t xml:space="preserve">, </w:t>
            </w:r>
            <w:commentRangeStart w:id="7"/>
            <w:r w:rsidR="00FD07CF" w:rsidRPr="008C244F">
              <w:rPr>
                <w:rFonts w:asciiTheme="minorHAnsi" w:hAnsiTheme="minorHAnsi"/>
                <w:sz w:val="22"/>
                <w:szCs w:val="22"/>
              </w:rPr>
              <w:t>list of barcodes</w:t>
            </w:r>
            <w:commentRangeEnd w:id="7"/>
            <w:r w:rsidR="00FD07CF">
              <w:rPr>
                <w:rFonts w:asciiTheme="minorHAnsi" w:hAnsiTheme="minorHAnsi"/>
                <w:sz w:val="22"/>
                <w:szCs w:val="22"/>
              </w:rPr>
              <w:t>, etc.)</w:t>
            </w:r>
            <w:r w:rsidR="00FD07CF">
              <w:rPr>
                <w:rStyle w:val="CommentReference"/>
                <w:rFonts w:asciiTheme="minorHAnsi" w:eastAsiaTheme="minorHAnsi" w:hAnsiTheme="minorHAnsi" w:cstheme="minorBidi"/>
              </w:rPr>
              <w:commentReference w:id="7"/>
            </w:r>
            <w:r w:rsidR="00FD07CF" w:rsidRPr="008C244F">
              <w:rPr>
                <w:rFonts w:asciiTheme="minorHAnsi" w:hAnsiTheme="minorHAnsi"/>
                <w:sz w:val="22"/>
                <w:szCs w:val="22"/>
              </w:rPr>
              <w:t>,</w:t>
            </w:r>
          </w:p>
          <w:p w:rsidR="00FD07CF" w:rsidRPr="00EF50F6" w:rsidRDefault="00FD07CF" w:rsidP="00FD07CF">
            <w:pPr>
              <w:pStyle w:val="BodyText"/>
              <w:numPr>
                <w:ilvl w:val="0"/>
                <w:numId w:val="21"/>
              </w:numPr>
              <w:spacing w:before="0"/>
              <w:ind w:left="252" w:hanging="252"/>
              <w:rPr>
                <w:rFonts w:asciiTheme="minorHAnsi" w:hAnsiTheme="minorHAnsi"/>
                <w:sz w:val="22"/>
                <w:szCs w:val="22"/>
              </w:rPr>
            </w:pPr>
            <w:commentRangeStart w:id="8"/>
            <w:r w:rsidRPr="00EF50F6">
              <w:rPr>
                <w:rFonts w:asciiTheme="minorHAnsi" w:hAnsiTheme="minorHAnsi"/>
                <w:sz w:val="22"/>
                <w:szCs w:val="22"/>
              </w:rPr>
              <w:t>P</w:t>
            </w:r>
            <w:r w:rsidR="0033589A" w:rsidRPr="00EF50F6">
              <w:rPr>
                <w:rFonts w:asciiTheme="minorHAnsi" w:hAnsiTheme="minorHAnsi"/>
                <w:sz w:val="22"/>
                <w:szCs w:val="22"/>
              </w:rPr>
              <w:t xml:space="preserve">hysician </w:t>
            </w:r>
            <w:commentRangeEnd w:id="8"/>
            <w:r w:rsidR="00595DD3">
              <w:rPr>
                <w:rStyle w:val="CommentReference"/>
                <w:rFonts w:asciiTheme="minorHAnsi" w:eastAsiaTheme="minorHAnsi" w:hAnsiTheme="minorHAnsi" w:cstheme="minorBidi"/>
              </w:rPr>
              <w:commentReference w:id="8"/>
            </w:r>
            <w:r w:rsidR="0033589A" w:rsidRPr="00EF50F6">
              <w:rPr>
                <w:rFonts w:asciiTheme="minorHAnsi" w:hAnsiTheme="minorHAnsi"/>
                <w:sz w:val="22"/>
                <w:szCs w:val="22"/>
              </w:rPr>
              <w:t>demographics (name, PID, department/service</w:t>
            </w:r>
          </w:p>
          <w:p w:rsidR="0033589A" w:rsidRPr="00EF50F6" w:rsidRDefault="00A117A1"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R</w:t>
            </w:r>
            <w:r w:rsidR="0033589A" w:rsidRPr="00EF50F6">
              <w:rPr>
                <w:rFonts w:asciiTheme="minorHAnsi" w:hAnsiTheme="minorHAnsi"/>
                <w:sz w:val="22"/>
                <w:szCs w:val="22"/>
              </w:rPr>
              <w:t>eason for visit</w:t>
            </w:r>
          </w:p>
          <w:p w:rsidR="0033589A" w:rsidRPr="00EF50F6" w:rsidRDefault="0033589A"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Consent for visit</w:t>
            </w:r>
          </w:p>
          <w:p w:rsidR="0033589A" w:rsidRPr="00C620F7" w:rsidRDefault="0033589A" w:rsidP="00EC4C8E">
            <w:pPr>
              <w:pStyle w:val="BodyText"/>
              <w:numPr>
                <w:ilvl w:val="0"/>
                <w:numId w:val="21"/>
              </w:numPr>
              <w:spacing w:before="0"/>
              <w:ind w:left="252" w:hanging="252"/>
              <w:rPr>
                <w:rFonts w:asciiTheme="minorHAnsi" w:hAnsiTheme="minorHAnsi"/>
                <w:sz w:val="22"/>
                <w:szCs w:val="22"/>
              </w:rPr>
            </w:pPr>
            <w:r w:rsidRPr="00C620F7">
              <w:rPr>
                <w:rFonts w:asciiTheme="minorHAnsi" w:hAnsiTheme="minorHAnsi"/>
                <w:sz w:val="22"/>
                <w:szCs w:val="22"/>
              </w:rPr>
              <w:t>Consent for information sharing</w:t>
            </w:r>
          </w:p>
          <w:p w:rsidR="00EF50F6" w:rsidRPr="00C620F7" w:rsidRDefault="007221B8" w:rsidP="00C620F7">
            <w:pPr>
              <w:pStyle w:val="BodyText"/>
              <w:numPr>
                <w:ilvl w:val="0"/>
                <w:numId w:val="21"/>
              </w:numPr>
              <w:spacing w:before="0"/>
              <w:ind w:left="252" w:hanging="252"/>
              <w:rPr>
                <w:rFonts w:asciiTheme="minorHAnsi" w:hAnsiTheme="minorHAnsi"/>
                <w:noProof/>
                <w:kern w:val="28"/>
                <w:sz w:val="22"/>
                <w:szCs w:val="22"/>
                <w:u w:val="single"/>
                <w:rPrChange w:id="9" w:author="Diana Warner" w:date="2016-08-18T15:52:00Z">
                  <w:rPr>
                    <w:rFonts w:asciiTheme="minorHAnsi" w:hAnsiTheme="minorHAnsi"/>
                    <w:noProof/>
                    <w:kern w:val="28"/>
                    <w:sz w:val="22"/>
                    <w:szCs w:val="22"/>
                    <w:u w:val="single"/>
                  </w:rPr>
                </w:rPrChange>
              </w:rPr>
            </w:pPr>
            <w:proofErr w:type="spellStart"/>
            <w:r w:rsidRPr="00C620F7">
              <w:rPr>
                <w:rFonts w:asciiTheme="minorHAnsi" w:hAnsiTheme="minorHAnsi"/>
                <w:sz w:val="22"/>
                <w:szCs w:val="22"/>
              </w:rPr>
              <w:t>eSignature</w:t>
            </w:r>
            <w:proofErr w:type="spellEnd"/>
            <w:r w:rsidRPr="00C620F7">
              <w:rPr>
                <w:rFonts w:asciiTheme="minorHAnsi" w:hAnsiTheme="minorHAnsi"/>
                <w:sz w:val="22"/>
                <w:szCs w:val="22"/>
              </w:rPr>
              <w:t xml:space="preserve"> for Registration Staff</w:t>
            </w:r>
          </w:p>
          <w:p w:rsidR="009C0A98" w:rsidRPr="00C620F7" w:rsidRDefault="00EF50F6" w:rsidP="00C620F7">
            <w:pPr>
              <w:pStyle w:val="BodyText"/>
              <w:numPr>
                <w:ilvl w:val="0"/>
                <w:numId w:val="21"/>
              </w:numPr>
              <w:spacing w:before="0"/>
              <w:ind w:left="252" w:hanging="252"/>
              <w:rPr>
                <w:ins w:id="10" w:author="Diana Warner" w:date="2016-08-18T10:08:00Z"/>
                <w:rFonts w:asciiTheme="minorHAnsi" w:hAnsiTheme="minorHAnsi"/>
                <w:noProof/>
                <w:kern w:val="28"/>
                <w:sz w:val="22"/>
                <w:szCs w:val="22"/>
                <w:rPrChange w:id="11" w:author="Diana Warner" w:date="2016-08-18T15:52:00Z">
                  <w:rPr>
                    <w:ins w:id="12" w:author="Diana Warner" w:date="2016-08-18T10:08:00Z"/>
                    <w:rFonts w:asciiTheme="minorHAnsi" w:hAnsiTheme="minorHAnsi"/>
                    <w:noProof/>
                    <w:kern w:val="28"/>
                    <w:sz w:val="22"/>
                    <w:szCs w:val="22"/>
                  </w:rPr>
                </w:rPrChange>
              </w:rPr>
              <w:pPrChange w:id="13" w:author="Diana Warner" w:date="2016-08-18T15:53:00Z">
                <w:pPr>
                  <w:pStyle w:val="BodyText"/>
                  <w:numPr>
                    <w:numId w:val="21"/>
                  </w:numPr>
                  <w:spacing w:before="0"/>
                  <w:ind w:left="252" w:hanging="252"/>
                </w:pPr>
              </w:pPrChange>
            </w:pPr>
            <w:r w:rsidRPr="00C620F7">
              <w:rPr>
                <w:rFonts w:asciiTheme="minorHAnsi" w:hAnsiTheme="minorHAnsi"/>
                <w:sz w:val="22"/>
                <w:szCs w:val="22"/>
                <w:rPrChange w:id="14" w:author="Diana Warner" w:date="2016-08-18T15:52:00Z">
                  <w:rPr>
                    <w:rFonts w:asciiTheme="minorHAnsi" w:hAnsiTheme="minorHAnsi"/>
                    <w:sz w:val="22"/>
                    <w:szCs w:val="22"/>
                  </w:rPr>
                </w:rPrChange>
              </w:rPr>
              <w:t>Wristb</w:t>
            </w:r>
            <w:r w:rsidR="00E44ADA" w:rsidRPr="00C620F7">
              <w:rPr>
                <w:rFonts w:asciiTheme="minorHAnsi" w:hAnsiTheme="minorHAnsi"/>
                <w:sz w:val="22"/>
                <w:szCs w:val="22"/>
                <w:rPrChange w:id="15" w:author="Diana Warner" w:date="2016-08-18T15:52:00Z">
                  <w:rPr>
                    <w:rFonts w:asciiTheme="minorHAnsi" w:hAnsiTheme="minorHAnsi"/>
                    <w:sz w:val="22"/>
                    <w:szCs w:val="22"/>
                  </w:rPr>
                </w:rPrChange>
              </w:rPr>
              <w:t xml:space="preserve">and (patient ID bracelet) </w:t>
            </w:r>
          </w:p>
          <w:p w:rsidR="00C620F7" w:rsidRPr="00C620F7" w:rsidRDefault="00C620F7" w:rsidP="00C620F7">
            <w:pPr>
              <w:pStyle w:val="BodyText"/>
              <w:spacing w:before="0"/>
              <w:rPr>
                <w:ins w:id="16" w:author="Diana Warner" w:date="2016-08-18T15:52:00Z"/>
                <w:rFonts w:asciiTheme="minorHAnsi" w:hAnsiTheme="minorHAnsi"/>
                <w:sz w:val="22"/>
                <w:szCs w:val="22"/>
                <w:u w:val="single"/>
                <w:rPrChange w:id="17" w:author="Diana Warner" w:date="2016-08-18T15:52:00Z">
                  <w:rPr>
                    <w:ins w:id="18" w:author="Diana Warner" w:date="2016-08-18T15:52:00Z"/>
                    <w:u w:val="single"/>
                  </w:rPr>
                </w:rPrChange>
              </w:rPr>
              <w:pPrChange w:id="19" w:author="Diana Warner" w:date="2016-08-18T15:53:00Z">
                <w:pPr>
                  <w:pStyle w:val="BodyText"/>
                </w:pPr>
              </w:pPrChange>
            </w:pPr>
            <w:ins w:id="20" w:author="Diana Warner" w:date="2016-08-18T15:52:00Z">
              <w:r w:rsidRPr="00C620F7">
                <w:rPr>
                  <w:rFonts w:asciiTheme="minorHAnsi" w:hAnsiTheme="minorHAnsi"/>
                  <w:sz w:val="22"/>
                  <w:szCs w:val="22"/>
                  <w:u w:val="single"/>
                  <w:rPrChange w:id="21" w:author="Diana Warner" w:date="2016-08-18T15:52:00Z">
                    <w:rPr>
                      <w:u w:val="single"/>
                    </w:rPr>
                  </w:rPrChange>
                </w:rPr>
                <w:t>Public Health/ Population Health Information</w:t>
              </w:r>
            </w:ins>
          </w:p>
          <w:p w:rsidR="0033589A" w:rsidRPr="00C90B8C" w:rsidRDefault="00E44ADA" w:rsidP="00C620F7">
            <w:pPr>
              <w:pStyle w:val="BodyText"/>
              <w:spacing w:before="0"/>
              <w:rPr>
                <w:rFonts w:asciiTheme="minorHAnsi" w:hAnsiTheme="minorHAnsi"/>
                <w:sz w:val="22"/>
                <w:szCs w:val="22"/>
                <w:u w:val="single"/>
              </w:rPr>
            </w:pPr>
            <w:r w:rsidRPr="00C620F7">
              <w:rPr>
                <w:rFonts w:asciiTheme="minorHAnsi" w:hAnsiTheme="minorHAnsi"/>
                <w:sz w:val="22"/>
                <w:szCs w:val="22"/>
                <w:highlight w:val="cyan"/>
                <w:u w:val="single"/>
              </w:rPr>
              <w:t>Audit record: Who, When</w:t>
            </w:r>
            <w:r w:rsidRPr="00EF50F6">
              <w:rPr>
                <w:rFonts w:asciiTheme="minorHAnsi" w:hAnsiTheme="minorHAnsi"/>
                <w:sz w:val="22"/>
                <w:szCs w:val="22"/>
                <w:highlight w:val="cyan"/>
                <w:u w:val="single"/>
              </w:rPr>
              <w:t>, Why, Wh</w:t>
            </w:r>
            <w:r w:rsidRPr="00EF50F6">
              <w:rPr>
                <w:rFonts w:asciiTheme="minorHAnsi" w:hAnsiTheme="minorHAnsi"/>
                <w:b/>
                <w:noProof/>
                <w:kern w:val="28"/>
                <w:sz w:val="22"/>
                <w:szCs w:val="22"/>
                <w:highlight w:val="cyan"/>
                <w:u w:val="single"/>
              </w:rPr>
              <w:t>a</w:t>
            </w:r>
            <w:r w:rsidRPr="00E44ADA">
              <w:rPr>
                <w:rFonts w:asciiTheme="minorHAnsi" w:hAnsiTheme="minorHAnsi"/>
                <w:sz w:val="22"/>
                <w:szCs w:val="22"/>
                <w:highlight w:val="cyan"/>
              </w:rPr>
              <w:t>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w:t>
            </w:r>
            <w:r w:rsidR="00551241">
              <w:rPr>
                <w:rFonts w:asciiTheme="minorHAnsi" w:hAnsiTheme="minorHAnsi"/>
                <w:sz w:val="22"/>
                <w:szCs w:val="22"/>
              </w:rPr>
              <w:t xml:space="preserve"> checks in</w:t>
            </w:r>
            <w:r w:rsidRPr="008C244F">
              <w:rPr>
                <w:rFonts w:asciiTheme="minorHAnsi" w:hAnsiTheme="minorHAnsi"/>
                <w:sz w:val="22"/>
                <w:szCs w:val="22"/>
              </w:rPr>
              <w:t xml:space="preserve"> </w:t>
            </w:r>
            <w:commentRangeStart w:id="22"/>
            <w:r w:rsidR="0042255F" w:rsidRPr="0042255F">
              <w:rPr>
                <w:rFonts w:asciiTheme="minorHAnsi" w:hAnsiTheme="minorHAnsi"/>
                <w:strike/>
                <w:sz w:val="22"/>
                <w:szCs w:val="22"/>
              </w:rPr>
              <w:t>register</w:t>
            </w:r>
            <w:commentRangeEnd w:id="22"/>
            <w:r w:rsidR="0042255F" w:rsidRPr="0042255F">
              <w:rPr>
                <w:rStyle w:val="CommentReference"/>
                <w:rFonts w:asciiTheme="minorHAnsi" w:eastAsiaTheme="minorHAnsi" w:hAnsiTheme="minorHAnsi" w:cstheme="minorBidi"/>
                <w:strike/>
              </w:rPr>
              <w:commentReference w:id="22"/>
            </w:r>
            <w:r w:rsidR="00992BC2" w:rsidRPr="008C244F">
              <w:rPr>
                <w:rFonts w:asciiTheme="minorHAnsi" w:hAnsiTheme="minorHAnsi"/>
                <w:sz w:val="22"/>
                <w:szCs w:val="22"/>
              </w:rPr>
              <w:t xml:space="preserve"> </w:t>
            </w:r>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r w:rsidR="00412876">
              <w:rPr>
                <w:rFonts w:asciiTheme="minorHAnsi" w:hAnsiTheme="minorHAnsi"/>
                <w:sz w:val="22"/>
                <w:szCs w:val="22"/>
              </w:rPr>
              <w:t>.</w:t>
            </w:r>
            <w:r w:rsidR="00551241">
              <w:rPr>
                <w:rFonts w:asciiTheme="minorHAnsi" w:hAnsiTheme="minorHAnsi"/>
                <w:sz w:val="22"/>
                <w:szCs w:val="22"/>
              </w:rPr>
              <w:t xml:space="preserve"> </w:t>
            </w:r>
            <w:r w:rsidR="0042255F" w:rsidRPr="0042255F">
              <w:rPr>
                <w:rFonts w:asciiTheme="minorHAnsi" w:hAnsiTheme="minorHAnsi"/>
                <w:sz w:val="22"/>
                <w:szCs w:val="22"/>
                <w:highlight w:val="yellow"/>
              </w:rPr>
              <w:t>Refer to Pt Matching Use Case as described in DG9</w:t>
            </w:r>
            <w:r w:rsidRPr="008C244F">
              <w:rPr>
                <w:rFonts w:asciiTheme="minorHAnsi" w:hAnsiTheme="minorHAnsi"/>
                <w:sz w:val="22"/>
                <w:szCs w:val="22"/>
              </w:rPr>
              <w:t xml:space="preserve"> </w:t>
            </w:r>
          </w:p>
          <w:p w:rsidR="00DE5FB8" w:rsidRPr="00DE5FB8" w:rsidRDefault="00DE5FB8" w:rsidP="00412876">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00E44ADA" w:rsidRPr="00E44ADA">
              <w:rPr>
                <w:rFonts w:asciiTheme="minorHAnsi" w:hAnsiTheme="minorHAnsi"/>
                <w:sz w:val="22"/>
                <w:szCs w:val="22"/>
              </w:rPr>
              <w:t>trauma unknown patient</w:t>
            </w:r>
            <w:r>
              <w:rPr>
                <w:rFonts w:asciiTheme="minorHAnsi" w:hAnsiTheme="minorHAnsi"/>
                <w:sz w:val="22"/>
                <w:szCs w:val="22"/>
              </w:rPr>
              <w:t>”, registration staff assign</w:t>
            </w:r>
            <w:r w:rsidR="00412876">
              <w:rPr>
                <w:rFonts w:asciiTheme="minorHAnsi" w:hAnsiTheme="minorHAnsi"/>
                <w:sz w:val="22"/>
                <w:szCs w:val="22"/>
              </w:rPr>
              <w:t xml:space="preserve">s </w:t>
            </w:r>
            <w:r>
              <w:rPr>
                <w:rFonts w:asciiTheme="minorHAnsi" w:hAnsiTheme="minorHAnsi"/>
                <w:sz w:val="22"/>
                <w:szCs w:val="22"/>
              </w:rPr>
              <w:t xml:space="preserve">a </w:t>
            </w:r>
            <w:r w:rsidR="004D4EAC" w:rsidRPr="004D4EAC">
              <w:rPr>
                <w:rFonts w:asciiTheme="minorHAnsi" w:hAnsiTheme="minorHAnsi"/>
                <w:sz w:val="22"/>
                <w:szCs w:val="22"/>
              </w:rPr>
              <w:t>tag with the ID number</w:t>
            </w:r>
            <w:r>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mHealth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51241">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commentRangeStart w:id="23"/>
            <w:r w:rsidR="00FD07CF" w:rsidRPr="008C244F">
              <w:rPr>
                <w:rFonts w:asciiTheme="minorHAnsi" w:hAnsiTheme="minorHAnsi"/>
                <w:sz w:val="22"/>
                <w:szCs w:val="22"/>
              </w:rPr>
              <w:t>registrar</w:t>
            </w:r>
            <w:commentRangeEnd w:id="23"/>
            <w:r w:rsidR="00FD07CF">
              <w:rPr>
                <w:rStyle w:val="CommentReference"/>
                <w:rFonts w:asciiTheme="minorHAnsi" w:eastAsiaTheme="minorHAnsi" w:hAnsiTheme="minorHAnsi" w:cstheme="minorBidi"/>
              </w:rPr>
              <w:commentReference w:id="23"/>
            </w:r>
            <w:r w:rsidR="00551241">
              <w:rPr>
                <w:rFonts w:asciiTheme="minorHAnsi" w:hAnsiTheme="minorHAnsi"/>
                <w:sz w:val="22"/>
                <w:szCs w:val="22"/>
              </w:rPr>
              <w:t>. Insurance verification may be done by the Registration staff.</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45612F" w:rsidRDefault="00622419">
            <w:pPr>
              <w:pStyle w:val="ListParagraph"/>
              <w:numPr>
                <w:ilvl w:val="0"/>
                <w:numId w:val="57"/>
              </w:numPr>
              <w:ind w:left="252" w:hanging="252"/>
              <w:rPr>
                <w:rFonts w:eastAsia="Times New Roman" w:cs="Times New Roman"/>
              </w:rPr>
            </w:pPr>
            <w:proofErr w:type="spellStart"/>
            <w:r w:rsidRPr="007221B8">
              <w:rPr>
                <w:rFonts w:eastAsia="Times New Roman" w:cs="Times New Roman"/>
              </w:rPr>
              <w:t>Payor</w:t>
            </w:r>
            <w:proofErr w:type="spellEnd"/>
            <w:r w:rsidR="00FD07CF" w:rsidRPr="007221B8">
              <w:rPr>
                <w:rFonts w:eastAsia="Times New Roman" w:cs="Times New Roman"/>
              </w:rPr>
              <w:t xml:space="preserve"> </w:t>
            </w:r>
            <w:r w:rsidR="000C0C56" w:rsidRPr="007221B8">
              <w:rPr>
                <w:rFonts w:eastAsia="Times New Roman" w:cs="Times New Roman"/>
              </w:rPr>
              <w:t>demographic</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Insurance ID </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Coverage </w:t>
            </w:r>
          </w:p>
          <w:p w:rsidR="0045612F" w:rsidRDefault="00E72E70">
            <w:pPr>
              <w:pStyle w:val="ListParagraph"/>
              <w:numPr>
                <w:ilvl w:val="0"/>
                <w:numId w:val="57"/>
              </w:numPr>
              <w:ind w:left="252" w:hanging="252"/>
            </w:pPr>
            <w:r w:rsidRPr="007221B8">
              <w:rPr>
                <w:rFonts w:eastAsia="Times New Roman" w:cs="Times New Roman"/>
              </w:rPr>
              <w:t>Co-pay</w:t>
            </w:r>
          </w:p>
          <w:p w:rsidR="0045612F" w:rsidRDefault="007221B8">
            <w:pPr>
              <w:pStyle w:val="ListParagraph"/>
              <w:numPr>
                <w:ilvl w:val="0"/>
                <w:numId w:val="57"/>
              </w:numPr>
              <w:ind w:left="252" w:hanging="252"/>
            </w:pPr>
            <w:proofErr w:type="spellStart"/>
            <w:r>
              <w:rPr>
                <w:rFonts w:eastAsia="Times New Roman" w:cs="Times New Roman"/>
              </w:rPr>
              <w:t>eSignature</w:t>
            </w:r>
            <w:proofErr w:type="spellEnd"/>
            <w:r>
              <w:rPr>
                <w:rFonts w:eastAsia="Times New Roman" w:cs="Times New Roman"/>
              </w:rPr>
              <w:t xml:space="preserve"> for Insurance Verifier</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45612F" w:rsidRDefault="007221B8">
            <w:r>
              <w:rPr>
                <w:rFonts w:eastAsia="Times New Roman" w:cs="Times New Roman"/>
              </w:rPr>
              <w:t xml:space="preserve">1. </w:t>
            </w:r>
            <w:r w:rsidR="004D4EAC" w:rsidRPr="004D4EAC">
              <w:rPr>
                <w:rFonts w:eastAsia="Times New Roman" w:cs="Times New Roman"/>
              </w:rPr>
              <w:t>Invoice for service</w:t>
            </w:r>
          </w:p>
          <w:p w:rsidR="0045612F" w:rsidRDefault="007221B8">
            <w:r>
              <w:rPr>
                <w:rFonts w:eastAsia="Times New Roman" w:cs="Times New Roman"/>
              </w:rPr>
              <w:t xml:space="preserve">2. </w:t>
            </w:r>
            <w:r w:rsidR="004D4EAC" w:rsidRPr="004D4EAC">
              <w:rPr>
                <w:rFonts w:eastAsia="Times New Roman" w:cs="Times New Roman"/>
              </w:rPr>
              <w:t>Payment receipt</w:t>
            </w:r>
          </w:p>
          <w:p w:rsidR="0045612F" w:rsidRDefault="007221B8">
            <w:r>
              <w:rPr>
                <w:rFonts w:eastAsia="Times New Roman" w:cs="Times New Roman"/>
              </w:rPr>
              <w:t xml:space="preserve">3. </w:t>
            </w:r>
            <w:r w:rsidR="004D4EAC" w:rsidRPr="004D4EAC">
              <w:rPr>
                <w:rFonts w:eastAsia="Times New Roman" w:cs="Times New Roman"/>
              </w:rPr>
              <w:t xml:space="preserve">Payment plan, if needed </w:t>
            </w:r>
          </w:p>
          <w:p w:rsidR="0045612F" w:rsidRDefault="007221B8">
            <w:pPr>
              <w:pStyle w:val="BodyText"/>
              <w:spacing w:before="0"/>
            </w:pPr>
            <w:r>
              <w:rPr>
                <w:rFonts w:asciiTheme="minorHAnsi" w:hAnsiTheme="minorHAnsi"/>
                <w:sz w:val="22"/>
                <w:szCs w:val="22"/>
              </w:rPr>
              <w:t xml:space="preserve">4. </w:t>
            </w:r>
            <w:proofErr w:type="spellStart"/>
            <w:r>
              <w:rPr>
                <w:rFonts w:asciiTheme="minorHAnsi" w:hAnsiTheme="minorHAnsi"/>
                <w:sz w:val="22"/>
                <w:szCs w:val="22"/>
              </w:rPr>
              <w:t>eSignature</w:t>
            </w:r>
            <w:proofErr w:type="spellEnd"/>
            <w:r>
              <w:rPr>
                <w:rFonts w:asciiTheme="minorHAnsi" w:hAnsiTheme="minorHAnsi"/>
                <w:sz w:val="22"/>
                <w:szCs w:val="22"/>
              </w:rPr>
              <w:t xml:space="preserve"> for Billing Staff</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603606">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sidR="00491558">
              <w:rPr>
                <w:rFonts w:asciiTheme="minorHAnsi" w:hAnsiTheme="minorHAnsi"/>
                <w:sz w:val="22"/>
                <w:szCs w:val="22"/>
              </w:rPr>
              <w:t xml:space="preserve"> </w:t>
            </w:r>
            <w:r w:rsidR="00E44ADA" w:rsidRPr="00603606">
              <w:rPr>
                <w:rFonts w:asciiTheme="minorHAnsi" w:hAnsiTheme="minorHAnsi"/>
                <w:sz w:val="22"/>
                <w:szCs w:val="22"/>
              </w:rPr>
              <w:t>verifie</w:t>
            </w:r>
            <w:r w:rsidRPr="00603606">
              <w:rPr>
                <w:rFonts w:asciiTheme="minorHAnsi" w:hAnsiTheme="minorHAnsi"/>
                <w:sz w:val="22"/>
                <w:szCs w:val="22"/>
              </w:rPr>
              <w:t>s</w:t>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r w:rsidR="00603606">
              <w:rPr>
                <w:rFonts w:asciiTheme="minorHAnsi" w:hAnsiTheme="minorHAnsi"/>
                <w:sz w:val="22"/>
                <w:szCs w:val="22"/>
              </w:rPr>
              <w:t>requests/</w:t>
            </w:r>
            <w:r w:rsidRPr="008C244F">
              <w:rPr>
                <w:rFonts w:asciiTheme="minorHAnsi" w:hAnsiTheme="minorHAnsi"/>
                <w:sz w:val="22"/>
                <w:szCs w:val="22"/>
              </w:rPr>
              <w:t xml:space="preserve">collects co-pay </w:t>
            </w:r>
            <w:r w:rsidR="00491558">
              <w:rPr>
                <w:rFonts w:asciiTheme="minorHAnsi" w:hAnsiTheme="minorHAnsi"/>
                <w:sz w:val="22"/>
                <w:szCs w:val="22"/>
              </w:rPr>
              <w:t>or makes payment arrangements</w:t>
            </w:r>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0F6368" w:rsidRDefault="0062241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communicates with the </w:t>
            </w:r>
            <w:proofErr w:type="spellStart"/>
            <w:r w:rsidRPr="000F6368">
              <w:rPr>
                <w:rFonts w:asciiTheme="minorHAnsi" w:hAnsiTheme="minorHAnsi"/>
                <w:sz w:val="22"/>
                <w:szCs w:val="22"/>
                <w:highlight w:val="cyan"/>
              </w:rPr>
              <w:t>payor</w:t>
            </w:r>
            <w:proofErr w:type="spellEnd"/>
            <w:r w:rsidRPr="000F6368">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0F6368" w:rsidRDefault="0033589A" w:rsidP="006A1BA0">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updates patient information </w:t>
            </w:r>
            <w:r w:rsidR="006A1BA0" w:rsidRPr="000F6368">
              <w:rPr>
                <w:rFonts w:asciiTheme="minorHAnsi" w:hAnsiTheme="minorHAnsi"/>
                <w:sz w:val="22"/>
                <w:szCs w:val="22"/>
                <w:highlight w:val="cyan"/>
              </w:rPr>
              <w:t>in PHR via</w:t>
            </w:r>
            <w:r w:rsidRPr="000F6368">
              <w:rPr>
                <w:rFonts w:asciiTheme="minorHAnsi" w:hAnsiTheme="minorHAnsi"/>
                <w:sz w:val="22"/>
                <w:szCs w:val="22"/>
                <w:highlight w:val="cyan"/>
              </w:rPr>
              <w:t xml:space="preserve"> mHealth</w:t>
            </w:r>
            <w:r w:rsidR="006A1BA0" w:rsidRPr="000F6368">
              <w:rPr>
                <w:rFonts w:asciiTheme="minorHAnsi" w:hAnsiTheme="minorHAnsi"/>
                <w:sz w:val="22"/>
                <w:szCs w:val="22"/>
                <w:highlight w:val="cyan"/>
              </w:rPr>
              <w:t xml:space="preserve"> app</w:t>
            </w:r>
          </w:p>
        </w:tc>
        <w:tc>
          <w:tcPr>
            <w:tcW w:w="3690" w:type="dxa"/>
            <w:gridSpan w:val="2"/>
            <w:tcBorders>
              <w:left w:val="single" w:sz="4" w:space="0" w:color="auto"/>
              <w:bottom w:val="single" w:sz="4" w:space="0" w:color="auto"/>
              <w:right w:val="single" w:sz="4" w:space="0" w:color="auto"/>
            </w:tcBorders>
          </w:tcPr>
          <w:p w:rsidR="0045612F" w:rsidRPr="00F357A9" w:rsidRDefault="004D4EAC">
            <w:pPr>
              <w:pStyle w:val="BodyText"/>
              <w:spacing w:before="0"/>
              <w:rPr>
                <w:rFonts w:ascii="Arial" w:hAnsi="Arial"/>
                <w:b/>
                <w:noProof/>
                <w:kern w:val="28"/>
                <w:sz w:val="28"/>
                <w:szCs w:val="20"/>
              </w:rPr>
            </w:pPr>
            <w:r w:rsidRPr="00F357A9">
              <w:rPr>
                <w:rFonts w:asciiTheme="minorHAnsi" w:hAnsiTheme="minorHAnsi"/>
                <w:sz w:val="22"/>
                <w:szCs w:val="22"/>
              </w:rPr>
              <w:t xml:space="preserve">Updated </w:t>
            </w:r>
            <w:r w:rsidR="00F357A9" w:rsidRPr="00F357A9">
              <w:rPr>
                <w:rFonts w:asciiTheme="minorHAnsi" w:hAnsiTheme="minorHAnsi"/>
                <w:sz w:val="22"/>
                <w:szCs w:val="22"/>
                <w:u w:val="single"/>
              </w:rPr>
              <w:t>P</w:t>
            </w:r>
            <w:r w:rsidRPr="00F357A9">
              <w:rPr>
                <w:rFonts w:asciiTheme="minorHAnsi" w:hAnsiTheme="minorHAnsi"/>
                <w:sz w:val="22"/>
                <w:szCs w:val="22"/>
                <w:u w:val="single"/>
              </w:rPr>
              <w:t xml:space="preserve">atient </w:t>
            </w:r>
            <w:r w:rsidR="00F357A9" w:rsidRPr="00F357A9">
              <w:rPr>
                <w:rFonts w:asciiTheme="minorHAnsi" w:hAnsiTheme="minorHAnsi"/>
                <w:sz w:val="22"/>
                <w:szCs w:val="22"/>
                <w:u w:val="single"/>
              </w:rPr>
              <w:t>Registration Information</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E44ADA" w:rsidP="00F357A9">
            <w:pPr>
              <w:pStyle w:val="BodyText"/>
              <w:spacing w:before="0"/>
              <w:rPr>
                <w:rFonts w:asciiTheme="minorHAnsi" w:hAnsiTheme="minorHAnsi"/>
                <w:sz w:val="22"/>
                <w:szCs w:val="22"/>
              </w:rPr>
            </w:pPr>
            <w:r w:rsidRPr="00FD07CF">
              <w:rPr>
                <w:rFonts w:asciiTheme="minorHAnsi" w:hAnsiTheme="minorHAnsi"/>
                <w:sz w:val="22"/>
                <w:szCs w:val="22"/>
              </w:rPr>
              <w:t>1</w:t>
            </w:r>
            <w:r w:rsidR="00F357A9">
              <w:rPr>
                <w:rFonts w:asciiTheme="minorHAnsi" w:hAnsiTheme="minorHAnsi"/>
                <w:sz w:val="22"/>
                <w:szCs w:val="22"/>
              </w:rPr>
              <w:t>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603606">
            <w:pPr>
              <w:pStyle w:val="BodyText"/>
              <w:spacing w:before="0"/>
              <w:rPr>
                <w:rFonts w:asciiTheme="minorHAnsi" w:hAnsiTheme="minorHAnsi"/>
                <w:sz w:val="22"/>
                <w:szCs w:val="22"/>
              </w:rPr>
            </w:pPr>
            <w:r w:rsidRPr="000F6368">
              <w:rPr>
                <w:rFonts w:asciiTheme="minorHAnsi" w:hAnsiTheme="minorHAnsi"/>
                <w:sz w:val="22"/>
                <w:szCs w:val="22"/>
              </w:rPr>
              <w:t>Registrat</w:t>
            </w:r>
            <w:r w:rsidR="0055199D" w:rsidRPr="000F6368">
              <w:rPr>
                <w:rFonts w:asciiTheme="minorHAnsi" w:hAnsiTheme="minorHAnsi"/>
                <w:sz w:val="22"/>
                <w:szCs w:val="22"/>
              </w:rPr>
              <w:t>i</w:t>
            </w:r>
            <w:r w:rsidRPr="000F6368">
              <w:rPr>
                <w:rFonts w:asciiTheme="minorHAnsi" w:hAnsiTheme="minorHAnsi"/>
                <w:sz w:val="22"/>
                <w:szCs w:val="22"/>
              </w:rPr>
              <w:t xml:space="preserve">on staff </w:t>
            </w:r>
            <w:r w:rsidR="00447E3A">
              <w:rPr>
                <w:rFonts w:asciiTheme="minorHAnsi" w:hAnsiTheme="minorHAnsi"/>
                <w:sz w:val="22"/>
                <w:szCs w:val="22"/>
              </w:rPr>
              <w:t>completes the registration by signing the Episode of Care Record with e</w:t>
            </w:r>
            <w:r w:rsidR="003D400B">
              <w:rPr>
                <w:rFonts w:asciiTheme="minorHAnsi" w:hAnsiTheme="minorHAnsi"/>
                <w:sz w:val="22"/>
                <w:szCs w:val="22"/>
              </w:rPr>
              <w:t>-</w:t>
            </w:r>
            <w:r w:rsidR="00447E3A">
              <w:rPr>
                <w:rFonts w:asciiTheme="minorHAnsi" w:hAnsiTheme="minorHAnsi"/>
                <w:sz w:val="22"/>
                <w:szCs w:val="22"/>
              </w:rPr>
              <w:t>Signature in EHR</w:t>
            </w:r>
            <w:r w:rsidR="00603606">
              <w:rPr>
                <w:rFonts w:asciiTheme="minorHAnsi" w:hAnsiTheme="minorHAnsi"/>
                <w:sz w:val="22"/>
                <w:szCs w:val="22"/>
              </w:rPr>
              <w:t xml:space="preserve">. This may be done automatically when the staff completes the record (all data are entered and verified) and closes the registration record for this patient. Staff </w:t>
            </w:r>
            <w:r w:rsidRPr="000F6368">
              <w:rPr>
                <w:rFonts w:asciiTheme="minorHAnsi" w:hAnsiTheme="minorHAnsi"/>
                <w:sz w:val="22"/>
                <w:szCs w:val="22"/>
              </w:rPr>
              <w:t>sends</w:t>
            </w:r>
            <w:r w:rsidR="0055199D" w:rsidRPr="000F6368">
              <w:rPr>
                <w:rFonts w:asciiTheme="minorHAnsi" w:hAnsiTheme="minorHAnsi"/>
                <w:sz w:val="22"/>
                <w:szCs w:val="22"/>
              </w:rPr>
              <w:t xml:space="preserve"> 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Clinician opens patient record to begin assessment</w:t>
            </w:r>
            <w:r w:rsidR="00F357A9">
              <w:rPr>
                <w:rFonts w:asciiTheme="minorHAnsi" w:hAnsiTheme="minorHAnsi"/>
                <w:sz w:val="22"/>
                <w:szCs w:val="22"/>
              </w:rPr>
              <w:t xml:space="preserve"> and sends the acknowledgement of receipt</w:t>
            </w:r>
            <w:r w:rsidR="000F6368">
              <w:rPr>
                <w:rFonts w:asciiTheme="minorHAnsi" w:hAnsiTheme="minorHAnsi"/>
                <w:sz w:val="22"/>
                <w:szCs w:val="22"/>
              </w:rPr>
              <w:t>.</w:t>
            </w:r>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3021AE" w:rsidRPr="00A672B6"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Episode of Care Record</w:t>
            </w:r>
          </w:p>
          <w:p w:rsidR="0045612F" w:rsidRDefault="00447E3A">
            <w:pPr>
              <w:pStyle w:val="BodyText"/>
              <w:spacing w:before="0"/>
              <w:rPr>
                <w:rFonts w:asciiTheme="minorHAnsi" w:hAnsiTheme="minorHAnsi"/>
                <w:sz w:val="22"/>
                <w:szCs w:val="22"/>
              </w:rPr>
            </w:pPr>
            <w:proofErr w:type="spellStart"/>
            <w:r>
              <w:rPr>
                <w:rFonts w:asciiTheme="minorHAnsi" w:hAnsiTheme="minorHAnsi"/>
                <w:sz w:val="22"/>
                <w:szCs w:val="22"/>
              </w:rPr>
              <w:t>eSignature</w:t>
            </w:r>
            <w:proofErr w:type="spellEnd"/>
            <w:r>
              <w:rPr>
                <w:rFonts w:asciiTheme="minorHAnsi" w:hAnsiTheme="minorHAnsi"/>
                <w:sz w:val="22"/>
                <w:szCs w:val="22"/>
              </w:rPr>
              <w:t xml:space="preserve"> for Registration Staff</w:t>
            </w:r>
          </w:p>
          <w:p w:rsidR="003021AE" w:rsidRPr="00A672B6"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Notification of Record Availability</w:t>
            </w:r>
          </w:p>
          <w:p w:rsidR="00F357A9" w:rsidRPr="00A672B6" w:rsidRDefault="00F357A9"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Acknowledgement of Receipt</w:t>
            </w:r>
          </w:p>
          <w:p w:rsidR="00AA0269" w:rsidRPr="000F6368" w:rsidRDefault="00AA0269" w:rsidP="00516099">
            <w:pPr>
              <w:rPr>
                <w:rFonts w:eastAsia="Times New Roman" w:cs="Times New Roman"/>
                <w:highlight w:val="cyan"/>
              </w:rPr>
            </w:pP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F357A9" w:rsidP="00F357A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lastRenderedPageBreak/>
              <w:t>1</w:t>
            </w:r>
            <w:r>
              <w:rPr>
                <w:rFonts w:asciiTheme="minorHAnsi" w:hAnsiTheme="minorHAnsi"/>
                <w:sz w:val="22"/>
                <w:szCs w:val="22"/>
                <w:highlight w:val="cyan"/>
              </w:rPr>
              <w:t>1</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A672B6">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Registration information is uploaded into EHR</w:t>
            </w:r>
            <w:r>
              <w:rPr>
                <w:rFonts w:asciiTheme="minorHAnsi" w:hAnsiTheme="minorHAnsi"/>
                <w:sz w:val="22"/>
                <w:szCs w:val="22"/>
                <w:highlight w:val="cyan"/>
              </w:rPr>
              <w:t xml:space="preserve">. EHR sends Notification of </w:t>
            </w:r>
            <w:r w:rsidR="00A672B6">
              <w:rPr>
                <w:rFonts w:asciiTheme="minorHAnsi" w:hAnsiTheme="minorHAnsi"/>
                <w:sz w:val="22"/>
                <w:szCs w:val="22"/>
                <w:highlight w:val="cyan"/>
              </w:rPr>
              <w:t>Record A</w:t>
            </w:r>
            <w:r>
              <w:rPr>
                <w:rFonts w:asciiTheme="minorHAnsi" w:hAnsiTheme="minorHAnsi"/>
                <w:sz w:val="22"/>
                <w:szCs w:val="22"/>
                <w:highlight w:val="cyan"/>
              </w:rPr>
              <w:t>vailability to clinician.</w:t>
            </w:r>
          </w:p>
        </w:tc>
        <w:tc>
          <w:tcPr>
            <w:tcW w:w="3690" w:type="dxa"/>
            <w:gridSpan w:val="2"/>
            <w:tcBorders>
              <w:left w:val="single" w:sz="4" w:space="0" w:color="auto"/>
              <w:bottom w:val="single" w:sz="4" w:space="0" w:color="auto"/>
              <w:right w:val="single" w:sz="4" w:space="0" w:color="auto"/>
            </w:tcBorders>
          </w:tcPr>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Episode of Care Record</w:t>
            </w:r>
          </w:p>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 xml:space="preserve">Notification of Record Availability </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F357A9" w:rsidP="00AA0269">
            <w:pPr>
              <w:pStyle w:val="BodyText"/>
              <w:spacing w:before="0"/>
              <w:rPr>
                <w:rFonts w:asciiTheme="minorHAnsi" w:hAnsiTheme="minorHAnsi"/>
                <w:sz w:val="22"/>
                <w:szCs w:val="22"/>
                <w:highlight w:val="cyan"/>
              </w:rPr>
            </w:pPr>
            <w:r>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3021AE">
            <w:pPr>
              <w:pStyle w:val="BodyText"/>
              <w:spacing w:before="0"/>
              <w:rPr>
                <w:rFonts w:asciiTheme="minorHAnsi" w:hAnsiTheme="minorHAnsi"/>
                <w:sz w:val="22"/>
                <w:szCs w:val="22"/>
                <w:highlight w:val="cyan"/>
              </w:rPr>
            </w:pPr>
            <w:r>
              <w:rPr>
                <w:rFonts w:asciiTheme="minorHAnsi" w:hAnsiTheme="minorHAnsi"/>
                <w:sz w:val="22"/>
                <w:szCs w:val="22"/>
                <w:highlight w:val="cyan"/>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highlight w:val="cyan"/>
                <w:u w:val="single"/>
              </w:rPr>
            </w:pPr>
            <w:r w:rsidRPr="004D4EAC">
              <w:rPr>
                <w:highlight w:val="cyan"/>
                <w:u w:val="single"/>
              </w:rPr>
              <w:t xml:space="preserve">Acknowledgement of </w:t>
            </w:r>
            <w:r>
              <w:rPr>
                <w:highlight w:val="cyan"/>
                <w:u w:val="single"/>
              </w:rPr>
              <w:t>R</w:t>
            </w:r>
            <w:r w:rsidRPr="004D4EAC">
              <w:rPr>
                <w:highlight w:val="cyan"/>
                <w:u w:val="single"/>
              </w:rPr>
              <w:t>eceipt</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F357A9" w:rsidP="003021A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w:t>
            </w:r>
            <w:r>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rFonts w:eastAsia="Times New Roman" w:cs="Times New Roman"/>
                <w:highlight w:val="yellow"/>
              </w:rPr>
            </w:pPr>
            <w:r w:rsidRPr="003021AE">
              <w:rPr>
                <w:highlight w:val="cyan"/>
                <w:u w:val="single"/>
              </w:rPr>
              <w:t xml:space="preserve">Audit </w:t>
            </w:r>
            <w:r>
              <w:rPr>
                <w:highlight w:val="cyan"/>
                <w:u w:val="single"/>
              </w:rPr>
              <w:t>R</w:t>
            </w:r>
            <w:r w:rsidRPr="003021AE">
              <w:rPr>
                <w:highlight w:val="cyan"/>
                <w:u w:val="single"/>
              </w:rPr>
              <w:t>ecord:</w:t>
            </w:r>
            <w:r w:rsidRPr="003021AE">
              <w:rPr>
                <w:highlight w:val="cyan"/>
              </w:rPr>
              <w:t xml:space="preserve"> Who, When, Why, What</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Pr>
                <w:rFonts w:asciiTheme="minorHAnsi" w:hAnsiTheme="minorHAnsi"/>
                <w:sz w:val="22"/>
                <w:szCs w:val="22"/>
              </w:rPr>
              <w:t>HIS with record for assessment function and with audit trail record</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AE3D68" w:rsidRDefault="00AE3D68">
      <w:pPr>
        <w:rPr>
          <w:rFonts w:eastAsia="Times New Roman" w:cs="Times New Roman"/>
          <w:u w:val="single"/>
        </w:rPr>
      </w:pPr>
    </w:p>
    <w:p w:rsidR="0055199D" w:rsidRDefault="0055199D">
      <w:pPr>
        <w:rPr>
          <w:b/>
          <w:u w:val="single"/>
        </w:rPr>
      </w:pPr>
    </w:p>
    <w:p w:rsidR="004D13C2" w:rsidRPr="0055199D" w:rsidRDefault="00E44ADA" w:rsidP="004D13C2">
      <w:pPr>
        <w:rPr>
          <w:b/>
          <w:u w:val="single"/>
        </w:rPr>
      </w:pPr>
      <w:r w:rsidRPr="00E44ADA">
        <w:rPr>
          <w:b/>
          <w:u w:val="single"/>
        </w:rPr>
        <w:t xml:space="preserve">UML Workflow and Dataflow Diagram (Sequence </w:t>
      </w:r>
      <w:r w:rsidR="00FD07CF" w:rsidRPr="00E44ADA">
        <w:rPr>
          <w:b/>
          <w:u w:val="single"/>
        </w:rPr>
        <w:t>Diagram</w:t>
      </w:r>
      <w:r w:rsidRPr="00E44ADA">
        <w:rPr>
          <w:b/>
          <w:u w:val="single"/>
        </w:rPr>
        <w:t xml:space="preserve">) </w:t>
      </w:r>
      <w:r w:rsidR="00E62BEE" w:rsidRPr="00E62BEE">
        <w:rPr>
          <w:b/>
          <w:highlight w:val="yellow"/>
          <w:u w:val="single"/>
        </w:rPr>
        <w:t xml:space="preserve">– WILL BE UPDATED AFTER </w:t>
      </w:r>
      <w:r w:rsidR="00FB6F01" w:rsidRPr="00FB6F01">
        <w:rPr>
          <w:b/>
          <w:highlight w:val="yellow"/>
          <w:u w:val="single"/>
        </w:rPr>
        <w:t>9/6</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w:t>
      </w:r>
      <w:commentRangeStart w:id="24"/>
      <w:commentRangeStart w:id="25"/>
      <w:r>
        <w:rPr>
          <w:rFonts w:asciiTheme="minorHAnsi" w:hAnsiTheme="minorHAnsi"/>
          <w:sz w:val="22"/>
          <w:szCs w:val="22"/>
        </w:rPr>
        <w:t>case</w:t>
      </w:r>
      <w:commentRangeEnd w:id="24"/>
      <w:r w:rsidR="001A0440">
        <w:rPr>
          <w:rStyle w:val="CommentReference"/>
          <w:rFonts w:asciiTheme="minorHAnsi" w:eastAsiaTheme="minorHAnsi" w:hAnsiTheme="minorHAnsi" w:cstheme="minorBidi"/>
        </w:rPr>
        <w:commentReference w:id="24"/>
      </w:r>
      <w:commentRangeEnd w:id="25"/>
      <w:r w:rsidR="00491558">
        <w:rPr>
          <w:rStyle w:val="CommentReference"/>
          <w:rFonts w:asciiTheme="minorHAnsi" w:eastAsiaTheme="minorHAnsi" w:hAnsiTheme="minorHAnsi" w:cstheme="minorBidi"/>
        </w:rPr>
        <w:commentReference w:id="25"/>
      </w:r>
      <w:r>
        <w:rPr>
          <w:rFonts w:asciiTheme="minorHAnsi" w:hAnsiTheme="minorHAnsi"/>
          <w:sz w:val="22"/>
          <w:szCs w:val="22"/>
        </w:rPr>
        <w:t xml:space="preserve">. </w:t>
      </w:r>
    </w:p>
    <w:p w:rsidR="00FC0773" w:rsidRDefault="000F6368" w:rsidP="00612B09">
      <w:pPr>
        <w:pStyle w:val="BodyText"/>
        <w:spacing w:before="0"/>
        <w:jc w:val="center"/>
        <w:rPr>
          <w:rFonts w:asciiTheme="minorHAnsi" w:hAnsiTheme="minorHAnsi"/>
          <w:sz w:val="22"/>
          <w:szCs w:val="22"/>
        </w:rPr>
      </w:pPr>
      <w:r>
        <w:rPr>
          <w:rFonts w:asciiTheme="minorHAnsi" w:hAnsiTheme="minorHAnsi"/>
          <w:noProof/>
          <w:sz w:val="22"/>
          <w:szCs w:val="22"/>
        </w:rPr>
        <w:drawing>
          <wp:inline distT="0" distB="0" distL="0" distR="0">
            <wp:extent cx="4495800" cy="2819400"/>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5122" name="Rectangle 2"/>
                      <a:cNvSpPr>
                        <a:spLocks noGrp="1" noChangeArrowheads="1"/>
                      </a:cNvSpPr>
                    </a:nvSpPr>
                    <a:spPr bwMode="auto">
                      <a:xfrm>
                        <a:off x="0" y="0"/>
                        <a:ext cx="9144000" cy="914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2400" b="1" dirty="0" smtClean="0"/>
                            <a:t>Use Case A1: Registration of Walk-in/Patient Presentation in ED</a:t>
                          </a:r>
                          <a:r>
                            <a:rPr lang="en-US" sz="2400" dirty="0" smtClean="0"/>
                            <a:t/>
                          </a:r>
                          <a:br>
                            <a:rPr lang="en-US" sz="2400" dirty="0" smtClean="0"/>
                          </a:br>
                          <a:r>
                            <a:rPr lang="en-US" sz="2400" dirty="0" smtClean="0"/>
                            <a:t>Work Flow and Data Flow Diagram</a:t>
                          </a:r>
                        </a:p>
                      </a:txBody>
                      <a:useSpRect/>
                    </a:txSp>
                  </a:sp>
                  <a:sp>
                    <a:nvSpPr>
                      <a:cNvPr id="68611" name="Rectangle 3"/>
                      <a:cNvSpPr>
                        <a:spLocks noChangeArrowheads="1"/>
                      </a:cNvSpPr>
                    </a:nvSpPr>
                    <a:spPr bwMode="auto">
                      <a:xfrm>
                        <a:off x="0" y="2057400"/>
                        <a:ext cx="7620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a:t>Patient</a:t>
                          </a:r>
                        </a:p>
                      </a:txBody>
                      <a:useSpRect/>
                    </a:txSp>
                  </a:sp>
                  <a:sp>
                    <a:nvSpPr>
                      <a:cNvPr id="68612" name="Rectangle 4"/>
                      <a:cNvSpPr>
                        <a:spLocks noChangeArrowheads="1"/>
                      </a:cNvSpPr>
                    </a:nvSpPr>
                    <a:spPr bwMode="auto">
                      <a:xfrm>
                        <a:off x="1981200" y="2057400"/>
                        <a:ext cx="9906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Registrar</a:t>
                          </a:r>
                        </a:p>
                      </a:txBody>
                      <a:useSpRect/>
                    </a:txSp>
                  </a:sp>
                  <a:sp>
                    <a:nvSpPr>
                      <a:cNvPr id="5125" name="AutoShape 5"/>
                      <a:cNvSpPr>
                        <a:spLocks noChangeArrowheads="1"/>
                      </a:cNvSpPr>
                    </a:nvSpPr>
                    <a:spPr bwMode="auto">
                      <a:xfrm>
                        <a:off x="3124200" y="1676400"/>
                        <a:ext cx="9144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Identifies</a:t>
                          </a:r>
                        </a:p>
                        <a:p>
                          <a:pPr algn="ctr"/>
                          <a:r>
                            <a:rPr lang="en-US" sz="1200"/>
                            <a:t>Registers </a:t>
                          </a:r>
                        </a:p>
                        <a:p>
                          <a:pPr algn="ctr"/>
                          <a:r>
                            <a:rPr lang="en-US" sz="1200"/>
                            <a:t>the </a:t>
                          </a:r>
                        </a:p>
                        <a:p>
                          <a:pPr algn="ctr"/>
                          <a:r>
                            <a:rPr lang="en-US" sz="1200"/>
                            <a:t>Patient</a:t>
                          </a:r>
                        </a:p>
                      </a:txBody>
                      <a:useSpRect/>
                    </a:txSp>
                  </a:sp>
                  <a:sp>
                    <a:nvSpPr>
                      <a:cNvPr id="68614" name="Rectangle 6"/>
                      <a:cNvSpPr>
                        <a:spLocks noChangeArrowheads="1"/>
                      </a:cNvSpPr>
                    </a:nvSpPr>
                    <a:spPr bwMode="auto">
                      <a:xfrm>
                        <a:off x="6172200" y="1905000"/>
                        <a:ext cx="838200" cy="685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Insurance </a:t>
                          </a:r>
                        </a:p>
                        <a:p>
                          <a:pPr algn="ctr">
                            <a:defRPr/>
                          </a:pPr>
                          <a:r>
                            <a:rPr lang="en-US" sz="1400" dirty="0"/>
                            <a:t>Verifier </a:t>
                          </a:r>
                        </a:p>
                        <a:p>
                          <a:pPr algn="ctr">
                            <a:defRPr/>
                          </a:pPr>
                          <a:r>
                            <a:rPr lang="en-US" sz="1400" dirty="0"/>
                            <a:t>Registrar</a:t>
                          </a:r>
                        </a:p>
                      </a:txBody>
                      <a:useSpRect/>
                    </a:txSp>
                  </a:sp>
                  <a:sp>
                    <a:nvSpPr>
                      <a:cNvPr id="5127" name="Line 7"/>
                      <a:cNvSpPr>
                        <a:spLocks noChangeShapeType="1"/>
                      </a:cNvSpPr>
                    </a:nvSpPr>
                    <a:spPr bwMode="auto">
                      <a:xfrm>
                        <a:off x="50292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8" name="Line 8"/>
                      <a:cNvSpPr>
                        <a:spLocks noChangeShapeType="1"/>
                      </a:cNvSpPr>
                    </a:nvSpPr>
                    <a:spPr bwMode="auto">
                      <a:xfrm>
                        <a:off x="1752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9" name="Line 9"/>
                      <a:cNvSpPr>
                        <a:spLocks noChangeShapeType="1"/>
                      </a:cNvSpPr>
                    </a:nvSpPr>
                    <a:spPr bwMode="auto">
                      <a:xfrm>
                        <a:off x="2971800" y="2286000"/>
                        <a:ext cx="1524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0" name="Line 10"/>
                      <a:cNvSpPr>
                        <a:spLocks noChangeShapeType="1"/>
                      </a:cNvSpPr>
                    </a:nvSpPr>
                    <a:spPr bwMode="auto">
                      <a:xfrm>
                        <a:off x="1981200" y="990600"/>
                        <a:ext cx="0" cy="5257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1" name="Line 11"/>
                      <a:cNvSpPr>
                        <a:spLocks noChangeShapeType="1"/>
                      </a:cNvSpPr>
                    </a:nvSpPr>
                    <a:spPr bwMode="auto">
                      <a:xfrm>
                        <a:off x="5943600" y="1371600"/>
                        <a:ext cx="0" cy="4876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2" name="Line 12"/>
                      <a:cNvSpPr>
                        <a:spLocks noChangeShapeType="1"/>
                      </a:cNvSpPr>
                    </a:nvSpPr>
                    <a:spPr bwMode="auto">
                      <a:xfrm>
                        <a:off x="7772400" y="914400"/>
                        <a:ext cx="0" cy="53340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3" name="Rectangle 13"/>
                      <a:cNvSpPr>
                        <a:spLocks noChangeArrowheads="1"/>
                      </a:cNvSpPr>
                    </a:nvSpPr>
                    <a:spPr bwMode="auto">
                      <a:xfrm>
                        <a:off x="0" y="914400"/>
                        <a:ext cx="18288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Patient or Caregiver</a:t>
                          </a:r>
                        </a:p>
                      </a:txBody>
                      <a:useSpRect/>
                    </a:txSp>
                  </a:sp>
                  <a:sp>
                    <a:nvSpPr>
                      <a:cNvPr id="5134" name="Rectangle 14"/>
                      <a:cNvSpPr>
                        <a:spLocks noChangeArrowheads="1"/>
                      </a:cNvSpPr>
                    </a:nvSpPr>
                    <a:spPr bwMode="auto">
                      <a:xfrm>
                        <a:off x="1981200" y="914400"/>
                        <a:ext cx="3657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Registration Staff</a:t>
                          </a:r>
                        </a:p>
                      </a:txBody>
                      <a:useSpRect/>
                    </a:txSp>
                  </a:sp>
                  <a:sp>
                    <a:nvSpPr>
                      <a:cNvPr id="5135" name="Rectangle 15"/>
                      <a:cNvSpPr>
                        <a:spLocks noChangeArrowheads="1"/>
                      </a:cNvSpPr>
                    </a:nvSpPr>
                    <a:spPr bwMode="auto">
                      <a:xfrm>
                        <a:off x="5943600" y="914400"/>
                        <a:ext cx="12954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Billing Staff</a:t>
                          </a:r>
                        </a:p>
                      </a:txBody>
                      <a:useSpRect/>
                    </a:txSp>
                  </a:sp>
                  <a:sp>
                    <a:nvSpPr>
                      <a:cNvPr id="5136" name="Rectangle 16"/>
                      <a:cNvSpPr>
                        <a:spLocks noChangeArrowheads="1"/>
                      </a:cNvSpPr>
                    </a:nvSpPr>
                    <a:spPr bwMode="auto">
                      <a:xfrm>
                        <a:off x="7772400" y="914400"/>
                        <a:ext cx="1371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Payor Staff</a:t>
                          </a:r>
                        </a:p>
                      </a:txBody>
                      <a:useSpRect/>
                    </a:txSp>
                  </a:sp>
                  <a:sp>
                    <a:nvSpPr>
                      <a:cNvPr id="5137" name="AutoShape 18"/>
                      <a:cNvSpPr>
                        <a:spLocks noChangeArrowheads="1"/>
                      </a:cNvSpPr>
                    </a:nvSpPr>
                    <a:spPr bwMode="auto">
                      <a:xfrm>
                        <a:off x="1066800" y="1828800"/>
                        <a:ext cx="685800" cy="9144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Visits </a:t>
                          </a:r>
                        </a:p>
                        <a:p>
                          <a:pPr algn="ctr"/>
                          <a:r>
                            <a:rPr lang="en-US" sz="1200"/>
                            <a:t>ED</a:t>
                          </a:r>
                        </a:p>
                      </a:txBody>
                      <a:useSpRect/>
                    </a:txSp>
                  </a:sp>
                  <a:sp>
                    <a:nvSpPr>
                      <a:cNvPr id="5138" name="AutoShape 19"/>
                      <a:cNvSpPr>
                        <a:spLocks noChangeArrowheads="1"/>
                      </a:cNvSpPr>
                    </a:nvSpPr>
                    <a:spPr bwMode="auto">
                      <a:xfrm>
                        <a:off x="2438400" y="3048000"/>
                        <a:ext cx="1219200" cy="4572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Encounter </a:t>
                          </a:r>
                        </a:p>
                        <a:p>
                          <a:pPr algn="ctr"/>
                          <a:r>
                            <a:rPr lang="en-US" sz="1200"/>
                            <a:t>record</a:t>
                          </a:r>
                        </a:p>
                      </a:txBody>
                      <a:useSpRect/>
                    </a:txSp>
                  </a:sp>
                  <a:sp>
                    <a:nvSpPr>
                      <a:cNvPr id="5139" name="Line 23"/>
                      <a:cNvSpPr>
                        <a:spLocks noChangeShapeType="1"/>
                      </a:cNvSpPr>
                    </a:nvSpPr>
                    <a:spPr bwMode="auto">
                      <a:xfrm>
                        <a:off x="762000" y="2286000"/>
                        <a:ext cx="3048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40" name="AutoShape 28"/>
                      <a:cNvSpPr>
                        <a:spLocks noChangeArrowheads="1"/>
                      </a:cNvSpPr>
                    </a:nvSpPr>
                    <a:spPr bwMode="auto">
                      <a:xfrm>
                        <a:off x="5105400" y="3124200"/>
                        <a:ext cx="32766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Insurance info </a:t>
                          </a:r>
                        </a:p>
                      </a:txBody>
                      <a:useSpRect/>
                    </a:txSp>
                  </a:sp>
                  <a:sp>
                    <a:nvSpPr>
                      <a:cNvPr id="5141" name="AutoShape 30"/>
                      <a:cNvSpPr>
                        <a:spLocks noChangeArrowheads="1"/>
                      </a:cNvSpPr>
                    </a:nvSpPr>
                    <a:spPr bwMode="auto">
                      <a:xfrm>
                        <a:off x="3352800" y="4191000"/>
                        <a:ext cx="2895600" cy="8382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endParaRPr lang="en-US" b="1">
                            <a:solidFill>
                              <a:srgbClr val="FF0000"/>
                            </a:solidFill>
                          </a:endParaRPr>
                        </a:p>
                      </a:txBody>
                      <a:useSpRect/>
                    </a:txSp>
                  </a:sp>
                  <a:sp>
                    <a:nvSpPr>
                      <a:cNvPr id="41" name="Rectangle 6"/>
                      <a:cNvSpPr>
                        <a:spLocks noChangeArrowheads="1"/>
                      </a:cNvSpPr>
                    </a:nvSpPr>
                    <a:spPr bwMode="auto">
                      <a:xfrm>
                        <a:off x="8458200" y="2133600"/>
                        <a:ext cx="685800" cy="304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err="1"/>
                            <a:t>Payor</a:t>
                          </a:r>
                          <a:endParaRPr lang="en-US" sz="1400" dirty="0"/>
                        </a:p>
                      </a:txBody>
                      <a:useSpRect/>
                    </a:txSp>
                  </a:sp>
                  <a:sp>
                    <a:nvSpPr>
                      <a:cNvPr id="5143" name="AutoShape 5"/>
                      <a:cNvSpPr>
                        <a:spLocks noChangeArrowheads="1"/>
                      </a:cNvSpPr>
                    </a:nvSpPr>
                    <a:spPr bwMode="auto">
                      <a:xfrm>
                        <a:off x="73914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Verifies </a:t>
                          </a:r>
                        </a:p>
                        <a:p>
                          <a:pPr algn="ctr"/>
                          <a:r>
                            <a:rPr lang="en-US" sz="1200"/>
                            <a:t>patient </a:t>
                          </a:r>
                        </a:p>
                        <a:p>
                          <a:pPr algn="ctr"/>
                          <a:r>
                            <a:rPr lang="en-US" sz="1200"/>
                            <a:t>insurance </a:t>
                          </a:r>
                        </a:p>
                        <a:p>
                          <a:pPr algn="ctr"/>
                          <a:r>
                            <a:rPr lang="en-US" sz="1200"/>
                            <a:t>info</a:t>
                          </a:r>
                        </a:p>
                      </a:txBody>
                      <a:useSpRect/>
                    </a:txSp>
                  </a:sp>
                  <a:sp>
                    <a:nvSpPr>
                      <a:cNvPr id="5144" name="AutoShape 28"/>
                      <a:cNvSpPr>
                        <a:spLocks noChangeArrowheads="1"/>
                      </a:cNvSpPr>
                    </a:nvSpPr>
                    <a:spPr bwMode="auto">
                      <a:xfrm>
                        <a:off x="6858000" y="3581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45" name="TextBox 59"/>
                      <a:cNvSpPr txBox="1">
                        <a:spLocks noChangeArrowheads="1"/>
                      </a:cNvSpPr>
                    </a:nvSpPr>
                    <a:spPr bwMode="auto">
                      <a:xfrm>
                        <a:off x="7620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46" name="TextBox 61"/>
                      <a:cNvSpPr txBox="1">
                        <a:spLocks noChangeArrowheads="1"/>
                      </a:cNvSpPr>
                    </a:nvSpPr>
                    <a:spPr bwMode="auto">
                      <a:xfrm>
                        <a:off x="29718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2</a:t>
                          </a:r>
                        </a:p>
                      </a:txBody>
                      <a:useSpRect/>
                    </a:txSp>
                  </a:sp>
                  <a:sp>
                    <a:nvSpPr>
                      <a:cNvPr id="5147" name="TextBox 62"/>
                      <a:cNvSpPr txBox="1">
                        <a:spLocks noChangeArrowheads="1"/>
                      </a:cNvSpPr>
                    </a:nvSpPr>
                    <a:spPr bwMode="auto">
                      <a:xfrm>
                        <a:off x="2438400" y="3886200"/>
                        <a:ext cx="6334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4,10</a:t>
                          </a:r>
                        </a:p>
                      </a:txBody>
                      <a:useSpRect/>
                    </a:txSp>
                  </a:sp>
                  <a:sp>
                    <a:nvSpPr>
                      <a:cNvPr id="5148" name="TextBox 68"/>
                      <a:cNvSpPr txBox="1">
                        <a:spLocks noChangeArrowheads="1"/>
                      </a:cNvSpPr>
                    </a:nvSpPr>
                    <a:spPr bwMode="auto">
                      <a:xfrm>
                        <a:off x="3733800" y="29718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cxnSp>
                    <a:nvCxnSpPr>
                      <a:cNvPr id="76" name="Straight Arrow Connector 75"/>
                      <a:cNvCxnSpPr/>
                    </a:nvCxnSpPr>
                    <a:spPr>
                      <a:xfrm>
                        <a:off x="3048000" y="2286000"/>
                        <a:ext cx="0"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150" name="Line 41"/>
                      <a:cNvSpPr>
                        <a:spLocks noChangeShapeType="1"/>
                      </a:cNvSpPr>
                    </a:nvSpPr>
                    <a:spPr bwMode="auto">
                      <a:xfrm>
                        <a:off x="6019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1" name="TextBox 110"/>
                      <a:cNvSpPr txBox="1">
                        <a:spLocks noChangeArrowheads="1"/>
                      </a:cNvSpPr>
                    </a:nvSpPr>
                    <a:spPr bwMode="auto">
                      <a:xfrm>
                        <a:off x="49530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6</a:t>
                          </a:r>
                        </a:p>
                      </a:txBody>
                      <a:useSpRect/>
                    </a:txSp>
                  </a:sp>
                  <a:sp>
                    <a:nvSpPr>
                      <a:cNvPr id="5152" name="TextBox 111"/>
                      <a:cNvSpPr txBox="1">
                        <a:spLocks noChangeArrowheads="1"/>
                      </a:cNvSpPr>
                    </a:nvSpPr>
                    <a:spPr bwMode="auto">
                      <a:xfrm>
                        <a:off x="40386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sp>
                    <a:nvSpPr>
                      <a:cNvPr id="5153" name="AutoShape 29"/>
                      <a:cNvSpPr>
                        <a:spLocks noChangeArrowheads="1"/>
                      </a:cNvSpPr>
                    </a:nvSpPr>
                    <a:spPr bwMode="auto">
                      <a:xfrm>
                        <a:off x="8229600" y="3962400"/>
                        <a:ext cx="914400" cy="838200"/>
                      </a:xfrm>
                      <a:prstGeom prst="can">
                        <a:avLst>
                          <a:gd name="adj" fmla="val 25000"/>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solidFill>
                                <a:srgbClr val="FF0000"/>
                              </a:solidFill>
                            </a:rPr>
                            <a:t>Payor</a:t>
                          </a:r>
                        </a:p>
                        <a:p>
                          <a:pPr algn="ctr"/>
                          <a:r>
                            <a:rPr lang="en-US" sz="1400">
                              <a:solidFill>
                                <a:srgbClr val="FF0000"/>
                              </a:solidFill>
                            </a:rPr>
                            <a:t>System</a:t>
                          </a:r>
                        </a:p>
                      </a:txBody>
                      <a:useSpRect/>
                    </a:txSp>
                  </a:sp>
                  <a:sp>
                    <a:nvSpPr>
                      <a:cNvPr id="5154" name="Line 8"/>
                      <a:cNvSpPr>
                        <a:spLocks noChangeShapeType="1"/>
                      </a:cNvSpPr>
                    </a:nvSpPr>
                    <a:spPr bwMode="auto">
                      <a:xfrm>
                        <a:off x="7010400" y="2286000"/>
                        <a:ext cx="381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5" name="Line 8"/>
                      <a:cNvSpPr>
                        <a:spLocks noChangeShapeType="1"/>
                      </a:cNvSpPr>
                    </a:nvSpPr>
                    <a:spPr bwMode="auto">
                      <a:xfrm>
                        <a:off x="8229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6" name="TextBox 117"/>
                      <a:cNvSpPr txBox="1">
                        <a:spLocks noChangeArrowheads="1"/>
                      </a:cNvSpPr>
                    </a:nvSpPr>
                    <a:spPr bwMode="auto">
                      <a:xfrm>
                        <a:off x="16764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57" name="AutoShape 5"/>
                      <a:cNvSpPr>
                        <a:spLocks noChangeArrowheads="1"/>
                      </a:cNvSpPr>
                    </a:nvSpPr>
                    <a:spPr bwMode="auto">
                      <a:xfrm>
                        <a:off x="41910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Validates </a:t>
                          </a:r>
                        </a:p>
                        <a:p>
                          <a:pPr algn="ctr"/>
                          <a:r>
                            <a:rPr lang="en-US" sz="1200"/>
                            <a:t>Patient</a:t>
                          </a:r>
                        </a:p>
                        <a:p>
                          <a:pPr algn="ctr"/>
                          <a:r>
                            <a:rPr lang="en-US" sz="1200"/>
                            <a:t>Info</a:t>
                          </a:r>
                        </a:p>
                      </a:txBody>
                      <a:useSpRect/>
                    </a:txSp>
                  </a:sp>
                  <a:cxnSp>
                    <a:nvCxnSpPr>
                      <a:cNvPr id="129" name="Shape 128"/>
                      <a:cNvCxnSpPr>
                        <a:endCxn id="5138" idx="3"/>
                      </a:cNvCxnSpPr>
                    </a:nvCxnSpPr>
                    <a:spPr>
                      <a:xfrm rot="16200000" flipV="1">
                        <a:off x="3429000" y="3505200"/>
                        <a:ext cx="914400" cy="457200"/>
                      </a:xfrm>
                      <a:prstGeom prst="bentConnector2">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59" name="Line 8"/>
                      <a:cNvSpPr>
                        <a:spLocks noChangeShapeType="1"/>
                      </a:cNvSpPr>
                    </a:nvSpPr>
                    <a:spPr bwMode="auto">
                      <a:xfrm>
                        <a:off x="4038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32" name="Straight Arrow Connector 131"/>
                      <a:cNvCxnSpPr/>
                    </a:nvCxnSpPr>
                    <a:spPr>
                      <a:xfrm flipV="1">
                        <a:off x="4114800" y="2286000"/>
                        <a:ext cx="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8" name="Shape 137"/>
                      <a:cNvCxnSpPr/>
                    </a:nvCxnSpPr>
                    <a:spPr>
                      <a:xfrm rot="5400000">
                        <a:off x="4159250" y="3238500"/>
                        <a:ext cx="1898650" cy="6350"/>
                      </a:xfrm>
                      <a:prstGeom prst="bentConnector3">
                        <a:avLst>
                          <a:gd name="adj1" fmla="val 50000"/>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2" name="TextBox 138"/>
                      <a:cNvSpPr txBox="1">
                        <a:spLocks noChangeArrowheads="1"/>
                      </a:cNvSpPr>
                    </a:nvSpPr>
                    <a:spPr bwMode="auto">
                      <a:xfrm>
                        <a:off x="70866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63" name="AutoShape 5"/>
                      <a:cNvSpPr>
                        <a:spLocks noChangeArrowheads="1"/>
                      </a:cNvSpPr>
                    </a:nvSpPr>
                    <a:spPr bwMode="auto">
                      <a:xfrm>
                        <a:off x="5257800" y="1676400"/>
                        <a:ext cx="6858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Sends</a:t>
                          </a:r>
                        </a:p>
                        <a:p>
                          <a:pPr algn="ctr"/>
                          <a:r>
                            <a:rPr lang="en-US" sz="1200"/>
                            <a:t>Patient </a:t>
                          </a:r>
                        </a:p>
                        <a:p>
                          <a:pPr algn="ctr"/>
                          <a:r>
                            <a:rPr lang="en-US" sz="1200"/>
                            <a:t>to</a:t>
                          </a:r>
                        </a:p>
                        <a:p>
                          <a:pPr algn="ctr"/>
                          <a:r>
                            <a:rPr lang="en-US" sz="1200"/>
                            <a:t>Billing</a:t>
                          </a:r>
                        </a:p>
                      </a:txBody>
                      <a:useSpRect/>
                    </a:txSp>
                  </a:sp>
                  <a:sp>
                    <a:nvSpPr>
                      <a:cNvPr id="5164" name="Line 8"/>
                      <a:cNvSpPr>
                        <a:spLocks noChangeShapeType="1"/>
                      </a:cNvSpPr>
                    </a:nvSpPr>
                    <a:spPr bwMode="auto">
                      <a:xfrm>
                        <a:off x="5943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5" name="Line 41"/>
                      <a:cNvSpPr>
                        <a:spLocks noChangeShapeType="1"/>
                      </a:cNvSpPr>
                    </a:nvSpPr>
                    <a:spPr bwMode="auto">
                      <a:xfrm>
                        <a:off x="7162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6" name="Line 41"/>
                      <a:cNvSpPr>
                        <a:spLocks noChangeShapeType="1"/>
                      </a:cNvSpPr>
                    </a:nvSpPr>
                    <a:spPr bwMode="auto">
                      <a:xfrm>
                        <a:off x="8305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7" name="Line 41"/>
                      <a:cNvSpPr>
                        <a:spLocks noChangeShapeType="1"/>
                      </a:cNvSpPr>
                    </a:nvSpPr>
                    <a:spPr bwMode="auto">
                      <a:xfrm>
                        <a:off x="8915400" y="2438400"/>
                        <a:ext cx="0" cy="15240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48" name="Elbow Connector 147"/>
                      <a:cNvCxnSpPr/>
                    </a:nvCxnSpPr>
                    <a:spPr>
                      <a:xfrm rot="5400000">
                        <a:off x="6229350" y="3829050"/>
                        <a:ext cx="647700" cy="609600"/>
                      </a:xfrm>
                      <a:prstGeom prst="bentConnector3">
                        <a:avLst>
                          <a:gd name="adj1" fmla="val 97695"/>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9" name="TextBox 148"/>
                      <a:cNvSpPr txBox="1">
                        <a:spLocks noChangeArrowheads="1"/>
                      </a:cNvSpPr>
                    </a:nvSpPr>
                    <a:spPr bwMode="auto">
                      <a:xfrm>
                        <a:off x="81534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70" name="TextBox 149"/>
                      <a:cNvSpPr txBox="1">
                        <a:spLocks noChangeArrowheads="1"/>
                      </a:cNvSpPr>
                    </a:nvSpPr>
                    <a:spPr bwMode="auto">
                      <a:xfrm>
                        <a:off x="6858000" y="3962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71" name="AutoShape 30"/>
                      <a:cNvSpPr>
                        <a:spLocks noChangeArrowheads="1"/>
                      </a:cNvSpPr>
                    </a:nvSpPr>
                    <a:spPr bwMode="auto">
                      <a:xfrm>
                        <a:off x="3352800" y="5181600"/>
                        <a:ext cx="2895600" cy="381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EDMS</a:t>
                          </a:r>
                        </a:p>
                      </a:txBody>
                      <a:useSpRect/>
                    </a:txSp>
                  </a:sp>
                  <a:sp>
                    <a:nvSpPr>
                      <a:cNvPr id="5172" name="AutoShape 30"/>
                      <a:cNvSpPr>
                        <a:spLocks noChangeArrowheads="1"/>
                      </a:cNvSpPr>
                    </a:nvSpPr>
                    <a:spPr bwMode="auto">
                      <a:xfrm>
                        <a:off x="304800" y="6096000"/>
                        <a:ext cx="8839200" cy="762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a:solidFill>
                                <a:srgbClr val="FF0000"/>
                              </a:solidFill>
                            </a:rPr>
                            <a:t>HIE</a:t>
                          </a:r>
                        </a:p>
                      </a:txBody>
                      <a:useSpRect/>
                    </a:txSp>
                  </a:sp>
                  <a:sp>
                    <a:nvSpPr>
                      <a:cNvPr id="5173" name="AutoShape 30"/>
                      <a:cNvSpPr>
                        <a:spLocks noChangeArrowheads="1"/>
                      </a:cNvSpPr>
                    </a:nvSpPr>
                    <a:spPr bwMode="auto">
                      <a:xfrm>
                        <a:off x="5257800" y="4724400"/>
                        <a:ext cx="9906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Financial</a:t>
                          </a:r>
                        </a:p>
                        <a:p>
                          <a:pPr algn="ctr"/>
                          <a:r>
                            <a:rPr lang="en-US" sz="1200" b="1">
                              <a:solidFill>
                                <a:srgbClr val="FF0000"/>
                              </a:solidFill>
                            </a:rPr>
                            <a:t>System</a:t>
                          </a:r>
                        </a:p>
                      </a:txBody>
                      <a:useSpRect/>
                    </a:txSp>
                  </a:sp>
                  <a:sp>
                    <a:nvSpPr>
                      <a:cNvPr id="5174" name="AutoShape 30"/>
                      <a:cNvSpPr>
                        <a:spLocks noChangeArrowheads="1"/>
                      </a:cNvSpPr>
                    </a:nvSpPr>
                    <a:spPr bwMode="auto">
                      <a:xfrm>
                        <a:off x="4343400" y="4724400"/>
                        <a:ext cx="9159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EHR</a:t>
                          </a:r>
                        </a:p>
                      </a:txBody>
                      <a:useSpRect/>
                    </a:txSp>
                  </a:sp>
                  <a:sp>
                    <a:nvSpPr>
                      <a:cNvPr id="5175" name="AutoShape 30"/>
                      <a:cNvSpPr>
                        <a:spLocks noChangeArrowheads="1"/>
                      </a:cNvSpPr>
                    </a:nvSpPr>
                    <a:spPr bwMode="auto">
                      <a:xfrm>
                        <a:off x="228600" y="3810000"/>
                        <a:ext cx="12192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PHR</a:t>
                          </a:r>
                        </a:p>
                      </a:txBody>
                      <a:useSpRect/>
                    </a:txSp>
                  </a:sp>
                  <a:sp>
                    <a:nvSpPr>
                      <a:cNvPr id="5176" name="AutoShape 30"/>
                      <a:cNvSpPr>
                        <a:spLocks noChangeArrowheads="1"/>
                      </a:cNvSpPr>
                    </a:nvSpPr>
                    <a:spPr bwMode="auto">
                      <a:xfrm>
                        <a:off x="3352800" y="4724400"/>
                        <a:ext cx="9921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R-ADT</a:t>
                          </a:r>
                        </a:p>
                      </a:txBody>
                      <a:useSpRect/>
                    </a:txSp>
                  </a:sp>
                  <a:cxnSp>
                    <a:nvCxnSpPr>
                      <a:cNvPr id="167" name="Shape 166"/>
                      <a:cNvCxnSpPr>
                        <a:stCxn id="5138" idx="2"/>
                      </a:cNvCxnSpPr>
                    </a:nvCxnSpPr>
                    <a:spPr>
                      <a:xfrm rot="16200000" flipH="1">
                        <a:off x="2705100" y="3848100"/>
                        <a:ext cx="990600" cy="304800"/>
                      </a:xfrm>
                      <a:prstGeom prst="bentConnector3">
                        <a:avLst>
                          <a:gd name="adj1" fmla="val 99896"/>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78" name="TextBox 176"/>
                      <a:cNvSpPr txBox="1">
                        <a:spLocks noChangeArrowheads="1"/>
                      </a:cNvSpPr>
                    </a:nvSpPr>
                    <a:spPr bwMode="auto">
                      <a:xfrm>
                        <a:off x="4495800" y="4419600"/>
                        <a:ext cx="525463" cy="338138"/>
                      </a:xfrm>
                      <a:prstGeom prst="rect">
                        <a:avLst/>
                      </a:prstGeom>
                      <a:solidFill>
                        <a:srgbClr val="99CCFF"/>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rgbClr val="FF0000"/>
                              </a:solidFill>
                            </a:rPr>
                            <a:t>HIS</a:t>
                          </a:r>
                        </a:p>
                      </a:txBody>
                      <a:useSpRect/>
                    </a:txSp>
                  </a:sp>
                  <a:cxnSp>
                    <a:nvCxnSpPr>
                      <a:cNvPr id="179" name="Straight Arrow Connector 178"/>
                      <a:cNvCxnSpPr/>
                    </a:nvCxnSpPr>
                    <a:spPr>
                      <a:xfrm>
                        <a:off x="1066800" y="4724400"/>
                        <a:ext cx="22860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5180" name="TextBox 180"/>
                      <a:cNvSpPr txBox="1">
                        <a:spLocks noChangeArrowheads="1"/>
                      </a:cNvSpPr>
                    </a:nvSpPr>
                    <a:spPr bwMode="auto">
                      <a:xfrm>
                        <a:off x="2057400" y="42672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81" name="AutoShape 28"/>
                      <a:cNvSpPr>
                        <a:spLocks noChangeArrowheads="1"/>
                      </a:cNvSpPr>
                    </a:nvSpPr>
                    <a:spPr bwMode="auto">
                      <a:xfrm>
                        <a:off x="838200" y="3124200"/>
                        <a:ext cx="9906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Patient</a:t>
                          </a:r>
                        </a:p>
                        <a:p>
                          <a:pPr algn="ctr"/>
                          <a:r>
                            <a:rPr lang="en-US" sz="1200"/>
                            <a:t>demographics</a:t>
                          </a:r>
                        </a:p>
                      </a:txBody>
                      <a:useSpRect/>
                    </a:txSp>
                  </a:sp>
                  <a:cxnSp>
                    <a:nvCxnSpPr>
                      <a:cNvPr id="185" name="Shape 137"/>
                      <a:cNvCxnSpPr>
                        <a:endCxn id="5175" idx="1"/>
                      </a:cNvCxnSpPr>
                    </a:nvCxnSpPr>
                    <a:spPr>
                      <a:xfrm rot="5400000">
                        <a:off x="76200" y="3048000"/>
                        <a:ext cx="1524000" cy="12700"/>
                      </a:xfrm>
                      <a:prstGeom prst="bentConnector3">
                        <a:avLst>
                          <a:gd name="adj1" fmla="val 50000"/>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3" name="AutoShape 28"/>
                      <a:cNvSpPr>
                        <a:spLocks noChangeArrowheads="1"/>
                      </a:cNvSpPr>
                    </a:nvSpPr>
                    <a:spPr bwMode="auto">
                      <a:xfrm>
                        <a:off x="1981200" y="4572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84" name="Line 41"/>
                      <a:cNvSpPr>
                        <a:spLocks noChangeShapeType="1"/>
                      </a:cNvSpPr>
                    </a:nvSpPr>
                    <a:spPr bwMode="auto">
                      <a:xfrm>
                        <a:off x="8915400" y="4800600"/>
                        <a:ext cx="0" cy="1371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85" name="AutoShape 28"/>
                      <a:cNvSpPr>
                        <a:spLocks noChangeArrowheads="1"/>
                      </a:cNvSpPr>
                    </a:nvSpPr>
                    <a:spPr bwMode="auto">
                      <a:xfrm>
                        <a:off x="6858000" y="5105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86" name="TextBox 198"/>
                      <a:cNvSpPr txBox="1">
                        <a:spLocks noChangeArrowheads="1"/>
                      </a:cNvSpPr>
                    </a:nvSpPr>
                    <a:spPr bwMode="auto">
                      <a:xfrm>
                        <a:off x="6553200" y="4953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87" name="AutoShape 28"/>
                      <a:cNvSpPr>
                        <a:spLocks noChangeArrowheads="1"/>
                      </a:cNvSpPr>
                    </a:nvSpPr>
                    <a:spPr bwMode="auto">
                      <a:xfrm>
                        <a:off x="3200400" y="3429000"/>
                        <a:ext cx="6858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Audit </a:t>
                          </a:r>
                        </a:p>
                        <a:p>
                          <a:pPr algn="ctr"/>
                          <a:r>
                            <a:rPr lang="en-US" sz="1200"/>
                            <a:t>record</a:t>
                          </a:r>
                        </a:p>
                      </a:txBody>
                      <a:useSpRect/>
                    </a:txSp>
                  </a:sp>
                  <a:cxnSp>
                    <a:nvCxnSpPr>
                      <a:cNvPr id="213" name="Straight Connector 212"/>
                      <a:cNvCxnSpPr/>
                    </a:nvCxnSpPr>
                    <a:spPr>
                      <a:xfrm>
                        <a:off x="3048000" y="4495800"/>
                        <a:ext cx="0" cy="228600"/>
                      </a:xfrm>
                      <a:prstGeom prst="line">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9" name="Line 41"/>
                      <a:cNvSpPr>
                        <a:spLocks noChangeShapeType="1"/>
                      </a:cNvSpPr>
                    </a:nvSpPr>
                    <a:spPr bwMode="auto">
                      <a:xfrm>
                        <a:off x="2514600" y="5181600"/>
                        <a:ext cx="0" cy="914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0" name="Line 41"/>
                      <a:cNvSpPr>
                        <a:spLocks noChangeShapeType="1"/>
                      </a:cNvSpPr>
                    </a:nvSpPr>
                    <a:spPr bwMode="auto">
                      <a:xfrm>
                        <a:off x="838200" y="5181600"/>
                        <a:ext cx="0" cy="990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1" name="TextBox 216"/>
                      <a:cNvSpPr txBox="1">
                        <a:spLocks noChangeArrowheads="1"/>
                      </a:cNvSpPr>
                    </a:nvSpPr>
                    <a:spPr bwMode="auto">
                      <a:xfrm>
                        <a:off x="2514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2" name="TextBox 217"/>
                      <a:cNvSpPr txBox="1">
                        <a:spLocks noChangeArrowheads="1"/>
                      </a:cNvSpPr>
                    </a:nvSpPr>
                    <a:spPr bwMode="auto">
                      <a:xfrm>
                        <a:off x="228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3" name="AutoShape 28"/>
                      <a:cNvSpPr>
                        <a:spLocks noChangeArrowheads="1"/>
                      </a:cNvSpPr>
                    </a:nvSpPr>
                    <a:spPr bwMode="auto">
                      <a:xfrm>
                        <a:off x="838200" y="5334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94" name="Line 41"/>
                      <a:cNvSpPr>
                        <a:spLocks noChangeShapeType="1"/>
                      </a:cNvSpPr>
                    </a:nvSpPr>
                    <a:spPr bwMode="auto">
                      <a:xfrm>
                        <a:off x="3505200" y="3810000"/>
                        <a:ext cx="0" cy="457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5" name="TextBox 227"/>
                      <a:cNvSpPr txBox="1">
                        <a:spLocks noChangeArrowheads="1"/>
                      </a:cNvSpPr>
                    </a:nvSpPr>
                    <a:spPr bwMode="auto">
                      <a:xfrm>
                        <a:off x="3429000" y="3810000"/>
                        <a:ext cx="6858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 3,11</a:t>
                          </a:r>
                        </a:p>
                      </a:txBody>
                      <a:useSpRect/>
                    </a:txSp>
                  </a:sp>
                  <a:sp>
                    <a:nvSpPr>
                      <a:cNvPr id="5196" name="TextBox 236"/>
                      <a:cNvSpPr txBox="1">
                        <a:spLocks noChangeArrowheads="1"/>
                      </a:cNvSpPr>
                    </a:nvSpPr>
                    <a:spPr bwMode="auto">
                      <a:xfrm>
                        <a:off x="8610600" y="5486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cxnSp>
                    <a:nvCxnSpPr>
                      <a:cNvPr id="239" name="Straight Arrow Connector 238"/>
                      <a:cNvCxnSpPr/>
                    </a:nvCxnSpPr>
                    <a:spPr>
                      <a:xfrm>
                        <a:off x="6858000" y="4419600"/>
                        <a:ext cx="0" cy="1676400"/>
                      </a:xfrm>
                      <a:prstGeom prst="straightConnector1">
                        <a:avLst/>
                      </a:prstGeom>
                      <a:ln>
                        <a:solidFill>
                          <a:schemeClr val="tx1"/>
                        </a:solidFill>
                        <a:headEnd type="triangle"/>
                        <a:tailEnd type="arrow"/>
                      </a:ln>
                    </a:spPr>
                    <a:style>
                      <a:lnRef idx="1">
                        <a:schemeClr val="accent1"/>
                      </a:lnRef>
                      <a:fillRef idx="0">
                        <a:schemeClr val="accent1"/>
                      </a:fillRef>
                      <a:effectRef idx="0">
                        <a:schemeClr val="accent1"/>
                      </a:effectRef>
                      <a:fontRef idx="minor">
                        <a:schemeClr val="tx1"/>
                      </a:fontRef>
                    </a:style>
                  </a:cxnSp>
                  <a:pic>
                    <a:nvPicPr>
                      <a:cNvPr id="5198" name="Picture 2" descr="C:\Users\orlovaA\AppData\Local\Microsoft\Windows\Temporary Internet Files\Content.IE5\T1EQBMU8\Group-Health-iPhone-app[1].jpg"/>
                      <a:cNvPicPr>
                        <a:picLocks noChangeAspect="1" noChangeArrowheads="1"/>
                      </a:cNvPicPr>
                    </a:nvPicPr>
                    <a:blipFill>
                      <a:blip r:embed="rId16" cstate="print"/>
                      <a:srcRect/>
                      <a:stretch>
                        <a:fillRect/>
                      </a:stretch>
                    </a:blipFill>
                    <a:spPr bwMode="auto">
                      <a:xfrm>
                        <a:off x="685800" y="4495800"/>
                        <a:ext cx="376238" cy="708025"/>
                      </a:xfrm>
                      <a:prstGeom prst="rect">
                        <a:avLst/>
                      </a:prstGeom>
                      <a:noFill/>
                      <a:ln w="9525">
                        <a:noFill/>
                        <a:miter lim="800000"/>
                        <a:headEnd/>
                        <a:tailEnd/>
                      </a:ln>
                    </a:spPr>
                  </a:pic>
                  <a:sp>
                    <a:nvSpPr>
                      <a:cNvPr id="5199" name="Line 41"/>
                      <a:cNvSpPr>
                        <a:spLocks noChangeShapeType="1"/>
                      </a:cNvSpPr>
                    </a:nvSpPr>
                    <a:spPr bwMode="auto">
                      <a:xfrm>
                        <a:off x="838200" y="4343400"/>
                        <a:ext cx="0" cy="152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4B59FF" w:rsidRDefault="004B59FF" w:rsidP="004B59FF">
      <w:pPr>
        <w:pStyle w:val="FigureTitle"/>
        <w:spacing w:before="0" w:after="0"/>
        <w:rPr>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Numbers 1-</w:t>
      </w:r>
      <w:r w:rsidR="005917ED">
        <w:rPr>
          <w:rFonts w:asciiTheme="minorHAnsi" w:hAnsiTheme="minorHAnsi"/>
          <w:sz w:val="22"/>
          <w:szCs w:val="22"/>
        </w:rPr>
        <w:t xml:space="preserve">13 </w:t>
      </w:r>
      <w:r w:rsidRPr="00FC0773">
        <w:rPr>
          <w:rFonts w:asciiTheme="minorHAnsi" w:hAnsiTheme="minorHAnsi"/>
          <w:sz w:val="22"/>
          <w:szCs w:val="22"/>
        </w:rPr>
        <w:t>indicate the workflow steps</w:t>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w:t>
      </w:r>
      <w:r w:rsidR="005917ED">
        <w:rPr>
          <w:rFonts w:asciiTheme="minorHAnsi" w:hAnsiTheme="minorHAnsi"/>
          <w:sz w:val="22"/>
          <w:szCs w:val="22"/>
          <w:highlight w:val="yellow"/>
        </w:rPr>
        <w:t xml:space="preserve">s and </w:t>
      </w:r>
      <w:r w:rsidR="0055199D">
        <w:rPr>
          <w:rFonts w:asciiTheme="minorHAnsi" w:hAnsiTheme="minorHAnsi"/>
          <w:sz w:val="22"/>
          <w:szCs w:val="22"/>
          <w:highlight w:val="yellow"/>
        </w:rPr>
        <w:t>actor</w:t>
      </w:r>
      <w:r w:rsidR="005917ED">
        <w:rPr>
          <w:rFonts w:asciiTheme="minorHAnsi" w:hAnsiTheme="minorHAnsi"/>
          <w:sz w:val="22"/>
          <w:szCs w:val="22"/>
          <w:highlight w:val="yellow"/>
        </w:rPr>
        <w:t xml:space="preserve"> (</w:t>
      </w:r>
      <w:r w:rsidR="0055199D">
        <w:rPr>
          <w:rFonts w:asciiTheme="minorHAnsi" w:hAnsiTheme="minorHAnsi"/>
          <w:sz w:val="22"/>
          <w:szCs w:val="22"/>
          <w:highlight w:val="yellow"/>
        </w:rPr>
        <w:t>clinician</w:t>
      </w:r>
      <w:r w:rsidR="00E44ADA" w:rsidRPr="00E44ADA">
        <w:rPr>
          <w:rFonts w:asciiTheme="minorHAnsi" w:hAnsiTheme="minorHAnsi"/>
          <w:sz w:val="22"/>
          <w:szCs w:val="22"/>
          <w:highlight w:val="yellow"/>
        </w:rPr>
        <w:t>.</w:t>
      </w:r>
      <w:r w:rsidR="005917ED">
        <w:rPr>
          <w:rFonts w:asciiTheme="minorHAnsi" w:hAnsiTheme="minorHAnsi"/>
          <w:sz w:val="22"/>
          <w:szCs w:val="22"/>
        </w:rPr>
        <w:t>)</w:t>
      </w:r>
    </w:p>
    <w:p w:rsidR="00912216" w:rsidRDefault="00912216">
      <w:pPr>
        <w:rPr>
          <w:rFonts w:eastAsia="Times New Roman" w:cs="Times New Roman"/>
          <w:b/>
          <w:caps/>
        </w:rPr>
      </w:pPr>
    </w:p>
    <w:p w:rsidR="00912216" w:rsidRDefault="00912216">
      <w:pPr>
        <w:rPr>
          <w:rFonts w:eastAsia="Times New Roman" w:cs="Times New Roman"/>
          <w:b/>
          <w:caps/>
        </w:rPr>
      </w:pPr>
    </w:p>
    <w:p w:rsidR="00912216" w:rsidRDefault="00912216" w:rsidP="00912216">
      <w:pPr>
        <w:rPr>
          <w:rFonts w:cs="Arial"/>
          <w:b/>
          <w:u w:val="single"/>
        </w:rPr>
      </w:pPr>
      <w:r>
        <w:rPr>
          <w:rFonts w:cs="Arial"/>
          <w:b/>
          <w:u w:val="single"/>
        </w:rPr>
        <w:t>Data Specifications</w:t>
      </w:r>
      <w:r w:rsidR="00673B37">
        <w:rPr>
          <w:rFonts w:cs="Arial"/>
          <w:b/>
          <w:u w:val="single"/>
        </w:rPr>
        <w:t xml:space="preserve"> for Information Items</w:t>
      </w:r>
    </w:p>
    <w:p w:rsidR="004C5B00" w:rsidRDefault="004C5B00" w:rsidP="004C5B00"/>
    <w:p w:rsidR="0042781B" w:rsidRPr="00B046C7" w:rsidRDefault="0042781B" w:rsidP="0042781B">
      <w:pPr>
        <w:rPr>
          <w:rFonts w:eastAsia="Times New Roman" w:cs="Times New Roman"/>
        </w:rPr>
      </w:pPr>
      <w:r>
        <w:rPr>
          <w:rFonts w:eastAsia="Times New Roman" w:cs="Times New Roman"/>
        </w:rPr>
        <w:t xml:space="preserve">The following information </w:t>
      </w:r>
      <w:r w:rsidRPr="00EF50F6">
        <w:rPr>
          <w:rFonts w:eastAsia="Times New Roman" w:cs="Times New Roman"/>
          <w:highlight w:val="yellow"/>
        </w:rPr>
        <w:t>items (types, objects, categories</w:t>
      </w:r>
      <w:r>
        <w:rPr>
          <w:rFonts w:eastAsia="Times New Roman" w:cs="Times New Roman"/>
        </w:rPr>
        <w:t>)</w:t>
      </w:r>
      <w:r w:rsidR="00EF50F6">
        <w:rPr>
          <w:rFonts w:eastAsia="Times New Roman" w:cs="Times New Roman"/>
        </w:rPr>
        <w:t xml:space="preserve"> were identified in the Patient Registration use case</w:t>
      </w:r>
      <w:r w:rsidRPr="004D4EAC">
        <w:rPr>
          <w:rFonts w:eastAsia="Times New Roman" w:cs="Times New Roman"/>
        </w:rPr>
        <w:t>:</w:t>
      </w:r>
    </w:p>
    <w:p w:rsidR="0042781B" w:rsidRPr="000E2946" w:rsidRDefault="0042781B" w:rsidP="0042781B">
      <w:pPr>
        <w:rPr>
          <w:rFonts w:eastAsia="Times New Roman" w:cs="Times New Roman"/>
        </w:rPr>
      </w:pPr>
    </w:p>
    <w:p w:rsidR="0042781B" w:rsidRPr="00297B1E" w:rsidRDefault="00EF50F6" w:rsidP="00EF50F6">
      <w:pPr>
        <w:tabs>
          <w:tab w:val="left" w:pos="360"/>
        </w:tabs>
        <w:rPr>
          <w:rFonts w:eastAsia="Times New Roman" w:cs="Times New Roman"/>
        </w:rPr>
      </w:pPr>
      <w:r>
        <w:rPr>
          <w:rFonts w:eastAsia="Times New Roman" w:cs="Times New Roman"/>
        </w:rPr>
        <w:tab/>
      </w:r>
      <w:r w:rsidR="0042781B" w:rsidRPr="00297B1E">
        <w:rPr>
          <w:rFonts w:eastAsia="Times New Roman" w:cs="Times New Roman"/>
        </w:rPr>
        <w:t>Episode of Care Record</w:t>
      </w:r>
    </w:p>
    <w:p w:rsidR="000D3462" w:rsidRDefault="00EF50F6">
      <w:pPr>
        <w:tabs>
          <w:tab w:val="left" w:pos="360"/>
        </w:tabs>
        <w:ind w:left="360"/>
        <w:rPr>
          <w:rFonts w:eastAsia="Times New Roman" w:cs="Times New Roman"/>
          <w:u w:val="single"/>
        </w:rPr>
      </w:pPr>
      <w:r w:rsidRPr="00297B1E">
        <w:rPr>
          <w:rFonts w:eastAsia="Times New Roman" w:cs="Times New Roman"/>
        </w:rPr>
        <w:tab/>
      </w:r>
      <w:r w:rsidR="00AD18C9" w:rsidRPr="00AD18C9">
        <w:rPr>
          <w:rFonts w:eastAsia="Times New Roman" w:cs="Times New Roman"/>
          <w:u w:val="single"/>
        </w:rPr>
        <w:t>Patient Registration Information</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Patient</w:t>
      </w:r>
      <w:r w:rsidR="00EF50F6" w:rsidRPr="00297B1E">
        <w:rPr>
          <w:rFonts w:asciiTheme="minorHAnsi" w:hAnsiTheme="minorHAnsi"/>
          <w:sz w:val="22"/>
          <w:szCs w:val="22"/>
        </w:rPr>
        <w:t>/guardian</w:t>
      </w:r>
      <w:r w:rsidRPr="00297B1E">
        <w:rPr>
          <w:rFonts w:asciiTheme="minorHAnsi" w:hAnsiTheme="minorHAnsi"/>
          <w:sz w:val="22"/>
          <w:szCs w:val="22"/>
        </w:rPr>
        <w:t xml:space="preserve"> demographics (</w:t>
      </w:r>
      <w:r w:rsidR="00A117A1" w:rsidRPr="00297B1E">
        <w:rPr>
          <w:rFonts w:asciiTheme="minorHAnsi" w:hAnsiTheme="minorHAnsi"/>
          <w:sz w:val="22"/>
          <w:szCs w:val="22"/>
        </w:rPr>
        <w:t xml:space="preserve">e.g., </w:t>
      </w:r>
      <w:r w:rsidRPr="00297B1E">
        <w:rPr>
          <w:rFonts w:asciiTheme="minorHAnsi" w:hAnsiTheme="minorHAnsi"/>
          <w:sz w:val="22"/>
          <w:szCs w:val="22"/>
        </w:rPr>
        <w:t xml:space="preserve">name, </w:t>
      </w:r>
      <w:proofErr w:type="spellStart"/>
      <w:r w:rsidRPr="00297B1E">
        <w:rPr>
          <w:rFonts w:asciiTheme="minorHAnsi" w:hAnsiTheme="minorHAnsi"/>
          <w:sz w:val="22"/>
          <w:szCs w:val="22"/>
        </w:rPr>
        <w:t>DoB</w:t>
      </w:r>
      <w:proofErr w:type="spellEnd"/>
      <w:r w:rsidRPr="00297B1E">
        <w:rPr>
          <w:rFonts w:asciiTheme="minorHAnsi" w:hAnsiTheme="minorHAnsi"/>
          <w:sz w:val="22"/>
          <w:szCs w:val="22"/>
        </w:rPr>
        <w:t>, address)</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Visit demographics (enterprise medical record number, date/time of encounter, reason for visit, list of barcodes, etc.),</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Physician demographics (name, PID, department/service</w:t>
      </w:r>
      <w:r w:rsidR="00A117A1" w:rsidRPr="00297B1E">
        <w:rPr>
          <w:rFonts w:asciiTheme="minorHAnsi" w:hAnsiTheme="minorHAnsi"/>
          <w:sz w:val="22"/>
          <w:szCs w:val="22"/>
        </w:rPr>
        <w:t>)</w:t>
      </w:r>
    </w:p>
    <w:p w:rsidR="000D3462" w:rsidRDefault="00A117A1">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lastRenderedPageBreak/>
        <w:t>R</w:t>
      </w:r>
      <w:r w:rsidR="0042781B" w:rsidRPr="00297B1E">
        <w:rPr>
          <w:rFonts w:asciiTheme="minorHAnsi" w:hAnsiTheme="minorHAnsi"/>
          <w:sz w:val="22"/>
          <w:szCs w:val="22"/>
        </w:rPr>
        <w:t>eason for visit</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visit</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information sharing</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proofErr w:type="spellStart"/>
      <w:r w:rsidRPr="00297B1E">
        <w:rPr>
          <w:rFonts w:asciiTheme="minorHAnsi" w:hAnsiTheme="minorHAnsi"/>
          <w:sz w:val="22"/>
          <w:szCs w:val="22"/>
        </w:rPr>
        <w:t>eSignature</w:t>
      </w:r>
      <w:proofErr w:type="spellEnd"/>
      <w:r w:rsidRPr="00297B1E">
        <w:rPr>
          <w:rFonts w:asciiTheme="minorHAnsi" w:hAnsiTheme="minorHAnsi"/>
          <w:sz w:val="22"/>
          <w:szCs w:val="22"/>
        </w:rPr>
        <w:t xml:space="preserve"> for Registration Staff</w:t>
      </w:r>
    </w:p>
    <w:p w:rsidR="000D3462" w:rsidRDefault="0042781B">
      <w:pPr>
        <w:pStyle w:val="BodyText"/>
        <w:numPr>
          <w:ilvl w:val="0"/>
          <w:numId w:val="22"/>
        </w:numPr>
        <w:tabs>
          <w:tab w:val="left" w:pos="360"/>
        </w:tabs>
        <w:spacing w:before="0"/>
        <w:ind w:left="1350" w:hanging="270"/>
        <w:rPr>
          <w:rFonts w:asciiTheme="minorHAnsi" w:hAnsiTheme="minorHAnsi"/>
          <w:noProof/>
          <w:kern w:val="28"/>
          <w:sz w:val="22"/>
          <w:szCs w:val="22"/>
        </w:rPr>
      </w:pPr>
      <w:r w:rsidRPr="00297B1E">
        <w:rPr>
          <w:rFonts w:asciiTheme="minorHAnsi" w:hAnsiTheme="minorHAnsi"/>
          <w:sz w:val="22"/>
          <w:szCs w:val="22"/>
        </w:rPr>
        <w:t xml:space="preserve">Wristband (patient ID bracelet with barcodes) </w:t>
      </w:r>
    </w:p>
    <w:p w:rsidR="00BB44E3" w:rsidRPr="007F2762" w:rsidRDefault="00BB44E3" w:rsidP="00BB44E3">
      <w:pPr>
        <w:tabs>
          <w:tab w:val="left" w:pos="720"/>
          <w:tab w:val="left" w:pos="1080"/>
        </w:tabs>
        <w:ind w:left="360" w:firstLine="360"/>
        <w:rPr>
          <w:ins w:id="26" w:author="Diana Warner" w:date="2016-08-18T10:12:00Z"/>
          <w:u w:val="single"/>
        </w:rPr>
      </w:pPr>
      <w:ins w:id="27" w:author="Diana Warner" w:date="2016-08-18T10:12:00Z">
        <w:r w:rsidRPr="007F2762">
          <w:rPr>
            <w:u w:val="single"/>
          </w:rPr>
          <w:t>Public Health</w:t>
        </w:r>
      </w:ins>
      <w:ins w:id="28" w:author="Diana Warner" w:date="2016-08-18T15:52:00Z">
        <w:r w:rsidR="00C620F7">
          <w:rPr>
            <w:u w:val="single"/>
          </w:rPr>
          <w:t>/</w:t>
        </w:r>
        <w:r w:rsidR="00C620F7" w:rsidRPr="00C620F7">
          <w:rPr>
            <w:rFonts w:eastAsia="Times New Roman" w:cs="Times New Roman"/>
            <w:u w:val="single"/>
          </w:rPr>
          <w:t xml:space="preserve"> </w:t>
        </w:r>
        <w:r w:rsidR="00C620F7" w:rsidRPr="00C620F7">
          <w:rPr>
            <w:u w:val="single"/>
          </w:rPr>
          <w:t>Population Health</w:t>
        </w:r>
      </w:ins>
      <w:ins w:id="29" w:author="Diana Warner" w:date="2016-08-18T10:12:00Z">
        <w:r w:rsidR="00C620F7">
          <w:rPr>
            <w:u w:val="single"/>
          </w:rPr>
          <w:t xml:space="preserve"> </w:t>
        </w:r>
      </w:ins>
      <w:ins w:id="30" w:author="Diana Warner" w:date="2016-08-18T15:52:00Z">
        <w:r w:rsidR="00C620F7">
          <w:rPr>
            <w:u w:val="single"/>
          </w:rPr>
          <w:t>I</w:t>
        </w:r>
      </w:ins>
      <w:ins w:id="31" w:author="Diana Warner" w:date="2016-08-18T10:12:00Z">
        <w:r w:rsidRPr="007F2762">
          <w:rPr>
            <w:u w:val="single"/>
          </w:rPr>
          <w:t>nformation</w:t>
        </w:r>
      </w:ins>
    </w:p>
    <w:p w:rsidR="00BB44E3" w:rsidRPr="007F2762" w:rsidRDefault="00BB44E3" w:rsidP="00BB44E3">
      <w:pPr>
        <w:numPr>
          <w:ilvl w:val="0"/>
          <w:numId w:val="75"/>
        </w:numPr>
        <w:tabs>
          <w:tab w:val="left" w:pos="360"/>
        </w:tabs>
        <w:ind w:firstLine="0"/>
        <w:rPr>
          <w:ins w:id="32" w:author="Diana Warner" w:date="2016-08-18T10:12:00Z"/>
        </w:rPr>
      </w:pPr>
      <w:ins w:id="33" w:author="Diana Warner" w:date="2016-08-18T10:12:00Z">
        <w:r w:rsidRPr="007F2762">
          <w:t>Have you been out of the country in the last three weeks?</w:t>
        </w:r>
      </w:ins>
    </w:p>
    <w:p w:rsidR="000D3462" w:rsidRDefault="00297B1E">
      <w:pPr>
        <w:ind w:left="360" w:firstLine="360"/>
        <w:rPr>
          <w:rFonts w:eastAsia="Times New Roman" w:cs="Times New Roman"/>
          <w:u w:val="single"/>
        </w:rPr>
      </w:pPr>
      <w:r w:rsidRPr="00297B1E">
        <w:rPr>
          <w:rFonts w:eastAsia="Times New Roman" w:cs="Times New Roman"/>
          <w:u w:val="single"/>
        </w:rPr>
        <w:t>Insurance information</w:t>
      </w:r>
    </w:p>
    <w:p w:rsidR="000D3462" w:rsidRDefault="00EF50F6">
      <w:pPr>
        <w:pStyle w:val="ListParagraph"/>
        <w:numPr>
          <w:ilvl w:val="0"/>
          <w:numId w:val="73"/>
        </w:numPr>
        <w:ind w:left="1350" w:hanging="270"/>
        <w:rPr>
          <w:rFonts w:eastAsia="Times New Roman" w:cs="Times New Roman"/>
        </w:rPr>
      </w:pPr>
      <w:proofErr w:type="spellStart"/>
      <w:r w:rsidRPr="00297B1E">
        <w:rPr>
          <w:rFonts w:eastAsia="Times New Roman" w:cs="Times New Roman"/>
        </w:rPr>
        <w:t>Payor</w:t>
      </w:r>
      <w:proofErr w:type="spellEnd"/>
      <w:r w:rsidRPr="00297B1E">
        <w:rPr>
          <w:rFonts w:eastAsia="Times New Roman" w:cs="Times New Roman"/>
        </w:rPr>
        <w:t xml:space="preserve"> demographic</w:t>
      </w:r>
    </w:p>
    <w:p w:rsidR="000D3462" w:rsidRDefault="00EF50F6">
      <w:pPr>
        <w:pStyle w:val="ListParagraph"/>
        <w:numPr>
          <w:ilvl w:val="0"/>
          <w:numId w:val="73"/>
        </w:numPr>
        <w:ind w:left="1350" w:hanging="270"/>
        <w:rPr>
          <w:rFonts w:eastAsia="Times New Roman" w:cs="Times New Roman"/>
        </w:rPr>
      </w:pPr>
      <w:r w:rsidRPr="00297B1E">
        <w:rPr>
          <w:rFonts w:eastAsia="Times New Roman" w:cs="Times New Roman"/>
        </w:rPr>
        <w:t xml:space="preserve">Insurance ID </w:t>
      </w:r>
    </w:p>
    <w:p w:rsidR="000D3462" w:rsidRDefault="00EF50F6">
      <w:pPr>
        <w:pStyle w:val="ListParagraph"/>
        <w:numPr>
          <w:ilvl w:val="0"/>
          <w:numId w:val="73"/>
        </w:numPr>
        <w:ind w:left="1350" w:hanging="270"/>
        <w:rPr>
          <w:rFonts w:eastAsia="Times New Roman" w:cs="Times New Roman"/>
        </w:rPr>
      </w:pPr>
      <w:r w:rsidRPr="00297B1E">
        <w:rPr>
          <w:rFonts w:eastAsia="Times New Roman" w:cs="Times New Roman"/>
        </w:rPr>
        <w:t xml:space="preserve">Coverage </w:t>
      </w:r>
    </w:p>
    <w:p w:rsidR="000D3462" w:rsidRDefault="00EF50F6">
      <w:pPr>
        <w:pStyle w:val="ListParagraph"/>
        <w:numPr>
          <w:ilvl w:val="0"/>
          <w:numId w:val="73"/>
        </w:numPr>
        <w:ind w:left="1350" w:hanging="270"/>
      </w:pPr>
      <w:r w:rsidRPr="00297B1E">
        <w:rPr>
          <w:rFonts w:eastAsia="Times New Roman" w:cs="Times New Roman"/>
        </w:rPr>
        <w:t>Co-pay</w:t>
      </w:r>
    </w:p>
    <w:p w:rsidR="000D3462" w:rsidRDefault="00EF50F6">
      <w:pPr>
        <w:pStyle w:val="ListParagraph"/>
        <w:numPr>
          <w:ilvl w:val="0"/>
          <w:numId w:val="73"/>
        </w:numPr>
        <w:ind w:left="1350" w:hanging="270"/>
      </w:pPr>
      <w:proofErr w:type="spellStart"/>
      <w:r w:rsidRPr="00297B1E">
        <w:rPr>
          <w:rFonts w:eastAsia="Times New Roman" w:cs="Times New Roman"/>
        </w:rPr>
        <w:t>eSignature</w:t>
      </w:r>
      <w:proofErr w:type="spellEnd"/>
      <w:r w:rsidRPr="00297B1E">
        <w:rPr>
          <w:rFonts w:eastAsia="Times New Roman" w:cs="Times New Roman"/>
        </w:rPr>
        <w:t xml:space="preserve"> for Insurance Verifier</w:t>
      </w:r>
    </w:p>
    <w:p w:rsidR="000D3462" w:rsidRDefault="00EF50F6">
      <w:pPr>
        <w:ind w:left="360" w:firstLine="360"/>
        <w:rPr>
          <w:rFonts w:eastAsia="Times New Roman" w:cs="Times New Roman"/>
          <w:u w:val="single"/>
        </w:rPr>
      </w:pPr>
      <w:r w:rsidRPr="00297B1E">
        <w:rPr>
          <w:rFonts w:eastAsia="Times New Roman" w:cs="Times New Roman"/>
          <w:u w:val="single"/>
        </w:rPr>
        <w:t>Payment</w:t>
      </w:r>
      <w:r w:rsidR="00297B1E" w:rsidRPr="00297B1E">
        <w:rPr>
          <w:rFonts w:eastAsia="Times New Roman" w:cs="Times New Roman"/>
          <w:u w:val="single"/>
        </w:rPr>
        <w:t xml:space="preserve"> information</w:t>
      </w:r>
    </w:p>
    <w:p w:rsidR="000D3462" w:rsidRDefault="00EF50F6">
      <w:pPr>
        <w:ind w:left="360" w:firstLine="720"/>
      </w:pPr>
      <w:r w:rsidRPr="00297B1E">
        <w:rPr>
          <w:rFonts w:eastAsia="Times New Roman" w:cs="Times New Roman"/>
        </w:rPr>
        <w:t>1. Invoice for service</w:t>
      </w:r>
    </w:p>
    <w:p w:rsidR="000D3462" w:rsidRDefault="00EF50F6">
      <w:pPr>
        <w:ind w:left="360" w:firstLine="720"/>
      </w:pPr>
      <w:r w:rsidRPr="00297B1E">
        <w:rPr>
          <w:rFonts w:eastAsia="Times New Roman" w:cs="Times New Roman"/>
        </w:rPr>
        <w:t>2. Payment receipt</w:t>
      </w:r>
    </w:p>
    <w:p w:rsidR="000D3462" w:rsidRDefault="00EF50F6">
      <w:pPr>
        <w:ind w:left="360" w:firstLine="720"/>
      </w:pPr>
      <w:r w:rsidRPr="00297B1E">
        <w:rPr>
          <w:rFonts w:eastAsia="Times New Roman" w:cs="Times New Roman"/>
        </w:rPr>
        <w:t xml:space="preserve">3. Payment plan, if needed </w:t>
      </w:r>
    </w:p>
    <w:p w:rsidR="000D3462" w:rsidRDefault="00EF50F6">
      <w:pPr>
        <w:tabs>
          <w:tab w:val="left" w:pos="360"/>
        </w:tabs>
        <w:ind w:left="360" w:firstLine="720"/>
        <w:rPr>
          <w:rFonts w:eastAsia="Times New Roman" w:cs="Times New Roman"/>
        </w:rPr>
      </w:pPr>
      <w:r w:rsidRPr="00297B1E">
        <w:t xml:space="preserve">4. </w:t>
      </w:r>
      <w:proofErr w:type="spellStart"/>
      <w:proofErr w:type="gramStart"/>
      <w:r w:rsidRPr="00297B1E">
        <w:t>eSignature</w:t>
      </w:r>
      <w:proofErr w:type="spellEnd"/>
      <w:proofErr w:type="gramEnd"/>
      <w:r w:rsidRPr="00297B1E">
        <w:t xml:space="preserve"> for Billing Staff</w:t>
      </w:r>
    </w:p>
    <w:p w:rsidR="0042781B" w:rsidRPr="00297B1E" w:rsidRDefault="0042781B" w:rsidP="00EF50F6">
      <w:pPr>
        <w:tabs>
          <w:tab w:val="left" w:pos="360"/>
        </w:tabs>
        <w:ind w:left="360"/>
      </w:pPr>
      <w:r w:rsidRPr="00297B1E">
        <w:t>Notification of Record Availability</w:t>
      </w:r>
    </w:p>
    <w:p w:rsidR="0042781B" w:rsidRPr="00297B1E" w:rsidRDefault="0042781B" w:rsidP="00EF50F6">
      <w:pPr>
        <w:tabs>
          <w:tab w:val="left" w:pos="360"/>
        </w:tabs>
        <w:ind w:left="360"/>
      </w:pPr>
      <w:r w:rsidRPr="00297B1E">
        <w:t>Acknowledgement of Receipt</w:t>
      </w:r>
    </w:p>
    <w:p w:rsidR="0042781B" w:rsidRPr="00297B1E" w:rsidRDefault="0042781B" w:rsidP="00EF50F6">
      <w:pPr>
        <w:tabs>
          <w:tab w:val="left" w:pos="360"/>
        </w:tabs>
        <w:ind w:left="360"/>
      </w:pPr>
      <w:r w:rsidRPr="00297B1E">
        <w:t>Audit Record: Who, When, Why, What</w:t>
      </w:r>
    </w:p>
    <w:p w:rsidR="0042781B" w:rsidRPr="000E2946" w:rsidRDefault="0042781B" w:rsidP="0042781B">
      <w:pPr>
        <w:rPr>
          <w:rFonts w:eastAsia="Times New Roman" w:cs="Times New Roman"/>
        </w:rPr>
      </w:pPr>
    </w:p>
    <w:p w:rsidR="00E50C9B" w:rsidRDefault="004C5B00" w:rsidP="004C5B00">
      <w:r>
        <w:t xml:space="preserve">Tables below </w:t>
      </w:r>
      <w:r w:rsidR="00E50C9B">
        <w:t>provide</w:t>
      </w:r>
      <w:r>
        <w:t xml:space="preserve"> </w:t>
      </w:r>
      <w:r w:rsidR="00E50C9B">
        <w:t>list of data elements</w:t>
      </w:r>
      <w:r w:rsidR="00EF50F6">
        <w:t xml:space="preserve"> by information item</w:t>
      </w:r>
      <w:r w:rsidR="00E50C9B">
        <w:t xml:space="preserve">. Each data element contains the description of its attributes: format, value, </w:t>
      </w:r>
      <w:proofErr w:type="spellStart"/>
      <w:r w:rsidR="00E50C9B">
        <w:t>optionality</w:t>
      </w:r>
      <w:proofErr w:type="spellEnd"/>
      <w:r w:rsidR="00E50C9B">
        <w:t xml:space="preserve">, length of the field. In addition, specific standards were identified as </w:t>
      </w:r>
      <w:r w:rsidR="00EF50F6">
        <w:t xml:space="preserve">the </w:t>
      </w:r>
      <w:r w:rsidR="00E50C9B">
        <w:t>source</w:t>
      </w:r>
      <w:r w:rsidR="00EF50F6">
        <w:t>(s)</w:t>
      </w:r>
      <w:r w:rsidR="00E50C9B">
        <w:t xml:space="preserve"> of the </w:t>
      </w:r>
      <w:r w:rsidR="00EF50F6">
        <w:t xml:space="preserve">list of </w:t>
      </w:r>
      <w:r w:rsidR="00E50C9B">
        <w:t xml:space="preserve">data elements and their attributes. </w:t>
      </w:r>
    </w:p>
    <w:p w:rsidR="00E50C9B" w:rsidRDefault="00E50C9B" w:rsidP="004C5B00"/>
    <w:p w:rsidR="00CB668A" w:rsidRDefault="00E50C9B" w:rsidP="004C5B00">
      <w:r>
        <w:t xml:space="preserve">For the </w:t>
      </w:r>
      <w:proofErr w:type="spellStart"/>
      <w:r w:rsidR="004C5B00" w:rsidRPr="004C5B00">
        <w:rPr>
          <w:b/>
        </w:rPr>
        <w:t>Optionality</w:t>
      </w:r>
      <w:proofErr w:type="spellEnd"/>
      <w:r>
        <w:rPr>
          <w:b/>
        </w:rPr>
        <w:t xml:space="preserve">, </w:t>
      </w:r>
      <w:r w:rsidRPr="00E50C9B">
        <w:t>we used the following legend</w:t>
      </w:r>
      <w:r w:rsidR="004C5B00" w:rsidRPr="00E50C9B">
        <w:t>:</w:t>
      </w:r>
    </w:p>
    <w:p w:rsidR="00CB668A" w:rsidRDefault="0095050A" w:rsidP="004C5B00">
      <w:r w:rsidRPr="004C5B00">
        <w:rPr>
          <w:b/>
        </w:rPr>
        <w:t>R</w:t>
      </w:r>
      <w:r w:rsidR="004C5B00">
        <w:t xml:space="preserve"> - </w:t>
      </w:r>
      <w:r>
        <w:t>Required</w:t>
      </w:r>
    </w:p>
    <w:p w:rsidR="00CB668A" w:rsidRDefault="0095050A" w:rsidP="004C5B00">
      <w:r w:rsidRPr="004C5B00">
        <w:rPr>
          <w:b/>
        </w:rPr>
        <w:t>R2</w:t>
      </w:r>
      <w:r w:rsidR="00AF1E9C">
        <w:rPr>
          <w:b/>
        </w:rPr>
        <w:t xml:space="preserve"> </w:t>
      </w:r>
      <w:r w:rsidR="004C5B00">
        <w:t>-</w:t>
      </w:r>
      <w:r>
        <w:t xml:space="preserve"> This is an IHE extension. If the sending application has data for the field, it is required to populate the field. If the value is not known, the field may not be sent</w:t>
      </w:r>
      <w:r w:rsidR="004C5B00">
        <w:t xml:space="preserve">; </w:t>
      </w:r>
    </w:p>
    <w:p w:rsidR="00CB668A" w:rsidRDefault="0095050A" w:rsidP="004C5B00">
      <w:r w:rsidRPr="004C5B00">
        <w:rPr>
          <w:b/>
        </w:rPr>
        <w:t>R+</w:t>
      </w:r>
      <w:r w:rsidR="00AD2D4C">
        <w:rPr>
          <w:b/>
        </w:rPr>
        <w:t xml:space="preserve"> -</w:t>
      </w:r>
      <w:r>
        <w:t xml:space="preserve"> This is an IHE extension. This is a field that IHE requires</w:t>
      </w:r>
      <w:r w:rsidR="004C5B00">
        <w:t>. This field</w:t>
      </w:r>
      <w:r>
        <w:t xml:space="preserve"> was listed as optional within the </w:t>
      </w:r>
      <w:commentRangeStart w:id="34"/>
      <w:r>
        <w:t>HL7 standard</w:t>
      </w:r>
      <w:commentRangeEnd w:id="34"/>
      <w:r w:rsidR="004C5B00">
        <w:rPr>
          <w:rStyle w:val="CommentReference"/>
        </w:rPr>
        <w:commentReference w:id="34"/>
      </w:r>
      <w:r w:rsidR="004C5B00">
        <w:t xml:space="preserve"> </w:t>
      </w:r>
    </w:p>
    <w:p w:rsidR="00CB668A" w:rsidRDefault="0095050A" w:rsidP="004C5B00">
      <w:r>
        <w:t>O</w:t>
      </w:r>
      <w:r w:rsidR="004C5B00">
        <w:t xml:space="preserve"> - </w:t>
      </w:r>
      <w:r>
        <w:t>Optional</w:t>
      </w:r>
    </w:p>
    <w:p w:rsidR="0095050A" w:rsidRDefault="00CB668A" w:rsidP="004C5B00">
      <w:r>
        <w:t xml:space="preserve">C </w:t>
      </w:r>
      <w:r w:rsidR="004C5B00">
        <w:t>-</w:t>
      </w:r>
      <w:commentRangeStart w:id="35"/>
      <w:r w:rsidR="0095050A">
        <w:t xml:space="preserve"> Conditional</w:t>
      </w:r>
      <w:commentRangeEnd w:id="35"/>
      <w:r w:rsidR="004C5B00">
        <w:rPr>
          <w:rStyle w:val="CommentReference"/>
        </w:rPr>
        <w:commentReference w:id="35"/>
      </w:r>
    </w:p>
    <w:p w:rsidR="0095050A" w:rsidRPr="001B35B8" w:rsidRDefault="0095050A" w:rsidP="00912216">
      <w:pPr>
        <w:rPr>
          <w:rFonts w:cs="Arial"/>
          <w:b/>
          <w:u w:val="single"/>
        </w:rPr>
      </w:pPr>
    </w:p>
    <w:p w:rsidR="00B046C7" w:rsidRDefault="00B046C7">
      <w:pPr>
        <w:rPr>
          <w:rFonts w:eastAsia="Times New Roman" w:cs="Times New Roman"/>
          <w:b/>
        </w:rPr>
      </w:pPr>
    </w:p>
    <w:tbl>
      <w:tblPr>
        <w:tblStyle w:val="TableGrid"/>
        <w:tblW w:w="0" w:type="auto"/>
        <w:tblLayout w:type="fixed"/>
        <w:tblLook w:val="04A0"/>
      </w:tblPr>
      <w:tblGrid>
        <w:gridCol w:w="2718"/>
        <w:gridCol w:w="990"/>
        <w:gridCol w:w="990"/>
        <w:gridCol w:w="855"/>
        <w:gridCol w:w="45"/>
        <w:gridCol w:w="157"/>
        <w:gridCol w:w="23"/>
        <w:gridCol w:w="630"/>
        <w:gridCol w:w="990"/>
        <w:gridCol w:w="1710"/>
        <w:tblGridChange w:id="36">
          <w:tblGrid>
            <w:gridCol w:w="2718"/>
            <w:gridCol w:w="990"/>
            <w:gridCol w:w="990"/>
            <w:gridCol w:w="855"/>
            <w:gridCol w:w="45"/>
            <w:gridCol w:w="157"/>
            <w:gridCol w:w="23"/>
            <w:gridCol w:w="630"/>
            <w:gridCol w:w="990"/>
            <w:gridCol w:w="1710"/>
          </w:tblGrid>
        </w:tblGridChange>
      </w:tblGrid>
      <w:tr w:rsidR="00A25333" w:rsidTr="004C5B00">
        <w:tc>
          <w:tcPr>
            <w:tcW w:w="9108" w:type="dxa"/>
            <w:gridSpan w:val="10"/>
          </w:tcPr>
          <w:p w:rsidR="00A25333" w:rsidRPr="00452C97" w:rsidRDefault="00C530E3" w:rsidP="004A6DC1">
            <w:pPr>
              <w:rPr>
                <w:rFonts w:eastAsia="Times New Roman" w:cs="Times New Roman"/>
                <w:b/>
              </w:rPr>
            </w:pPr>
            <w:r w:rsidRPr="00C530E3">
              <w:rPr>
                <w:rFonts w:eastAsia="Times New Roman" w:cs="Times New Roman"/>
                <w:b/>
              </w:rPr>
              <w:t>Patient Demographic Information  – Based on IHE Patient Identity Cross Reference (PIX) Profile</w:t>
            </w:r>
            <w:r w:rsidRPr="00C530E3">
              <w:rPr>
                <w:rFonts w:eastAsia="Times New Roman" w:cs="Times New Roman"/>
                <w:b/>
                <w:vertAlign w:val="superscript"/>
              </w:rPr>
              <w:footnoteReference w:id="20"/>
            </w:r>
          </w:p>
        </w:tc>
      </w:tr>
      <w:tr w:rsidR="00E75F1F" w:rsidTr="00EB59EA">
        <w:tc>
          <w:tcPr>
            <w:tcW w:w="2718" w:type="dxa"/>
            <w:vMerge w:val="restart"/>
          </w:tcPr>
          <w:p w:rsidR="00E75F1F" w:rsidRPr="003779F9" w:rsidRDefault="00C530E3" w:rsidP="00EB59EA">
            <w:pPr>
              <w:jc w:val="center"/>
              <w:rPr>
                <w:rFonts w:eastAsia="Times New Roman" w:cs="Times New Roman"/>
                <w:b/>
              </w:rPr>
            </w:pPr>
            <w:r>
              <w:rPr>
                <w:rFonts w:eastAsia="Times New Roman" w:cs="Times New Roman"/>
                <w:b/>
              </w:rPr>
              <w:t>Data Element</w:t>
            </w:r>
          </w:p>
        </w:tc>
        <w:tc>
          <w:tcPr>
            <w:tcW w:w="1980" w:type="dxa"/>
            <w:gridSpan w:val="2"/>
          </w:tcPr>
          <w:p w:rsidR="00E75F1F" w:rsidRPr="003779F9" w:rsidRDefault="00C530E3" w:rsidP="00E50C9B">
            <w:pPr>
              <w:jc w:val="center"/>
              <w:rPr>
                <w:rFonts w:eastAsia="Times New Roman" w:cs="Times New Roman"/>
                <w:b/>
              </w:rPr>
            </w:pPr>
            <w:r>
              <w:rPr>
                <w:rFonts w:eastAsia="Times New Roman" w:cs="Times New Roman"/>
                <w:b/>
              </w:rPr>
              <w:t>Format/Value</w:t>
            </w:r>
          </w:p>
        </w:tc>
        <w:tc>
          <w:tcPr>
            <w:tcW w:w="1710" w:type="dxa"/>
            <w:gridSpan w:val="5"/>
          </w:tcPr>
          <w:p w:rsidR="00E75F1F" w:rsidRPr="003779F9" w:rsidRDefault="00C530E3">
            <w:pPr>
              <w:jc w:val="center"/>
              <w:rPr>
                <w:rFonts w:eastAsia="Times New Roman" w:cs="Times New Roman"/>
                <w:b/>
              </w:rPr>
            </w:pPr>
            <w:proofErr w:type="spellStart"/>
            <w:r>
              <w:rPr>
                <w:rFonts w:eastAsia="Times New Roman" w:cs="Times New Roman"/>
                <w:b/>
              </w:rPr>
              <w:t>Optionality</w:t>
            </w:r>
            <w:proofErr w:type="spellEnd"/>
          </w:p>
        </w:tc>
        <w:tc>
          <w:tcPr>
            <w:tcW w:w="990" w:type="dxa"/>
            <w:vMerge w:val="restart"/>
          </w:tcPr>
          <w:p w:rsidR="00E75F1F" w:rsidRPr="003779F9" w:rsidRDefault="00C530E3" w:rsidP="00EB59EA">
            <w:pPr>
              <w:jc w:val="center"/>
              <w:rPr>
                <w:rFonts w:eastAsia="Times New Roman" w:cs="Times New Roman"/>
                <w:b/>
              </w:rPr>
            </w:pPr>
            <w:r>
              <w:rPr>
                <w:rFonts w:eastAsia="Times New Roman" w:cs="Times New Roman"/>
                <w:b/>
              </w:rPr>
              <w:t>Field Length</w:t>
            </w:r>
          </w:p>
        </w:tc>
        <w:tc>
          <w:tcPr>
            <w:tcW w:w="1710" w:type="dxa"/>
            <w:vMerge w:val="restart"/>
          </w:tcPr>
          <w:p w:rsidR="00E75F1F" w:rsidRPr="003779F9" w:rsidRDefault="00C530E3" w:rsidP="00452C97">
            <w:pPr>
              <w:jc w:val="center"/>
              <w:rPr>
                <w:rFonts w:eastAsia="Times New Roman" w:cs="Times New Roman"/>
                <w:b/>
              </w:rPr>
            </w:pPr>
            <w:r>
              <w:rPr>
                <w:rFonts w:eastAsia="Times New Roman" w:cs="Times New Roman"/>
                <w:b/>
              </w:rPr>
              <w:t>Standard</w:t>
            </w:r>
          </w:p>
        </w:tc>
      </w:tr>
      <w:tr w:rsidR="00E75F1F" w:rsidTr="002C53EF">
        <w:tc>
          <w:tcPr>
            <w:tcW w:w="2718" w:type="dxa"/>
            <w:vMerge/>
          </w:tcPr>
          <w:p w:rsidR="00E75F1F" w:rsidRPr="003779F9" w:rsidRDefault="00E75F1F">
            <w:pPr>
              <w:jc w:val="center"/>
              <w:rPr>
                <w:rFonts w:eastAsia="Times New Roman" w:cs="Times New Roman"/>
                <w:b/>
              </w:rPr>
            </w:pPr>
          </w:p>
        </w:tc>
        <w:tc>
          <w:tcPr>
            <w:tcW w:w="990" w:type="dxa"/>
          </w:tcPr>
          <w:p w:rsidR="00E75F1F" w:rsidRPr="003779F9" w:rsidRDefault="002F2B5B" w:rsidP="00E50C9B">
            <w:pPr>
              <w:jc w:val="center"/>
              <w:rPr>
                <w:rFonts w:eastAsia="Times New Roman" w:cs="Times New Roman"/>
                <w:b/>
              </w:rPr>
            </w:pPr>
            <w:ins w:id="37" w:author="Diana Warner" w:date="2016-08-17T14:42:00Z">
              <w:r>
                <w:rPr>
                  <w:rFonts w:eastAsia="Times New Roman" w:cs="Times New Roman"/>
                  <w:b/>
                </w:rPr>
                <w:t>AHIMA</w:t>
              </w:r>
            </w:ins>
          </w:p>
        </w:tc>
        <w:tc>
          <w:tcPr>
            <w:tcW w:w="990" w:type="dxa"/>
          </w:tcPr>
          <w:p w:rsidR="00E75F1F" w:rsidRPr="003779F9" w:rsidRDefault="002F2B5B" w:rsidP="00E50C9B">
            <w:pPr>
              <w:jc w:val="center"/>
              <w:rPr>
                <w:rFonts w:eastAsia="Times New Roman" w:cs="Times New Roman"/>
                <w:b/>
              </w:rPr>
            </w:pPr>
            <w:ins w:id="38" w:author="Diana Warner" w:date="2016-08-17T14:42:00Z">
              <w:r>
                <w:rPr>
                  <w:rFonts w:eastAsia="Times New Roman" w:cs="Times New Roman"/>
                  <w:b/>
                </w:rPr>
                <w:t>IHE</w:t>
              </w:r>
            </w:ins>
          </w:p>
        </w:tc>
        <w:tc>
          <w:tcPr>
            <w:tcW w:w="900" w:type="dxa"/>
            <w:gridSpan w:val="2"/>
          </w:tcPr>
          <w:p w:rsidR="00E75F1F" w:rsidRPr="003779F9" w:rsidRDefault="002F2B5B">
            <w:pPr>
              <w:jc w:val="center"/>
              <w:rPr>
                <w:rFonts w:eastAsia="Times New Roman" w:cs="Times New Roman"/>
                <w:b/>
              </w:rPr>
            </w:pPr>
            <w:ins w:id="39" w:author="Diana Warner" w:date="2016-08-17T14:42:00Z">
              <w:r>
                <w:rPr>
                  <w:rFonts w:eastAsia="Times New Roman" w:cs="Times New Roman"/>
                  <w:b/>
                </w:rPr>
                <w:t>AHIMA</w:t>
              </w:r>
            </w:ins>
          </w:p>
        </w:tc>
        <w:tc>
          <w:tcPr>
            <w:tcW w:w="810" w:type="dxa"/>
            <w:gridSpan w:val="3"/>
          </w:tcPr>
          <w:p w:rsidR="00E75F1F" w:rsidRPr="003779F9" w:rsidRDefault="002F2B5B">
            <w:pPr>
              <w:jc w:val="center"/>
              <w:rPr>
                <w:rFonts w:eastAsia="Times New Roman" w:cs="Times New Roman"/>
                <w:b/>
              </w:rPr>
            </w:pPr>
            <w:ins w:id="40" w:author="Diana Warner" w:date="2016-08-17T14:42:00Z">
              <w:r>
                <w:rPr>
                  <w:rFonts w:eastAsia="Times New Roman" w:cs="Times New Roman"/>
                  <w:b/>
                </w:rPr>
                <w:t>IHE</w:t>
              </w:r>
            </w:ins>
          </w:p>
        </w:tc>
        <w:tc>
          <w:tcPr>
            <w:tcW w:w="990" w:type="dxa"/>
            <w:vMerge/>
          </w:tcPr>
          <w:p w:rsidR="00E75F1F" w:rsidRPr="003779F9" w:rsidRDefault="00E75F1F">
            <w:pPr>
              <w:jc w:val="center"/>
              <w:rPr>
                <w:rFonts w:eastAsia="Times New Roman" w:cs="Times New Roman"/>
                <w:b/>
              </w:rPr>
            </w:pPr>
          </w:p>
        </w:tc>
        <w:tc>
          <w:tcPr>
            <w:tcW w:w="1710" w:type="dxa"/>
            <w:vMerge/>
          </w:tcPr>
          <w:p w:rsidR="00E75F1F" w:rsidRPr="003779F9" w:rsidRDefault="00E75F1F" w:rsidP="00452C97">
            <w:pPr>
              <w:jc w:val="center"/>
              <w:rPr>
                <w:rFonts w:eastAsia="Times New Roman" w:cs="Times New Roman"/>
                <w:b/>
              </w:rPr>
            </w:pPr>
          </w:p>
        </w:tc>
      </w:tr>
      <w:tr w:rsidR="00290149" w:rsidTr="002C53EF">
        <w:tc>
          <w:tcPr>
            <w:tcW w:w="2718" w:type="dxa"/>
          </w:tcPr>
          <w:p w:rsidR="0052188C" w:rsidRDefault="00290149" w:rsidP="00DC2277">
            <w:pPr>
              <w:rPr>
                <w:rFonts w:eastAsia="Times New Roman" w:cs="Times New Roman"/>
              </w:rPr>
            </w:pPr>
            <w:r>
              <w:rPr>
                <w:rFonts w:eastAsia="Times New Roman" w:cs="Times New Roman"/>
              </w:rPr>
              <w:t>Patient ID</w:t>
            </w:r>
          </w:p>
          <w:p w:rsidR="0052188C" w:rsidRPr="002C53EF" w:rsidRDefault="0052188C" w:rsidP="00DC2277">
            <w:pPr>
              <w:rPr>
                <w:rFonts w:eastAsia="Times New Roman" w:cs="Times New Roman"/>
                <w:strike/>
                <w:rPrChange w:id="41" w:author="Diana Warner" w:date="2016-08-18T10:56:00Z">
                  <w:rPr>
                    <w:rFonts w:eastAsia="Times New Roman" w:cs="Times New Roman"/>
                  </w:rPr>
                </w:rPrChange>
              </w:rPr>
            </w:pPr>
            <w:r w:rsidRPr="002C53EF">
              <w:rPr>
                <w:rFonts w:eastAsia="Times New Roman" w:cs="Times New Roman"/>
                <w:strike/>
                <w:rPrChange w:id="42" w:author="Diana Warner" w:date="2016-08-18T10:56:00Z">
                  <w:rPr>
                    <w:rFonts w:eastAsia="Times New Roman" w:cs="Times New Roman"/>
                  </w:rPr>
                </w:rPrChange>
              </w:rPr>
              <w:t>(Medical Record Number)</w:t>
            </w:r>
          </w:p>
        </w:tc>
        <w:tc>
          <w:tcPr>
            <w:tcW w:w="1980" w:type="dxa"/>
            <w:gridSpan w:val="2"/>
          </w:tcPr>
          <w:p w:rsidR="00290149" w:rsidRDefault="00290149" w:rsidP="0090358D">
            <w:pPr>
              <w:rPr>
                <w:rFonts w:eastAsia="Times New Roman" w:cs="Times New Roman"/>
              </w:rPr>
            </w:pPr>
            <w:r>
              <w:rPr>
                <w:rFonts w:eastAsia="Times New Roman" w:cs="Times New Roman"/>
              </w:rPr>
              <w:t>Alphanumeric</w:t>
            </w:r>
          </w:p>
        </w:tc>
        <w:tc>
          <w:tcPr>
            <w:tcW w:w="900" w:type="dxa"/>
            <w:gridSpan w:val="2"/>
          </w:tcPr>
          <w:p w:rsidR="00290149" w:rsidRDefault="00290149">
            <w:pPr>
              <w:rPr>
                <w:rFonts w:eastAsia="Times New Roman" w:cs="Times New Roman"/>
              </w:rPr>
            </w:pPr>
            <w:ins w:id="43" w:author="Diana Warner" w:date="2016-08-17T14:42:00Z">
              <w:r>
                <w:rPr>
                  <w:rFonts w:eastAsia="Times New Roman" w:cs="Times New Roman"/>
                </w:rPr>
                <w:t>R</w:t>
              </w:r>
            </w:ins>
          </w:p>
        </w:tc>
        <w:tc>
          <w:tcPr>
            <w:tcW w:w="810" w:type="dxa"/>
            <w:gridSpan w:val="3"/>
          </w:tcPr>
          <w:p w:rsidR="00290149" w:rsidRDefault="00290149">
            <w:pPr>
              <w:rPr>
                <w:rFonts w:eastAsia="Times New Roman" w:cs="Times New Roman"/>
              </w:rPr>
            </w:pPr>
            <w:r>
              <w:rPr>
                <w:rFonts w:eastAsia="Times New Roman" w:cs="Times New Roman"/>
              </w:rPr>
              <w:t>O</w:t>
            </w:r>
          </w:p>
        </w:tc>
        <w:tc>
          <w:tcPr>
            <w:tcW w:w="990" w:type="dxa"/>
          </w:tcPr>
          <w:p w:rsidR="00290149" w:rsidRDefault="004812DA">
            <w:pPr>
              <w:rPr>
                <w:rFonts w:eastAsia="Times New Roman" w:cs="Times New Roman"/>
              </w:rPr>
            </w:pPr>
            <w:r>
              <w:rPr>
                <w:rFonts w:eastAsia="Times New Roman" w:cs="Times New Roman"/>
              </w:rPr>
              <w:t>20</w:t>
            </w:r>
          </w:p>
        </w:tc>
        <w:tc>
          <w:tcPr>
            <w:tcW w:w="1710" w:type="dxa"/>
          </w:tcPr>
          <w:p w:rsidR="00290149" w:rsidRDefault="0052188C">
            <w:pPr>
              <w:rPr>
                <w:rFonts w:eastAsia="Times New Roman" w:cs="Times New Roman"/>
              </w:rPr>
            </w:pPr>
            <w:r>
              <w:rPr>
                <w:rFonts w:eastAsia="Times New Roman" w:cs="Times New Roman"/>
              </w:rPr>
              <w:t>IHE PIX</w:t>
            </w:r>
          </w:p>
        </w:tc>
      </w:tr>
      <w:tr w:rsidR="00290149" w:rsidTr="002C53EF">
        <w:trPr>
          <w:trHeight w:val="278"/>
        </w:trPr>
        <w:tc>
          <w:tcPr>
            <w:tcW w:w="2718" w:type="dxa"/>
          </w:tcPr>
          <w:p w:rsidR="0052188C" w:rsidRDefault="00290149" w:rsidP="00200B8A">
            <w:pPr>
              <w:rPr>
                <w:rFonts w:eastAsia="Times New Roman" w:cs="Times New Roman"/>
              </w:rPr>
            </w:pPr>
            <w:r>
              <w:rPr>
                <w:rFonts w:eastAsia="Times New Roman" w:cs="Times New Roman"/>
              </w:rPr>
              <w:t>Patient Account Number</w:t>
            </w:r>
          </w:p>
          <w:p w:rsidR="00290149" w:rsidRPr="002C53EF" w:rsidDel="00200B8A" w:rsidRDefault="0052188C" w:rsidP="00D15F37">
            <w:pPr>
              <w:rPr>
                <w:del w:id="44" w:author="Diana Warner" w:date="2016-08-08T12:59:00Z"/>
                <w:rFonts w:eastAsia="Times New Roman" w:cs="Times New Roman"/>
                <w:strike/>
                <w:rPrChange w:id="45" w:author="Diana Warner" w:date="2016-08-18T10:56:00Z">
                  <w:rPr>
                    <w:del w:id="46" w:author="Diana Warner" w:date="2016-08-08T12:59:00Z"/>
                    <w:rFonts w:eastAsia="Times New Roman" w:cs="Times New Roman"/>
                  </w:rPr>
                </w:rPrChange>
              </w:rPr>
            </w:pPr>
            <w:r w:rsidRPr="002C53EF">
              <w:rPr>
                <w:rFonts w:eastAsia="Times New Roman" w:cs="Times New Roman"/>
                <w:strike/>
                <w:rPrChange w:id="47" w:author="Diana Warner" w:date="2016-08-18T10:56:00Z">
                  <w:rPr>
                    <w:rFonts w:eastAsia="Times New Roman" w:cs="Times New Roman"/>
                  </w:rPr>
                </w:rPrChange>
              </w:rPr>
              <w:t>(Visit Number)</w:t>
            </w:r>
            <w:r w:rsidR="00290149" w:rsidRPr="002C53EF">
              <w:rPr>
                <w:rFonts w:eastAsia="Times New Roman" w:cs="Times New Roman"/>
                <w:strike/>
                <w:rPrChange w:id="48" w:author="Diana Warner" w:date="2016-08-18T10:56:00Z">
                  <w:rPr>
                    <w:rFonts w:eastAsia="Times New Roman" w:cs="Times New Roman"/>
                  </w:rPr>
                </w:rPrChange>
              </w:rPr>
              <w:t xml:space="preserve"> </w:t>
            </w:r>
          </w:p>
          <w:p w:rsidR="00290149" w:rsidRDefault="00290149" w:rsidP="00200B8A">
            <w:pPr>
              <w:rPr>
                <w:rFonts w:eastAsia="Times New Roman" w:cs="Times New Roman"/>
              </w:rPr>
            </w:pPr>
            <w:del w:id="49" w:author="Diana Warner" w:date="2016-08-08T12:59:00Z">
              <w:r w:rsidDel="00200B8A">
                <w:rPr>
                  <w:rFonts w:eastAsia="Times New Roman" w:cs="Times New Roman"/>
                </w:rPr>
                <w:delText>(Visit Number)</w:delText>
              </w:r>
            </w:del>
          </w:p>
        </w:tc>
        <w:tc>
          <w:tcPr>
            <w:tcW w:w="1980" w:type="dxa"/>
            <w:gridSpan w:val="2"/>
          </w:tcPr>
          <w:p w:rsidR="00290149" w:rsidRDefault="00290149" w:rsidP="0090358D">
            <w:pPr>
              <w:rPr>
                <w:rFonts w:eastAsia="Times New Roman" w:cs="Times New Roman"/>
              </w:rPr>
            </w:pPr>
            <w:r>
              <w:rPr>
                <w:rFonts w:eastAsia="Times New Roman" w:cs="Times New Roman"/>
              </w:rPr>
              <w:t>Alphanumeric</w:t>
            </w:r>
          </w:p>
        </w:tc>
        <w:tc>
          <w:tcPr>
            <w:tcW w:w="900" w:type="dxa"/>
            <w:gridSpan w:val="2"/>
          </w:tcPr>
          <w:p w:rsidR="00290149" w:rsidRDefault="00290149">
            <w:pPr>
              <w:rPr>
                <w:rFonts w:eastAsia="Times New Roman" w:cs="Times New Roman"/>
              </w:rPr>
            </w:pPr>
            <w:ins w:id="50" w:author="Diana Warner" w:date="2016-08-08T13:01:00Z">
              <w:r>
                <w:rPr>
                  <w:rFonts w:eastAsia="Times New Roman" w:cs="Times New Roman"/>
                </w:rPr>
                <w:t>R</w:t>
              </w:r>
            </w:ins>
            <w:del w:id="51" w:author="Diana Warner" w:date="2016-08-08T13:01:00Z">
              <w:r w:rsidDel="00200B8A">
                <w:rPr>
                  <w:rFonts w:eastAsia="Times New Roman" w:cs="Times New Roman"/>
                </w:rPr>
                <w:delText>O</w:delText>
              </w:r>
            </w:del>
          </w:p>
        </w:tc>
        <w:tc>
          <w:tcPr>
            <w:tcW w:w="810" w:type="dxa"/>
            <w:gridSpan w:val="3"/>
          </w:tcPr>
          <w:p w:rsidR="00290149" w:rsidRDefault="00290149">
            <w:pPr>
              <w:rPr>
                <w:rFonts w:eastAsia="Times New Roman" w:cs="Times New Roman"/>
              </w:rPr>
            </w:pPr>
            <w:r>
              <w:rPr>
                <w:rFonts w:eastAsia="Times New Roman" w:cs="Times New Roman"/>
              </w:rPr>
              <w:t>O</w:t>
            </w:r>
          </w:p>
        </w:tc>
        <w:tc>
          <w:tcPr>
            <w:tcW w:w="990" w:type="dxa"/>
          </w:tcPr>
          <w:p w:rsidR="00290149" w:rsidRDefault="00290149" w:rsidP="00D15F37">
            <w:pPr>
              <w:rPr>
                <w:rFonts w:eastAsia="Times New Roman" w:cs="Times New Roman"/>
              </w:rPr>
            </w:pPr>
            <w:r w:rsidRPr="00A25333">
              <w:rPr>
                <w:rFonts w:eastAsia="Times New Roman" w:cs="Times New Roman"/>
              </w:rPr>
              <w:t>250</w:t>
            </w:r>
          </w:p>
        </w:tc>
        <w:tc>
          <w:tcPr>
            <w:tcW w:w="1710" w:type="dxa"/>
          </w:tcPr>
          <w:p w:rsidR="00290149" w:rsidRPr="00D15F37" w:rsidRDefault="00290149" w:rsidP="00D15F37">
            <w:pPr>
              <w:rPr>
                <w:rFonts w:eastAsia="Times New Roman" w:cs="Times New Roman"/>
                <w:highlight w:val="yellow"/>
              </w:rPr>
            </w:pPr>
            <w:r w:rsidRPr="00DF7E5A">
              <w:rPr>
                <w:rFonts w:eastAsia="Times New Roman" w:cs="Times New Roman"/>
              </w:rPr>
              <w:t>IHE PIX</w:t>
            </w:r>
          </w:p>
        </w:tc>
      </w:tr>
      <w:tr w:rsidR="002C53EF" w:rsidTr="002C53EF">
        <w:tc>
          <w:tcPr>
            <w:tcW w:w="2718" w:type="dxa"/>
          </w:tcPr>
          <w:p w:rsidR="002C53EF" w:rsidRPr="002C53EF" w:rsidRDefault="002C53EF" w:rsidP="00D15F37">
            <w:pPr>
              <w:rPr>
                <w:rFonts w:eastAsia="Times New Roman" w:cs="Times New Roman"/>
                <w:color w:val="FF0000"/>
              </w:rPr>
            </w:pPr>
            <w:r w:rsidRPr="002C53EF">
              <w:rPr>
                <w:rFonts w:eastAsia="Times New Roman" w:cs="Times New Roman"/>
                <w:color w:val="FF0000"/>
              </w:rPr>
              <w:t>Encounter Number</w:t>
            </w:r>
          </w:p>
          <w:p w:rsidR="002C53EF" w:rsidRDefault="002C53EF" w:rsidP="00D15F37">
            <w:pPr>
              <w:rPr>
                <w:rFonts w:eastAsia="Times New Roman" w:cs="Times New Roman"/>
              </w:rPr>
            </w:pPr>
            <w:r w:rsidRPr="002C53EF">
              <w:rPr>
                <w:rFonts w:eastAsia="Times New Roman" w:cs="Times New Roman"/>
                <w:color w:val="FF0000"/>
              </w:rPr>
              <w:lastRenderedPageBreak/>
              <w:t>(Visit Number)</w:t>
            </w:r>
          </w:p>
        </w:tc>
        <w:tc>
          <w:tcPr>
            <w:tcW w:w="990" w:type="dxa"/>
          </w:tcPr>
          <w:p w:rsidR="002C53EF" w:rsidRPr="002C53EF" w:rsidRDefault="002C53EF" w:rsidP="0090358D">
            <w:pPr>
              <w:rPr>
                <w:rFonts w:eastAsia="Times New Roman" w:cs="Times New Roman"/>
                <w:color w:val="FF0000"/>
              </w:rPr>
            </w:pPr>
            <w:r w:rsidRPr="002C53EF">
              <w:rPr>
                <w:rFonts w:eastAsia="Times New Roman" w:cs="Times New Roman"/>
                <w:color w:val="FF0000"/>
              </w:rPr>
              <w:lastRenderedPageBreak/>
              <w:t>Alphanu</w:t>
            </w:r>
            <w:r w:rsidRPr="002C53EF">
              <w:rPr>
                <w:rFonts w:eastAsia="Times New Roman" w:cs="Times New Roman"/>
                <w:color w:val="FF0000"/>
              </w:rPr>
              <w:lastRenderedPageBreak/>
              <w:t>meric</w:t>
            </w:r>
          </w:p>
        </w:tc>
        <w:tc>
          <w:tcPr>
            <w:tcW w:w="990" w:type="dxa"/>
          </w:tcPr>
          <w:p w:rsidR="002C53EF" w:rsidRDefault="002C53EF" w:rsidP="0090358D">
            <w:pPr>
              <w:rPr>
                <w:rFonts w:eastAsia="Times New Roman" w:cs="Times New Roman"/>
              </w:rPr>
            </w:pPr>
          </w:p>
        </w:tc>
        <w:tc>
          <w:tcPr>
            <w:tcW w:w="900" w:type="dxa"/>
            <w:gridSpan w:val="2"/>
          </w:tcPr>
          <w:p w:rsidR="002C53EF" w:rsidRPr="002C53EF" w:rsidRDefault="002C53EF">
            <w:pPr>
              <w:rPr>
                <w:rFonts w:eastAsia="Times New Roman" w:cs="Times New Roman"/>
                <w:color w:val="FF0000"/>
              </w:rPr>
            </w:pPr>
            <w:r w:rsidRPr="002C53EF">
              <w:rPr>
                <w:rFonts w:eastAsia="Times New Roman" w:cs="Times New Roman"/>
                <w:color w:val="FF0000"/>
              </w:rPr>
              <w:t>R</w:t>
            </w:r>
          </w:p>
        </w:tc>
        <w:tc>
          <w:tcPr>
            <w:tcW w:w="810" w:type="dxa"/>
            <w:gridSpan w:val="3"/>
          </w:tcPr>
          <w:p w:rsidR="002C53EF" w:rsidRDefault="002C53EF">
            <w:pPr>
              <w:rPr>
                <w:rFonts w:eastAsia="Times New Roman" w:cs="Times New Roman"/>
              </w:rPr>
            </w:pPr>
          </w:p>
        </w:tc>
        <w:tc>
          <w:tcPr>
            <w:tcW w:w="990" w:type="dxa"/>
          </w:tcPr>
          <w:p w:rsidR="002C53EF" w:rsidRPr="002C53EF" w:rsidRDefault="002C53EF" w:rsidP="00D15F37">
            <w:pPr>
              <w:rPr>
                <w:rFonts w:eastAsia="Times New Roman" w:cs="Times New Roman"/>
                <w:color w:val="FF0000"/>
              </w:rPr>
            </w:pPr>
            <w:r w:rsidRPr="002C53EF">
              <w:rPr>
                <w:rFonts w:eastAsia="Times New Roman" w:cs="Times New Roman"/>
                <w:color w:val="FF0000"/>
              </w:rPr>
              <w:t>250</w:t>
            </w:r>
          </w:p>
        </w:tc>
        <w:tc>
          <w:tcPr>
            <w:tcW w:w="1710" w:type="dxa"/>
          </w:tcPr>
          <w:p w:rsidR="002C53EF" w:rsidRPr="00DF7E5A" w:rsidRDefault="0090358D" w:rsidP="0090358D">
            <w:pPr>
              <w:rPr>
                <w:rFonts w:eastAsia="Times New Roman" w:cs="Times New Roman"/>
              </w:rPr>
            </w:pPr>
            <w:commentRangeStart w:id="52"/>
            <w:ins w:id="53" w:author="Diana Warner" w:date="2016-08-18T15:29:00Z">
              <w:r>
                <w:rPr>
                  <w:rFonts w:eastAsia="Times New Roman" w:cs="Times New Roman"/>
                </w:rPr>
                <w:t xml:space="preserve">(Change </w:t>
              </w:r>
              <w:r>
                <w:rPr>
                  <w:rFonts w:eastAsia="Times New Roman" w:cs="Times New Roman"/>
                </w:rPr>
                <w:lastRenderedPageBreak/>
                <w:t xml:space="preserve">Proposal) </w:t>
              </w:r>
              <w:r w:rsidRPr="0090358D">
                <w:rPr>
                  <w:rFonts w:eastAsia="Times New Roman" w:cs="Times New Roman"/>
                </w:rPr>
                <w:t>CP to IHE PIX</w:t>
              </w:r>
            </w:ins>
            <w:commentRangeEnd w:id="52"/>
            <w:ins w:id="54" w:author="Diana Warner" w:date="2016-08-18T15:30:00Z">
              <w:r>
                <w:rPr>
                  <w:rStyle w:val="CommentReference"/>
                </w:rPr>
                <w:commentReference w:id="52"/>
              </w:r>
            </w:ins>
            <w:del w:id="55" w:author="Diana Warner" w:date="2016-08-18T15:29:00Z">
              <w:r w:rsidR="002C53EF" w:rsidDel="0090358D">
                <w:rPr>
                  <w:rFonts w:eastAsia="Times New Roman" w:cs="Times New Roman"/>
                </w:rPr>
                <w:delText>IHE PIX</w:delText>
              </w:r>
            </w:del>
          </w:p>
        </w:tc>
      </w:tr>
      <w:tr w:rsidR="00A56E09" w:rsidTr="003423B2">
        <w:tblPrEx>
          <w:tblW w:w="0" w:type="auto"/>
          <w:tblLayout w:type="fixed"/>
          <w:tblPrExChange w:id="56" w:author="Diana Warner" w:date="2016-08-18T16:06:00Z">
            <w:tblPrEx>
              <w:tblW w:w="0" w:type="auto"/>
              <w:tblLayout w:type="fixed"/>
            </w:tblPrEx>
          </w:tblPrExChange>
        </w:tblPrEx>
        <w:tc>
          <w:tcPr>
            <w:tcW w:w="2718" w:type="dxa"/>
            <w:tcPrChange w:id="57" w:author="Diana Warner" w:date="2016-08-18T16:06:00Z">
              <w:tcPr>
                <w:tcW w:w="2718" w:type="dxa"/>
              </w:tcPr>
            </w:tcPrChange>
          </w:tcPr>
          <w:p w:rsidR="00A56E09" w:rsidRPr="00984B51" w:rsidRDefault="00A56E09" w:rsidP="00106A9C">
            <w:pPr>
              <w:rPr>
                <w:rFonts w:eastAsia="Times New Roman" w:cs="Times New Roman"/>
              </w:rPr>
            </w:pPr>
            <w:ins w:id="58" w:author="Diana Warner" w:date="2016-08-18T10:52:00Z">
              <w:r w:rsidRPr="0052188C">
                <w:rPr>
                  <w:rFonts w:eastAsia="Times New Roman" w:cs="Times New Roman"/>
                </w:rPr>
                <w:lastRenderedPageBreak/>
                <w:t xml:space="preserve">Patient </w:t>
              </w:r>
            </w:ins>
            <w:ins w:id="59" w:author="Diana Warner" w:date="2016-08-18T10:59:00Z">
              <w:r>
                <w:rPr>
                  <w:rFonts w:eastAsia="Times New Roman" w:cs="Times New Roman"/>
                </w:rPr>
                <w:t>N</w:t>
              </w:r>
            </w:ins>
            <w:ins w:id="60" w:author="Diana Warner" w:date="2016-08-18T10:52:00Z">
              <w:r w:rsidRPr="0052188C">
                <w:rPr>
                  <w:rFonts w:eastAsia="Times New Roman" w:cs="Times New Roman"/>
                </w:rPr>
                <w:t>ame, Prefix</w:t>
              </w:r>
            </w:ins>
          </w:p>
        </w:tc>
        <w:tc>
          <w:tcPr>
            <w:tcW w:w="990" w:type="dxa"/>
            <w:tcPrChange w:id="61" w:author="Diana Warner" w:date="2016-08-18T16:06:00Z">
              <w:tcPr>
                <w:tcW w:w="990" w:type="dxa"/>
              </w:tcPr>
            </w:tcPrChange>
          </w:tcPr>
          <w:p w:rsidR="00A56E09" w:rsidDel="00A43F65" w:rsidRDefault="00A56E09">
            <w:pPr>
              <w:rPr>
                <w:rFonts w:eastAsia="Times New Roman" w:cs="Times New Roman"/>
              </w:rPr>
            </w:pPr>
            <w:del w:id="62" w:author="Diana Warner" w:date="2016-08-18T10:53:00Z">
              <w:r w:rsidDel="0052188C">
                <w:rPr>
                  <w:rFonts w:eastAsia="Times New Roman" w:cs="Times New Roman"/>
                </w:rPr>
                <w:delText>Alphanumeric</w:delText>
              </w:r>
            </w:del>
            <w:ins w:id="63" w:author="Diana Warner" w:date="2016-08-18T10:53:00Z">
              <w:r w:rsidRPr="0052188C">
                <w:rPr>
                  <w:rFonts w:eastAsia="Times New Roman" w:cs="Times New Roman"/>
                </w:rPr>
                <w:t>Alphanumeric</w:t>
              </w:r>
            </w:ins>
          </w:p>
        </w:tc>
        <w:tc>
          <w:tcPr>
            <w:tcW w:w="990" w:type="dxa"/>
            <w:tcPrChange w:id="64" w:author="Diana Warner" w:date="2016-08-18T16:06:00Z">
              <w:tcPr>
                <w:tcW w:w="990" w:type="dxa"/>
              </w:tcPr>
            </w:tcPrChange>
          </w:tcPr>
          <w:p w:rsidR="00A56E09" w:rsidDel="00A43F65" w:rsidRDefault="00A56E09">
            <w:pPr>
              <w:rPr>
                <w:rFonts w:eastAsia="Times New Roman" w:cs="Times New Roman"/>
              </w:rPr>
            </w:pPr>
          </w:p>
        </w:tc>
        <w:tc>
          <w:tcPr>
            <w:tcW w:w="900" w:type="dxa"/>
            <w:gridSpan w:val="2"/>
            <w:tcPrChange w:id="65" w:author="Diana Warner" w:date="2016-08-18T16:06:00Z">
              <w:tcPr>
                <w:tcW w:w="855" w:type="dxa"/>
              </w:tcPr>
            </w:tcPrChange>
          </w:tcPr>
          <w:p w:rsidR="00A56E09" w:rsidRDefault="00A56E09">
            <w:pPr>
              <w:rPr>
                <w:rFonts w:eastAsia="Times New Roman" w:cs="Times New Roman"/>
              </w:rPr>
            </w:pPr>
            <w:ins w:id="66" w:author="Diana Warner" w:date="2016-08-18T11:17:00Z">
              <w:r>
                <w:rPr>
                  <w:rFonts w:eastAsia="Times New Roman" w:cs="Times New Roman"/>
                </w:rPr>
                <w:t>O</w:t>
              </w:r>
            </w:ins>
          </w:p>
        </w:tc>
        <w:tc>
          <w:tcPr>
            <w:tcW w:w="810" w:type="dxa"/>
            <w:gridSpan w:val="3"/>
            <w:tcPrChange w:id="67" w:author="Diana Warner" w:date="2016-08-18T16:06:00Z">
              <w:tcPr>
                <w:tcW w:w="855" w:type="dxa"/>
                <w:gridSpan w:val="4"/>
              </w:tcPr>
            </w:tcPrChange>
          </w:tcPr>
          <w:p w:rsidR="00A56E09" w:rsidRDefault="00A56E09">
            <w:pPr>
              <w:rPr>
                <w:rFonts w:eastAsia="Times New Roman" w:cs="Times New Roman"/>
              </w:rPr>
            </w:pPr>
          </w:p>
        </w:tc>
        <w:tc>
          <w:tcPr>
            <w:tcW w:w="990" w:type="dxa"/>
            <w:tcPrChange w:id="68" w:author="Diana Warner" w:date="2016-08-18T16:06:00Z">
              <w:tcPr>
                <w:tcW w:w="990" w:type="dxa"/>
              </w:tcPr>
            </w:tcPrChange>
          </w:tcPr>
          <w:p w:rsidR="00A56E09" w:rsidRDefault="00A56E09">
            <w:pPr>
              <w:rPr>
                <w:rFonts w:eastAsia="Times New Roman" w:cs="Times New Roman"/>
              </w:rPr>
            </w:pPr>
            <w:r>
              <w:rPr>
                <w:rFonts w:eastAsia="Times New Roman" w:cs="Times New Roman"/>
              </w:rPr>
              <w:t>20</w:t>
            </w:r>
          </w:p>
        </w:tc>
        <w:tc>
          <w:tcPr>
            <w:tcW w:w="1710" w:type="dxa"/>
            <w:tcPrChange w:id="69" w:author="Diana Warner" w:date="2016-08-18T16:06:00Z">
              <w:tcPr>
                <w:tcW w:w="1710" w:type="dxa"/>
              </w:tcPr>
            </w:tcPrChange>
          </w:tcPr>
          <w:p w:rsidR="00A56E09" w:rsidRPr="00DF7E5A" w:rsidRDefault="0090358D">
            <w:pPr>
              <w:rPr>
                <w:rFonts w:eastAsia="Times New Roman" w:cs="Times New Roman"/>
              </w:rPr>
            </w:pPr>
            <w:ins w:id="70" w:author="Diana Warner" w:date="2016-08-18T15:29:00Z">
              <w:r w:rsidRPr="0090358D">
                <w:rPr>
                  <w:rFonts w:eastAsia="Times New Roman" w:cs="Times New Roman"/>
                </w:rPr>
                <w:t>CP to IHE PIX</w:t>
              </w:r>
            </w:ins>
          </w:p>
        </w:tc>
      </w:tr>
      <w:tr w:rsidR="00290149" w:rsidTr="0090358D">
        <w:tc>
          <w:tcPr>
            <w:tcW w:w="2718" w:type="dxa"/>
          </w:tcPr>
          <w:p w:rsidR="00290149" w:rsidRPr="00984B51" w:rsidRDefault="00290149" w:rsidP="00200B8A">
            <w:pPr>
              <w:rPr>
                <w:rFonts w:eastAsia="Times New Roman" w:cs="Times New Roman"/>
              </w:rPr>
            </w:pPr>
            <w:commentRangeStart w:id="71"/>
            <w:r w:rsidRPr="00984B51">
              <w:rPr>
                <w:rFonts w:eastAsia="Times New Roman" w:cs="Times New Roman"/>
              </w:rPr>
              <w:t>Patient Name</w:t>
            </w:r>
            <w:ins w:id="72" w:author="Diana Warner" w:date="2016-08-08T13:04:00Z">
              <w:r>
                <w:rPr>
                  <w:rFonts w:eastAsia="Times New Roman" w:cs="Times New Roman"/>
                </w:rPr>
                <w:t>, Last</w:t>
              </w:r>
            </w:ins>
            <w:commentRangeEnd w:id="71"/>
            <w:ins w:id="73" w:author="Diana Warner" w:date="2016-08-08T13:53:00Z">
              <w:r>
                <w:rPr>
                  <w:rStyle w:val="CommentReference"/>
                </w:rPr>
                <w:commentReference w:id="71"/>
              </w:r>
            </w:ins>
          </w:p>
        </w:tc>
        <w:tc>
          <w:tcPr>
            <w:tcW w:w="990" w:type="dxa"/>
          </w:tcPr>
          <w:p w:rsidR="00290149" w:rsidRDefault="00290149">
            <w:pPr>
              <w:rPr>
                <w:rFonts w:eastAsia="Times New Roman" w:cs="Times New Roman"/>
              </w:rPr>
            </w:pPr>
            <w:del w:id="74" w:author="Diana Warner" w:date="2016-08-08T13:05:00Z">
              <w:r w:rsidDel="00A43F65">
                <w:rPr>
                  <w:rFonts w:eastAsia="Times New Roman" w:cs="Times New Roman"/>
                </w:rPr>
                <w:delText>Last, First, Middle</w:delText>
              </w:r>
            </w:del>
            <w:ins w:id="75" w:author="Diana Warner" w:date="2016-08-08T13:05:00Z">
              <w:r>
                <w:rPr>
                  <w:rFonts w:eastAsia="Times New Roman" w:cs="Times New Roman"/>
                </w:rPr>
                <w:t>Alphanumeric</w:t>
              </w:r>
            </w:ins>
          </w:p>
        </w:tc>
        <w:tc>
          <w:tcPr>
            <w:tcW w:w="990" w:type="dxa"/>
          </w:tcPr>
          <w:p w:rsidR="00290149" w:rsidRDefault="00290149">
            <w:pPr>
              <w:rPr>
                <w:rFonts w:eastAsia="Times New Roman" w:cs="Times New Roman"/>
              </w:rPr>
            </w:pPr>
            <w:r>
              <w:rPr>
                <w:rFonts w:eastAsia="Times New Roman" w:cs="Times New Roman"/>
              </w:rPr>
              <w:t xml:space="preserve">Last, First, Middle </w:t>
            </w:r>
          </w:p>
        </w:tc>
        <w:tc>
          <w:tcPr>
            <w:tcW w:w="1710" w:type="dxa"/>
            <w:gridSpan w:val="5"/>
          </w:tcPr>
          <w:p w:rsidR="00290149" w:rsidRDefault="00290149">
            <w:pPr>
              <w:rPr>
                <w:rFonts w:eastAsia="Times New Roman" w:cs="Times New Roman"/>
              </w:rPr>
            </w:pPr>
            <w:r>
              <w:rPr>
                <w:rFonts w:eastAsia="Times New Roman" w:cs="Times New Roman"/>
              </w:rPr>
              <w:t>R</w:t>
            </w:r>
          </w:p>
        </w:tc>
        <w:tc>
          <w:tcPr>
            <w:tcW w:w="990" w:type="dxa"/>
          </w:tcPr>
          <w:p w:rsidR="00290149" w:rsidRDefault="00290149">
            <w:pPr>
              <w:rPr>
                <w:rFonts w:eastAsia="Times New Roman" w:cs="Times New Roman"/>
              </w:rPr>
            </w:pPr>
            <w:r>
              <w:rPr>
                <w:rFonts w:eastAsia="Times New Roman" w:cs="Times New Roman"/>
              </w:rPr>
              <w:t>250</w:t>
            </w:r>
          </w:p>
        </w:tc>
        <w:tc>
          <w:tcPr>
            <w:tcW w:w="1710" w:type="dxa"/>
          </w:tcPr>
          <w:p w:rsidR="00290149" w:rsidRDefault="00290149">
            <w:pPr>
              <w:rPr>
                <w:rFonts w:eastAsia="Times New Roman" w:cs="Times New Roman"/>
              </w:rPr>
            </w:pPr>
            <w:r w:rsidRPr="00DF7E5A">
              <w:rPr>
                <w:rFonts w:eastAsia="Times New Roman" w:cs="Times New Roman"/>
              </w:rPr>
              <w:t>IHE PIX</w:t>
            </w:r>
          </w:p>
        </w:tc>
      </w:tr>
      <w:tr w:rsidR="00A56E09" w:rsidTr="0090358D">
        <w:tc>
          <w:tcPr>
            <w:tcW w:w="2718" w:type="dxa"/>
          </w:tcPr>
          <w:p w:rsidR="00A56E09" w:rsidRPr="00C76EC1" w:rsidRDefault="00A56E09" w:rsidP="00200B8A">
            <w:pPr>
              <w:rPr>
                <w:rFonts w:eastAsia="Times New Roman" w:cs="Times New Roman"/>
                <w:color w:val="FF0000"/>
              </w:rPr>
            </w:pPr>
            <w:r w:rsidRPr="00C76EC1">
              <w:rPr>
                <w:rFonts w:eastAsia="Times New Roman" w:cs="Times New Roman"/>
                <w:color w:val="FF0000"/>
              </w:rPr>
              <w:t>Patient Name, Suffix</w:t>
            </w:r>
          </w:p>
        </w:tc>
        <w:tc>
          <w:tcPr>
            <w:tcW w:w="990" w:type="dxa"/>
          </w:tcPr>
          <w:p w:rsidR="00A56E09" w:rsidRPr="00C76EC1" w:rsidDel="00A43F65" w:rsidRDefault="00A56E09">
            <w:pPr>
              <w:rPr>
                <w:rFonts w:eastAsia="Times New Roman" w:cs="Times New Roman"/>
                <w:color w:val="FF0000"/>
              </w:rPr>
            </w:pPr>
            <w:r w:rsidRPr="00C76EC1">
              <w:rPr>
                <w:rFonts w:eastAsia="Times New Roman" w:cs="Times New Roman"/>
                <w:color w:val="FF0000"/>
              </w:rPr>
              <w:t>Alphanumeric</w:t>
            </w:r>
          </w:p>
        </w:tc>
        <w:tc>
          <w:tcPr>
            <w:tcW w:w="990" w:type="dxa"/>
          </w:tcPr>
          <w:p w:rsidR="00A56E09" w:rsidDel="00A43F65" w:rsidRDefault="00A56E09">
            <w:pPr>
              <w:rPr>
                <w:rFonts w:eastAsia="Times New Roman" w:cs="Times New Roman"/>
              </w:rPr>
            </w:pPr>
          </w:p>
        </w:tc>
        <w:tc>
          <w:tcPr>
            <w:tcW w:w="855" w:type="dxa"/>
          </w:tcPr>
          <w:p w:rsidR="00A56E09" w:rsidRPr="00A56E09" w:rsidRDefault="00A56E09">
            <w:pPr>
              <w:rPr>
                <w:rFonts w:eastAsia="Times New Roman" w:cs="Times New Roman"/>
                <w:color w:val="FF0000"/>
              </w:rPr>
            </w:pPr>
            <w:r w:rsidRPr="00A56E09">
              <w:rPr>
                <w:rFonts w:eastAsia="Times New Roman" w:cs="Times New Roman"/>
                <w:color w:val="FF0000"/>
              </w:rPr>
              <w:t>O</w:t>
            </w:r>
          </w:p>
        </w:tc>
        <w:tc>
          <w:tcPr>
            <w:tcW w:w="855" w:type="dxa"/>
            <w:gridSpan w:val="4"/>
          </w:tcPr>
          <w:p w:rsidR="00A56E09" w:rsidRDefault="00A56E09">
            <w:pPr>
              <w:rPr>
                <w:rFonts w:eastAsia="Times New Roman" w:cs="Times New Roman"/>
              </w:rPr>
            </w:pPr>
          </w:p>
        </w:tc>
        <w:tc>
          <w:tcPr>
            <w:tcW w:w="990" w:type="dxa"/>
          </w:tcPr>
          <w:p w:rsidR="00A56E09" w:rsidRDefault="00A56E09">
            <w:pPr>
              <w:rPr>
                <w:rFonts w:eastAsia="Times New Roman" w:cs="Times New Roman"/>
              </w:rPr>
            </w:pPr>
            <w:r>
              <w:rPr>
                <w:rFonts w:eastAsia="Times New Roman" w:cs="Times New Roman"/>
              </w:rPr>
              <w:t>20</w:t>
            </w:r>
          </w:p>
        </w:tc>
        <w:tc>
          <w:tcPr>
            <w:tcW w:w="1710" w:type="dxa"/>
          </w:tcPr>
          <w:p w:rsidR="00A56E09" w:rsidRPr="00DF7E5A" w:rsidRDefault="0090358D">
            <w:pPr>
              <w:rPr>
                <w:rFonts w:eastAsia="Times New Roman" w:cs="Times New Roman"/>
              </w:rPr>
            </w:pPr>
            <w:ins w:id="76" w:author="Diana Warner" w:date="2016-08-18T15:27:00Z">
              <w:r>
                <w:rPr>
                  <w:rFonts w:eastAsia="Times New Roman" w:cs="Times New Roman"/>
                </w:rPr>
                <w:t>CP to IHE PIX</w:t>
              </w:r>
            </w:ins>
          </w:p>
        </w:tc>
      </w:tr>
      <w:tr w:rsidR="00A56E09" w:rsidTr="0090358D">
        <w:tc>
          <w:tcPr>
            <w:tcW w:w="2718" w:type="dxa"/>
          </w:tcPr>
          <w:p w:rsidR="00A56E09" w:rsidRPr="00C76EC1" w:rsidRDefault="00A56E09">
            <w:pPr>
              <w:rPr>
                <w:rFonts w:eastAsia="Times New Roman" w:cs="Times New Roman"/>
                <w:color w:val="FF0000"/>
              </w:rPr>
            </w:pPr>
            <w:r w:rsidRPr="00C76EC1">
              <w:rPr>
                <w:rFonts w:eastAsia="Times New Roman" w:cs="Times New Roman"/>
                <w:color w:val="FF0000"/>
              </w:rPr>
              <w:t xml:space="preserve">Patient Name, First </w:t>
            </w:r>
          </w:p>
        </w:tc>
        <w:tc>
          <w:tcPr>
            <w:tcW w:w="990" w:type="dxa"/>
          </w:tcPr>
          <w:p w:rsidR="00A56E09" w:rsidRPr="00C76EC1" w:rsidRDefault="00A56E09">
            <w:pPr>
              <w:rPr>
                <w:rFonts w:eastAsia="Times New Roman" w:cs="Times New Roman"/>
                <w:color w:val="FF0000"/>
              </w:rPr>
            </w:pPr>
            <w:r w:rsidRPr="00C76EC1">
              <w:rPr>
                <w:rFonts w:eastAsia="Times New Roman" w:cs="Times New Roman"/>
                <w:color w:val="FF0000"/>
              </w:rPr>
              <w:t>Alphanumeric</w:t>
            </w:r>
          </w:p>
        </w:tc>
        <w:tc>
          <w:tcPr>
            <w:tcW w:w="990" w:type="dxa"/>
          </w:tcPr>
          <w:p w:rsidR="00A56E09" w:rsidRDefault="00A56E09">
            <w:pPr>
              <w:rPr>
                <w:rFonts w:eastAsia="Times New Roman" w:cs="Times New Roman"/>
              </w:rPr>
            </w:pPr>
          </w:p>
        </w:tc>
        <w:tc>
          <w:tcPr>
            <w:tcW w:w="855" w:type="dxa"/>
          </w:tcPr>
          <w:p w:rsidR="00A56E09" w:rsidRPr="00A56E09" w:rsidRDefault="00A56E09">
            <w:pPr>
              <w:rPr>
                <w:rFonts w:eastAsia="Times New Roman" w:cs="Times New Roman"/>
                <w:color w:val="FF0000"/>
              </w:rPr>
            </w:pPr>
            <w:r w:rsidRPr="00A56E09">
              <w:rPr>
                <w:rFonts w:eastAsia="Times New Roman" w:cs="Times New Roman"/>
                <w:color w:val="FF0000"/>
              </w:rPr>
              <w:t>R</w:t>
            </w:r>
            <w:ins w:id="77" w:author="Diana Warner" w:date="2016-08-18T11:19:00Z">
              <w:r>
                <w:rPr>
                  <w:rFonts w:eastAsia="Times New Roman" w:cs="Times New Roman"/>
                  <w:color w:val="FF0000"/>
                </w:rPr>
                <w:t>+</w:t>
              </w:r>
            </w:ins>
          </w:p>
        </w:tc>
        <w:tc>
          <w:tcPr>
            <w:tcW w:w="855" w:type="dxa"/>
            <w:gridSpan w:val="4"/>
          </w:tcPr>
          <w:p w:rsidR="00A56E09" w:rsidRDefault="00A56E09">
            <w:pPr>
              <w:rPr>
                <w:rFonts w:eastAsia="Times New Roman" w:cs="Times New Roman"/>
              </w:rPr>
            </w:pPr>
          </w:p>
        </w:tc>
        <w:tc>
          <w:tcPr>
            <w:tcW w:w="990" w:type="dxa"/>
          </w:tcPr>
          <w:p w:rsidR="00A56E09" w:rsidRDefault="00A56E09">
            <w:pPr>
              <w:rPr>
                <w:rFonts w:eastAsia="Times New Roman" w:cs="Times New Roman"/>
              </w:rPr>
            </w:pPr>
            <w:r>
              <w:rPr>
                <w:rFonts w:eastAsia="Times New Roman" w:cs="Times New Roman"/>
              </w:rPr>
              <w:t>250</w:t>
            </w:r>
          </w:p>
        </w:tc>
        <w:tc>
          <w:tcPr>
            <w:tcW w:w="1710" w:type="dxa"/>
          </w:tcPr>
          <w:p w:rsidR="00A56E09" w:rsidRPr="00DF7E5A" w:rsidRDefault="0090358D">
            <w:pPr>
              <w:rPr>
                <w:rFonts w:eastAsia="Times New Roman" w:cs="Times New Roman"/>
              </w:rPr>
            </w:pPr>
            <w:ins w:id="78" w:author="Diana Warner" w:date="2016-08-18T15:28:00Z">
              <w:r w:rsidRPr="0090358D">
                <w:rPr>
                  <w:rFonts w:eastAsia="Times New Roman" w:cs="Times New Roman"/>
                </w:rPr>
                <w:t>CP to IHE PIX</w:t>
              </w:r>
            </w:ins>
          </w:p>
        </w:tc>
      </w:tr>
      <w:tr w:rsidR="00A56E09" w:rsidTr="0090358D">
        <w:tc>
          <w:tcPr>
            <w:tcW w:w="2718" w:type="dxa"/>
          </w:tcPr>
          <w:p w:rsidR="00A56E09" w:rsidRPr="00C76EC1" w:rsidRDefault="00A56E09">
            <w:pPr>
              <w:rPr>
                <w:rFonts w:eastAsia="Times New Roman" w:cs="Times New Roman"/>
                <w:color w:val="FF0000"/>
              </w:rPr>
            </w:pPr>
            <w:r w:rsidRPr="00C76EC1">
              <w:rPr>
                <w:rFonts w:eastAsia="Times New Roman" w:cs="Times New Roman"/>
                <w:color w:val="FF0000"/>
              </w:rPr>
              <w:t>Patient Name, Middle</w:t>
            </w:r>
          </w:p>
        </w:tc>
        <w:tc>
          <w:tcPr>
            <w:tcW w:w="990" w:type="dxa"/>
          </w:tcPr>
          <w:p w:rsidR="00A56E09" w:rsidRPr="00C76EC1" w:rsidRDefault="00A56E09">
            <w:pPr>
              <w:rPr>
                <w:rFonts w:eastAsia="Times New Roman" w:cs="Times New Roman"/>
                <w:color w:val="FF0000"/>
              </w:rPr>
            </w:pPr>
            <w:r w:rsidRPr="00C76EC1">
              <w:rPr>
                <w:rFonts w:eastAsia="Times New Roman" w:cs="Times New Roman"/>
                <w:color w:val="FF0000"/>
              </w:rPr>
              <w:t>Alphanumeric</w:t>
            </w:r>
          </w:p>
        </w:tc>
        <w:tc>
          <w:tcPr>
            <w:tcW w:w="990" w:type="dxa"/>
          </w:tcPr>
          <w:p w:rsidR="00A56E09" w:rsidRDefault="00A56E09">
            <w:pPr>
              <w:rPr>
                <w:rFonts w:eastAsia="Times New Roman" w:cs="Times New Roman"/>
              </w:rPr>
            </w:pPr>
          </w:p>
        </w:tc>
        <w:tc>
          <w:tcPr>
            <w:tcW w:w="855" w:type="dxa"/>
          </w:tcPr>
          <w:p w:rsidR="00A56E09" w:rsidRPr="00A56E09" w:rsidRDefault="00A56E09">
            <w:pPr>
              <w:rPr>
                <w:rFonts w:eastAsia="Times New Roman" w:cs="Times New Roman"/>
                <w:color w:val="FF0000"/>
              </w:rPr>
            </w:pPr>
            <w:r w:rsidRPr="00A56E09">
              <w:rPr>
                <w:rFonts w:eastAsia="Times New Roman" w:cs="Times New Roman"/>
                <w:color w:val="FF0000"/>
              </w:rPr>
              <w:t>R+</w:t>
            </w:r>
          </w:p>
        </w:tc>
        <w:tc>
          <w:tcPr>
            <w:tcW w:w="855" w:type="dxa"/>
            <w:gridSpan w:val="4"/>
          </w:tcPr>
          <w:p w:rsidR="00A56E09" w:rsidRDefault="00A56E09">
            <w:pPr>
              <w:rPr>
                <w:rFonts w:eastAsia="Times New Roman" w:cs="Times New Roman"/>
              </w:rPr>
            </w:pPr>
          </w:p>
        </w:tc>
        <w:tc>
          <w:tcPr>
            <w:tcW w:w="990" w:type="dxa"/>
          </w:tcPr>
          <w:p w:rsidR="00A56E09" w:rsidRDefault="00A56E09">
            <w:pPr>
              <w:rPr>
                <w:rFonts w:eastAsia="Times New Roman" w:cs="Times New Roman"/>
              </w:rPr>
            </w:pPr>
            <w:r>
              <w:rPr>
                <w:rFonts w:eastAsia="Times New Roman" w:cs="Times New Roman"/>
              </w:rPr>
              <w:t>250</w:t>
            </w:r>
          </w:p>
        </w:tc>
        <w:tc>
          <w:tcPr>
            <w:tcW w:w="1710" w:type="dxa"/>
          </w:tcPr>
          <w:p w:rsidR="00A56E09" w:rsidRPr="00DF7E5A" w:rsidRDefault="0090358D">
            <w:pPr>
              <w:rPr>
                <w:rFonts w:eastAsia="Times New Roman" w:cs="Times New Roman"/>
              </w:rPr>
            </w:pPr>
            <w:ins w:id="79" w:author="Diana Warner" w:date="2016-08-18T15:28:00Z">
              <w:r w:rsidRPr="0090358D">
                <w:rPr>
                  <w:rFonts w:eastAsia="Times New Roman" w:cs="Times New Roman"/>
                </w:rPr>
                <w:t>CP to IHE PIX</w:t>
              </w:r>
            </w:ins>
          </w:p>
        </w:tc>
      </w:tr>
      <w:tr w:rsidR="00290149" w:rsidTr="0090358D">
        <w:tc>
          <w:tcPr>
            <w:tcW w:w="2718" w:type="dxa"/>
          </w:tcPr>
          <w:p w:rsidR="00290149" w:rsidRPr="00452C97" w:rsidRDefault="00290149" w:rsidP="00452C97">
            <w:pPr>
              <w:rPr>
                <w:rFonts w:eastAsia="Times New Roman" w:cs="Times New Roman"/>
              </w:rPr>
            </w:pPr>
            <w:r>
              <w:rPr>
                <w:rFonts w:eastAsia="Times New Roman" w:cs="Times New Roman"/>
              </w:rPr>
              <w:t>Mother’s Maiden Name</w:t>
            </w:r>
          </w:p>
        </w:tc>
        <w:tc>
          <w:tcPr>
            <w:tcW w:w="990" w:type="dxa"/>
          </w:tcPr>
          <w:p w:rsidR="00290149" w:rsidRDefault="00290149">
            <w:pPr>
              <w:rPr>
                <w:rFonts w:eastAsia="Times New Roman" w:cs="Times New Roman"/>
              </w:rPr>
            </w:pPr>
            <w:del w:id="80" w:author="Diana Warner" w:date="2016-08-08T13:11:00Z">
              <w:r w:rsidDel="00A43F65">
                <w:rPr>
                  <w:rFonts w:eastAsia="Times New Roman" w:cs="Times New Roman"/>
                </w:rPr>
                <w:delText>Last, First, Middle</w:delText>
              </w:r>
            </w:del>
            <w:ins w:id="81" w:author="Diana Warner" w:date="2016-08-08T13:11:00Z">
              <w:r>
                <w:rPr>
                  <w:rFonts w:eastAsia="Times New Roman" w:cs="Times New Roman"/>
                </w:rPr>
                <w:t>Alphanumeric</w:t>
              </w:r>
            </w:ins>
          </w:p>
        </w:tc>
        <w:tc>
          <w:tcPr>
            <w:tcW w:w="990" w:type="dxa"/>
          </w:tcPr>
          <w:p w:rsidR="00290149" w:rsidRDefault="00290149">
            <w:pPr>
              <w:rPr>
                <w:rFonts w:eastAsia="Times New Roman" w:cs="Times New Roman"/>
              </w:rPr>
            </w:pPr>
            <w:r w:rsidRPr="00294ADB">
              <w:rPr>
                <w:rFonts w:eastAsia="Times New Roman" w:cs="Times New Roman"/>
              </w:rPr>
              <w:t>Last, First, Middle</w:t>
            </w:r>
          </w:p>
        </w:tc>
        <w:tc>
          <w:tcPr>
            <w:tcW w:w="1710" w:type="dxa"/>
            <w:gridSpan w:val="5"/>
          </w:tcPr>
          <w:p w:rsidR="00290149" w:rsidRDefault="00290149">
            <w:pPr>
              <w:rPr>
                <w:rFonts w:eastAsia="Times New Roman" w:cs="Times New Roman"/>
              </w:rPr>
            </w:pPr>
            <w:r>
              <w:rPr>
                <w:rFonts w:eastAsia="Times New Roman" w:cs="Times New Roman"/>
              </w:rPr>
              <w:t>R+</w:t>
            </w:r>
          </w:p>
        </w:tc>
        <w:tc>
          <w:tcPr>
            <w:tcW w:w="990" w:type="dxa"/>
          </w:tcPr>
          <w:p w:rsidR="00290149" w:rsidRDefault="00290149">
            <w:pPr>
              <w:rPr>
                <w:rFonts w:eastAsia="Times New Roman" w:cs="Times New Roman"/>
              </w:rPr>
            </w:pPr>
            <w:r>
              <w:rPr>
                <w:rFonts w:eastAsia="Times New Roman" w:cs="Times New Roman"/>
              </w:rPr>
              <w:t>250</w:t>
            </w:r>
          </w:p>
        </w:tc>
        <w:tc>
          <w:tcPr>
            <w:tcW w:w="1710" w:type="dxa"/>
          </w:tcPr>
          <w:p w:rsidR="00290149" w:rsidRDefault="00290149">
            <w:pPr>
              <w:rPr>
                <w:rFonts w:eastAsia="Times New Roman" w:cs="Times New Roman"/>
              </w:rPr>
            </w:pPr>
            <w:r w:rsidRPr="00DF7E5A">
              <w:rPr>
                <w:rFonts w:eastAsia="Times New Roman" w:cs="Times New Roman"/>
              </w:rPr>
              <w:t>IHE PIX</w:t>
            </w:r>
          </w:p>
        </w:tc>
      </w:tr>
      <w:tr w:rsidR="00290149" w:rsidTr="0090358D">
        <w:trPr>
          <w:trHeight w:val="881"/>
        </w:trPr>
        <w:tc>
          <w:tcPr>
            <w:tcW w:w="2718" w:type="dxa"/>
          </w:tcPr>
          <w:p w:rsidR="00290149" w:rsidRPr="00452C97" w:rsidRDefault="00290149" w:rsidP="00452C97">
            <w:pPr>
              <w:rPr>
                <w:rFonts w:eastAsia="Times New Roman" w:cs="Times New Roman"/>
              </w:rPr>
            </w:pPr>
            <w:r>
              <w:rPr>
                <w:rFonts w:eastAsia="Times New Roman" w:cs="Times New Roman"/>
              </w:rPr>
              <w:t>Date of Birth</w:t>
            </w:r>
          </w:p>
        </w:tc>
        <w:tc>
          <w:tcPr>
            <w:tcW w:w="1980" w:type="dxa"/>
            <w:gridSpan w:val="2"/>
          </w:tcPr>
          <w:p w:rsidR="00290149" w:rsidRDefault="00290149" w:rsidP="00452C97">
            <w:pPr>
              <w:rPr>
                <w:rFonts w:eastAsia="Times New Roman" w:cs="Times New Roman"/>
              </w:rPr>
            </w:pPr>
            <w:r>
              <w:rPr>
                <w:rFonts w:eastAsia="Times New Roman" w:cs="Times New Roman"/>
              </w:rPr>
              <w:t xml:space="preserve">MM/DD/YYYY   </w:t>
            </w:r>
          </w:p>
        </w:tc>
        <w:tc>
          <w:tcPr>
            <w:tcW w:w="1710" w:type="dxa"/>
            <w:gridSpan w:val="5"/>
          </w:tcPr>
          <w:p w:rsidR="00290149" w:rsidRDefault="00290149">
            <w:pPr>
              <w:rPr>
                <w:rFonts w:eastAsia="Times New Roman" w:cs="Times New Roman"/>
              </w:rPr>
            </w:pPr>
            <w:r>
              <w:rPr>
                <w:rFonts w:eastAsia="Times New Roman" w:cs="Times New Roman"/>
              </w:rPr>
              <w:t>R+</w:t>
            </w:r>
          </w:p>
        </w:tc>
        <w:tc>
          <w:tcPr>
            <w:tcW w:w="990" w:type="dxa"/>
          </w:tcPr>
          <w:p w:rsidR="00290149" w:rsidRDefault="00290149">
            <w:pPr>
              <w:rPr>
                <w:rFonts w:eastAsia="Times New Roman" w:cs="Times New Roman"/>
              </w:rPr>
            </w:pPr>
            <w:r>
              <w:rPr>
                <w:rFonts w:eastAsia="Times New Roman" w:cs="Times New Roman"/>
              </w:rPr>
              <w:t>20</w:t>
            </w:r>
          </w:p>
        </w:tc>
        <w:tc>
          <w:tcPr>
            <w:tcW w:w="1710" w:type="dxa"/>
          </w:tcPr>
          <w:p w:rsidR="00290149" w:rsidRDefault="00290149" w:rsidP="00590B06">
            <w:pPr>
              <w:rPr>
                <w:rFonts w:eastAsia="Times New Roman" w:cs="Times New Roman"/>
              </w:rPr>
            </w:pPr>
            <w:r w:rsidRPr="00DF7E5A">
              <w:rPr>
                <w:rFonts w:eastAsia="Times New Roman" w:cs="Times New Roman"/>
              </w:rPr>
              <w:t>IHE PIX</w:t>
            </w:r>
            <w:r>
              <w:rPr>
                <w:rFonts w:eastAsia="Times New Roman" w:cs="Times New Roman"/>
              </w:rPr>
              <w:t>, ISO 8601: Dates/Times</w:t>
            </w:r>
          </w:p>
        </w:tc>
      </w:tr>
      <w:tr w:rsidR="00290149" w:rsidTr="0090358D">
        <w:trPr>
          <w:trHeight w:val="224"/>
        </w:trPr>
        <w:tc>
          <w:tcPr>
            <w:tcW w:w="2718" w:type="dxa"/>
          </w:tcPr>
          <w:p w:rsidR="00290149" w:rsidRPr="00452C97" w:rsidRDefault="00290149">
            <w:pPr>
              <w:rPr>
                <w:rFonts w:eastAsia="Times New Roman" w:cs="Times New Roman"/>
              </w:rPr>
            </w:pPr>
            <w:r>
              <w:rPr>
                <w:rFonts w:eastAsia="Times New Roman" w:cs="Times New Roman"/>
              </w:rPr>
              <w:t>Time of Birth</w:t>
            </w:r>
          </w:p>
        </w:tc>
        <w:tc>
          <w:tcPr>
            <w:tcW w:w="1980" w:type="dxa"/>
            <w:gridSpan w:val="2"/>
          </w:tcPr>
          <w:p w:rsidR="00290149" w:rsidRDefault="00290149" w:rsidP="00A25333">
            <w:pPr>
              <w:rPr>
                <w:rFonts w:eastAsia="Times New Roman" w:cs="Times New Roman"/>
              </w:rPr>
            </w:pPr>
            <w:r>
              <w:rPr>
                <w:rFonts w:eastAsia="Times New Roman" w:cs="Times New Roman"/>
              </w:rPr>
              <w:t>HH/MM</w:t>
            </w:r>
          </w:p>
        </w:tc>
        <w:tc>
          <w:tcPr>
            <w:tcW w:w="1057" w:type="dxa"/>
            <w:gridSpan w:val="3"/>
          </w:tcPr>
          <w:p w:rsidR="00290149" w:rsidRDefault="00290149" w:rsidP="002F2B5B">
            <w:pPr>
              <w:rPr>
                <w:rFonts w:eastAsia="Times New Roman" w:cs="Times New Roman"/>
              </w:rPr>
            </w:pPr>
            <w:ins w:id="82" w:author="Diana Warner" w:date="2016-08-18T10:28:00Z">
              <w:r>
                <w:rPr>
                  <w:rFonts w:eastAsia="Times New Roman" w:cs="Times New Roman"/>
                </w:rPr>
                <w:t xml:space="preserve">O? </w:t>
              </w:r>
            </w:ins>
            <w:proofErr w:type="gramStart"/>
            <w:ins w:id="83" w:author="Diana Warner" w:date="2016-08-08T13:18:00Z">
              <w:r>
                <w:rPr>
                  <w:rFonts w:eastAsia="Times New Roman" w:cs="Times New Roman"/>
                </w:rPr>
                <w:t>C</w:t>
              </w:r>
              <w:proofErr w:type="gramEnd"/>
              <w:r>
                <w:rPr>
                  <w:rFonts w:eastAsia="Times New Roman" w:cs="Times New Roman"/>
                </w:rPr>
                <w:t>? (</w:t>
              </w:r>
            </w:ins>
            <w:ins w:id="84" w:author="Diana Warner" w:date="2016-08-08T13:19:00Z">
              <w:r>
                <w:rPr>
                  <w:rFonts w:eastAsia="Times New Roman" w:cs="Times New Roman"/>
                </w:rPr>
                <w:t>e.g. new born, a</w:t>
              </w:r>
            </w:ins>
            <w:ins w:id="85" w:author="Diana Warner" w:date="2016-08-17T14:43:00Z">
              <w:r>
                <w:rPr>
                  <w:rFonts w:eastAsia="Times New Roman" w:cs="Times New Roman"/>
                </w:rPr>
                <w:t>d</w:t>
              </w:r>
            </w:ins>
            <w:ins w:id="86" w:author="Diana Warner" w:date="2016-08-08T13:19:00Z">
              <w:r>
                <w:rPr>
                  <w:rFonts w:eastAsia="Times New Roman" w:cs="Times New Roman"/>
                </w:rPr>
                <w:t>ult</w:t>
              </w:r>
            </w:ins>
            <w:del w:id="87" w:author="Diana Warner" w:date="2016-08-08T13:18:00Z">
              <w:r w:rsidDel="00436409">
                <w:rPr>
                  <w:rFonts w:eastAsia="Times New Roman" w:cs="Times New Roman"/>
                </w:rPr>
                <w:delText>R+</w:delText>
              </w:r>
            </w:del>
          </w:p>
        </w:tc>
        <w:tc>
          <w:tcPr>
            <w:tcW w:w="653" w:type="dxa"/>
            <w:gridSpan w:val="2"/>
          </w:tcPr>
          <w:p w:rsidR="00290149" w:rsidRDefault="00290149">
            <w:pPr>
              <w:rPr>
                <w:rFonts w:eastAsia="Times New Roman" w:cs="Times New Roman"/>
              </w:rPr>
            </w:pPr>
            <w:r>
              <w:rPr>
                <w:rFonts w:eastAsia="Times New Roman" w:cs="Times New Roman"/>
              </w:rPr>
              <w:t>R+</w:t>
            </w:r>
          </w:p>
        </w:tc>
        <w:tc>
          <w:tcPr>
            <w:tcW w:w="990" w:type="dxa"/>
          </w:tcPr>
          <w:p w:rsidR="00290149" w:rsidRDefault="00290149">
            <w:pPr>
              <w:rPr>
                <w:rFonts w:eastAsia="Times New Roman" w:cs="Times New Roman"/>
              </w:rPr>
            </w:pPr>
            <w:r>
              <w:rPr>
                <w:rFonts w:eastAsia="Times New Roman" w:cs="Times New Roman"/>
              </w:rPr>
              <w:t>5</w:t>
            </w:r>
          </w:p>
        </w:tc>
        <w:tc>
          <w:tcPr>
            <w:tcW w:w="1710" w:type="dxa"/>
          </w:tcPr>
          <w:p w:rsidR="00290149" w:rsidRDefault="00290149">
            <w:pPr>
              <w:rPr>
                <w:rFonts w:eastAsia="Times New Roman" w:cs="Times New Roman"/>
              </w:rPr>
            </w:pPr>
            <w:r w:rsidRPr="00930038">
              <w:rPr>
                <w:rFonts w:eastAsia="Times New Roman" w:cs="Times New Roman"/>
              </w:rPr>
              <w:t>IHE PIX, ISO 8601: Dates/Times</w:t>
            </w:r>
          </w:p>
        </w:tc>
      </w:tr>
      <w:tr w:rsidR="00A672B6" w:rsidTr="00EB59EA">
        <w:trPr>
          <w:trHeight w:val="224"/>
        </w:trPr>
        <w:tc>
          <w:tcPr>
            <w:tcW w:w="2718" w:type="dxa"/>
          </w:tcPr>
          <w:p w:rsidR="00A672B6" w:rsidRDefault="00A672B6">
            <w:pPr>
              <w:rPr>
                <w:rFonts w:eastAsia="Times New Roman" w:cs="Times New Roman"/>
              </w:rPr>
            </w:pPr>
            <w:r>
              <w:rPr>
                <w:rFonts w:eastAsia="Times New Roman" w:cs="Times New Roman"/>
              </w:rPr>
              <w:t>Place of Birth</w:t>
            </w:r>
            <w:ins w:id="88" w:author="Diana Warner" w:date="2016-08-08T13:19:00Z">
              <w:r>
                <w:rPr>
                  <w:rFonts w:eastAsia="Times New Roman" w:cs="Times New Roman"/>
                </w:rPr>
                <w:t>, City</w:t>
              </w:r>
            </w:ins>
          </w:p>
        </w:tc>
        <w:tc>
          <w:tcPr>
            <w:tcW w:w="990" w:type="dxa"/>
          </w:tcPr>
          <w:p w:rsidR="00A672B6" w:rsidRDefault="00290149">
            <w:pPr>
              <w:rPr>
                <w:rFonts w:eastAsia="Times New Roman" w:cs="Times New Roman"/>
              </w:rPr>
            </w:pPr>
            <w:ins w:id="89" w:author="Diana Warner" w:date="2016-08-18T10:29:00Z">
              <w:r w:rsidRPr="00290149">
                <w:rPr>
                  <w:rFonts w:eastAsia="Times New Roman" w:cs="Times New Roman"/>
                </w:rPr>
                <w:t>Alphanumeric</w:t>
              </w:r>
            </w:ins>
            <w:del w:id="90" w:author="Diana Warner" w:date="2016-08-17T14:45:00Z">
              <w:r w:rsidR="00A672B6" w:rsidDel="002F2B5B">
                <w:rPr>
                  <w:rFonts w:eastAsia="Times New Roman" w:cs="Times New Roman"/>
                </w:rPr>
                <w:delText>City/State/Country</w:delText>
              </w:r>
            </w:del>
          </w:p>
        </w:tc>
        <w:tc>
          <w:tcPr>
            <w:tcW w:w="990" w:type="dxa"/>
          </w:tcPr>
          <w:p w:rsidR="00A672B6" w:rsidRDefault="00A672B6">
            <w:pPr>
              <w:rPr>
                <w:rFonts w:eastAsia="Times New Roman" w:cs="Times New Roman"/>
              </w:rPr>
            </w:pPr>
            <w:r>
              <w:rPr>
                <w:rFonts w:eastAsia="Times New Roman" w:cs="Times New Roman"/>
              </w:rPr>
              <w:t>City/State/</w:t>
            </w:r>
            <w:proofErr w:type="spellStart"/>
            <w:r>
              <w:rPr>
                <w:rFonts w:eastAsia="Times New Roman" w:cs="Times New Roman"/>
              </w:rPr>
              <w:t>Coutnry</w:t>
            </w:r>
            <w:proofErr w:type="spellEnd"/>
          </w:p>
        </w:tc>
        <w:tc>
          <w:tcPr>
            <w:tcW w:w="1057" w:type="dxa"/>
            <w:gridSpan w:val="3"/>
          </w:tcPr>
          <w:p w:rsidR="00A672B6" w:rsidRDefault="009F7B15">
            <w:pPr>
              <w:rPr>
                <w:rFonts w:eastAsia="Times New Roman" w:cs="Times New Roman"/>
              </w:rPr>
            </w:pPr>
            <w:ins w:id="91" w:author="Diana Warner" w:date="2016-08-18T10:33:00Z">
              <w:r>
                <w:rPr>
                  <w:rFonts w:eastAsia="Times New Roman" w:cs="Times New Roman"/>
                </w:rPr>
                <w:t>O? C?</w:t>
              </w:r>
            </w:ins>
          </w:p>
        </w:tc>
        <w:tc>
          <w:tcPr>
            <w:tcW w:w="653" w:type="dxa"/>
            <w:gridSpan w:val="2"/>
          </w:tcPr>
          <w:p w:rsidR="00A672B6" w:rsidRDefault="009F7B15">
            <w:pPr>
              <w:rPr>
                <w:rFonts w:eastAsia="Times New Roman" w:cs="Times New Roman"/>
              </w:rPr>
            </w:pPr>
            <w:r w:rsidRPr="009F7B15">
              <w:rPr>
                <w:rFonts w:eastAsia="Times New Roman" w:cs="Times New Roman"/>
              </w:rPr>
              <w:t>O</w:t>
            </w:r>
          </w:p>
        </w:tc>
        <w:tc>
          <w:tcPr>
            <w:tcW w:w="990" w:type="dxa"/>
          </w:tcPr>
          <w:p w:rsidR="00A672B6" w:rsidRDefault="00A672B6">
            <w:pPr>
              <w:rPr>
                <w:rFonts w:eastAsia="Times New Roman" w:cs="Times New Roman"/>
              </w:rPr>
            </w:pPr>
            <w:r>
              <w:rPr>
                <w:rFonts w:eastAsia="Times New Roman" w:cs="Times New Roman"/>
              </w:rPr>
              <w:t>250</w:t>
            </w:r>
          </w:p>
        </w:tc>
        <w:tc>
          <w:tcPr>
            <w:tcW w:w="1710" w:type="dxa"/>
          </w:tcPr>
          <w:p w:rsidR="00A672B6" w:rsidRDefault="00A672B6" w:rsidP="00F701DA">
            <w:pPr>
              <w:rPr>
                <w:rFonts w:eastAsia="Times New Roman" w:cs="Times New Roman"/>
              </w:rPr>
            </w:pPr>
            <w:r w:rsidRPr="00DF7E5A">
              <w:rPr>
                <w:rFonts w:eastAsia="Times New Roman" w:cs="Times New Roman"/>
              </w:rPr>
              <w:t>IHE PIX</w:t>
            </w:r>
          </w:p>
        </w:tc>
      </w:tr>
      <w:tr w:rsidR="0090358D" w:rsidTr="00EB59EA">
        <w:trPr>
          <w:trHeight w:val="224"/>
        </w:trPr>
        <w:tc>
          <w:tcPr>
            <w:tcW w:w="2718" w:type="dxa"/>
          </w:tcPr>
          <w:p w:rsidR="0090358D" w:rsidRPr="009F7B15" w:rsidRDefault="0090358D" w:rsidP="009F7B15">
            <w:pPr>
              <w:rPr>
                <w:rFonts w:eastAsia="Times New Roman" w:cs="Times New Roman"/>
                <w:color w:val="FF0000"/>
              </w:rPr>
            </w:pPr>
            <w:r w:rsidRPr="009F7B15">
              <w:rPr>
                <w:rFonts w:eastAsia="Times New Roman" w:cs="Times New Roman"/>
                <w:color w:val="FF0000"/>
              </w:rPr>
              <w:t>Place of Birth, (State/Province)</w:t>
            </w:r>
          </w:p>
        </w:tc>
        <w:tc>
          <w:tcPr>
            <w:tcW w:w="990" w:type="dxa"/>
          </w:tcPr>
          <w:p w:rsidR="0090358D" w:rsidRDefault="0090358D">
            <w:pPr>
              <w:rPr>
                <w:rFonts w:eastAsia="Times New Roman" w:cs="Times New Roman"/>
              </w:rPr>
            </w:pPr>
            <w:ins w:id="92" w:author="Diana Warner" w:date="2016-08-18T10:29:00Z">
              <w:r w:rsidRPr="00290149">
                <w:rPr>
                  <w:rFonts w:eastAsia="Times New Roman" w:cs="Times New Roman"/>
                </w:rPr>
                <w:t>Alphanumeric</w:t>
              </w:r>
            </w:ins>
          </w:p>
        </w:tc>
        <w:tc>
          <w:tcPr>
            <w:tcW w:w="990" w:type="dxa"/>
          </w:tcPr>
          <w:p w:rsidR="0090358D" w:rsidRDefault="0090358D">
            <w:pPr>
              <w:rPr>
                <w:rFonts w:eastAsia="Times New Roman" w:cs="Times New Roman"/>
              </w:rPr>
            </w:pPr>
          </w:p>
        </w:tc>
        <w:tc>
          <w:tcPr>
            <w:tcW w:w="1057" w:type="dxa"/>
            <w:gridSpan w:val="3"/>
          </w:tcPr>
          <w:p w:rsidR="0090358D" w:rsidRDefault="0090358D">
            <w:pPr>
              <w:rPr>
                <w:rFonts w:eastAsia="Times New Roman" w:cs="Times New Roman"/>
              </w:rPr>
            </w:pPr>
            <w:ins w:id="93" w:author="Diana Warner" w:date="2016-08-18T10:33:00Z">
              <w:r w:rsidRPr="009F7B15">
                <w:rPr>
                  <w:rFonts w:eastAsia="Times New Roman" w:cs="Times New Roman"/>
                </w:rPr>
                <w:t>O? C?</w:t>
              </w:r>
            </w:ins>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ins w:id="94" w:author="Diana Warner" w:date="2016-08-18T10:35:00Z">
              <w:r>
                <w:rPr>
                  <w:rFonts w:eastAsia="Times New Roman" w:cs="Times New Roman"/>
                </w:rPr>
                <w:t>250</w:t>
              </w:r>
            </w:ins>
          </w:p>
        </w:tc>
        <w:tc>
          <w:tcPr>
            <w:tcW w:w="1710" w:type="dxa"/>
          </w:tcPr>
          <w:p w:rsidR="0090358D" w:rsidRPr="00DF7E5A" w:rsidRDefault="0090358D" w:rsidP="00F701DA">
            <w:pPr>
              <w:rPr>
                <w:rFonts w:eastAsia="Times New Roman" w:cs="Times New Roman"/>
              </w:rPr>
            </w:pPr>
            <w:ins w:id="95" w:author="Diana Warner" w:date="2016-08-18T15:31:00Z">
              <w:r w:rsidRPr="0090358D">
                <w:rPr>
                  <w:rFonts w:eastAsia="Times New Roman" w:cs="Times New Roman"/>
                </w:rPr>
                <w:t>CP to IHE PIX</w:t>
              </w:r>
            </w:ins>
          </w:p>
        </w:tc>
      </w:tr>
      <w:tr w:rsidR="0090358D" w:rsidTr="00EB59EA">
        <w:trPr>
          <w:trHeight w:val="224"/>
        </w:trPr>
        <w:tc>
          <w:tcPr>
            <w:tcW w:w="2718" w:type="dxa"/>
          </w:tcPr>
          <w:p w:rsidR="0090358D" w:rsidRPr="009F7B15" w:rsidRDefault="0090358D">
            <w:pPr>
              <w:rPr>
                <w:rFonts w:eastAsia="Times New Roman" w:cs="Times New Roman"/>
                <w:color w:val="FF0000"/>
              </w:rPr>
            </w:pPr>
            <w:r w:rsidRPr="009F7B15">
              <w:rPr>
                <w:rFonts w:eastAsia="Times New Roman" w:cs="Times New Roman"/>
                <w:color w:val="FF0000"/>
              </w:rPr>
              <w:t>Place of Birth (</w:t>
            </w:r>
            <w:commentRangeStart w:id="96"/>
            <w:r w:rsidRPr="009F7B15">
              <w:rPr>
                <w:rFonts w:eastAsia="Times New Roman" w:cs="Times New Roman"/>
                <w:color w:val="FF0000"/>
              </w:rPr>
              <w:t>Country</w:t>
            </w:r>
            <w:commentRangeEnd w:id="96"/>
            <w:r w:rsidRPr="009F7B15">
              <w:rPr>
                <w:rStyle w:val="CommentReference"/>
                <w:color w:val="FF0000"/>
              </w:rPr>
              <w:commentReference w:id="96"/>
            </w:r>
            <w:r w:rsidRPr="009F7B15">
              <w:rPr>
                <w:rFonts w:eastAsia="Times New Roman" w:cs="Times New Roman"/>
                <w:color w:val="FF0000"/>
              </w:rPr>
              <w:t>)</w:t>
            </w:r>
          </w:p>
        </w:tc>
        <w:tc>
          <w:tcPr>
            <w:tcW w:w="990" w:type="dxa"/>
          </w:tcPr>
          <w:p w:rsidR="0090358D" w:rsidRDefault="0090358D">
            <w:pPr>
              <w:rPr>
                <w:rFonts w:eastAsia="Times New Roman" w:cs="Times New Roman"/>
              </w:rPr>
            </w:pPr>
            <w:ins w:id="97" w:author="Diana Warner" w:date="2016-08-18T10:29:00Z">
              <w:r w:rsidRPr="00290149">
                <w:rPr>
                  <w:rFonts w:eastAsia="Times New Roman" w:cs="Times New Roman"/>
                </w:rPr>
                <w:t>Alphanumeric</w:t>
              </w:r>
            </w:ins>
          </w:p>
        </w:tc>
        <w:tc>
          <w:tcPr>
            <w:tcW w:w="990" w:type="dxa"/>
          </w:tcPr>
          <w:p w:rsidR="0090358D" w:rsidRDefault="0090358D">
            <w:pPr>
              <w:rPr>
                <w:rFonts w:eastAsia="Times New Roman" w:cs="Times New Roman"/>
              </w:rPr>
            </w:pPr>
          </w:p>
        </w:tc>
        <w:tc>
          <w:tcPr>
            <w:tcW w:w="1057" w:type="dxa"/>
            <w:gridSpan w:val="3"/>
          </w:tcPr>
          <w:p w:rsidR="0090358D" w:rsidRDefault="0090358D">
            <w:pPr>
              <w:rPr>
                <w:rFonts w:eastAsia="Times New Roman" w:cs="Times New Roman"/>
              </w:rPr>
            </w:pPr>
            <w:ins w:id="98" w:author="Diana Warner" w:date="2016-08-18T10:33:00Z">
              <w:r w:rsidRPr="009F7B15">
                <w:rPr>
                  <w:rFonts w:eastAsia="Times New Roman" w:cs="Times New Roman"/>
                </w:rPr>
                <w:t>O? C?</w:t>
              </w:r>
            </w:ins>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ins w:id="99" w:author="Diana Warner" w:date="2016-08-18T10:35:00Z">
              <w:r>
                <w:rPr>
                  <w:rFonts w:eastAsia="Times New Roman" w:cs="Times New Roman"/>
                </w:rPr>
                <w:t>250</w:t>
              </w:r>
            </w:ins>
          </w:p>
        </w:tc>
        <w:tc>
          <w:tcPr>
            <w:tcW w:w="1710" w:type="dxa"/>
          </w:tcPr>
          <w:p w:rsidR="0090358D" w:rsidRPr="00DF7E5A" w:rsidRDefault="0090358D" w:rsidP="00F701DA">
            <w:pPr>
              <w:rPr>
                <w:rFonts w:eastAsia="Times New Roman" w:cs="Times New Roman"/>
              </w:rPr>
            </w:pPr>
            <w:ins w:id="100" w:author="Diana Warner" w:date="2016-08-18T15:31:00Z">
              <w:r w:rsidRPr="0090358D">
                <w:rPr>
                  <w:rFonts w:eastAsia="Times New Roman" w:cs="Times New Roman"/>
                </w:rPr>
                <w:t>CP to IHE PIX</w:t>
              </w:r>
            </w:ins>
          </w:p>
        </w:tc>
      </w:tr>
      <w:tr w:rsidR="0090358D" w:rsidTr="0090358D">
        <w:tc>
          <w:tcPr>
            <w:tcW w:w="2718" w:type="dxa"/>
          </w:tcPr>
          <w:p w:rsidR="0090358D" w:rsidRPr="00452C97" w:rsidRDefault="0090358D">
            <w:pPr>
              <w:rPr>
                <w:rFonts w:eastAsia="Times New Roman" w:cs="Times New Roman"/>
              </w:rPr>
            </w:pPr>
            <w:commentRangeStart w:id="101"/>
            <w:r>
              <w:rPr>
                <w:rFonts w:eastAsia="Times New Roman" w:cs="Times New Roman"/>
              </w:rPr>
              <w:t>Administrative Sex</w:t>
            </w:r>
            <w:commentRangeEnd w:id="101"/>
            <w:r>
              <w:rPr>
                <w:rStyle w:val="CommentReference"/>
              </w:rPr>
              <w:commentReference w:id="101"/>
            </w:r>
          </w:p>
        </w:tc>
        <w:tc>
          <w:tcPr>
            <w:tcW w:w="990" w:type="dxa"/>
          </w:tcPr>
          <w:p w:rsidR="0090358D" w:rsidRDefault="0090358D">
            <w:pPr>
              <w:rPr>
                <w:rFonts w:eastAsia="Times New Roman" w:cs="Times New Roman"/>
              </w:rPr>
            </w:pPr>
            <w:ins w:id="102" w:author="Diana Warner" w:date="2016-08-18T10:31:00Z">
              <w:r>
                <w:rPr>
                  <w:rFonts w:eastAsia="Times New Roman" w:cs="Times New Roman"/>
                </w:rPr>
                <w:t>TBD</w:t>
              </w:r>
            </w:ins>
          </w:p>
        </w:tc>
        <w:tc>
          <w:tcPr>
            <w:tcW w:w="990" w:type="dxa"/>
          </w:tcPr>
          <w:p w:rsidR="0090358D" w:rsidRDefault="0090358D">
            <w:pPr>
              <w:rPr>
                <w:rFonts w:eastAsia="Times New Roman" w:cs="Times New Roman"/>
              </w:rPr>
            </w:pPr>
            <w:r w:rsidRPr="00290149">
              <w:rPr>
                <w:rFonts w:eastAsia="Times New Roman" w:cs="Times New Roman"/>
              </w:rPr>
              <w:t>F/M/U</w:t>
            </w:r>
          </w:p>
        </w:tc>
        <w:tc>
          <w:tcPr>
            <w:tcW w:w="1710" w:type="dxa"/>
            <w:gridSpan w:val="5"/>
          </w:tcPr>
          <w:p w:rsidR="0090358D" w:rsidRDefault="0090358D">
            <w:pPr>
              <w:rPr>
                <w:rFonts w:eastAsia="Times New Roman" w:cs="Times New Roman"/>
              </w:rPr>
            </w:pPr>
            <w:r>
              <w:rPr>
                <w:rFonts w:eastAsia="Times New Roman" w:cs="Times New Roman"/>
              </w:rPr>
              <w:t>R+</w:t>
            </w:r>
          </w:p>
        </w:tc>
        <w:tc>
          <w:tcPr>
            <w:tcW w:w="990" w:type="dxa"/>
          </w:tcPr>
          <w:p w:rsidR="0090358D" w:rsidRDefault="0090358D">
            <w:pPr>
              <w:rPr>
                <w:rFonts w:eastAsia="Times New Roman" w:cs="Times New Roman"/>
              </w:rPr>
            </w:pPr>
            <w:r>
              <w:rPr>
                <w:rFonts w:eastAsia="Times New Roman" w:cs="Times New Roman"/>
              </w:rPr>
              <w:t>1</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90358D">
        <w:tc>
          <w:tcPr>
            <w:tcW w:w="2718" w:type="dxa"/>
          </w:tcPr>
          <w:p w:rsidR="0090358D" w:rsidRPr="00452C97" w:rsidRDefault="0090358D">
            <w:pPr>
              <w:rPr>
                <w:rFonts w:eastAsia="Times New Roman" w:cs="Times New Roman"/>
              </w:rPr>
            </w:pPr>
            <w:commentRangeStart w:id="103"/>
            <w:r>
              <w:rPr>
                <w:rFonts w:eastAsia="Times New Roman" w:cs="Times New Roman"/>
              </w:rPr>
              <w:t>Patient Alias</w:t>
            </w:r>
            <w:commentRangeEnd w:id="103"/>
            <w:r>
              <w:rPr>
                <w:rStyle w:val="CommentReference"/>
              </w:rPr>
              <w:commentReference w:id="103"/>
            </w:r>
            <w:ins w:id="104" w:author="Diana Warner" w:date="2016-08-08T13:37:00Z">
              <w:r>
                <w:rPr>
                  <w:rFonts w:eastAsia="Times New Roman" w:cs="Times New Roman"/>
                </w:rPr>
                <w:t>, Last</w:t>
              </w:r>
            </w:ins>
          </w:p>
        </w:tc>
        <w:tc>
          <w:tcPr>
            <w:tcW w:w="990" w:type="dxa"/>
          </w:tcPr>
          <w:p w:rsidR="0090358D" w:rsidRDefault="0090358D">
            <w:pPr>
              <w:rPr>
                <w:rFonts w:eastAsia="Times New Roman" w:cs="Times New Roman"/>
              </w:rPr>
            </w:pPr>
            <w:del w:id="105" w:author="Diana Warner" w:date="2016-08-08T13:36:00Z">
              <w:r w:rsidDel="00670F2B">
                <w:rPr>
                  <w:rFonts w:eastAsia="Times New Roman" w:cs="Times New Roman"/>
                </w:rPr>
                <w:delText>Last, First, Middle</w:delText>
              </w:r>
            </w:del>
            <w:ins w:id="106" w:author="Diana Warner" w:date="2016-08-08T13:36:00Z">
              <w:r>
                <w:rPr>
                  <w:rFonts w:eastAsia="Times New Roman" w:cs="Times New Roman"/>
                </w:rPr>
                <w:t>Alphanumeric</w:t>
              </w:r>
            </w:ins>
          </w:p>
        </w:tc>
        <w:tc>
          <w:tcPr>
            <w:tcW w:w="990" w:type="dxa"/>
          </w:tcPr>
          <w:p w:rsidR="0090358D" w:rsidRDefault="0090358D">
            <w:pPr>
              <w:rPr>
                <w:rFonts w:eastAsia="Times New Roman" w:cs="Times New Roman"/>
              </w:rPr>
            </w:pPr>
            <w:r>
              <w:rPr>
                <w:rFonts w:eastAsia="Times New Roman" w:cs="Times New Roman"/>
              </w:rPr>
              <w:t>Last First, Middle</w:t>
            </w:r>
          </w:p>
        </w:tc>
        <w:tc>
          <w:tcPr>
            <w:tcW w:w="1710" w:type="dxa"/>
            <w:gridSpan w:val="5"/>
          </w:tcPr>
          <w:p w:rsidR="0090358D" w:rsidRDefault="0090358D">
            <w:pPr>
              <w:rPr>
                <w:rFonts w:eastAsia="Times New Roman" w:cs="Times New Roman"/>
              </w:rPr>
            </w:pPr>
            <w:r>
              <w:rPr>
                <w:rFonts w:eastAsia="Times New Roman" w:cs="Times New Roman"/>
              </w:rPr>
              <w:t>O</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C76EC1">
        <w:tc>
          <w:tcPr>
            <w:tcW w:w="2718" w:type="dxa"/>
          </w:tcPr>
          <w:p w:rsidR="0090358D" w:rsidRDefault="0090358D">
            <w:pPr>
              <w:rPr>
                <w:rFonts w:eastAsia="Times New Roman" w:cs="Times New Roman"/>
              </w:rPr>
            </w:pPr>
            <w:ins w:id="107" w:author="Diana Warner" w:date="2016-08-17T14:47:00Z">
              <w:r>
                <w:rPr>
                  <w:rFonts w:eastAsia="Times New Roman" w:cs="Times New Roman"/>
                </w:rPr>
                <w:t xml:space="preserve">Patient Alias, </w:t>
              </w:r>
            </w:ins>
            <w:r>
              <w:rPr>
                <w:rFonts w:eastAsia="Times New Roman" w:cs="Times New Roman"/>
              </w:rPr>
              <w:t>First</w:t>
            </w:r>
          </w:p>
        </w:tc>
        <w:tc>
          <w:tcPr>
            <w:tcW w:w="990" w:type="dxa"/>
          </w:tcPr>
          <w:p w:rsidR="0090358D" w:rsidRDefault="0090358D">
            <w:pPr>
              <w:rPr>
                <w:rFonts w:eastAsia="Times New Roman" w:cs="Times New Roman"/>
              </w:rPr>
            </w:pPr>
            <w:ins w:id="108" w:author="Diana Warner" w:date="2016-08-18T10:37:00Z">
              <w:r w:rsidRPr="004812DA">
                <w:rPr>
                  <w:rFonts w:eastAsia="Times New Roman" w:cs="Times New Roman"/>
                </w:rPr>
                <w:t>Alphanumeric</w:t>
              </w:r>
            </w:ins>
          </w:p>
        </w:tc>
        <w:tc>
          <w:tcPr>
            <w:tcW w:w="990" w:type="dxa"/>
          </w:tcPr>
          <w:p w:rsidR="0090358D" w:rsidRDefault="0090358D">
            <w:pPr>
              <w:rPr>
                <w:rFonts w:eastAsia="Times New Roman" w:cs="Times New Roman"/>
              </w:rPr>
            </w:pPr>
          </w:p>
        </w:tc>
        <w:tc>
          <w:tcPr>
            <w:tcW w:w="1080" w:type="dxa"/>
            <w:gridSpan w:val="4"/>
          </w:tcPr>
          <w:p w:rsidR="0090358D" w:rsidRPr="00C76EC1" w:rsidRDefault="0090358D">
            <w:pPr>
              <w:rPr>
                <w:rFonts w:eastAsia="Times New Roman" w:cs="Times New Roman"/>
                <w:color w:val="FF0000"/>
              </w:rPr>
            </w:pPr>
            <w:r w:rsidRPr="00C76EC1">
              <w:rPr>
                <w:rFonts w:eastAsia="Times New Roman" w:cs="Times New Roman"/>
                <w:color w:val="FF0000"/>
              </w:rPr>
              <w:t>O</w:t>
            </w:r>
          </w:p>
        </w:tc>
        <w:tc>
          <w:tcPr>
            <w:tcW w:w="630" w:type="dxa"/>
          </w:tcPr>
          <w:p w:rsidR="0090358D" w:rsidRDefault="0090358D">
            <w:pPr>
              <w:rPr>
                <w:rFonts w:eastAsia="Times New Roman" w:cs="Times New Roman"/>
              </w:rPr>
            </w:pPr>
          </w:p>
        </w:tc>
        <w:tc>
          <w:tcPr>
            <w:tcW w:w="990" w:type="dxa"/>
          </w:tcPr>
          <w:p w:rsidR="0090358D" w:rsidRPr="0090358D" w:rsidRDefault="0090358D">
            <w:pPr>
              <w:rPr>
                <w:rFonts w:eastAsia="Times New Roman" w:cs="Times New Roman"/>
                <w:color w:val="FF0000"/>
              </w:rPr>
            </w:pPr>
            <w:r w:rsidRPr="0090358D">
              <w:rPr>
                <w:rFonts w:eastAsia="Times New Roman" w:cs="Times New Roman"/>
                <w:color w:val="FF0000"/>
              </w:rPr>
              <w:t>250</w:t>
            </w:r>
          </w:p>
        </w:tc>
        <w:tc>
          <w:tcPr>
            <w:tcW w:w="1710" w:type="dxa"/>
          </w:tcPr>
          <w:p w:rsidR="0090358D" w:rsidRPr="00DF7E5A" w:rsidRDefault="0090358D">
            <w:pPr>
              <w:rPr>
                <w:rFonts w:eastAsia="Times New Roman" w:cs="Times New Roman"/>
              </w:rPr>
            </w:pPr>
            <w:ins w:id="109" w:author="Diana Warner" w:date="2016-08-18T15:31:00Z">
              <w:r w:rsidRPr="0090358D">
                <w:rPr>
                  <w:rFonts w:eastAsia="Times New Roman" w:cs="Times New Roman"/>
                </w:rPr>
                <w:t>CP to IHE PIX</w:t>
              </w:r>
            </w:ins>
          </w:p>
        </w:tc>
      </w:tr>
      <w:tr w:rsidR="0090358D" w:rsidTr="00C76EC1">
        <w:tc>
          <w:tcPr>
            <w:tcW w:w="2718" w:type="dxa"/>
          </w:tcPr>
          <w:p w:rsidR="0090358D" w:rsidRDefault="0090358D">
            <w:pPr>
              <w:rPr>
                <w:rFonts w:eastAsia="Times New Roman" w:cs="Times New Roman"/>
              </w:rPr>
            </w:pPr>
            <w:ins w:id="110" w:author="Diana Warner" w:date="2016-08-17T14:47:00Z">
              <w:r>
                <w:rPr>
                  <w:rFonts w:eastAsia="Times New Roman" w:cs="Times New Roman"/>
                </w:rPr>
                <w:t xml:space="preserve">Patient Alias, </w:t>
              </w:r>
            </w:ins>
            <w:del w:id="111" w:author="Diana Warner" w:date="2016-08-17T14:47:00Z">
              <w:r w:rsidDel="003F436C">
                <w:rPr>
                  <w:rFonts w:eastAsia="Times New Roman" w:cs="Times New Roman"/>
                </w:rPr>
                <w:delText>middle</w:delText>
              </w:r>
            </w:del>
            <w:ins w:id="112" w:author="Diana Warner" w:date="2016-08-17T14:47:00Z">
              <w:r>
                <w:rPr>
                  <w:rFonts w:eastAsia="Times New Roman" w:cs="Times New Roman"/>
                </w:rPr>
                <w:t>Middle</w:t>
              </w:r>
            </w:ins>
          </w:p>
        </w:tc>
        <w:tc>
          <w:tcPr>
            <w:tcW w:w="990" w:type="dxa"/>
          </w:tcPr>
          <w:p w:rsidR="0090358D" w:rsidRDefault="0090358D">
            <w:pPr>
              <w:rPr>
                <w:rFonts w:eastAsia="Times New Roman" w:cs="Times New Roman"/>
              </w:rPr>
            </w:pPr>
            <w:ins w:id="113" w:author="Diana Warner" w:date="2016-08-18T10:37:00Z">
              <w:r w:rsidRPr="004812DA">
                <w:rPr>
                  <w:rFonts w:eastAsia="Times New Roman" w:cs="Times New Roman"/>
                </w:rPr>
                <w:t>Alphanumeric</w:t>
              </w:r>
            </w:ins>
          </w:p>
        </w:tc>
        <w:tc>
          <w:tcPr>
            <w:tcW w:w="990" w:type="dxa"/>
          </w:tcPr>
          <w:p w:rsidR="0090358D" w:rsidRDefault="0090358D">
            <w:pPr>
              <w:rPr>
                <w:rFonts w:eastAsia="Times New Roman" w:cs="Times New Roman"/>
              </w:rPr>
            </w:pPr>
          </w:p>
        </w:tc>
        <w:tc>
          <w:tcPr>
            <w:tcW w:w="1080" w:type="dxa"/>
            <w:gridSpan w:val="4"/>
          </w:tcPr>
          <w:p w:rsidR="0090358D" w:rsidRPr="00C76EC1" w:rsidRDefault="0090358D">
            <w:pPr>
              <w:rPr>
                <w:rFonts w:eastAsia="Times New Roman" w:cs="Times New Roman"/>
                <w:color w:val="FF0000"/>
              </w:rPr>
            </w:pPr>
            <w:r w:rsidRPr="00C76EC1">
              <w:rPr>
                <w:rFonts w:eastAsia="Times New Roman" w:cs="Times New Roman"/>
                <w:color w:val="FF0000"/>
              </w:rPr>
              <w:t>O</w:t>
            </w:r>
          </w:p>
        </w:tc>
        <w:tc>
          <w:tcPr>
            <w:tcW w:w="630" w:type="dxa"/>
          </w:tcPr>
          <w:p w:rsidR="0090358D" w:rsidRDefault="0090358D">
            <w:pPr>
              <w:rPr>
                <w:rFonts w:eastAsia="Times New Roman" w:cs="Times New Roman"/>
              </w:rPr>
            </w:pPr>
          </w:p>
        </w:tc>
        <w:tc>
          <w:tcPr>
            <w:tcW w:w="990" w:type="dxa"/>
          </w:tcPr>
          <w:p w:rsidR="0090358D" w:rsidRPr="0090358D" w:rsidRDefault="0090358D">
            <w:pPr>
              <w:rPr>
                <w:rFonts w:eastAsia="Times New Roman" w:cs="Times New Roman"/>
                <w:color w:val="FF0000"/>
              </w:rPr>
            </w:pPr>
            <w:r w:rsidRPr="0090358D">
              <w:rPr>
                <w:rFonts w:eastAsia="Times New Roman" w:cs="Times New Roman"/>
                <w:color w:val="FF0000"/>
              </w:rPr>
              <w:t>250</w:t>
            </w:r>
          </w:p>
        </w:tc>
        <w:tc>
          <w:tcPr>
            <w:tcW w:w="1710" w:type="dxa"/>
          </w:tcPr>
          <w:p w:rsidR="0090358D" w:rsidRPr="00DF7E5A" w:rsidRDefault="0090358D">
            <w:pPr>
              <w:rPr>
                <w:rFonts w:eastAsia="Times New Roman" w:cs="Times New Roman"/>
              </w:rPr>
            </w:pPr>
            <w:ins w:id="114" w:author="Diana Warner" w:date="2016-08-18T15:32:00Z">
              <w:r w:rsidRPr="0090358D">
                <w:rPr>
                  <w:rFonts w:eastAsia="Times New Roman" w:cs="Times New Roman"/>
                </w:rPr>
                <w:t>CP to IHE PIX</w:t>
              </w:r>
            </w:ins>
          </w:p>
        </w:tc>
      </w:tr>
      <w:tr w:rsidR="0090358D" w:rsidTr="00C76EC1">
        <w:tc>
          <w:tcPr>
            <w:tcW w:w="2718" w:type="dxa"/>
          </w:tcPr>
          <w:p w:rsidR="0090358D" w:rsidRPr="00452C97" w:rsidRDefault="0090358D">
            <w:pPr>
              <w:rPr>
                <w:rFonts w:eastAsia="Times New Roman" w:cs="Times New Roman"/>
              </w:rPr>
            </w:pPr>
            <w:r>
              <w:rPr>
                <w:rFonts w:eastAsia="Times New Roman" w:cs="Times New Roman"/>
              </w:rPr>
              <w:t>Race</w:t>
            </w:r>
          </w:p>
        </w:tc>
        <w:tc>
          <w:tcPr>
            <w:tcW w:w="990" w:type="dxa"/>
          </w:tcPr>
          <w:p w:rsidR="0090358D" w:rsidRDefault="0090358D" w:rsidP="004812DA">
            <w:pPr>
              <w:rPr>
                <w:rFonts w:eastAsia="Times New Roman" w:cs="Times New Roman"/>
              </w:rPr>
            </w:pPr>
            <w:del w:id="115" w:author="Diana Warner" w:date="2016-08-08T13:43:00Z">
              <w:r w:rsidDel="00670F2B">
                <w:rPr>
                  <w:rFonts w:eastAsia="Times New Roman" w:cs="Times New Roman"/>
                </w:rPr>
                <w:delText>Text</w:delText>
              </w:r>
            </w:del>
            <w:ins w:id="116" w:author="Diana Warner" w:date="2016-08-08T13:44:00Z">
              <w:r>
                <w:rPr>
                  <w:rFonts w:eastAsia="Times New Roman" w:cs="Times New Roman"/>
                </w:rPr>
                <w:t xml:space="preserve">US Census </w:t>
              </w:r>
            </w:ins>
            <w:ins w:id="117" w:author="Diana Warner" w:date="2016-08-18T10:38:00Z">
              <w:r>
                <w:rPr>
                  <w:rFonts w:eastAsia="Times New Roman" w:cs="Times New Roman"/>
                </w:rPr>
                <w:t>B</w:t>
              </w:r>
            </w:ins>
            <w:ins w:id="118" w:author="Diana Warner" w:date="2016-08-08T13:44:00Z">
              <w:r>
                <w:rPr>
                  <w:rFonts w:eastAsia="Times New Roman" w:cs="Times New Roman"/>
                </w:rPr>
                <w:t>ureau</w:t>
              </w:r>
            </w:ins>
            <w:ins w:id="119" w:author="Diana Warner" w:date="2016-08-18T10:38:00Z">
              <w:r>
                <w:rPr>
                  <w:rFonts w:eastAsia="Times New Roman" w:cs="Times New Roman"/>
                </w:rPr>
                <w:t>/CDC</w:t>
              </w:r>
            </w:ins>
          </w:p>
        </w:tc>
        <w:tc>
          <w:tcPr>
            <w:tcW w:w="990" w:type="dxa"/>
          </w:tcPr>
          <w:p w:rsidR="0090358D" w:rsidRDefault="0090358D">
            <w:pPr>
              <w:rPr>
                <w:rFonts w:eastAsia="Times New Roman" w:cs="Times New Roman"/>
              </w:rPr>
            </w:pPr>
            <w:r>
              <w:rPr>
                <w:rFonts w:eastAsia="Times New Roman" w:cs="Times New Roman"/>
              </w:rPr>
              <w:t>Text</w:t>
            </w:r>
          </w:p>
        </w:tc>
        <w:tc>
          <w:tcPr>
            <w:tcW w:w="1080" w:type="dxa"/>
            <w:gridSpan w:val="4"/>
          </w:tcPr>
          <w:p w:rsidR="0090358D" w:rsidRDefault="0090358D">
            <w:pPr>
              <w:rPr>
                <w:rFonts w:eastAsia="Times New Roman" w:cs="Times New Roman"/>
              </w:rPr>
            </w:pPr>
            <w:del w:id="120" w:author="Diana Warner" w:date="2016-08-08T13:44:00Z">
              <w:r w:rsidDel="00670F2B">
                <w:rPr>
                  <w:rFonts w:eastAsia="Times New Roman" w:cs="Times New Roman"/>
                </w:rPr>
                <w:delText>O</w:delText>
              </w:r>
            </w:del>
            <w:ins w:id="121" w:author="Diana Warner" w:date="2016-08-08T13:44:00Z">
              <w:r>
                <w:rPr>
                  <w:rFonts w:eastAsia="Times New Roman" w:cs="Times New Roman"/>
                </w:rPr>
                <w:t>R</w:t>
              </w:r>
            </w:ins>
          </w:p>
        </w:tc>
        <w:tc>
          <w:tcPr>
            <w:tcW w:w="630" w:type="dxa"/>
          </w:tcPr>
          <w:p w:rsidR="0090358D" w:rsidRDefault="0090358D">
            <w:pPr>
              <w:rPr>
                <w:rFonts w:eastAsia="Times New Roman" w:cs="Times New Roman"/>
              </w:rPr>
            </w:pPr>
            <w:r>
              <w:rPr>
                <w:rFonts w:eastAsia="Times New Roman" w:cs="Times New Roman"/>
              </w:rPr>
              <w:t>O</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rsidP="00A25333">
            <w:pPr>
              <w:rPr>
                <w:rFonts w:eastAsia="Times New Roman" w:cs="Times New Roman"/>
              </w:rPr>
            </w:pPr>
            <w:r>
              <w:rPr>
                <w:rFonts w:eastAsia="Times New Roman" w:cs="Times New Roman"/>
              </w:rPr>
              <w:t xml:space="preserve">IHE PIX, </w:t>
            </w:r>
            <w:ins w:id="122" w:author="Diana Warner" w:date="2016-08-18T10:39:00Z">
              <w:r>
                <w:rPr>
                  <w:rFonts w:eastAsia="Times New Roman" w:cs="Times New Roman"/>
                </w:rPr>
                <w:t xml:space="preserve">US Census Bureau </w:t>
              </w:r>
            </w:ins>
            <w:r>
              <w:rPr>
                <w:rFonts w:eastAsia="Times New Roman" w:cs="Times New Roman"/>
              </w:rPr>
              <w:t>CDC Ref</w:t>
            </w:r>
          </w:p>
        </w:tc>
      </w:tr>
      <w:tr w:rsidR="0090358D" w:rsidTr="00C76EC1">
        <w:tc>
          <w:tcPr>
            <w:tcW w:w="2718" w:type="dxa"/>
          </w:tcPr>
          <w:p w:rsidR="0090358D" w:rsidRDefault="0090358D">
            <w:pPr>
              <w:rPr>
                <w:rFonts w:eastAsia="Times New Roman" w:cs="Times New Roman"/>
              </w:rPr>
            </w:pPr>
            <w:r>
              <w:rPr>
                <w:rFonts w:eastAsia="Times New Roman" w:cs="Times New Roman"/>
              </w:rPr>
              <w:t>Ethnic Group (Ethnicity)</w:t>
            </w:r>
          </w:p>
        </w:tc>
        <w:tc>
          <w:tcPr>
            <w:tcW w:w="990" w:type="dxa"/>
          </w:tcPr>
          <w:p w:rsidR="0090358D" w:rsidRDefault="0090358D" w:rsidP="00452C97">
            <w:pPr>
              <w:rPr>
                <w:rFonts w:eastAsia="Times New Roman" w:cs="Times New Roman"/>
              </w:rPr>
            </w:pPr>
            <w:ins w:id="123" w:author="Diana Warner" w:date="2016-08-08T13:44:00Z">
              <w:r w:rsidRPr="00670F2B">
                <w:rPr>
                  <w:rFonts w:eastAsia="Times New Roman" w:cs="Times New Roman"/>
                </w:rPr>
                <w:t xml:space="preserve"> US Census </w:t>
              </w:r>
            </w:ins>
            <w:ins w:id="124" w:author="Diana Warner" w:date="2016-08-18T10:39:00Z">
              <w:r>
                <w:rPr>
                  <w:rFonts w:eastAsia="Times New Roman" w:cs="Times New Roman"/>
                </w:rPr>
                <w:t>B</w:t>
              </w:r>
            </w:ins>
            <w:ins w:id="125" w:author="Diana Warner" w:date="2016-08-08T13:44:00Z">
              <w:r w:rsidRPr="00670F2B">
                <w:rPr>
                  <w:rFonts w:eastAsia="Times New Roman" w:cs="Times New Roman"/>
                </w:rPr>
                <w:t>ureau</w:t>
              </w:r>
            </w:ins>
            <w:ins w:id="126" w:author="Diana Warner" w:date="2016-08-18T10:39:00Z">
              <w:r>
                <w:rPr>
                  <w:rFonts w:eastAsia="Times New Roman" w:cs="Times New Roman"/>
                </w:rPr>
                <w:t>/CDC</w:t>
              </w:r>
            </w:ins>
            <w:del w:id="127" w:author="Diana Warner" w:date="2016-08-08T13:44:00Z">
              <w:r w:rsidDel="00670F2B">
                <w:rPr>
                  <w:rFonts w:eastAsia="Times New Roman" w:cs="Times New Roman"/>
                </w:rPr>
                <w:delText>Text</w:delText>
              </w:r>
            </w:del>
          </w:p>
        </w:tc>
        <w:tc>
          <w:tcPr>
            <w:tcW w:w="990" w:type="dxa"/>
          </w:tcPr>
          <w:p w:rsidR="0090358D" w:rsidRDefault="0090358D" w:rsidP="00452C97">
            <w:pPr>
              <w:rPr>
                <w:rFonts w:eastAsia="Times New Roman" w:cs="Times New Roman"/>
              </w:rPr>
            </w:pPr>
            <w:r>
              <w:rPr>
                <w:rFonts w:eastAsia="Times New Roman" w:cs="Times New Roman"/>
              </w:rPr>
              <w:t>Text</w:t>
            </w:r>
          </w:p>
        </w:tc>
        <w:tc>
          <w:tcPr>
            <w:tcW w:w="1080" w:type="dxa"/>
            <w:gridSpan w:val="4"/>
          </w:tcPr>
          <w:p w:rsidR="0090358D" w:rsidRDefault="0090358D">
            <w:pPr>
              <w:rPr>
                <w:rFonts w:eastAsia="Times New Roman" w:cs="Times New Roman"/>
              </w:rPr>
            </w:pPr>
            <w:del w:id="128" w:author="Diana Warner" w:date="2016-08-08T13:44:00Z">
              <w:r w:rsidDel="00670F2B">
                <w:rPr>
                  <w:rFonts w:eastAsia="Times New Roman" w:cs="Times New Roman"/>
                </w:rPr>
                <w:delText>O</w:delText>
              </w:r>
            </w:del>
            <w:ins w:id="129" w:author="Diana Warner" w:date="2016-08-08T13:44:00Z">
              <w:r>
                <w:rPr>
                  <w:rFonts w:eastAsia="Times New Roman" w:cs="Times New Roman"/>
                </w:rPr>
                <w:t>R</w:t>
              </w:r>
            </w:ins>
          </w:p>
        </w:tc>
        <w:tc>
          <w:tcPr>
            <w:tcW w:w="630" w:type="dxa"/>
          </w:tcPr>
          <w:p w:rsidR="0090358D" w:rsidRDefault="0090358D">
            <w:pPr>
              <w:rPr>
                <w:rFonts w:eastAsia="Times New Roman" w:cs="Times New Roman"/>
              </w:rPr>
            </w:pPr>
            <w:r>
              <w:rPr>
                <w:rFonts w:eastAsia="Times New Roman" w:cs="Times New Roman"/>
              </w:rPr>
              <w:t>O</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rsidP="00A25333">
            <w:pPr>
              <w:rPr>
                <w:rFonts w:eastAsia="Times New Roman" w:cs="Times New Roman"/>
              </w:rPr>
            </w:pPr>
            <w:r>
              <w:rPr>
                <w:rFonts w:eastAsia="Times New Roman" w:cs="Times New Roman"/>
              </w:rPr>
              <w:t xml:space="preserve">IHE PIX, </w:t>
            </w:r>
            <w:ins w:id="130" w:author="Diana Warner" w:date="2016-08-18T10:39:00Z">
              <w:r w:rsidRPr="004812DA">
                <w:rPr>
                  <w:rFonts w:eastAsia="Times New Roman" w:cs="Times New Roman"/>
                </w:rPr>
                <w:t xml:space="preserve">US Census Bureau </w:t>
              </w:r>
            </w:ins>
            <w:r>
              <w:rPr>
                <w:rFonts w:eastAsia="Times New Roman" w:cs="Times New Roman"/>
              </w:rPr>
              <w:t>CDC Ref</w:t>
            </w:r>
          </w:p>
        </w:tc>
      </w:tr>
      <w:tr w:rsidR="0090358D" w:rsidTr="0090358D">
        <w:tc>
          <w:tcPr>
            <w:tcW w:w="2718" w:type="dxa"/>
          </w:tcPr>
          <w:p w:rsidR="0090358D" w:rsidRDefault="0090358D">
            <w:pPr>
              <w:rPr>
                <w:ins w:id="131" w:author="Diana Warner" w:date="2016-08-08T13:45:00Z"/>
                <w:rFonts w:eastAsia="Times New Roman" w:cs="Times New Roman"/>
              </w:rPr>
            </w:pPr>
            <w:commentRangeStart w:id="132"/>
            <w:r>
              <w:rPr>
                <w:rFonts w:eastAsia="Times New Roman" w:cs="Times New Roman"/>
              </w:rPr>
              <w:t>Patient Address</w:t>
            </w:r>
            <w:commentRangeEnd w:id="132"/>
            <w:r>
              <w:rPr>
                <w:rStyle w:val="CommentReference"/>
              </w:rPr>
              <w:commentReference w:id="132"/>
            </w:r>
            <w:ins w:id="133" w:author="Diana Warner" w:date="2016-08-18T10:42:00Z">
              <w:r>
                <w:rPr>
                  <w:rFonts w:eastAsia="Times New Roman" w:cs="Times New Roman"/>
                </w:rPr>
                <w:t>,</w:t>
              </w:r>
            </w:ins>
          </w:p>
          <w:p w:rsidR="0090358D" w:rsidRPr="00452C97" w:rsidRDefault="0090358D">
            <w:pPr>
              <w:rPr>
                <w:rFonts w:eastAsia="Times New Roman" w:cs="Times New Roman"/>
              </w:rPr>
            </w:pPr>
            <w:ins w:id="134" w:author="Diana Warner" w:date="2016-08-08T13:45:00Z">
              <w:r>
                <w:rPr>
                  <w:rFonts w:eastAsia="Times New Roman" w:cs="Times New Roman"/>
                </w:rPr>
                <w:lastRenderedPageBreak/>
                <w:t>Number/</w:t>
              </w:r>
            </w:ins>
            <w:ins w:id="135" w:author="Diana Warner" w:date="2016-08-18T10:42:00Z">
              <w:r>
                <w:rPr>
                  <w:rFonts w:eastAsia="Times New Roman" w:cs="Times New Roman"/>
                </w:rPr>
                <w:t>S</w:t>
              </w:r>
            </w:ins>
            <w:ins w:id="136" w:author="Diana Warner" w:date="2016-08-08T13:45:00Z">
              <w:r>
                <w:rPr>
                  <w:rFonts w:eastAsia="Times New Roman" w:cs="Times New Roman"/>
                </w:rPr>
                <w:t>treet</w:t>
              </w:r>
            </w:ins>
          </w:p>
        </w:tc>
        <w:tc>
          <w:tcPr>
            <w:tcW w:w="990" w:type="dxa"/>
          </w:tcPr>
          <w:p w:rsidR="0090358D" w:rsidRDefault="0090358D" w:rsidP="00452C97">
            <w:pPr>
              <w:rPr>
                <w:rFonts w:eastAsia="Times New Roman" w:cs="Times New Roman"/>
              </w:rPr>
            </w:pPr>
            <w:ins w:id="137" w:author="Diana Warner" w:date="2016-08-18T10:44:00Z">
              <w:r>
                <w:rPr>
                  <w:rFonts w:eastAsia="Times New Roman" w:cs="Times New Roman"/>
                </w:rPr>
                <w:lastRenderedPageBreak/>
                <w:t>Alphanu</w:t>
              </w:r>
              <w:r>
                <w:rPr>
                  <w:rFonts w:eastAsia="Times New Roman" w:cs="Times New Roman"/>
                </w:rPr>
                <w:lastRenderedPageBreak/>
                <w:t>meric</w:t>
              </w:r>
            </w:ins>
          </w:p>
        </w:tc>
        <w:tc>
          <w:tcPr>
            <w:tcW w:w="990" w:type="dxa"/>
          </w:tcPr>
          <w:p w:rsidR="0090358D" w:rsidRDefault="0090358D" w:rsidP="00452C97">
            <w:pPr>
              <w:rPr>
                <w:rFonts w:eastAsia="Times New Roman" w:cs="Times New Roman"/>
              </w:rPr>
            </w:pPr>
            <w:r w:rsidRPr="004812DA">
              <w:rPr>
                <w:rFonts w:eastAsia="Times New Roman" w:cs="Times New Roman"/>
              </w:rPr>
              <w:lastRenderedPageBreak/>
              <w:t>Number</w:t>
            </w:r>
            <w:r w:rsidRPr="004812DA">
              <w:rPr>
                <w:rFonts w:eastAsia="Times New Roman" w:cs="Times New Roman"/>
              </w:rPr>
              <w:lastRenderedPageBreak/>
              <w:t>/Street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1710" w:type="dxa"/>
            <w:gridSpan w:val="5"/>
          </w:tcPr>
          <w:p w:rsidR="0090358D" w:rsidRDefault="0090358D">
            <w:pPr>
              <w:rPr>
                <w:rFonts w:eastAsia="Times New Roman" w:cs="Times New Roman"/>
              </w:rPr>
            </w:pPr>
            <w:r>
              <w:rPr>
                <w:rFonts w:eastAsia="Times New Roman" w:cs="Times New Roman"/>
              </w:rPr>
              <w:lastRenderedPageBreak/>
              <w:t>R2</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ins w:id="138" w:author="Diana Warner" w:date="2016-08-18T15:32:00Z">
              <w:r w:rsidRPr="0090358D">
                <w:rPr>
                  <w:rFonts w:eastAsia="Times New Roman" w:cs="Times New Roman"/>
                </w:rPr>
                <w:t>CP to IHE PIX</w:t>
              </w:r>
            </w:ins>
          </w:p>
        </w:tc>
      </w:tr>
      <w:tr w:rsidR="0090358D" w:rsidTr="00EB59EA">
        <w:tc>
          <w:tcPr>
            <w:tcW w:w="2718" w:type="dxa"/>
          </w:tcPr>
          <w:p w:rsidR="0090358D" w:rsidRPr="004812DA" w:rsidRDefault="0090358D" w:rsidP="004812DA">
            <w:pPr>
              <w:rPr>
                <w:ins w:id="139" w:author="Diana Warner" w:date="2016-08-18T10:42:00Z"/>
                <w:rFonts w:eastAsia="Times New Roman" w:cs="Times New Roman"/>
                <w:highlight w:val="yellow"/>
              </w:rPr>
            </w:pPr>
            <w:commentRangeStart w:id="140"/>
            <w:ins w:id="141" w:author="Diana Warner" w:date="2016-08-18T10:42:00Z">
              <w:r w:rsidRPr="004812DA">
                <w:rPr>
                  <w:rFonts w:eastAsia="Times New Roman" w:cs="Times New Roman"/>
                  <w:highlight w:val="yellow"/>
                </w:rPr>
                <w:lastRenderedPageBreak/>
                <w:t>Patient Address</w:t>
              </w:r>
              <w:commentRangeEnd w:id="140"/>
              <w:r w:rsidRPr="004812DA">
                <w:rPr>
                  <w:rFonts w:eastAsia="Times New Roman" w:cs="Times New Roman"/>
                  <w:highlight w:val="yellow"/>
                </w:rPr>
                <w:commentReference w:id="140"/>
              </w:r>
              <w:r w:rsidRPr="004812DA">
                <w:rPr>
                  <w:rFonts w:eastAsia="Times New Roman" w:cs="Times New Roman"/>
                  <w:highlight w:val="yellow"/>
                </w:rPr>
                <w:t>,</w:t>
              </w:r>
            </w:ins>
          </w:p>
          <w:p w:rsidR="0090358D" w:rsidRPr="00C277FE" w:rsidRDefault="0090358D" w:rsidP="004812DA">
            <w:pPr>
              <w:rPr>
                <w:rFonts w:eastAsia="Times New Roman" w:cs="Times New Roman"/>
                <w:highlight w:val="yellow"/>
              </w:rPr>
            </w:pPr>
            <w:r w:rsidRPr="00AD18C9">
              <w:rPr>
                <w:rFonts w:eastAsia="Times New Roman" w:cs="Times New Roman"/>
                <w:highlight w:val="yellow"/>
              </w:rPr>
              <w:t xml:space="preserve">Second street address (apt, </w:t>
            </w:r>
            <w:ins w:id="142" w:author="Diana Warner" w:date="2016-08-18T10:43:00Z">
              <w:r>
                <w:rPr>
                  <w:rFonts w:eastAsia="Times New Roman" w:cs="Times New Roman"/>
                  <w:highlight w:val="yellow"/>
                </w:rPr>
                <w:t>No, Unit No, building No</w:t>
              </w:r>
            </w:ins>
            <w:r w:rsidRPr="00AD18C9">
              <w:rPr>
                <w:rFonts w:eastAsia="Times New Roman" w:cs="Times New Roman"/>
                <w:highlight w:val="yellow"/>
              </w:rPr>
              <w:t>)</w:t>
            </w:r>
          </w:p>
        </w:tc>
        <w:tc>
          <w:tcPr>
            <w:tcW w:w="990" w:type="dxa"/>
          </w:tcPr>
          <w:p w:rsidR="0090358D" w:rsidRDefault="0090358D" w:rsidP="00452C97">
            <w:pPr>
              <w:rPr>
                <w:rFonts w:eastAsia="Times New Roman" w:cs="Times New Roman"/>
              </w:rPr>
            </w:pPr>
            <w:ins w:id="143" w:author="Diana Warner" w:date="2016-08-18T10:44:00Z">
              <w:r w:rsidRPr="004812DA">
                <w:rPr>
                  <w:rFonts w:eastAsia="Times New Roman" w:cs="Times New Roman"/>
                </w:rPr>
                <w:t>Alphanumeric</w:t>
              </w:r>
            </w:ins>
          </w:p>
        </w:tc>
        <w:tc>
          <w:tcPr>
            <w:tcW w:w="990" w:type="dxa"/>
          </w:tcPr>
          <w:p w:rsidR="0090358D" w:rsidRDefault="0090358D" w:rsidP="00452C97">
            <w:pPr>
              <w:rPr>
                <w:rFonts w:eastAsia="Times New Roman" w:cs="Times New Roman"/>
              </w:rPr>
            </w:pPr>
            <w:r w:rsidRPr="004812DA">
              <w:rPr>
                <w:rFonts w:eastAsia="Times New Roman" w:cs="Times New Roman"/>
              </w:rPr>
              <w:t>Text</w:t>
            </w:r>
          </w:p>
        </w:tc>
        <w:tc>
          <w:tcPr>
            <w:tcW w:w="1057" w:type="dxa"/>
            <w:gridSpan w:val="3"/>
          </w:tcPr>
          <w:p w:rsidR="0090358D" w:rsidRDefault="0090358D">
            <w:pPr>
              <w:rPr>
                <w:rFonts w:eastAsia="Times New Roman" w:cs="Times New Roman"/>
              </w:rPr>
            </w:pPr>
            <w:ins w:id="144" w:author="Diana Warner" w:date="2016-08-18T10:45:00Z">
              <w:r>
                <w:rPr>
                  <w:rFonts w:eastAsia="Times New Roman" w:cs="Times New Roman"/>
                </w:rPr>
                <w:t>O</w:t>
              </w:r>
            </w:ins>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ins w:id="145" w:author="Diana Warner" w:date="2016-08-18T10:46:00Z">
              <w:r>
                <w:rPr>
                  <w:rFonts w:eastAsia="Times New Roman" w:cs="Times New Roman"/>
                </w:rPr>
                <w:t>250</w:t>
              </w:r>
            </w:ins>
          </w:p>
        </w:tc>
        <w:tc>
          <w:tcPr>
            <w:tcW w:w="1710" w:type="dxa"/>
          </w:tcPr>
          <w:p w:rsidR="0090358D" w:rsidRDefault="0090358D">
            <w:pPr>
              <w:rPr>
                <w:rFonts w:eastAsia="Times New Roman" w:cs="Times New Roman"/>
              </w:rPr>
            </w:pPr>
            <w:ins w:id="146" w:author="Diana Warner" w:date="2016-08-18T15:32:00Z">
              <w:r w:rsidRPr="0090358D">
                <w:rPr>
                  <w:rFonts w:eastAsia="Times New Roman" w:cs="Times New Roman"/>
                </w:rPr>
                <w:t>CP to IHE PIX</w:t>
              </w:r>
            </w:ins>
          </w:p>
        </w:tc>
      </w:tr>
      <w:tr w:rsidR="0090358D" w:rsidTr="00EB59EA">
        <w:tc>
          <w:tcPr>
            <w:tcW w:w="2718" w:type="dxa"/>
          </w:tcPr>
          <w:p w:rsidR="0090358D" w:rsidRPr="004812DA" w:rsidRDefault="0090358D" w:rsidP="004812DA">
            <w:pPr>
              <w:rPr>
                <w:ins w:id="147" w:author="Diana Warner" w:date="2016-08-18T10:42:00Z"/>
                <w:rFonts w:eastAsia="Times New Roman" w:cs="Times New Roman"/>
                <w:highlight w:val="yellow"/>
              </w:rPr>
            </w:pPr>
            <w:commentRangeStart w:id="148"/>
            <w:ins w:id="149" w:author="Diana Warner" w:date="2016-08-18T10:42:00Z">
              <w:r w:rsidRPr="004812DA">
                <w:rPr>
                  <w:rFonts w:eastAsia="Times New Roman" w:cs="Times New Roman"/>
                  <w:highlight w:val="yellow"/>
                </w:rPr>
                <w:t>Patient Address</w:t>
              </w:r>
              <w:commentRangeEnd w:id="148"/>
              <w:r w:rsidRPr="004812DA">
                <w:rPr>
                  <w:rFonts w:eastAsia="Times New Roman" w:cs="Times New Roman"/>
                  <w:highlight w:val="yellow"/>
                </w:rPr>
                <w:commentReference w:id="148"/>
              </w:r>
              <w:r w:rsidRPr="004812DA">
                <w:rPr>
                  <w:rFonts w:eastAsia="Times New Roman" w:cs="Times New Roman"/>
                  <w:highlight w:val="yellow"/>
                </w:rPr>
                <w:t>,</w:t>
              </w:r>
            </w:ins>
          </w:p>
          <w:p w:rsidR="0090358D" w:rsidRPr="00C277FE" w:rsidRDefault="0090358D">
            <w:pPr>
              <w:rPr>
                <w:rFonts w:eastAsia="Times New Roman" w:cs="Times New Roman"/>
                <w:highlight w:val="yellow"/>
              </w:rPr>
            </w:pPr>
            <w:r w:rsidRPr="00AD18C9">
              <w:rPr>
                <w:rFonts w:eastAsia="Times New Roman" w:cs="Times New Roman"/>
                <w:highlight w:val="yellow"/>
              </w:rPr>
              <w:t>City/Province</w:t>
            </w:r>
          </w:p>
        </w:tc>
        <w:tc>
          <w:tcPr>
            <w:tcW w:w="990" w:type="dxa"/>
          </w:tcPr>
          <w:p w:rsidR="0090358D" w:rsidRDefault="0090358D" w:rsidP="00452C97">
            <w:pPr>
              <w:rPr>
                <w:rFonts w:eastAsia="Times New Roman" w:cs="Times New Roman"/>
              </w:rPr>
            </w:pPr>
            <w:ins w:id="150" w:author="Diana Warner" w:date="2016-08-18T10:44:00Z">
              <w:r w:rsidRPr="004812DA">
                <w:rPr>
                  <w:rFonts w:eastAsia="Times New Roman" w:cs="Times New Roman"/>
                </w:rPr>
                <w:t>Alphanumeric</w:t>
              </w:r>
            </w:ins>
          </w:p>
        </w:tc>
        <w:tc>
          <w:tcPr>
            <w:tcW w:w="990" w:type="dxa"/>
          </w:tcPr>
          <w:p w:rsidR="0090358D" w:rsidRDefault="0090358D" w:rsidP="0052188C">
            <w:pPr>
              <w:rPr>
                <w:rFonts w:eastAsia="Times New Roman" w:cs="Times New Roman"/>
              </w:rPr>
            </w:pPr>
          </w:p>
        </w:tc>
        <w:tc>
          <w:tcPr>
            <w:tcW w:w="1057" w:type="dxa"/>
            <w:gridSpan w:val="3"/>
          </w:tcPr>
          <w:p w:rsidR="0090358D" w:rsidRDefault="0090358D">
            <w:pPr>
              <w:rPr>
                <w:rFonts w:eastAsia="Times New Roman" w:cs="Times New Roman"/>
              </w:rPr>
            </w:pPr>
            <w:ins w:id="151" w:author="Diana Warner" w:date="2016-08-18T10:46:00Z">
              <w:r>
                <w:rPr>
                  <w:rFonts w:eastAsia="Times New Roman" w:cs="Times New Roman"/>
                </w:rPr>
                <w:t>R2</w:t>
              </w:r>
            </w:ins>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ins w:id="152" w:author="Diana Warner" w:date="2016-08-18T10:46:00Z">
              <w:r>
                <w:rPr>
                  <w:rFonts w:eastAsia="Times New Roman" w:cs="Times New Roman"/>
                </w:rPr>
                <w:t>250</w:t>
              </w:r>
            </w:ins>
          </w:p>
        </w:tc>
        <w:tc>
          <w:tcPr>
            <w:tcW w:w="1710" w:type="dxa"/>
          </w:tcPr>
          <w:p w:rsidR="0090358D" w:rsidRDefault="0090358D">
            <w:pPr>
              <w:rPr>
                <w:rFonts w:eastAsia="Times New Roman" w:cs="Times New Roman"/>
              </w:rPr>
            </w:pPr>
            <w:ins w:id="153" w:author="Diana Warner" w:date="2016-08-18T15:32:00Z">
              <w:r w:rsidRPr="0090358D">
                <w:rPr>
                  <w:rFonts w:eastAsia="Times New Roman" w:cs="Times New Roman"/>
                </w:rPr>
                <w:t>CP to IHE PIX</w:t>
              </w:r>
            </w:ins>
          </w:p>
        </w:tc>
      </w:tr>
      <w:tr w:rsidR="0090358D" w:rsidTr="00EB59EA">
        <w:tc>
          <w:tcPr>
            <w:tcW w:w="2718" w:type="dxa"/>
          </w:tcPr>
          <w:p w:rsidR="0090358D" w:rsidRPr="004812DA" w:rsidRDefault="0090358D" w:rsidP="004812DA">
            <w:pPr>
              <w:rPr>
                <w:ins w:id="154" w:author="Diana Warner" w:date="2016-08-18T10:42:00Z"/>
                <w:rFonts w:eastAsia="Times New Roman" w:cs="Times New Roman"/>
                <w:highlight w:val="yellow"/>
              </w:rPr>
            </w:pPr>
            <w:commentRangeStart w:id="155"/>
            <w:ins w:id="156" w:author="Diana Warner" w:date="2016-08-18T10:42:00Z">
              <w:r w:rsidRPr="004812DA">
                <w:rPr>
                  <w:rFonts w:eastAsia="Times New Roman" w:cs="Times New Roman"/>
                  <w:highlight w:val="yellow"/>
                </w:rPr>
                <w:t>Patient Address</w:t>
              </w:r>
              <w:commentRangeEnd w:id="155"/>
              <w:r w:rsidRPr="004812DA">
                <w:rPr>
                  <w:rFonts w:eastAsia="Times New Roman" w:cs="Times New Roman"/>
                  <w:highlight w:val="yellow"/>
                </w:rPr>
                <w:commentReference w:id="155"/>
              </w:r>
              <w:r w:rsidRPr="004812DA">
                <w:rPr>
                  <w:rFonts w:eastAsia="Times New Roman" w:cs="Times New Roman"/>
                  <w:highlight w:val="yellow"/>
                </w:rPr>
                <w:t>,</w:t>
              </w:r>
            </w:ins>
          </w:p>
          <w:p w:rsidR="0090358D" w:rsidRPr="00C277FE" w:rsidRDefault="0090358D">
            <w:pPr>
              <w:rPr>
                <w:rFonts w:eastAsia="Times New Roman" w:cs="Times New Roman"/>
                <w:highlight w:val="yellow"/>
              </w:rPr>
            </w:pPr>
            <w:r w:rsidRPr="00AD18C9">
              <w:rPr>
                <w:rFonts w:eastAsia="Times New Roman" w:cs="Times New Roman"/>
                <w:highlight w:val="yellow"/>
              </w:rPr>
              <w:t>State</w:t>
            </w:r>
          </w:p>
        </w:tc>
        <w:tc>
          <w:tcPr>
            <w:tcW w:w="990" w:type="dxa"/>
          </w:tcPr>
          <w:p w:rsidR="0090358D" w:rsidRDefault="0090358D" w:rsidP="00452C97">
            <w:pPr>
              <w:rPr>
                <w:rFonts w:eastAsia="Times New Roman" w:cs="Times New Roman"/>
              </w:rPr>
            </w:pPr>
            <w:ins w:id="157" w:author="Diana Warner" w:date="2016-08-18T10:44:00Z">
              <w:r w:rsidRPr="004812DA">
                <w:rPr>
                  <w:rFonts w:eastAsia="Times New Roman" w:cs="Times New Roman"/>
                </w:rPr>
                <w:t>Alphanumeric</w:t>
              </w:r>
            </w:ins>
          </w:p>
        </w:tc>
        <w:tc>
          <w:tcPr>
            <w:tcW w:w="990" w:type="dxa"/>
          </w:tcPr>
          <w:p w:rsidR="0090358D" w:rsidRDefault="0090358D" w:rsidP="00452C97">
            <w:pPr>
              <w:rPr>
                <w:rFonts w:eastAsia="Times New Roman" w:cs="Times New Roman"/>
              </w:rPr>
            </w:pPr>
          </w:p>
        </w:tc>
        <w:tc>
          <w:tcPr>
            <w:tcW w:w="1057" w:type="dxa"/>
            <w:gridSpan w:val="3"/>
          </w:tcPr>
          <w:p w:rsidR="0090358D" w:rsidRDefault="0090358D">
            <w:pPr>
              <w:rPr>
                <w:rFonts w:eastAsia="Times New Roman" w:cs="Times New Roman"/>
              </w:rPr>
            </w:pPr>
            <w:ins w:id="158" w:author="Diana Warner" w:date="2016-08-18T10:46:00Z">
              <w:r>
                <w:rPr>
                  <w:rFonts w:eastAsia="Times New Roman" w:cs="Times New Roman"/>
                </w:rPr>
                <w:t>R2</w:t>
              </w:r>
            </w:ins>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ins w:id="159" w:author="Diana Warner" w:date="2016-08-18T10:47:00Z">
              <w:r>
                <w:rPr>
                  <w:rFonts w:eastAsia="Times New Roman" w:cs="Times New Roman"/>
                </w:rPr>
                <w:t>250</w:t>
              </w:r>
            </w:ins>
          </w:p>
        </w:tc>
        <w:tc>
          <w:tcPr>
            <w:tcW w:w="1710" w:type="dxa"/>
          </w:tcPr>
          <w:p w:rsidR="0090358D" w:rsidRDefault="0090358D">
            <w:pPr>
              <w:rPr>
                <w:rFonts w:eastAsia="Times New Roman" w:cs="Times New Roman"/>
              </w:rPr>
            </w:pPr>
            <w:ins w:id="160" w:author="Diana Warner" w:date="2016-08-18T15:32:00Z">
              <w:r w:rsidRPr="0090358D">
                <w:rPr>
                  <w:rFonts w:eastAsia="Times New Roman" w:cs="Times New Roman"/>
                </w:rPr>
                <w:t>CP to IHE PIX</w:t>
              </w:r>
            </w:ins>
          </w:p>
        </w:tc>
      </w:tr>
      <w:tr w:rsidR="0090358D" w:rsidTr="00EB59EA">
        <w:tc>
          <w:tcPr>
            <w:tcW w:w="2718" w:type="dxa"/>
          </w:tcPr>
          <w:p w:rsidR="0090358D" w:rsidRPr="004812DA" w:rsidRDefault="0090358D" w:rsidP="004812DA">
            <w:pPr>
              <w:rPr>
                <w:ins w:id="161" w:author="Diana Warner" w:date="2016-08-18T10:42:00Z"/>
                <w:rFonts w:eastAsia="Times New Roman" w:cs="Times New Roman"/>
                <w:highlight w:val="yellow"/>
              </w:rPr>
            </w:pPr>
            <w:commentRangeStart w:id="162"/>
            <w:ins w:id="163" w:author="Diana Warner" w:date="2016-08-18T10:42:00Z">
              <w:r w:rsidRPr="004812DA">
                <w:rPr>
                  <w:rFonts w:eastAsia="Times New Roman" w:cs="Times New Roman"/>
                  <w:highlight w:val="yellow"/>
                </w:rPr>
                <w:t>Patient Address</w:t>
              </w:r>
              <w:commentRangeEnd w:id="162"/>
              <w:r w:rsidRPr="004812DA">
                <w:rPr>
                  <w:rFonts w:eastAsia="Times New Roman" w:cs="Times New Roman"/>
                  <w:highlight w:val="yellow"/>
                </w:rPr>
                <w:commentReference w:id="162"/>
              </w:r>
              <w:r w:rsidRPr="004812DA">
                <w:rPr>
                  <w:rFonts w:eastAsia="Times New Roman" w:cs="Times New Roman"/>
                  <w:highlight w:val="yellow"/>
                </w:rPr>
                <w:t>,</w:t>
              </w:r>
            </w:ins>
          </w:p>
          <w:p w:rsidR="00634F31" w:rsidRDefault="0090358D">
            <w:pPr>
              <w:rPr>
                <w:rFonts w:eastAsia="Times New Roman" w:cs="Times New Roman"/>
                <w:highlight w:val="yellow"/>
              </w:rPr>
            </w:pPr>
            <w:commentRangeStart w:id="164"/>
            <w:r w:rsidRPr="00AD18C9">
              <w:rPr>
                <w:rFonts w:eastAsia="Times New Roman" w:cs="Times New Roman"/>
                <w:highlight w:val="yellow"/>
              </w:rPr>
              <w:t>Zip</w:t>
            </w:r>
            <w:commentRangeEnd w:id="164"/>
            <w:r w:rsidRPr="00AD18C9">
              <w:rPr>
                <w:rStyle w:val="CommentReference"/>
                <w:highlight w:val="yellow"/>
              </w:rPr>
              <w:commentReference w:id="164"/>
            </w:r>
            <w:ins w:id="165" w:author="Diana Warner" w:date="2016-08-17T12:45:00Z">
              <w:r w:rsidRPr="00C277FE">
                <w:rPr>
                  <w:rFonts w:eastAsia="Times New Roman" w:cs="Times New Roman"/>
                  <w:highlight w:val="yellow"/>
                </w:rPr>
                <w:t xml:space="preserve"> </w:t>
              </w:r>
            </w:ins>
          </w:p>
          <w:p w:rsidR="0090358D" w:rsidRPr="00C277FE" w:rsidRDefault="0090358D">
            <w:pPr>
              <w:rPr>
                <w:rFonts w:eastAsia="Times New Roman" w:cs="Times New Roman"/>
                <w:highlight w:val="yellow"/>
              </w:rPr>
            </w:pPr>
            <w:ins w:id="166" w:author="Diana Warner" w:date="2016-08-17T12:45:00Z">
              <w:r w:rsidRPr="00634F31">
                <w:rPr>
                  <w:rFonts w:eastAsia="Times New Roman" w:cs="Times New Roman"/>
                  <w:highlight w:val="green"/>
                </w:rPr>
                <w:t>STOPPED HERE On 8/8</w:t>
              </w:r>
            </w:ins>
          </w:p>
        </w:tc>
        <w:tc>
          <w:tcPr>
            <w:tcW w:w="990" w:type="dxa"/>
          </w:tcPr>
          <w:p w:rsidR="0090358D" w:rsidRPr="000A2EF5" w:rsidRDefault="00634F31" w:rsidP="00634F31">
            <w:pPr>
              <w:rPr>
                <w:rFonts w:eastAsia="Times New Roman" w:cs="Times New Roman"/>
                <w:highlight w:val="yellow"/>
              </w:rPr>
            </w:pPr>
            <w:r>
              <w:rPr>
                <w:rFonts w:eastAsia="Times New Roman" w:cs="Times New Roman"/>
                <w:highlight w:val="yellow"/>
              </w:rPr>
              <w:t>Alphanumer</w:t>
            </w:r>
            <w:r w:rsidR="0090358D" w:rsidRPr="00AD18C9">
              <w:rPr>
                <w:rFonts w:eastAsia="Times New Roman" w:cs="Times New Roman"/>
                <w:highlight w:val="yellow"/>
              </w:rPr>
              <w:t>ic</w:t>
            </w:r>
          </w:p>
        </w:tc>
        <w:tc>
          <w:tcPr>
            <w:tcW w:w="990" w:type="dxa"/>
          </w:tcPr>
          <w:p w:rsidR="0090358D" w:rsidRPr="000A2EF5" w:rsidRDefault="0090358D" w:rsidP="00CB668A">
            <w:pPr>
              <w:rPr>
                <w:rFonts w:eastAsia="Times New Roman" w:cs="Times New Roman"/>
                <w:highlight w:val="yellow"/>
              </w:rPr>
            </w:pPr>
          </w:p>
        </w:tc>
        <w:tc>
          <w:tcPr>
            <w:tcW w:w="1057" w:type="dxa"/>
            <w:gridSpan w:val="3"/>
          </w:tcPr>
          <w:p w:rsidR="0090358D" w:rsidRPr="000A2EF5" w:rsidRDefault="0090358D">
            <w:pPr>
              <w:rPr>
                <w:rFonts w:eastAsia="Times New Roman" w:cs="Times New Roman"/>
                <w:highlight w:val="yellow"/>
              </w:rPr>
            </w:pPr>
            <w:ins w:id="167" w:author="Diana Warner" w:date="2016-08-18T10:46:00Z">
              <w:r>
                <w:rPr>
                  <w:rFonts w:eastAsia="Times New Roman" w:cs="Times New Roman"/>
                  <w:highlight w:val="yellow"/>
                </w:rPr>
                <w:t>R2</w:t>
              </w:r>
            </w:ins>
          </w:p>
        </w:tc>
        <w:tc>
          <w:tcPr>
            <w:tcW w:w="653" w:type="dxa"/>
            <w:gridSpan w:val="2"/>
          </w:tcPr>
          <w:p w:rsidR="0090358D" w:rsidRPr="000A2EF5" w:rsidRDefault="0090358D">
            <w:pPr>
              <w:rPr>
                <w:rFonts w:eastAsia="Times New Roman" w:cs="Times New Roman"/>
                <w:highlight w:val="yellow"/>
              </w:rPr>
            </w:pPr>
          </w:p>
        </w:tc>
        <w:tc>
          <w:tcPr>
            <w:tcW w:w="990" w:type="dxa"/>
          </w:tcPr>
          <w:p w:rsidR="0090358D" w:rsidRPr="0090358D" w:rsidRDefault="0090358D">
            <w:pPr>
              <w:rPr>
                <w:rFonts w:eastAsia="Times New Roman" w:cs="Times New Roman"/>
                <w:color w:val="FF0000"/>
                <w:highlight w:val="yellow"/>
                <w:rPrChange w:id="168" w:author="Diana Warner" w:date="2016-08-18T15:32:00Z">
                  <w:rPr>
                    <w:rFonts w:eastAsia="Times New Roman" w:cs="Times New Roman"/>
                    <w:highlight w:val="yellow"/>
                  </w:rPr>
                </w:rPrChange>
              </w:rPr>
            </w:pPr>
            <w:r w:rsidRPr="0090358D">
              <w:rPr>
                <w:rFonts w:eastAsia="Times New Roman" w:cs="Times New Roman"/>
                <w:color w:val="FF0000"/>
                <w:highlight w:val="yellow"/>
                <w:rPrChange w:id="169" w:author="Diana Warner" w:date="2016-08-18T15:32:00Z">
                  <w:rPr>
                    <w:rFonts w:eastAsia="Times New Roman" w:cs="Times New Roman"/>
                    <w:highlight w:val="yellow"/>
                  </w:rPr>
                </w:rPrChange>
              </w:rPr>
              <w:t>20</w:t>
            </w:r>
          </w:p>
        </w:tc>
        <w:tc>
          <w:tcPr>
            <w:tcW w:w="1710" w:type="dxa"/>
          </w:tcPr>
          <w:p w:rsidR="0090358D" w:rsidRPr="000A2EF5" w:rsidRDefault="0090358D">
            <w:pPr>
              <w:rPr>
                <w:rFonts w:eastAsia="Times New Roman" w:cs="Times New Roman"/>
                <w:highlight w:val="yellow"/>
              </w:rPr>
            </w:pPr>
            <w:ins w:id="170" w:author="Diana Warner" w:date="2016-08-18T15:32:00Z">
              <w:r w:rsidRPr="0090358D">
                <w:rPr>
                  <w:rFonts w:eastAsia="Times New Roman" w:cs="Times New Roman"/>
                </w:rPr>
                <w:t>CP to IHE PIX</w:t>
              </w:r>
            </w:ins>
          </w:p>
        </w:tc>
      </w:tr>
      <w:tr w:rsidR="0090358D" w:rsidTr="00EB59EA">
        <w:tc>
          <w:tcPr>
            <w:tcW w:w="2718" w:type="dxa"/>
          </w:tcPr>
          <w:p w:rsidR="0090358D" w:rsidRPr="004812DA" w:rsidRDefault="0090358D" w:rsidP="004812DA">
            <w:pPr>
              <w:rPr>
                <w:ins w:id="171" w:author="Diana Warner" w:date="2016-08-18T10:42:00Z"/>
                <w:rFonts w:eastAsia="Times New Roman" w:cs="Times New Roman"/>
              </w:rPr>
            </w:pPr>
            <w:commentRangeStart w:id="172"/>
            <w:ins w:id="173" w:author="Diana Warner" w:date="2016-08-18T10:42:00Z">
              <w:r w:rsidRPr="004812DA">
                <w:rPr>
                  <w:rFonts w:eastAsia="Times New Roman" w:cs="Times New Roman"/>
                </w:rPr>
                <w:t>Patient Address</w:t>
              </w:r>
              <w:commentRangeEnd w:id="172"/>
              <w:r w:rsidRPr="004812DA">
                <w:rPr>
                  <w:rFonts w:eastAsia="Times New Roman" w:cs="Times New Roman"/>
                </w:rPr>
                <w:commentReference w:id="172"/>
              </w:r>
              <w:r w:rsidRPr="004812DA">
                <w:rPr>
                  <w:rFonts w:eastAsia="Times New Roman" w:cs="Times New Roman"/>
                </w:rPr>
                <w:t>,</w:t>
              </w:r>
            </w:ins>
          </w:p>
          <w:p w:rsidR="0090358D" w:rsidRDefault="0090358D">
            <w:pPr>
              <w:rPr>
                <w:rFonts w:eastAsia="Times New Roman" w:cs="Times New Roman"/>
              </w:rPr>
            </w:pPr>
            <w:r>
              <w:rPr>
                <w:rFonts w:eastAsia="Times New Roman" w:cs="Times New Roman"/>
              </w:rPr>
              <w:t>Country</w:t>
            </w:r>
          </w:p>
        </w:tc>
        <w:tc>
          <w:tcPr>
            <w:tcW w:w="990" w:type="dxa"/>
          </w:tcPr>
          <w:p w:rsidR="0090358D" w:rsidRDefault="0090358D" w:rsidP="00452C97">
            <w:pPr>
              <w:rPr>
                <w:rFonts w:eastAsia="Times New Roman" w:cs="Times New Roman"/>
              </w:rPr>
            </w:pPr>
            <w:ins w:id="174" w:author="Diana Warner" w:date="2016-08-18T10:48:00Z">
              <w:r>
                <w:rPr>
                  <w:rFonts w:eastAsia="Times New Roman" w:cs="Times New Roman"/>
                </w:rPr>
                <w:t>Alphanumeric</w:t>
              </w:r>
            </w:ins>
          </w:p>
        </w:tc>
        <w:tc>
          <w:tcPr>
            <w:tcW w:w="990" w:type="dxa"/>
          </w:tcPr>
          <w:p w:rsidR="0090358D" w:rsidRDefault="0090358D" w:rsidP="00452C97">
            <w:pPr>
              <w:rPr>
                <w:rFonts w:eastAsia="Times New Roman" w:cs="Times New Roman"/>
              </w:rPr>
            </w:pPr>
          </w:p>
        </w:tc>
        <w:tc>
          <w:tcPr>
            <w:tcW w:w="1057" w:type="dxa"/>
            <w:gridSpan w:val="3"/>
          </w:tcPr>
          <w:p w:rsidR="0090358D" w:rsidRDefault="0090358D">
            <w:pPr>
              <w:rPr>
                <w:rFonts w:eastAsia="Times New Roman" w:cs="Times New Roman"/>
              </w:rPr>
            </w:pPr>
            <w:ins w:id="175" w:author="Diana Warner" w:date="2016-08-17T12:50:00Z">
              <w:r>
                <w:rPr>
                  <w:rFonts w:eastAsia="Times New Roman" w:cs="Times New Roman"/>
                </w:rPr>
                <w:t>R</w:t>
              </w:r>
            </w:ins>
            <w:ins w:id="176" w:author="Diana Warner" w:date="2016-08-18T10:46:00Z">
              <w:r>
                <w:rPr>
                  <w:rFonts w:eastAsia="Times New Roman" w:cs="Times New Roman"/>
                </w:rPr>
                <w:t>2</w:t>
              </w:r>
            </w:ins>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ins w:id="177" w:author="Diana Warner" w:date="2016-08-17T12:50:00Z">
              <w:r>
                <w:rPr>
                  <w:rFonts w:eastAsia="Times New Roman" w:cs="Times New Roman"/>
                </w:rPr>
                <w:t>250</w:t>
              </w:r>
            </w:ins>
          </w:p>
        </w:tc>
        <w:tc>
          <w:tcPr>
            <w:tcW w:w="1710" w:type="dxa"/>
          </w:tcPr>
          <w:p w:rsidR="0090358D" w:rsidRDefault="0090358D">
            <w:pPr>
              <w:rPr>
                <w:rFonts w:eastAsia="Times New Roman" w:cs="Times New Roman"/>
              </w:rPr>
            </w:pPr>
            <w:ins w:id="178" w:author="Diana Warner" w:date="2016-08-18T15:33:00Z">
              <w:r w:rsidRPr="0090358D">
                <w:rPr>
                  <w:rFonts w:eastAsia="Times New Roman" w:cs="Times New Roman"/>
                </w:rPr>
                <w:t>CP to IHE PIX</w:t>
              </w:r>
            </w:ins>
          </w:p>
        </w:tc>
      </w:tr>
      <w:tr w:rsidR="0090358D" w:rsidTr="00EB59EA">
        <w:tc>
          <w:tcPr>
            <w:tcW w:w="2718" w:type="dxa"/>
          </w:tcPr>
          <w:p w:rsidR="0090358D" w:rsidRPr="004812DA" w:rsidRDefault="0090358D" w:rsidP="004812DA">
            <w:pPr>
              <w:rPr>
                <w:ins w:id="179" w:author="Diana Warner" w:date="2016-08-18T10:42:00Z"/>
                <w:rFonts w:eastAsia="Times New Roman" w:cs="Times New Roman"/>
              </w:rPr>
            </w:pPr>
            <w:commentRangeStart w:id="180"/>
            <w:ins w:id="181" w:author="Diana Warner" w:date="2016-08-18T10:42:00Z">
              <w:r w:rsidRPr="004812DA">
                <w:rPr>
                  <w:rFonts w:eastAsia="Times New Roman" w:cs="Times New Roman"/>
                </w:rPr>
                <w:t>Patient Address</w:t>
              </w:r>
              <w:commentRangeEnd w:id="180"/>
              <w:r w:rsidRPr="004812DA">
                <w:rPr>
                  <w:rFonts w:eastAsia="Times New Roman" w:cs="Times New Roman"/>
                </w:rPr>
                <w:commentReference w:id="180"/>
              </w:r>
              <w:r w:rsidRPr="004812DA">
                <w:rPr>
                  <w:rFonts w:eastAsia="Times New Roman" w:cs="Times New Roman"/>
                </w:rPr>
                <w:t>,</w:t>
              </w:r>
            </w:ins>
          </w:p>
          <w:p w:rsidR="0090358D" w:rsidRPr="00452C97" w:rsidRDefault="0090358D" w:rsidP="00452C97">
            <w:pPr>
              <w:rPr>
                <w:rFonts w:eastAsia="Times New Roman" w:cs="Times New Roman"/>
              </w:rPr>
            </w:pPr>
            <w:r>
              <w:rPr>
                <w:rFonts w:eastAsia="Times New Roman" w:cs="Times New Roman"/>
              </w:rPr>
              <w:t xml:space="preserve">Country Code </w:t>
            </w:r>
          </w:p>
        </w:tc>
        <w:tc>
          <w:tcPr>
            <w:tcW w:w="990" w:type="dxa"/>
          </w:tcPr>
          <w:p w:rsidR="0090358D" w:rsidRDefault="0090358D">
            <w:pPr>
              <w:rPr>
                <w:rFonts w:eastAsia="Times New Roman" w:cs="Times New Roman"/>
              </w:rPr>
            </w:pPr>
          </w:p>
        </w:tc>
        <w:tc>
          <w:tcPr>
            <w:tcW w:w="990" w:type="dxa"/>
          </w:tcPr>
          <w:p w:rsidR="0090358D" w:rsidRDefault="0090358D" w:rsidP="0090358D">
            <w:pPr>
              <w:rPr>
                <w:rFonts w:eastAsia="Times New Roman" w:cs="Times New Roman"/>
              </w:rPr>
            </w:pPr>
            <w:r>
              <w:rPr>
                <w:rFonts w:eastAsia="Times New Roman" w:cs="Times New Roman"/>
              </w:rPr>
              <w:t>Number</w:t>
            </w:r>
          </w:p>
        </w:tc>
        <w:tc>
          <w:tcPr>
            <w:tcW w:w="1057" w:type="dxa"/>
            <w:gridSpan w:val="3"/>
          </w:tcPr>
          <w:p w:rsidR="0090358D" w:rsidRDefault="0090358D">
            <w:pPr>
              <w:rPr>
                <w:rFonts w:eastAsia="Times New Roman" w:cs="Times New Roman"/>
              </w:rPr>
            </w:pPr>
          </w:p>
        </w:tc>
        <w:tc>
          <w:tcPr>
            <w:tcW w:w="653" w:type="dxa"/>
            <w:gridSpan w:val="2"/>
          </w:tcPr>
          <w:p w:rsidR="0090358D" w:rsidRDefault="0090358D" w:rsidP="0090358D">
            <w:pPr>
              <w:rPr>
                <w:rFonts w:eastAsia="Times New Roman" w:cs="Times New Roman"/>
              </w:rPr>
            </w:pPr>
            <w:r>
              <w:rPr>
                <w:rFonts w:eastAsia="Times New Roman" w:cs="Times New Roman"/>
              </w:rPr>
              <w:t>O</w:t>
            </w:r>
          </w:p>
        </w:tc>
        <w:tc>
          <w:tcPr>
            <w:tcW w:w="990" w:type="dxa"/>
          </w:tcPr>
          <w:p w:rsidR="0090358D" w:rsidRDefault="0090358D">
            <w:pPr>
              <w:rPr>
                <w:rFonts w:eastAsia="Times New Roman" w:cs="Times New Roman"/>
              </w:rPr>
            </w:pPr>
            <w:r>
              <w:rPr>
                <w:rFonts w:eastAsia="Times New Roman" w:cs="Times New Roman"/>
              </w:rPr>
              <w:t>4</w:t>
            </w:r>
          </w:p>
        </w:tc>
        <w:tc>
          <w:tcPr>
            <w:tcW w:w="1710" w:type="dxa"/>
          </w:tcPr>
          <w:p w:rsidR="0090358D" w:rsidRDefault="0090358D">
            <w:pPr>
              <w:rPr>
                <w:rFonts w:eastAsia="Times New Roman" w:cs="Times New Roman"/>
              </w:rPr>
            </w:pPr>
            <w:r>
              <w:rPr>
                <w:rFonts w:eastAsia="Times New Roman" w:cs="Times New Roman"/>
              </w:rPr>
              <w:t xml:space="preserve">IHE PIX, </w:t>
            </w:r>
            <w:r w:rsidRPr="00F701DA">
              <w:rPr>
                <w:rFonts w:eastAsia="Times New Roman" w:cs="Times New Roman"/>
              </w:rPr>
              <w:t>ISO 3166-1:2013</w:t>
            </w:r>
          </w:p>
        </w:tc>
      </w:tr>
      <w:tr w:rsidR="0090358D" w:rsidTr="00EB59EA">
        <w:tc>
          <w:tcPr>
            <w:tcW w:w="2718" w:type="dxa"/>
          </w:tcPr>
          <w:p w:rsidR="0090358D" w:rsidRPr="00452C97" w:rsidRDefault="0090358D">
            <w:pPr>
              <w:rPr>
                <w:rFonts w:eastAsia="Times New Roman" w:cs="Times New Roman"/>
              </w:rPr>
            </w:pPr>
            <w:commentRangeStart w:id="182"/>
            <w:r>
              <w:rPr>
                <w:rFonts w:eastAsia="Times New Roman" w:cs="Times New Roman"/>
              </w:rPr>
              <w:t>Phone Number</w:t>
            </w:r>
            <w:commentRangeEnd w:id="182"/>
            <w:r>
              <w:rPr>
                <w:rStyle w:val="CommentReference"/>
              </w:rPr>
              <w:commentReference w:id="182"/>
            </w:r>
            <w:r>
              <w:rPr>
                <w:rFonts w:eastAsia="Times New Roman" w:cs="Times New Roman"/>
              </w:rPr>
              <w:t>-Home</w:t>
            </w:r>
          </w:p>
        </w:tc>
        <w:tc>
          <w:tcPr>
            <w:tcW w:w="990" w:type="dxa"/>
          </w:tcPr>
          <w:p w:rsidR="0090358D" w:rsidRDefault="0090358D">
            <w:pPr>
              <w:rPr>
                <w:rFonts w:eastAsia="Times New Roman" w:cs="Times New Roman"/>
              </w:rPr>
            </w:pPr>
          </w:p>
        </w:tc>
        <w:tc>
          <w:tcPr>
            <w:tcW w:w="990" w:type="dxa"/>
          </w:tcPr>
          <w:p w:rsidR="0090358D" w:rsidRDefault="0090358D" w:rsidP="0090358D">
            <w:pPr>
              <w:rPr>
                <w:rFonts w:eastAsia="Times New Roman" w:cs="Times New Roman"/>
              </w:rPr>
            </w:pPr>
            <w:r>
              <w:rPr>
                <w:rFonts w:eastAsia="Times New Roman" w:cs="Times New Roman"/>
              </w:rPr>
              <w:t>XXX-XXX-XXXX</w:t>
            </w:r>
          </w:p>
        </w:tc>
        <w:tc>
          <w:tcPr>
            <w:tcW w:w="1057" w:type="dxa"/>
            <w:gridSpan w:val="3"/>
          </w:tcPr>
          <w:p w:rsidR="0090358D" w:rsidRDefault="0090358D">
            <w:pPr>
              <w:rPr>
                <w:rFonts w:eastAsia="Times New Roman" w:cs="Times New Roman"/>
              </w:rPr>
            </w:pPr>
          </w:p>
        </w:tc>
        <w:tc>
          <w:tcPr>
            <w:tcW w:w="653" w:type="dxa"/>
            <w:gridSpan w:val="2"/>
          </w:tcPr>
          <w:p w:rsidR="0090358D" w:rsidRDefault="0090358D" w:rsidP="0090358D">
            <w:pPr>
              <w:rPr>
                <w:rFonts w:eastAsia="Times New Roman" w:cs="Times New Roman"/>
              </w:rPr>
            </w:pPr>
            <w:r>
              <w:rPr>
                <w:rFonts w:eastAsia="Times New Roman" w:cs="Times New Roman"/>
              </w:rPr>
              <w:t>R2</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Pr="00452C97" w:rsidRDefault="0090358D" w:rsidP="00DC2277">
            <w:pPr>
              <w:rPr>
                <w:rFonts w:eastAsia="Times New Roman" w:cs="Times New Roman"/>
              </w:rPr>
            </w:pPr>
            <w:r>
              <w:rPr>
                <w:rFonts w:eastAsia="Times New Roman" w:cs="Times New Roman"/>
              </w:rPr>
              <w:t>Phone Number-Business</w:t>
            </w:r>
          </w:p>
        </w:tc>
        <w:tc>
          <w:tcPr>
            <w:tcW w:w="990" w:type="dxa"/>
          </w:tcPr>
          <w:p w:rsidR="0090358D" w:rsidRDefault="0090358D">
            <w:pPr>
              <w:rPr>
                <w:rFonts w:eastAsia="Times New Roman" w:cs="Times New Roman"/>
              </w:rPr>
            </w:pPr>
          </w:p>
        </w:tc>
        <w:tc>
          <w:tcPr>
            <w:tcW w:w="990" w:type="dxa"/>
          </w:tcPr>
          <w:p w:rsidR="0090358D" w:rsidRDefault="0090358D" w:rsidP="0090358D">
            <w:pPr>
              <w:rPr>
                <w:rFonts w:eastAsia="Times New Roman" w:cs="Times New Roman"/>
              </w:rPr>
            </w:pPr>
            <w:r>
              <w:rPr>
                <w:rFonts w:eastAsia="Times New Roman" w:cs="Times New Roman"/>
              </w:rPr>
              <w:t>XXX-XXX-XXXX</w:t>
            </w:r>
          </w:p>
        </w:tc>
        <w:tc>
          <w:tcPr>
            <w:tcW w:w="1057" w:type="dxa"/>
            <w:gridSpan w:val="3"/>
          </w:tcPr>
          <w:p w:rsidR="0090358D" w:rsidRDefault="0090358D">
            <w:pPr>
              <w:rPr>
                <w:rFonts w:eastAsia="Times New Roman" w:cs="Times New Roman"/>
              </w:rPr>
            </w:pPr>
          </w:p>
        </w:tc>
        <w:tc>
          <w:tcPr>
            <w:tcW w:w="653" w:type="dxa"/>
            <w:gridSpan w:val="2"/>
          </w:tcPr>
          <w:p w:rsidR="0090358D" w:rsidRDefault="0090358D" w:rsidP="0090358D">
            <w:pPr>
              <w:rPr>
                <w:rFonts w:eastAsia="Times New Roman" w:cs="Times New Roman"/>
              </w:rPr>
            </w:pPr>
            <w:r>
              <w:rPr>
                <w:rFonts w:eastAsia="Times New Roman" w:cs="Times New Roman"/>
              </w:rPr>
              <w:t>R2</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Pr="00452C97" w:rsidRDefault="0090358D" w:rsidP="00DC2277">
            <w:pPr>
              <w:rPr>
                <w:rFonts w:eastAsia="Times New Roman" w:cs="Times New Roman"/>
              </w:rPr>
            </w:pPr>
            <w:r>
              <w:rPr>
                <w:rFonts w:eastAsia="Times New Roman" w:cs="Times New Roman"/>
              </w:rPr>
              <w:t>Phone Number-Cell</w:t>
            </w:r>
          </w:p>
        </w:tc>
        <w:tc>
          <w:tcPr>
            <w:tcW w:w="990" w:type="dxa"/>
          </w:tcPr>
          <w:p w:rsidR="0090358D" w:rsidRDefault="0090358D">
            <w:pPr>
              <w:rPr>
                <w:rFonts w:eastAsia="Times New Roman" w:cs="Times New Roman"/>
              </w:rPr>
            </w:pPr>
          </w:p>
        </w:tc>
        <w:tc>
          <w:tcPr>
            <w:tcW w:w="990" w:type="dxa"/>
          </w:tcPr>
          <w:p w:rsidR="0090358D" w:rsidRDefault="0090358D" w:rsidP="0090358D">
            <w:pPr>
              <w:rPr>
                <w:rFonts w:eastAsia="Times New Roman" w:cs="Times New Roman"/>
              </w:rPr>
            </w:pPr>
            <w:r>
              <w:rPr>
                <w:rFonts w:eastAsia="Times New Roman" w:cs="Times New Roman"/>
              </w:rPr>
              <w:t>XXX-XXX-XXXX</w:t>
            </w:r>
          </w:p>
        </w:tc>
        <w:tc>
          <w:tcPr>
            <w:tcW w:w="1057" w:type="dxa"/>
            <w:gridSpan w:val="3"/>
          </w:tcPr>
          <w:p w:rsidR="0090358D" w:rsidRDefault="0090358D">
            <w:pPr>
              <w:rPr>
                <w:rFonts w:eastAsia="Times New Roman" w:cs="Times New Roman"/>
              </w:rPr>
            </w:pPr>
          </w:p>
        </w:tc>
        <w:tc>
          <w:tcPr>
            <w:tcW w:w="653" w:type="dxa"/>
            <w:gridSpan w:val="2"/>
          </w:tcPr>
          <w:p w:rsidR="0090358D" w:rsidRDefault="0090358D" w:rsidP="0090358D">
            <w:pPr>
              <w:rPr>
                <w:rFonts w:eastAsia="Times New Roman" w:cs="Times New Roman"/>
              </w:rPr>
            </w:pPr>
            <w:r>
              <w:rPr>
                <w:rFonts w:eastAsia="Times New Roman" w:cs="Times New Roman"/>
              </w:rPr>
              <w:t>R2</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Default="0090358D">
            <w:pPr>
              <w:rPr>
                <w:rFonts w:eastAsia="Times New Roman" w:cs="Times New Roman"/>
              </w:rPr>
            </w:pPr>
            <w:r>
              <w:rPr>
                <w:rFonts w:eastAsia="Times New Roman" w:cs="Times New Roman"/>
              </w:rPr>
              <w:t>E-mail Address</w:t>
            </w:r>
          </w:p>
        </w:tc>
        <w:tc>
          <w:tcPr>
            <w:tcW w:w="990" w:type="dxa"/>
          </w:tcPr>
          <w:p w:rsidR="0090358D" w:rsidRDefault="0090358D">
            <w:pPr>
              <w:rPr>
                <w:rFonts w:eastAsia="Times New Roman" w:cs="Times New Roman"/>
              </w:rPr>
            </w:pPr>
          </w:p>
        </w:tc>
        <w:tc>
          <w:tcPr>
            <w:tcW w:w="990" w:type="dxa"/>
          </w:tcPr>
          <w:p w:rsidR="0090358D" w:rsidRDefault="0090358D" w:rsidP="0090358D">
            <w:pPr>
              <w:rPr>
                <w:rFonts w:eastAsia="Times New Roman" w:cs="Times New Roman"/>
              </w:rPr>
            </w:pPr>
            <w:r>
              <w:rPr>
                <w:rFonts w:eastAsia="Times New Roman" w:cs="Times New Roman"/>
              </w:rPr>
              <w:t>Text</w:t>
            </w:r>
          </w:p>
        </w:tc>
        <w:tc>
          <w:tcPr>
            <w:tcW w:w="1057" w:type="dxa"/>
            <w:gridSpan w:val="3"/>
          </w:tcPr>
          <w:p w:rsidR="0090358D" w:rsidRDefault="0090358D">
            <w:pPr>
              <w:rPr>
                <w:rFonts w:eastAsia="Times New Roman" w:cs="Times New Roman"/>
              </w:rPr>
            </w:pPr>
          </w:p>
        </w:tc>
        <w:tc>
          <w:tcPr>
            <w:tcW w:w="653" w:type="dxa"/>
            <w:gridSpan w:val="2"/>
          </w:tcPr>
          <w:p w:rsidR="0090358D" w:rsidRDefault="0090358D" w:rsidP="0090358D">
            <w:pPr>
              <w:rPr>
                <w:rFonts w:eastAsia="Times New Roman" w:cs="Times New Roman"/>
              </w:rPr>
            </w:pPr>
            <w:r>
              <w:rPr>
                <w:rFonts w:eastAsia="Times New Roman" w:cs="Times New Roman"/>
              </w:rPr>
              <w:t>O</w:t>
            </w:r>
          </w:p>
        </w:tc>
        <w:tc>
          <w:tcPr>
            <w:tcW w:w="990" w:type="dxa"/>
          </w:tcPr>
          <w:p w:rsidR="0090358D" w:rsidRDefault="0090358D">
            <w:pPr>
              <w:rPr>
                <w:rFonts w:eastAsia="Times New Roman" w:cs="Times New Roman"/>
              </w:rPr>
            </w:pPr>
            <w:r w:rsidRPr="00A25333">
              <w:rPr>
                <w:rFonts w:eastAsia="Times New Roman" w:cs="Times New Roman"/>
              </w:rPr>
              <w:t>250</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Pr="00452C97" w:rsidRDefault="0090358D">
            <w:pPr>
              <w:rPr>
                <w:rFonts w:eastAsia="Times New Roman" w:cs="Times New Roman"/>
              </w:rPr>
            </w:pPr>
            <w:r>
              <w:rPr>
                <w:rFonts w:eastAsia="Times New Roman" w:cs="Times New Roman"/>
              </w:rPr>
              <w:t>Primary Language</w:t>
            </w:r>
          </w:p>
        </w:tc>
        <w:tc>
          <w:tcPr>
            <w:tcW w:w="990" w:type="dxa"/>
          </w:tcPr>
          <w:p w:rsidR="0090358D" w:rsidRDefault="0090358D">
            <w:pPr>
              <w:rPr>
                <w:rFonts w:eastAsia="Times New Roman" w:cs="Times New Roman"/>
              </w:rPr>
            </w:pPr>
          </w:p>
        </w:tc>
        <w:tc>
          <w:tcPr>
            <w:tcW w:w="990" w:type="dxa"/>
          </w:tcPr>
          <w:p w:rsidR="0090358D" w:rsidRDefault="0090358D" w:rsidP="0090358D">
            <w:pPr>
              <w:rPr>
                <w:rFonts w:eastAsia="Times New Roman" w:cs="Times New Roman"/>
              </w:rPr>
            </w:pPr>
            <w:r>
              <w:rPr>
                <w:rFonts w:eastAsia="Times New Roman" w:cs="Times New Roman"/>
              </w:rPr>
              <w:t>Text</w:t>
            </w:r>
          </w:p>
        </w:tc>
        <w:tc>
          <w:tcPr>
            <w:tcW w:w="1057" w:type="dxa"/>
            <w:gridSpan w:val="3"/>
          </w:tcPr>
          <w:p w:rsidR="0090358D" w:rsidRDefault="0090358D">
            <w:pPr>
              <w:rPr>
                <w:rFonts w:eastAsia="Times New Roman" w:cs="Times New Roman"/>
              </w:rPr>
            </w:pPr>
          </w:p>
        </w:tc>
        <w:tc>
          <w:tcPr>
            <w:tcW w:w="653" w:type="dxa"/>
            <w:gridSpan w:val="2"/>
          </w:tcPr>
          <w:p w:rsidR="0090358D" w:rsidRDefault="0090358D" w:rsidP="0090358D">
            <w:pPr>
              <w:rPr>
                <w:rFonts w:eastAsia="Times New Roman" w:cs="Times New Roman"/>
              </w:rPr>
            </w:pPr>
            <w:r>
              <w:rPr>
                <w:rFonts w:eastAsia="Times New Roman" w:cs="Times New Roman"/>
              </w:rPr>
              <w:t>O</w:t>
            </w: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r>
              <w:rPr>
                <w:rFonts w:eastAsia="Times New Roman" w:cs="Times New Roman"/>
              </w:rPr>
              <w:t>IHE PIX, ISO Ref</w:t>
            </w:r>
          </w:p>
        </w:tc>
      </w:tr>
      <w:tr w:rsidR="0090358D" w:rsidTr="00EB59EA">
        <w:trPr>
          <w:ins w:id="183" w:author="Diana Warner" w:date="2016-08-17T12:51:00Z"/>
        </w:trPr>
        <w:tc>
          <w:tcPr>
            <w:tcW w:w="2718" w:type="dxa"/>
          </w:tcPr>
          <w:p w:rsidR="0090358D" w:rsidRDefault="0090358D" w:rsidP="00131EB8">
            <w:pPr>
              <w:rPr>
                <w:ins w:id="184" w:author="Diana Warner" w:date="2016-08-17T12:51:00Z"/>
                <w:rFonts w:eastAsia="Times New Roman" w:cs="Times New Roman"/>
              </w:rPr>
            </w:pPr>
            <w:ins w:id="185" w:author="Diana Warner" w:date="2016-08-18T15:34:00Z">
              <w:r>
                <w:rPr>
                  <w:rFonts w:eastAsia="Times New Roman" w:cs="Times New Roman"/>
                </w:rPr>
                <w:t xml:space="preserve">Emergency </w:t>
              </w:r>
            </w:ins>
            <w:ins w:id="186" w:author="Diana Warner" w:date="2016-08-17T12:54:00Z">
              <w:r>
                <w:rPr>
                  <w:rFonts w:eastAsia="Times New Roman" w:cs="Times New Roman"/>
                </w:rPr>
                <w:t xml:space="preserve">Contact </w:t>
              </w:r>
              <w:commentRangeStart w:id="187"/>
              <w:r w:rsidRPr="00984B51">
                <w:rPr>
                  <w:rFonts w:eastAsia="Times New Roman" w:cs="Times New Roman"/>
                </w:rPr>
                <w:t xml:space="preserve"> Name</w:t>
              </w:r>
              <w:r>
                <w:rPr>
                  <w:rFonts w:eastAsia="Times New Roman" w:cs="Times New Roman"/>
                </w:rPr>
                <w:t>, Last</w:t>
              </w:r>
              <w:commentRangeEnd w:id="187"/>
              <w:r>
                <w:rPr>
                  <w:rStyle w:val="CommentReference"/>
                </w:rPr>
                <w:commentReference w:id="187"/>
              </w:r>
            </w:ins>
          </w:p>
        </w:tc>
        <w:tc>
          <w:tcPr>
            <w:tcW w:w="990" w:type="dxa"/>
          </w:tcPr>
          <w:p w:rsidR="0090358D" w:rsidRDefault="0090358D">
            <w:pPr>
              <w:rPr>
                <w:ins w:id="188" w:author="Diana Warner" w:date="2016-08-17T12:51:00Z"/>
                <w:rFonts w:eastAsia="Times New Roman" w:cs="Times New Roman"/>
              </w:rPr>
            </w:pPr>
            <w:ins w:id="189" w:author="Diana Warner" w:date="2016-08-17T12:54:00Z">
              <w:r>
                <w:rPr>
                  <w:rFonts w:eastAsia="Times New Roman" w:cs="Times New Roman"/>
                </w:rPr>
                <w:t>Alphanumeric</w:t>
              </w:r>
            </w:ins>
          </w:p>
        </w:tc>
        <w:tc>
          <w:tcPr>
            <w:tcW w:w="990" w:type="dxa"/>
          </w:tcPr>
          <w:p w:rsidR="0090358D" w:rsidRDefault="0090358D">
            <w:pPr>
              <w:rPr>
                <w:ins w:id="190" w:author="Diana Warner" w:date="2016-08-17T12:51:00Z"/>
                <w:rFonts w:eastAsia="Times New Roman" w:cs="Times New Roman"/>
              </w:rPr>
            </w:pPr>
          </w:p>
        </w:tc>
        <w:tc>
          <w:tcPr>
            <w:tcW w:w="1057" w:type="dxa"/>
            <w:gridSpan w:val="3"/>
          </w:tcPr>
          <w:p w:rsidR="0090358D" w:rsidRDefault="0090358D">
            <w:pPr>
              <w:rPr>
                <w:ins w:id="191" w:author="Diana Warner" w:date="2016-08-17T12:51:00Z"/>
                <w:rFonts w:eastAsia="Times New Roman" w:cs="Times New Roman"/>
              </w:rPr>
            </w:pPr>
            <w:ins w:id="192" w:author="Diana Warner" w:date="2016-08-17T12:54:00Z">
              <w:r>
                <w:rPr>
                  <w:rFonts w:eastAsia="Times New Roman" w:cs="Times New Roman"/>
                </w:rPr>
                <w:t>R</w:t>
              </w:r>
            </w:ins>
          </w:p>
        </w:tc>
        <w:tc>
          <w:tcPr>
            <w:tcW w:w="653" w:type="dxa"/>
            <w:gridSpan w:val="2"/>
          </w:tcPr>
          <w:p w:rsidR="0090358D" w:rsidRDefault="0090358D">
            <w:pPr>
              <w:rPr>
                <w:ins w:id="193" w:author="Diana Warner" w:date="2016-08-17T12:51:00Z"/>
                <w:rFonts w:eastAsia="Times New Roman" w:cs="Times New Roman"/>
              </w:rPr>
            </w:pPr>
          </w:p>
        </w:tc>
        <w:tc>
          <w:tcPr>
            <w:tcW w:w="990" w:type="dxa"/>
          </w:tcPr>
          <w:p w:rsidR="0090358D" w:rsidRDefault="0090358D">
            <w:pPr>
              <w:rPr>
                <w:ins w:id="194" w:author="Diana Warner" w:date="2016-08-17T12:51:00Z"/>
                <w:rFonts w:eastAsia="Times New Roman" w:cs="Times New Roman"/>
              </w:rPr>
            </w:pPr>
            <w:ins w:id="195" w:author="Diana Warner" w:date="2016-08-17T12:54:00Z">
              <w:r>
                <w:rPr>
                  <w:rFonts w:eastAsia="Times New Roman" w:cs="Times New Roman"/>
                </w:rPr>
                <w:t>250</w:t>
              </w:r>
            </w:ins>
          </w:p>
        </w:tc>
        <w:tc>
          <w:tcPr>
            <w:tcW w:w="1710" w:type="dxa"/>
          </w:tcPr>
          <w:p w:rsidR="0090358D" w:rsidRDefault="0090358D">
            <w:pPr>
              <w:rPr>
                <w:ins w:id="196" w:author="Diana Warner" w:date="2016-08-17T12:51:00Z"/>
                <w:rFonts w:eastAsia="Times New Roman" w:cs="Times New Roman"/>
              </w:rPr>
            </w:pPr>
            <w:ins w:id="197" w:author="Diana Warner" w:date="2016-08-18T15:36:00Z">
              <w:r w:rsidRPr="0090358D">
                <w:rPr>
                  <w:rFonts w:eastAsia="Times New Roman" w:cs="Times New Roman"/>
                </w:rPr>
                <w:t>CP to IHE PIX</w:t>
              </w:r>
            </w:ins>
          </w:p>
        </w:tc>
      </w:tr>
      <w:tr w:rsidR="0090358D" w:rsidTr="00EB59EA">
        <w:trPr>
          <w:ins w:id="198" w:author="Diana Warner" w:date="2016-08-17T12:52:00Z"/>
        </w:trPr>
        <w:tc>
          <w:tcPr>
            <w:tcW w:w="2718" w:type="dxa"/>
          </w:tcPr>
          <w:p w:rsidR="0090358D" w:rsidRDefault="0090358D">
            <w:pPr>
              <w:rPr>
                <w:ins w:id="199" w:author="Diana Warner" w:date="2016-08-17T12:52:00Z"/>
                <w:rFonts w:eastAsia="Times New Roman" w:cs="Times New Roman"/>
              </w:rPr>
            </w:pPr>
            <w:ins w:id="200" w:author="Diana Warner" w:date="2016-08-18T15:35:00Z">
              <w:r w:rsidRPr="0090358D">
                <w:rPr>
                  <w:rFonts w:eastAsia="Times New Roman" w:cs="Times New Roman"/>
                </w:rPr>
                <w:t xml:space="preserve">Emergency </w:t>
              </w:r>
            </w:ins>
            <w:ins w:id="201" w:author="Diana Warner" w:date="2016-08-17T12:54:00Z">
              <w:r>
                <w:rPr>
                  <w:rFonts w:eastAsia="Times New Roman" w:cs="Times New Roman"/>
                </w:rPr>
                <w:t>Contact Name, Suffix</w:t>
              </w:r>
            </w:ins>
          </w:p>
        </w:tc>
        <w:tc>
          <w:tcPr>
            <w:tcW w:w="990" w:type="dxa"/>
          </w:tcPr>
          <w:p w:rsidR="0090358D" w:rsidRDefault="0090358D">
            <w:pPr>
              <w:rPr>
                <w:ins w:id="202" w:author="Diana Warner" w:date="2016-08-17T12:52:00Z"/>
                <w:rFonts w:eastAsia="Times New Roman" w:cs="Times New Roman"/>
              </w:rPr>
            </w:pPr>
            <w:ins w:id="203" w:author="Diana Warner" w:date="2016-08-17T12:54:00Z">
              <w:r>
                <w:rPr>
                  <w:rFonts w:eastAsia="Times New Roman" w:cs="Times New Roman"/>
                </w:rPr>
                <w:t>Alphanumeric</w:t>
              </w:r>
            </w:ins>
          </w:p>
        </w:tc>
        <w:tc>
          <w:tcPr>
            <w:tcW w:w="990" w:type="dxa"/>
          </w:tcPr>
          <w:p w:rsidR="0090358D" w:rsidRDefault="0090358D">
            <w:pPr>
              <w:rPr>
                <w:ins w:id="204" w:author="Diana Warner" w:date="2016-08-17T12:52:00Z"/>
                <w:rFonts w:eastAsia="Times New Roman" w:cs="Times New Roman"/>
              </w:rPr>
            </w:pPr>
          </w:p>
        </w:tc>
        <w:tc>
          <w:tcPr>
            <w:tcW w:w="1057" w:type="dxa"/>
            <w:gridSpan w:val="3"/>
          </w:tcPr>
          <w:p w:rsidR="0090358D" w:rsidRDefault="0090358D">
            <w:pPr>
              <w:rPr>
                <w:ins w:id="205" w:author="Diana Warner" w:date="2016-08-17T12:52:00Z"/>
                <w:rFonts w:eastAsia="Times New Roman" w:cs="Times New Roman"/>
              </w:rPr>
            </w:pPr>
            <w:ins w:id="206" w:author="Diana Warner" w:date="2016-08-17T12:54:00Z">
              <w:r>
                <w:rPr>
                  <w:rFonts w:eastAsia="Times New Roman" w:cs="Times New Roman"/>
                </w:rPr>
                <w:t>O</w:t>
              </w:r>
            </w:ins>
          </w:p>
        </w:tc>
        <w:tc>
          <w:tcPr>
            <w:tcW w:w="653" w:type="dxa"/>
            <w:gridSpan w:val="2"/>
          </w:tcPr>
          <w:p w:rsidR="0090358D" w:rsidRDefault="0090358D">
            <w:pPr>
              <w:rPr>
                <w:ins w:id="207" w:author="Diana Warner" w:date="2016-08-17T12:52:00Z"/>
                <w:rFonts w:eastAsia="Times New Roman" w:cs="Times New Roman"/>
              </w:rPr>
            </w:pPr>
          </w:p>
        </w:tc>
        <w:tc>
          <w:tcPr>
            <w:tcW w:w="990" w:type="dxa"/>
          </w:tcPr>
          <w:p w:rsidR="0090358D" w:rsidRDefault="0090358D">
            <w:pPr>
              <w:rPr>
                <w:ins w:id="208" w:author="Diana Warner" w:date="2016-08-17T12:52:00Z"/>
                <w:rFonts w:eastAsia="Times New Roman" w:cs="Times New Roman"/>
              </w:rPr>
            </w:pPr>
            <w:ins w:id="209" w:author="Diana Warner" w:date="2016-08-17T12:54:00Z">
              <w:r>
                <w:rPr>
                  <w:rFonts w:eastAsia="Times New Roman" w:cs="Times New Roman"/>
                </w:rPr>
                <w:t>20</w:t>
              </w:r>
            </w:ins>
          </w:p>
        </w:tc>
        <w:tc>
          <w:tcPr>
            <w:tcW w:w="1710" w:type="dxa"/>
          </w:tcPr>
          <w:p w:rsidR="0090358D" w:rsidRDefault="0090358D">
            <w:pPr>
              <w:rPr>
                <w:ins w:id="210" w:author="Diana Warner" w:date="2016-08-17T12:52:00Z"/>
                <w:rFonts w:eastAsia="Times New Roman" w:cs="Times New Roman"/>
              </w:rPr>
            </w:pPr>
            <w:ins w:id="211" w:author="Diana Warner" w:date="2016-08-18T15:36:00Z">
              <w:r w:rsidRPr="0090358D">
                <w:rPr>
                  <w:rFonts w:eastAsia="Times New Roman" w:cs="Times New Roman"/>
                </w:rPr>
                <w:t>CP to IHE PIX</w:t>
              </w:r>
            </w:ins>
          </w:p>
        </w:tc>
      </w:tr>
      <w:tr w:rsidR="0090358D" w:rsidTr="00EB59EA">
        <w:trPr>
          <w:ins w:id="212" w:author="Diana Warner" w:date="2016-08-17T12:52:00Z"/>
        </w:trPr>
        <w:tc>
          <w:tcPr>
            <w:tcW w:w="2718" w:type="dxa"/>
          </w:tcPr>
          <w:p w:rsidR="0090358D" w:rsidRDefault="0090358D">
            <w:pPr>
              <w:rPr>
                <w:ins w:id="213" w:author="Diana Warner" w:date="2016-08-17T12:52:00Z"/>
                <w:rFonts w:eastAsia="Times New Roman" w:cs="Times New Roman"/>
              </w:rPr>
            </w:pPr>
            <w:ins w:id="214" w:author="Diana Warner" w:date="2016-08-18T15:35:00Z">
              <w:r w:rsidRPr="0090358D">
                <w:rPr>
                  <w:rFonts w:eastAsia="Times New Roman" w:cs="Times New Roman"/>
                </w:rPr>
                <w:t xml:space="preserve">Emergency </w:t>
              </w:r>
            </w:ins>
            <w:ins w:id="215" w:author="Diana Warner" w:date="2016-08-17T12:54:00Z">
              <w:r>
                <w:rPr>
                  <w:rFonts w:eastAsia="Times New Roman" w:cs="Times New Roman"/>
                </w:rPr>
                <w:t xml:space="preserve">Contact Name, First </w:t>
              </w:r>
            </w:ins>
          </w:p>
        </w:tc>
        <w:tc>
          <w:tcPr>
            <w:tcW w:w="990" w:type="dxa"/>
          </w:tcPr>
          <w:p w:rsidR="0090358D" w:rsidRDefault="0090358D">
            <w:pPr>
              <w:rPr>
                <w:ins w:id="216" w:author="Diana Warner" w:date="2016-08-17T12:52:00Z"/>
                <w:rFonts w:eastAsia="Times New Roman" w:cs="Times New Roman"/>
              </w:rPr>
            </w:pPr>
            <w:ins w:id="217" w:author="Diana Warner" w:date="2016-08-17T12:54:00Z">
              <w:r w:rsidRPr="00A43F65">
                <w:rPr>
                  <w:rFonts w:eastAsia="Times New Roman" w:cs="Times New Roman"/>
                </w:rPr>
                <w:t>Alphanumeric</w:t>
              </w:r>
            </w:ins>
          </w:p>
        </w:tc>
        <w:tc>
          <w:tcPr>
            <w:tcW w:w="990" w:type="dxa"/>
          </w:tcPr>
          <w:p w:rsidR="0090358D" w:rsidRDefault="0090358D">
            <w:pPr>
              <w:rPr>
                <w:ins w:id="218" w:author="Diana Warner" w:date="2016-08-17T12:52:00Z"/>
                <w:rFonts w:eastAsia="Times New Roman" w:cs="Times New Roman"/>
              </w:rPr>
            </w:pPr>
          </w:p>
        </w:tc>
        <w:tc>
          <w:tcPr>
            <w:tcW w:w="1057" w:type="dxa"/>
            <w:gridSpan w:val="3"/>
          </w:tcPr>
          <w:p w:rsidR="0090358D" w:rsidRDefault="0090358D">
            <w:pPr>
              <w:rPr>
                <w:ins w:id="219" w:author="Diana Warner" w:date="2016-08-17T12:52:00Z"/>
                <w:rFonts w:eastAsia="Times New Roman" w:cs="Times New Roman"/>
              </w:rPr>
            </w:pPr>
            <w:ins w:id="220" w:author="Diana Warner" w:date="2016-08-17T12:54:00Z">
              <w:r>
                <w:rPr>
                  <w:rFonts w:eastAsia="Times New Roman" w:cs="Times New Roman"/>
                </w:rPr>
                <w:t>R</w:t>
              </w:r>
            </w:ins>
          </w:p>
        </w:tc>
        <w:tc>
          <w:tcPr>
            <w:tcW w:w="653" w:type="dxa"/>
            <w:gridSpan w:val="2"/>
          </w:tcPr>
          <w:p w:rsidR="0090358D" w:rsidRDefault="0090358D">
            <w:pPr>
              <w:rPr>
                <w:ins w:id="221" w:author="Diana Warner" w:date="2016-08-17T12:52:00Z"/>
                <w:rFonts w:eastAsia="Times New Roman" w:cs="Times New Roman"/>
              </w:rPr>
            </w:pPr>
          </w:p>
        </w:tc>
        <w:tc>
          <w:tcPr>
            <w:tcW w:w="990" w:type="dxa"/>
          </w:tcPr>
          <w:p w:rsidR="0090358D" w:rsidRDefault="0090358D">
            <w:pPr>
              <w:rPr>
                <w:ins w:id="222" w:author="Diana Warner" w:date="2016-08-17T12:52:00Z"/>
                <w:rFonts w:eastAsia="Times New Roman" w:cs="Times New Roman"/>
              </w:rPr>
            </w:pPr>
            <w:ins w:id="223" w:author="Diana Warner" w:date="2016-08-17T12:54:00Z">
              <w:r>
                <w:rPr>
                  <w:rFonts w:eastAsia="Times New Roman" w:cs="Times New Roman"/>
                </w:rPr>
                <w:t>250</w:t>
              </w:r>
            </w:ins>
          </w:p>
        </w:tc>
        <w:tc>
          <w:tcPr>
            <w:tcW w:w="1710" w:type="dxa"/>
          </w:tcPr>
          <w:p w:rsidR="0090358D" w:rsidRDefault="0090358D">
            <w:pPr>
              <w:rPr>
                <w:ins w:id="224" w:author="Diana Warner" w:date="2016-08-17T12:52:00Z"/>
                <w:rFonts w:eastAsia="Times New Roman" w:cs="Times New Roman"/>
              </w:rPr>
            </w:pPr>
            <w:ins w:id="225" w:author="Diana Warner" w:date="2016-08-18T15:36:00Z">
              <w:r w:rsidRPr="0090358D">
                <w:rPr>
                  <w:rFonts w:eastAsia="Times New Roman" w:cs="Times New Roman"/>
                </w:rPr>
                <w:t>CP to IHE PIX</w:t>
              </w:r>
            </w:ins>
          </w:p>
        </w:tc>
      </w:tr>
      <w:tr w:rsidR="0090358D" w:rsidTr="00EB59EA">
        <w:trPr>
          <w:ins w:id="226" w:author="Diana Warner" w:date="2016-08-17T12:52:00Z"/>
        </w:trPr>
        <w:tc>
          <w:tcPr>
            <w:tcW w:w="2718" w:type="dxa"/>
          </w:tcPr>
          <w:p w:rsidR="0090358D" w:rsidRDefault="0090358D">
            <w:pPr>
              <w:rPr>
                <w:ins w:id="227" w:author="Diana Warner" w:date="2016-08-17T12:52:00Z"/>
                <w:rFonts w:eastAsia="Times New Roman" w:cs="Times New Roman"/>
              </w:rPr>
            </w:pPr>
            <w:ins w:id="228" w:author="Diana Warner" w:date="2016-08-18T15:35:00Z">
              <w:r w:rsidRPr="0090358D">
                <w:rPr>
                  <w:rFonts w:eastAsia="Times New Roman" w:cs="Times New Roman"/>
                </w:rPr>
                <w:t xml:space="preserve">Emergency </w:t>
              </w:r>
            </w:ins>
            <w:ins w:id="229" w:author="Diana Warner" w:date="2016-08-17T12:54:00Z">
              <w:r>
                <w:rPr>
                  <w:rFonts w:eastAsia="Times New Roman" w:cs="Times New Roman"/>
                </w:rPr>
                <w:t>Contact Name, Middle</w:t>
              </w:r>
            </w:ins>
          </w:p>
        </w:tc>
        <w:tc>
          <w:tcPr>
            <w:tcW w:w="990" w:type="dxa"/>
          </w:tcPr>
          <w:p w:rsidR="0090358D" w:rsidRDefault="0090358D">
            <w:pPr>
              <w:rPr>
                <w:ins w:id="230" w:author="Diana Warner" w:date="2016-08-17T12:52:00Z"/>
                <w:rFonts w:eastAsia="Times New Roman" w:cs="Times New Roman"/>
              </w:rPr>
            </w:pPr>
            <w:ins w:id="231" w:author="Diana Warner" w:date="2016-08-17T12:54:00Z">
              <w:r w:rsidRPr="00A43F65">
                <w:rPr>
                  <w:rFonts w:eastAsia="Times New Roman" w:cs="Times New Roman"/>
                </w:rPr>
                <w:t>Alphanumeric</w:t>
              </w:r>
            </w:ins>
          </w:p>
        </w:tc>
        <w:tc>
          <w:tcPr>
            <w:tcW w:w="990" w:type="dxa"/>
          </w:tcPr>
          <w:p w:rsidR="0090358D" w:rsidRDefault="0090358D">
            <w:pPr>
              <w:rPr>
                <w:ins w:id="232" w:author="Diana Warner" w:date="2016-08-17T12:52:00Z"/>
                <w:rFonts w:eastAsia="Times New Roman" w:cs="Times New Roman"/>
              </w:rPr>
            </w:pPr>
          </w:p>
        </w:tc>
        <w:tc>
          <w:tcPr>
            <w:tcW w:w="1057" w:type="dxa"/>
            <w:gridSpan w:val="3"/>
          </w:tcPr>
          <w:p w:rsidR="0090358D" w:rsidRDefault="0090358D">
            <w:pPr>
              <w:rPr>
                <w:ins w:id="233" w:author="Diana Warner" w:date="2016-08-17T12:52:00Z"/>
                <w:rFonts w:eastAsia="Times New Roman" w:cs="Times New Roman"/>
              </w:rPr>
            </w:pPr>
            <w:ins w:id="234" w:author="Diana Warner" w:date="2016-08-17T12:54:00Z">
              <w:r>
                <w:rPr>
                  <w:rFonts w:eastAsia="Times New Roman" w:cs="Times New Roman"/>
                </w:rPr>
                <w:t>R+</w:t>
              </w:r>
            </w:ins>
          </w:p>
        </w:tc>
        <w:tc>
          <w:tcPr>
            <w:tcW w:w="653" w:type="dxa"/>
            <w:gridSpan w:val="2"/>
          </w:tcPr>
          <w:p w:rsidR="0090358D" w:rsidRDefault="0090358D">
            <w:pPr>
              <w:rPr>
                <w:ins w:id="235" w:author="Diana Warner" w:date="2016-08-17T12:52:00Z"/>
                <w:rFonts w:eastAsia="Times New Roman" w:cs="Times New Roman"/>
              </w:rPr>
            </w:pPr>
          </w:p>
        </w:tc>
        <w:tc>
          <w:tcPr>
            <w:tcW w:w="990" w:type="dxa"/>
          </w:tcPr>
          <w:p w:rsidR="0090358D" w:rsidRDefault="0090358D">
            <w:pPr>
              <w:rPr>
                <w:ins w:id="236" w:author="Diana Warner" w:date="2016-08-17T12:52:00Z"/>
                <w:rFonts w:eastAsia="Times New Roman" w:cs="Times New Roman"/>
              </w:rPr>
            </w:pPr>
            <w:ins w:id="237" w:author="Diana Warner" w:date="2016-08-17T12:54:00Z">
              <w:r>
                <w:rPr>
                  <w:rFonts w:eastAsia="Times New Roman" w:cs="Times New Roman"/>
                </w:rPr>
                <w:t>250</w:t>
              </w:r>
            </w:ins>
          </w:p>
        </w:tc>
        <w:tc>
          <w:tcPr>
            <w:tcW w:w="1710" w:type="dxa"/>
          </w:tcPr>
          <w:p w:rsidR="0090358D" w:rsidRDefault="0090358D">
            <w:pPr>
              <w:rPr>
                <w:ins w:id="238" w:author="Diana Warner" w:date="2016-08-17T12:52:00Z"/>
                <w:rFonts w:eastAsia="Times New Roman" w:cs="Times New Roman"/>
              </w:rPr>
            </w:pPr>
            <w:ins w:id="239" w:author="Diana Warner" w:date="2016-08-18T15:36:00Z">
              <w:r w:rsidRPr="0090358D">
                <w:rPr>
                  <w:rFonts w:eastAsia="Times New Roman" w:cs="Times New Roman"/>
                </w:rPr>
                <w:t>CP to IHE PIX</w:t>
              </w:r>
            </w:ins>
          </w:p>
        </w:tc>
      </w:tr>
      <w:tr w:rsidR="0090358D" w:rsidTr="00EB59EA">
        <w:trPr>
          <w:ins w:id="240" w:author="Diana Warner" w:date="2016-08-17T12:51:00Z"/>
        </w:trPr>
        <w:tc>
          <w:tcPr>
            <w:tcW w:w="2718" w:type="dxa"/>
          </w:tcPr>
          <w:p w:rsidR="0090358D" w:rsidRDefault="0090358D">
            <w:pPr>
              <w:rPr>
                <w:ins w:id="241" w:author="Diana Warner" w:date="2016-08-17T12:51:00Z"/>
                <w:rFonts w:eastAsia="Times New Roman" w:cs="Times New Roman"/>
              </w:rPr>
            </w:pPr>
            <w:ins w:id="242" w:author="Diana Warner" w:date="2016-08-18T15:35:00Z">
              <w:r w:rsidRPr="0090358D">
                <w:rPr>
                  <w:rFonts w:eastAsia="Times New Roman" w:cs="Times New Roman"/>
                </w:rPr>
                <w:t xml:space="preserve">Emergency </w:t>
              </w:r>
            </w:ins>
            <w:ins w:id="243" w:author="Diana Warner" w:date="2016-08-17T14:52:00Z">
              <w:r>
                <w:rPr>
                  <w:rFonts w:eastAsia="Times New Roman" w:cs="Times New Roman"/>
                </w:rPr>
                <w:t xml:space="preserve">Contact </w:t>
              </w:r>
            </w:ins>
            <w:commentRangeStart w:id="244"/>
            <w:ins w:id="245" w:author="Diana Warner" w:date="2016-08-17T12:54:00Z">
              <w:r>
                <w:rPr>
                  <w:rFonts w:eastAsia="Times New Roman" w:cs="Times New Roman"/>
                </w:rPr>
                <w:t>Phone Number</w:t>
              </w:r>
              <w:commentRangeEnd w:id="244"/>
              <w:r>
                <w:rPr>
                  <w:rStyle w:val="CommentReference"/>
                </w:rPr>
                <w:commentReference w:id="244"/>
              </w:r>
              <w:r>
                <w:rPr>
                  <w:rFonts w:eastAsia="Times New Roman" w:cs="Times New Roman"/>
                </w:rPr>
                <w:t>-Home</w:t>
              </w:r>
            </w:ins>
          </w:p>
        </w:tc>
        <w:tc>
          <w:tcPr>
            <w:tcW w:w="990" w:type="dxa"/>
          </w:tcPr>
          <w:p w:rsidR="0090358D" w:rsidRDefault="0090358D">
            <w:pPr>
              <w:rPr>
                <w:ins w:id="246" w:author="Diana Warner" w:date="2016-08-17T12:51:00Z"/>
                <w:rFonts w:eastAsia="Times New Roman" w:cs="Times New Roman"/>
              </w:rPr>
            </w:pPr>
            <w:ins w:id="247" w:author="Diana Warner" w:date="2016-08-17T12:54:00Z">
              <w:r>
                <w:rPr>
                  <w:rFonts w:eastAsia="Times New Roman" w:cs="Times New Roman"/>
                </w:rPr>
                <w:t>XXX-XXX-XXXX</w:t>
              </w:r>
            </w:ins>
          </w:p>
        </w:tc>
        <w:tc>
          <w:tcPr>
            <w:tcW w:w="990" w:type="dxa"/>
          </w:tcPr>
          <w:p w:rsidR="0090358D" w:rsidRDefault="0090358D">
            <w:pPr>
              <w:rPr>
                <w:ins w:id="248" w:author="Diana Warner" w:date="2016-08-17T12:51:00Z"/>
                <w:rFonts w:eastAsia="Times New Roman" w:cs="Times New Roman"/>
              </w:rPr>
            </w:pPr>
          </w:p>
        </w:tc>
        <w:tc>
          <w:tcPr>
            <w:tcW w:w="1057" w:type="dxa"/>
            <w:gridSpan w:val="3"/>
          </w:tcPr>
          <w:p w:rsidR="0090358D" w:rsidRDefault="0090358D">
            <w:pPr>
              <w:rPr>
                <w:ins w:id="249" w:author="Diana Warner" w:date="2016-08-17T12:51:00Z"/>
                <w:rFonts w:eastAsia="Times New Roman" w:cs="Times New Roman"/>
              </w:rPr>
            </w:pPr>
            <w:ins w:id="250" w:author="Diana Warner" w:date="2016-08-17T12:54:00Z">
              <w:r>
                <w:rPr>
                  <w:rFonts w:eastAsia="Times New Roman" w:cs="Times New Roman"/>
                </w:rPr>
                <w:t>R2</w:t>
              </w:r>
            </w:ins>
          </w:p>
        </w:tc>
        <w:tc>
          <w:tcPr>
            <w:tcW w:w="653" w:type="dxa"/>
            <w:gridSpan w:val="2"/>
          </w:tcPr>
          <w:p w:rsidR="0090358D" w:rsidRDefault="0090358D">
            <w:pPr>
              <w:rPr>
                <w:ins w:id="251" w:author="Diana Warner" w:date="2016-08-17T12:51:00Z"/>
                <w:rFonts w:eastAsia="Times New Roman" w:cs="Times New Roman"/>
              </w:rPr>
            </w:pPr>
          </w:p>
        </w:tc>
        <w:tc>
          <w:tcPr>
            <w:tcW w:w="990" w:type="dxa"/>
          </w:tcPr>
          <w:p w:rsidR="0090358D" w:rsidRDefault="0090358D">
            <w:pPr>
              <w:rPr>
                <w:ins w:id="252" w:author="Diana Warner" w:date="2016-08-17T12:51:00Z"/>
                <w:rFonts w:eastAsia="Times New Roman" w:cs="Times New Roman"/>
              </w:rPr>
            </w:pPr>
            <w:ins w:id="253" w:author="Diana Warner" w:date="2016-08-17T12:54:00Z">
              <w:r>
                <w:rPr>
                  <w:rFonts w:eastAsia="Times New Roman" w:cs="Times New Roman"/>
                </w:rPr>
                <w:t>250</w:t>
              </w:r>
            </w:ins>
          </w:p>
        </w:tc>
        <w:tc>
          <w:tcPr>
            <w:tcW w:w="1710" w:type="dxa"/>
          </w:tcPr>
          <w:p w:rsidR="0090358D" w:rsidRDefault="0090358D">
            <w:pPr>
              <w:rPr>
                <w:ins w:id="254" w:author="Diana Warner" w:date="2016-08-17T12:51:00Z"/>
                <w:rFonts w:eastAsia="Times New Roman" w:cs="Times New Roman"/>
              </w:rPr>
            </w:pPr>
            <w:ins w:id="255" w:author="Diana Warner" w:date="2016-08-18T15:36:00Z">
              <w:r w:rsidRPr="0090358D">
                <w:rPr>
                  <w:rFonts w:eastAsia="Times New Roman" w:cs="Times New Roman"/>
                </w:rPr>
                <w:t>CP to IHE PIX</w:t>
              </w:r>
            </w:ins>
          </w:p>
        </w:tc>
      </w:tr>
      <w:tr w:rsidR="0090358D" w:rsidTr="00EB59EA">
        <w:trPr>
          <w:ins w:id="256" w:author="Diana Warner" w:date="2016-08-17T12:51:00Z"/>
        </w:trPr>
        <w:tc>
          <w:tcPr>
            <w:tcW w:w="2718" w:type="dxa"/>
          </w:tcPr>
          <w:p w:rsidR="0090358D" w:rsidRDefault="0090358D">
            <w:pPr>
              <w:rPr>
                <w:ins w:id="257" w:author="Diana Warner" w:date="2016-08-17T12:51:00Z"/>
                <w:rFonts w:eastAsia="Times New Roman" w:cs="Times New Roman"/>
              </w:rPr>
            </w:pPr>
            <w:ins w:id="258" w:author="Diana Warner" w:date="2016-08-18T15:35:00Z">
              <w:r w:rsidRPr="0090358D">
                <w:rPr>
                  <w:rFonts w:eastAsia="Times New Roman" w:cs="Times New Roman"/>
                </w:rPr>
                <w:t xml:space="preserve">Emergency </w:t>
              </w:r>
            </w:ins>
            <w:ins w:id="259" w:author="Diana Warner" w:date="2016-08-17T14:52:00Z">
              <w:r>
                <w:rPr>
                  <w:rFonts w:eastAsia="Times New Roman" w:cs="Times New Roman"/>
                </w:rPr>
                <w:t xml:space="preserve">Contact </w:t>
              </w:r>
            </w:ins>
            <w:ins w:id="260" w:author="Diana Warner" w:date="2016-08-17T12:54:00Z">
              <w:r>
                <w:rPr>
                  <w:rFonts w:eastAsia="Times New Roman" w:cs="Times New Roman"/>
                </w:rPr>
                <w:t>Phone Number-Business</w:t>
              </w:r>
            </w:ins>
          </w:p>
        </w:tc>
        <w:tc>
          <w:tcPr>
            <w:tcW w:w="990" w:type="dxa"/>
          </w:tcPr>
          <w:p w:rsidR="0090358D" w:rsidRDefault="0090358D">
            <w:pPr>
              <w:rPr>
                <w:ins w:id="261" w:author="Diana Warner" w:date="2016-08-17T12:51:00Z"/>
                <w:rFonts w:eastAsia="Times New Roman" w:cs="Times New Roman"/>
              </w:rPr>
            </w:pPr>
            <w:ins w:id="262" w:author="Diana Warner" w:date="2016-08-17T12:54:00Z">
              <w:r>
                <w:rPr>
                  <w:rFonts w:eastAsia="Times New Roman" w:cs="Times New Roman"/>
                </w:rPr>
                <w:t>XXX-XXX-XXXX</w:t>
              </w:r>
            </w:ins>
          </w:p>
        </w:tc>
        <w:tc>
          <w:tcPr>
            <w:tcW w:w="990" w:type="dxa"/>
          </w:tcPr>
          <w:p w:rsidR="0090358D" w:rsidRDefault="0090358D">
            <w:pPr>
              <w:rPr>
                <w:ins w:id="263" w:author="Diana Warner" w:date="2016-08-17T12:51:00Z"/>
                <w:rFonts w:eastAsia="Times New Roman" w:cs="Times New Roman"/>
              </w:rPr>
            </w:pPr>
          </w:p>
        </w:tc>
        <w:tc>
          <w:tcPr>
            <w:tcW w:w="1057" w:type="dxa"/>
            <w:gridSpan w:val="3"/>
          </w:tcPr>
          <w:p w:rsidR="0090358D" w:rsidRDefault="0090358D">
            <w:pPr>
              <w:rPr>
                <w:ins w:id="264" w:author="Diana Warner" w:date="2016-08-17T12:51:00Z"/>
                <w:rFonts w:eastAsia="Times New Roman" w:cs="Times New Roman"/>
              </w:rPr>
            </w:pPr>
            <w:ins w:id="265" w:author="Diana Warner" w:date="2016-08-17T12:54:00Z">
              <w:r>
                <w:rPr>
                  <w:rFonts w:eastAsia="Times New Roman" w:cs="Times New Roman"/>
                </w:rPr>
                <w:t>R2</w:t>
              </w:r>
            </w:ins>
          </w:p>
        </w:tc>
        <w:tc>
          <w:tcPr>
            <w:tcW w:w="653" w:type="dxa"/>
            <w:gridSpan w:val="2"/>
          </w:tcPr>
          <w:p w:rsidR="0090358D" w:rsidRDefault="0090358D">
            <w:pPr>
              <w:rPr>
                <w:ins w:id="266" w:author="Diana Warner" w:date="2016-08-17T12:51:00Z"/>
                <w:rFonts w:eastAsia="Times New Roman" w:cs="Times New Roman"/>
              </w:rPr>
            </w:pPr>
          </w:p>
        </w:tc>
        <w:tc>
          <w:tcPr>
            <w:tcW w:w="990" w:type="dxa"/>
          </w:tcPr>
          <w:p w:rsidR="0090358D" w:rsidRDefault="0090358D">
            <w:pPr>
              <w:rPr>
                <w:ins w:id="267" w:author="Diana Warner" w:date="2016-08-17T12:51:00Z"/>
                <w:rFonts w:eastAsia="Times New Roman" w:cs="Times New Roman"/>
              </w:rPr>
            </w:pPr>
            <w:ins w:id="268" w:author="Diana Warner" w:date="2016-08-17T12:54:00Z">
              <w:r>
                <w:rPr>
                  <w:rFonts w:eastAsia="Times New Roman" w:cs="Times New Roman"/>
                </w:rPr>
                <w:t>250</w:t>
              </w:r>
            </w:ins>
          </w:p>
        </w:tc>
        <w:tc>
          <w:tcPr>
            <w:tcW w:w="1710" w:type="dxa"/>
          </w:tcPr>
          <w:p w:rsidR="0090358D" w:rsidRDefault="0090358D">
            <w:pPr>
              <w:rPr>
                <w:ins w:id="269" w:author="Diana Warner" w:date="2016-08-17T12:51:00Z"/>
                <w:rFonts w:eastAsia="Times New Roman" w:cs="Times New Roman"/>
              </w:rPr>
            </w:pPr>
            <w:ins w:id="270" w:author="Diana Warner" w:date="2016-08-18T15:36:00Z">
              <w:r w:rsidRPr="0090358D">
                <w:rPr>
                  <w:rFonts w:eastAsia="Times New Roman" w:cs="Times New Roman"/>
                </w:rPr>
                <w:t>CP to IHE PIX</w:t>
              </w:r>
            </w:ins>
          </w:p>
        </w:tc>
      </w:tr>
      <w:tr w:rsidR="0090358D" w:rsidTr="00EB59EA">
        <w:trPr>
          <w:ins w:id="271" w:author="Diana Warner" w:date="2016-08-17T12:51:00Z"/>
        </w:trPr>
        <w:tc>
          <w:tcPr>
            <w:tcW w:w="2718" w:type="dxa"/>
          </w:tcPr>
          <w:p w:rsidR="0090358D" w:rsidRDefault="0090358D">
            <w:pPr>
              <w:rPr>
                <w:ins w:id="272" w:author="Diana Warner" w:date="2016-08-17T12:51:00Z"/>
                <w:rFonts w:eastAsia="Times New Roman" w:cs="Times New Roman"/>
              </w:rPr>
            </w:pPr>
            <w:ins w:id="273" w:author="Diana Warner" w:date="2016-08-18T15:35:00Z">
              <w:r w:rsidRPr="0090358D">
                <w:rPr>
                  <w:rFonts w:eastAsia="Times New Roman" w:cs="Times New Roman"/>
                </w:rPr>
                <w:t xml:space="preserve">Emergency </w:t>
              </w:r>
            </w:ins>
            <w:ins w:id="274" w:author="Diana Warner" w:date="2016-08-17T14:52:00Z">
              <w:r>
                <w:rPr>
                  <w:rFonts w:eastAsia="Times New Roman" w:cs="Times New Roman"/>
                </w:rPr>
                <w:t xml:space="preserve">Contact </w:t>
              </w:r>
            </w:ins>
            <w:ins w:id="275" w:author="Diana Warner" w:date="2016-08-17T12:54:00Z">
              <w:r>
                <w:rPr>
                  <w:rFonts w:eastAsia="Times New Roman" w:cs="Times New Roman"/>
                </w:rPr>
                <w:t>Phone Number-Cell</w:t>
              </w:r>
            </w:ins>
          </w:p>
        </w:tc>
        <w:tc>
          <w:tcPr>
            <w:tcW w:w="990" w:type="dxa"/>
          </w:tcPr>
          <w:p w:rsidR="0090358D" w:rsidRDefault="0090358D">
            <w:pPr>
              <w:rPr>
                <w:ins w:id="276" w:author="Diana Warner" w:date="2016-08-17T12:51:00Z"/>
                <w:rFonts w:eastAsia="Times New Roman" w:cs="Times New Roman"/>
              </w:rPr>
            </w:pPr>
            <w:ins w:id="277" w:author="Diana Warner" w:date="2016-08-17T12:54:00Z">
              <w:r>
                <w:rPr>
                  <w:rFonts w:eastAsia="Times New Roman" w:cs="Times New Roman"/>
                </w:rPr>
                <w:t>XXX-XXX-</w:t>
              </w:r>
              <w:r>
                <w:rPr>
                  <w:rFonts w:eastAsia="Times New Roman" w:cs="Times New Roman"/>
                </w:rPr>
                <w:lastRenderedPageBreak/>
                <w:t>XXXX</w:t>
              </w:r>
            </w:ins>
          </w:p>
        </w:tc>
        <w:tc>
          <w:tcPr>
            <w:tcW w:w="990" w:type="dxa"/>
          </w:tcPr>
          <w:p w:rsidR="0090358D" w:rsidRDefault="0090358D">
            <w:pPr>
              <w:rPr>
                <w:ins w:id="278" w:author="Diana Warner" w:date="2016-08-17T12:51:00Z"/>
                <w:rFonts w:eastAsia="Times New Roman" w:cs="Times New Roman"/>
              </w:rPr>
            </w:pPr>
          </w:p>
        </w:tc>
        <w:tc>
          <w:tcPr>
            <w:tcW w:w="1057" w:type="dxa"/>
            <w:gridSpan w:val="3"/>
          </w:tcPr>
          <w:p w:rsidR="0090358D" w:rsidRDefault="0090358D">
            <w:pPr>
              <w:rPr>
                <w:ins w:id="279" w:author="Diana Warner" w:date="2016-08-17T12:51:00Z"/>
                <w:rFonts w:eastAsia="Times New Roman" w:cs="Times New Roman"/>
              </w:rPr>
            </w:pPr>
            <w:ins w:id="280" w:author="Diana Warner" w:date="2016-08-17T12:54:00Z">
              <w:r>
                <w:rPr>
                  <w:rFonts w:eastAsia="Times New Roman" w:cs="Times New Roman"/>
                </w:rPr>
                <w:t>R2</w:t>
              </w:r>
            </w:ins>
          </w:p>
        </w:tc>
        <w:tc>
          <w:tcPr>
            <w:tcW w:w="653" w:type="dxa"/>
            <w:gridSpan w:val="2"/>
          </w:tcPr>
          <w:p w:rsidR="0090358D" w:rsidRDefault="0090358D">
            <w:pPr>
              <w:rPr>
                <w:ins w:id="281" w:author="Diana Warner" w:date="2016-08-17T12:51:00Z"/>
                <w:rFonts w:eastAsia="Times New Roman" w:cs="Times New Roman"/>
              </w:rPr>
            </w:pPr>
          </w:p>
        </w:tc>
        <w:tc>
          <w:tcPr>
            <w:tcW w:w="990" w:type="dxa"/>
          </w:tcPr>
          <w:p w:rsidR="0090358D" w:rsidRDefault="0090358D">
            <w:pPr>
              <w:rPr>
                <w:ins w:id="282" w:author="Diana Warner" w:date="2016-08-17T12:51:00Z"/>
                <w:rFonts w:eastAsia="Times New Roman" w:cs="Times New Roman"/>
              </w:rPr>
            </w:pPr>
            <w:ins w:id="283" w:author="Diana Warner" w:date="2016-08-17T12:54:00Z">
              <w:r>
                <w:rPr>
                  <w:rFonts w:eastAsia="Times New Roman" w:cs="Times New Roman"/>
                </w:rPr>
                <w:t>250</w:t>
              </w:r>
            </w:ins>
          </w:p>
        </w:tc>
        <w:tc>
          <w:tcPr>
            <w:tcW w:w="1710" w:type="dxa"/>
          </w:tcPr>
          <w:p w:rsidR="0090358D" w:rsidRDefault="0090358D">
            <w:pPr>
              <w:rPr>
                <w:ins w:id="284" w:author="Diana Warner" w:date="2016-08-17T12:51:00Z"/>
                <w:rFonts w:eastAsia="Times New Roman" w:cs="Times New Roman"/>
              </w:rPr>
            </w:pPr>
            <w:ins w:id="285" w:author="Diana Warner" w:date="2016-08-18T15:36:00Z">
              <w:r w:rsidRPr="0090358D">
                <w:rPr>
                  <w:rFonts w:eastAsia="Times New Roman" w:cs="Times New Roman"/>
                </w:rPr>
                <w:t>CP to IHE PIX</w:t>
              </w:r>
            </w:ins>
          </w:p>
        </w:tc>
      </w:tr>
      <w:tr w:rsidR="0090358D" w:rsidTr="00EB59EA">
        <w:trPr>
          <w:ins w:id="286" w:author="Diana Warner" w:date="2016-08-17T12:51:00Z"/>
        </w:trPr>
        <w:tc>
          <w:tcPr>
            <w:tcW w:w="2718" w:type="dxa"/>
          </w:tcPr>
          <w:p w:rsidR="0090358D" w:rsidRDefault="0090358D">
            <w:pPr>
              <w:rPr>
                <w:ins w:id="287" w:author="Diana Warner" w:date="2016-08-17T12:51:00Z"/>
                <w:rFonts w:eastAsia="Times New Roman" w:cs="Times New Roman"/>
              </w:rPr>
            </w:pPr>
            <w:ins w:id="288" w:author="Diana Warner" w:date="2016-08-18T15:35:00Z">
              <w:r w:rsidRPr="0090358D">
                <w:rPr>
                  <w:rFonts w:eastAsia="Times New Roman" w:cs="Times New Roman"/>
                </w:rPr>
                <w:lastRenderedPageBreak/>
                <w:t xml:space="preserve">Emergency </w:t>
              </w:r>
            </w:ins>
            <w:ins w:id="289" w:author="Diana Warner" w:date="2016-08-17T14:52:00Z">
              <w:r>
                <w:rPr>
                  <w:rFonts w:eastAsia="Times New Roman" w:cs="Times New Roman"/>
                </w:rPr>
                <w:t xml:space="preserve">Contact </w:t>
              </w:r>
            </w:ins>
            <w:ins w:id="290" w:author="Diana Warner" w:date="2016-08-17T12:55:00Z">
              <w:r>
                <w:rPr>
                  <w:rFonts w:eastAsia="Times New Roman" w:cs="Times New Roman"/>
                </w:rPr>
                <w:t>R</w:t>
              </w:r>
            </w:ins>
            <w:ins w:id="291" w:author="Diana Warner" w:date="2016-08-17T12:56:00Z">
              <w:r>
                <w:rPr>
                  <w:rFonts w:eastAsia="Times New Roman" w:cs="Times New Roman"/>
                </w:rPr>
                <w:t>elationship</w:t>
              </w:r>
            </w:ins>
          </w:p>
        </w:tc>
        <w:tc>
          <w:tcPr>
            <w:tcW w:w="990" w:type="dxa"/>
          </w:tcPr>
          <w:p w:rsidR="0090358D" w:rsidRDefault="0090358D">
            <w:pPr>
              <w:rPr>
                <w:ins w:id="292" w:author="Diana Warner" w:date="2016-08-17T12:51:00Z"/>
                <w:rFonts w:eastAsia="Times New Roman" w:cs="Times New Roman"/>
              </w:rPr>
            </w:pPr>
            <w:proofErr w:type="spellStart"/>
            <w:ins w:id="293" w:author="Diana Warner" w:date="2016-08-18T15:37:00Z">
              <w:r>
                <w:rPr>
                  <w:rFonts w:eastAsia="Times New Roman" w:cs="Times New Roman"/>
                </w:rPr>
                <w:t>Alphanumberic</w:t>
              </w:r>
            </w:ins>
            <w:proofErr w:type="spellEnd"/>
          </w:p>
        </w:tc>
        <w:tc>
          <w:tcPr>
            <w:tcW w:w="990" w:type="dxa"/>
          </w:tcPr>
          <w:p w:rsidR="0090358D" w:rsidRDefault="0090358D">
            <w:pPr>
              <w:rPr>
                <w:ins w:id="294" w:author="Diana Warner" w:date="2016-08-17T12:51:00Z"/>
                <w:rFonts w:eastAsia="Times New Roman" w:cs="Times New Roman"/>
              </w:rPr>
            </w:pPr>
          </w:p>
        </w:tc>
        <w:tc>
          <w:tcPr>
            <w:tcW w:w="1057" w:type="dxa"/>
            <w:gridSpan w:val="3"/>
          </w:tcPr>
          <w:p w:rsidR="0090358D" w:rsidRDefault="0090358D">
            <w:pPr>
              <w:rPr>
                <w:ins w:id="295" w:author="Diana Warner" w:date="2016-08-17T12:51:00Z"/>
                <w:rFonts w:eastAsia="Times New Roman" w:cs="Times New Roman"/>
              </w:rPr>
            </w:pPr>
            <w:ins w:id="296" w:author="Diana Warner" w:date="2016-08-18T15:36:00Z">
              <w:r>
                <w:rPr>
                  <w:rFonts w:eastAsia="Times New Roman" w:cs="Times New Roman"/>
                </w:rPr>
                <w:t>R2</w:t>
              </w:r>
            </w:ins>
          </w:p>
        </w:tc>
        <w:tc>
          <w:tcPr>
            <w:tcW w:w="653" w:type="dxa"/>
            <w:gridSpan w:val="2"/>
          </w:tcPr>
          <w:p w:rsidR="0090358D" w:rsidRDefault="0090358D">
            <w:pPr>
              <w:rPr>
                <w:ins w:id="297" w:author="Diana Warner" w:date="2016-08-17T12:51:00Z"/>
                <w:rFonts w:eastAsia="Times New Roman" w:cs="Times New Roman"/>
              </w:rPr>
            </w:pPr>
          </w:p>
        </w:tc>
        <w:tc>
          <w:tcPr>
            <w:tcW w:w="990" w:type="dxa"/>
          </w:tcPr>
          <w:p w:rsidR="0090358D" w:rsidRDefault="0090358D">
            <w:pPr>
              <w:rPr>
                <w:ins w:id="298" w:author="Diana Warner" w:date="2016-08-17T12:51:00Z"/>
                <w:rFonts w:eastAsia="Times New Roman" w:cs="Times New Roman"/>
              </w:rPr>
            </w:pPr>
            <w:ins w:id="299" w:author="Diana Warner" w:date="2016-08-18T15:37:00Z">
              <w:r>
                <w:rPr>
                  <w:rFonts w:eastAsia="Times New Roman" w:cs="Times New Roman"/>
                </w:rPr>
                <w:t>250</w:t>
              </w:r>
            </w:ins>
          </w:p>
        </w:tc>
        <w:tc>
          <w:tcPr>
            <w:tcW w:w="1710" w:type="dxa"/>
          </w:tcPr>
          <w:p w:rsidR="0090358D" w:rsidRDefault="0090358D">
            <w:pPr>
              <w:rPr>
                <w:ins w:id="300" w:author="Diana Warner" w:date="2016-08-17T12:51:00Z"/>
                <w:rFonts w:eastAsia="Times New Roman" w:cs="Times New Roman"/>
              </w:rPr>
            </w:pPr>
            <w:ins w:id="301" w:author="Diana Warner" w:date="2016-08-18T15:36:00Z">
              <w:r w:rsidRPr="0090358D">
                <w:rPr>
                  <w:rFonts w:eastAsia="Times New Roman" w:cs="Times New Roman"/>
                </w:rPr>
                <w:t>CP to IHE PIX</w:t>
              </w:r>
            </w:ins>
          </w:p>
        </w:tc>
      </w:tr>
      <w:tr w:rsidR="0090358D" w:rsidTr="00EB59EA">
        <w:tc>
          <w:tcPr>
            <w:tcW w:w="2718" w:type="dxa"/>
          </w:tcPr>
          <w:p w:rsidR="0090358D" w:rsidRPr="00452C97" w:rsidRDefault="0090358D">
            <w:pPr>
              <w:rPr>
                <w:rFonts w:eastAsia="Times New Roman" w:cs="Times New Roman"/>
              </w:rPr>
            </w:pPr>
            <w:r>
              <w:rPr>
                <w:rFonts w:eastAsia="Times New Roman" w:cs="Times New Roman"/>
              </w:rPr>
              <w:t>Marital Status</w:t>
            </w:r>
          </w:p>
        </w:tc>
        <w:tc>
          <w:tcPr>
            <w:tcW w:w="990" w:type="dxa"/>
          </w:tcPr>
          <w:p w:rsidR="0090358D" w:rsidRDefault="0090358D">
            <w:pPr>
              <w:rPr>
                <w:rFonts w:eastAsia="Times New Roman" w:cs="Times New Roman"/>
              </w:rPr>
            </w:pPr>
            <w:r>
              <w:rPr>
                <w:rFonts w:eastAsia="Times New Roman" w:cs="Times New Roman"/>
              </w:rPr>
              <w:t>S/M/D/W/SP</w:t>
            </w:r>
          </w:p>
        </w:tc>
        <w:tc>
          <w:tcPr>
            <w:tcW w:w="990" w:type="dxa"/>
          </w:tcPr>
          <w:p w:rsidR="0090358D" w:rsidRDefault="0090358D">
            <w:pPr>
              <w:rPr>
                <w:rFonts w:eastAsia="Times New Roman" w:cs="Times New Roman"/>
              </w:rPr>
            </w:pPr>
          </w:p>
        </w:tc>
        <w:tc>
          <w:tcPr>
            <w:tcW w:w="1057" w:type="dxa"/>
            <w:gridSpan w:val="3"/>
          </w:tcPr>
          <w:p w:rsidR="0090358D" w:rsidRDefault="0090358D">
            <w:pPr>
              <w:rPr>
                <w:rFonts w:eastAsia="Times New Roman" w:cs="Times New Roman"/>
              </w:rPr>
            </w:pPr>
            <w:r>
              <w:rPr>
                <w:rFonts w:eastAsia="Times New Roman" w:cs="Times New Roman"/>
              </w:rPr>
              <w:t>O</w:t>
            </w:r>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Pr="00452C97" w:rsidRDefault="0090358D">
            <w:pPr>
              <w:rPr>
                <w:rFonts w:eastAsia="Times New Roman" w:cs="Times New Roman"/>
              </w:rPr>
            </w:pPr>
            <w:r>
              <w:rPr>
                <w:rFonts w:eastAsia="Times New Roman" w:cs="Times New Roman"/>
              </w:rPr>
              <w:t>Religion</w:t>
            </w:r>
          </w:p>
        </w:tc>
        <w:tc>
          <w:tcPr>
            <w:tcW w:w="990" w:type="dxa"/>
          </w:tcPr>
          <w:p w:rsidR="0090358D" w:rsidRDefault="0090358D">
            <w:pPr>
              <w:rPr>
                <w:rFonts w:eastAsia="Times New Roman" w:cs="Times New Roman"/>
              </w:rPr>
            </w:pPr>
            <w:r>
              <w:rPr>
                <w:rFonts w:eastAsia="Times New Roman" w:cs="Times New Roman"/>
              </w:rPr>
              <w:t>C/M/J/A</w:t>
            </w:r>
          </w:p>
        </w:tc>
        <w:tc>
          <w:tcPr>
            <w:tcW w:w="990" w:type="dxa"/>
          </w:tcPr>
          <w:p w:rsidR="0090358D" w:rsidRDefault="0090358D">
            <w:pPr>
              <w:rPr>
                <w:rFonts w:eastAsia="Times New Roman" w:cs="Times New Roman"/>
              </w:rPr>
            </w:pPr>
          </w:p>
        </w:tc>
        <w:tc>
          <w:tcPr>
            <w:tcW w:w="1057" w:type="dxa"/>
            <w:gridSpan w:val="3"/>
          </w:tcPr>
          <w:p w:rsidR="0090358D" w:rsidRDefault="0090358D">
            <w:pPr>
              <w:rPr>
                <w:rFonts w:eastAsia="Times New Roman" w:cs="Times New Roman"/>
              </w:rPr>
            </w:pPr>
            <w:r>
              <w:rPr>
                <w:rFonts w:eastAsia="Times New Roman" w:cs="Times New Roman"/>
              </w:rPr>
              <w:t>O</w:t>
            </w:r>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r>
              <w:rPr>
                <w:rFonts w:eastAsia="Times New Roman" w:cs="Times New Roman"/>
              </w:rPr>
              <w:t>250</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Pr="00452C97" w:rsidRDefault="0090358D" w:rsidP="00D15F37">
            <w:pPr>
              <w:rPr>
                <w:rFonts w:eastAsia="Times New Roman" w:cs="Times New Roman"/>
              </w:rPr>
            </w:pPr>
            <w:r>
              <w:rPr>
                <w:rFonts w:eastAsia="Times New Roman" w:cs="Times New Roman"/>
              </w:rPr>
              <w:t xml:space="preserve">Social Security Number </w:t>
            </w:r>
          </w:p>
        </w:tc>
        <w:tc>
          <w:tcPr>
            <w:tcW w:w="990" w:type="dxa"/>
          </w:tcPr>
          <w:p w:rsidR="0090358D" w:rsidRDefault="0090358D" w:rsidP="00DC2277">
            <w:pPr>
              <w:rPr>
                <w:rFonts w:eastAsia="Times New Roman" w:cs="Times New Roman"/>
              </w:rPr>
            </w:pPr>
            <w:r>
              <w:rPr>
                <w:rFonts w:eastAsia="Times New Roman" w:cs="Times New Roman"/>
              </w:rPr>
              <w:t>XXX-XX-XXXX</w:t>
            </w:r>
          </w:p>
        </w:tc>
        <w:tc>
          <w:tcPr>
            <w:tcW w:w="990" w:type="dxa"/>
          </w:tcPr>
          <w:p w:rsidR="0090358D" w:rsidRDefault="0090358D" w:rsidP="00DC2277">
            <w:pPr>
              <w:rPr>
                <w:rFonts w:eastAsia="Times New Roman" w:cs="Times New Roman"/>
              </w:rPr>
            </w:pPr>
          </w:p>
        </w:tc>
        <w:tc>
          <w:tcPr>
            <w:tcW w:w="1057" w:type="dxa"/>
            <w:gridSpan w:val="3"/>
          </w:tcPr>
          <w:p w:rsidR="0090358D" w:rsidRDefault="0090358D">
            <w:pPr>
              <w:rPr>
                <w:rFonts w:eastAsia="Times New Roman" w:cs="Times New Roman"/>
              </w:rPr>
            </w:pPr>
            <w:r>
              <w:rPr>
                <w:rFonts w:eastAsia="Times New Roman" w:cs="Times New Roman"/>
              </w:rPr>
              <w:t>R2</w:t>
            </w:r>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r>
              <w:rPr>
                <w:rFonts w:eastAsia="Times New Roman" w:cs="Times New Roman"/>
              </w:rPr>
              <w:t>16</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Pr="00452C97" w:rsidRDefault="0090358D">
            <w:pPr>
              <w:rPr>
                <w:rFonts w:eastAsia="Times New Roman" w:cs="Times New Roman"/>
              </w:rPr>
            </w:pPr>
            <w:r>
              <w:rPr>
                <w:rFonts w:eastAsia="Times New Roman" w:cs="Times New Roman"/>
              </w:rPr>
              <w:t xml:space="preserve">Driver’s License Number </w:t>
            </w:r>
          </w:p>
        </w:tc>
        <w:tc>
          <w:tcPr>
            <w:tcW w:w="990" w:type="dxa"/>
          </w:tcPr>
          <w:p w:rsidR="0090358D" w:rsidRDefault="0090358D">
            <w:pPr>
              <w:rPr>
                <w:rFonts w:eastAsia="Times New Roman" w:cs="Times New Roman"/>
              </w:rPr>
            </w:pPr>
            <w:r>
              <w:rPr>
                <w:rFonts w:eastAsia="Times New Roman" w:cs="Times New Roman"/>
              </w:rPr>
              <w:t>Alphanumeric</w:t>
            </w:r>
          </w:p>
        </w:tc>
        <w:tc>
          <w:tcPr>
            <w:tcW w:w="990" w:type="dxa"/>
          </w:tcPr>
          <w:p w:rsidR="0090358D" w:rsidRDefault="0090358D">
            <w:pPr>
              <w:rPr>
                <w:rFonts w:eastAsia="Times New Roman" w:cs="Times New Roman"/>
              </w:rPr>
            </w:pPr>
          </w:p>
        </w:tc>
        <w:tc>
          <w:tcPr>
            <w:tcW w:w="1057" w:type="dxa"/>
            <w:gridSpan w:val="3"/>
          </w:tcPr>
          <w:p w:rsidR="0090358D" w:rsidRDefault="0090358D">
            <w:pPr>
              <w:rPr>
                <w:rFonts w:eastAsia="Times New Roman" w:cs="Times New Roman"/>
              </w:rPr>
            </w:pPr>
            <w:r>
              <w:rPr>
                <w:rFonts w:eastAsia="Times New Roman" w:cs="Times New Roman"/>
              </w:rPr>
              <w:t>R2</w:t>
            </w:r>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r>
              <w:rPr>
                <w:rFonts w:eastAsia="Times New Roman" w:cs="Times New Roman"/>
              </w:rPr>
              <w:t>25</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90358D" w:rsidTr="00EB59EA">
        <w:tc>
          <w:tcPr>
            <w:tcW w:w="2718" w:type="dxa"/>
          </w:tcPr>
          <w:p w:rsidR="0090358D" w:rsidRDefault="0090358D" w:rsidP="00D85BB8">
            <w:pPr>
              <w:rPr>
                <w:rFonts w:eastAsia="Times New Roman" w:cs="Times New Roman"/>
              </w:rPr>
            </w:pPr>
            <w:r>
              <w:rPr>
                <w:rFonts w:eastAsia="Times New Roman" w:cs="Arial"/>
                <w:color w:val="151515"/>
              </w:rPr>
              <w:t>State ID C</w:t>
            </w:r>
            <w:r w:rsidRPr="00F74B86">
              <w:rPr>
                <w:rFonts w:eastAsia="Times New Roman" w:cs="Arial"/>
                <w:color w:val="151515"/>
              </w:rPr>
              <w:t>ard</w:t>
            </w:r>
          </w:p>
        </w:tc>
        <w:tc>
          <w:tcPr>
            <w:tcW w:w="990" w:type="dxa"/>
          </w:tcPr>
          <w:p w:rsidR="0090358D" w:rsidRDefault="0090358D">
            <w:pPr>
              <w:rPr>
                <w:rFonts w:eastAsia="Times New Roman" w:cs="Times New Roman"/>
              </w:rPr>
            </w:pPr>
            <w:r>
              <w:rPr>
                <w:rFonts w:eastAsia="Times New Roman" w:cs="Times New Roman"/>
              </w:rPr>
              <w:t>Alphanumeric</w:t>
            </w:r>
          </w:p>
        </w:tc>
        <w:tc>
          <w:tcPr>
            <w:tcW w:w="990" w:type="dxa"/>
          </w:tcPr>
          <w:p w:rsidR="0090358D" w:rsidRDefault="0090358D">
            <w:pPr>
              <w:rPr>
                <w:rFonts w:eastAsia="Times New Roman" w:cs="Times New Roman"/>
              </w:rPr>
            </w:pPr>
          </w:p>
        </w:tc>
        <w:tc>
          <w:tcPr>
            <w:tcW w:w="1057" w:type="dxa"/>
            <w:gridSpan w:val="3"/>
          </w:tcPr>
          <w:p w:rsidR="0090358D" w:rsidRDefault="0090358D">
            <w:pPr>
              <w:rPr>
                <w:rFonts w:eastAsia="Times New Roman" w:cs="Times New Roman"/>
              </w:rPr>
            </w:pPr>
            <w:r>
              <w:rPr>
                <w:rFonts w:eastAsia="Times New Roman" w:cs="Times New Roman"/>
              </w:rPr>
              <w:t>R2</w:t>
            </w:r>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r>
              <w:rPr>
                <w:rFonts w:eastAsia="Times New Roman" w:cs="Times New Roman"/>
              </w:rPr>
              <w:t>25</w:t>
            </w:r>
          </w:p>
        </w:tc>
        <w:tc>
          <w:tcPr>
            <w:tcW w:w="1710" w:type="dxa"/>
          </w:tcPr>
          <w:p w:rsidR="0090358D" w:rsidRDefault="0090358D">
            <w:pPr>
              <w:rPr>
                <w:rFonts w:eastAsia="Times New Roman" w:cs="Times New Roman"/>
              </w:rPr>
            </w:pPr>
            <w:r>
              <w:rPr>
                <w:rFonts w:eastAsia="Times New Roman" w:cs="Times New Roman"/>
              </w:rPr>
              <w:t>IHE PIX</w:t>
            </w:r>
          </w:p>
        </w:tc>
      </w:tr>
      <w:tr w:rsidR="0090358D" w:rsidTr="00EB59EA">
        <w:tc>
          <w:tcPr>
            <w:tcW w:w="2718" w:type="dxa"/>
          </w:tcPr>
          <w:p w:rsidR="0090358D" w:rsidRDefault="0090358D" w:rsidP="00984B51">
            <w:pPr>
              <w:rPr>
                <w:rFonts w:eastAsia="Times New Roman" w:cs="Times New Roman"/>
              </w:rPr>
            </w:pPr>
            <w:r w:rsidRPr="00F74B86">
              <w:rPr>
                <w:rFonts w:eastAsia="Times New Roman" w:cs="Arial"/>
                <w:color w:val="151515"/>
              </w:rPr>
              <w:t>Military ID</w:t>
            </w:r>
          </w:p>
        </w:tc>
        <w:tc>
          <w:tcPr>
            <w:tcW w:w="990" w:type="dxa"/>
          </w:tcPr>
          <w:p w:rsidR="0090358D" w:rsidRDefault="0090358D">
            <w:pPr>
              <w:rPr>
                <w:rFonts w:eastAsia="Times New Roman" w:cs="Times New Roman"/>
              </w:rPr>
            </w:pPr>
            <w:r>
              <w:rPr>
                <w:rFonts w:eastAsia="Times New Roman" w:cs="Times New Roman"/>
              </w:rPr>
              <w:t>Alphanumeric</w:t>
            </w:r>
          </w:p>
        </w:tc>
        <w:tc>
          <w:tcPr>
            <w:tcW w:w="990" w:type="dxa"/>
          </w:tcPr>
          <w:p w:rsidR="0090358D" w:rsidRDefault="0090358D">
            <w:pPr>
              <w:rPr>
                <w:rFonts w:eastAsia="Times New Roman" w:cs="Times New Roman"/>
              </w:rPr>
            </w:pPr>
          </w:p>
        </w:tc>
        <w:tc>
          <w:tcPr>
            <w:tcW w:w="1057" w:type="dxa"/>
            <w:gridSpan w:val="3"/>
          </w:tcPr>
          <w:p w:rsidR="0090358D" w:rsidRDefault="0090358D">
            <w:pPr>
              <w:rPr>
                <w:rFonts w:eastAsia="Times New Roman" w:cs="Times New Roman"/>
              </w:rPr>
            </w:pPr>
            <w:r>
              <w:rPr>
                <w:rFonts w:eastAsia="Times New Roman" w:cs="Times New Roman"/>
              </w:rPr>
              <w:t>R2</w:t>
            </w:r>
          </w:p>
        </w:tc>
        <w:tc>
          <w:tcPr>
            <w:tcW w:w="653" w:type="dxa"/>
            <w:gridSpan w:val="2"/>
          </w:tcPr>
          <w:p w:rsidR="0090358D" w:rsidRDefault="0090358D">
            <w:pPr>
              <w:rPr>
                <w:rFonts w:eastAsia="Times New Roman" w:cs="Times New Roman"/>
              </w:rPr>
            </w:pPr>
          </w:p>
        </w:tc>
        <w:tc>
          <w:tcPr>
            <w:tcW w:w="990" w:type="dxa"/>
          </w:tcPr>
          <w:p w:rsidR="0090358D" w:rsidRDefault="0090358D">
            <w:pPr>
              <w:rPr>
                <w:rFonts w:eastAsia="Times New Roman" w:cs="Times New Roman"/>
              </w:rPr>
            </w:pPr>
            <w:r>
              <w:rPr>
                <w:rFonts w:eastAsia="Times New Roman" w:cs="Times New Roman"/>
              </w:rPr>
              <w:t>25</w:t>
            </w:r>
          </w:p>
        </w:tc>
        <w:tc>
          <w:tcPr>
            <w:tcW w:w="1710" w:type="dxa"/>
          </w:tcPr>
          <w:p w:rsidR="0090358D" w:rsidRDefault="0090358D">
            <w:pPr>
              <w:rPr>
                <w:rFonts w:eastAsia="Times New Roman" w:cs="Times New Roman"/>
              </w:rPr>
            </w:pPr>
            <w:r w:rsidRPr="00DF7E5A">
              <w:rPr>
                <w:rFonts w:eastAsia="Times New Roman" w:cs="Times New Roman"/>
              </w:rPr>
              <w:t>IHE PIX</w:t>
            </w:r>
          </w:p>
        </w:tc>
      </w:tr>
      <w:tr w:rsidR="00187BC4" w:rsidTr="00EB59EA">
        <w:tc>
          <w:tcPr>
            <w:tcW w:w="2718" w:type="dxa"/>
          </w:tcPr>
          <w:p w:rsidR="00187BC4" w:rsidRPr="00187BC4" w:rsidRDefault="00187BC4" w:rsidP="00984B51">
            <w:pPr>
              <w:rPr>
                <w:rFonts w:eastAsia="Times New Roman" w:cs="Times New Roman"/>
                <w:color w:val="FF0000"/>
              </w:rPr>
            </w:pPr>
            <w:r w:rsidRPr="00187BC4">
              <w:rPr>
                <w:rFonts w:eastAsia="Times New Roman" w:cs="Arial"/>
                <w:color w:val="FF0000"/>
              </w:rPr>
              <w:t>Passport Number</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Numeric</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XX</w:t>
            </w:r>
          </w:p>
        </w:tc>
        <w:tc>
          <w:tcPr>
            <w:tcW w:w="1710" w:type="dxa"/>
          </w:tcPr>
          <w:p w:rsidR="00187BC4" w:rsidRPr="00187BC4" w:rsidRDefault="00187BC4">
            <w:pPr>
              <w:rPr>
                <w:rFonts w:eastAsia="Times New Roman" w:cs="Times New Roman"/>
                <w:color w:val="FF0000"/>
              </w:rPr>
            </w:pPr>
            <w:ins w:id="302" w:author="Diana Warner" w:date="2016-08-18T15:40:00Z">
              <w:r w:rsidRPr="0090358D">
                <w:rPr>
                  <w:rFonts w:eastAsia="Times New Roman" w:cs="Times New Roman"/>
                </w:rPr>
                <w:t>CP to IHE PIX</w:t>
              </w:r>
            </w:ins>
          </w:p>
        </w:tc>
      </w:tr>
      <w:tr w:rsidR="00187BC4" w:rsidTr="00EB59EA">
        <w:tc>
          <w:tcPr>
            <w:tcW w:w="2718" w:type="dxa"/>
          </w:tcPr>
          <w:p w:rsidR="00187BC4" w:rsidRPr="00187BC4" w:rsidRDefault="00187BC4">
            <w:pPr>
              <w:rPr>
                <w:rFonts w:eastAsia="Times New Roman" w:cs="Times New Roman"/>
                <w:color w:val="FF0000"/>
              </w:rPr>
            </w:pPr>
            <w:r w:rsidRPr="00187BC4">
              <w:rPr>
                <w:rFonts w:eastAsia="Times New Roman" w:cs="Times New Roman"/>
                <w:color w:val="FF0000"/>
              </w:rPr>
              <w:t>Green Card Number</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Numeric</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XX</w:t>
            </w:r>
          </w:p>
        </w:tc>
        <w:tc>
          <w:tcPr>
            <w:tcW w:w="1710" w:type="dxa"/>
          </w:tcPr>
          <w:p w:rsidR="00187BC4" w:rsidRPr="00187BC4" w:rsidRDefault="00187BC4">
            <w:pPr>
              <w:rPr>
                <w:rFonts w:eastAsia="Times New Roman" w:cs="Times New Roman"/>
                <w:color w:val="FF0000"/>
              </w:rPr>
            </w:pPr>
            <w:ins w:id="303" w:author="Diana Warner" w:date="2016-08-18T15:40:00Z">
              <w:r w:rsidRPr="0090358D">
                <w:rPr>
                  <w:rFonts w:eastAsia="Times New Roman" w:cs="Times New Roman"/>
                </w:rPr>
                <w:t>CP to IHE PIX</w:t>
              </w:r>
            </w:ins>
          </w:p>
        </w:tc>
      </w:tr>
      <w:tr w:rsidR="00187BC4" w:rsidTr="00EB59EA">
        <w:tc>
          <w:tcPr>
            <w:tcW w:w="2718" w:type="dxa"/>
          </w:tcPr>
          <w:p w:rsidR="00187BC4" w:rsidRPr="00187BC4" w:rsidRDefault="00187BC4">
            <w:pPr>
              <w:rPr>
                <w:rFonts w:eastAsia="Times New Roman" w:cs="Times New Roman"/>
                <w:color w:val="FF0000"/>
              </w:rPr>
            </w:pPr>
            <w:r w:rsidRPr="00187BC4">
              <w:rPr>
                <w:rFonts w:eastAsia="Times New Roman" w:cs="Times New Roman"/>
                <w:color w:val="FF0000"/>
              </w:rPr>
              <w:t>Visa Number</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Numeric</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XX</w:t>
            </w:r>
          </w:p>
        </w:tc>
        <w:tc>
          <w:tcPr>
            <w:tcW w:w="1710" w:type="dxa"/>
          </w:tcPr>
          <w:p w:rsidR="00187BC4" w:rsidRPr="00187BC4" w:rsidRDefault="00187BC4">
            <w:pPr>
              <w:rPr>
                <w:rFonts w:eastAsia="Times New Roman" w:cs="Times New Roman"/>
                <w:color w:val="FF0000"/>
              </w:rPr>
            </w:pPr>
            <w:ins w:id="304" w:author="Diana Warner" w:date="2016-08-18T15:40:00Z">
              <w:r w:rsidRPr="0090358D">
                <w:rPr>
                  <w:rFonts w:eastAsia="Times New Roman" w:cs="Times New Roman"/>
                </w:rPr>
                <w:t>CP to IHE PIX</w:t>
              </w:r>
            </w:ins>
          </w:p>
        </w:tc>
      </w:tr>
      <w:tr w:rsidR="00187BC4" w:rsidTr="00EB59EA">
        <w:tc>
          <w:tcPr>
            <w:tcW w:w="2718" w:type="dxa"/>
          </w:tcPr>
          <w:p w:rsidR="00187BC4" w:rsidRPr="00187BC4" w:rsidRDefault="00187BC4">
            <w:pPr>
              <w:rPr>
                <w:rFonts w:eastAsia="Times New Roman" w:cs="Times New Roman"/>
                <w:color w:val="FF0000"/>
              </w:rPr>
            </w:pPr>
            <w:r w:rsidRPr="00187BC4">
              <w:rPr>
                <w:rFonts w:eastAsia="Times New Roman" w:cs="Times New Roman"/>
                <w:color w:val="FF0000"/>
              </w:rPr>
              <w:t>Student ID</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Numeric</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XX</w:t>
            </w:r>
          </w:p>
        </w:tc>
        <w:tc>
          <w:tcPr>
            <w:tcW w:w="1710" w:type="dxa"/>
          </w:tcPr>
          <w:p w:rsidR="00187BC4" w:rsidRPr="00187BC4" w:rsidRDefault="00187BC4">
            <w:pPr>
              <w:rPr>
                <w:rFonts w:eastAsia="Times New Roman" w:cs="Times New Roman"/>
                <w:color w:val="FF0000"/>
              </w:rPr>
            </w:pPr>
            <w:ins w:id="305" w:author="Diana Warner" w:date="2016-08-18T15:40:00Z">
              <w:r w:rsidRPr="0090358D">
                <w:rPr>
                  <w:rFonts w:eastAsia="Times New Roman" w:cs="Times New Roman"/>
                </w:rPr>
                <w:t>CP to IHE PIX</w:t>
              </w:r>
            </w:ins>
          </w:p>
        </w:tc>
      </w:tr>
      <w:tr w:rsidR="00187BC4" w:rsidTr="00EB59EA">
        <w:tc>
          <w:tcPr>
            <w:tcW w:w="2718" w:type="dxa"/>
          </w:tcPr>
          <w:p w:rsidR="00187BC4" w:rsidRPr="00452C97" w:rsidRDefault="00187BC4">
            <w:pPr>
              <w:rPr>
                <w:rFonts w:eastAsia="Times New Roman" w:cs="Times New Roman"/>
              </w:rPr>
            </w:pPr>
            <w:r>
              <w:rPr>
                <w:rFonts w:eastAsia="Times New Roman" w:cs="Times New Roman"/>
              </w:rPr>
              <w:t>Mother’s Identifier</w:t>
            </w:r>
          </w:p>
        </w:tc>
        <w:tc>
          <w:tcPr>
            <w:tcW w:w="990" w:type="dxa"/>
          </w:tcPr>
          <w:p w:rsidR="00187BC4" w:rsidRDefault="00187BC4">
            <w:pPr>
              <w:rPr>
                <w:rFonts w:eastAsia="Times New Roman" w:cs="Times New Roman"/>
              </w:rPr>
            </w:pPr>
            <w:r>
              <w:rPr>
                <w:rFonts w:eastAsia="Times New Roman" w:cs="Times New Roman"/>
              </w:rPr>
              <w:t>Alphanumeric</w:t>
            </w:r>
          </w:p>
        </w:tc>
        <w:tc>
          <w:tcPr>
            <w:tcW w:w="990" w:type="dxa"/>
          </w:tcPr>
          <w:p w:rsidR="00187BC4" w:rsidRDefault="00187BC4">
            <w:pPr>
              <w:rPr>
                <w:rFonts w:eastAsia="Times New Roman" w:cs="Times New Roman"/>
              </w:rPr>
            </w:pPr>
          </w:p>
        </w:tc>
        <w:tc>
          <w:tcPr>
            <w:tcW w:w="1057" w:type="dxa"/>
            <w:gridSpan w:val="3"/>
          </w:tcPr>
          <w:p w:rsidR="00187BC4" w:rsidRDefault="00187BC4">
            <w:pPr>
              <w:rPr>
                <w:rFonts w:eastAsia="Times New Roman" w:cs="Times New Roman"/>
              </w:rPr>
            </w:pPr>
            <w:r>
              <w:rPr>
                <w:rFonts w:eastAsia="Times New Roman" w:cs="Times New Roman"/>
              </w:rPr>
              <w:t>O</w:t>
            </w:r>
          </w:p>
        </w:tc>
        <w:tc>
          <w:tcPr>
            <w:tcW w:w="653" w:type="dxa"/>
            <w:gridSpan w:val="2"/>
          </w:tcPr>
          <w:p w:rsidR="00187BC4" w:rsidRDefault="00187BC4">
            <w:pPr>
              <w:rPr>
                <w:rFonts w:eastAsia="Times New Roman" w:cs="Times New Roman"/>
              </w:rPr>
            </w:pPr>
          </w:p>
        </w:tc>
        <w:tc>
          <w:tcPr>
            <w:tcW w:w="990" w:type="dxa"/>
          </w:tcPr>
          <w:p w:rsidR="00187BC4" w:rsidRDefault="00187BC4">
            <w:pPr>
              <w:rPr>
                <w:rFonts w:eastAsia="Times New Roman" w:cs="Times New Roman"/>
              </w:rPr>
            </w:pPr>
            <w:r>
              <w:rPr>
                <w:rFonts w:eastAsia="Times New Roman" w:cs="Times New Roman"/>
              </w:rPr>
              <w:t>250</w:t>
            </w:r>
          </w:p>
        </w:tc>
        <w:tc>
          <w:tcPr>
            <w:tcW w:w="1710" w:type="dxa"/>
          </w:tcPr>
          <w:p w:rsidR="00187BC4" w:rsidRDefault="00187BC4">
            <w:pPr>
              <w:rPr>
                <w:rFonts w:eastAsia="Times New Roman" w:cs="Times New Roman"/>
              </w:rPr>
            </w:pPr>
            <w:r w:rsidRPr="00DF7E5A">
              <w:rPr>
                <w:rFonts w:eastAsia="Times New Roman" w:cs="Times New Roman"/>
              </w:rPr>
              <w:t>IHE PIX</w:t>
            </w:r>
          </w:p>
        </w:tc>
      </w:tr>
      <w:tr w:rsidR="00187BC4" w:rsidTr="00EB59EA">
        <w:tc>
          <w:tcPr>
            <w:tcW w:w="2718" w:type="dxa"/>
          </w:tcPr>
          <w:p w:rsidR="00187BC4" w:rsidRPr="00187BC4" w:rsidRDefault="00187BC4">
            <w:pPr>
              <w:rPr>
                <w:rFonts w:eastAsia="Times New Roman" w:cs="Times New Roman"/>
                <w:color w:val="FF0000"/>
              </w:rPr>
            </w:pPr>
            <w:r w:rsidRPr="00187BC4">
              <w:rPr>
                <w:rFonts w:eastAsia="Times New Roman" w:cs="Times New Roman"/>
                <w:color w:val="FF0000"/>
              </w:rPr>
              <w:t>Multiple Birth Indicator</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Numeric</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1</w:t>
            </w:r>
          </w:p>
        </w:tc>
        <w:tc>
          <w:tcPr>
            <w:tcW w:w="1710" w:type="dxa"/>
          </w:tcPr>
          <w:p w:rsidR="00187BC4" w:rsidRPr="00187BC4" w:rsidRDefault="00187BC4">
            <w:pPr>
              <w:rPr>
                <w:rFonts w:eastAsia="Times New Roman" w:cs="Times New Roman"/>
                <w:color w:val="FF0000"/>
              </w:rPr>
            </w:pPr>
            <w:ins w:id="306" w:author="Diana Warner" w:date="2016-08-18T15:41:00Z">
              <w:r w:rsidRPr="0090358D">
                <w:rPr>
                  <w:rFonts w:eastAsia="Times New Roman" w:cs="Times New Roman"/>
                </w:rPr>
                <w:t>CP to IHE PIX</w:t>
              </w:r>
            </w:ins>
          </w:p>
        </w:tc>
      </w:tr>
      <w:tr w:rsidR="00187BC4" w:rsidTr="00EB59EA">
        <w:tc>
          <w:tcPr>
            <w:tcW w:w="2718" w:type="dxa"/>
          </w:tcPr>
          <w:p w:rsidR="00187BC4" w:rsidRPr="00187BC4" w:rsidRDefault="00187BC4" w:rsidP="00D15F37">
            <w:pPr>
              <w:rPr>
                <w:rFonts w:eastAsia="Times New Roman" w:cs="Times New Roman"/>
                <w:color w:val="FF0000"/>
              </w:rPr>
            </w:pPr>
            <w:r w:rsidRPr="00187BC4">
              <w:rPr>
                <w:rFonts w:eastAsia="Times New Roman" w:cs="Times New Roman"/>
                <w:color w:val="FF0000"/>
              </w:rPr>
              <w:t>Birth Order</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Numeric</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2</w:t>
            </w:r>
          </w:p>
        </w:tc>
        <w:tc>
          <w:tcPr>
            <w:tcW w:w="1710" w:type="dxa"/>
          </w:tcPr>
          <w:p w:rsidR="00187BC4" w:rsidRPr="00187BC4" w:rsidRDefault="00187BC4">
            <w:pPr>
              <w:rPr>
                <w:rFonts w:eastAsia="Times New Roman" w:cs="Times New Roman"/>
                <w:color w:val="FF0000"/>
              </w:rPr>
            </w:pPr>
            <w:ins w:id="307" w:author="Diana Warner" w:date="2016-08-18T15:41:00Z">
              <w:r w:rsidRPr="0090358D">
                <w:rPr>
                  <w:rFonts w:eastAsia="Times New Roman" w:cs="Times New Roman"/>
                </w:rPr>
                <w:t>CP to IHE PIX</w:t>
              </w:r>
            </w:ins>
          </w:p>
        </w:tc>
      </w:tr>
      <w:tr w:rsidR="00187BC4" w:rsidTr="00EB59EA">
        <w:tc>
          <w:tcPr>
            <w:tcW w:w="2718" w:type="dxa"/>
          </w:tcPr>
          <w:p w:rsidR="00187BC4" w:rsidRPr="00187BC4" w:rsidRDefault="00187BC4">
            <w:pPr>
              <w:rPr>
                <w:rFonts w:eastAsia="Times New Roman" w:cs="Times New Roman"/>
                <w:color w:val="FF0000"/>
              </w:rPr>
            </w:pPr>
            <w:r w:rsidRPr="00187BC4">
              <w:rPr>
                <w:rFonts w:eastAsia="Times New Roman" w:cs="Times New Roman"/>
                <w:color w:val="FF0000"/>
              </w:rPr>
              <w:t>Citizenship</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Country</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250</w:t>
            </w:r>
          </w:p>
        </w:tc>
        <w:tc>
          <w:tcPr>
            <w:tcW w:w="1710" w:type="dxa"/>
          </w:tcPr>
          <w:p w:rsidR="00187BC4" w:rsidRPr="00187BC4" w:rsidRDefault="00187BC4">
            <w:pPr>
              <w:rPr>
                <w:rFonts w:eastAsia="Times New Roman" w:cs="Times New Roman"/>
                <w:color w:val="FF0000"/>
              </w:rPr>
            </w:pPr>
            <w:ins w:id="308" w:author="Diana Warner" w:date="2016-08-18T15:41:00Z">
              <w:r w:rsidRPr="0090358D">
                <w:rPr>
                  <w:rFonts w:eastAsia="Times New Roman" w:cs="Times New Roman"/>
                </w:rPr>
                <w:t>CP to IHE PIX</w:t>
              </w:r>
            </w:ins>
          </w:p>
        </w:tc>
      </w:tr>
      <w:tr w:rsidR="00187BC4" w:rsidTr="00EB59EA">
        <w:tc>
          <w:tcPr>
            <w:tcW w:w="2718" w:type="dxa"/>
          </w:tcPr>
          <w:p w:rsidR="00187BC4" w:rsidRPr="00187BC4" w:rsidRDefault="00187BC4" w:rsidP="00D15F37">
            <w:pPr>
              <w:rPr>
                <w:rFonts w:eastAsia="Times New Roman" w:cs="Times New Roman"/>
                <w:color w:val="FF0000"/>
              </w:rPr>
            </w:pPr>
            <w:r w:rsidRPr="00187BC4">
              <w:rPr>
                <w:rFonts w:eastAsia="Times New Roman" w:cs="Times New Roman"/>
                <w:color w:val="FF0000"/>
              </w:rPr>
              <w:t>Veterans Military Status</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Text</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250</w:t>
            </w:r>
          </w:p>
        </w:tc>
        <w:tc>
          <w:tcPr>
            <w:tcW w:w="1710" w:type="dxa"/>
          </w:tcPr>
          <w:p w:rsidR="00187BC4" w:rsidRPr="00187BC4" w:rsidRDefault="00187BC4">
            <w:pPr>
              <w:rPr>
                <w:rFonts w:eastAsia="Times New Roman" w:cs="Times New Roman"/>
                <w:color w:val="FF0000"/>
              </w:rPr>
            </w:pPr>
            <w:proofErr w:type="spellStart"/>
            <w:r w:rsidRPr="00187BC4">
              <w:rPr>
                <w:rFonts w:eastAsia="Times New Roman" w:cs="Times New Roman"/>
                <w:color w:val="FF0000"/>
              </w:rPr>
              <w:t>DoD,VA</w:t>
            </w:r>
            <w:proofErr w:type="spellEnd"/>
          </w:p>
        </w:tc>
      </w:tr>
      <w:tr w:rsidR="00187BC4" w:rsidTr="00EB59EA">
        <w:tc>
          <w:tcPr>
            <w:tcW w:w="2718" w:type="dxa"/>
          </w:tcPr>
          <w:p w:rsidR="00187BC4" w:rsidRPr="00452C97" w:rsidRDefault="00187BC4">
            <w:pPr>
              <w:rPr>
                <w:rFonts w:eastAsia="Times New Roman" w:cs="Times New Roman"/>
              </w:rPr>
            </w:pPr>
            <w:r>
              <w:rPr>
                <w:rFonts w:eastAsia="Times New Roman" w:cs="Times New Roman"/>
              </w:rPr>
              <w:t>Nationality</w:t>
            </w:r>
          </w:p>
        </w:tc>
        <w:tc>
          <w:tcPr>
            <w:tcW w:w="990" w:type="dxa"/>
          </w:tcPr>
          <w:p w:rsidR="00187BC4" w:rsidRDefault="00187BC4">
            <w:pPr>
              <w:rPr>
                <w:rFonts w:eastAsia="Times New Roman" w:cs="Times New Roman"/>
              </w:rPr>
            </w:pPr>
            <w:r>
              <w:rPr>
                <w:rFonts w:eastAsia="Times New Roman" w:cs="Times New Roman"/>
              </w:rPr>
              <w:t>Text</w:t>
            </w:r>
          </w:p>
        </w:tc>
        <w:tc>
          <w:tcPr>
            <w:tcW w:w="990" w:type="dxa"/>
          </w:tcPr>
          <w:p w:rsidR="00187BC4" w:rsidRDefault="00187BC4">
            <w:pPr>
              <w:rPr>
                <w:rFonts w:eastAsia="Times New Roman" w:cs="Times New Roman"/>
              </w:rPr>
            </w:pPr>
          </w:p>
        </w:tc>
        <w:tc>
          <w:tcPr>
            <w:tcW w:w="1057" w:type="dxa"/>
            <w:gridSpan w:val="3"/>
          </w:tcPr>
          <w:p w:rsidR="00187BC4" w:rsidRDefault="00187BC4">
            <w:pPr>
              <w:rPr>
                <w:rFonts w:eastAsia="Times New Roman" w:cs="Times New Roman"/>
              </w:rPr>
            </w:pPr>
            <w:r>
              <w:rPr>
                <w:rFonts w:eastAsia="Times New Roman" w:cs="Times New Roman"/>
              </w:rPr>
              <w:t>O</w:t>
            </w:r>
          </w:p>
        </w:tc>
        <w:tc>
          <w:tcPr>
            <w:tcW w:w="653" w:type="dxa"/>
            <w:gridSpan w:val="2"/>
          </w:tcPr>
          <w:p w:rsidR="00187BC4" w:rsidRDefault="00187BC4">
            <w:pPr>
              <w:rPr>
                <w:rFonts w:eastAsia="Times New Roman" w:cs="Times New Roman"/>
              </w:rPr>
            </w:pPr>
          </w:p>
        </w:tc>
        <w:tc>
          <w:tcPr>
            <w:tcW w:w="990" w:type="dxa"/>
          </w:tcPr>
          <w:p w:rsidR="00187BC4" w:rsidRDefault="00187BC4">
            <w:pPr>
              <w:rPr>
                <w:rFonts w:eastAsia="Times New Roman" w:cs="Times New Roman"/>
              </w:rPr>
            </w:pPr>
            <w:r>
              <w:rPr>
                <w:rFonts w:eastAsia="Times New Roman" w:cs="Times New Roman"/>
              </w:rPr>
              <w:t>250</w:t>
            </w:r>
          </w:p>
        </w:tc>
        <w:tc>
          <w:tcPr>
            <w:tcW w:w="1710" w:type="dxa"/>
          </w:tcPr>
          <w:p w:rsidR="00187BC4" w:rsidRDefault="00187BC4">
            <w:pPr>
              <w:rPr>
                <w:rFonts w:eastAsia="Times New Roman" w:cs="Times New Roman"/>
              </w:rPr>
            </w:pPr>
            <w:r>
              <w:rPr>
                <w:rFonts w:eastAsia="Times New Roman" w:cs="Times New Roman"/>
              </w:rPr>
              <w:t>IHE PIX, ISO Ref</w:t>
            </w:r>
          </w:p>
        </w:tc>
      </w:tr>
      <w:tr w:rsidR="00187BC4" w:rsidTr="00EB59EA">
        <w:tc>
          <w:tcPr>
            <w:tcW w:w="2718" w:type="dxa"/>
          </w:tcPr>
          <w:p w:rsidR="00187BC4" w:rsidRPr="00452C97" w:rsidRDefault="00187BC4" w:rsidP="006F42EC">
            <w:pPr>
              <w:rPr>
                <w:rFonts w:eastAsia="Times New Roman" w:cs="Times New Roman"/>
              </w:rPr>
            </w:pPr>
            <w:r>
              <w:rPr>
                <w:rFonts w:eastAsia="Times New Roman" w:cs="Times New Roman"/>
              </w:rPr>
              <w:t>Patient’s Death Date</w:t>
            </w:r>
          </w:p>
        </w:tc>
        <w:tc>
          <w:tcPr>
            <w:tcW w:w="990" w:type="dxa"/>
          </w:tcPr>
          <w:p w:rsidR="00187BC4" w:rsidRDefault="00187BC4">
            <w:pPr>
              <w:rPr>
                <w:rFonts w:eastAsia="Times New Roman" w:cs="Times New Roman"/>
              </w:rPr>
            </w:pPr>
            <w:r>
              <w:rPr>
                <w:rFonts w:eastAsia="Times New Roman" w:cs="Times New Roman"/>
              </w:rPr>
              <w:t>MM/DD/YYYY</w:t>
            </w:r>
          </w:p>
        </w:tc>
        <w:tc>
          <w:tcPr>
            <w:tcW w:w="990" w:type="dxa"/>
          </w:tcPr>
          <w:p w:rsidR="00187BC4" w:rsidRDefault="00187BC4">
            <w:pPr>
              <w:rPr>
                <w:rFonts w:eastAsia="Times New Roman" w:cs="Times New Roman"/>
              </w:rPr>
            </w:pPr>
          </w:p>
        </w:tc>
        <w:tc>
          <w:tcPr>
            <w:tcW w:w="1057" w:type="dxa"/>
            <w:gridSpan w:val="3"/>
          </w:tcPr>
          <w:p w:rsidR="00187BC4" w:rsidRDefault="00187BC4">
            <w:pPr>
              <w:rPr>
                <w:rFonts w:eastAsia="Times New Roman" w:cs="Times New Roman"/>
              </w:rPr>
            </w:pPr>
            <w:r>
              <w:rPr>
                <w:rFonts w:eastAsia="Times New Roman" w:cs="Times New Roman"/>
              </w:rPr>
              <w:t>O</w:t>
            </w:r>
          </w:p>
        </w:tc>
        <w:tc>
          <w:tcPr>
            <w:tcW w:w="653" w:type="dxa"/>
            <w:gridSpan w:val="2"/>
          </w:tcPr>
          <w:p w:rsidR="00187BC4" w:rsidRDefault="00187BC4">
            <w:pPr>
              <w:rPr>
                <w:rFonts w:eastAsia="Times New Roman" w:cs="Times New Roman"/>
              </w:rPr>
            </w:pPr>
          </w:p>
        </w:tc>
        <w:tc>
          <w:tcPr>
            <w:tcW w:w="990" w:type="dxa"/>
          </w:tcPr>
          <w:p w:rsidR="00187BC4" w:rsidRDefault="00187BC4">
            <w:pPr>
              <w:rPr>
                <w:rFonts w:eastAsia="Times New Roman" w:cs="Times New Roman"/>
              </w:rPr>
            </w:pPr>
            <w:r>
              <w:rPr>
                <w:rFonts w:eastAsia="Times New Roman" w:cs="Times New Roman"/>
              </w:rPr>
              <w:t>20</w:t>
            </w:r>
          </w:p>
        </w:tc>
        <w:tc>
          <w:tcPr>
            <w:tcW w:w="1710" w:type="dxa"/>
          </w:tcPr>
          <w:p w:rsidR="00187BC4" w:rsidRDefault="00187BC4" w:rsidP="003779F9">
            <w:pPr>
              <w:rPr>
                <w:rFonts w:eastAsia="Times New Roman" w:cs="Times New Roman"/>
              </w:rPr>
            </w:pPr>
            <w:r w:rsidRPr="00DF7E5A">
              <w:rPr>
                <w:rFonts w:eastAsia="Times New Roman" w:cs="Times New Roman"/>
              </w:rPr>
              <w:t>IHE PIX</w:t>
            </w:r>
            <w:r>
              <w:rPr>
                <w:rFonts w:eastAsia="Times New Roman" w:cs="Times New Roman"/>
              </w:rPr>
              <w:t>, ISO 8601: Dates/Times</w:t>
            </w:r>
          </w:p>
        </w:tc>
      </w:tr>
      <w:tr w:rsidR="00187BC4" w:rsidTr="00EB59EA">
        <w:tc>
          <w:tcPr>
            <w:tcW w:w="2718" w:type="dxa"/>
          </w:tcPr>
          <w:p w:rsidR="00187BC4" w:rsidRPr="00452C97" w:rsidRDefault="00187BC4" w:rsidP="00A25333">
            <w:pPr>
              <w:rPr>
                <w:rFonts w:eastAsia="Times New Roman" w:cs="Times New Roman"/>
              </w:rPr>
            </w:pPr>
            <w:r>
              <w:rPr>
                <w:rFonts w:eastAsia="Times New Roman" w:cs="Times New Roman"/>
              </w:rPr>
              <w:t>Patient’s Death Time</w:t>
            </w:r>
          </w:p>
        </w:tc>
        <w:tc>
          <w:tcPr>
            <w:tcW w:w="990" w:type="dxa"/>
          </w:tcPr>
          <w:p w:rsidR="00187BC4" w:rsidRDefault="00187BC4">
            <w:pPr>
              <w:rPr>
                <w:rFonts w:eastAsia="Times New Roman" w:cs="Times New Roman"/>
              </w:rPr>
            </w:pPr>
            <w:r>
              <w:rPr>
                <w:rFonts w:eastAsia="Times New Roman" w:cs="Times New Roman"/>
              </w:rPr>
              <w:t>HH/MM</w:t>
            </w:r>
          </w:p>
        </w:tc>
        <w:tc>
          <w:tcPr>
            <w:tcW w:w="990" w:type="dxa"/>
          </w:tcPr>
          <w:p w:rsidR="00187BC4" w:rsidRDefault="00187BC4">
            <w:pPr>
              <w:rPr>
                <w:rFonts w:eastAsia="Times New Roman" w:cs="Times New Roman"/>
              </w:rPr>
            </w:pPr>
          </w:p>
        </w:tc>
        <w:tc>
          <w:tcPr>
            <w:tcW w:w="1057" w:type="dxa"/>
            <w:gridSpan w:val="3"/>
          </w:tcPr>
          <w:p w:rsidR="00187BC4" w:rsidRDefault="00187BC4">
            <w:pPr>
              <w:rPr>
                <w:rFonts w:eastAsia="Times New Roman" w:cs="Times New Roman"/>
              </w:rPr>
            </w:pPr>
            <w:r>
              <w:rPr>
                <w:rFonts w:eastAsia="Times New Roman" w:cs="Times New Roman"/>
              </w:rPr>
              <w:t>O</w:t>
            </w:r>
          </w:p>
        </w:tc>
        <w:tc>
          <w:tcPr>
            <w:tcW w:w="653" w:type="dxa"/>
            <w:gridSpan w:val="2"/>
          </w:tcPr>
          <w:p w:rsidR="00187BC4" w:rsidRDefault="00187BC4">
            <w:pPr>
              <w:rPr>
                <w:rFonts w:eastAsia="Times New Roman" w:cs="Times New Roman"/>
              </w:rPr>
            </w:pPr>
          </w:p>
        </w:tc>
        <w:tc>
          <w:tcPr>
            <w:tcW w:w="990" w:type="dxa"/>
          </w:tcPr>
          <w:p w:rsidR="00187BC4" w:rsidRDefault="00187BC4">
            <w:pPr>
              <w:rPr>
                <w:rFonts w:eastAsia="Times New Roman" w:cs="Times New Roman"/>
              </w:rPr>
            </w:pPr>
            <w:r>
              <w:rPr>
                <w:rFonts w:eastAsia="Times New Roman" w:cs="Times New Roman"/>
              </w:rPr>
              <w:t>5</w:t>
            </w:r>
          </w:p>
        </w:tc>
        <w:tc>
          <w:tcPr>
            <w:tcW w:w="1710" w:type="dxa"/>
          </w:tcPr>
          <w:p w:rsidR="00187BC4" w:rsidRDefault="00187BC4">
            <w:pPr>
              <w:rPr>
                <w:rFonts w:eastAsia="Times New Roman" w:cs="Times New Roman"/>
              </w:rPr>
            </w:pPr>
            <w:r w:rsidRPr="00930038">
              <w:rPr>
                <w:rFonts w:eastAsia="Times New Roman" w:cs="Times New Roman"/>
              </w:rPr>
              <w:t>IHE PIX, ISO 8601: Dates/Times</w:t>
            </w:r>
          </w:p>
        </w:tc>
      </w:tr>
      <w:tr w:rsidR="00187BC4" w:rsidTr="00EB59EA">
        <w:tc>
          <w:tcPr>
            <w:tcW w:w="2718" w:type="dxa"/>
          </w:tcPr>
          <w:p w:rsidR="00187BC4" w:rsidRPr="00187BC4" w:rsidRDefault="00187BC4" w:rsidP="00A25333">
            <w:pPr>
              <w:rPr>
                <w:rFonts w:eastAsia="Times New Roman" w:cs="Times New Roman"/>
                <w:color w:val="FF0000"/>
              </w:rPr>
            </w:pPr>
            <w:r w:rsidRPr="00187BC4">
              <w:rPr>
                <w:rStyle w:val="InputData"/>
                <w:noProof/>
              </w:rPr>
              <w:t>Employment Status</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Text</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250</w:t>
            </w:r>
          </w:p>
        </w:tc>
        <w:tc>
          <w:tcPr>
            <w:tcW w:w="1710" w:type="dxa"/>
          </w:tcPr>
          <w:p w:rsidR="00187BC4" w:rsidRPr="00187BC4" w:rsidRDefault="00187BC4">
            <w:pPr>
              <w:rPr>
                <w:rFonts w:eastAsia="Times New Roman" w:cs="Times New Roman"/>
                <w:color w:val="FF0000"/>
              </w:rPr>
            </w:pPr>
            <w:r w:rsidRPr="00187BC4">
              <w:rPr>
                <w:rFonts w:eastAsia="Times New Roman" w:cs="Times New Roman"/>
                <w:color w:val="FF0000"/>
              </w:rPr>
              <w:t>CDC</w:t>
            </w:r>
          </w:p>
        </w:tc>
      </w:tr>
      <w:tr w:rsidR="00187BC4" w:rsidTr="00EB59EA">
        <w:tc>
          <w:tcPr>
            <w:tcW w:w="2718" w:type="dxa"/>
          </w:tcPr>
          <w:p w:rsidR="00187BC4" w:rsidRPr="00187BC4" w:rsidRDefault="00187BC4">
            <w:pPr>
              <w:rPr>
                <w:rStyle w:val="InputData"/>
                <w:noProof/>
              </w:rPr>
            </w:pPr>
            <w:r w:rsidRPr="00187BC4">
              <w:rPr>
                <w:rStyle w:val="InputData"/>
                <w:noProof/>
              </w:rPr>
              <w:t>Employer</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Text</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250</w:t>
            </w:r>
          </w:p>
        </w:tc>
        <w:tc>
          <w:tcPr>
            <w:tcW w:w="1710" w:type="dxa"/>
          </w:tcPr>
          <w:p w:rsidR="00187BC4" w:rsidRPr="00187BC4" w:rsidRDefault="00187BC4">
            <w:pPr>
              <w:rPr>
                <w:rFonts w:eastAsia="Times New Roman" w:cs="Times New Roman"/>
                <w:color w:val="FF0000"/>
              </w:rPr>
            </w:pPr>
            <w:proofErr w:type="spellStart"/>
            <w:r w:rsidRPr="00187BC4">
              <w:rPr>
                <w:rFonts w:eastAsia="Times New Roman" w:cs="Times New Roman"/>
                <w:color w:val="FF0000"/>
              </w:rPr>
              <w:t>DoL</w:t>
            </w:r>
            <w:proofErr w:type="spellEnd"/>
            <w:r w:rsidRPr="00187BC4">
              <w:rPr>
                <w:rFonts w:eastAsia="Times New Roman" w:cs="Times New Roman"/>
                <w:color w:val="FF0000"/>
              </w:rPr>
              <w:t xml:space="preserve"> Ref</w:t>
            </w:r>
          </w:p>
        </w:tc>
      </w:tr>
      <w:tr w:rsidR="00187BC4" w:rsidTr="00EB59EA">
        <w:tc>
          <w:tcPr>
            <w:tcW w:w="2718" w:type="dxa"/>
          </w:tcPr>
          <w:p w:rsidR="00187BC4" w:rsidRPr="00187BC4" w:rsidRDefault="00187BC4" w:rsidP="00D85BB8">
            <w:pPr>
              <w:rPr>
                <w:rFonts w:eastAsia="Times New Roman" w:cs="Times New Roman"/>
                <w:color w:val="FF0000"/>
              </w:rPr>
            </w:pPr>
            <w:r w:rsidRPr="00187BC4">
              <w:rPr>
                <w:rStyle w:val="InputData"/>
                <w:noProof/>
              </w:rPr>
              <w:t xml:space="preserve">Occupation </w:t>
            </w: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Text</w:t>
            </w:r>
          </w:p>
        </w:tc>
        <w:tc>
          <w:tcPr>
            <w:tcW w:w="990" w:type="dxa"/>
          </w:tcPr>
          <w:p w:rsidR="00187BC4" w:rsidRPr="00187BC4" w:rsidRDefault="00187BC4">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XX</w:t>
            </w:r>
          </w:p>
        </w:tc>
        <w:tc>
          <w:tcPr>
            <w:tcW w:w="1710" w:type="dxa"/>
          </w:tcPr>
          <w:p w:rsidR="00187BC4" w:rsidRPr="00187BC4" w:rsidRDefault="00187BC4">
            <w:pPr>
              <w:rPr>
                <w:rFonts w:eastAsia="Times New Roman" w:cs="Times New Roman"/>
                <w:color w:val="FF0000"/>
              </w:rPr>
            </w:pPr>
            <w:proofErr w:type="spellStart"/>
            <w:r w:rsidRPr="00187BC4">
              <w:rPr>
                <w:rFonts w:eastAsia="Times New Roman" w:cs="Times New Roman"/>
                <w:color w:val="FF0000"/>
              </w:rPr>
              <w:t>DoL</w:t>
            </w:r>
            <w:proofErr w:type="spellEnd"/>
            <w:r w:rsidRPr="00187BC4">
              <w:rPr>
                <w:rFonts w:eastAsia="Times New Roman" w:cs="Times New Roman"/>
                <w:color w:val="FF0000"/>
              </w:rPr>
              <w:t xml:space="preserve"> Ref</w:t>
            </w:r>
          </w:p>
        </w:tc>
      </w:tr>
      <w:tr w:rsidR="00187BC4" w:rsidTr="00EB59EA">
        <w:tc>
          <w:tcPr>
            <w:tcW w:w="2718" w:type="dxa"/>
          </w:tcPr>
          <w:p w:rsidR="00187BC4" w:rsidRPr="00187BC4" w:rsidRDefault="00187BC4" w:rsidP="00F02231">
            <w:pPr>
              <w:rPr>
                <w:rFonts w:eastAsia="Times New Roman" w:cs="Times New Roman"/>
                <w:color w:val="FF0000"/>
              </w:rPr>
            </w:pPr>
            <w:r w:rsidRPr="00187BC4">
              <w:rPr>
                <w:rFonts w:eastAsia="Times New Roman" w:cs="Times New Roman"/>
                <w:color w:val="FF0000"/>
              </w:rPr>
              <w:t>Industry</w:t>
            </w:r>
          </w:p>
        </w:tc>
        <w:tc>
          <w:tcPr>
            <w:tcW w:w="990" w:type="dxa"/>
          </w:tcPr>
          <w:p w:rsidR="00187BC4" w:rsidRPr="00187BC4" w:rsidRDefault="00187BC4" w:rsidP="00D85BB8">
            <w:pPr>
              <w:rPr>
                <w:rFonts w:eastAsia="Times New Roman" w:cs="Times New Roman"/>
                <w:color w:val="FF0000"/>
              </w:rPr>
            </w:pPr>
            <w:r w:rsidRPr="00187BC4">
              <w:rPr>
                <w:rFonts w:eastAsia="Times New Roman" w:cs="Times New Roman"/>
                <w:color w:val="FF0000"/>
              </w:rPr>
              <w:t>Text</w:t>
            </w:r>
          </w:p>
        </w:tc>
        <w:tc>
          <w:tcPr>
            <w:tcW w:w="990" w:type="dxa"/>
          </w:tcPr>
          <w:p w:rsidR="00187BC4" w:rsidRPr="00187BC4" w:rsidRDefault="00187BC4" w:rsidP="00D85BB8">
            <w:pPr>
              <w:rPr>
                <w:rFonts w:eastAsia="Times New Roman" w:cs="Times New Roman"/>
                <w:color w:val="FF0000"/>
              </w:rPr>
            </w:pPr>
          </w:p>
        </w:tc>
        <w:tc>
          <w:tcPr>
            <w:tcW w:w="1057" w:type="dxa"/>
            <w:gridSpan w:val="3"/>
          </w:tcPr>
          <w:p w:rsidR="00187BC4" w:rsidRPr="00187BC4" w:rsidRDefault="00187BC4">
            <w:pPr>
              <w:rPr>
                <w:rFonts w:eastAsia="Times New Roman" w:cs="Times New Roman"/>
                <w:color w:val="FF0000"/>
              </w:rPr>
            </w:pPr>
            <w:r w:rsidRPr="00187BC4">
              <w:rPr>
                <w:rFonts w:eastAsia="Times New Roman" w:cs="Times New Roman"/>
                <w:color w:val="FF0000"/>
              </w:rPr>
              <w:t>O</w:t>
            </w:r>
          </w:p>
        </w:tc>
        <w:tc>
          <w:tcPr>
            <w:tcW w:w="653" w:type="dxa"/>
            <w:gridSpan w:val="2"/>
          </w:tcPr>
          <w:p w:rsidR="00187BC4" w:rsidRPr="00187BC4" w:rsidRDefault="00187BC4">
            <w:pPr>
              <w:rPr>
                <w:rFonts w:eastAsia="Times New Roman" w:cs="Times New Roman"/>
                <w:color w:val="FF0000"/>
              </w:rPr>
            </w:pPr>
          </w:p>
        </w:tc>
        <w:tc>
          <w:tcPr>
            <w:tcW w:w="990" w:type="dxa"/>
          </w:tcPr>
          <w:p w:rsidR="00187BC4" w:rsidRPr="00187BC4" w:rsidRDefault="00187BC4">
            <w:pPr>
              <w:rPr>
                <w:rFonts w:eastAsia="Times New Roman" w:cs="Times New Roman"/>
                <w:color w:val="FF0000"/>
              </w:rPr>
            </w:pPr>
            <w:r w:rsidRPr="00187BC4">
              <w:rPr>
                <w:rFonts w:eastAsia="Times New Roman" w:cs="Times New Roman"/>
                <w:color w:val="FF0000"/>
              </w:rPr>
              <w:t>XX</w:t>
            </w:r>
          </w:p>
        </w:tc>
        <w:tc>
          <w:tcPr>
            <w:tcW w:w="1710" w:type="dxa"/>
          </w:tcPr>
          <w:p w:rsidR="00187BC4" w:rsidRPr="00187BC4" w:rsidRDefault="00187BC4">
            <w:pPr>
              <w:rPr>
                <w:rFonts w:eastAsia="Times New Roman" w:cs="Times New Roman"/>
                <w:color w:val="FF0000"/>
              </w:rPr>
            </w:pPr>
            <w:proofErr w:type="spellStart"/>
            <w:r w:rsidRPr="00187BC4">
              <w:rPr>
                <w:rFonts w:eastAsia="Times New Roman" w:cs="Times New Roman"/>
                <w:color w:val="FF0000"/>
              </w:rPr>
              <w:t>DoL</w:t>
            </w:r>
            <w:proofErr w:type="spellEnd"/>
            <w:r w:rsidRPr="00187BC4">
              <w:rPr>
                <w:rFonts w:eastAsia="Times New Roman" w:cs="Times New Roman"/>
                <w:color w:val="FF0000"/>
              </w:rPr>
              <w:t xml:space="preserve"> Ref</w:t>
            </w:r>
          </w:p>
        </w:tc>
      </w:tr>
      <w:tr w:rsidR="00553A02" w:rsidTr="00EB59EA">
        <w:tc>
          <w:tcPr>
            <w:tcW w:w="2718" w:type="dxa"/>
          </w:tcPr>
          <w:p w:rsidR="00553A02" w:rsidRPr="00553A02" w:rsidRDefault="00553A02">
            <w:pPr>
              <w:rPr>
                <w:rFonts w:eastAsia="Times New Roman" w:cs="Times New Roman"/>
                <w:color w:val="FF0000"/>
                <w:rPrChange w:id="309" w:author="Diana Warner" w:date="2016-08-18T15:49:00Z">
                  <w:rPr>
                    <w:rFonts w:eastAsia="Times New Roman" w:cs="Times New Roman"/>
                    <w:highlight w:val="yellow"/>
                  </w:rPr>
                </w:rPrChange>
              </w:rPr>
            </w:pPr>
            <w:del w:id="310" w:author="Diana Warner" w:date="2016-08-17T14:53:00Z">
              <w:r w:rsidRPr="00553A02">
                <w:rPr>
                  <w:rFonts w:eastAsia="Times New Roman" w:cs="Times New Roman"/>
                  <w:color w:val="FF0000"/>
                  <w:rPrChange w:id="311" w:author="Diana Warner" w:date="2016-08-18T15:49:00Z">
                    <w:rPr>
                      <w:rFonts w:eastAsia="Times New Roman" w:cs="Times New Roman"/>
                      <w:highlight w:val="yellow"/>
                    </w:rPr>
                  </w:rPrChange>
                </w:rPr>
                <w:delText>Represenative</w:delText>
              </w:r>
            </w:del>
            <w:ins w:id="312" w:author="Diana Warner" w:date="2016-08-17T14:53:00Z">
              <w:r w:rsidRPr="00553A02">
                <w:rPr>
                  <w:rFonts w:eastAsia="Times New Roman" w:cs="Times New Roman"/>
                  <w:color w:val="FF0000"/>
                  <w:rPrChange w:id="313" w:author="Diana Warner" w:date="2016-08-18T15:49:00Z">
                    <w:rPr>
                      <w:rFonts w:eastAsia="Times New Roman" w:cs="Times New Roman"/>
                      <w:highlight w:val="yellow"/>
                    </w:rPr>
                  </w:rPrChange>
                </w:rPr>
                <w:t>Representative</w:t>
              </w:r>
            </w:ins>
            <w:r w:rsidRPr="00553A02">
              <w:rPr>
                <w:rFonts w:eastAsia="Times New Roman" w:cs="Times New Roman"/>
                <w:color w:val="FF0000"/>
                <w:rPrChange w:id="314" w:author="Diana Warner" w:date="2016-08-18T15:49:00Z">
                  <w:rPr>
                    <w:rFonts w:eastAsia="Times New Roman" w:cs="Times New Roman"/>
                    <w:highlight w:val="yellow"/>
                  </w:rPr>
                </w:rPrChange>
              </w:rPr>
              <w:t>/Guardian Name</w:t>
            </w:r>
          </w:p>
        </w:tc>
        <w:tc>
          <w:tcPr>
            <w:tcW w:w="990" w:type="dxa"/>
          </w:tcPr>
          <w:p w:rsidR="00553A02" w:rsidRPr="00131EB8" w:rsidRDefault="00553A02">
            <w:pPr>
              <w:rPr>
                <w:rFonts w:eastAsia="Times New Roman" w:cs="Times New Roman"/>
                <w:highlight w:val="yellow"/>
              </w:rPr>
            </w:pPr>
          </w:p>
        </w:tc>
        <w:tc>
          <w:tcPr>
            <w:tcW w:w="990" w:type="dxa"/>
          </w:tcPr>
          <w:p w:rsidR="00553A02" w:rsidRPr="00131EB8" w:rsidRDefault="00553A02">
            <w:pPr>
              <w:rPr>
                <w:rFonts w:eastAsia="Times New Roman" w:cs="Times New Roman"/>
                <w:highlight w:val="yellow"/>
              </w:rPr>
            </w:pPr>
          </w:p>
        </w:tc>
        <w:tc>
          <w:tcPr>
            <w:tcW w:w="1057" w:type="dxa"/>
            <w:gridSpan w:val="3"/>
          </w:tcPr>
          <w:p w:rsidR="00553A02" w:rsidRPr="00131EB8" w:rsidRDefault="00553A02">
            <w:pPr>
              <w:rPr>
                <w:rFonts w:eastAsia="Times New Roman" w:cs="Times New Roman"/>
                <w:highlight w:val="yellow"/>
              </w:rPr>
            </w:pPr>
          </w:p>
        </w:tc>
        <w:tc>
          <w:tcPr>
            <w:tcW w:w="653" w:type="dxa"/>
            <w:gridSpan w:val="2"/>
          </w:tcPr>
          <w:p w:rsidR="00553A02" w:rsidRPr="00131EB8" w:rsidRDefault="00553A02">
            <w:pPr>
              <w:rPr>
                <w:rFonts w:eastAsia="Times New Roman" w:cs="Times New Roman"/>
                <w:highlight w:val="yellow"/>
              </w:rPr>
            </w:pPr>
          </w:p>
        </w:tc>
        <w:tc>
          <w:tcPr>
            <w:tcW w:w="990" w:type="dxa"/>
          </w:tcPr>
          <w:p w:rsidR="00553A02" w:rsidRPr="00131EB8" w:rsidRDefault="00553A02">
            <w:pPr>
              <w:rPr>
                <w:rFonts w:eastAsia="Times New Roman" w:cs="Times New Roman"/>
                <w:highlight w:val="yellow"/>
              </w:rPr>
            </w:pPr>
          </w:p>
        </w:tc>
        <w:tc>
          <w:tcPr>
            <w:tcW w:w="1710" w:type="dxa"/>
          </w:tcPr>
          <w:p w:rsidR="00553A02" w:rsidRPr="00131EB8" w:rsidRDefault="00553A02">
            <w:pPr>
              <w:rPr>
                <w:rFonts w:eastAsia="Times New Roman" w:cs="Times New Roman"/>
                <w:highlight w:val="yellow"/>
              </w:rPr>
            </w:pPr>
            <w:ins w:id="315" w:author="Diana Warner" w:date="2016-08-18T15:49:00Z">
              <w:r w:rsidRPr="0090358D">
                <w:rPr>
                  <w:rFonts w:eastAsia="Times New Roman" w:cs="Times New Roman"/>
                </w:rPr>
                <w:t>CP to IHE PIX</w:t>
              </w:r>
            </w:ins>
          </w:p>
        </w:tc>
      </w:tr>
      <w:tr w:rsidR="00553A02" w:rsidTr="00EB59EA">
        <w:tc>
          <w:tcPr>
            <w:tcW w:w="2718" w:type="dxa"/>
          </w:tcPr>
          <w:p w:rsidR="00553A02" w:rsidRPr="00553A02" w:rsidRDefault="00553A02">
            <w:pPr>
              <w:rPr>
                <w:rFonts w:eastAsia="Times New Roman" w:cs="Times New Roman"/>
                <w:color w:val="FF0000"/>
                <w:rPrChange w:id="316" w:author="Diana Warner" w:date="2016-08-18T15:49:00Z">
                  <w:rPr>
                    <w:rFonts w:eastAsia="Times New Roman" w:cs="Times New Roman"/>
                    <w:highlight w:val="yellow"/>
                  </w:rPr>
                </w:rPrChange>
              </w:rPr>
            </w:pPr>
            <w:ins w:id="317" w:author="Diana Warner" w:date="2016-08-08T13:12:00Z">
              <w:r w:rsidRPr="00553A02">
                <w:rPr>
                  <w:rFonts w:eastAsia="Times New Roman" w:cs="Times New Roman"/>
                  <w:color w:val="FF0000"/>
                  <w:rPrChange w:id="318" w:author="Diana Warner" w:date="2016-08-18T15:49:00Z">
                    <w:rPr>
                      <w:rFonts w:eastAsia="Times New Roman" w:cs="Times New Roman"/>
                      <w:highlight w:val="yellow"/>
                    </w:rPr>
                  </w:rPrChange>
                </w:rPr>
                <w:t>Repre</w:t>
              </w:r>
            </w:ins>
            <w:ins w:id="319" w:author="Diana Warner" w:date="2016-08-17T14:53:00Z">
              <w:r w:rsidRPr="00553A02">
                <w:rPr>
                  <w:rFonts w:eastAsia="Times New Roman" w:cs="Times New Roman"/>
                  <w:color w:val="FF0000"/>
                  <w:rPrChange w:id="320" w:author="Diana Warner" w:date="2016-08-18T15:49:00Z">
                    <w:rPr>
                      <w:rFonts w:eastAsia="Times New Roman" w:cs="Times New Roman"/>
                      <w:highlight w:val="yellow"/>
                    </w:rPr>
                  </w:rPrChange>
                </w:rPr>
                <w:t>se</w:t>
              </w:r>
            </w:ins>
            <w:ins w:id="321" w:author="Diana Warner" w:date="2016-08-08T13:12:00Z">
              <w:r w:rsidRPr="00553A02">
                <w:rPr>
                  <w:rFonts w:eastAsia="Times New Roman" w:cs="Times New Roman"/>
                  <w:color w:val="FF0000"/>
                  <w:rPrChange w:id="322" w:author="Diana Warner" w:date="2016-08-18T15:49:00Z">
                    <w:rPr>
                      <w:rFonts w:eastAsia="Times New Roman" w:cs="Times New Roman"/>
                      <w:highlight w:val="yellow"/>
                    </w:rPr>
                  </w:rPrChange>
                </w:rPr>
                <w:t>n</w:t>
              </w:r>
            </w:ins>
            <w:ins w:id="323" w:author="Diana Warner" w:date="2016-08-17T14:53:00Z">
              <w:r w:rsidRPr="00553A02">
                <w:rPr>
                  <w:rFonts w:eastAsia="Times New Roman" w:cs="Times New Roman"/>
                  <w:color w:val="FF0000"/>
                  <w:rPrChange w:id="324" w:author="Diana Warner" w:date="2016-08-18T15:49:00Z">
                    <w:rPr>
                      <w:rFonts w:eastAsia="Times New Roman" w:cs="Times New Roman"/>
                      <w:highlight w:val="yellow"/>
                    </w:rPr>
                  </w:rPrChange>
                </w:rPr>
                <w:t>t</w:t>
              </w:r>
            </w:ins>
            <w:ins w:id="325" w:author="Diana Warner" w:date="2016-08-08T13:12:00Z">
              <w:r w:rsidRPr="00553A02">
                <w:rPr>
                  <w:rFonts w:eastAsia="Times New Roman" w:cs="Times New Roman"/>
                  <w:color w:val="FF0000"/>
                  <w:rPrChange w:id="326" w:author="Diana Warner" w:date="2016-08-18T15:49:00Z">
                    <w:rPr>
                      <w:rFonts w:eastAsia="Times New Roman" w:cs="Times New Roman"/>
                      <w:highlight w:val="yellow"/>
                    </w:rPr>
                  </w:rPrChange>
                </w:rPr>
                <w:t>ative/</w:t>
              </w:r>
            </w:ins>
            <w:r w:rsidRPr="00553A02">
              <w:rPr>
                <w:rFonts w:eastAsia="Times New Roman" w:cs="Times New Roman"/>
                <w:color w:val="FF0000"/>
                <w:rPrChange w:id="327" w:author="Diana Warner" w:date="2016-08-18T15:49:00Z">
                  <w:rPr>
                    <w:rFonts w:eastAsia="Times New Roman" w:cs="Times New Roman"/>
                    <w:highlight w:val="yellow"/>
                  </w:rPr>
                </w:rPrChange>
              </w:rPr>
              <w:t>Guardian Type</w:t>
            </w:r>
          </w:p>
        </w:tc>
        <w:tc>
          <w:tcPr>
            <w:tcW w:w="990" w:type="dxa"/>
          </w:tcPr>
          <w:p w:rsidR="00553A02" w:rsidRPr="00131EB8" w:rsidRDefault="00553A02">
            <w:pPr>
              <w:rPr>
                <w:rFonts w:eastAsia="Times New Roman" w:cs="Times New Roman"/>
                <w:highlight w:val="yellow"/>
              </w:rPr>
            </w:pPr>
          </w:p>
        </w:tc>
        <w:tc>
          <w:tcPr>
            <w:tcW w:w="990" w:type="dxa"/>
          </w:tcPr>
          <w:p w:rsidR="00553A02" w:rsidRPr="00131EB8" w:rsidRDefault="00553A02">
            <w:pPr>
              <w:rPr>
                <w:rFonts w:eastAsia="Times New Roman" w:cs="Times New Roman"/>
                <w:highlight w:val="yellow"/>
              </w:rPr>
            </w:pPr>
          </w:p>
        </w:tc>
        <w:tc>
          <w:tcPr>
            <w:tcW w:w="1057" w:type="dxa"/>
            <w:gridSpan w:val="3"/>
          </w:tcPr>
          <w:p w:rsidR="00553A02" w:rsidRPr="00131EB8" w:rsidRDefault="00553A02">
            <w:pPr>
              <w:rPr>
                <w:rFonts w:eastAsia="Times New Roman" w:cs="Times New Roman"/>
                <w:highlight w:val="yellow"/>
              </w:rPr>
            </w:pPr>
          </w:p>
        </w:tc>
        <w:tc>
          <w:tcPr>
            <w:tcW w:w="653" w:type="dxa"/>
            <w:gridSpan w:val="2"/>
          </w:tcPr>
          <w:p w:rsidR="00553A02" w:rsidRPr="00131EB8" w:rsidRDefault="00553A02">
            <w:pPr>
              <w:rPr>
                <w:rFonts w:eastAsia="Times New Roman" w:cs="Times New Roman"/>
                <w:highlight w:val="yellow"/>
              </w:rPr>
            </w:pPr>
          </w:p>
        </w:tc>
        <w:tc>
          <w:tcPr>
            <w:tcW w:w="990" w:type="dxa"/>
          </w:tcPr>
          <w:p w:rsidR="00553A02" w:rsidRPr="00131EB8" w:rsidRDefault="00553A02">
            <w:pPr>
              <w:rPr>
                <w:rFonts w:eastAsia="Times New Roman" w:cs="Times New Roman"/>
                <w:highlight w:val="yellow"/>
              </w:rPr>
            </w:pPr>
          </w:p>
        </w:tc>
        <w:tc>
          <w:tcPr>
            <w:tcW w:w="1710" w:type="dxa"/>
          </w:tcPr>
          <w:p w:rsidR="00553A02" w:rsidRPr="00131EB8" w:rsidRDefault="00553A02">
            <w:pPr>
              <w:rPr>
                <w:rFonts w:eastAsia="Times New Roman" w:cs="Times New Roman"/>
                <w:highlight w:val="yellow"/>
              </w:rPr>
            </w:pPr>
            <w:ins w:id="328" w:author="Diana Warner" w:date="2016-08-18T15:49:00Z">
              <w:r w:rsidRPr="0090358D">
                <w:rPr>
                  <w:rFonts w:eastAsia="Times New Roman" w:cs="Times New Roman"/>
                </w:rPr>
                <w:t>CP to IHE PIX</w:t>
              </w:r>
            </w:ins>
          </w:p>
        </w:tc>
      </w:tr>
      <w:tr w:rsidR="00553A02" w:rsidTr="00EB59EA">
        <w:tc>
          <w:tcPr>
            <w:tcW w:w="2718" w:type="dxa"/>
          </w:tcPr>
          <w:p w:rsidR="00553A02" w:rsidRPr="00553A02" w:rsidRDefault="00553A02">
            <w:pPr>
              <w:rPr>
                <w:rFonts w:eastAsia="Times New Roman" w:cs="Times New Roman"/>
                <w:color w:val="FF0000"/>
                <w:rPrChange w:id="329" w:author="Diana Warner" w:date="2016-08-18T15:49:00Z">
                  <w:rPr>
                    <w:rFonts w:eastAsia="Times New Roman" w:cs="Times New Roman"/>
                    <w:color w:val="FF0000"/>
                  </w:rPr>
                </w:rPrChange>
              </w:rPr>
            </w:pPr>
            <w:ins w:id="330" w:author="Diana Warner" w:date="2016-08-17T14:53:00Z">
              <w:r w:rsidRPr="00553A02">
                <w:rPr>
                  <w:rFonts w:eastAsia="Times New Roman" w:cs="Times New Roman"/>
                  <w:color w:val="FF0000"/>
                </w:rPr>
                <w:t>Representative/</w:t>
              </w:r>
            </w:ins>
            <w:r w:rsidRPr="00553A02">
              <w:rPr>
                <w:rFonts w:eastAsia="Times New Roman" w:cs="Times New Roman"/>
                <w:color w:val="FF0000"/>
              </w:rPr>
              <w:t>Guardian Address</w:t>
            </w:r>
          </w:p>
        </w:tc>
        <w:tc>
          <w:tcPr>
            <w:tcW w:w="990" w:type="dxa"/>
          </w:tcPr>
          <w:p w:rsidR="00553A02" w:rsidRPr="00187BC4" w:rsidRDefault="00553A02">
            <w:pPr>
              <w:rPr>
                <w:rFonts w:eastAsia="Times New Roman" w:cs="Times New Roman"/>
                <w:color w:val="FF0000"/>
              </w:rPr>
            </w:pPr>
          </w:p>
        </w:tc>
        <w:tc>
          <w:tcPr>
            <w:tcW w:w="990" w:type="dxa"/>
          </w:tcPr>
          <w:p w:rsidR="00553A02" w:rsidRPr="00187BC4" w:rsidRDefault="00553A02">
            <w:pPr>
              <w:rPr>
                <w:rFonts w:eastAsia="Times New Roman" w:cs="Times New Roman"/>
                <w:color w:val="FF0000"/>
              </w:rPr>
            </w:pPr>
          </w:p>
        </w:tc>
        <w:tc>
          <w:tcPr>
            <w:tcW w:w="1057" w:type="dxa"/>
            <w:gridSpan w:val="3"/>
          </w:tcPr>
          <w:p w:rsidR="00553A02" w:rsidRPr="00187BC4" w:rsidRDefault="00553A02">
            <w:pPr>
              <w:rPr>
                <w:rFonts w:eastAsia="Times New Roman" w:cs="Times New Roman"/>
                <w:color w:val="FF0000"/>
              </w:rPr>
            </w:pPr>
            <w:r w:rsidRPr="00187BC4">
              <w:rPr>
                <w:rFonts w:eastAsia="Times New Roman" w:cs="Times New Roman"/>
                <w:color w:val="FF0000"/>
              </w:rPr>
              <w:t>R2</w:t>
            </w:r>
          </w:p>
        </w:tc>
        <w:tc>
          <w:tcPr>
            <w:tcW w:w="653" w:type="dxa"/>
            <w:gridSpan w:val="2"/>
          </w:tcPr>
          <w:p w:rsidR="00553A02" w:rsidRPr="00187BC4" w:rsidRDefault="00553A02">
            <w:pPr>
              <w:rPr>
                <w:rFonts w:eastAsia="Times New Roman" w:cs="Times New Roman"/>
                <w:color w:val="FF0000"/>
              </w:rPr>
            </w:pPr>
          </w:p>
        </w:tc>
        <w:tc>
          <w:tcPr>
            <w:tcW w:w="990" w:type="dxa"/>
          </w:tcPr>
          <w:p w:rsidR="00553A02" w:rsidRPr="00187BC4" w:rsidRDefault="00553A02">
            <w:pPr>
              <w:rPr>
                <w:rFonts w:eastAsia="Times New Roman" w:cs="Times New Roman"/>
                <w:color w:val="FF0000"/>
              </w:rPr>
            </w:pPr>
            <w:r w:rsidRPr="00187BC4">
              <w:rPr>
                <w:rFonts w:eastAsia="Times New Roman" w:cs="Times New Roman"/>
                <w:color w:val="FF0000"/>
              </w:rPr>
              <w:t>250</w:t>
            </w:r>
          </w:p>
        </w:tc>
        <w:tc>
          <w:tcPr>
            <w:tcW w:w="1710" w:type="dxa"/>
          </w:tcPr>
          <w:p w:rsidR="00553A02" w:rsidRPr="00187BC4" w:rsidRDefault="00553A02">
            <w:pPr>
              <w:rPr>
                <w:rFonts w:eastAsia="Times New Roman" w:cs="Times New Roman"/>
                <w:color w:val="FF0000"/>
              </w:rPr>
            </w:pPr>
            <w:ins w:id="331" w:author="Diana Warner" w:date="2016-08-18T15:49:00Z">
              <w:r w:rsidRPr="0090358D">
                <w:rPr>
                  <w:rFonts w:eastAsia="Times New Roman" w:cs="Times New Roman"/>
                </w:rPr>
                <w:t>CP to IHE PIX</w:t>
              </w:r>
            </w:ins>
          </w:p>
        </w:tc>
      </w:tr>
      <w:tr w:rsidR="00553A02" w:rsidTr="00EB59EA">
        <w:tc>
          <w:tcPr>
            <w:tcW w:w="2718" w:type="dxa"/>
          </w:tcPr>
          <w:p w:rsidR="00553A02" w:rsidRPr="00553A02" w:rsidRDefault="00553A02" w:rsidP="00187BC4">
            <w:pPr>
              <w:rPr>
                <w:rFonts w:eastAsia="Times New Roman" w:cs="Times New Roman"/>
                <w:color w:val="FF0000"/>
              </w:rPr>
            </w:pPr>
            <w:ins w:id="332" w:author="Diana Warner" w:date="2016-08-17T14:53:00Z">
              <w:r w:rsidRPr="00553A02">
                <w:rPr>
                  <w:rFonts w:eastAsia="Times New Roman" w:cs="Times New Roman"/>
                  <w:color w:val="FF0000"/>
                  <w:rPrChange w:id="333" w:author="Diana Warner" w:date="2016-08-18T15:49:00Z">
                    <w:rPr>
                      <w:rFonts w:eastAsia="Times New Roman" w:cs="Times New Roman"/>
                      <w:color w:val="FF0000"/>
                      <w:highlight w:val="yellow"/>
                    </w:rPr>
                  </w:rPrChange>
                </w:rPr>
                <w:t>Representative/</w:t>
              </w:r>
            </w:ins>
            <w:r w:rsidRPr="00553A02">
              <w:rPr>
                <w:rFonts w:eastAsia="Times New Roman" w:cs="Times New Roman"/>
                <w:color w:val="FF0000"/>
                <w:rPrChange w:id="334" w:author="Diana Warner" w:date="2016-08-18T15:49:00Z">
                  <w:rPr>
                    <w:rFonts w:eastAsia="Times New Roman" w:cs="Times New Roman"/>
                    <w:color w:val="FF0000"/>
                    <w:highlight w:val="yellow"/>
                  </w:rPr>
                </w:rPrChange>
              </w:rPr>
              <w:t xml:space="preserve">Guardian </w:t>
            </w:r>
            <w:commentRangeStart w:id="335"/>
            <w:r w:rsidRPr="00553A02">
              <w:rPr>
                <w:rFonts w:eastAsia="Times New Roman" w:cs="Times New Roman"/>
                <w:color w:val="FF0000"/>
                <w:rPrChange w:id="336" w:author="Diana Warner" w:date="2016-08-18T15:49:00Z">
                  <w:rPr>
                    <w:rFonts w:eastAsia="Times New Roman" w:cs="Times New Roman"/>
                    <w:color w:val="FF0000"/>
                    <w:highlight w:val="yellow"/>
                  </w:rPr>
                </w:rPrChange>
              </w:rPr>
              <w:t>Address</w:t>
            </w:r>
            <w:commentRangeEnd w:id="335"/>
            <w:r w:rsidRPr="00553A02">
              <w:rPr>
                <w:rFonts w:eastAsia="Times New Roman" w:cs="Times New Roman"/>
                <w:color w:val="FF0000"/>
              </w:rPr>
              <w:commentReference w:id="335"/>
            </w:r>
            <w:r w:rsidRPr="00553A02">
              <w:rPr>
                <w:rFonts w:eastAsia="Times New Roman" w:cs="Times New Roman"/>
                <w:color w:val="FF0000"/>
              </w:rPr>
              <w:t>,</w:t>
            </w:r>
            <w:r w:rsidRPr="00553A02">
              <w:rPr>
                <w:rFonts w:eastAsia="Times New Roman" w:cs="Times New Roman"/>
                <w:color w:val="FF0000"/>
              </w:rPr>
              <w:t xml:space="preserve"> </w:t>
            </w:r>
            <w:r w:rsidRPr="00553A02">
              <w:rPr>
                <w:rFonts w:eastAsia="Times New Roman" w:cs="Times New Roman"/>
                <w:color w:val="FF0000"/>
              </w:rPr>
              <w:t>Second street address (apt, No, Unit No, building No)</w:t>
            </w:r>
          </w:p>
        </w:tc>
        <w:tc>
          <w:tcPr>
            <w:tcW w:w="99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Alphanumeric</w:t>
            </w:r>
          </w:p>
        </w:tc>
        <w:tc>
          <w:tcPr>
            <w:tcW w:w="990" w:type="dxa"/>
          </w:tcPr>
          <w:p w:rsidR="00553A02" w:rsidRPr="00187BC4" w:rsidRDefault="00553A02" w:rsidP="001618FA">
            <w:pPr>
              <w:rPr>
                <w:rFonts w:eastAsia="Times New Roman" w:cs="Times New Roman"/>
                <w:color w:val="FF0000"/>
              </w:rPr>
            </w:pPr>
            <w:del w:id="337" w:author="Diana Warner" w:date="2016-08-18T15:49:00Z">
              <w:r w:rsidRPr="00187BC4" w:rsidDel="00553A02">
                <w:rPr>
                  <w:rFonts w:eastAsia="Times New Roman" w:cs="Times New Roman"/>
                  <w:color w:val="FF0000"/>
                </w:rPr>
                <w:delText>Text</w:delText>
              </w:r>
            </w:del>
          </w:p>
        </w:tc>
        <w:tc>
          <w:tcPr>
            <w:tcW w:w="1057" w:type="dxa"/>
            <w:gridSpan w:val="3"/>
          </w:tcPr>
          <w:p w:rsidR="00553A02" w:rsidRPr="00187BC4" w:rsidRDefault="00553A02" w:rsidP="001618FA">
            <w:pPr>
              <w:rPr>
                <w:rFonts w:eastAsia="Times New Roman" w:cs="Times New Roman"/>
                <w:color w:val="FF0000"/>
              </w:rPr>
            </w:pPr>
            <w:r w:rsidRPr="00187BC4">
              <w:rPr>
                <w:rFonts w:eastAsia="Times New Roman" w:cs="Times New Roman"/>
                <w:color w:val="FF0000"/>
              </w:rPr>
              <w:t>O</w:t>
            </w:r>
          </w:p>
        </w:tc>
        <w:tc>
          <w:tcPr>
            <w:tcW w:w="653" w:type="dxa"/>
            <w:gridSpan w:val="2"/>
          </w:tcPr>
          <w:p w:rsidR="00553A02" w:rsidRPr="00187BC4" w:rsidRDefault="00553A02" w:rsidP="001618FA">
            <w:pPr>
              <w:rPr>
                <w:rFonts w:eastAsia="Times New Roman" w:cs="Times New Roman"/>
                <w:color w:val="FF0000"/>
              </w:rPr>
            </w:pPr>
          </w:p>
        </w:tc>
        <w:tc>
          <w:tcPr>
            <w:tcW w:w="99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250</w:t>
            </w:r>
          </w:p>
        </w:tc>
        <w:tc>
          <w:tcPr>
            <w:tcW w:w="171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CP to IHE PIX</w:t>
            </w:r>
          </w:p>
        </w:tc>
      </w:tr>
      <w:tr w:rsidR="00553A02" w:rsidTr="00EB59EA">
        <w:tc>
          <w:tcPr>
            <w:tcW w:w="2718" w:type="dxa"/>
          </w:tcPr>
          <w:p w:rsidR="00553A02" w:rsidRPr="00553A02" w:rsidRDefault="00553A02" w:rsidP="00187BC4">
            <w:pPr>
              <w:rPr>
                <w:rFonts w:eastAsia="Times New Roman" w:cs="Times New Roman"/>
                <w:color w:val="FF0000"/>
                <w:rPrChange w:id="338" w:author="Diana Warner" w:date="2016-08-18T15:49:00Z">
                  <w:rPr>
                    <w:rFonts w:eastAsia="Times New Roman" w:cs="Times New Roman"/>
                    <w:color w:val="FF0000"/>
                    <w:highlight w:val="yellow"/>
                  </w:rPr>
                </w:rPrChange>
              </w:rPr>
            </w:pPr>
            <w:ins w:id="339" w:author="Diana Warner" w:date="2016-08-17T14:53:00Z">
              <w:r w:rsidRPr="00553A02">
                <w:rPr>
                  <w:rFonts w:eastAsia="Times New Roman" w:cs="Times New Roman"/>
                  <w:color w:val="FF0000"/>
                </w:rPr>
                <w:t>Representative/</w:t>
              </w:r>
            </w:ins>
            <w:r w:rsidRPr="00553A02">
              <w:rPr>
                <w:rFonts w:eastAsia="Times New Roman" w:cs="Times New Roman"/>
                <w:color w:val="FF0000"/>
              </w:rPr>
              <w:t xml:space="preserve">Guardian </w:t>
            </w:r>
            <w:commentRangeStart w:id="340"/>
            <w:r w:rsidRPr="00553A02">
              <w:rPr>
                <w:rFonts w:eastAsia="Times New Roman" w:cs="Times New Roman"/>
                <w:color w:val="FF0000"/>
              </w:rPr>
              <w:t>Address</w:t>
            </w:r>
            <w:commentRangeEnd w:id="340"/>
            <w:r w:rsidRPr="00553A02">
              <w:rPr>
                <w:rFonts w:eastAsia="Times New Roman" w:cs="Times New Roman"/>
                <w:color w:val="FF0000"/>
              </w:rPr>
              <w:commentReference w:id="340"/>
            </w:r>
            <w:r w:rsidRPr="00553A02">
              <w:rPr>
                <w:rFonts w:eastAsia="Times New Roman" w:cs="Times New Roman"/>
                <w:color w:val="FF0000"/>
                <w:rPrChange w:id="341" w:author="Diana Warner" w:date="2016-08-18T15:49:00Z">
                  <w:rPr>
                    <w:rFonts w:eastAsia="Times New Roman" w:cs="Times New Roman"/>
                    <w:color w:val="FF0000"/>
                    <w:highlight w:val="yellow"/>
                  </w:rPr>
                </w:rPrChange>
              </w:rPr>
              <w:t>,</w:t>
            </w:r>
            <w:r w:rsidRPr="00553A02">
              <w:rPr>
                <w:rFonts w:eastAsia="Times New Roman" w:cs="Times New Roman"/>
                <w:color w:val="FF0000"/>
                <w:rPrChange w:id="342" w:author="Diana Warner" w:date="2016-08-18T15:49:00Z">
                  <w:rPr>
                    <w:rFonts w:eastAsia="Times New Roman" w:cs="Times New Roman"/>
                    <w:color w:val="FF0000"/>
                    <w:highlight w:val="yellow"/>
                  </w:rPr>
                </w:rPrChange>
              </w:rPr>
              <w:t xml:space="preserve"> </w:t>
            </w:r>
            <w:r w:rsidRPr="00553A02">
              <w:rPr>
                <w:rFonts w:eastAsia="Times New Roman" w:cs="Times New Roman"/>
                <w:color w:val="FF0000"/>
                <w:rPrChange w:id="343" w:author="Diana Warner" w:date="2016-08-18T15:49:00Z">
                  <w:rPr>
                    <w:rFonts w:eastAsia="Times New Roman" w:cs="Times New Roman"/>
                    <w:color w:val="FF0000"/>
                    <w:highlight w:val="yellow"/>
                  </w:rPr>
                </w:rPrChange>
              </w:rPr>
              <w:t>City/Province</w:t>
            </w:r>
          </w:p>
        </w:tc>
        <w:tc>
          <w:tcPr>
            <w:tcW w:w="99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Alphanumeric</w:t>
            </w:r>
          </w:p>
        </w:tc>
        <w:tc>
          <w:tcPr>
            <w:tcW w:w="990" w:type="dxa"/>
          </w:tcPr>
          <w:p w:rsidR="00553A02" w:rsidRPr="00187BC4" w:rsidRDefault="00553A02" w:rsidP="001618FA">
            <w:pPr>
              <w:rPr>
                <w:rFonts w:eastAsia="Times New Roman" w:cs="Times New Roman"/>
                <w:color w:val="FF0000"/>
              </w:rPr>
            </w:pPr>
          </w:p>
        </w:tc>
        <w:tc>
          <w:tcPr>
            <w:tcW w:w="1057" w:type="dxa"/>
            <w:gridSpan w:val="3"/>
          </w:tcPr>
          <w:p w:rsidR="00553A02" w:rsidRPr="00187BC4" w:rsidRDefault="00553A02" w:rsidP="001618FA">
            <w:pPr>
              <w:rPr>
                <w:rFonts w:eastAsia="Times New Roman" w:cs="Times New Roman"/>
                <w:color w:val="FF0000"/>
              </w:rPr>
            </w:pPr>
            <w:r w:rsidRPr="00187BC4">
              <w:rPr>
                <w:rFonts w:eastAsia="Times New Roman" w:cs="Times New Roman"/>
                <w:color w:val="FF0000"/>
              </w:rPr>
              <w:t>R2</w:t>
            </w:r>
          </w:p>
        </w:tc>
        <w:tc>
          <w:tcPr>
            <w:tcW w:w="653" w:type="dxa"/>
            <w:gridSpan w:val="2"/>
          </w:tcPr>
          <w:p w:rsidR="00553A02" w:rsidRPr="00187BC4" w:rsidRDefault="00553A02" w:rsidP="001618FA">
            <w:pPr>
              <w:rPr>
                <w:rFonts w:eastAsia="Times New Roman" w:cs="Times New Roman"/>
                <w:color w:val="FF0000"/>
              </w:rPr>
            </w:pPr>
          </w:p>
        </w:tc>
        <w:tc>
          <w:tcPr>
            <w:tcW w:w="99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250</w:t>
            </w:r>
          </w:p>
        </w:tc>
        <w:tc>
          <w:tcPr>
            <w:tcW w:w="171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CP to IHE PIX</w:t>
            </w:r>
          </w:p>
        </w:tc>
      </w:tr>
      <w:tr w:rsidR="00553A02" w:rsidTr="00EB59EA">
        <w:tc>
          <w:tcPr>
            <w:tcW w:w="2718" w:type="dxa"/>
          </w:tcPr>
          <w:tbl>
            <w:tblPr>
              <w:tblStyle w:val="TableGrid"/>
              <w:tblW w:w="0" w:type="auto"/>
              <w:tblLayout w:type="fixed"/>
              <w:tblLook w:val="04A0"/>
            </w:tblPr>
            <w:tblGrid>
              <w:gridCol w:w="1710"/>
            </w:tblGrid>
            <w:tr w:rsidR="00553A02" w:rsidRPr="00553A02" w:rsidTr="001618FA">
              <w:trPr>
                <w:ins w:id="344" w:author="Diana Warner" w:date="2016-08-18T15:49:00Z"/>
              </w:trPr>
              <w:tc>
                <w:tcPr>
                  <w:tcW w:w="1710" w:type="dxa"/>
                </w:tcPr>
                <w:p w:rsidR="00553A02" w:rsidRPr="00553A02" w:rsidRDefault="00553A02" w:rsidP="001618FA">
                  <w:pPr>
                    <w:rPr>
                      <w:ins w:id="345" w:author="Diana Warner" w:date="2016-08-18T15:49:00Z"/>
                      <w:rFonts w:eastAsia="Times New Roman" w:cs="Times New Roman"/>
                      <w:rPrChange w:id="346" w:author="Diana Warner" w:date="2016-08-18T15:49:00Z">
                        <w:rPr>
                          <w:ins w:id="347" w:author="Diana Warner" w:date="2016-08-18T15:49:00Z"/>
                          <w:rFonts w:eastAsia="Times New Roman" w:cs="Times New Roman"/>
                          <w:highlight w:val="yellow"/>
                        </w:rPr>
                      </w:rPrChange>
                    </w:rPr>
                  </w:pPr>
                  <w:ins w:id="348" w:author="Diana Warner" w:date="2016-08-18T15:49:00Z">
                    <w:r w:rsidRPr="00553A02">
                      <w:rPr>
                        <w:rFonts w:eastAsia="Times New Roman" w:cs="Times New Roman"/>
                      </w:rPr>
                      <w:lastRenderedPageBreak/>
                      <w:t>CP to IHE PIX</w:t>
                    </w:r>
                  </w:ins>
                </w:p>
              </w:tc>
            </w:tr>
          </w:tbl>
          <w:p w:rsidR="00553A02" w:rsidRPr="00553A02" w:rsidRDefault="00553A02" w:rsidP="00187BC4">
            <w:pPr>
              <w:rPr>
                <w:rFonts w:eastAsia="Times New Roman" w:cs="Times New Roman"/>
                <w:color w:val="FF0000"/>
                <w:rPrChange w:id="349" w:author="Diana Warner" w:date="2016-08-18T15:49:00Z">
                  <w:rPr>
                    <w:rFonts w:eastAsia="Times New Roman" w:cs="Times New Roman"/>
                    <w:color w:val="FF0000"/>
                    <w:highlight w:val="yellow"/>
                  </w:rPr>
                </w:rPrChange>
              </w:rPr>
            </w:pPr>
            <w:del w:id="350" w:author="Diana Warner" w:date="2016-08-18T15:49:00Z">
              <w:r w:rsidRPr="00553A02" w:rsidDel="00553A02">
                <w:rPr>
                  <w:rFonts w:eastAsia="Times New Roman" w:cs="Times New Roman"/>
                  <w:color w:val="FF0000"/>
                  <w:rPrChange w:id="351" w:author="Diana Warner" w:date="2016-08-18T15:49:00Z">
                    <w:rPr>
                      <w:rFonts w:eastAsia="Times New Roman" w:cs="Times New Roman"/>
                      <w:color w:val="FF0000"/>
                      <w:highlight w:val="yellow"/>
                    </w:rPr>
                  </w:rPrChange>
                </w:rPr>
                <w:delText xml:space="preserve">Guardian </w:delText>
              </w:r>
              <w:commentRangeStart w:id="352"/>
              <w:r w:rsidRPr="00553A02" w:rsidDel="00553A02">
                <w:rPr>
                  <w:rFonts w:eastAsia="Times New Roman" w:cs="Times New Roman"/>
                  <w:color w:val="FF0000"/>
                  <w:rPrChange w:id="353" w:author="Diana Warner" w:date="2016-08-18T15:49:00Z">
                    <w:rPr>
                      <w:rFonts w:eastAsia="Times New Roman" w:cs="Times New Roman"/>
                      <w:color w:val="FF0000"/>
                      <w:highlight w:val="yellow"/>
                    </w:rPr>
                  </w:rPrChange>
                </w:rPr>
                <w:delText>Address</w:delText>
              </w:r>
            </w:del>
            <w:commentRangeEnd w:id="352"/>
            <w:r w:rsidRPr="00553A02">
              <w:rPr>
                <w:rFonts w:eastAsia="Times New Roman" w:cs="Times New Roman"/>
                <w:color w:val="FF0000"/>
                <w:rPrChange w:id="354" w:author="Diana Warner" w:date="2016-08-18T15:49:00Z">
                  <w:rPr>
                    <w:rFonts w:eastAsia="Times New Roman" w:cs="Times New Roman"/>
                    <w:color w:val="FF0000"/>
                    <w:highlight w:val="yellow"/>
                  </w:rPr>
                </w:rPrChange>
              </w:rPr>
              <w:commentReference w:id="352"/>
            </w:r>
            <w:r w:rsidRPr="00553A02">
              <w:rPr>
                <w:rFonts w:eastAsia="Times New Roman" w:cs="Times New Roman"/>
                <w:color w:val="FF0000"/>
                <w:rPrChange w:id="355" w:author="Diana Warner" w:date="2016-08-18T15:49:00Z">
                  <w:rPr>
                    <w:rFonts w:eastAsia="Times New Roman" w:cs="Times New Roman"/>
                    <w:color w:val="FF0000"/>
                    <w:highlight w:val="yellow"/>
                  </w:rPr>
                </w:rPrChange>
              </w:rPr>
              <w:t>,</w:t>
            </w:r>
            <w:r w:rsidRPr="00553A02">
              <w:rPr>
                <w:rFonts w:eastAsia="Times New Roman" w:cs="Times New Roman"/>
                <w:color w:val="FF0000"/>
                <w:rPrChange w:id="356" w:author="Diana Warner" w:date="2016-08-18T15:49:00Z">
                  <w:rPr>
                    <w:rFonts w:eastAsia="Times New Roman" w:cs="Times New Roman"/>
                    <w:color w:val="FF0000"/>
                    <w:highlight w:val="yellow"/>
                  </w:rPr>
                </w:rPrChange>
              </w:rPr>
              <w:t xml:space="preserve"> </w:t>
            </w:r>
            <w:r w:rsidRPr="00553A02">
              <w:rPr>
                <w:rFonts w:eastAsia="Times New Roman" w:cs="Times New Roman"/>
                <w:color w:val="FF0000"/>
                <w:rPrChange w:id="357" w:author="Diana Warner" w:date="2016-08-18T15:49:00Z">
                  <w:rPr>
                    <w:rFonts w:eastAsia="Times New Roman" w:cs="Times New Roman"/>
                    <w:color w:val="FF0000"/>
                    <w:highlight w:val="yellow"/>
                  </w:rPr>
                </w:rPrChange>
              </w:rPr>
              <w:t>State</w:t>
            </w:r>
          </w:p>
        </w:tc>
        <w:tc>
          <w:tcPr>
            <w:tcW w:w="990" w:type="dxa"/>
          </w:tcPr>
          <w:p w:rsidR="00553A02" w:rsidRPr="00553A02" w:rsidRDefault="00553A02" w:rsidP="001618FA">
            <w:pPr>
              <w:rPr>
                <w:rFonts w:eastAsia="Times New Roman" w:cs="Times New Roman"/>
                <w:color w:val="FF0000"/>
                <w:rPrChange w:id="358" w:author="Diana Warner" w:date="2016-08-18T15:49:00Z">
                  <w:rPr>
                    <w:rFonts w:eastAsia="Times New Roman" w:cs="Times New Roman"/>
                    <w:color w:val="FF0000"/>
                  </w:rPr>
                </w:rPrChange>
              </w:rPr>
            </w:pPr>
            <w:r w:rsidRPr="00553A02">
              <w:rPr>
                <w:rFonts w:eastAsia="Times New Roman" w:cs="Times New Roman"/>
                <w:color w:val="FF0000"/>
              </w:rPr>
              <w:t>Alphanumeric</w:t>
            </w:r>
          </w:p>
        </w:tc>
        <w:tc>
          <w:tcPr>
            <w:tcW w:w="990" w:type="dxa"/>
          </w:tcPr>
          <w:p w:rsidR="00553A02" w:rsidRPr="00553A02" w:rsidRDefault="00553A02" w:rsidP="001618FA">
            <w:pPr>
              <w:rPr>
                <w:rFonts w:eastAsia="Times New Roman" w:cs="Times New Roman"/>
                <w:color w:val="FF0000"/>
                <w:rPrChange w:id="359" w:author="Diana Warner" w:date="2016-08-18T15:49:00Z">
                  <w:rPr>
                    <w:rFonts w:eastAsia="Times New Roman" w:cs="Times New Roman"/>
                    <w:color w:val="FF0000"/>
                  </w:rPr>
                </w:rPrChange>
              </w:rPr>
            </w:pPr>
          </w:p>
        </w:tc>
        <w:tc>
          <w:tcPr>
            <w:tcW w:w="1057" w:type="dxa"/>
            <w:gridSpan w:val="3"/>
          </w:tcPr>
          <w:p w:rsidR="00553A02" w:rsidRPr="00553A02" w:rsidRDefault="00553A02" w:rsidP="001618FA">
            <w:pPr>
              <w:rPr>
                <w:rFonts w:eastAsia="Times New Roman" w:cs="Times New Roman"/>
                <w:color w:val="FF0000"/>
                <w:rPrChange w:id="360" w:author="Diana Warner" w:date="2016-08-18T15:49:00Z">
                  <w:rPr>
                    <w:rFonts w:eastAsia="Times New Roman" w:cs="Times New Roman"/>
                    <w:color w:val="FF0000"/>
                  </w:rPr>
                </w:rPrChange>
              </w:rPr>
            </w:pPr>
            <w:r w:rsidRPr="00553A02">
              <w:rPr>
                <w:rFonts w:eastAsia="Times New Roman" w:cs="Times New Roman"/>
                <w:color w:val="FF0000"/>
                <w:rPrChange w:id="361" w:author="Diana Warner" w:date="2016-08-18T15:49:00Z">
                  <w:rPr>
                    <w:rFonts w:eastAsia="Times New Roman" w:cs="Times New Roman"/>
                    <w:color w:val="FF0000"/>
                  </w:rPr>
                </w:rPrChange>
              </w:rPr>
              <w:t>R2</w:t>
            </w:r>
          </w:p>
        </w:tc>
        <w:tc>
          <w:tcPr>
            <w:tcW w:w="653" w:type="dxa"/>
            <w:gridSpan w:val="2"/>
          </w:tcPr>
          <w:p w:rsidR="00553A02" w:rsidRPr="00553A02" w:rsidRDefault="00553A02" w:rsidP="001618FA">
            <w:pPr>
              <w:rPr>
                <w:rFonts w:eastAsia="Times New Roman" w:cs="Times New Roman"/>
                <w:color w:val="FF0000"/>
                <w:rPrChange w:id="362" w:author="Diana Warner" w:date="2016-08-18T15:49:00Z">
                  <w:rPr>
                    <w:rFonts w:eastAsia="Times New Roman" w:cs="Times New Roman"/>
                    <w:color w:val="FF0000"/>
                  </w:rPr>
                </w:rPrChange>
              </w:rPr>
            </w:pPr>
          </w:p>
        </w:tc>
        <w:tc>
          <w:tcPr>
            <w:tcW w:w="990" w:type="dxa"/>
          </w:tcPr>
          <w:p w:rsidR="00553A02" w:rsidRPr="00553A02" w:rsidRDefault="00553A02" w:rsidP="001618FA">
            <w:pPr>
              <w:rPr>
                <w:rFonts w:eastAsia="Times New Roman" w:cs="Times New Roman"/>
                <w:color w:val="FF0000"/>
                <w:rPrChange w:id="363" w:author="Diana Warner" w:date="2016-08-18T15:49:00Z">
                  <w:rPr>
                    <w:rFonts w:eastAsia="Times New Roman" w:cs="Times New Roman"/>
                    <w:color w:val="FF0000"/>
                  </w:rPr>
                </w:rPrChange>
              </w:rPr>
            </w:pPr>
            <w:r w:rsidRPr="00553A02">
              <w:rPr>
                <w:rFonts w:eastAsia="Times New Roman" w:cs="Times New Roman"/>
                <w:color w:val="FF0000"/>
                <w:rPrChange w:id="364" w:author="Diana Warner" w:date="2016-08-18T15:49:00Z">
                  <w:rPr>
                    <w:rFonts w:eastAsia="Times New Roman" w:cs="Times New Roman"/>
                    <w:color w:val="FF0000"/>
                  </w:rPr>
                </w:rPrChange>
              </w:rPr>
              <w:t>250</w:t>
            </w:r>
          </w:p>
        </w:tc>
        <w:tc>
          <w:tcPr>
            <w:tcW w:w="171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CP to IHE PIX</w:t>
            </w:r>
          </w:p>
        </w:tc>
      </w:tr>
      <w:tr w:rsidR="00553A02" w:rsidTr="00EB59EA">
        <w:tc>
          <w:tcPr>
            <w:tcW w:w="2718" w:type="dxa"/>
          </w:tcPr>
          <w:p w:rsidR="00553A02" w:rsidRPr="00553A02" w:rsidRDefault="00553A02" w:rsidP="00187BC4">
            <w:pPr>
              <w:rPr>
                <w:rFonts w:eastAsia="Times New Roman" w:cs="Times New Roman"/>
                <w:color w:val="FF0000"/>
                <w:rPrChange w:id="365" w:author="Diana Warner" w:date="2016-08-18T15:49:00Z">
                  <w:rPr>
                    <w:rFonts w:eastAsia="Times New Roman" w:cs="Times New Roman"/>
                    <w:color w:val="FF0000"/>
                    <w:highlight w:val="yellow"/>
                  </w:rPr>
                </w:rPrChange>
              </w:rPr>
            </w:pPr>
            <w:ins w:id="366" w:author="Diana Warner" w:date="2016-08-17T14:53:00Z">
              <w:r w:rsidRPr="00553A02">
                <w:rPr>
                  <w:rFonts w:eastAsia="Times New Roman" w:cs="Times New Roman"/>
                  <w:color w:val="FF0000"/>
                  <w:rPrChange w:id="367" w:author="Diana Warner" w:date="2016-08-18T15:49:00Z">
                    <w:rPr>
                      <w:rFonts w:eastAsia="Times New Roman" w:cs="Times New Roman"/>
                      <w:color w:val="FF0000"/>
                      <w:highlight w:val="yellow"/>
                    </w:rPr>
                  </w:rPrChange>
                </w:rPr>
                <w:t>Representative/</w:t>
              </w:r>
            </w:ins>
            <w:r w:rsidRPr="00553A02">
              <w:rPr>
                <w:rFonts w:eastAsia="Times New Roman" w:cs="Times New Roman"/>
                <w:color w:val="FF0000"/>
                <w:rPrChange w:id="368" w:author="Diana Warner" w:date="2016-08-18T15:49:00Z">
                  <w:rPr>
                    <w:rFonts w:eastAsia="Times New Roman" w:cs="Times New Roman"/>
                    <w:color w:val="FF0000"/>
                    <w:highlight w:val="yellow"/>
                  </w:rPr>
                </w:rPrChange>
              </w:rPr>
              <w:t xml:space="preserve">Guardian </w:t>
            </w:r>
            <w:commentRangeStart w:id="369"/>
            <w:r w:rsidRPr="00553A02">
              <w:rPr>
                <w:rFonts w:eastAsia="Times New Roman" w:cs="Times New Roman"/>
                <w:color w:val="FF0000"/>
                <w:rPrChange w:id="370" w:author="Diana Warner" w:date="2016-08-18T15:49:00Z">
                  <w:rPr>
                    <w:rFonts w:eastAsia="Times New Roman" w:cs="Times New Roman"/>
                    <w:color w:val="FF0000"/>
                    <w:highlight w:val="yellow"/>
                  </w:rPr>
                </w:rPrChange>
              </w:rPr>
              <w:t>Address</w:t>
            </w:r>
            <w:commentRangeEnd w:id="369"/>
            <w:r w:rsidRPr="00553A02">
              <w:rPr>
                <w:rFonts w:eastAsia="Times New Roman" w:cs="Times New Roman"/>
                <w:color w:val="FF0000"/>
                <w:rPrChange w:id="371" w:author="Diana Warner" w:date="2016-08-18T15:49:00Z">
                  <w:rPr>
                    <w:rFonts w:eastAsia="Times New Roman" w:cs="Times New Roman"/>
                    <w:color w:val="FF0000"/>
                    <w:highlight w:val="yellow"/>
                  </w:rPr>
                </w:rPrChange>
              </w:rPr>
              <w:commentReference w:id="369"/>
            </w:r>
            <w:r w:rsidRPr="00553A02">
              <w:rPr>
                <w:rFonts w:eastAsia="Times New Roman" w:cs="Times New Roman"/>
                <w:color w:val="FF0000"/>
                <w:rPrChange w:id="372" w:author="Diana Warner" w:date="2016-08-18T15:49:00Z">
                  <w:rPr>
                    <w:rFonts w:eastAsia="Times New Roman" w:cs="Times New Roman"/>
                    <w:color w:val="FF0000"/>
                    <w:highlight w:val="yellow"/>
                  </w:rPr>
                </w:rPrChange>
              </w:rPr>
              <w:t>,</w:t>
            </w:r>
            <w:r w:rsidRPr="00553A02">
              <w:rPr>
                <w:rFonts w:eastAsia="Times New Roman" w:cs="Times New Roman"/>
                <w:color w:val="FF0000"/>
                <w:rPrChange w:id="373" w:author="Diana Warner" w:date="2016-08-18T15:49:00Z">
                  <w:rPr>
                    <w:rFonts w:eastAsia="Times New Roman" w:cs="Times New Roman"/>
                    <w:color w:val="FF0000"/>
                    <w:highlight w:val="yellow"/>
                  </w:rPr>
                </w:rPrChange>
              </w:rPr>
              <w:t xml:space="preserve"> </w:t>
            </w:r>
            <w:commentRangeStart w:id="374"/>
            <w:r w:rsidRPr="00553A02">
              <w:rPr>
                <w:rFonts w:eastAsia="Times New Roman" w:cs="Times New Roman"/>
                <w:color w:val="FF0000"/>
                <w:rPrChange w:id="375" w:author="Diana Warner" w:date="2016-08-18T15:49:00Z">
                  <w:rPr>
                    <w:rFonts w:eastAsia="Times New Roman" w:cs="Times New Roman"/>
                    <w:color w:val="FF0000"/>
                    <w:highlight w:val="yellow"/>
                  </w:rPr>
                </w:rPrChange>
              </w:rPr>
              <w:t>Zip</w:t>
            </w:r>
            <w:commentRangeEnd w:id="374"/>
            <w:r w:rsidRPr="00553A02">
              <w:rPr>
                <w:rStyle w:val="CommentReference"/>
                <w:color w:val="FF0000"/>
                <w:rPrChange w:id="376" w:author="Diana Warner" w:date="2016-08-18T15:49:00Z">
                  <w:rPr>
                    <w:rStyle w:val="CommentReference"/>
                    <w:color w:val="FF0000"/>
                    <w:highlight w:val="yellow"/>
                  </w:rPr>
                </w:rPrChange>
              </w:rPr>
              <w:commentReference w:id="374"/>
            </w:r>
            <w:r w:rsidRPr="00553A02">
              <w:rPr>
                <w:rFonts w:eastAsia="Times New Roman" w:cs="Times New Roman"/>
                <w:color w:val="FF0000"/>
                <w:rPrChange w:id="377" w:author="Diana Warner" w:date="2016-08-18T15:49:00Z">
                  <w:rPr>
                    <w:rFonts w:eastAsia="Times New Roman" w:cs="Times New Roman"/>
                    <w:color w:val="FF0000"/>
                    <w:highlight w:val="yellow"/>
                  </w:rPr>
                </w:rPrChange>
              </w:rPr>
              <w:t xml:space="preserve"> </w:t>
            </w:r>
          </w:p>
        </w:tc>
        <w:tc>
          <w:tcPr>
            <w:tcW w:w="990" w:type="dxa"/>
          </w:tcPr>
          <w:p w:rsidR="00553A02" w:rsidRPr="00553A02" w:rsidRDefault="00553A02" w:rsidP="00634F31">
            <w:pPr>
              <w:rPr>
                <w:rFonts w:eastAsia="Times New Roman" w:cs="Times New Roman"/>
                <w:color w:val="FF0000"/>
                <w:rPrChange w:id="378" w:author="Diana Warner" w:date="2016-08-18T15:49:00Z">
                  <w:rPr>
                    <w:rFonts w:eastAsia="Times New Roman" w:cs="Times New Roman"/>
                    <w:color w:val="FF0000"/>
                    <w:highlight w:val="yellow"/>
                  </w:rPr>
                </w:rPrChange>
              </w:rPr>
            </w:pPr>
            <w:r w:rsidRPr="00553A02">
              <w:rPr>
                <w:rFonts w:eastAsia="Times New Roman" w:cs="Times New Roman"/>
                <w:color w:val="FF0000"/>
                <w:rPrChange w:id="379" w:author="Diana Warner" w:date="2016-08-18T15:49:00Z">
                  <w:rPr>
                    <w:rFonts w:eastAsia="Times New Roman" w:cs="Times New Roman"/>
                    <w:color w:val="FF0000"/>
                    <w:highlight w:val="yellow"/>
                  </w:rPr>
                </w:rPrChange>
              </w:rPr>
              <w:t>Alphanumer</w:t>
            </w:r>
            <w:r w:rsidRPr="00553A02">
              <w:rPr>
                <w:rFonts w:eastAsia="Times New Roman" w:cs="Times New Roman"/>
                <w:color w:val="FF0000"/>
                <w:rPrChange w:id="380" w:author="Diana Warner" w:date="2016-08-18T15:49:00Z">
                  <w:rPr>
                    <w:rFonts w:eastAsia="Times New Roman" w:cs="Times New Roman"/>
                    <w:color w:val="FF0000"/>
                    <w:highlight w:val="yellow"/>
                  </w:rPr>
                </w:rPrChange>
              </w:rPr>
              <w:t>ic</w:t>
            </w:r>
          </w:p>
        </w:tc>
        <w:tc>
          <w:tcPr>
            <w:tcW w:w="990" w:type="dxa"/>
          </w:tcPr>
          <w:p w:rsidR="00553A02" w:rsidRPr="00553A02" w:rsidRDefault="00553A02" w:rsidP="001618FA">
            <w:pPr>
              <w:rPr>
                <w:rFonts w:eastAsia="Times New Roman" w:cs="Times New Roman"/>
                <w:color w:val="FF0000"/>
                <w:rPrChange w:id="381" w:author="Diana Warner" w:date="2016-08-18T15:49:00Z">
                  <w:rPr>
                    <w:rFonts w:eastAsia="Times New Roman" w:cs="Times New Roman"/>
                    <w:color w:val="FF0000"/>
                    <w:highlight w:val="yellow"/>
                  </w:rPr>
                </w:rPrChange>
              </w:rPr>
            </w:pPr>
          </w:p>
        </w:tc>
        <w:tc>
          <w:tcPr>
            <w:tcW w:w="1057" w:type="dxa"/>
            <w:gridSpan w:val="3"/>
          </w:tcPr>
          <w:p w:rsidR="00553A02" w:rsidRPr="00553A02" w:rsidRDefault="00553A02" w:rsidP="001618FA">
            <w:pPr>
              <w:rPr>
                <w:rFonts w:eastAsia="Times New Roman" w:cs="Times New Roman"/>
                <w:color w:val="FF0000"/>
                <w:rPrChange w:id="382" w:author="Diana Warner" w:date="2016-08-18T15:49:00Z">
                  <w:rPr>
                    <w:rFonts w:eastAsia="Times New Roman" w:cs="Times New Roman"/>
                    <w:color w:val="FF0000"/>
                    <w:highlight w:val="yellow"/>
                  </w:rPr>
                </w:rPrChange>
              </w:rPr>
            </w:pPr>
            <w:r w:rsidRPr="00553A02">
              <w:rPr>
                <w:rFonts w:eastAsia="Times New Roman" w:cs="Times New Roman"/>
                <w:color w:val="FF0000"/>
                <w:rPrChange w:id="383" w:author="Diana Warner" w:date="2016-08-18T15:49:00Z">
                  <w:rPr>
                    <w:rFonts w:eastAsia="Times New Roman" w:cs="Times New Roman"/>
                    <w:color w:val="FF0000"/>
                    <w:highlight w:val="yellow"/>
                  </w:rPr>
                </w:rPrChange>
              </w:rPr>
              <w:t>R2</w:t>
            </w:r>
          </w:p>
        </w:tc>
        <w:tc>
          <w:tcPr>
            <w:tcW w:w="653" w:type="dxa"/>
            <w:gridSpan w:val="2"/>
          </w:tcPr>
          <w:p w:rsidR="00553A02" w:rsidRPr="00553A02" w:rsidRDefault="00553A02" w:rsidP="001618FA">
            <w:pPr>
              <w:rPr>
                <w:rFonts w:eastAsia="Times New Roman" w:cs="Times New Roman"/>
                <w:color w:val="FF0000"/>
                <w:rPrChange w:id="384" w:author="Diana Warner" w:date="2016-08-18T15:49:00Z">
                  <w:rPr>
                    <w:rFonts w:eastAsia="Times New Roman" w:cs="Times New Roman"/>
                    <w:color w:val="FF0000"/>
                    <w:highlight w:val="yellow"/>
                  </w:rPr>
                </w:rPrChange>
              </w:rPr>
            </w:pPr>
          </w:p>
        </w:tc>
        <w:tc>
          <w:tcPr>
            <w:tcW w:w="990" w:type="dxa"/>
          </w:tcPr>
          <w:p w:rsidR="00553A02" w:rsidRPr="00553A02" w:rsidRDefault="00553A02" w:rsidP="001618FA">
            <w:pPr>
              <w:rPr>
                <w:rFonts w:eastAsia="Times New Roman" w:cs="Times New Roman"/>
                <w:color w:val="FF0000"/>
                <w:rPrChange w:id="385" w:author="Diana Warner" w:date="2016-08-18T15:49:00Z">
                  <w:rPr>
                    <w:rFonts w:eastAsia="Times New Roman" w:cs="Times New Roman"/>
                    <w:color w:val="FF0000"/>
                    <w:highlight w:val="yellow"/>
                  </w:rPr>
                </w:rPrChange>
              </w:rPr>
            </w:pPr>
            <w:r w:rsidRPr="00553A02">
              <w:rPr>
                <w:rFonts w:eastAsia="Times New Roman" w:cs="Times New Roman"/>
                <w:color w:val="FF0000"/>
                <w:rPrChange w:id="386" w:author="Diana Warner" w:date="2016-08-18T15:49:00Z">
                  <w:rPr>
                    <w:rFonts w:eastAsia="Times New Roman" w:cs="Times New Roman"/>
                    <w:color w:val="FF0000"/>
                    <w:highlight w:val="yellow"/>
                  </w:rPr>
                </w:rPrChange>
              </w:rPr>
              <w:t>20</w:t>
            </w:r>
          </w:p>
        </w:tc>
        <w:tc>
          <w:tcPr>
            <w:tcW w:w="1710" w:type="dxa"/>
          </w:tcPr>
          <w:p w:rsidR="00553A02" w:rsidRPr="00187BC4" w:rsidRDefault="00553A02" w:rsidP="001618FA">
            <w:pPr>
              <w:rPr>
                <w:rFonts w:eastAsia="Times New Roman" w:cs="Times New Roman"/>
                <w:color w:val="FF0000"/>
                <w:highlight w:val="yellow"/>
              </w:rPr>
            </w:pPr>
            <w:r w:rsidRPr="00187BC4">
              <w:rPr>
                <w:rFonts w:eastAsia="Times New Roman" w:cs="Times New Roman"/>
                <w:color w:val="FF0000"/>
              </w:rPr>
              <w:t>CP to IHE PIX</w:t>
            </w:r>
          </w:p>
        </w:tc>
      </w:tr>
      <w:tr w:rsidR="00553A02" w:rsidTr="00EB59EA">
        <w:tc>
          <w:tcPr>
            <w:tcW w:w="2718" w:type="dxa"/>
          </w:tcPr>
          <w:p w:rsidR="00553A02" w:rsidRPr="00187BC4" w:rsidRDefault="00553A02" w:rsidP="001618FA">
            <w:pPr>
              <w:rPr>
                <w:rFonts w:eastAsia="Times New Roman" w:cs="Times New Roman"/>
                <w:color w:val="FF0000"/>
              </w:rPr>
            </w:pPr>
            <w:ins w:id="387" w:author="Diana Warner" w:date="2016-08-17T14:53:00Z">
              <w:r w:rsidRPr="00187BC4">
                <w:rPr>
                  <w:rFonts w:eastAsia="Times New Roman" w:cs="Times New Roman"/>
                  <w:color w:val="FF0000"/>
                </w:rPr>
                <w:t>Representative/</w:t>
              </w:r>
            </w:ins>
            <w:r w:rsidRPr="00187BC4">
              <w:rPr>
                <w:rFonts w:eastAsia="Times New Roman" w:cs="Times New Roman"/>
                <w:color w:val="FF0000"/>
              </w:rPr>
              <w:t xml:space="preserve">Guardian </w:t>
            </w:r>
            <w:commentRangeStart w:id="388"/>
            <w:r w:rsidRPr="00187BC4">
              <w:rPr>
                <w:rFonts w:eastAsia="Times New Roman" w:cs="Times New Roman"/>
                <w:color w:val="FF0000"/>
              </w:rPr>
              <w:t>Address</w:t>
            </w:r>
            <w:commentRangeEnd w:id="388"/>
            <w:r w:rsidRPr="00187BC4">
              <w:rPr>
                <w:rFonts w:eastAsia="Times New Roman" w:cs="Times New Roman"/>
                <w:color w:val="FF0000"/>
              </w:rPr>
              <w:commentReference w:id="388"/>
            </w:r>
            <w:r w:rsidRPr="00187BC4">
              <w:rPr>
                <w:rFonts w:eastAsia="Times New Roman" w:cs="Times New Roman"/>
                <w:color w:val="FF0000"/>
              </w:rPr>
              <w:t>,</w:t>
            </w:r>
            <w:r>
              <w:rPr>
                <w:rFonts w:eastAsia="Times New Roman" w:cs="Times New Roman"/>
                <w:color w:val="FF0000"/>
              </w:rPr>
              <w:t xml:space="preserve"> </w:t>
            </w:r>
            <w:r w:rsidRPr="00187BC4">
              <w:rPr>
                <w:rFonts w:eastAsia="Times New Roman" w:cs="Times New Roman"/>
                <w:color w:val="FF0000"/>
              </w:rPr>
              <w:t>Country</w:t>
            </w:r>
          </w:p>
        </w:tc>
        <w:tc>
          <w:tcPr>
            <w:tcW w:w="99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Alphanumeric</w:t>
            </w:r>
          </w:p>
        </w:tc>
        <w:tc>
          <w:tcPr>
            <w:tcW w:w="990" w:type="dxa"/>
          </w:tcPr>
          <w:p w:rsidR="00553A02" w:rsidRPr="00187BC4" w:rsidRDefault="00553A02" w:rsidP="001618FA">
            <w:pPr>
              <w:rPr>
                <w:rFonts w:eastAsia="Times New Roman" w:cs="Times New Roman"/>
                <w:color w:val="FF0000"/>
              </w:rPr>
            </w:pPr>
          </w:p>
        </w:tc>
        <w:tc>
          <w:tcPr>
            <w:tcW w:w="1057" w:type="dxa"/>
            <w:gridSpan w:val="3"/>
          </w:tcPr>
          <w:p w:rsidR="00553A02" w:rsidRPr="00187BC4" w:rsidRDefault="00553A02" w:rsidP="001618FA">
            <w:pPr>
              <w:rPr>
                <w:rFonts w:eastAsia="Times New Roman" w:cs="Times New Roman"/>
                <w:color w:val="FF0000"/>
              </w:rPr>
            </w:pPr>
            <w:r w:rsidRPr="00187BC4">
              <w:rPr>
                <w:rFonts w:eastAsia="Times New Roman" w:cs="Times New Roman"/>
                <w:color w:val="FF0000"/>
              </w:rPr>
              <w:t>R2</w:t>
            </w:r>
          </w:p>
        </w:tc>
        <w:tc>
          <w:tcPr>
            <w:tcW w:w="653" w:type="dxa"/>
            <w:gridSpan w:val="2"/>
          </w:tcPr>
          <w:p w:rsidR="00553A02" w:rsidRPr="00187BC4" w:rsidRDefault="00553A02" w:rsidP="001618FA">
            <w:pPr>
              <w:rPr>
                <w:rFonts w:eastAsia="Times New Roman" w:cs="Times New Roman"/>
                <w:color w:val="FF0000"/>
              </w:rPr>
            </w:pPr>
          </w:p>
        </w:tc>
        <w:tc>
          <w:tcPr>
            <w:tcW w:w="99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250</w:t>
            </w:r>
          </w:p>
        </w:tc>
        <w:tc>
          <w:tcPr>
            <w:tcW w:w="1710" w:type="dxa"/>
          </w:tcPr>
          <w:p w:rsidR="00553A02" w:rsidRPr="00187BC4" w:rsidRDefault="00553A02" w:rsidP="001618FA">
            <w:pPr>
              <w:rPr>
                <w:rFonts w:eastAsia="Times New Roman" w:cs="Times New Roman"/>
                <w:color w:val="FF0000"/>
              </w:rPr>
            </w:pPr>
            <w:r w:rsidRPr="00187BC4">
              <w:rPr>
                <w:rFonts w:eastAsia="Times New Roman" w:cs="Times New Roman"/>
                <w:color w:val="FF0000"/>
              </w:rPr>
              <w:t>CP to IHE PIX</w:t>
            </w:r>
          </w:p>
        </w:tc>
      </w:tr>
      <w:tr w:rsidR="00553A02" w:rsidTr="00EB59EA">
        <w:tc>
          <w:tcPr>
            <w:tcW w:w="2718" w:type="dxa"/>
          </w:tcPr>
          <w:p w:rsidR="00553A02" w:rsidRPr="00452C97" w:rsidRDefault="00553A02">
            <w:pPr>
              <w:rPr>
                <w:rFonts w:eastAsia="Times New Roman" w:cs="Times New Roman"/>
              </w:rPr>
            </w:pPr>
            <w:ins w:id="389" w:author="Diana Warner" w:date="2016-08-17T14:54:00Z">
              <w:r w:rsidRPr="00C277FE">
                <w:rPr>
                  <w:rFonts w:eastAsia="Times New Roman" w:cs="Times New Roman"/>
                </w:rPr>
                <w:t xml:space="preserve">Representative/Guardian </w:t>
              </w:r>
            </w:ins>
            <w:r>
              <w:rPr>
                <w:rFonts w:eastAsia="Times New Roman" w:cs="Times New Roman"/>
              </w:rPr>
              <w:t xml:space="preserve">Country Code </w:t>
            </w:r>
          </w:p>
        </w:tc>
        <w:tc>
          <w:tcPr>
            <w:tcW w:w="990" w:type="dxa"/>
          </w:tcPr>
          <w:p w:rsidR="00553A02" w:rsidRDefault="00553A02">
            <w:pPr>
              <w:rPr>
                <w:rFonts w:eastAsia="Times New Roman" w:cs="Times New Roman"/>
              </w:rPr>
            </w:pPr>
            <w:r>
              <w:rPr>
                <w:rFonts w:eastAsia="Times New Roman" w:cs="Times New Roman"/>
              </w:rPr>
              <w:t>Number</w:t>
            </w:r>
          </w:p>
        </w:tc>
        <w:tc>
          <w:tcPr>
            <w:tcW w:w="990" w:type="dxa"/>
          </w:tcPr>
          <w:p w:rsidR="00553A02" w:rsidRDefault="00553A02">
            <w:pPr>
              <w:rPr>
                <w:rFonts w:eastAsia="Times New Roman" w:cs="Times New Roman"/>
              </w:rPr>
            </w:pPr>
          </w:p>
        </w:tc>
        <w:tc>
          <w:tcPr>
            <w:tcW w:w="1057" w:type="dxa"/>
            <w:gridSpan w:val="3"/>
          </w:tcPr>
          <w:p w:rsidR="00553A02" w:rsidRDefault="00553A02">
            <w:pPr>
              <w:rPr>
                <w:rFonts w:eastAsia="Times New Roman" w:cs="Times New Roman"/>
              </w:rPr>
            </w:pPr>
            <w:r>
              <w:rPr>
                <w:rFonts w:eastAsia="Times New Roman" w:cs="Times New Roman"/>
              </w:rPr>
              <w:t>O</w:t>
            </w:r>
          </w:p>
        </w:tc>
        <w:tc>
          <w:tcPr>
            <w:tcW w:w="653" w:type="dxa"/>
            <w:gridSpan w:val="2"/>
          </w:tcPr>
          <w:p w:rsidR="00553A02" w:rsidRDefault="00553A02">
            <w:pPr>
              <w:rPr>
                <w:rFonts w:eastAsia="Times New Roman" w:cs="Times New Roman"/>
              </w:rPr>
            </w:pPr>
          </w:p>
        </w:tc>
        <w:tc>
          <w:tcPr>
            <w:tcW w:w="990" w:type="dxa"/>
          </w:tcPr>
          <w:p w:rsidR="00553A02" w:rsidRDefault="00553A02">
            <w:pPr>
              <w:rPr>
                <w:rFonts w:eastAsia="Times New Roman" w:cs="Times New Roman"/>
              </w:rPr>
            </w:pPr>
            <w:r>
              <w:rPr>
                <w:rFonts w:eastAsia="Times New Roman" w:cs="Times New Roman"/>
              </w:rPr>
              <w:t>4</w:t>
            </w:r>
          </w:p>
        </w:tc>
        <w:tc>
          <w:tcPr>
            <w:tcW w:w="1710" w:type="dxa"/>
          </w:tcPr>
          <w:p w:rsidR="00553A02" w:rsidRDefault="00553A02">
            <w:pPr>
              <w:rPr>
                <w:rFonts w:eastAsia="Times New Roman" w:cs="Times New Roman"/>
              </w:rPr>
            </w:pPr>
            <w:r w:rsidRPr="00F701DA">
              <w:rPr>
                <w:rFonts w:eastAsia="Times New Roman" w:cs="Times New Roman"/>
              </w:rPr>
              <w:t>ISO 3166-1:2013</w:t>
            </w:r>
          </w:p>
        </w:tc>
      </w:tr>
      <w:tr w:rsidR="00553A02" w:rsidTr="00EB59EA">
        <w:tc>
          <w:tcPr>
            <w:tcW w:w="2718" w:type="dxa"/>
          </w:tcPr>
          <w:p w:rsidR="00553A02" w:rsidRPr="00452C97" w:rsidRDefault="00553A02">
            <w:pPr>
              <w:rPr>
                <w:rFonts w:eastAsia="Times New Roman" w:cs="Times New Roman"/>
              </w:rPr>
            </w:pPr>
            <w:ins w:id="390" w:author="Diana Warner" w:date="2016-08-17T14:54:00Z">
              <w:r w:rsidRPr="00C277FE">
                <w:rPr>
                  <w:rFonts w:eastAsia="Times New Roman" w:cs="Times New Roman"/>
                </w:rPr>
                <w:t xml:space="preserve">Representative/Guardian </w:t>
              </w:r>
            </w:ins>
            <w:r>
              <w:rPr>
                <w:rFonts w:eastAsia="Times New Roman" w:cs="Times New Roman"/>
              </w:rPr>
              <w:t>Phone Number-Home</w:t>
            </w:r>
          </w:p>
        </w:tc>
        <w:tc>
          <w:tcPr>
            <w:tcW w:w="990" w:type="dxa"/>
          </w:tcPr>
          <w:p w:rsidR="00553A02" w:rsidRDefault="00553A02">
            <w:pPr>
              <w:rPr>
                <w:rFonts w:eastAsia="Times New Roman" w:cs="Times New Roman"/>
              </w:rPr>
            </w:pPr>
            <w:r>
              <w:rPr>
                <w:rFonts w:eastAsia="Times New Roman" w:cs="Times New Roman"/>
              </w:rPr>
              <w:t>XXX-XXX-XXXX</w:t>
            </w:r>
          </w:p>
        </w:tc>
        <w:tc>
          <w:tcPr>
            <w:tcW w:w="990" w:type="dxa"/>
          </w:tcPr>
          <w:p w:rsidR="00553A02" w:rsidRDefault="00553A02">
            <w:pPr>
              <w:rPr>
                <w:rFonts w:eastAsia="Times New Roman" w:cs="Times New Roman"/>
              </w:rPr>
            </w:pPr>
          </w:p>
        </w:tc>
        <w:tc>
          <w:tcPr>
            <w:tcW w:w="1057" w:type="dxa"/>
            <w:gridSpan w:val="3"/>
          </w:tcPr>
          <w:p w:rsidR="00553A02" w:rsidRDefault="00553A02">
            <w:pPr>
              <w:rPr>
                <w:rFonts w:eastAsia="Times New Roman" w:cs="Times New Roman"/>
              </w:rPr>
            </w:pPr>
            <w:r>
              <w:rPr>
                <w:rFonts w:eastAsia="Times New Roman" w:cs="Times New Roman"/>
              </w:rPr>
              <w:t>R2</w:t>
            </w:r>
          </w:p>
        </w:tc>
        <w:tc>
          <w:tcPr>
            <w:tcW w:w="653" w:type="dxa"/>
            <w:gridSpan w:val="2"/>
          </w:tcPr>
          <w:p w:rsidR="00553A02" w:rsidRDefault="00553A02">
            <w:pPr>
              <w:rPr>
                <w:rFonts w:eastAsia="Times New Roman" w:cs="Times New Roman"/>
              </w:rPr>
            </w:pPr>
          </w:p>
        </w:tc>
        <w:tc>
          <w:tcPr>
            <w:tcW w:w="990" w:type="dxa"/>
          </w:tcPr>
          <w:p w:rsidR="00553A02" w:rsidRDefault="00553A02">
            <w:pPr>
              <w:rPr>
                <w:rFonts w:eastAsia="Times New Roman" w:cs="Times New Roman"/>
              </w:rPr>
            </w:pPr>
            <w:r>
              <w:rPr>
                <w:rFonts w:eastAsia="Times New Roman" w:cs="Times New Roman"/>
              </w:rPr>
              <w:t>250</w:t>
            </w:r>
          </w:p>
        </w:tc>
        <w:tc>
          <w:tcPr>
            <w:tcW w:w="1710" w:type="dxa"/>
          </w:tcPr>
          <w:p w:rsidR="00553A02" w:rsidRDefault="00553A02">
            <w:pPr>
              <w:rPr>
                <w:rFonts w:eastAsia="Times New Roman" w:cs="Times New Roman"/>
              </w:rPr>
            </w:pPr>
            <w:ins w:id="391" w:author="Diana Warner" w:date="2016-08-18T15:50:00Z">
              <w:r w:rsidRPr="00187BC4">
                <w:rPr>
                  <w:rFonts w:eastAsia="Times New Roman" w:cs="Times New Roman"/>
                  <w:color w:val="FF0000"/>
                </w:rPr>
                <w:t>CP to IHE PIX</w:t>
              </w:r>
            </w:ins>
          </w:p>
        </w:tc>
      </w:tr>
      <w:tr w:rsidR="00553A02" w:rsidTr="00EB59EA">
        <w:tc>
          <w:tcPr>
            <w:tcW w:w="2718" w:type="dxa"/>
          </w:tcPr>
          <w:p w:rsidR="00553A02" w:rsidRPr="00452C97" w:rsidRDefault="00553A02">
            <w:pPr>
              <w:rPr>
                <w:rFonts w:eastAsia="Times New Roman" w:cs="Times New Roman"/>
              </w:rPr>
            </w:pPr>
            <w:ins w:id="392" w:author="Diana Warner" w:date="2016-08-17T14:54:00Z">
              <w:r w:rsidRPr="00C277FE">
                <w:rPr>
                  <w:rFonts w:eastAsia="Times New Roman" w:cs="Times New Roman"/>
                </w:rPr>
                <w:t xml:space="preserve">Representative/Guardian </w:t>
              </w:r>
            </w:ins>
            <w:r>
              <w:rPr>
                <w:rFonts w:eastAsia="Times New Roman" w:cs="Times New Roman"/>
              </w:rPr>
              <w:t>Phone Number-Business</w:t>
            </w:r>
          </w:p>
        </w:tc>
        <w:tc>
          <w:tcPr>
            <w:tcW w:w="990" w:type="dxa"/>
          </w:tcPr>
          <w:p w:rsidR="00553A02" w:rsidRDefault="00553A02">
            <w:pPr>
              <w:rPr>
                <w:rFonts w:eastAsia="Times New Roman" w:cs="Times New Roman"/>
              </w:rPr>
            </w:pPr>
            <w:r>
              <w:rPr>
                <w:rFonts w:eastAsia="Times New Roman" w:cs="Times New Roman"/>
              </w:rPr>
              <w:t>XXX-XXX-XXXX</w:t>
            </w:r>
          </w:p>
        </w:tc>
        <w:tc>
          <w:tcPr>
            <w:tcW w:w="990" w:type="dxa"/>
          </w:tcPr>
          <w:p w:rsidR="00553A02" w:rsidRDefault="00553A02">
            <w:pPr>
              <w:rPr>
                <w:rFonts w:eastAsia="Times New Roman" w:cs="Times New Roman"/>
              </w:rPr>
            </w:pPr>
          </w:p>
        </w:tc>
        <w:tc>
          <w:tcPr>
            <w:tcW w:w="1057" w:type="dxa"/>
            <w:gridSpan w:val="3"/>
          </w:tcPr>
          <w:p w:rsidR="00553A02" w:rsidRDefault="00553A02">
            <w:pPr>
              <w:rPr>
                <w:rFonts w:eastAsia="Times New Roman" w:cs="Times New Roman"/>
              </w:rPr>
            </w:pPr>
            <w:r>
              <w:rPr>
                <w:rFonts w:eastAsia="Times New Roman" w:cs="Times New Roman"/>
              </w:rPr>
              <w:t>R2</w:t>
            </w:r>
          </w:p>
        </w:tc>
        <w:tc>
          <w:tcPr>
            <w:tcW w:w="653" w:type="dxa"/>
            <w:gridSpan w:val="2"/>
          </w:tcPr>
          <w:p w:rsidR="00553A02" w:rsidRDefault="00553A02">
            <w:pPr>
              <w:rPr>
                <w:rFonts w:eastAsia="Times New Roman" w:cs="Times New Roman"/>
              </w:rPr>
            </w:pPr>
          </w:p>
        </w:tc>
        <w:tc>
          <w:tcPr>
            <w:tcW w:w="990" w:type="dxa"/>
          </w:tcPr>
          <w:p w:rsidR="00553A02" w:rsidRDefault="00553A02">
            <w:pPr>
              <w:rPr>
                <w:rFonts w:eastAsia="Times New Roman" w:cs="Times New Roman"/>
              </w:rPr>
            </w:pPr>
            <w:r>
              <w:rPr>
                <w:rFonts w:eastAsia="Times New Roman" w:cs="Times New Roman"/>
              </w:rPr>
              <w:t>250</w:t>
            </w:r>
          </w:p>
        </w:tc>
        <w:tc>
          <w:tcPr>
            <w:tcW w:w="1710" w:type="dxa"/>
          </w:tcPr>
          <w:p w:rsidR="00553A02" w:rsidRDefault="00553A02">
            <w:pPr>
              <w:rPr>
                <w:rFonts w:eastAsia="Times New Roman" w:cs="Times New Roman"/>
              </w:rPr>
            </w:pPr>
            <w:ins w:id="393" w:author="Diana Warner" w:date="2016-08-18T15:50:00Z">
              <w:r w:rsidRPr="00187BC4">
                <w:rPr>
                  <w:rFonts w:eastAsia="Times New Roman" w:cs="Times New Roman"/>
                  <w:color w:val="FF0000"/>
                </w:rPr>
                <w:t>CP to IHE PIX</w:t>
              </w:r>
            </w:ins>
          </w:p>
        </w:tc>
      </w:tr>
      <w:tr w:rsidR="00553A02" w:rsidTr="00EB59EA">
        <w:tc>
          <w:tcPr>
            <w:tcW w:w="2718" w:type="dxa"/>
          </w:tcPr>
          <w:p w:rsidR="00553A02" w:rsidRPr="00452C97" w:rsidRDefault="00553A02">
            <w:pPr>
              <w:rPr>
                <w:rFonts w:eastAsia="Times New Roman" w:cs="Times New Roman"/>
              </w:rPr>
            </w:pPr>
            <w:ins w:id="394" w:author="Diana Warner" w:date="2016-08-17T14:54:00Z">
              <w:r w:rsidRPr="00C277FE">
                <w:rPr>
                  <w:rFonts w:eastAsia="Times New Roman" w:cs="Times New Roman"/>
                </w:rPr>
                <w:t xml:space="preserve">Representative/Guardian </w:t>
              </w:r>
            </w:ins>
            <w:r>
              <w:rPr>
                <w:rFonts w:eastAsia="Times New Roman" w:cs="Times New Roman"/>
              </w:rPr>
              <w:t>Phone Number-Cell</w:t>
            </w:r>
          </w:p>
        </w:tc>
        <w:tc>
          <w:tcPr>
            <w:tcW w:w="990" w:type="dxa"/>
          </w:tcPr>
          <w:p w:rsidR="00553A02" w:rsidRDefault="00553A02">
            <w:pPr>
              <w:rPr>
                <w:rFonts w:eastAsia="Times New Roman" w:cs="Times New Roman"/>
              </w:rPr>
            </w:pPr>
            <w:r>
              <w:rPr>
                <w:rFonts w:eastAsia="Times New Roman" w:cs="Times New Roman"/>
              </w:rPr>
              <w:t>XXX-XXX-XXXX</w:t>
            </w:r>
          </w:p>
        </w:tc>
        <w:tc>
          <w:tcPr>
            <w:tcW w:w="990" w:type="dxa"/>
          </w:tcPr>
          <w:p w:rsidR="00553A02" w:rsidRDefault="00553A02">
            <w:pPr>
              <w:rPr>
                <w:rFonts w:eastAsia="Times New Roman" w:cs="Times New Roman"/>
              </w:rPr>
            </w:pPr>
          </w:p>
        </w:tc>
        <w:tc>
          <w:tcPr>
            <w:tcW w:w="1057" w:type="dxa"/>
            <w:gridSpan w:val="3"/>
          </w:tcPr>
          <w:p w:rsidR="00553A02" w:rsidRDefault="00553A02">
            <w:pPr>
              <w:rPr>
                <w:rFonts w:eastAsia="Times New Roman" w:cs="Times New Roman"/>
              </w:rPr>
            </w:pPr>
            <w:r>
              <w:rPr>
                <w:rFonts w:eastAsia="Times New Roman" w:cs="Times New Roman"/>
              </w:rPr>
              <w:t>R2</w:t>
            </w:r>
          </w:p>
        </w:tc>
        <w:tc>
          <w:tcPr>
            <w:tcW w:w="653" w:type="dxa"/>
            <w:gridSpan w:val="2"/>
          </w:tcPr>
          <w:p w:rsidR="00553A02" w:rsidRDefault="00553A02">
            <w:pPr>
              <w:rPr>
                <w:rFonts w:eastAsia="Times New Roman" w:cs="Times New Roman"/>
              </w:rPr>
            </w:pPr>
          </w:p>
        </w:tc>
        <w:tc>
          <w:tcPr>
            <w:tcW w:w="990" w:type="dxa"/>
          </w:tcPr>
          <w:p w:rsidR="00553A02" w:rsidRDefault="00553A02">
            <w:pPr>
              <w:rPr>
                <w:rFonts w:eastAsia="Times New Roman" w:cs="Times New Roman"/>
              </w:rPr>
            </w:pPr>
            <w:r>
              <w:rPr>
                <w:rFonts w:eastAsia="Times New Roman" w:cs="Times New Roman"/>
              </w:rPr>
              <w:t>250</w:t>
            </w:r>
          </w:p>
        </w:tc>
        <w:tc>
          <w:tcPr>
            <w:tcW w:w="1710" w:type="dxa"/>
          </w:tcPr>
          <w:p w:rsidR="00553A02" w:rsidRDefault="00553A02">
            <w:pPr>
              <w:rPr>
                <w:rFonts w:eastAsia="Times New Roman" w:cs="Times New Roman"/>
              </w:rPr>
            </w:pPr>
            <w:ins w:id="395" w:author="Diana Warner" w:date="2016-08-18T15:50:00Z">
              <w:r w:rsidRPr="00187BC4">
                <w:rPr>
                  <w:rFonts w:eastAsia="Times New Roman" w:cs="Times New Roman"/>
                  <w:color w:val="FF0000"/>
                </w:rPr>
                <w:t>CP to IHE PIX</w:t>
              </w:r>
            </w:ins>
          </w:p>
        </w:tc>
      </w:tr>
      <w:tr w:rsidR="00553A02" w:rsidRPr="004A6DC1" w:rsidTr="00EB59EA">
        <w:tc>
          <w:tcPr>
            <w:tcW w:w="2718" w:type="dxa"/>
          </w:tcPr>
          <w:p w:rsidR="00553A02" w:rsidRPr="004A6DC1" w:rsidRDefault="00553A02">
            <w:pPr>
              <w:rPr>
                <w:rFonts w:eastAsia="Times New Roman" w:cs="Times New Roman"/>
              </w:rPr>
            </w:pPr>
            <w:ins w:id="396" w:author="Diana Warner" w:date="2016-08-17T14:54:00Z">
              <w:r w:rsidRPr="00C277FE">
                <w:rPr>
                  <w:rFonts w:eastAsia="Times New Roman" w:cs="Times New Roman"/>
                </w:rPr>
                <w:t xml:space="preserve">Representative/Guardian </w:t>
              </w:r>
            </w:ins>
            <w:r w:rsidRPr="004A6DC1">
              <w:rPr>
                <w:rFonts w:eastAsia="Times New Roman" w:cs="Times New Roman"/>
              </w:rPr>
              <w:t>E-mail Address</w:t>
            </w:r>
          </w:p>
        </w:tc>
        <w:tc>
          <w:tcPr>
            <w:tcW w:w="990" w:type="dxa"/>
          </w:tcPr>
          <w:p w:rsidR="00553A02" w:rsidRPr="004A6DC1" w:rsidRDefault="00553A02">
            <w:pPr>
              <w:rPr>
                <w:rFonts w:eastAsia="Times New Roman" w:cs="Times New Roman"/>
              </w:rPr>
            </w:pPr>
            <w:r w:rsidRPr="004A6DC1">
              <w:rPr>
                <w:rFonts w:eastAsia="Times New Roman" w:cs="Times New Roman"/>
              </w:rPr>
              <w:t>Text</w:t>
            </w:r>
          </w:p>
        </w:tc>
        <w:tc>
          <w:tcPr>
            <w:tcW w:w="990" w:type="dxa"/>
          </w:tcPr>
          <w:p w:rsidR="00553A02" w:rsidRPr="004A6DC1" w:rsidRDefault="00553A02">
            <w:pPr>
              <w:rPr>
                <w:rFonts w:eastAsia="Times New Roman" w:cs="Times New Roman"/>
              </w:rPr>
            </w:pPr>
          </w:p>
        </w:tc>
        <w:tc>
          <w:tcPr>
            <w:tcW w:w="1057" w:type="dxa"/>
            <w:gridSpan w:val="3"/>
          </w:tcPr>
          <w:p w:rsidR="00553A02" w:rsidRPr="004A6DC1" w:rsidRDefault="00553A02">
            <w:pPr>
              <w:rPr>
                <w:rFonts w:eastAsia="Times New Roman" w:cs="Times New Roman"/>
              </w:rPr>
            </w:pPr>
            <w:r w:rsidRPr="004A6DC1">
              <w:rPr>
                <w:rFonts w:eastAsia="Times New Roman" w:cs="Times New Roman"/>
              </w:rPr>
              <w:t>O</w:t>
            </w:r>
          </w:p>
        </w:tc>
        <w:tc>
          <w:tcPr>
            <w:tcW w:w="653" w:type="dxa"/>
            <w:gridSpan w:val="2"/>
          </w:tcPr>
          <w:p w:rsidR="00553A02" w:rsidRPr="004A6DC1" w:rsidRDefault="00553A02">
            <w:pPr>
              <w:rPr>
                <w:rFonts w:eastAsia="Times New Roman" w:cs="Times New Roman"/>
              </w:rPr>
            </w:pPr>
          </w:p>
        </w:tc>
        <w:tc>
          <w:tcPr>
            <w:tcW w:w="990" w:type="dxa"/>
          </w:tcPr>
          <w:p w:rsidR="00553A02" w:rsidRPr="004A6DC1" w:rsidRDefault="00553A02">
            <w:pPr>
              <w:rPr>
                <w:rFonts w:eastAsia="Times New Roman" w:cs="Times New Roman"/>
              </w:rPr>
            </w:pPr>
            <w:r w:rsidRPr="004A6DC1">
              <w:rPr>
                <w:rFonts w:eastAsia="Times New Roman" w:cs="Times New Roman"/>
              </w:rPr>
              <w:t>250</w:t>
            </w:r>
          </w:p>
        </w:tc>
        <w:tc>
          <w:tcPr>
            <w:tcW w:w="1710" w:type="dxa"/>
          </w:tcPr>
          <w:p w:rsidR="00553A02" w:rsidRPr="004A6DC1" w:rsidRDefault="00553A02">
            <w:pPr>
              <w:rPr>
                <w:rFonts w:eastAsia="Times New Roman" w:cs="Times New Roman"/>
              </w:rPr>
            </w:pPr>
            <w:ins w:id="397" w:author="Diana Warner" w:date="2016-08-18T15:50:00Z">
              <w:r w:rsidRPr="00187BC4">
                <w:rPr>
                  <w:rFonts w:eastAsia="Times New Roman" w:cs="Times New Roman"/>
                  <w:color w:val="FF0000"/>
                </w:rPr>
                <w:t>CP to IHE PIX</w:t>
              </w:r>
            </w:ins>
          </w:p>
        </w:tc>
      </w:tr>
    </w:tbl>
    <w:p w:rsidR="002A1A14" w:rsidRPr="001C5ADD" w:rsidRDefault="002A1A14" w:rsidP="002A1A14">
      <w:pPr>
        <w:jc w:val="center"/>
        <w:rPr>
          <w:b/>
          <w:u w:val="single"/>
        </w:rPr>
      </w:pPr>
      <w:r w:rsidRPr="007218D5">
        <w:rPr>
          <w:b/>
          <w:sz w:val="56"/>
          <w:szCs w:val="56"/>
          <w:highlight w:val="yellow"/>
        </w:rPr>
        <w:t>STOP REVIEW HERE</w:t>
      </w:r>
    </w:p>
    <w:p w:rsidR="00590B06" w:rsidRDefault="00590B06" w:rsidP="009D1EF2">
      <w:pPr>
        <w:autoSpaceDE w:val="0"/>
        <w:autoSpaceDN w:val="0"/>
        <w:adjustRightInd w:val="0"/>
        <w:rPr>
          <w:rFonts w:cs="Arial"/>
          <w:color w:val="000000"/>
        </w:rPr>
      </w:pPr>
    </w:p>
    <w:p w:rsidR="00BB44E3" w:rsidRPr="00EB59EA" w:rsidRDefault="00BB44E3" w:rsidP="00BB44E3">
      <w:pPr>
        <w:tabs>
          <w:tab w:val="left" w:pos="990"/>
        </w:tabs>
        <w:rPr>
          <w:ins w:id="398" w:author="Diana Warner" w:date="2016-08-18T10:12:00Z"/>
          <w:rFonts w:eastAsia="Times New Roman" w:cs="Times New Roman"/>
          <w:u w:val="single"/>
        </w:rPr>
      </w:pPr>
      <w:ins w:id="399" w:author="Diana Warner" w:date="2016-08-18T10:12:00Z">
        <w:r>
          <w:rPr>
            <w:rFonts w:eastAsia="Times New Roman" w:cs="Times New Roman"/>
            <w:u w:val="single"/>
          </w:rPr>
          <w:t>Public Health</w:t>
        </w:r>
      </w:ins>
      <w:ins w:id="400" w:author="Diana Warner" w:date="2016-08-18T15:50:00Z">
        <w:r w:rsidR="00C620F7">
          <w:rPr>
            <w:rFonts w:eastAsia="Times New Roman" w:cs="Times New Roman"/>
            <w:u w:val="single"/>
          </w:rPr>
          <w:t>/Population Health</w:t>
        </w:r>
      </w:ins>
      <w:ins w:id="401" w:author="Diana Warner" w:date="2016-08-18T10:12:00Z">
        <w:r w:rsidRPr="00EB59EA">
          <w:rPr>
            <w:rFonts w:eastAsia="Times New Roman" w:cs="Times New Roman"/>
            <w:u w:val="single"/>
          </w:rPr>
          <w:t xml:space="preserve"> Information</w:t>
        </w:r>
      </w:ins>
    </w:p>
    <w:tbl>
      <w:tblPr>
        <w:tblStyle w:val="TableGrid"/>
        <w:tblW w:w="0" w:type="auto"/>
        <w:tblLayout w:type="fixed"/>
        <w:tblLook w:val="04A0"/>
      </w:tblPr>
      <w:tblGrid>
        <w:gridCol w:w="2718"/>
        <w:gridCol w:w="990"/>
        <w:gridCol w:w="990"/>
        <w:gridCol w:w="900"/>
        <w:gridCol w:w="810"/>
        <w:gridCol w:w="990"/>
        <w:gridCol w:w="1530"/>
        <w:tblGridChange w:id="402">
          <w:tblGrid>
            <w:gridCol w:w="2718"/>
            <w:gridCol w:w="990"/>
            <w:gridCol w:w="990"/>
            <w:gridCol w:w="1080"/>
            <w:gridCol w:w="630"/>
            <w:gridCol w:w="990"/>
            <w:gridCol w:w="1530"/>
          </w:tblGrid>
        </w:tblGridChange>
      </w:tblGrid>
      <w:tr w:rsidR="00BB44E3" w:rsidRPr="00EB59EA" w:rsidTr="000D3462">
        <w:trPr>
          <w:ins w:id="403" w:author="Diana Warner" w:date="2016-08-18T10:12:00Z"/>
        </w:trPr>
        <w:tc>
          <w:tcPr>
            <w:tcW w:w="8928" w:type="dxa"/>
            <w:gridSpan w:val="7"/>
          </w:tcPr>
          <w:p w:rsidR="00BB44E3" w:rsidRPr="00EB59EA" w:rsidRDefault="00BB44E3" w:rsidP="00C620F7">
            <w:pPr>
              <w:tabs>
                <w:tab w:val="left" w:pos="990"/>
              </w:tabs>
              <w:rPr>
                <w:ins w:id="404" w:author="Diana Warner" w:date="2016-08-18T10:12:00Z"/>
                <w:rFonts w:eastAsia="Times New Roman" w:cs="Times New Roman"/>
              </w:rPr>
            </w:pPr>
            <w:ins w:id="405" w:author="Diana Warner" w:date="2016-08-18T10:12:00Z">
              <w:r w:rsidRPr="00EB59EA">
                <w:rPr>
                  <w:rFonts w:eastAsia="Times New Roman" w:cs="Times New Roman"/>
                  <w:b/>
                </w:rPr>
                <w:t>Public Health</w:t>
              </w:r>
            </w:ins>
            <w:ins w:id="406" w:author="Diana Warner" w:date="2016-08-18T15:51:00Z">
              <w:r w:rsidR="00C620F7">
                <w:rPr>
                  <w:rFonts w:eastAsia="Times New Roman" w:cs="Times New Roman"/>
                  <w:b/>
                </w:rPr>
                <w:t>/</w:t>
              </w:r>
              <w:r w:rsidR="00C620F7" w:rsidRPr="00C620F7">
                <w:rPr>
                  <w:rFonts w:eastAsia="Times New Roman" w:cs="Times New Roman"/>
                  <w:u w:val="single"/>
                </w:rPr>
                <w:t xml:space="preserve"> </w:t>
              </w:r>
              <w:r w:rsidR="00C620F7" w:rsidRPr="00C620F7">
                <w:rPr>
                  <w:rFonts w:eastAsia="Times New Roman" w:cs="Times New Roman"/>
                  <w:b/>
                  <w:u w:val="single"/>
                </w:rPr>
                <w:t>Population Health</w:t>
              </w:r>
            </w:ins>
            <w:ins w:id="407" w:author="Diana Warner" w:date="2016-08-18T10:12:00Z">
              <w:r w:rsidRPr="00EB59EA">
                <w:rPr>
                  <w:rFonts w:eastAsia="Times New Roman" w:cs="Times New Roman"/>
                  <w:b/>
                </w:rPr>
                <w:t xml:space="preserve"> Information  </w:t>
              </w:r>
            </w:ins>
          </w:p>
        </w:tc>
      </w:tr>
      <w:tr w:rsidR="00BB44E3" w:rsidRPr="00EB59EA" w:rsidTr="000D3462">
        <w:trPr>
          <w:ins w:id="408" w:author="Diana Warner" w:date="2016-08-18T10:12:00Z"/>
        </w:trPr>
        <w:tc>
          <w:tcPr>
            <w:tcW w:w="2718" w:type="dxa"/>
            <w:vMerge w:val="restart"/>
          </w:tcPr>
          <w:p w:rsidR="00BB44E3" w:rsidRPr="00EB59EA" w:rsidRDefault="00BB44E3" w:rsidP="000D3462">
            <w:pPr>
              <w:tabs>
                <w:tab w:val="left" w:pos="990"/>
              </w:tabs>
              <w:rPr>
                <w:ins w:id="409" w:author="Diana Warner" w:date="2016-08-18T10:12:00Z"/>
                <w:rFonts w:eastAsia="Times New Roman" w:cs="Times New Roman"/>
                <w:b/>
              </w:rPr>
            </w:pPr>
            <w:ins w:id="410" w:author="Diana Warner" w:date="2016-08-18T10:12:00Z">
              <w:r w:rsidRPr="00EB59EA">
                <w:rPr>
                  <w:rFonts w:eastAsia="Times New Roman" w:cs="Times New Roman"/>
                  <w:b/>
                </w:rPr>
                <w:t>Data Element Name</w:t>
              </w:r>
            </w:ins>
          </w:p>
        </w:tc>
        <w:tc>
          <w:tcPr>
            <w:tcW w:w="1980" w:type="dxa"/>
            <w:gridSpan w:val="2"/>
          </w:tcPr>
          <w:p w:rsidR="00BB44E3" w:rsidRPr="00EB59EA" w:rsidRDefault="00BB44E3" w:rsidP="000D3462">
            <w:pPr>
              <w:tabs>
                <w:tab w:val="left" w:pos="990"/>
              </w:tabs>
              <w:rPr>
                <w:ins w:id="411" w:author="Diana Warner" w:date="2016-08-18T10:12:00Z"/>
                <w:rFonts w:eastAsia="Times New Roman" w:cs="Times New Roman"/>
                <w:b/>
              </w:rPr>
            </w:pPr>
            <w:ins w:id="412" w:author="Diana Warner" w:date="2016-08-18T10:12:00Z">
              <w:r w:rsidRPr="00EB59EA">
                <w:rPr>
                  <w:rFonts w:eastAsia="Times New Roman" w:cs="Times New Roman"/>
                  <w:b/>
                </w:rPr>
                <w:t>Format/Value</w:t>
              </w:r>
            </w:ins>
          </w:p>
        </w:tc>
        <w:tc>
          <w:tcPr>
            <w:tcW w:w="1710" w:type="dxa"/>
            <w:gridSpan w:val="2"/>
          </w:tcPr>
          <w:p w:rsidR="00BB44E3" w:rsidRPr="00EB59EA" w:rsidRDefault="00BB44E3" w:rsidP="000D3462">
            <w:pPr>
              <w:tabs>
                <w:tab w:val="left" w:pos="990"/>
              </w:tabs>
              <w:rPr>
                <w:ins w:id="413" w:author="Diana Warner" w:date="2016-08-18T10:12:00Z"/>
                <w:rFonts w:eastAsia="Times New Roman" w:cs="Times New Roman"/>
                <w:b/>
              </w:rPr>
            </w:pPr>
            <w:proofErr w:type="spellStart"/>
            <w:ins w:id="414" w:author="Diana Warner" w:date="2016-08-18T10:12:00Z">
              <w:r w:rsidRPr="00EB59EA">
                <w:rPr>
                  <w:rFonts w:eastAsia="Times New Roman" w:cs="Times New Roman"/>
                  <w:b/>
                </w:rPr>
                <w:t>Optionality</w:t>
              </w:r>
              <w:proofErr w:type="spellEnd"/>
            </w:ins>
          </w:p>
        </w:tc>
        <w:tc>
          <w:tcPr>
            <w:tcW w:w="990" w:type="dxa"/>
            <w:vMerge w:val="restart"/>
          </w:tcPr>
          <w:p w:rsidR="00BB44E3" w:rsidRPr="00EB59EA" w:rsidRDefault="00BB44E3" w:rsidP="000D3462">
            <w:pPr>
              <w:tabs>
                <w:tab w:val="left" w:pos="990"/>
              </w:tabs>
              <w:rPr>
                <w:ins w:id="415" w:author="Diana Warner" w:date="2016-08-18T10:12:00Z"/>
                <w:rFonts w:eastAsia="Times New Roman" w:cs="Times New Roman"/>
                <w:b/>
              </w:rPr>
            </w:pPr>
            <w:ins w:id="416" w:author="Diana Warner" w:date="2016-08-18T10:12:00Z">
              <w:r w:rsidRPr="00EB59EA">
                <w:rPr>
                  <w:rFonts w:eastAsia="Times New Roman" w:cs="Times New Roman"/>
                  <w:b/>
                </w:rPr>
                <w:t>Field Length</w:t>
              </w:r>
            </w:ins>
          </w:p>
        </w:tc>
        <w:tc>
          <w:tcPr>
            <w:tcW w:w="1530" w:type="dxa"/>
            <w:vMerge w:val="restart"/>
          </w:tcPr>
          <w:p w:rsidR="00BB44E3" w:rsidRPr="00EB59EA" w:rsidRDefault="00BB44E3" w:rsidP="000D3462">
            <w:pPr>
              <w:tabs>
                <w:tab w:val="left" w:pos="990"/>
              </w:tabs>
              <w:rPr>
                <w:ins w:id="417" w:author="Diana Warner" w:date="2016-08-18T10:12:00Z"/>
                <w:rFonts w:eastAsia="Times New Roman" w:cs="Times New Roman"/>
                <w:b/>
              </w:rPr>
            </w:pPr>
            <w:ins w:id="418" w:author="Diana Warner" w:date="2016-08-18T10:12:00Z">
              <w:r w:rsidRPr="00EB59EA">
                <w:rPr>
                  <w:rFonts w:eastAsia="Times New Roman" w:cs="Times New Roman"/>
                  <w:b/>
                </w:rPr>
                <w:t>Standard</w:t>
              </w:r>
            </w:ins>
          </w:p>
        </w:tc>
      </w:tr>
      <w:tr w:rsidR="00BB44E3" w:rsidRPr="00EB59EA" w:rsidTr="00C620F7">
        <w:tblPrEx>
          <w:tblW w:w="0" w:type="auto"/>
          <w:tblLayout w:type="fixed"/>
          <w:tblPrExChange w:id="419" w:author="Diana Warner" w:date="2016-08-18T15:51:00Z">
            <w:tblPrEx>
              <w:tblW w:w="0" w:type="auto"/>
              <w:tblLayout w:type="fixed"/>
            </w:tblPrEx>
          </w:tblPrExChange>
        </w:tblPrEx>
        <w:trPr>
          <w:ins w:id="420" w:author="Diana Warner" w:date="2016-08-18T10:12:00Z"/>
        </w:trPr>
        <w:tc>
          <w:tcPr>
            <w:tcW w:w="2718" w:type="dxa"/>
            <w:vMerge/>
            <w:tcPrChange w:id="421" w:author="Diana Warner" w:date="2016-08-18T15:51:00Z">
              <w:tcPr>
                <w:tcW w:w="2718" w:type="dxa"/>
                <w:vMerge/>
              </w:tcPr>
            </w:tcPrChange>
          </w:tcPr>
          <w:p w:rsidR="00BB44E3" w:rsidRPr="00EB59EA" w:rsidRDefault="00BB44E3" w:rsidP="000D3462">
            <w:pPr>
              <w:tabs>
                <w:tab w:val="left" w:pos="990"/>
              </w:tabs>
              <w:rPr>
                <w:ins w:id="422" w:author="Diana Warner" w:date="2016-08-18T10:12:00Z"/>
                <w:rFonts w:eastAsia="Times New Roman" w:cs="Times New Roman"/>
                <w:b/>
                <w:u w:val="single"/>
              </w:rPr>
            </w:pPr>
          </w:p>
        </w:tc>
        <w:tc>
          <w:tcPr>
            <w:tcW w:w="990" w:type="dxa"/>
            <w:tcPrChange w:id="423" w:author="Diana Warner" w:date="2016-08-18T15:51:00Z">
              <w:tcPr>
                <w:tcW w:w="990" w:type="dxa"/>
              </w:tcPr>
            </w:tcPrChange>
          </w:tcPr>
          <w:p w:rsidR="00BB44E3" w:rsidRPr="00EB59EA" w:rsidRDefault="00BB44E3" w:rsidP="000D3462">
            <w:pPr>
              <w:tabs>
                <w:tab w:val="left" w:pos="990"/>
              </w:tabs>
              <w:rPr>
                <w:ins w:id="424" w:author="Diana Warner" w:date="2016-08-18T10:12:00Z"/>
                <w:rFonts w:eastAsia="Times New Roman" w:cs="Times New Roman"/>
                <w:b/>
              </w:rPr>
            </w:pPr>
            <w:ins w:id="425" w:author="Diana Warner" w:date="2016-08-18T10:12:00Z">
              <w:r w:rsidRPr="00EB59EA">
                <w:rPr>
                  <w:rFonts w:eastAsia="Times New Roman" w:cs="Times New Roman"/>
                  <w:b/>
                </w:rPr>
                <w:t>AHIMA</w:t>
              </w:r>
            </w:ins>
          </w:p>
        </w:tc>
        <w:tc>
          <w:tcPr>
            <w:tcW w:w="990" w:type="dxa"/>
            <w:tcPrChange w:id="426" w:author="Diana Warner" w:date="2016-08-18T15:51:00Z">
              <w:tcPr>
                <w:tcW w:w="990" w:type="dxa"/>
              </w:tcPr>
            </w:tcPrChange>
          </w:tcPr>
          <w:p w:rsidR="00BB44E3" w:rsidRPr="00EB59EA" w:rsidRDefault="00C620F7" w:rsidP="000D3462">
            <w:pPr>
              <w:tabs>
                <w:tab w:val="left" w:pos="990"/>
              </w:tabs>
              <w:rPr>
                <w:ins w:id="427" w:author="Diana Warner" w:date="2016-08-18T10:12:00Z"/>
                <w:rFonts w:eastAsia="Times New Roman" w:cs="Times New Roman"/>
                <w:b/>
              </w:rPr>
            </w:pPr>
            <w:ins w:id="428" w:author="Diana Warner" w:date="2016-08-18T15:51:00Z">
              <w:r>
                <w:rPr>
                  <w:rFonts w:eastAsia="Times New Roman" w:cs="Times New Roman"/>
                  <w:b/>
                </w:rPr>
                <w:t>Other</w:t>
              </w:r>
            </w:ins>
          </w:p>
        </w:tc>
        <w:tc>
          <w:tcPr>
            <w:tcW w:w="900" w:type="dxa"/>
            <w:tcPrChange w:id="429" w:author="Diana Warner" w:date="2016-08-18T15:51:00Z">
              <w:tcPr>
                <w:tcW w:w="1080" w:type="dxa"/>
              </w:tcPr>
            </w:tcPrChange>
          </w:tcPr>
          <w:p w:rsidR="00BB44E3" w:rsidRPr="00EB59EA" w:rsidRDefault="00BB44E3" w:rsidP="000D3462">
            <w:pPr>
              <w:tabs>
                <w:tab w:val="left" w:pos="990"/>
              </w:tabs>
              <w:rPr>
                <w:ins w:id="430" w:author="Diana Warner" w:date="2016-08-18T10:12:00Z"/>
                <w:rFonts w:eastAsia="Times New Roman" w:cs="Times New Roman"/>
                <w:b/>
              </w:rPr>
            </w:pPr>
            <w:ins w:id="431" w:author="Diana Warner" w:date="2016-08-18T10:12:00Z">
              <w:r w:rsidRPr="00EB59EA">
                <w:rPr>
                  <w:rFonts w:eastAsia="Times New Roman" w:cs="Times New Roman"/>
                  <w:b/>
                </w:rPr>
                <w:t>AHIMA</w:t>
              </w:r>
            </w:ins>
          </w:p>
        </w:tc>
        <w:tc>
          <w:tcPr>
            <w:tcW w:w="810" w:type="dxa"/>
            <w:tcPrChange w:id="432" w:author="Diana Warner" w:date="2016-08-18T15:51:00Z">
              <w:tcPr>
                <w:tcW w:w="630" w:type="dxa"/>
              </w:tcPr>
            </w:tcPrChange>
          </w:tcPr>
          <w:p w:rsidR="00BB44E3" w:rsidRPr="00EB59EA" w:rsidRDefault="00C620F7" w:rsidP="000D3462">
            <w:pPr>
              <w:tabs>
                <w:tab w:val="left" w:pos="990"/>
              </w:tabs>
              <w:rPr>
                <w:ins w:id="433" w:author="Diana Warner" w:date="2016-08-18T10:12:00Z"/>
                <w:rFonts w:eastAsia="Times New Roman" w:cs="Times New Roman"/>
                <w:b/>
              </w:rPr>
            </w:pPr>
            <w:ins w:id="434" w:author="Diana Warner" w:date="2016-08-18T15:51:00Z">
              <w:r>
                <w:rPr>
                  <w:rFonts w:eastAsia="Times New Roman" w:cs="Times New Roman"/>
                  <w:b/>
                </w:rPr>
                <w:t>Other</w:t>
              </w:r>
            </w:ins>
          </w:p>
        </w:tc>
        <w:tc>
          <w:tcPr>
            <w:tcW w:w="990" w:type="dxa"/>
            <w:vMerge/>
            <w:tcPrChange w:id="435" w:author="Diana Warner" w:date="2016-08-18T15:51:00Z">
              <w:tcPr>
                <w:tcW w:w="990" w:type="dxa"/>
                <w:vMerge/>
              </w:tcPr>
            </w:tcPrChange>
          </w:tcPr>
          <w:p w:rsidR="00BB44E3" w:rsidRPr="00EB59EA" w:rsidRDefault="00BB44E3" w:rsidP="000D3462">
            <w:pPr>
              <w:tabs>
                <w:tab w:val="left" w:pos="990"/>
              </w:tabs>
              <w:rPr>
                <w:ins w:id="436" w:author="Diana Warner" w:date="2016-08-18T10:12:00Z"/>
                <w:rFonts w:eastAsia="Times New Roman" w:cs="Times New Roman"/>
                <w:b/>
                <w:u w:val="single"/>
              </w:rPr>
            </w:pPr>
          </w:p>
        </w:tc>
        <w:tc>
          <w:tcPr>
            <w:tcW w:w="1530" w:type="dxa"/>
            <w:vMerge/>
            <w:tcPrChange w:id="437" w:author="Diana Warner" w:date="2016-08-18T15:51:00Z">
              <w:tcPr>
                <w:tcW w:w="1530" w:type="dxa"/>
                <w:vMerge/>
              </w:tcPr>
            </w:tcPrChange>
          </w:tcPr>
          <w:p w:rsidR="00BB44E3" w:rsidRPr="00EB59EA" w:rsidRDefault="00BB44E3" w:rsidP="000D3462">
            <w:pPr>
              <w:tabs>
                <w:tab w:val="left" w:pos="990"/>
              </w:tabs>
              <w:rPr>
                <w:ins w:id="438" w:author="Diana Warner" w:date="2016-08-18T10:12:00Z"/>
                <w:rFonts w:eastAsia="Times New Roman" w:cs="Times New Roman"/>
                <w:b/>
                <w:u w:val="single"/>
              </w:rPr>
            </w:pPr>
          </w:p>
        </w:tc>
      </w:tr>
      <w:tr w:rsidR="00BB44E3" w:rsidRPr="00EB59EA" w:rsidTr="00C620F7">
        <w:tblPrEx>
          <w:tblW w:w="0" w:type="auto"/>
          <w:tblLayout w:type="fixed"/>
          <w:tblPrExChange w:id="439" w:author="Diana Warner" w:date="2016-08-18T15:51:00Z">
            <w:tblPrEx>
              <w:tblW w:w="0" w:type="auto"/>
              <w:tblLayout w:type="fixed"/>
            </w:tblPrEx>
          </w:tblPrExChange>
        </w:tblPrEx>
        <w:trPr>
          <w:ins w:id="440" w:author="Diana Warner" w:date="2016-08-18T10:12:00Z"/>
        </w:trPr>
        <w:tc>
          <w:tcPr>
            <w:tcW w:w="2718" w:type="dxa"/>
            <w:tcPrChange w:id="441" w:author="Diana Warner" w:date="2016-08-18T15:51:00Z">
              <w:tcPr>
                <w:tcW w:w="2718" w:type="dxa"/>
              </w:tcPr>
            </w:tcPrChange>
          </w:tcPr>
          <w:p w:rsidR="00BB44E3" w:rsidRPr="00EB59EA" w:rsidRDefault="00BB44E3" w:rsidP="000D3462">
            <w:pPr>
              <w:tabs>
                <w:tab w:val="left" w:pos="990"/>
              </w:tabs>
              <w:rPr>
                <w:ins w:id="442" w:author="Diana Warner" w:date="2016-08-18T10:12:00Z"/>
                <w:rFonts w:eastAsia="Times New Roman" w:cs="Times New Roman"/>
                <w:u w:val="single"/>
              </w:rPr>
            </w:pPr>
            <w:ins w:id="443" w:author="Diana Warner" w:date="2016-08-18T10:12:00Z">
              <w:r>
                <w:rPr>
                  <w:rFonts w:eastAsia="Times New Roman" w:cs="Times New Roman"/>
                </w:rPr>
                <w:t>Have you been out of the country in the last three weeks</w:t>
              </w:r>
              <w:r w:rsidRPr="00EB59EA">
                <w:rPr>
                  <w:rFonts w:eastAsia="Times New Roman" w:cs="Times New Roman"/>
                  <w:u w:val="single"/>
                </w:rPr>
                <w:t xml:space="preserve"> </w:t>
              </w:r>
            </w:ins>
          </w:p>
        </w:tc>
        <w:tc>
          <w:tcPr>
            <w:tcW w:w="990" w:type="dxa"/>
            <w:tcPrChange w:id="444" w:author="Diana Warner" w:date="2016-08-18T15:51:00Z">
              <w:tcPr>
                <w:tcW w:w="990" w:type="dxa"/>
              </w:tcPr>
            </w:tcPrChange>
          </w:tcPr>
          <w:p w:rsidR="00BB44E3" w:rsidRPr="00EB59EA" w:rsidRDefault="00BB44E3" w:rsidP="000D3462">
            <w:pPr>
              <w:tabs>
                <w:tab w:val="left" w:pos="990"/>
              </w:tabs>
              <w:rPr>
                <w:ins w:id="445" w:author="Diana Warner" w:date="2016-08-18T10:12:00Z"/>
                <w:rFonts w:eastAsia="Times New Roman" w:cs="Times New Roman"/>
                <w:u w:val="single"/>
              </w:rPr>
            </w:pPr>
          </w:p>
        </w:tc>
        <w:tc>
          <w:tcPr>
            <w:tcW w:w="990" w:type="dxa"/>
            <w:tcPrChange w:id="446" w:author="Diana Warner" w:date="2016-08-18T15:51:00Z">
              <w:tcPr>
                <w:tcW w:w="990" w:type="dxa"/>
              </w:tcPr>
            </w:tcPrChange>
          </w:tcPr>
          <w:p w:rsidR="00BB44E3" w:rsidRPr="00EB59EA" w:rsidRDefault="00BB44E3" w:rsidP="000D3462">
            <w:pPr>
              <w:tabs>
                <w:tab w:val="left" w:pos="990"/>
              </w:tabs>
              <w:rPr>
                <w:ins w:id="447" w:author="Diana Warner" w:date="2016-08-18T10:12:00Z"/>
                <w:rFonts w:eastAsia="Times New Roman" w:cs="Times New Roman"/>
                <w:u w:val="single"/>
              </w:rPr>
            </w:pPr>
          </w:p>
        </w:tc>
        <w:tc>
          <w:tcPr>
            <w:tcW w:w="900" w:type="dxa"/>
            <w:tcPrChange w:id="448" w:author="Diana Warner" w:date="2016-08-18T15:51:00Z">
              <w:tcPr>
                <w:tcW w:w="1080" w:type="dxa"/>
              </w:tcPr>
            </w:tcPrChange>
          </w:tcPr>
          <w:p w:rsidR="00BB44E3" w:rsidRPr="00EB59EA" w:rsidRDefault="00BB44E3" w:rsidP="000D3462">
            <w:pPr>
              <w:tabs>
                <w:tab w:val="left" w:pos="990"/>
              </w:tabs>
              <w:rPr>
                <w:ins w:id="449" w:author="Diana Warner" w:date="2016-08-18T10:12:00Z"/>
                <w:rFonts w:eastAsia="Times New Roman" w:cs="Times New Roman"/>
                <w:u w:val="single"/>
              </w:rPr>
            </w:pPr>
          </w:p>
        </w:tc>
        <w:tc>
          <w:tcPr>
            <w:tcW w:w="810" w:type="dxa"/>
            <w:tcPrChange w:id="450" w:author="Diana Warner" w:date="2016-08-18T15:51:00Z">
              <w:tcPr>
                <w:tcW w:w="630" w:type="dxa"/>
              </w:tcPr>
            </w:tcPrChange>
          </w:tcPr>
          <w:p w:rsidR="00BB44E3" w:rsidRPr="00EB59EA" w:rsidRDefault="00BB44E3" w:rsidP="000D3462">
            <w:pPr>
              <w:tabs>
                <w:tab w:val="left" w:pos="990"/>
              </w:tabs>
              <w:rPr>
                <w:ins w:id="451" w:author="Diana Warner" w:date="2016-08-18T10:12:00Z"/>
                <w:rFonts w:eastAsia="Times New Roman" w:cs="Times New Roman"/>
                <w:u w:val="single"/>
              </w:rPr>
            </w:pPr>
          </w:p>
        </w:tc>
        <w:tc>
          <w:tcPr>
            <w:tcW w:w="990" w:type="dxa"/>
            <w:tcPrChange w:id="452" w:author="Diana Warner" w:date="2016-08-18T15:51:00Z">
              <w:tcPr>
                <w:tcW w:w="990" w:type="dxa"/>
              </w:tcPr>
            </w:tcPrChange>
          </w:tcPr>
          <w:p w:rsidR="00BB44E3" w:rsidRPr="00EB59EA" w:rsidRDefault="00BB44E3" w:rsidP="000D3462">
            <w:pPr>
              <w:tabs>
                <w:tab w:val="left" w:pos="990"/>
              </w:tabs>
              <w:rPr>
                <w:ins w:id="453" w:author="Diana Warner" w:date="2016-08-18T10:12:00Z"/>
                <w:rFonts w:eastAsia="Times New Roman" w:cs="Times New Roman"/>
                <w:u w:val="single"/>
              </w:rPr>
            </w:pPr>
          </w:p>
        </w:tc>
        <w:tc>
          <w:tcPr>
            <w:tcW w:w="1530" w:type="dxa"/>
            <w:tcPrChange w:id="454" w:author="Diana Warner" w:date="2016-08-18T15:51:00Z">
              <w:tcPr>
                <w:tcW w:w="1530" w:type="dxa"/>
              </w:tcPr>
            </w:tcPrChange>
          </w:tcPr>
          <w:p w:rsidR="00BB44E3" w:rsidRPr="00EB59EA" w:rsidRDefault="00BB44E3" w:rsidP="000D3462">
            <w:pPr>
              <w:tabs>
                <w:tab w:val="left" w:pos="990"/>
              </w:tabs>
              <w:rPr>
                <w:ins w:id="455" w:author="Diana Warner" w:date="2016-08-18T10:12:00Z"/>
                <w:rFonts w:eastAsia="Times New Roman" w:cs="Times New Roman"/>
                <w:u w:val="single"/>
              </w:rPr>
            </w:pPr>
          </w:p>
        </w:tc>
      </w:tr>
      <w:tr w:rsidR="00BB44E3" w:rsidRPr="00EB59EA" w:rsidTr="00C620F7">
        <w:tblPrEx>
          <w:tblW w:w="0" w:type="auto"/>
          <w:tblLayout w:type="fixed"/>
          <w:tblPrExChange w:id="456" w:author="Diana Warner" w:date="2016-08-18T15:51:00Z">
            <w:tblPrEx>
              <w:tblW w:w="0" w:type="auto"/>
              <w:tblLayout w:type="fixed"/>
            </w:tblPrEx>
          </w:tblPrExChange>
        </w:tblPrEx>
        <w:trPr>
          <w:ins w:id="457" w:author="Diana Warner" w:date="2016-08-18T10:12:00Z"/>
        </w:trPr>
        <w:tc>
          <w:tcPr>
            <w:tcW w:w="2718" w:type="dxa"/>
            <w:tcPrChange w:id="458" w:author="Diana Warner" w:date="2016-08-18T15:51:00Z">
              <w:tcPr>
                <w:tcW w:w="2718" w:type="dxa"/>
              </w:tcPr>
            </w:tcPrChange>
          </w:tcPr>
          <w:p w:rsidR="00BB44E3" w:rsidRDefault="00BB44E3" w:rsidP="00C620F7">
            <w:pPr>
              <w:tabs>
                <w:tab w:val="left" w:pos="990"/>
              </w:tabs>
              <w:rPr>
                <w:ins w:id="459" w:author="Diana Warner" w:date="2016-08-18T10:12:00Z"/>
                <w:rFonts w:eastAsia="Times New Roman" w:cs="Times New Roman"/>
              </w:rPr>
            </w:pPr>
            <w:ins w:id="460" w:author="Diana Warner" w:date="2016-08-18T10:12:00Z">
              <w:r>
                <w:rPr>
                  <w:rFonts w:eastAsia="Times New Roman" w:cs="Times New Roman"/>
                </w:rPr>
                <w:t>Other public health</w:t>
              </w:r>
            </w:ins>
            <w:ins w:id="461" w:author="Diana Warner" w:date="2016-08-18T15:51:00Z">
              <w:r w:rsidR="00C620F7" w:rsidRPr="00C620F7">
                <w:rPr>
                  <w:rFonts w:eastAsia="Times New Roman" w:cs="Times New Roman"/>
                  <w:u w:val="single"/>
                </w:rPr>
                <w:t xml:space="preserve"> </w:t>
              </w:r>
              <w:r w:rsidR="00C620F7">
                <w:rPr>
                  <w:rFonts w:eastAsia="Times New Roman" w:cs="Times New Roman"/>
                  <w:u w:val="single"/>
                </w:rPr>
                <w:t>p</w:t>
              </w:r>
              <w:r w:rsidR="00C620F7" w:rsidRPr="00C620F7">
                <w:rPr>
                  <w:rFonts w:eastAsia="Times New Roman" w:cs="Times New Roman"/>
                  <w:u w:val="single"/>
                </w:rPr>
                <w:t xml:space="preserve">opulation </w:t>
              </w:r>
              <w:r w:rsidR="00C620F7">
                <w:rPr>
                  <w:rFonts w:eastAsia="Times New Roman" w:cs="Times New Roman"/>
                  <w:u w:val="single"/>
                </w:rPr>
                <w:t>h</w:t>
              </w:r>
              <w:r w:rsidR="00C620F7" w:rsidRPr="00C620F7">
                <w:rPr>
                  <w:rFonts w:eastAsia="Times New Roman" w:cs="Times New Roman"/>
                  <w:u w:val="single"/>
                </w:rPr>
                <w:t>ealth</w:t>
              </w:r>
            </w:ins>
            <w:ins w:id="462" w:author="Diana Warner" w:date="2016-08-18T10:12:00Z">
              <w:r>
                <w:rPr>
                  <w:rFonts w:eastAsia="Times New Roman" w:cs="Times New Roman"/>
                </w:rPr>
                <w:t xml:space="preserve"> questions?</w:t>
              </w:r>
            </w:ins>
          </w:p>
        </w:tc>
        <w:tc>
          <w:tcPr>
            <w:tcW w:w="990" w:type="dxa"/>
            <w:tcPrChange w:id="463" w:author="Diana Warner" w:date="2016-08-18T15:51:00Z">
              <w:tcPr>
                <w:tcW w:w="990" w:type="dxa"/>
              </w:tcPr>
            </w:tcPrChange>
          </w:tcPr>
          <w:p w:rsidR="00BB44E3" w:rsidRPr="00EB59EA" w:rsidRDefault="00BB44E3" w:rsidP="000D3462">
            <w:pPr>
              <w:tabs>
                <w:tab w:val="left" w:pos="990"/>
              </w:tabs>
              <w:rPr>
                <w:ins w:id="464" w:author="Diana Warner" w:date="2016-08-18T10:12:00Z"/>
                <w:rFonts w:eastAsia="Times New Roman" w:cs="Times New Roman"/>
                <w:u w:val="single"/>
              </w:rPr>
            </w:pPr>
          </w:p>
        </w:tc>
        <w:tc>
          <w:tcPr>
            <w:tcW w:w="990" w:type="dxa"/>
            <w:tcPrChange w:id="465" w:author="Diana Warner" w:date="2016-08-18T15:51:00Z">
              <w:tcPr>
                <w:tcW w:w="990" w:type="dxa"/>
              </w:tcPr>
            </w:tcPrChange>
          </w:tcPr>
          <w:p w:rsidR="00BB44E3" w:rsidRPr="00EB59EA" w:rsidRDefault="00BB44E3" w:rsidP="000D3462">
            <w:pPr>
              <w:tabs>
                <w:tab w:val="left" w:pos="990"/>
              </w:tabs>
              <w:rPr>
                <w:ins w:id="466" w:author="Diana Warner" w:date="2016-08-18T10:12:00Z"/>
                <w:rFonts w:eastAsia="Times New Roman" w:cs="Times New Roman"/>
                <w:u w:val="single"/>
              </w:rPr>
            </w:pPr>
          </w:p>
        </w:tc>
        <w:tc>
          <w:tcPr>
            <w:tcW w:w="900" w:type="dxa"/>
            <w:tcPrChange w:id="467" w:author="Diana Warner" w:date="2016-08-18T15:51:00Z">
              <w:tcPr>
                <w:tcW w:w="1080" w:type="dxa"/>
              </w:tcPr>
            </w:tcPrChange>
          </w:tcPr>
          <w:p w:rsidR="00BB44E3" w:rsidRPr="00EB59EA" w:rsidRDefault="00BB44E3" w:rsidP="000D3462">
            <w:pPr>
              <w:tabs>
                <w:tab w:val="left" w:pos="990"/>
              </w:tabs>
              <w:rPr>
                <w:ins w:id="468" w:author="Diana Warner" w:date="2016-08-18T10:12:00Z"/>
                <w:rFonts w:eastAsia="Times New Roman" w:cs="Times New Roman"/>
                <w:u w:val="single"/>
              </w:rPr>
            </w:pPr>
          </w:p>
        </w:tc>
        <w:tc>
          <w:tcPr>
            <w:tcW w:w="810" w:type="dxa"/>
            <w:tcPrChange w:id="469" w:author="Diana Warner" w:date="2016-08-18T15:51:00Z">
              <w:tcPr>
                <w:tcW w:w="630" w:type="dxa"/>
              </w:tcPr>
            </w:tcPrChange>
          </w:tcPr>
          <w:p w:rsidR="00BB44E3" w:rsidRPr="00EB59EA" w:rsidRDefault="00BB44E3" w:rsidP="000D3462">
            <w:pPr>
              <w:tabs>
                <w:tab w:val="left" w:pos="990"/>
              </w:tabs>
              <w:rPr>
                <w:ins w:id="470" w:author="Diana Warner" w:date="2016-08-18T10:12:00Z"/>
                <w:rFonts w:eastAsia="Times New Roman" w:cs="Times New Roman"/>
                <w:u w:val="single"/>
              </w:rPr>
            </w:pPr>
          </w:p>
        </w:tc>
        <w:tc>
          <w:tcPr>
            <w:tcW w:w="990" w:type="dxa"/>
            <w:tcPrChange w:id="471" w:author="Diana Warner" w:date="2016-08-18T15:51:00Z">
              <w:tcPr>
                <w:tcW w:w="990" w:type="dxa"/>
              </w:tcPr>
            </w:tcPrChange>
          </w:tcPr>
          <w:p w:rsidR="00BB44E3" w:rsidRPr="00EB59EA" w:rsidRDefault="00BB44E3" w:rsidP="000D3462">
            <w:pPr>
              <w:tabs>
                <w:tab w:val="left" w:pos="990"/>
              </w:tabs>
              <w:rPr>
                <w:ins w:id="472" w:author="Diana Warner" w:date="2016-08-18T10:12:00Z"/>
                <w:rFonts w:eastAsia="Times New Roman" w:cs="Times New Roman"/>
                <w:u w:val="single"/>
              </w:rPr>
            </w:pPr>
          </w:p>
        </w:tc>
        <w:tc>
          <w:tcPr>
            <w:tcW w:w="1530" w:type="dxa"/>
            <w:tcPrChange w:id="473" w:author="Diana Warner" w:date="2016-08-18T15:51:00Z">
              <w:tcPr>
                <w:tcW w:w="1530" w:type="dxa"/>
              </w:tcPr>
            </w:tcPrChange>
          </w:tcPr>
          <w:p w:rsidR="00BB44E3" w:rsidRPr="00EB59EA" w:rsidRDefault="00BB44E3" w:rsidP="000D3462">
            <w:pPr>
              <w:tabs>
                <w:tab w:val="left" w:pos="990"/>
              </w:tabs>
              <w:rPr>
                <w:ins w:id="474" w:author="Diana Warner" w:date="2016-08-18T10:12:00Z"/>
                <w:rFonts w:eastAsia="Times New Roman" w:cs="Times New Roman"/>
                <w:u w:val="single"/>
              </w:rPr>
            </w:pPr>
          </w:p>
        </w:tc>
      </w:tr>
    </w:tbl>
    <w:p w:rsidR="00BB44E3" w:rsidRDefault="00BB44E3" w:rsidP="00BB44E3">
      <w:pPr>
        <w:tabs>
          <w:tab w:val="left" w:pos="990"/>
        </w:tabs>
        <w:rPr>
          <w:ins w:id="475" w:author="Diana Warner" w:date="2016-08-18T10:12:00Z"/>
          <w:rFonts w:cstheme="minorHAnsi"/>
          <w:bCs/>
          <w:color w:val="000000"/>
          <w:u w:val="single"/>
        </w:rPr>
      </w:pPr>
    </w:p>
    <w:p w:rsidR="00BB44E3" w:rsidRDefault="00BB44E3" w:rsidP="00BB44E3">
      <w:pPr>
        <w:tabs>
          <w:tab w:val="left" w:pos="990"/>
        </w:tabs>
        <w:rPr>
          <w:ins w:id="476" w:author="Diana Warner" w:date="2016-08-18T10:12:00Z"/>
          <w:rFonts w:cstheme="minorHAnsi"/>
          <w:bCs/>
          <w:color w:val="000000"/>
          <w:u w:val="single"/>
        </w:rPr>
      </w:pPr>
    </w:p>
    <w:p w:rsidR="00590B06" w:rsidRDefault="00590B06" w:rsidP="009D1EF2">
      <w:pPr>
        <w:autoSpaceDE w:val="0"/>
        <w:autoSpaceDN w:val="0"/>
        <w:adjustRightInd w:val="0"/>
        <w:rPr>
          <w:rFonts w:cs="Arial"/>
          <w:color w:val="000000"/>
        </w:rPr>
      </w:pPr>
    </w:p>
    <w:p w:rsidR="00590B06" w:rsidRDefault="00590B06" w:rsidP="009D1EF2">
      <w:pPr>
        <w:autoSpaceDE w:val="0"/>
        <w:autoSpaceDN w:val="0"/>
        <w:adjustRightInd w:val="0"/>
        <w:rPr>
          <w:rFonts w:cs="Arial"/>
          <w:color w:val="000000"/>
        </w:rPr>
      </w:pPr>
    </w:p>
    <w:p w:rsidR="00091648" w:rsidRDefault="0042255F" w:rsidP="009D1EF2">
      <w:pPr>
        <w:autoSpaceDE w:val="0"/>
        <w:autoSpaceDN w:val="0"/>
        <w:adjustRightInd w:val="0"/>
        <w:rPr>
          <w:ins w:id="477" w:author="Diana Warner" w:date="2016-08-17T14:14:00Z"/>
          <w:rFonts w:cs="Arial"/>
          <w:color w:val="000000"/>
        </w:rPr>
      </w:pPr>
      <w:r w:rsidRPr="0042255F">
        <w:rPr>
          <w:rFonts w:cs="Arial"/>
          <w:color w:val="000000"/>
        </w:rPr>
        <w:t>Insurance Information</w:t>
      </w:r>
    </w:p>
    <w:tbl>
      <w:tblPr>
        <w:tblStyle w:val="TableGrid"/>
        <w:tblW w:w="0" w:type="auto"/>
        <w:tblLayout w:type="fixed"/>
        <w:tblLook w:val="04A0"/>
      </w:tblPr>
      <w:tblGrid>
        <w:gridCol w:w="2718"/>
        <w:gridCol w:w="990"/>
        <w:gridCol w:w="990"/>
        <w:gridCol w:w="1080"/>
        <w:gridCol w:w="630"/>
        <w:gridCol w:w="990"/>
        <w:gridCol w:w="1710"/>
      </w:tblGrid>
      <w:tr w:rsidR="004A6DC1" w:rsidRPr="004A6DC1" w:rsidTr="00E75F1F">
        <w:tc>
          <w:tcPr>
            <w:tcW w:w="9108" w:type="dxa"/>
            <w:gridSpan w:val="7"/>
          </w:tcPr>
          <w:p w:rsidR="004A6DC1" w:rsidRPr="004A6DC1" w:rsidRDefault="004A6DC1" w:rsidP="004A6DC1">
            <w:pPr>
              <w:rPr>
                <w:rFonts w:eastAsia="Times New Roman" w:cs="Times New Roman"/>
              </w:rPr>
            </w:pPr>
            <w:r w:rsidRPr="00452C97">
              <w:rPr>
                <w:rFonts w:eastAsia="Times New Roman" w:cs="Times New Roman"/>
                <w:b/>
              </w:rPr>
              <w:t xml:space="preserve">Patient </w:t>
            </w:r>
            <w:r>
              <w:rPr>
                <w:rFonts w:eastAsia="Times New Roman" w:cs="Times New Roman"/>
                <w:b/>
              </w:rPr>
              <w:t xml:space="preserve">Insurance Information </w:t>
            </w:r>
            <w:r w:rsidRPr="00452C97">
              <w:rPr>
                <w:rFonts w:eastAsia="Times New Roman" w:cs="Times New Roman"/>
                <w:b/>
              </w:rPr>
              <w:t xml:space="preserve"> </w:t>
            </w:r>
            <w:r w:rsidR="0042255F" w:rsidRPr="0042255F">
              <w:rPr>
                <w:rFonts w:eastAsia="Times New Roman" w:cs="Times New Roman"/>
                <w:highlight w:val="yellow"/>
              </w:rPr>
              <w:t>–  Get from ASC X12</w:t>
            </w:r>
          </w:p>
        </w:tc>
      </w:tr>
      <w:tr w:rsidR="00E75F1F" w:rsidRPr="004A6DC1" w:rsidTr="00E75F1F">
        <w:tc>
          <w:tcPr>
            <w:tcW w:w="2718" w:type="dxa"/>
            <w:vMerge w:val="restart"/>
          </w:tcPr>
          <w:p w:rsidR="00E75F1F" w:rsidRPr="003779F9" w:rsidRDefault="00E75F1F" w:rsidP="00EB59EA">
            <w:pPr>
              <w:jc w:val="center"/>
              <w:rPr>
                <w:rFonts w:eastAsia="Times New Roman" w:cs="Times New Roman"/>
                <w:b/>
              </w:rPr>
            </w:pPr>
            <w:r w:rsidRPr="003779F9">
              <w:rPr>
                <w:rFonts w:eastAsia="Times New Roman" w:cs="Times New Roman"/>
                <w:b/>
              </w:rPr>
              <w:t>Data Element Name</w:t>
            </w:r>
          </w:p>
        </w:tc>
        <w:tc>
          <w:tcPr>
            <w:tcW w:w="1980" w:type="dxa"/>
            <w:gridSpan w:val="2"/>
          </w:tcPr>
          <w:p w:rsidR="00E75F1F" w:rsidRPr="00452C97" w:rsidRDefault="00E75F1F" w:rsidP="004A6DC1">
            <w:pPr>
              <w:rPr>
                <w:rFonts w:eastAsia="Times New Roman" w:cs="Times New Roman"/>
                <w:b/>
              </w:rPr>
            </w:pPr>
            <w:r>
              <w:rPr>
                <w:rFonts w:eastAsia="Times New Roman" w:cs="Times New Roman"/>
                <w:b/>
              </w:rPr>
              <w:t>Format/Value</w:t>
            </w:r>
          </w:p>
        </w:tc>
        <w:tc>
          <w:tcPr>
            <w:tcW w:w="1710" w:type="dxa"/>
            <w:gridSpan w:val="2"/>
          </w:tcPr>
          <w:p w:rsidR="00E75F1F" w:rsidRPr="00452C97" w:rsidRDefault="00E75F1F" w:rsidP="004A6DC1">
            <w:pPr>
              <w:rPr>
                <w:rFonts w:eastAsia="Times New Roman" w:cs="Times New Roman"/>
                <w:b/>
              </w:rPr>
            </w:pPr>
            <w:proofErr w:type="spellStart"/>
            <w:r>
              <w:rPr>
                <w:rFonts w:eastAsia="Times New Roman" w:cs="Times New Roman"/>
                <w:b/>
              </w:rPr>
              <w:t>Optionality</w:t>
            </w:r>
            <w:proofErr w:type="spellEnd"/>
          </w:p>
        </w:tc>
        <w:tc>
          <w:tcPr>
            <w:tcW w:w="990" w:type="dxa"/>
            <w:vMerge w:val="restart"/>
          </w:tcPr>
          <w:p w:rsidR="00E75F1F" w:rsidRPr="00452C97" w:rsidRDefault="00E75F1F" w:rsidP="004A6DC1">
            <w:pPr>
              <w:rPr>
                <w:rFonts w:eastAsia="Times New Roman" w:cs="Times New Roman"/>
                <w:b/>
              </w:rPr>
            </w:pPr>
            <w:r>
              <w:rPr>
                <w:rFonts w:eastAsia="Times New Roman" w:cs="Times New Roman"/>
                <w:b/>
              </w:rPr>
              <w:t>Field Length</w:t>
            </w:r>
          </w:p>
        </w:tc>
        <w:tc>
          <w:tcPr>
            <w:tcW w:w="1710" w:type="dxa"/>
            <w:vMerge w:val="restart"/>
          </w:tcPr>
          <w:p w:rsidR="00E75F1F" w:rsidRPr="00452C97" w:rsidRDefault="00E75F1F" w:rsidP="004A6DC1">
            <w:pPr>
              <w:rPr>
                <w:rFonts w:eastAsia="Times New Roman" w:cs="Times New Roman"/>
                <w:b/>
              </w:rPr>
            </w:pPr>
            <w:r>
              <w:rPr>
                <w:rFonts w:eastAsia="Times New Roman" w:cs="Times New Roman"/>
                <w:b/>
              </w:rPr>
              <w:t>Standard</w:t>
            </w:r>
          </w:p>
        </w:tc>
      </w:tr>
      <w:tr w:rsidR="00E75F1F" w:rsidRPr="004A6DC1" w:rsidTr="00E75F1F">
        <w:tc>
          <w:tcPr>
            <w:tcW w:w="2718" w:type="dxa"/>
            <w:vMerge/>
          </w:tcPr>
          <w:p w:rsidR="00E75F1F" w:rsidRPr="00452C97" w:rsidRDefault="00E75F1F" w:rsidP="004A6DC1">
            <w:pPr>
              <w:rPr>
                <w:rFonts w:eastAsia="Times New Roman" w:cs="Times New Roman"/>
                <w:b/>
              </w:rPr>
            </w:pPr>
          </w:p>
        </w:tc>
        <w:tc>
          <w:tcPr>
            <w:tcW w:w="990" w:type="dxa"/>
          </w:tcPr>
          <w:p w:rsidR="00E75F1F" w:rsidRPr="00452C97" w:rsidRDefault="00E75F1F" w:rsidP="004A6DC1">
            <w:pPr>
              <w:rPr>
                <w:rFonts w:eastAsia="Times New Roman" w:cs="Times New Roman"/>
                <w:b/>
              </w:rPr>
            </w:pPr>
            <w:r>
              <w:rPr>
                <w:rFonts w:eastAsia="Times New Roman" w:cs="Times New Roman"/>
                <w:b/>
              </w:rPr>
              <w:t>AHIMA</w:t>
            </w:r>
          </w:p>
        </w:tc>
        <w:tc>
          <w:tcPr>
            <w:tcW w:w="990" w:type="dxa"/>
          </w:tcPr>
          <w:p w:rsidR="00E75F1F" w:rsidRPr="00452C97" w:rsidRDefault="00E75F1F" w:rsidP="00E75F1F">
            <w:pPr>
              <w:rPr>
                <w:rFonts w:eastAsia="Times New Roman" w:cs="Times New Roman"/>
                <w:b/>
              </w:rPr>
            </w:pPr>
            <w:r>
              <w:rPr>
                <w:rFonts w:eastAsia="Times New Roman" w:cs="Times New Roman"/>
                <w:b/>
              </w:rPr>
              <w:t>X12</w:t>
            </w:r>
          </w:p>
        </w:tc>
        <w:tc>
          <w:tcPr>
            <w:tcW w:w="1080" w:type="dxa"/>
          </w:tcPr>
          <w:p w:rsidR="00E75F1F" w:rsidRPr="00452C97" w:rsidRDefault="00E75F1F" w:rsidP="004A6DC1">
            <w:pPr>
              <w:rPr>
                <w:rFonts w:eastAsia="Times New Roman" w:cs="Times New Roman"/>
                <w:b/>
              </w:rPr>
            </w:pPr>
            <w:r>
              <w:rPr>
                <w:rFonts w:eastAsia="Times New Roman" w:cs="Times New Roman"/>
                <w:b/>
              </w:rPr>
              <w:t>AHIMA</w:t>
            </w:r>
          </w:p>
        </w:tc>
        <w:tc>
          <w:tcPr>
            <w:tcW w:w="630" w:type="dxa"/>
          </w:tcPr>
          <w:p w:rsidR="00E75F1F" w:rsidRPr="00452C97" w:rsidRDefault="00E75F1F" w:rsidP="004A6DC1">
            <w:pPr>
              <w:rPr>
                <w:rFonts w:eastAsia="Times New Roman" w:cs="Times New Roman"/>
                <w:b/>
              </w:rPr>
            </w:pPr>
            <w:r>
              <w:rPr>
                <w:rFonts w:eastAsia="Times New Roman" w:cs="Times New Roman"/>
                <w:b/>
              </w:rPr>
              <w:t>X12</w:t>
            </w:r>
          </w:p>
        </w:tc>
        <w:tc>
          <w:tcPr>
            <w:tcW w:w="990" w:type="dxa"/>
            <w:vMerge/>
          </w:tcPr>
          <w:p w:rsidR="00E75F1F" w:rsidRPr="00452C97" w:rsidRDefault="00E75F1F" w:rsidP="004A6DC1">
            <w:pPr>
              <w:rPr>
                <w:rFonts w:eastAsia="Times New Roman" w:cs="Times New Roman"/>
                <w:b/>
              </w:rPr>
            </w:pPr>
          </w:p>
        </w:tc>
        <w:tc>
          <w:tcPr>
            <w:tcW w:w="1710" w:type="dxa"/>
            <w:vMerge/>
          </w:tcPr>
          <w:p w:rsidR="00E75F1F" w:rsidRPr="00452C97" w:rsidRDefault="00E75F1F" w:rsidP="004A6DC1">
            <w:pPr>
              <w:rPr>
                <w:rFonts w:eastAsia="Times New Roman" w:cs="Times New Roman"/>
                <w:b/>
              </w:rPr>
            </w:pPr>
          </w:p>
        </w:tc>
      </w:tr>
      <w:tr w:rsidR="00E75F1F" w:rsidRPr="004A6DC1" w:rsidTr="00E75F1F">
        <w:tc>
          <w:tcPr>
            <w:tcW w:w="2718" w:type="dxa"/>
          </w:tcPr>
          <w:p w:rsidR="00E75F1F" w:rsidRPr="004A6DC1" w:rsidRDefault="00E75F1F" w:rsidP="0095050A">
            <w:pPr>
              <w:rPr>
                <w:rFonts w:eastAsia="Times New Roman" w:cs="Times New Roman"/>
              </w:rPr>
            </w:pPr>
            <w:r w:rsidRPr="004A6DC1">
              <w:t>Insurance Provider Name (</w:t>
            </w:r>
            <w:proofErr w:type="spellStart"/>
            <w:r w:rsidRPr="004A6DC1">
              <w:t>payor</w:t>
            </w:r>
            <w:proofErr w:type="spellEnd"/>
            <w:r w:rsidRPr="004A6DC1">
              <w:t>)</w:t>
            </w:r>
          </w:p>
        </w:tc>
        <w:tc>
          <w:tcPr>
            <w:tcW w:w="990" w:type="dxa"/>
          </w:tcPr>
          <w:p w:rsidR="00E75F1F" w:rsidRPr="004A6DC1" w:rsidRDefault="00E75F1F" w:rsidP="0095050A">
            <w:pPr>
              <w:rPr>
                <w:rFonts w:eastAsia="Times New Roman" w:cs="Times New Roman"/>
              </w:rPr>
            </w:pPr>
            <w:r w:rsidRPr="004A6DC1">
              <w:rPr>
                <w:rFonts w:eastAsia="Times New Roman" w:cs="Times New Roman"/>
              </w:rPr>
              <w:t>Text</w:t>
            </w:r>
          </w:p>
          <w:p w:rsidR="00E75F1F" w:rsidRDefault="00E75F1F" w:rsidP="0095050A">
            <w:pPr>
              <w:rPr>
                <w:rFonts w:eastAsia="Times New Roman" w:cs="Times New Roman"/>
              </w:rPr>
            </w:pPr>
          </w:p>
        </w:tc>
        <w:tc>
          <w:tcPr>
            <w:tcW w:w="990" w:type="dxa"/>
          </w:tcPr>
          <w:p w:rsidR="00E75F1F" w:rsidRPr="004A6DC1" w:rsidRDefault="00E75F1F" w:rsidP="00EB59EA">
            <w:pPr>
              <w:rPr>
                <w:rFonts w:eastAsia="Times New Roman" w:cs="Times New Roman"/>
              </w:rPr>
            </w:pPr>
          </w:p>
        </w:tc>
        <w:tc>
          <w:tcPr>
            <w:tcW w:w="1080" w:type="dxa"/>
          </w:tcPr>
          <w:p w:rsidR="00E75F1F" w:rsidRDefault="00E75F1F" w:rsidP="0095050A">
            <w:pPr>
              <w:rPr>
                <w:rFonts w:eastAsia="Times New Roman" w:cs="Times New Roman"/>
              </w:rPr>
            </w:pPr>
            <w:r w:rsidRPr="004A6DC1">
              <w:rPr>
                <w:rFonts w:eastAsia="Times New Roman" w:cs="Times New Roman"/>
              </w:rPr>
              <w:t>R</w:t>
            </w:r>
          </w:p>
        </w:tc>
        <w:tc>
          <w:tcPr>
            <w:tcW w:w="630" w:type="dxa"/>
          </w:tcPr>
          <w:p w:rsidR="00E75F1F" w:rsidRPr="004A6DC1" w:rsidRDefault="00E75F1F" w:rsidP="0095050A">
            <w:pPr>
              <w:rPr>
                <w:rFonts w:eastAsia="Times New Roman" w:cs="Times New Roman"/>
              </w:rPr>
            </w:pPr>
          </w:p>
        </w:tc>
        <w:tc>
          <w:tcPr>
            <w:tcW w:w="990" w:type="dxa"/>
          </w:tcPr>
          <w:p w:rsidR="00E75F1F" w:rsidRPr="004A6DC1" w:rsidRDefault="00E75F1F" w:rsidP="0095050A">
            <w:pPr>
              <w:rPr>
                <w:rFonts w:eastAsia="Times New Roman" w:cs="Times New Roman"/>
              </w:rPr>
            </w:pPr>
            <w:r w:rsidRPr="004A6DC1">
              <w:rPr>
                <w:rFonts w:eastAsia="Times New Roman" w:cs="Times New Roman"/>
              </w:rPr>
              <w:t>250</w:t>
            </w:r>
          </w:p>
        </w:tc>
        <w:tc>
          <w:tcPr>
            <w:tcW w:w="1710" w:type="dxa"/>
          </w:tcPr>
          <w:p w:rsidR="00E75F1F" w:rsidRPr="004A6DC1" w:rsidRDefault="00E75F1F" w:rsidP="0095050A">
            <w:pPr>
              <w:rPr>
                <w:rFonts w:eastAsia="Times New Roman" w:cs="Times New Roman"/>
              </w:rPr>
            </w:pPr>
            <w:ins w:id="478" w:author="orlovaA" w:date="2016-08-03T16:43:00Z">
              <w:r>
                <w:rPr>
                  <w:rFonts w:eastAsia="Times New Roman" w:cs="Times New Roman"/>
                </w:rPr>
                <w:t>Standards</w:t>
              </w:r>
            </w:ins>
          </w:p>
        </w:tc>
      </w:tr>
      <w:tr w:rsidR="00E75F1F" w:rsidTr="00E75F1F">
        <w:tc>
          <w:tcPr>
            <w:tcW w:w="2718" w:type="dxa"/>
          </w:tcPr>
          <w:p w:rsidR="00E75F1F" w:rsidRPr="009D1EF2" w:rsidRDefault="00E75F1F" w:rsidP="0095050A">
            <w:r w:rsidRPr="009D1EF2">
              <w:t xml:space="preserve">Insurance </w:t>
            </w:r>
            <w:r>
              <w:t>Provider Type (</w:t>
            </w:r>
            <w:proofErr w:type="spellStart"/>
            <w:r>
              <w:t>payor</w:t>
            </w:r>
            <w:proofErr w:type="spellEnd"/>
            <w:r>
              <w:t>)</w:t>
            </w:r>
          </w:p>
        </w:tc>
        <w:tc>
          <w:tcPr>
            <w:tcW w:w="990" w:type="dxa"/>
          </w:tcPr>
          <w:p w:rsidR="00E75F1F" w:rsidRDefault="00EB59EA" w:rsidP="0095050A">
            <w:pPr>
              <w:rPr>
                <w:rFonts w:eastAsia="Times New Roman" w:cs="Times New Roman"/>
              </w:rPr>
            </w:pPr>
            <w:r>
              <w:rPr>
                <w:rFonts w:eastAsia="Times New Roman" w:cs="Times New Roman"/>
              </w:rPr>
              <w:t>Number</w:t>
            </w:r>
          </w:p>
        </w:tc>
        <w:tc>
          <w:tcPr>
            <w:tcW w:w="990" w:type="dxa"/>
          </w:tcPr>
          <w:p w:rsidR="00E75F1F" w:rsidRDefault="00E75F1F" w:rsidP="0095050A">
            <w:pPr>
              <w:rPr>
                <w:rFonts w:eastAsia="Times New Roman" w:cs="Times New Roman"/>
              </w:rPr>
            </w:pPr>
          </w:p>
        </w:tc>
        <w:tc>
          <w:tcPr>
            <w:tcW w:w="1080" w:type="dxa"/>
          </w:tcPr>
          <w:p w:rsidR="00E75F1F" w:rsidRDefault="00EB59EA" w:rsidP="0095050A">
            <w:pPr>
              <w:rPr>
                <w:rFonts w:eastAsia="Times New Roman" w:cs="Times New Roman"/>
              </w:rPr>
            </w:pPr>
            <w:r>
              <w:rPr>
                <w:rFonts w:eastAsia="Times New Roman" w:cs="Times New Roman"/>
              </w:rPr>
              <w:t>R</w:t>
            </w: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r>
              <w:rPr>
                <w:rFonts w:eastAsia="Times New Roman" w:cs="Times New Roman"/>
              </w:rPr>
              <w:t>XXX</w:t>
            </w:r>
          </w:p>
        </w:tc>
        <w:tc>
          <w:tcPr>
            <w:tcW w:w="1710" w:type="dxa"/>
          </w:tcPr>
          <w:p w:rsidR="00E75F1F" w:rsidRDefault="00E75F1F" w:rsidP="0095050A">
            <w:pPr>
              <w:rPr>
                <w:rFonts w:eastAsia="Times New Roman" w:cs="Times New Roman"/>
              </w:rPr>
            </w:pPr>
            <w:r>
              <w:rPr>
                <w:rFonts w:eastAsia="Times New Roman" w:cs="Times New Roman"/>
              </w:rPr>
              <w:t>PHDSC Payer Typology</w:t>
            </w:r>
          </w:p>
        </w:tc>
      </w:tr>
      <w:tr w:rsidR="00E75F1F" w:rsidTr="00E75F1F">
        <w:tc>
          <w:tcPr>
            <w:tcW w:w="2718" w:type="dxa"/>
          </w:tcPr>
          <w:p w:rsidR="00E75F1F" w:rsidRPr="009D1EF2" w:rsidRDefault="00E75F1F" w:rsidP="0095050A">
            <w:r>
              <w:t>Insurance ID Number</w:t>
            </w:r>
          </w:p>
        </w:tc>
        <w:tc>
          <w:tcPr>
            <w:tcW w:w="990" w:type="dxa"/>
          </w:tcPr>
          <w:p w:rsidR="00E75F1F" w:rsidRDefault="00EB59EA" w:rsidP="0095050A">
            <w:pPr>
              <w:rPr>
                <w:rFonts w:eastAsia="Times New Roman" w:cs="Times New Roman"/>
              </w:rPr>
            </w:pPr>
            <w:r>
              <w:rPr>
                <w:rFonts w:eastAsia="Times New Roman" w:cs="Times New Roman"/>
              </w:rPr>
              <w:t>Alphanumeric</w:t>
            </w:r>
          </w:p>
        </w:tc>
        <w:tc>
          <w:tcPr>
            <w:tcW w:w="990" w:type="dxa"/>
          </w:tcPr>
          <w:p w:rsidR="00E75F1F" w:rsidRDefault="00E75F1F" w:rsidP="0095050A">
            <w:pPr>
              <w:rPr>
                <w:rFonts w:eastAsia="Times New Roman" w:cs="Times New Roman"/>
              </w:rPr>
            </w:pPr>
          </w:p>
        </w:tc>
        <w:tc>
          <w:tcPr>
            <w:tcW w:w="1080" w:type="dxa"/>
          </w:tcPr>
          <w:p w:rsidR="00E75F1F" w:rsidRDefault="00EB59EA" w:rsidP="0095050A">
            <w:pPr>
              <w:rPr>
                <w:rFonts w:eastAsia="Times New Roman" w:cs="Times New Roman"/>
              </w:rPr>
            </w:pPr>
            <w:r>
              <w:rPr>
                <w:rFonts w:eastAsia="Times New Roman" w:cs="Times New Roman"/>
              </w:rPr>
              <w:t>R</w:t>
            </w: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r>
              <w:rPr>
                <w:rFonts w:eastAsia="Times New Roman" w:cs="Times New Roman"/>
              </w:rPr>
              <w:t>250</w:t>
            </w:r>
          </w:p>
        </w:tc>
        <w:tc>
          <w:tcPr>
            <w:tcW w:w="1710" w:type="dxa"/>
          </w:tcPr>
          <w:p w:rsidR="00E75F1F" w:rsidRDefault="00E75F1F" w:rsidP="0095050A">
            <w:pPr>
              <w:rPr>
                <w:rFonts w:eastAsia="Times New Roman" w:cs="Times New Roman"/>
              </w:rPr>
            </w:pPr>
          </w:p>
        </w:tc>
      </w:tr>
      <w:tr w:rsidR="00E75F1F" w:rsidTr="00E75F1F">
        <w:tc>
          <w:tcPr>
            <w:tcW w:w="2718" w:type="dxa"/>
          </w:tcPr>
          <w:p w:rsidR="00E75F1F" w:rsidRPr="004A6DC1" w:rsidRDefault="00E75F1F" w:rsidP="0095050A">
            <w:pPr>
              <w:rPr>
                <w:highlight w:val="yellow"/>
              </w:rPr>
            </w:pPr>
            <w:r w:rsidRPr="0042255F">
              <w:rPr>
                <w:highlight w:val="yellow"/>
              </w:rPr>
              <w:lastRenderedPageBreak/>
              <w:t>ADD MORE</w:t>
            </w:r>
          </w:p>
        </w:tc>
        <w:tc>
          <w:tcPr>
            <w:tcW w:w="990" w:type="dxa"/>
          </w:tcPr>
          <w:p w:rsidR="00E75F1F" w:rsidRPr="004A6DC1" w:rsidRDefault="00E75F1F" w:rsidP="0095050A">
            <w:pPr>
              <w:rPr>
                <w:rFonts w:eastAsia="Times New Roman" w:cs="Times New Roman"/>
                <w:highlight w:val="yellow"/>
              </w:rPr>
            </w:pPr>
          </w:p>
        </w:tc>
        <w:tc>
          <w:tcPr>
            <w:tcW w:w="990" w:type="dxa"/>
          </w:tcPr>
          <w:p w:rsidR="00E75F1F" w:rsidRPr="004A6DC1" w:rsidRDefault="00E75F1F" w:rsidP="0095050A">
            <w:pPr>
              <w:rPr>
                <w:rFonts w:eastAsia="Times New Roman" w:cs="Times New Roman"/>
                <w:highlight w:val="yellow"/>
              </w:rPr>
            </w:pPr>
          </w:p>
        </w:tc>
        <w:tc>
          <w:tcPr>
            <w:tcW w:w="1080" w:type="dxa"/>
          </w:tcPr>
          <w:p w:rsidR="00E75F1F" w:rsidRPr="004A6DC1" w:rsidRDefault="00E75F1F" w:rsidP="0095050A">
            <w:pPr>
              <w:rPr>
                <w:rFonts w:eastAsia="Times New Roman" w:cs="Times New Roman"/>
                <w:highlight w:val="yellow"/>
              </w:rPr>
            </w:pPr>
          </w:p>
        </w:tc>
        <w:tc>
          <w:tcPr>
            <w:tcW w:w="630" w:type="dxa"/>
          </w:tcPr>
          <w:p w:rsidR="00E75F1F" w:rsidRPr="004A6DC1" w:rsidRDefault="00E75F1F" w:rsidP="0095050A">
            <w:pPr>
              <w:rPr>
                <w:rFonts w:eastAsia="Times New Roman" w:cs="Times New Roman"/>
                <w:highlight w:val="yellow"/>
              </w:rPr>
            </w:pPr>
          </w:p>
        </w:tc>
        <w:tc>
          <w:tcPr>
            <w:tcW w:w="990" w:type="dxa"/>
          </w:tcPr>
          <w:p w:rsidR="00E75F1F" w:rsidRPr="004A6DC1" w:rsidRDefault="00E75F1F" w:rsidP="0095050A">
            <w:pPr>
              <w:rPr>
                <w:rFonts w:eastAsia="Times New Roman" w:cs="Times New Roman"/>
                <w:highlight w:val="yellow"/>
              </w:rPr>
            </w:pPr>
          </w:p>
        </w:tc>
        <w:tc>
          <w:tcPr>
            <w:tcW w:w="1710" w:type="dxa"/>
          </w:tcPr>
          <w:p w:rsidR="00E75F1F" w:rsidRPr="004A6DC1" w:rsidRDefault="00E75F1F" w:rsidP="0095050A">
            <w:pPr>
              <w:rPr>
                <w:rFonts w:eastAsia="Times New Roman" w:cs="Times New Roman"/>
                <w:highlight w:val="yellow"/>
              </w:rPr>
            </w:pPr>
          </w:p>
        </w:tc>
      </w:tr>
      <w:tr w:rsidR="00E75F1F" w:rsidTr="00E75F1F">
        <w:tc>
          <w:tcPr>
            <w:tcW w:w="2718" w:type="dxa"/>
          </w:tcPr>
          <w:p w:rsidR="00E75F1F" w:rsidRPr="009D1EF2" w:rsidRDefault="00E75F1F" w:rsidP="0095050A"/>
        </w:tc>
        <w:tc>
          <w:tcPr>
            <w:tcW w:w="99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080" w:type="dxa"/>
          </w:tcPr>
          <w:p w:rsidR="00E75F1F" w:rsidRDefault="00E75F1F" w:rsidP="0095050A">
            <w:pPr>
              <w:rPr>
                <w:rFonts w:eastAsia="Times New Roman" w:cs="Times New Roman"/>
              </w:rPr>
            </w:pP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710" w:type="dxa"/>
          </w:tcPr>
          <w:p w:rsidR="00E75F1F" w:rsidRDefault="00E75F1F" w:rsidP="0095050A">
            <w:pPr>
              <w:rPr>
                <w:rFonts w:eastAsia="Times New Roman" w:cs="Times New Roman"/>
              </w:rPr>
            </w:pPr>
          </w:p>
        </w:tc>
      </w:tr>
      <w:tr w:rsidR="00E75F1F" w:rsidTr="00E75F1F">
        <w:tc>
          <w:tcPr>
            <w:tcW w:w="2718" w:type="dxa"/>
          </w:tcPr>
          <w:p w:rsidR="00E75F1F" w:rsidRPr="009D1EF2" w:rsidRDefault="00E75F1F" w:rsidP="0095050A"/>
        </w:tc>
        <w:tc>
          <w:tcPr>
            <w:tcW w:w="99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080" w:type="dxa"/>
          </w:tcPr>
          <w:p w:rsidR="00E75F1F" w:rsidRDefault="00E75F1F" w:rsidP="0095050A">
            <w:pPr>
              <w:rPr>
                <w:rFonts w:eastAsia="Times New Roman" w:cs="Times New Roman"/>
              </w:rPr>
            </w:pP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710" w:type="dxa"/>
          </w:tcPr>
          <w:p w:rsidR="00E75F1F" w:rsidRDefault="00E75F1F" w:rsidP="0095050A">
            <w:pPr>
              <w:rPr>
                <w:rFonts w:eastAsia="Times New Roman" w:cs="Times New Roman"/>
              </w:rPr>
            </w:pPr>
          </w:p>
        </w:tc>
      </w:tr>
    </w:tbl>
    <w:p w:rsidR="009D1EF2" w:rsidRDefault="009D1EF2" w:rsidP="009D1EF2">
      <w:pPr>
        <w:rPr>
          <w:ins w:id="479" w:author="Diana Warner" w:date="2016-08-17T15:22:00Z"/>
          <w:rFonts w:eastAsia="Times New Roman" w:cs="Times New Roman"/>
          <w:u w:val="single"/>
        </w:rPr>
      </w:pPr>
    </w:p>
    <w:p w:rsidR="00E12CF6" w:rsidRDefault="00E12CF6" w:rsidP="009D1EF2">
      <w:pPr>
        <w:rPr>
          <w:ins w:id="480" w:author="Diana Warner" w:date="2016-08-17T15:22:00Z"/>
          <w:rFonts w:eastAsia="Times New Roman" w:cs="Times New Roman"/>
          <w:u w:val="single"/>
        </w:rPr>
      </w:pPr>
    </w:p>
    <w:p w:rsidR="00E12CF6" w:rsidRDefault="00E12CF6" w:rsidP="009D1EF2">
      <w:pPr>
        <w:rPr>
          <w:ins w:id="481" w:author="Diana Warner" w:date="2016-08-17T15:22:00Z"/>
          <w:rFonts w:eastAsia="Times New Roman" w:cs="Times New Roman"/>
          <w:u w:val="single"/>
        </w:rPr>
      </w:pPr>
    </w:p>
    <w:p w:rsidR="00E12CF6" w:rsidRDefault="00E12CF6" w:rsidP="009D1EF2">
      <w:pPr>
        <w:rPr>
          <w:ins w:id="482" w:author="Diana Warner" w:date="2016-08-17T15:22:00Z"/>
          <w:rFonts w:eastAsia="Times New Roman" w:cs="Times New Roman"/>
          <w:u w:val="single"/>
        </w:rPr>
      </w:pPr>
    </w:p>
    <w:p w:rsidR="00E12CF6" w:rsidRDefault="00E12CF6" w:rsidP="009D1EF2">
      <w:pPr>
        <w:rPr>
          <w:rFonts w:eastAsia="Times New Roman" w:cs="Times New Roman"/>
          <w:u w:val="single"/>
        </w:rPr>
      </w:pPr>
    </w:p>
    <w:p w:rsidR="004A6DC1" w:rsidRPr="004A6DC1" w:rsidRDefault="004A6DC1" w:rsidP="004A6DC1">
      <w:pPr>
        <w:autoSpaceDE w:val="0"/>
        <w:autoSpaceDN w:val="0"/>
        <w:adjustRightInd w:val="0"/>
        <w:rPr>
          <w:rFonts w:cs="Arial"/>
          <w:color w:val="000000"/>
        </w:rPr>
      </w:pPr>
      <w:r>
        <w:rPr>
          <w:rFonts w:cs="Arial"/>
          <w:color w:val="000000"/>
        </w:rPr>
        <w:t>Payment</w:t>
      </w:r>
      <w:r w:rsidRPr="004A6DC1">
        <w:rPr>
          <w:rFonts w:cs="Arial"/>
          <w:color w:val="000000"/>
        </w:rPr>
        <w:t xml:space="preserve"> Information</w:t>
      </w:r>
    </w:p>
    <w:tbl>
      <w:tblPr>
        <w:tblStyle w:val="TableGrid"/>
        <w:tblW w:w="0" w:type="auto"/>
        <w:tblLayout w:type="fixed"/>
        <w:tblLook w:val="04A0"/>
      </w:tblPr>
      <w:tblGrid>
        <w:gridCol w:w="2718"/>
        <w:gridCol w:w="990"/>
        <w:gridCol w:w="990"/>
        <w:gridCol w:w="1080"/>
        <w:gridCol w:w="630"/>
        <w:gridCol w:w="990"/>
        <w:gridCol w:w="1530"/>
      </w:tblGrid>
      <w:tr w:rsidR="004A6DC1" w:rsidRPr="004A6DC1" w:rsidTr="0095050A">
        <w:tc>
          <w:tcPr>
            <w:tcW w:w="8928" w:type="dxa"/>
            <w:gridSpan w:val="7"/>
          </w:tcPr>
          <w:p w:rsidR="004A6DC1" w:rsidRPr="004A6DC1" w:rsidRDefault="004A6DC1" w:rsidP="004A6DC1">
            <w:pPr>
              <w:rPr>
                <w:rFonts w:eastAsia="Times New Roman" w:cs="Times New Roman"/>
              </w:rPr>
            </w:pPr>
            <w:r>
              <w:rPr>
                <w:rFonts w:eastAsia="Times New Roman" w:cs="Times New Roman"/>
                <w:b/>
              </w:rPr>
              <w:t xml:space="preserve">Payment Information </w:t>
            </w:r>
            <w:r w:rsidRPr="00452C97">
              <w:rPr>
                <w:rFonts w:eastAsia="Times New Roman" w:cs="Times New Roman"/>
                <w:b/>
              </w:rPr>
              <w:t xml:space="preserve"> </w:t>
            </w:r>
            <w:r>
              <w:rPr>
                <w:rFonts w:eastAsia="Times New Roman" w:cs="Times New Roman"/>
              </w:rPr>
              <w:t xml:space="preserve">–  </w:t>
            </w:r>
            <w:r w:rsidR="0042255F" w:rsidRPr="0042255F">
              <w:rPr>
                <w:rFonts w:eastAsia="Times New Roman" w:cs="Times New Roman"/>
                <w:highlight w:val="yellow"/>
              </w:rPr>
              <w:t>Get from ASC X12</w:t>
            </w:r>
          </w:p>
        </w:tc>
      </w:tr>
      <w:tr w:rsidR="00EB59EA" w:rsidRPr="004A6DC1" w:rsidTr="00EB59EA">
        <w:tc>
          <w:tcPr>
            <w:tcW w:w="2718" w:type="dxa"/>
            <w:vMerge w:val="restart"/>
          </w:tcPr>
          <w:p w:rsidR="00EB59EA" w:rsidRDefault="00EB59EA" w:rsidP="004A6DC1">
            <w:pPr>
              <w:rPr>
                <w:rFonts w:eastAsia="Times New Roman" w:cs="Times New Roman"/>
                <w:b/>
              </w:rPr>
            </w:pPr>
            <w:r>
              <w:rPr>
                <w:rFonts w:eastAsia="Times New Roman" w:cs="Times New Roman"/>
                <w:b/>
              </w:rPr>
              <w:t>Data Element Name</w:t>
            </w:r>
          </w:p>
        </w:tc>
        <w:tc>
          <w:tcPr>
            <w:tcW w:w="1980" w:type="dxa"/>
            <w:gridSpan w:val="2"/>
          </w:tcPr>
          <w:p w:rsidR="00EB59EA" w:rsidRDefault="00EB59EA" w:rsidP="004A6DC1">
            <w:pPr>
              <w:rPr>
                <w:rFonts w:eastAsia="Times New Roman" w:cs="Times New Roman"/>
                <w:b/>
              </w:rPr>
            </w:pPr>
            <w:r>
              <w:rPr>
                <w:rFonts w:eastAsia="Times New Roman" w:cs="Times New Roman"/>
                <w:b/>
              </w:rPr>
              <w:t>Format/Value</w:t>
            </w:r>
          </w:p>
        </w:tc>
        <w:tc>
          <w:tcPr>
            <w:tcW w:w="1710" w:type="dxa"/>
            <w:gridSpan w:val="2"/>
          </w:tcPr>
          <w:p w:rsidR="00EB59EA" w:rsidRDefault="00EB59EA" w:rsidP="004A6DC1">
            <w:pPr>
              <w:rPr>
                <w:rFonts w:eastAsia="Times New Roman" w:cs="Times New Roman"/>
                <w:b/>
              </w:rPr>
            </w:pPr>
            <w:proofErr w:type="spellStart"/>
            <w:r>
              <w:rPr>
                <w:rFonts w:eastAsia="Times New Roman" w:cs="Times New Roman"/>
                <w:b/>
              </w:rPr>
              <w:t>Optionality</w:t>
            </w:r>
            <w:proofErr w:type="spellEnd"/>
          </w:p>
        </w:tc>
        <w:tc>
          <w:tcPr>
            <w:tcW w:w="990" w:type="dxa"/>
            <w:vMerge w:val="restart"/>
          </w:tcPr>
          <w:p w:rsidR="00EB59EA" w:rsidRDefault="00EB59EA" w:rsidP="004A6DC1">
            <w:pPr>
              <w:rPr>
                <w:rFonts w:eastAsia="Times New Roman" w:cs="Times New Roman"/>
                <w:b/>
              </w:rPr>
            </w:pPr>
            <w:r>
              <w:rPr>
                <w:rFonts w:eastAsia="Times New Roman" w:cs="Times New Roman"/>
                <w:b/>
              </w:rPr>
              <w:t>Field Length</w:t>
            </w:r>
          </w:p>
        </w:tc>
        <w:tc>
          <w:tcPr>
            <w:tcW w:w="1530" w:type="dxa"/>
            <w:vMerge w:val="restart"/>
          </w:tcPr>
          <w:p w:rsidR="00EB59EA" w:rsidRDefault="00EB59EA" w:rsidP="004A6DC1">
            <w:pPr>
              <w:rPr>
                <w:rFonts w:eastAsia="Times New Roman" w:cs="Times New Roman"/>
                <w:b/>
              </w:rPr>
            </w:pPr>
            <w:r>
              <w:rPr>
                <w:rFonts w:eastAsia="Times New Roman" w:cs="Times New Roman"/>
                <w:b/>
              </w:rPr>
              <w:t>Standard</w:t>
            </w:r>
          </w:p>
        </w:tc>
      </w:tr>
      <w:tr w:rsidR="00EB59EA" w:rsidRPr="004A6DC1" w:rsidTr="00EB59EA">
        <w:tc>
          <w:tcPr>
            <w:tcW w:w="2718" w:type="dxa"/>
            <w:vMerge/>
          </w:tcPr>
          <w:p w:rsidR="00EB59EA" w:rsidRDefault="00EB59EA" w:rsidP="004A6DC1">
            <w:pPr>
              <w:rPr>
                <w:rFonts w:eastAsia="Times New Roman" w:cs="Times New Roman"/>
                <w:b/>
              </w:rPr>
            </w:pPr>
          </w:p>
        </w:tc>
        <w:tc>
          <w:tcPr>
            <w:tcW w:w="990" w:type="dxa"/>
          </w:tcPr>
          <w:p w:rsidR="00EB59EA" w:rsidRDefault="00EB59EA" w:rsidP="004A6DC1">
            <w:pPr>
              <w:rPr>
                <w:rFonts w:eastAsia="Times New Roman" w:cs="Times New Roman"/>
                <w:b/>
              </w:rPr>
            </w:pPr>
            <w:r>
              <w:rPr>
                <w:rFonts w:eastAsia="Times New Roman" w:cs="Times New Roman"/>
                <w:b/>
              </w:rPr>
              <w:t>AHIMA</w:t>
            </w:r>
          </w:p>
        </w:tc>
        <w:tc>
          <w:tcPr>
            <w:tcW w:w="990" w:type="dxa"/>
          </w:tcPr>
          <w:p w:rsidR="00EB59EA" w:rsidRDefault="00EB59EA" w:rsidP="004A6DC1">
            <w:pPr>
              <w:rPr>
                <w:rFonts w:eastAsia="Times New Roman" w:cs="Times New Roman"/>
                <w:b/>
              </w:rPr>
            </w:pPr>
            <w:r>
              <w:rPr>
                <w:rFonts w:eastAsia="Times New Roman" w:cs="Times New Roman"/>
                <w:b/>
              </w:rPr>
              <w:t>X12</w:t>
            </w:r>
          </w:p>
        </w:tc>
        <w:tc>
          <w:tcPr>
            <w:tcW w:w="1080" w:type="dxa"/>
          </w:tcPr>
          <w:p w:rsidR="00EB59EA" w:rsidRDefault="00EB59EA" w:rsidP="004A6DC1">
            <w:pPr>
              <w:rPr>
                <w:rFonts w:eastAsia="Times New Roman" w:cs="Times New Roman"/>
                <w:b/>
              </w:rPr>
            </w:pPr>
            <w:r>
              <w:rPr>
                <w:rFonts w:eastAsia="Times New Roman" w:cs="Times New Roman"/>
                <w:b/>
              </w:rPr>
              <w:t>AHIMA</w:t>
            </w:r>
          </w:p>
        </w:tc>
        <w:tc>
          <w:tcPr>
            <w:tcW w:w="630" w:type="dxa"/>
          </w:tcPr>
          <w:p w:rsidR="00EB59EA" w:rsidRDefault="00EB59EA" w:rsidP="004A6DC1">
            <w:pPr>
              <w:rPr>
                <w:rFonts w:eastAsia="Times New Roman" w:cs="Times New Roman"/>
                <w:b/>
              </w:rPr>
            </w:pPr>
            <w:r>
              <w:rPr>
                <w:rFonts w:eastAsia="Times New Roman" w:cs="Times New Roman"/>
                <w:b/>
              </w:rPr>
              <w:t>X12</w:t>
            </w:r>
          </w:p>
        </w:tc>
        <w:tc>
          <w:tcPr>
            <w:tcW w:w="990" w:type="dxa"/>
            <w:vMerge/>
          </w:tcPr>
          <w:p w:rsidR="00EB59EA" w:rsidRDefault="00EB59EA" w:rsidP="004A6DC1">
            <w:pPr>
              <w:rPr>
                <w:rFonts w:eastAsia="Times New Roman" w:cs="Times New Roman"/>
                <w:b/>
              </w:rPr>
            </w:pPr>
          </w:p>
        </w:tc>
        <w:tc>
          <w:tcPr>
            <w:tcW w:w="1530" w:type="dxa"/>
            <w:vMerge/>
          </w:tcPr>
          <w:p w:rsidR="00EB59EA" w:rsidRDefault="00EB59EA" w:rsidP="004A6DC1">
            <w:pPr>
              <w:rPr>
                <w:rFonts w:eastAsia="Times New Roman" w:cs="Times New Roman"/>
                <w:b/>
              </w:rPr>
            </w:pPr>
          </w:p>
        </w:tc>
      </w:tr>
      <w:tr w:rsidR="00EB59EA" w:rsidRPr="004A6DC1" w:rsidTr="00EB59EA">
        <w:tc>
          <w:tcPr>
            <w:tcW w:w="2718" w:type="dxa"/>
          </w:tcPr>
          <w:p w:rsidR="00EB59EA" w:rsidRPr="004A6DC1" w:rsidRDefault="00EB59EA" w:rsidP="0095050A">
            <w:pPr>
              <w:rPr>
                <w:rFonts w:eastAsia="Times New Roman" w:cs="Times New Roman"/>
              </w:rPr>
            </w:pPr>
            <w:r w:rsidRPr="004D3939">
              <w:t xml:space="preserve">Payment amount </w:t>
            </w:r>
          </w:p>
        </w:tc>
        <w:tc>
          <w:tcPr>
            <w:tcW w:w="990" w:type="dxa"/>
          </w:tcPr>
          <w:p w:rsidR="00EB59EA" w:rsidRPr="004A6DC1" w:rsidRDefault="00EB59EA" w:rsidP="0095050A">
            <w:pPr>
              <w:rPr>
                <w:rFonts w:eastAsia="Times New Roman" w:cs="Times New Roman"/>
              </w:rPr>
            </w:pPr>
          </w:p>
        </w:tc>
        <w:tc>
          <w:tcPr>
            <w:tcW w:w="990" w:type="dxa"/>
          </w:tcPr>
          <w:p w:rsidR="00EB59EA" w:rsidRPr="004A6DC1" w:rsidRDefault="00EB59EA" w:rsidP="0095050A">
            <w:pPr>
              <w:rPr>
                <w:rFonts w:eastAsia="Times New Roman" w:cs="Times New Roman"/>
              </w:rPr>
            </w:pPr>
          </w:p>
        </w:tc>
        <w:tc>
          <w:tcPr>
            <w:tcW w:w="1080" w:type="dxa"/>
          </w:tcPr>
          <w:p w:rsidR="00EB59EA" w:rsidRPr="004A6DC1" w:rsidRDefault="00EB59EA" w:rsidP="0095050A">
            <w:pPr>
              <w:rPr>
                <w:rFonts w:eastAsia="Times New Roman" w:cs="Times New Roman"/>
              </w:rPr>
            </w:pPr>
          </w:p>
        </w:tc>
        <w:tc>
          <w:tcPr>
            <w:tcW w:w="630" w:type="dxa"/>
          </w:tcPr>
          <w:p w:rsidR="00EB59EA" w:rsidRPr="004A6DC1" w:rsidRDefault="00EB59EA" w:rsidP="0095050A">
            <w:pPr>
              <w:rPr>
                <w:rFonts w:eastAsia="Times New Roman" w:cs="Times New Roman"/>
              </w:rPr>
            </w:pPr>
          </w:p>
        </w:tc>
        <w:tc>
          <w:tcPr>
            <w:tcW w:w="990" w:type="dxa"/>
          </w:tcPr>
          <w:p w:rsidR="00EB59EA" w:rsidRPr="004A6DC1" w:rsidRDefault="00EB59EA" w:rsidP="0095050A">
            <w:pPr>
              <w:rPr>
                <w:rFonts w:eastAsia="Times New Roman" w:cs="Times New Roman"/>
              </w:rPr>
            </w:pPr>
          </w:p>
        </w:tc>
        <w:tc>
          <w:tcPr>
            <w:tcW w:w="1530" w:type="dxa"/>
          </w:tcPr>
          <w:p w:rsidR="00EB59EA" w:rsidRPr="004A6DC1"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Primary insured authorization of payment plan</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Payment invoice with the description of charges</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Payment amount collected</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Payment receipt</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bl>
    <w:p w:rsidR="009D1EF2" w:rsidRDefault="009D1EF2" w:rsidP="009D1EF2">
      <w:pPr>
        <w:rPr>
          <w:ins w:id="483" w:author="Diana Warner" w:date="2016-08-17T14:08:00Z"/>
          <w:rFonts w:eastAsia="Times New Roman" w:cs="Times New Roman"/>
          <w:u w:val="single"/>
        </w:rPr>
      </w:pPr>
    </w:p>
    <w:p w:rsidR="00091648" w:rsidRDefault="00091648" w:rsidP="009D1EF2">
      <w:pPr>
        <w:rPr>
          <w:ins w:id="484" w:author="Diana Warner" w:date="2016-08-17T14:08:00Z"/>
          <w:rFonts w:eastAsia="Times New Roman" w:cs="Times New Roman"/>
          <w:u w:val="single"/>
        </w:rPr>
      </w:pPr>
    </w:p>
    <w:p w:rsidR="00EB59EA" w:rsidRPr="00EB59EA" w:rsidDel="00BB44E3" w:rsidRDefault="00EB59EA" w:rsidP="00EB59EA">
      <w:pPr>
        <w:tabs>
          <w:tab w:val="left" w:pos="990"/>
        </w:tabs>
        <w:rPr>
          <w:del w:id="485" w:author="Diana Warner" w:date="2016-08-18T10:12:00Z"/>
          <w:rFonts w:eastAsia="Times New Roman" w:cs="Times New Roman"/>
          <w:u w:val="single"/>
        </w:rPr>
      </w:pPr>
      <w:del w:id="486" w:author="Diana Warner" w:date="2016-08-18T10:12:00Z">
        <w:r w:rsidDel="00BB44E3">
          <w:rPr>
            <w:rFonts w:eastAsia="Times New Roman" w:cs="Times New Roman"/>
            <w:u w:val="single"/>
          </w:rPr>
          <w:delText>Public Health</w:delText>
        </w:r>
        <w:r w:rsidRPr="00EB59EA" w:rsidDel="00BB44E3">
          <w:rPr>
            <w:rFonts w:eastAsia="Times New Roman" w:cs="Times New Roman"/>
            <w:u w:val="single"/>
          </w:rPr>
          <w:delText xml:space="preserve"> Information</w:delText>
        </w:r>
      </w:del>
    </w:p>
    <w:tbl>
      <w:tblPr>
        <w:tblStyle w:val="TableGrid"/>
        <w:tblW w:w="0" w:type="auto"/>
        <w:tblLayout w:type="fixed"/>
        <w:tblLook w:val="04A0"/>
      </w:tblPr>
      <w:tblGrid>
        <w:gridCol w:w="2718"/>
        <w:gridCol w:w="990"/>
        <w:gridCol w:w="990"/>
        <w:gridCol w:w="1080"/>
        <w:gridCol w:w="630"/>
        <w:gridCol w:w="990"/>
        <w:gridCol w:w="1530"/>
      </w:tblGrid>
      <w:tr w:rsidR="00EB59EA" w:rsidRPr="00EB59EA" w:rsidDel="00BB44E3" w:rsidTr="00EB59EA">
        <w:trPr>
          <w:del w:id="487" w:author="Diana Warner" w:date="2016-08-18T10:12:00Z"/>
        </w:trPr>
        <w:tc>
          <w:tcPr>
            <w:tcW w:w="8928" w:type="dxa"/>
            <w:gridSpan w:val="7"/>
          </w:tcPr>
          <w:p w:rsidR="00EB59EA" w:rsidRPr="00EB59EA" w:rsidDel="00BB44E3" w:rsidRDefault="00EB59EA" w:rsidP="00EB59EA">
            <w:pPr>
              <w:tabs>
                <w:tab w:val="left" w:pos="990"/>
              </w:tabs>
              <w:rPr>
                <w:del w:id="488" w:author="Diana Warner" w:date="2016-08-18T10:12:00Z"/>
                <w:rFonts w:eastAsia="Times New Roman" w:cs="Times New Roman"/>
              </w:rPr>
            </w:pPr>
            <w:del w:id="489" w:author="Diana Warner" w:date="2016-08-18T10:12:00Z">
              <w:r w:rsidRPr="00EB59EA" w:rsidDel="00BB44E3">
                <w:rPr>
                  <w:rFonts w:eastAsia="Times New Roman" w:cs="Times New Roman"/>
                  <w:b/>
                </w:rPr>
                <w:delText xml:space="preserve">Public Health Information  </w:delText>
              </w:r>
              <w:r w:rsidRPr="00EB59EA" w:rsidDel="00BB44E3">
                <w:rPr>
                  <w:rFonts w:eastAsia="Times New Roman" w:cs="Times New Roman"/>
                </w:rPr>
                <w:delText>–  Get from  PHDSC</w:delText>
              </w:r>
            </w:del>
          </w:p>
        </w:tc>
      </w:tr>
      <w:tr w:rsidR="00EB59EA" w:rsidRPr="00EB59EA" w:rsidDel="00BB44E3" w:rsidTr="00EB59EA">
        <w:trPr>
          <w:del w:id="490" w:author="Diana Warner" w:date="2016-08-18T10:12:00Z"/>
        </w:trPr>
        <w:tc>
          <w:tcPr>
            <w:tcW w:w="2718" w:type="dxa"/>
            <w:vMerge w:val="restart"/>
          </w:tcPr>
          <w:p w:rsidR="00EB59EA" w:rsidRPr="00EB59EA" w:rsidDel="00BB44E3" w:rsidRDefault="00EB59EA" w:rsidP="00EB59EA">
            <w:pPr>
              <w:tabs>
                <w:tab w:val="left" w:pos="990"/>
              </w:tabs>
              <w:rPr>
                <w:del w:id="491" w:author="Diana Warner" w:date="2016-08-18T10:12:00Z"/>
                <w:rFonts w:eastAsia="Times New Roman" w:cs="Times New Roman"/>
                <w:b/>
              </w:rPr>
            </w:pPr>
            <w:del w:id="492" w:author="Diana Warner" w:date="2016-08-18T10:12:00Z">
              <w:r w:rsidRPr="00EB59EA" w:rsidDel="00BB44E3">
                <w:rPr>
                  <w:rFonts w:eastAsia="Times New Roman" w:cs="Times New Roman"/>
                  <w:b/>
                </w:rPr>
                <w:delText>Data Element Name</w:delText>
              </w:r>
            </w:del>
          </w:p>
        </w:tc>
        <w:tc>
          <w:tcPr>
            <w:tcW w:w="1980" w:type="dxa"/>
            <w:gridSpan w:val="2"/>
          </w:tcPr>
          <w:p w:rsidR="00EB59EA" w:rsidRPr="00EB59EA" w:rsidDel="00BB44E3" w:rsidRDefault="00EB59EA" w:rsidP="00EB59EA">
            <w:pPr>
              <w:tabs>
                <w:tab w:val="left" w:pos="990"/>
              </w:tabs>
              <w:rPr>
                <w:del w:id="493" w:author="Diana Warner" w:date="2016-08-18T10:12:00Z"/>
                <w:rFonts w:eastAsia="Times New Roman" w:cs="Times New Roman"/>
                <w:b/>
              </w:rPr>
            </w:pPr>
            <w:del w:id="494" w:author="Diana Warner" w:date="2016-08-18T10:12:00Z">
              <w:r w:rsidRPr="00EB59EA" w:rsidDel="00BB44E3">
                <w:rPr>
                  <w:rFonts w:eastAsia="Times New Roman" w:cs="Times New Roman"/>
                  <w:b/>
                </w:rPr>
                <w:delText>Format/Value</w:delText>
              </w:r>
            </w:del>
          </w:p>
        </w:tc>
        <w:tc>
          <w:tcPr>
            <w:tcW w:w="1710" w:type="dxa"/>
            <w:gridSpan w:val="2"/>
          </w:tcPr>
          <w:p w:rsidR="00EB59EA" w:rsidRPr="00EB59EA" w:rsidDel="00BB44E3" w:rsidRDefault="00EB59EA" w:rsidP="00EB59EA">
            <w:pPr>
              <w:tabs>
                <w:tab w:val="left" w:pos="990"/>
              </w:tabs>
              <w:rPr>
                <w:del w:id="495" w:author="Diana Warner" w:date="2016-08-18T10:12:00Z"/>
                <w:rFonts w:eastAsia="Times New Roman" w:cs="Times New Roman"/>
                <w:b/>
              </w:rPr>
            </w:pPr>
            <w:del w:id="496" w:author="Diana Warner" w:date="2016-08-18T10:12:00Z">
              <w:r w:rsidRPr="00EB59EA" w:rsidDel="00BB44E3">
                <w:rPr>
                  <w:rFonts w:eastAsia="Times New Roman" w:cs="Times New Roman"/>
                  <w:b/>
                </w:rPr>
                <w:delText>Optionality</w:delText>
              </w:r>
            </w:del>
          </w:p>
        </w:tc>
        <w:tc>
          <w:tcPr>
            <w:tcW w:w="990" w:type="dxa"/>
            <w:vMerge w:val="restart"/>
          </w:tcPr>
          <w:p w:rsidR="00EB59EA" w:rsidRPr="00EB59EA" w:rsidDel="00BB44E3" w:rsidRDefault="00EB59EA" w:rsidP="00EB59EA">
            <w:pPr>
              <w:tabs>
                <w:tab w:val="left" w:pos="990"/>
              </w:tabs>
              <w:rPr>
                <w:del w:id="497" w:author="Diana Warner" w:date="2016-08-18T10:12:00Z"/>
                <w:rFonts w:eastAsia="Times New Roman" w:cs="Times New Roman"/>
                <w:b/>
              </w:rPr>
            </w:pPr>
            <w:del w:id="498" w:author="Diana Warner" w:date="2016-08-18T10:12:00Z">
              <w:r w:rsidRPr="00EB59EA" w:rsidDel="00BB44E3">
                <w:rPr>
                  <w:rFonts w:eastAsia="Times New Roman" w:cs="Times New Roman"/>
                  <w:b/>
                </w:rPr>
                <w:delText>Field Length</w:delText>
              </w:r>
            </w:del>
          </w:p>
        </w:tc>
        <w:tc>
          <w:tcPr>
            <w:tcW w:w="1530" w:type="dxa"/>
            <w:vMerge w:val="restart"/>
          </w:tcPr>
          <w:p w:rsidR="00EB59EA" w:rsidRPr="00EB59EA" w:rsidDel="00BB44E3" w:rsidRDefault="00EB59EA" w:rsidP="00EB59EA">
            <w:pPr>
              <w:tabs>
                <w:tab w:val="left" w:pos="990"/>
              </w:tabs>
              <w:rPr>
                <w:del w:id="499" w:author="Diana Warner" w:date="2016-08-18T10:12:00Z"/>
                <w:rFonts w:eastAsia="Times New Roman" w:cs="Times New Roman"/>
                <w:b/>
              </w:rPr>
            </w:pPr>
            <w:del w:id="500" w:author="Diana Warner" w:date="2016-08-18T10:12:00Z">
              <w:r w:rsidRPr="00EB59EA" w:rsidDel="00BB44E3">
                <w:rPr>
                  <w:rFonts w:eastAsia="Times New Roman" w:cs="Times New Roman"/>
                  <w:b/>
                </w:rPr>
                <w:delText>Standard</w:delText>
              </w:r>
            </w:del>
          </w:p>
        </w:tc>
      </w:tr>
      <w:tr w:rsidR="00EB59EA" w:rsidRPr="00EB59EA" w:rsidDel="00BB44E3" w:rsidTr="00EB59EA">
        <w:trPr>
          <w:del w:id="501" w:author="Diana Warner" w:date="2016-08-18T10:12:00Z"/>
        </w:trPr>
        <w:tc>
          <w:tcPr>
            <w:tcW w:w="2718" w:type="dxa"/>
            <w:vMerge/>
          </w:tcPr>
          <w:p w:rsidR="00EB59EA" w:rsidRPr="00EB59EA" w:rsidDel="00BB44E3" w:rsidRDefault="00EB59EA" w:rsidP="00EB59EA">
            <w:pPr>
              <w:tabs>
                <w:tab w:val="left" w:pos="990"/>
              </w:tabs>
              <w:rPr>
                <w:del w:id="502" w:author="Diana Warner" w:date="2016-08-18T10:12:00Z"/>
                <w:rFonts w:eastAsia="Times New Roman" w:cs="Times New Roman"/>
                <w:b/>
                <w:u w:val="single"/>
              </w:rPr>
            </w:pPr>
          </w:p>
        </w:tc>
        <w:tc>
          <w:tcPr>
            <w:tcW w:w="990" w:type="dxa"/>
          </w:tcPr>
          <w:p w:rsidR="00EB59EA" w:rsidRPr="00EB59EA" w:rsidDel="00BB44E3" w:rsidRDefault="00EB59EA" w:rsidP="00EB59EA">
            <w:pPr>
              <w:tabs>
                <w:tab w:val="left" w:pos="990"/>
              </w:tabs>
              <w:rPr>
                <w:del w:id="503" w:author="Diana Warner" w:date="2016-08-18T10:12:00Z"/>
                <w:rFonts w:eastAsia="Times New Roman" w:cs="Times New Roman"/>
                <w:b/>
              </w:rPr>
            </w:pPr>
            <w:del w:id="504" w:author="Diana Warner" w:date="2016-08-18T10:12:00Z">
              <w:r w:rsidRPr="00EB59EA" w:rsidDel="00BB44E3">
                <w:rPr>
                  <w:rFonts w:eastAsia="Times New Roman" w:cs="Times New Roman"/>
                  <w:b/>
                </w:rPr>
                <w:delText>AHIMA</w:delText>
              </w:r>
            </w:del>
          </w:p>
        </w:tc>
        <w:tc>
          <w:tcPr>
            <w:tcW w:w="990" w:type="dxa"/>
          </w:tcPr>
          <w:p w:rsidR="00EB59EA" w:rsidRPr="00EB59EA" w:rsidDel="00BB44E3" w:rsidRDefault="00EB59EA" w:rsidP="00EB59EA">
            <w:pPr>
              <w:tabs>
                <w:tab w:val="left" w:pos="990"/>
              </w:tabs>
              <w:rPr>
                <w:del w:id="505" w:author="Diana Warner" w:date="2016-08-18T10:12:00Z"/>
                <w:rFonts w:eastAsia="Times New Roman" w:cs="Times New Roman"/>
                <w:b/>
              </w:rPr>
            </w:pPr>
            <w:del w:id="506" w:author="Diana Warner" w:date="2016-08-18T10:12:00Z">
              <w:r w:rsidDel="00BB44E3">
                <w:rPr>
                  <w:rFonts w:eastAsia="Times New Roman" w:cs="Times New Roman"/>
                  <w:b/>
                </w:rPr>
                <w:delText>PHDSC?</w:delText>
              </w:r>
            </w:del>
          </w:p>
        </w:tc>
        <w:tc>
          <w:tcPr>
            <w:tcW w:w="1080" w:type="dxa"/>
          </w:tcPr>
          <w:p w:rsidR="00EB59EA" w:rsidRPr="00EB59EA" w:rsidDel="00BB44E3" w:rsidRDefault="00EB59EA" w:rsidP="00EB59EA">
            <w:pPr>
              <w:tabs>
                <w:tab w:val="left" w:pos="990"/>
              </w:tabs>
              <w:rPr>
                <w:del w:id="507" w:author="Diana Warner" w:date="2016-08-18T10:12:00Z"/>
                <w:rFonts w:eastAsia="Times New Roman" w:cs="Times New Roman"/>
                <w:b/>
              </w:rPr>
            </w:pPr>
            <w:del w:id="508" w:author="Diana Warner" w:date="2016-08-18T10:12:00Z">
              <w:r w:rsidRPr="00EB59EA" w:rsidDel="00BB44E3">
                <w:rPr>
                  <w:rFonts w:eastAsia="Times New Roman" w:cs="Times New Roman"/>
                  <w:b/>
                </w:rPr>
                <w:delText>AHIMA</w:delText>
              </w:r>
            </w:del>
          </w:p>
        </w:tc>
        <w:tc>
          <w:tcPr>
            <w:tcW w:w="630" w:type="dxa"/>
          </w:tcPr>
          <w:p w:rsidR="00EB59EA" w:rsidRPr="00EB59EA" w:rsidDel="00BB44E3" w:rsidRDefault="00EB59EA" w:rsidP="00EB59EA">
            <w:pPr>
              <w:tabs>
                <w:tab w:val="left" w:pos="990"/>
              </w:tabs>
              <w:rPr>
                <w:del w:id="509" w:author="Diana Warner" w:date="2016-08-18T10:12:00Z"/>
                <w:rFonts w:eastAsia="Times New Roman" w:cs="Times New Roman"/>
                <w:b/>
              </w:rPr>
            </w:pPr>
            <w:del w:id="510" w:author="Diana Warner" w:date="2016-08-18T10:12:00Z">
              <w:r w:rsidRPr="00EB59EA" w:rsidDel="00BB44E3">
                <w:rPr>
                  <w:rFonts w:eastAsia="Times New Roman" w:cs="Times New Roman"/>
                  <w:b/>
                </w:rPr>
                <w:delText>PHDSC</w:delText>
              </w:r>
            </w:del>
          </w:p>
        </w:tc>
        <w:tc>
          <w:tcPr>
            <w:tcW w:w="990" w:type="dxa"/>
            <w:vMerge/>
          </w:tcPr>
          <w:p w:rsidR="00EB59EA" w:rsidRPr="00EB59EA" w:rsidDel="00BB44E3" w:rsidRDefault="00EB59EA" w:rsidP="00EB59EA">
            <w:pPr>
              <w:tabs>
                <w:tab w:val="left" w:pos="990"/>
              </w:tabs>
              <w:rPr>
                <w:del w:id="511" w:author="Diana Warner" w:date="2016-08-18T10:12:00Z"/>
                <w:rFonts w:eastAsia="Times New Roman" w:cs="Times New Roman"/>
                <w:b/>
                <w:u w:val="single"/>
              </w:rPr>
            </w:pPr>
          </w:p>
        </w:tc>
        <w:tc>
          <w:tcPr>
            <w:tcW w:w="1530" w:type="dxa"/>
            <w:vMerge/>
          </w:tcPr>
          <w:p w:rsidR="00EB59EA" w:rsidRPr="00EB59EA" w:rsidDel="00BB44E3" w:rsidRDefault="00EB59EA" w:rsidP="00EB59EA">
            <w:pPr>
              <w:tabs>
                <w:tab w:val="left" w:pos="990"/>
              </w:tabs>
              <w:rPr>
                <w:del w:id="512" w:author="Diana Warner" w:date="2016-08-18T10:12:00Z"/>
                <w:rFonts w:eastAsia="Times New Roman" w:cs="Times New Roman"/>
                <w:b/>
                <w:u w:val="single"/>
              </w:rPr>
            </w:pPr>
          </w:p>
        </w:tc>
      </w:tr>
      <w:tr w:rsidR="00EB59EA" w:rsidRPr="00EB59EA" w:rsidDel="00BB44E3" w:rsidTr="00EB59EA">
        <w:trPr>
          <w:del w:id="513" w:author="Diana Warner" w:date="2016-08-18T10:12:00Z"/>
        </w:trPr>
        <w:tc>
          <w:tcPr>
            <w:tcW w:w="2718" w:type="dxa"/>
          </w:tcPr>
          <w:p w:rsidR="00EB59EA" w:rsidRPr="00EB59EA" w:rsidDel="00BB44E3" w:rsidRDefault="00EB59EA" w:rsidP="00EB59EA">
            <w:pPr>
              <w:tabs>
                <w:tab w:val="left" w:pos="990"/>
              </w:tabs>
              <w:rPr>
                <w:del w:id="514" w:author="Diana Warner" w:date="2016-08-18T10:12:00Z"/>
                <w:rFonts w:eastAsia="Times New Roman" w:cs="Times New Roman"/>
                <w:u w:val="single"/>
              </w:rPr>
            </w:pPr>
            <w:del w:id="515" w:author="Diana Warner" w:date="2016-08-18T10:12:00Z">
              <w:r w:rsidDel="00BB44E3">
                <w:rPr>
                  <w:rFonts w:eastAsia="Times New Roman" w:cs="Times New Roman"/>
                </w:rPr>
                <w:delText>Have you been out of the country in the last three weeks</w:delText>
              </w:r>
              <w:r w:rsidRPr="00EB59EA" w:rsidDel="00BB44E3">
                <w:rPr>
                  <w:rFonts w:eastAsia="Times New Roman" w:cs="Times New Roman"/>
                  <w:u w:val="single"/>
                </w:rPr>
                <w:delText xml:space="preserve"> </w:delText>
              </w:r>
            </w:del>
          </w:p>
        </w:tc>
        <w:tc>
          <w:tcPr>
            <w:tcW w:w="990" w:type="dxa"/>
          </w:tcPr>
          <w:p w:rsidR="00EB59EA" w:rsidRPr="00EB59EA" w:rsidDel="00BB44E3" w:rsidRDefault="00EB59EA" w:rsidP="00EB59EA">
            <w:pPr>
              <w:tabs>
                <w:tab w:val="left" w:pos="990"/>
              </w:tabs>
              <w:rPr>
                <w:del w:id="516" w:author="Diana Warner" w:date="2016-08-18T10:12:00Z"/>
                <w:rFonts w:eastAsia="Times New Roman" w:cs="Times New Roman"/>
                <w:u w:val="single"/>
              </w:rPr>
            </w:pPr>
          </w:p>
        </w:tc>
        <w:tc>
          <w:tcPr>
            <w:tcW w:w="990" w:type="dxa"/>
          </w:tcPr>
          <w:p w:rsidR="00EB59EA" w:rsidRPr="00EB59EA" w:rsidDel="00BB44E3" w:rsidRDefault="00EB59EA" w:rsidP="00EB59EA">
            <w:pPr>
              <w:tabs>
                <w:tab w:val="left" w:pos="990"/>
              </w:tabs>
              <w:rPr>
                <w:del w:id="517" w:author="Diana Warner" w:date="2016-08-18T10:12:00Z"/>
                <w:rFonts w:eastAsia="Times New Roman" w:cs="Times New Roman"/>
                <w:u w:val="single"/>
              </w:rPr>
            </w:pPr>
          </w:p>
        </w:tc>
        <w:tc>
          <w:tcPr>
            <w:tcW w:w="1080" w:type="dxa"/>
          </w:tcPr>
          <w:p w:rsidR="00EB59EA" w:rsidRPr="00EB59EA" w:rsidDel="00BB44E3" w:rsidRDefault="00EB59EA" w:rsidP="00EB59EA">
            <w:pPr>
              <w:tabs>
                <w:tab w:val="left" w:pos="990"/>
              </w:tabs>
              <w:rPr>
                <w:del w:id="518" w:author="Diana Warner" w:date="2016-08-18T10:12:00Z"/>
                <w:rFonts w:eastAsia="Times New Roman" w:cs="Times New Roman"/>
                <w:u w:val="single"/>
              </w:rPr>
            </w:pPr>
          </w:p>
        </w:tc>
        <w:tc>
          <w:tcPr>
            <w:tcW w:w="630" w:type="dxa"/>
          </w:tcPr>
          <w:p w:rsidR="00EB59EA" w:rsidRPr="00EB59EA" w:rsidDel="00BB44E3" w:rsidRDefault="00EB59EA" w:rsidP="00EB59EA">
            <w:pPr>
              <w:tabs>
                <w:tab w:val="left" w:pos="990"/>
              </w:tabs>
              <w:rPr>
                <w:del w:id="519" w:author="Diana Warner" w:date="2016-08-18T10:12:00Z"/>
                <w:rFonts w:eastAsia="Times New Roman" w:cs="Times New Roman"/>
                <w:u w:val="single"/>
              </w:rPr>
            </w:pPr>
          </w:p>
        </w:tc>
        <w:tc>
          <w:tcPr>
            <w:tcW w:w="990" w:type="dxa"/>
          </w:tcPr>
          <w:p w:rsidR="00EB59EA" w:rsidRPr="00EB59EA" w:rsidDel="00BB44E3" w:rsidRDefault="00EB59EA" w:rsidP="00EB59EA">
            <w:pPr>
              <w:tabs>
                <w:tab w:val="left" w:pos="990"/>
              </w:tabs>
              <w:rPr>
                <w:del w:id="520" w:author="Diana Warner" w:date="2016-08-18T10:12:00Z"/>
                <w:rFonts w:eastAsia="Times New Roman" w:cs="Times New Roman"/>
                <w:u w:val="single"/>
              </w:rPr>
            </w:pPr>
          </w:p>
        </w:tc>
        <w:tc>
          <w:tcPr>
            <w:tcW w:w="1530" w:type="dxa"/>
          </w:tcPr>
          <w:p w:rsidR="00EB59EA" w:rsidRPr="00EB59EA" w:rsidDel="00BB44E3" w:rsidRDefault="00EB59EA" w:rsidP="00EB59EA">
            <w:pPr>
              <w:tabs>
                <w:tab w:val="left" w:pos="990"/>
              </w:tabs>
              <w:rPr>
                <w:del w:id="521" w:author="Diana Warner" w:date="2016-08-18T10:12:00Z"/>
                <w:rFonts w:eastAsia="Times New Roman" w:cs="Times New Roman"/>
                <w:u w:val="single"/>
              </w:rPr>
            </w:pPr>
          </w:p>
        </w:tc>
      </w:tr>
    </w:tbl>
    <w:p w:rsidR="00EB59EA" w:rsidDel="00BB44E3" w:rsidRDefault="00EB59EA">
      <w:pPr>
        <w:tabs>
          <w:tab w:val="left" w:pos="990"/>
        </w:tabs>
        <w:rPr>
          <w:del w:id="522" w:author="Diana Warner" w:date="2016-08-18T10:12:00Z"/>
          <w:rFonts w:cstheme="minorHAnsi"/>
          <w:bCs/>
          <w:color w:val="000000"/>
          <w:u w:val="single"/>
        </w:rPr>
      </w:pPr>
    </w:p>
    <w:p w:rsidR="00EB59EA" w:rsidDel="00BB44E3" w:rsidRDefault="00EB59EA">
      <w:pPr>
        <w:tabs>
          <w:tab w:val="left" w:pos="990"/>
        </w:tabs>
        <w:rPr>
          <w:del w:id="523" w:author="Diana Warner" w:date="2016-08-18T10:12:00Z"/>
          <w:rFonts w:cstheme="minorHAnsi"/>
          <w:bCs/>
          <w:color w:val="000000"/>
          <w:u w:val="single"/>
        </w:rPr>
      </w:pPr>
    </w:p>
    <w:p w:rsidR="0095050A" w:rsidRDefault="0042255F">
      <w:pPr>
        <w:tabs>
          <w:tab w:val="left" w:pos="990"/>
        </w:tabs>
        <w:rPr>
          <w:rFonts w:cstheme="minorHAnsi"/>
          <w:bCs/>
          <w:color w:val="000000"/>
          <w:u w:val="single"/>
        </w:rPr>
      </w:pPr>
      <w:r w:rsidRPr="0042255F">
        <w:rPr>
          <w:rFonts w:cstheme="minorHAnsi"/>
          <w:bCs/>
          <w:color w:val="000000"/>
          <w:u w:val="single"/>
        </w:rPr>
        <w:t>Chief Complaint (Reason for Visit)</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 xml:space="preserve">atient/representative reason for visit </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atient record based on the information provided</w:t>
      </w:r>
    </w:p>
    <w:p w:rsidR="009D1EF2" w:rsidRPr="00741B98" w:rsidRDefault="009D1EF2" w:rsidP="009D1EF2">
      <w:pPr>
        <w:rPr>
          <w:rFonts w:eastAsia="Times New Roman" w:cs="Times New Roman"/>
          <w:u w:val="single"/>
        </w:rPr>
      </w:pPr>
    </w:p>
    <w:p w:rsidR="009D1EF2" w:rsidRPr="004029C6" w:rsidRDefault="009D1EF2" w:rsidP="009D1EF2">
      <w:pPr>
        <w:rPr>
          <w:rFonts w:eastAsia="Times New Roman" w:cs="Times New Roman"/>
          <w:u w:val="single"/>
        </w:rPr>
      </w:pPr>
      <w:r w:rsidRPr="004029C6">
        <w:rPr>
          <w:rFonts w:eastAsia="Times New Roman" w:cs="Times New Roman"/>
          <w:u w:val="single"/>
        </w:rPr>
        <w:t xml:space="preserve">Consent for </w:t>
      </w:r>
      <w:r w:rsidR="00590B06">
        <w:rPr>
          <w:rFonts w:eastAsia="Times New Roman" w:cs="Times New Roman"/>
          <w:u w:val="single"/>
        </w:rPr>
        <w:t xml:space="preserve">Visit – </w:t>
      </w:r>
      <w:r w:rsidR="00AD18C9" w:rsidRPr="00AD18C9">
        <w:rPr>
          <w:rFonts w:eastAsia="Times New Roman" w:cs="Times New Roman"/>
          <w:highlight w:val="yellow"/>
          <w:u w:val="single"/>
          <w:rPrChange w:id="524" w:author="orlovaA" w:date="2016-08-03T16:43:00Z">
            <w:rPr>
              <w:rFonts w:eastAsia="Times New Roman" w:cs="Times New Roman"/>
              <w:sz w:val="16"/>
              <w:szCs w:val="16"/>
              <w:u w:val="single"/>
            </w:rPr>
          </w:rPrChange>
        </w:rPr>
        <w:t>BCCP/ APPC</w:t>
      </w:r>
    </w:p>
    <w:p w:rsidR="009D1EF2" w:rsidRPr="00F5257B" w:rsidRDefault="009D1EF2" w:rsidP="009D1EF2">
      <w:pPr>
        <w:pStyle w:val="ListParagraph"/>
        <w:numPr>
          <w:ilvl w:val="0"/>
          <w:numId w:val="70"/>
        </w:numPr>
      </w:pPr>
      <w:r w:rsidRPr="00741B98">
        <w:t>Conditions of Ad</w:t>
      </w:r>
      <w:r w:rsidRPr="00F5257B">
        <w:t>mission and Treatment (Consent form)</w:t>
      </w:r>
    </w:p>
    <w:p w:rsidR="009D1EF2" w:rsidRDefault="009D1EF2" w:rsidP="009D1EF2">
      <w:pPr>
        <w:pStyle w:val="ListParagraph"/>
        <w:numPr>
          <w:ilvl w:val="0"/>
          <w:numId w:val="70"/>
        </w:numPr>
      </w:pPr>
      <w:r w:rsidRPr="00F5257B">
        <w:t>Guardianship/Power of attorney</w:t>
      </w:r>
    </w:p>
    <w:p w:rsidR="009D1EF2" w:rsidRPr="00F5257B" w:rsidRDefault="009D1EF2" w:rsidP="009D1EF2">
      <w:pPr>
        <w:pStyle w:val="ListParagraph"/>
        <w:numPr>
          <w:ilvl w:val="0"/>
          <w:numId w:val="70"/>
        </w:numPr>
      </w:pPr>
      <w:r w:rsidRPr="00F5257B">
        <w:t>Personal Representative  Authorization</w:t>
      </w:r>
    </w:p>
    <w:p w:rsidR="009D1EF2" w:rsidRPr="00F5257B" w:rsidRDefault="009D1EF2" w:rsidP="009D1EF2">
      <w:pPr>
        <w:pStyle w:val="ListParagraph"/>
        <w:numPr>
          <w:ilvl w:val="0"/>
          <w:numId w:val="70"/>
        </w:numPr>
      </w:pPr>
      <w:r>
        <w:t>Consent for surgical procedure</w:t>
      </w:r>
    </w:p>
    <w:p w:rsidR="009D1EF2" w:rsidRPr="00F5257B" w:rsidRDefault="009D1EF2" w:rsidP="009D1EF2">
      <w:pPr>
        <w:pStyle w:val="ListParagraph"/>
        <w:numPr>
          <w:ilvl w:val="0"/>
          <w:numId w:val="70"/>
        </w:numPr>
      </w:pPr>
      <w:r>
        <w:rPr>
          <w:rFonts w:cs="MIonic"/>
        </w:rPr>
        <w:t>A</w:t>
      </w:r>
      <w:r w:rsidRPr="00F5257B">
        <w:rPr>
          <w:rFonts w:cs="MIonic"/>
        </w:rPr>
        <w:t>dvance directives</w:t>
      </w:r>
      <w:r w:rsidRPr="00F5257B">
        <w:t xml:space="preserve"> </w:t>
      </w:r>
      <w:r>
        <w:t>(Living will)</w:t>
      </w:r>
    </w:p>
    <w:p w:rsidR="009D1EF2" w:rsidRDefault="009D1EF2" w:rsidP="009D1EF2">
      <w:pPr>
        <w:pStyle w:val="ListParagraph"/>
        <w:numPr>
          <w:ilvl w:val="0"/>
          <w:numId w:val="70"/>
        </w:numPr>
      </w:pPr>
      <w:r w:rsidRPr="00F5257B">
        <w:t xml:space="preserve">Do not resuscitate </w:t>
      </w:r>
    </w:p>
    <w:p w:rsidR="009D1EF2" w:rsidRPr="00F5257B" w:rsidRDefault="009D1EF2" w:rsidP="009D1EF2">
      <w:pPr>
        <w:pStyle w:val="ListParagraph"/>
        <w:numPr>
          <w:ilvl w:val="0"/>
          <w:numId w:val="70"/>
        </w:numPr>
      </w:pPr>
      <w:r w:rsidRPr="00F5257B">
        <w:t>EBOLA &amp; MERS screening</w:t>
      </w:r>
    </w:p>
    <w:p w:rsidR="009D1EF2" w:rsidRPr="00F5257B" w:rsidRDefault="009D1EF2" w:rsidP="009D1EF2"/>
    <w:p w:rsidR="009D1EF2" w:rsidRPr="00EE6FE5" w:rsidRDefault="009D1EF2" w:rsidP="009D1EF2">
      <w:pPr>
        <w:rPr>
          <w:rFonts w:eastAsia="Times New Roman" w:cs="Times New Roman"/>
          <w:u w:val="single"/>
        </w:rPr>
      </w:pPr>
      <w:r w:rsidRPr="00EE6FE5">
        <w:rPr>
          <w:rFonts w:eastAsia="Times New Roman" w:cs="Times New Roman"/>
          <w:u w:val="single"/>
        </w:rPr>
        <w:t>Consent for information sharing</w:t>
      </w:r>
      <w:r w:rsidR="00590B06">
        <w:rPr>
          <w:rFonts w:eastAsia="Times New Roman" w:cs="Times New Roman"/>
          <w:u w:val="single"/>
        </w:rPr>
        <w:t xml:space="preserve">- </w:t>
      </w:r>
    </w:p>
    <w:p w:rsidR="00590B06" w:rsidRPr="00A117A1" w:rsidRDefault="00590B06" w:rsidP="00590B06">
      <w:pPr>
        <w:pStyle w:val="BodyText"/>
        <w:tabs>
          <w:tab w:val="left" w:pos="360"/>
        </w:tabs>
        <w:spacing w:before="0"/>
        <w:rPr>
          <w:rFonts w:asciiTheme="minorHAnsi" w:hAnsiTheme="minorHAnsi"/>
          <w:b/>
          <w:noProof/>
          <w:kern w:val="28"/>
          <w:sz w:val="22"/>
          <w:szCs w:val="22"/>
        </w:rPr>
      </w:pPr>
      <w:r w:rsidRPr="00A117A1">
        <w:rPr>
          <w:rFonts w:asciiTheme="minorHAnsi" w:hAnsiTheme="minorHAnsi"/>
          <w:sz w:val="22"/>
          <w:szCs w:val="22"/>
        </w:rPr>
        <w:t xml:space="preserve">Wristband (patient ID bracelet with barcodes) </w:t>
      </w:r>
    </w:p>
    <w:p w:rsidR="009D1EF2" w:rsidRPr="00F74B86" w:rsidRDefault="009D1EF2" w:rsidP="009D1EF2">
      <w:pPr>
        <w:rPr>
          <w:u w:val="single"/>
        </w:rPr>
      </w:pPr>
      <w:r w:rsidRPr="00F74B86">
        <w:rPr>
          <w:u w:val="single"/>
        </w:rPr>
        <w:t>Notification of Record Availability</w:t>
      </w:r>
      <w:r w:rsidR="004A6DC1">
        <w:rPr>
          <w:u w:val="single"/>
        </w:rPr>
        <w:t xml:space="preserve"> – Get from IHE NAV Profile</w:t>
      </w:r>
    </w:p>
    <w:p w:rsidR="009D1EF2" w:rsidRDefault="009D1EF2" w:rsidP="009D1EF2">
      <w:pPr>
        <w:rPr>
          <w:u w:val="single"/>
        </w:rPr>
      </w:pPr>
      <w:r w:rsidRPr="00F74B86">
        <w:rPr>
          <w:u w:val="single"/>
        </w:rPr>
        <w:t>Ackn</w:t>
      </w:r>
      <w:r w:rsidR="00590B06">
        <w:rPr>
          <w:u w:val="single"/>
        </w:rPr>
        <w:t>o</w:t>
      </w:r>
      <w:r w:rsidRPr="00F74B86">
        <w:rPr>
          <w:u w:val="single"/>
        </w:rPr>
        <w:t>wledgement of Receipt</w:t>
      </w:r>
      <w:r w:rsidR="004A6DC1">
        <w:rPr>
          <w:u w:val="single"/>
        </w:rPr>
        <w:t>– Get from IHE NAV Profile</w:t>
      </w:r>
    </w:p>
    <w:p w:rsidR="009D1EF2" w:rsidRPr="00F74B86" w:rsidRDefault="009D1EF2" w:rsidP="009D1EF2">
      <w:pPr>
        <w:rPr>
          <w:u w:val="single"/>
        </w:rPr>
      </w:pPr>
    </w:p>
    <w:p w:rsidR="009D1EF2" w:rsidRPr="00F74B86" w:rsidRDefault="009D1EF2" w:rsidP="009D1EF2">
      <w:pPr>
        <w:rPr>
          <w:rFonts w:eastAsia="Times New Roman" w:cs="Times New Roman"/>
          <w:u w:val="single"/>
        </w:rPr>
      </w:pPr>
      <w:r w:rsidRPr="00F74B86">
        <w:rPr>
          <w:u w:val="single"/>
        </w:rPr>
        <w:t>Audit Record:</w:t>
      </w:r>
      <w:r w:rsidRPr="00F74B86">
        <w:t xml:space="preserve"> Who, When, Why, What</w:t>
      </w:r>
      <w:r w:rsidR="002A1A14">
        <w:t xml:space="preserve"> </w:t>
      </w:r>
      <w:r w:rsidR="002A1A14" w:rsidRPr="002A1A14">
        <w:rPr>
          <w:highlight w:val="yellow"/>
        </w:rPr>
        <w:t>– S&amp;I Data Provenance, HL7</w:t>
      </w:r>
      <w:r w:rsidR="002A1A14">
        <w:t>?</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Patient’s Full Name</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Medical Record Number </w:t>
      </w:r>
    </w:p>
    <w:p w:rsidR="009D1EF2"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Date of birth</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 Address</w:t>
      </w:r>
    </w:p>
    <w:p w:rsidR="009D1EF2"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Date(s) of Service </w:t>
      </w:r>
      <w:r>
        <w:rPr>
          <w:rFonts w:asciiTheme="minorHAnsi" w:hAnsiTheme="minorHAnsi"/>
          <w:sz w:val="22"/>
          <w:szCs w:val="22"/>
        </w:rPr>
        <w:t>Accessed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Information Accessed</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lastRenderedPageBreak/>
        <w:t xml:space="preserve">Name </w:t>
      </w:r>
      <w:r>
        <w:rPr>
          <w:rFonts w:asciiTheme="minorHAnsi" w:hAnsiTheme="minorHAnsi"/>
          <w:sz w:val="22"/>
          <w:szCs w:val="22"/>
        </w:rPr>
        <w:t>of person accessing record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Date Record Accessed </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Access</w:t>
      </w:r>
      <w:r w:rsidRPr="008B356A">
        <w:rPr>
          <w:rFonts w:asciiTheme="minorHAnsi" w:hAnsiTheme="minorHAnsi"/>
          <w:sz w:val="22"/>
          <w:szCs w:val="22"/>
        </w:rPr>
        <w:t xml:space="preserve"> Purpose</w:t>
      </w:r>
      <w:r>
        <w:rPr>
          <w:rFonts w:asciiTheme="minorHAnsi" w:hAnsiTheme="minorHAnsi"/>
          <w:sz w:val="22"/>
          <w:szCs w:val="22"/>
        </w:rPr>
        <w:t xml:space="preserve"> (treatment, payment, operations [TPO])</w:t>
      </w:r>
    </w:p>
    <w:p w:rsidR="009D1EF2" w:rsidRDefault="009D1EF2" w:rsidP="009D1EF2"/>
    <w:p w:rsidR="009D1EF2" w:rsidRPr="00B046C7" w:rsidRDefault="009D1EF2">
      <w:pPr>
        <w:rPr>
          <w:rFonts w:eastAsia="Times New Roman" w:cs="Times New Roman"/>
        </w:rPr>
      </w:pPr>
    </w:p>
    <w:p w:rsidR="00B046C7" w:rsidRPr="000E2946" w:rsidRDefault="00B046C7">
      <w:pPr>
        <w:rPr>
          <w:rFonts w:eastAsia="Times New Roman" w:cs="Times New Roman"/>
        </w:rPr>
      </w:pPr>
    </w:p>
    <w:p w:rsidR="001C5ADD" w:rsidRDefault="001C5ADD">
      <w:pPr>
        <w:rPr>
          <w:rFonts w:eastAsia="Times New Roman" w:cs="Times New Roman"/>
          <w:b/>
          <w:caps/>
        </w:rPr>
      </w:pPr>
      <w:r>
        <w:rPr>
          <w:rFonts w:eastAsia="Times New Roman" w:cs="Times New Roman"/>
          <w:b/>
          <w:caps/>
        </w:rPr>
        <w:br w:type="page"/>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lastRenderedPageBreak/>
        <w:t xml:space="preserve">Use Case </w:t>
      </w:r>
      <w:r w:rsidR="001C5ADD" w:rsidRPr="001C5ADD">
        <w:rPr>
          <w:rFonts w:asciiTheme="minorHAnsi" w:hAnsiTheme="minorHAnsi"/>
          <w:b/>
          <w:sz w:val="22"/>
          <w:szCs w:val="22"/>
        </w:rPr>
        <w:t xml:space="preserve">A: Emergency Department </w:t>
      </w:r>
      <w:r w:rsidR="000E2946">
        <w:rPr>
          <w:rFonts w:asciiTheme="minorHAnsi" w:hAnsiTheme="minorHAnsi"/>
          <w:b/>
          <w:sz w:val="22"/>
          <w:szCs w:val="22"/>
        </w:rPr>
        <w:t>Visit</w:t>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t>Scenario</w:t>
      </w:r>
      <w:r w:rsidR="001C5ADD" w:rsidRPr="001C5ADD">
        <w:rPr>
          <w:rFonts w:asciiTheme="minorHAnsi" w:hAnsiTheme="minorHAnsi"/>
          <w:b/>
          <w:sz w:val="22"/>
          <w:szCs w:val="22"/>
        </w:rPr>
        <w:t xml:space="preserve"> A2: Registration Initiated/Conducted by Clinicians</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Scope</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noProof/>
          <w:sz w:val="22"/>
          <w:szCs w:val="22"/>
          <w:u w:val="single"/>
        </w:rPr>
        <w:drawing>
          <wp:inline distT="0" distB="0" distL="0" distR="0">
            <wp:extent cx="5943600" cy="1398270"/>
            <wp:effectExtent l="19050" t="0" r="0" b="0"/>
            <wp:docPr id="6" name="Picture 4" descr="UC2-ClinicianInitiated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2-ClinicianInitiatedRegistration.png"/>
                    <pic:cNvPicPr/>
                  </pic:nvPicPr>
                  <pic:blipFill>
                    <a:blip r:embed="rId17" cstate="print"/>
                    <a:stretch>
                      <a:fillRect/>
                    </a:stretch>
                  </pic:blipFill>
                  <pic:spPr>
                    <a:xfrm>
                      <a:off x="0" y="0"/>
                      <a:ext cx="5943600" cy="1398270"/>
                    </a:xfrm>
                    <a:prstGeom prst="rect">
                      <a:avLst/>
                    </a:prstGeom>
                  </pic:spPr>
                </pic:pic>
              </a:graphicData>
            </a:graphic>
          </wp:inline>
        </w:drawing>
      </w:r>
    </w:p>
    <w:p w:rsidR="001C5ADD" w:rsidRPr="00D4258F" w:rsidRDefault="001C5ADD" w:rsidP="001C5ADD">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Pr>
          <w:rFonts w:asciiTheme="minorHAnsi" w:hAnsiTheme="minorHAnsi"/>
          <w:b w:val="0"/>
          <w:szCs w:val="22"/>
          <w:highlight w:val="yellow"/>
        </w:rPr>
        <w:t>4</w:t>
      </w:r>
      <w:r w:rsidRPr="00E44ADA">
        <w:rPr>
          <w:rFonts w:asciiTheme="minorHAnsi" w:hAnsiTheme="minorHAnsi"/>
          <w:b w:val="0"/>
          <w:szCs w:val="22"/>
          <w:highlight w:val="yellow"/>
        </w:rPr>
        <w:t>:</w:t>
      </w:r>
      <w:r w:rsidRPr="00475A45">
        <w:rPr>
          <w:rFonts w:asciiTheme="minorHAnsi" w:hAnsiTheme="minorHAnsi"/>
          <w:b w:val="0"/>
          <w:szCs w:val="22"/>
        </w:rPr>
        <w:t xml:space="preserve"> </w:t>
      </w:r>
      <w:r>
        <w:rPr>
          <w:rFonts w:asciiTheme="minorHAnsi" w:hAnsiTheme="minorHAnsi"/>
          <w:b w:val="0"/>
          <w:szCs w:val="22"/>
        </w:rPr>
        <w:t xml:space="preserve">Clinician Initiated/Conducted </w:t>
      </w:r>
      <w:r w:rsidRPr="00475A45">
        <w:rPr>
          <w:rFonts w:asciiTheme="minorHAnsi" w:hAnsiTheme="minorHAnsi"/>
          <w:b w:val="0"/>
          <w:szCs w:val="22"/>
        </w:rPr>
        <w:t xml:space="preserve">Patient Registration in the </w:t>
      </w:r>
      <w:r>
        <w:rPr>
          <w:rFonts w:asciiTheme="minorHAnsi" w:hAnsiTheme="minorHAnsi"/>
          <w:b w:val="0"/>
          <w:szCs w:val="22"/>
        </w:rPr>
        <w:t xml:space="preserve">ED </w:t>
      </w:r>
      <w:r w:rsidRPr="00475A45">
        <w:rPr>
          <w:rFonts w:asciiTheme="minorHAnsi" w:hAnsiTheme="minorHAnsi"/>
          <w:b w:val="0"/>
          <w:szCs w:val="22"/>
        </w:rPr>
        <w:t>Episode of Care</w:t>
      </w:r>
      <w:r w:rsidRPr="00E44ADA">
        <w:rPr>
          <w:rFonts w:asciiTheme="minorHAnsi" w:hAnsiTheme="minorHAnsi"/>
          <w:b w:val="0"/>
          <w:szCs w:val="22"/>
          <w:highlight w:val="yellow"/>
        </w:rPr>
        <w:t xml:space="preserve">  </w:t>
      </w: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Actors (Business and Technical</w:t>
      </w:r>
    </w:p>
    <w:p w:rsidR="001C5ADD" w:rsidRPr="001C5ADD" w:rsidRDefault="001C5ADD" w:rsidP="001C5ADD">
      <w:pPr>
        <w:pStyle w:val="BodyText"/>
        <w:spacing w:before="0"/>
        <w:contextualSpacing/>
        <w:jc w:val="center"/>
        <w:rPr>
          <w:rFonts w:asciiTheme="minorHAnsi" w:hAnsiTheme="minorHAnsi"/>
          <w:sz w:val="22"/>
          <w:szCs w:val="22"/>
        </w:rPr>
      </w:pPr>
      <w:proofErr w:type="gramStart"/>
      <w:r w:rsidRPr="001C5ADD">
        <w:rPr>
          <w:rFonts w:asciiTheme="minorHAnsi" w:hAnsiTheme="minorHAnsi"/>
          <w:sz w:val="22"/>
          <w:szCs w:val="22"/>
          <w:highlight w:val="yellow"/>
        </w:rPr>
        <w:t xml:space="preserve">Table </w:t>
      </w:r>
      <w:r w:rsidRPr="001C5ADD">
        <w:rPr>
          <w:rFonts w:asciiTheme="minorHAnsi" w:hAnsiTheme="minorHAnsi"/>
          <w:sz w:val="22"/>
          <w:szCs w:val="22"/>
        </w:rPr>
        <w:t>3.</w:t>
      </w:r>
      <w:proofErr w:type="gramEnd"/>
      <w:r w:rsidRPr="001C5ADD">
        <w:rPr>
          <w:rFonts w:asciiTheme="minorHAnsi" w:hAnsiTheme="minorHAnsi"/>
          <w:sz w:val="22"/>
          <w:szCs w:val="22"/>
        </w:rPr>
        <w:t xml:space="preserve"> Use Case A2: Business and Technical Actors and Their Roles </w:t>
      </w:r>
    </w:p>
    <w:tbl>
      <w:tblPr>
        <w:tblStyle w:val="TableGrid"/>
        <w:tblW w:w="9936" w:type="dxa"/>
        <w:tblLook w:val="04A0"/>
      </w:tblPr>
      <w:tblGrid>
        <w:gridCol w:w="2718"/>
        <w:gridCol w:w="7218"/>
      </w:tblGrid>
      <w:tr w:rsidR="001C5ADD" w:rsidRPr="001C5ADD" w:rsidTr="00B046C7">
        <w:tc>
          <w:tcPr>
            <w:tcW w:w="27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Actors</w:t>
            </w:r>
          </w:p>
        </w:tc>
        <w:tc>
          <w:tcPr>
            <w:tcW w:w="72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Description of the Role in the Use Case</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Business Actors</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 xml:space="preserve">Patient or </w:t>
            </w:r>
            <w:r w:rsidRPr="001C5ADD">
              <w:t>patient’s representative</w:t>
            </w:r>
          </w:p>
        </w:tc>
        <w:tc>
          <w:tcPr>
            <w:tcW w:w="7218" w:type="dxa"/>
          </w:tcPr>
          <w:p w:rsidR="001C5ADD" w:rsidRPr="001C5ADD" w:rsidRDefault="001C5ADD" w:rsidP="001C5ADD">
            <w:pPr>
              <w:contextualSpacing/>
              <w:rPr>
                <w:rFonts w:cs="Arial"/>
              </w:rPr>
            </w:pPr>
            <w:r w:rsidRPr="001C5ADD">
              <w:rPr>
                <w:rFonts w:cs="Arial"/>
              </w:rPr>
              <w:t>Individual and/or his legal representative who are seeking healthcare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Registration staff</w:t>
            </w:r>
          </w:p>
        </w:tc>
        <w:tc>
          <w:tcPr>
            <w:tcW w:w="7218" w:type="dxa"/>
          </w:tcPr>
          <w:p w:rsidR="001C5ADD" w:rsidRPr="001C5ADD" w:rsidRDefault="001C5ADD" w:rsidP="001C5ADD">
            <w:pPr>
              <w:contextualSpacing/>
              <w:rPr>
                <w:rFonts w:cs="Arial"/>
              </w:rPr>
            </w:pPr>
            <w:r w:rsidRPr="001C5ADD">
              <w:rPr>
                <w:rFonts w:cs="Arial"/>
              </w:rPr>
              <w:t>Staff responsible for registering patients</w:t>
            </w:r>
            <w:r w:rsidRPr="001C5ADD">
              <w:rPr>
                <w:rStyle w:val="FootnoteReference"/>
                <w:rFonts w:cs="Arial"/>
              </w:rPr>
              <w:footnoteReference w:id="21"/>
            </w:r>
          </w:p>
        </w:tc>
      </w:tr>
      <w:tr w:rsidR="001C5ADD" w:rsidRPr="001C5ADD" w:rsidTr="00B046C7">
        <w:trPr>
          <w:trHeight w:val="350"/>
        </w:trPr>
        <w:tc>
          <w:tcPr>
            <w:tcW w:w="2718" w:type="dxa"/>
          </w:tcPr>
          <w:p w:rsidR="001C5ADD" w:rsidRPr="001C5ADD" w:rsidRDefault="001C5ADD" w:rsidP="001C5ADD">
            <w:pPr>
              <w:contextualSpacing/>
              <w:rPr>
                <w:rFonts w:cs="Arial"/>
              </w:rPr>
            </w:pPr>
            <w:r w:rsidRPr="001C5ADD">
              <w:rPr>
                <w:rFonts w:cs="Arial"/>
              </w:rPr>
              <w:t>Billing staff</w:t>
            </w:r>
          </w:p>
        </w:tc>
        <w:tc>
          <w:tcPr>
            <w:tcW w:w="7218" w:type="dxa"/>
          </w:tcPr>
          <w:p w:rsidR="001C5ADD" w:rsidRPr="001C5ADD" w:rsidRDefault="001C5ADD" w:rsidP="001C5ADD">
            <w:pPr>
              <w:contextualSpacing/>
              <w:rPr>
                <w:rFonts w:cs="Arial"/>
                <w:color w:val="00B050"/>
              </w:rPr>
            </w:pPr>
            <w:r w:rsidRPr="001C5ADD">
              <w:rPr>
                <w:rFonts w:cs="Arial"/>
              </w:rPr>
              <w:t xml:space="preserve">Staff responsible for generating a bill for healthcare services performed. This includes </w:t>
            </w:r>
            <w:r w:rsidRPr="001C5ADD">
              <w:t xml:space="preserve">Insurance Verifier Registrar, who verifies patient insurance information and communicates with the </w:t>
            </w:r>
            <w:proofErr w:type="spellStart"/>
            <w:r w:rsidRPr="001C5ADD">
              <w:t>payor</w:t>
            </w:r>
            <w:proofErr w:type="spellEnd"/>
            <w:r w:rsidRPr="001C5ADD">
              <w:t xml:space="preserve"> </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p>
        </w:tc>
        <w:tc>
          <w:tcPr>
            <w:tcW w:w="7218" w:type="dxa"/>
          </w:tcPr>
          <w:p w:rsidR="001C5ADD" w:rsidRPr="001C5ADD" w:rsidRDefault="001C5ADD" w:rsidP="001C5ADD">
            <w:pPr>
              <w:contextualSpacing/>
              <w:rPr>
                <w:rFonts w:cs="Arial"/>
              </w:rPr>
            </w:pPr>
            <w:r w:rsidRPr="001C5ADD">
              <w:rPr>
                <w:rFonts w:cs="Arial"/>
              </w:rPr>
              <w:t>Entities involved in paying for medical 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Clinician</w:t>
            </w:r>
            <w:r w:rsidRPr="001C5ADD">
              <w:rPr>
                <w:rStyle w:val="FootnoteReference"/>
                <w:rFonts w:cs="Arial"/>
              </w:rPr>
              <w:footnoteReference w:id="22"/>
            </w:r>
          </w:p>
        </w:tc>
        <w:tc>
          <w:tcPr>
            <w:tcW w:w="7218" w:type="dxa"/>
          </w:tcPr>
          <w:p w:rsidR="001C5ADD" w:rsidRPr="001C5ADD" w:rsidRDefault="001C5ADD" w:rsidP="001C5ADD">
            <w:pPr>
              <w:contextualSpacing/>
              <w:rPr>
                <w:rFonts w:cs="Arial"/>
              </w:rPr>
            </w:pPr>
            <w:r w:rsidRPr="001C5ADD">
              <w:rPr>
                <w:rFonts w:cs="Arial"/>
              </w:rPr>
              <w:t>A. Clinician(s) who treat patient (including conducting assessment, testing, medication prescription as needed) prior registration</w:t>
            </w:r>
          </w:p>
          <w:p w:rsidR="001C5ADD" w:rsidRPr="001C5ADD" w:rsidRDefault="001C5ADD" w:rsidP="001C5ADD">
            <w:pPr>
              <w:contextualSpacing/>
              <w:rPr>
                <w:rFonts w:cs="Arial"/>
              </w:rPr>
            </w:pPr>
            <w:r w:rsidRPr="001C5ADD">
              <w:rPr>
                <w:rFonts w:cs="Arial"/>
              </w:rPr>
              <w:t xml:space="preserve">B. Clinician who receives patient registration information to continue care </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Technical Actors</w:t>
            </w:r>
          </w:p>
        </w:tc>
      </w:tr>
      <w:tr w:rsidR="001C5ADD" w:rsidRPr="001C5ADD" w:rsidTr="00B046C7">
        <w:trPr>
          <w:trHeight w:val="719"/>
        </w:trPr>
        <w:tc>
          <w:tcPr>
            <w:tcW w:w="2718" w:type="dxa"/>
          </w:tcPr>
          <w:p w:rsidR="001C5ADD" w:rsidRPr="001C5ADD" w:rsidRDefault="001C5ADD" w:rsidP="001C5ADD">
            <w:pPr>
              <w:contextualSpacing/>
              <w:rPr>
                <w:rFonts w:cs="Arial"/>
              </w:rPr>
            </w:pPr>
            <w:r w:rsidRPr="001C5ADD">
              <w:rPr>
                <w:rFonts w:cs="Arial"/>
              </w:rPr>
              <w:t>Registration –Admission, Discharge, and Transfer (R-ADT) System</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An administrative information system that stores demographic information and performs functions related to registration, admission, discharge, and transfer of patients within the organization</w:t>
            </w:r>
            <w:r w:rsidRPr="001C5ADD">
              <w:rPr>
                <w:rStyle w:val="FootnoteReference"/>
                <w:rFonts w:asciiTheme="minorHAnsi" w:hAnsiTheme="minorHAnsi"/>
                <w:color w:val="auto"/>
                <w:sz w:val="22"/>
                <w:szCs w:val="22"/>
              </w:rPr>
              <w:footnoteReference w:id="23"/>
            </w:r>
          </w:p>
        </w:tc>
      </w:tr>
      <w:tr w:rsidR="001C5ADD" w:rsidRPr="001C5ADD" w:rsidTr="00B046C7">
        <w:trPr>
          <w:trHeight w:val="899"/>
        </w:trPr>
        <w:tc>
          <w:tcPr>
            <w:tcW w:w="2718" w:type="dxa"/>
          </w:tcPr>
          <w:p w:rsidR="001C5ADD" w:rsidRPr="001C5ADD" w:rsidRDefault="001C5ADD" w:rsidP="001C5ADD">
            <w:pPr>
              <w:contextualSpacing/>
              <w:rPr>
                <w:rFonts w:cs="Arial"/>
              </w:rPr>
            </w:pPr>
            <w:r w:rsidRPr="001C5ADD">
              <w:rPr>
                <w:rFonts w:cs="Arial"/>
              </w:rPr>
              <w:t>Electronic Health Record (EHR) System</w:t>
            </w:r>
          </w:p>
          <w:p w:rsidR="001C5ADD" w:rsidRPr="001C5ADD" w:rsidRDefault="001C5ADD" w:rsidP="001C5ADD">
            <w:pPr>
              <w:contextualSpacing/>
              <w:rPr>
                <w:rFonts w:cs="Arial"/>
              </w:rPr>
            </w:pPr>
          </w:p>
        </w:tc>
        <w:tc>
          <w:tcPr>
            <w:tcW w:w="7218" w:type="dxa"/>
          </w:tcPr>
          <w:p w:rsidR="001C5ADD" w:rsidRPr="001C5ADD" w:rsidRDefault="001C5ADD" w:rsidP="001C5ADD">
            <w:pPr>
              <w:contextualSpacing/>
              <w:rPr>
                <w:rFonts w:cs="Arial"/>
              </w:rPr>
            </w:pPr>
            <w:r w:rsidRPr="001C5ADD">
              <w:rPr>
                <w:rFonts w:cs="Arial"/>
              </w:rPr>
              <w:t xml:space="preserve">An information system </w:t>
            </w:r>
            <w:r w:rsidRPr="001C5ADD">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 complete and accurate data, practitioner alerts and reminders, clinical decision support systems, and links to medical knowledge.</w:t>
            </w:r>
            <w:r w:rsidRPr="001C5ADD">
              <w:rPr>
                <w:rStyle w:val="FootnoteReference"/>
              </w:rPr>
              <w:footnoteReference w:id="24"/>
            </w:r>
            <w:r w:rsidRPr="001C5ADD">
              <w:t xml:space="preserve"> Performs the same functions as EMR, EPR, and CPR, See Glossary for definition.</w:t>
            </w:r>
          </w:p>
        </w:tc>
      </w:tr>
      <w:tr w:rsidR="001C5ADD" w:rsidRPr="001C5ADD" w:rsidTr="00B046C7">
        <w:trPr>
          <w:trHeight w:val="710"/>
        </w:trPr>
        <w:tc>
          <w:tcPr>
            <w:tcW w:w="2718" w:type="dxa"/>
          </w:tcPr>
          <w:p w:rsidR="001C5ADD" w:rsidRPr="001C5ADD" w:rsidRDefault="001C5ADD" w:rsidP="001C5ADD">
            <w:pPr>
              <w:contextualSpacing/>
              <w:rPr>
                <w:rFonts w:cs="Arial"/>
              </w:rPr>
            </w:pPr>
            <w:r w:rsidRPr="001C5ADD">
              <w:rPr>
                <w:rFonts w:cs="Arial"/>
              </w:rPr>
              <w:lastRenderedPageBreak/>
              <w:t>Health Information System (HIS)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that supports healthcare delivery within a healthcare organization. It includes R-ADT, EHR, laboratory, radiology, pharmacy, financial, administrative and other information systems. What are the relationship between HIS and EHR, etc.</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Electronic Document Management System (EDMS)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Software consisting of many component technologies that enable healthcare businesses to use documents to achieve significant improvements in work processes</w:t>
            </w:r>
            <w:r w:rsidRPr="001C5ADD">
              <w:rPr>
                <w:rStyle w:val="FootnoteReference"/>
                <w:rFonts w:asciiTheme="minorHAnsi" w:hAnsiTheme="minorHAnsi"/>
                <w:color w:val="auto"/>
                <w:sz w:val="22"/>
                <w:szCs w:val="22"/>
              </w:rPr>
              <w:footnoteReference w:id="25"/>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Financial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used by a healthcare organization to perform administrative and financial transactions associated with healthcare delivery</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r w:rsidRPr="001C5ADD">
              <w:rPr>
                <w:rFonts w:cs="Arial"/>
              </w:rPr>
              <w:t xml:space="preserve">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Personal Health Record (PHR) System </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Information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olor w:val="auto"/>
                <w:sz w:val="22"/>
                <w:szCs w:val="22"/>
              </w:rPr>
              <w:t>Health Information Exchange</w:t>
            </w:r>
            <w:r w:rsidRPr="001C5ADD">
              <w:rPr>
                <w:rFonts w:asciiTheme="minorHAnsi" w:hAnsiTheme="minorHAnsi"/>
                <w:sz w:val="22"/>
                <w:szCs w:val="22"/>
              </w:rPr>
              <w:t xml:space="preserve"> (HIE)</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An infrastructure to support information exchange between information exchange participants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Mobile Health (mHealth) Application</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s="Arial"/>
                <w:sz w:val="22"/>
                <w:szCs w:val="22"/>
              </w:rPr>
              <w:t>mHealth application (apps), i.e. portable device including but not limited to mobile phones, Personal Digital Assistants (PDAs) and other, that enables access to patient information across various information systems</w:t>
            </w:r>
          </w:p>
        </w:tc>
      </w:tr>
    </w:tbl>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contextualSpacing/>
        <w:rPr>
          <w:rFonts w:eastAsia="Times New Roman" w:cs="Times New Roman"/>
          <w:b/>
          <w:u w:val="single"/>
        </w:rPr>
      </w:pPr>
    </w:p>
    <w:p w:rsidR="001C5ADD" w:rsidRPr="001C5ADD" w:rsidRDefault="001C5ADD" w:rsidP="001C5ADD">
      <w:pPr>
        <w:contextualSpacing/>
        <w:rPr>
          <w:b/>
          <w:u w:val="single"/>
        </w:rPr>
      </w:pPr>
      <w:r w:rsidRPr="001C5ADD">
        <w:rPr>
          <w:b/>
          <w:u w:val="single"/>
        </w:rPr>
        <w:br w:type="page"/>
      </w: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r w:rsidRPr="001C5ADD">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20"/>
        <w:gridCol w:w="3960"/>
        <w:gridCol w:w="3667"/>
        <w:gridCol w:w="23"/>
      </w:tblGrid>
      <w:tr w:rsidR="001C5ADD" w:rsidRPr="001C5ADD" w:rsidTr="00B046C7">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strike/>
                <w:sz w:val="22"/>
                <w:szCs w:val="22"/>
              </w:rPr>
              <w:br w:type="page"/>
            </w:r>
            <w:r w:rsidRPr="001C5ADD">
              <w:rPr>
                <w:rFonts w:asciiTheme="minorHAnsi" w:hAnsiTheme="minorHAnsi"/>
                <w:b/>
                <w:sz w:val="22"/>
                <w:szCs w:val="22"/>
              </w:rPr>
              <w:t>Use Case Name: Registration Initiated</w:t>
            </w:r>
            <w:r w:rsidR="00820EAE">
              <w:rPr>
                <w:rFonts w:asciiTheme="minorHAnsi" w:hAnsiTheme="minorHAnsi"/>
                <w:b/>
                <w:sz w:val="22"/>
                <w:szCs w:val="22"/>
              </w:rPr>
              <w:t>/Conducted</w:t>
            </w:r>
            <w:r w:rsidRPr="001C5ADD">
              <w:rPr>
                <w:rFonts w:asciiTheme="minorHAnsi" w:hAnsiTheme="minorHAnsi"/>
                <w:b/>
                <w:sz w:val="22"/>
                <w:szCs w:val="22"/>
              </w:rPr>
              <w:t xml:space="preserve"> by Clinicians</w:t>
            </w:r>
          </w:p>
        </w:tc>
      </w:tr>
      <w:tr w:rsidR="001C5ADD" w:rsidRPr="001C5ADD" w:rsidTr="00B046C7">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b/>
                <w:sz w:val="22"/>
                <w:szCs w:val="22"/>
              </w:rPr>
              <w:t>Business Actors</w:t>
            </w:r>
            <w:r w:rsidRPr="001C5ADD">
              <w:rPr>
                <w:rFonts w:asciiTheme="minorHAnsi" w:hAnsiTheme="minorHAnsi"/>
                <w:sz w:val="22"/>
                <w:szCs w:val="22"/>
              </w:rPr>
              <w:t xml:space="preserve">: Patient (or Patient’s representative), Clinician(s), Registration staff, Billing staff (Insurance verifier registrar), </w:t>
            </w:r>
            <w:proofErr w:type="spellStart"/>
            <w:r w:rsidRPr="001C5ADD">
              <w:rPr>
                <w:rFonts w:asciiTheme="minorHAnsi" w:hAnsiTheme="minorHAnsi"/>
                <w:sz w:val="22"/>
                <w:szCs w:val="22"/>
              </w:rPr>
              <w:t>Payor</w:t>
            </w:r>
            <w:proofErr w:type="spellEnd"/>
          </w:p>
        </w:tc>
      </w:tr>
      <w:tr w:rsidR="001C5ADD" w:rsidRPr="001C5ADD" w:rsidTr="00B046C7">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contextualSpacing/>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tabs>
                <w:tab w:val="left" w:pos="1776"/>
              </w:tabs>
              <w:spacing w:before="0"/>
              <w:contextualSpacing/>
              <w:rPr>
                <w:rFonts w:asciiTheme="minorHAnsi" w:hAnsiTheme="minorHAnsi"/>
                <w:color w:val="0070C0"/>
                <w:sz w:val="22"/>
                <w:szCs w:val="22"/>
              </w:rPr>
            </w:pPr>
            <w:r w:rsidRPr="001C5ADD">
              <w:rPr>
                <w:rFonts w:asciiTheme="minorHAnsi" w:hAnsiTheme="minorHAnsi"/>
                <w:b/>
                <w:sz w:val="22"/>
                <w:szCs w:val="22"/>
                <w:highlight w:val="cyan"/>
              </w:rPr>
              <w:t>Technical Actors</w:t>
            </w:r>
            <w:r w:rsidRPr="001C5ADD">
              <w:rPr>
                <w:rFonts w:asciiTheme="minorHAnsi" w:hAnsiTheme="minorHAnsi"/>
                <w:sz w:val="22"/>
                <w:szCs w:val="22"/>
              </w:rPr>
              <w:t>: HIS, EHR,</w:t>
            </w:r>
            <w:r w:rsidRPr="001C5ADD">
              <w:rPr>
                <w:rFonts w:asciiTheme="minorHAnsi" w:hAnsiTheme="minorHAnsi" w:cs="Arial"/>
                <w:sz w:val="22"/>
                <w:szCs w:val="22"/>
              </w:rPr>
              <w:t xml:space="preserve"> R-ADT</w:t>
            </w:r>
            <w:r w:rsidRPr="001C5ADD">
              <w:rPr>
                <w:rFonts w:asciiTheme="minorHAnsi" w:hAnsiTheme="minorHAnsi"/>
                <w:sz w:val="22"/>
                <w:szCs w:val="22"/>
              </w:rPr>
              <w:t xml:space="preserve"> System, Financial System,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xml:space="preserve"> System, , EDMS, HIE, PHR, mHealth app</w:t>
            </w:r>
          </w:p>
        </w:tc>
      </w:tr>
      <w:tr w:rsidR="001C5ADD" w:rsidRPr="001C5ADD" w:rsidTr="00B046C7">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673B37">
            <w:pPr>
              <w:pStyle w:val="BodyText"/>
              <w:spacing w:before="0"/>
              <w:jc w:val="center"/>
              <w:rPr>
                <w:rFonts w:asciiTheme="minorHAnsi" w:hAnsiTheme="minorHAnsi"/>
                <w:sz w:val="22"/>
                <w:szCs w:val="22"/>
              </w:rPr>
            </w:pPr>
            <w:r>
              <w:rPr>
                <w:rFonts w:asciiTheme="minorHAnsi" w:hAnsiTheme="minorHAnsi"/>
                <w:sz w:val="22"/>
                <w:szCs w:val="22"/>
              </w:rPr>
              <w:t>Information Items Examples</w:t>
            </w:r>
          </w:p>
          <w:p w:rsidR="001C5ADD" w:rsidRPr="00673B37" w:rsidRDefault="001C5ADD" w:rsidP="001C5ADD">
            <w:pPr>
              <w:pStyle w:val="BodyText"/>
              <w:spacing w:before="0"/>
              <w:contextualSpacing/>
              <w:jc w:val="center"/>
              <w:rPr>
                <w:rFonts w:asciiTheme="minorHAnsi" w:hAnsiTheme="minorHAnsi"/>
                <w:strike/>
                <w:sz w:val="22"/>
                <w:szCs w:val="22"/>
              </w:rPr>
            </w:pPr>
            <w:r w:rsidRPr="00673B37">
              <w:rPr>
                <w:rFonts w:asciiTheme="minorHAnsi" w:hAnsiTheme="minorHAnsi"/>
                <w:strike/>
                <w:sz w:val="22"/>
                <w:szCs w:val="22"/>
              </w:rPr>
              <w:t>Record, Documents, Data Sets, Codes</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commentRangeStart w:id="525"/>
            <w:r w:rsidRPr="001C5ADD">
              <w:rPr>
                <w:rFonts w:asciiTheme="minorHAnsi" w:hAnsiTheme="minorHAnsi"/>
                <w:sz w:val="22"/>
                <w:szCs w:val="22"/>
              </w:rPr>
              <w:t>1</w:t>
            </w:r>
            <w:commentRangeEnd w:id="525"/>
            <w:r w:rsidR="00A416C1">
              <w:rPr>
                <w:rStyle w:val="CommentReference"/>
                <w:rFonts w:asciiTheme="minorHAnsi" w:eastAsiaTheme="minorHAnsi" w:hAnsiTheme="minorHAnsi" w:cstheme="minorBidi"/>
              </w:rPr>
              <w:commentReference w:id="525"/>
            </w:r>
          </w:p>
        </w:tc>
        <w:tc>
          <w:tcPr>
            <w:tcW w:w="5310"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Patient enters into ED with acute condition. Registration staff immediately calls clinician(s). Clinician(s) takes patient to ED room.</w:t>
            </w:r>
          </w:p>
        </w:tc>
        <w:tc>
          <w:tcPr>
            <w:tcW w:w="3690" w:type="dxa"/>
            <w:gridSpan w:val="2"/>
            <w:tcBorders>
              <w:top w:val="single" w:sz="4" w:space="0" w:color="auto"/>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 Clinician(s) perform triage; ask patient’s name; ask patient to describe symptoms; order tests and medications, as needed; print ID </w:t>
            </w:r>
            <w:proofErr w:type="spellStart"/>
            <w:r w:rsidRPr="001C5ADD">
              <w:rPr>
                <w:rFonts w:asciiTheme="minorHAnsi" w:hAnsiTheme="minorHAnsi"/>
                <w:sz w:val="22"/>
                <w:szCs w:val="22"/>
              </w:rPr>
              <w:t>braclets</w:t>
            </w:r>
            <w:proofErr w:type="spellEnd"/>
            <w:r w:rsidRPr="001C5ADD">
              <w:rPr>
                <w:rFonts w:asciiTheme="minorHAnsi" w:hAnsiTheme="minorHAnsi"/>
                <w:sz w:val="22"/>
                <w:szCs w:val="22"/>
              </w:rPr>
              <w:t xml:space="preserve"> and attached them on the patient. </w:t>
            </w:r>
          </w:p>
          <w:p w:rsidR="001C5ADD" w:rsidRPr="001C5ADD" w:rsidRDefault="001C5ADD" w:rsidP="001C5ADD">
            <w:pPr>
              <w:pStyle w:val="BodyText"/>
              <w:spacing w:before="0"/>
              <w:contextualSpacing/>
              <w:rPr>
                <w:rFonts w:asciiTheme="minorHAnsi" w:hAnsiTheme="minorHAnsi"/>
                <w:sz w:val="22"/>
                <w:szCs w:val="22"/>
              </w:rPr>
            </w:pP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case of unconscious patient, triage, testing and medication administration is completed as needed without obtaining patient name and symptoms.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Temporary Record</w:t>
            </w:r>
          </w:p>
          <w:p w:rsidR="001C5ADD" w:rsidRPr="001C5ADD" w:rsidRDefault="001C5ADD" w:rsidP="001C5ADD">
            <w:pPr>
              <w:pStyle w:val="ListParagraph"/>
              <w:numPr>
                <w:ilvl w:val="0"/>
                <w:numId w:val="63"/>
              </w:numPr>
              <w:ind w:left="252" w:hanging="252"/>
            </w:pPr>
            <w:r w:rsidRPr="001C5ADD">
              <w:t>Symptoms</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Allergies </w:t>
            </w:r>
          </w:p>
          <w:p w:rsidR="001C5ADD" w:rsidRPr="001C5ADD" w:rsidRDefault="001C5ADD" w:rsidP="001C5ADD">
            <w:pPr>
              <w:pStyle w:val="ListParagraph"/>
              <w:numPr>
                <w:ilvl w:val="0"/>
                <w:numId w:val="63"/>
              </w:numPr>
              <w:ind w:left="252" w:hanging="252"/>
            </w:pPr>
            <w:r w:rsidRPr="001C5ADD">
              <w:t>Test Orders</w:t>
            </w:r>
          </w:p>
          <w:p w:rsidR="001C5ADD" w:rsidRPr="001C5ADD" w:rsidRDefault="001C5ADD" w:rsidP="001C5ADD">
            <w:pPr>
              <w:pStyle w:val="ListParagraph"/>
              <w:numPr>
                <w:ilvl w:val="0"/>
                <w:numId w:val="63"/>
              </w:numPr>
              <w:ind w:left="252" w:hanging="252"/>
            </w:pPr>
            <w:r w:rsidRPr="001C5ADD">
              <w:t xml:space="preserve">Medication Prescription </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Attending physician demographics (name, PID, department/service)</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enter clinical information obtained above in a “temporary record” on the tablet or on paper or directly into EHR thus creating (initiating) the episode of care record.</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creates a temporary record on a patient.</w:t>
            </w:r>
          </w:p>
        </w:tc>
        <w:tc>
          <w:tcPr>
            <w:tcW w:w="3690" w:type="dxa"/>
            <w:gridSpan w:val="2"/>
            <w:tcBorders>
              <w:left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Temporary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visits the patient and validates patient demographic information contained in the temporary record in the EHR.</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addition, registration staff identifies patient, asks to complete necessary forms (paper or electronic), and registers the visit in </w:t>
            </w:r>
            <w:r w:rsidRPr="001C5ADD">
              <w:rPr>
                <w:rFonts w:asciiTheme="minorHAnsi" w:hAnsiTheme="minorHAnsi" w:cs="Arial"/>
                <w:sz w:val="22"/>
                <w:szCs w:val="22"/>
              </w:rPr>
              <w:t>R-ADT</w:t>
            </w:r>
            <w:r w:rsidRPr="001C5ADD">
              <w:rPr>
                <w:rFonts w:asciiTheme="minorHAnsi" w:hAnsiTheme="minorHAnsi"/>
                <w:sz w:val="22"/>
                <w:szCs w:val="22"/>
              </w:rPr>
              <w:t xml:space="preserve"> System.</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the case of “trauma unknown patient”, registration staff assigns a tag with the ID number to be used in the episode of care.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Episode of Care Record: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 address, Insurance ID)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Visit demographics (enterprise medical record number, date/time of encounter, reason for </w:t>
            </w:r>
            <w:proofErr w:type="gramStart"/>
            <w:r w:rsidRPr="001C5ADD">
              <w:rPr>
                <w:rFonts w:asciiTheme="minorHAnsi" w:hAnsiTheme="minorHAnsi"/>
                <w:sz w:val="22"/>
                <w:szCs w:val="22"/>
              </w:rPr>
              <w:t>visit ,</w:t>
            </w:r>
            <w:proofErr w:type="gramEnd"/>
            <w:r w:rsidRPr="001C5ADD">
              <w:rPr>
                <w:rFonts w:asciiTheme="minorHAnsi" w:hAnsiTheme="minorHAnsi"/>
                <w:sz w:val="22"/>
                <w:szCs w:val="22"/>
              </w:rPr>
              <w:t xml:space="preserve"> list of barcodes, etc.),</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Physician demographics (name, PID, department/service</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Codes for reason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information sharing</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u w:val="single"/>
              </w:rPr>
              <w:t>Band (patient ID bracelet)</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6</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HIS creates an audit record of the encounter</w:t>
            </w:r>
            <w:r w:rsidRPr="001C5ADD">
              <w:rPr>
                <w:rFonts w:asciiTheme="minorHAnsi" w:hAnsiTheme="minorHAnsi"/>
                <w:sz w:val="22"/>
                <w:szCs w:val="22"/>
              </w:rPr>
              <w:t>.</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R-ADT System searches and obtains patient and visit-relevant information from HIS, EHR, Financial Systems, EDMS, HIE, mHealth app, PHR</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validates patient information, prints ID bracelet and correspondent labels with barcodes for the patient, and signs the record with e-signature.</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invites Insurance verifier registrar (registration staff and clinician(s) may perform insurance verification role).</w:t>
            </w:r>
          </w:p>
        </w:tc>
        <w:tc>
          <w:tcPr>
            <w:tcW w:w="3690" w:type="dxa"/>
            <w:gridSpan w:val="2"/>
            <w:vMerge w:val="restart"/>
            <w:tcBorders>
              <w:left w:val="single" w:sz="4" w:space="0" w:color="auto"/>
              <w:right w:val="single" w:sz="4" w:space="0" w:color="auto"/>
            </w:tcBorders>
            <w:hideMark/>
          </w:tcPr>
          <w:p w:rsidR="001C5ADD" w:rsidRPr="001C5ADD" w:rsidRDefault="001C5ADD" w:rsidP="001C5ADD">
            <w:pPr>
              <w:contextualSpacing/>
              <w:rPr>
                <w:rFonts w:eastAsia="Times New Roman" w:cs="Times New Roman"/>
                <w:u w:val="single"/>
              </w:rPr>
            </w:pPr>
            <w:r w:rsidRPr="001C5ADD">
              <w:rPr>
                <w:rFonts w:eastAsia="Times New Roman" w:cs="Times New Roman"/>
                <w:u w:val="single"/>
              </w:rPr>
              <w:t>Insurance information</w:t>
            </w:r>
          </w:p>
          <w:p w:rsidR="001C5ADD" w:rsidRPr="001C5ADD" w:rsidRDefault="001C5ADD" w:rsidP="001C5ADD">
            <w:pPr>
              <w:pStyle w:val="ListParagraph"/>
              <w:numPr>
                <w:ilvl w:val="0"/>
                <w:numId w:val="60"/>
              </w:numPr>
            </w:pPr>
            <w:proofErr w:type="spellStart"/>
            <w:r w:rsidRPr="001C5ADD">
              <w:t>Payor</w:t>
            </w:r>
            <w:proofErr w:type="spellEnd"/>
            <w:r w:rsidRPr="001C5ADD">
              <w:t xml:space="preserve"> demographic</w:t>
            </w:r>
          </w:p>
          <w:p w:rsidR="001C5ADD" w:rsidRPr="001C5ADD" w:rsidRDefault="001C5ADD" w:rsidP="001C5ADD">
            <w:pPr>
              <w:pStyle w:val="ListParagraph"/>
              <w:numPr>
                <w:ilvl w:val="0"/>
                <w:numId w:val="60"/>
              </w:numPr>
            </w:pPr>
            <w:r w:rsidRPr="001C5ADD">
              <w:t>Patient insurance ID</w:t>
            </w:r>
          </w:p>
          <w:p w:rsidR="001C5ADD" w:rsidRPr="001C5ADD" w:rsidRDefault="001C5ADD" w:rsidP="001C5ADD">
            <w:pPr>
              <w:pStyle w:val="ListParagraph"/>
              <w:numPr>
                <w:ilvl w:val="0"/>
                <w:numId w:val="60"/>
              </w:numPr>
            </w:pPr>
            <w:r w:rsidRPr="001C5ADD">
              <w:t>Coverage</w:t>
            </w:r>
          </w:p>
          <w:p w:rsidR="001C5ADD" w:rsidRPr="001C5ADD" w:rsidRDefault="001C5ADD" w:rsidP="001C5ADD">
            <w:pPr>
              <w:pStyle w:val="ListParagraph"/>
              <w:numPr>
                <w:ilvl w:val="0"/>
                <w:numId w:val="60"/>
              </w:numPr>
            </w:pPr>
            <w:r w:rsidRPr="001C5ADD">
              <w:t>Co-pay</w:t>
            </w:r>
          </w:p>
          <w:p w:rsidR="001C5ADD" w:rsidRPr="001C5ADD" w:rsidRDefault="001C5ADD" w:rsidP="001C5ADD">
            <w:pPr>
              <w:contextualSpacing/>
              <w:rPr>
                <w:u w:val="single"/>
              </w:rPr>
            </w:pPr>
            <w:r w:rsidRPr="001C5ADD">
              <w:rPr>
                <w:u w:val="single"/>
              </w:rPr>
              <w:t>Payment information</w:t>
            </w:r>
          </w:p>
          <w:p w:rsidR="001C5ADD" w:rsidRPr="001C5ADD" w:rsidRDefault="001C5ADD" w:rsidP="001C5ADD">
            <w:pPr>
              <w:pStyle w:val="ListParagraph"/>
              <w:numPr>
                <w:ilvl w:val="0"/>
                <w:numId w:val="61"/>
              </w:numPr>
            </w:pPr>
            <w:r w:rsidRPr="001C5ADD">
              <w:t>Invoice for service</w:t>
            </w:r>
          </w:p>
          <w:p w:rsidR="001C5ADD" w:rsidRPr="001C5ADD" w:rsidRDefault="001C5ADD" w:rsidP="001C5ADD">
            <w:pPr>
              <w:pStyle w:val="ListParagraph"/>
              <w:numPr>
                <w:ilvl w:val="0"/>
                <w:numId w:val="61"/>
              </w:numPr>
            </w:pPr>
            <w:r w:rsidRPr="001C5ADD">
              <w:lastRenderedPageBreak/>
              <w:t>Payment receipt</w:t>
            </w:r>
          </w:p>
          <w:p w:rsidR="001C5ADD" w:rsidRPr="001C5ADD" w:rsidRDefault="001C5ADD" w:rsidP="001C5ADD">
            <w:pPr>
              <w:pStyle w:val="ListParagraph"/>
              <w:numPr>
                <w:ilvl w:val="0"/>
                <w:numId w:val="61"/>
              </w:numPr>
            </w:pPr>
            <w:r w:rsidRPr="001C5ADD">
              <w:t>Payment plan</w:t>
            </w:r>
          </w:p>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Billing staff (Insurance verifier registrar) discusses patient insurance information; contacts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if needed; and requests co-pay or makes payment arrangements.</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lastRenderedPageBreak/>
              <w:t>11</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 xml:space="preserve">R-ADT System communicates with the </w:t>
            </w:r>
            <w:proofErr w:type="spellStart"/>
            <w:r w:rsidRPr="001C5ADD">
              <w:rPr>
                <w:rFonts w:asciiTheme="minorHAnsi" w:hAnsiTheme="minorHAnsi"/>
                <w:sz w:val="22"/>
                <w:szCs w:val="22"/>
                <w:highlight w:val="cyan"/>
              </w:rPr>
              <w:t>payor</w:t>
            </w:r>
            <w:proofErr w:type="spellEnd"/>
            <w:r w:rsidRPr="001C5ADD">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lastRenderedPageBreak/>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R-ADT System updates patient information in PHR via mHealth app.</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Updated patient demographic</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Registration staff completes the registration by signing the Episode of Care Record with e-Signature in EHR; and uploads the record for viewing by clinicians. </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2. </w:t>
            </w: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Registration information is uploaded into EHR. EHR sends Notification of Record Availability to clinician.</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Notification of Record Availability</w:t>
            </w:r>
            <w:r w:rsidRPr="001C5ADD" w:rsidDel="00FD07CF">
              <w:rPr>
                <w:rFonts w:asciiTheme="minorHAnsi" w:hAnsiTheme="minorHAnsi"/>
                <w:sz w:val="22"/>
                <w:szCs w:val="22"/>
              </w:rPr>
              <w:t xml:space="preserve"> </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14 </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open the patient record for viewing.</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Episode of Care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sends back to the R-ADT the Acknowledgement of receipt.</w:t>
            </w:r>
          </w:p>
        </w:tc>
        <w:tc>
          <w:tcPr>
            <w:tcW w:w="3690" w:type="dxa"/>
            <w:gridSpan w:val="2"/>
            <w:tcBorders>
              <w:left w:val="single" w:sz="4" w:space="0" w:color="auto"/>
              <w:right w:val="single" w:sz="4" w:space="0" w:color="auto"/>
            </w:tcBorders>
            <w:hideMark/>
          </w:tcPr>
          <w:p w:rsidR="001C5ADD" w:rsidRPr="001C5ADD" w:rsidRDefault="001C5ADD" w:rsidP="001C5ADD">
            <w:pPr>
              <w:contextualSpacing/>
              <w:rPr>
                <w:highlight w:val="cyan"/>
                <w:u w:val="single"/>
              </w:rPr>
            </w:pPr>
            <w:r w:rsidRPr="001C5ADD">
              <w:rPr>
                <w:highlight w:val="cyan"/>
                <w:u w:val="single"/>
              </w:rPr>
              <w:t>Acknowledgement of Receipt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rPr>
              <w:t>Entry Condition</w:t>
            </w:r>
          </w:p>
        </w:tc>
        <w:tc>
          <w:tcPr>
            <w:tcW w:w="7650" w:type="dxa"/>
            <w:gridSpan w:val="3"/>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EHR System</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Exit Condition</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HIS with record to continue care and with audit trail record</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Quality Requirements</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Real time patient information verification</w:t>
            </w:r>
          </w:p>
        </w:tc>
      </w:tr>
    </w:tbl>
    <w:p w:rsidR="001C5ADD" w:rsidRDefault="001C5ADD" w:rsidP="001C5ADD">
      <w:pPr>
        <w:contextualSpacing/>
        <w:rPr>
          <w:rFonts w:eastAsia="Times New Roman" w:cs="Times New Roman"/>
          <w:u w:val="single"/>
        </w:rPr>
      </w:pPr>
    </w:p>
    <w:p w:rsidR="00B046C7" w:rsidRDefault="00B046C7" w:rsidP="001C5ADD">
      <w:pPr>
        <w:contextualSpacing/>
        <w:rPr>
          <w:rFonts w:eastAsia="Times New Roman" w:cs="Times New Roman"/>
          <w:u w:val="single"/>
        </w:rPr>
      </w:pPr>
    </w:p>
    <w:p w:rsidR="00B046C7" w:rsidRPr="0055199D" w:rsidRDefault="00B046C7" w:rsidP="00B046C7">
      <w:pPr>
        <w:rPr>
          <w:b/>
          <w:u w:val="single"/>
        </w:rPr>
      </w:pPr>
      <w:r w:rsidRPr="00E44ADA">
        <w:rPr>
          <w:b/>
          <w:u w:val="single"/>
        </w:rPr>
        <w:t xml:space="preserve">UML Workflow and Dataflow Diagram (Sequence Diagram) </w:t>
      </w:r>
    </w:p>
    <w:p w:rsidR="00B046C7" w:rsidRDefault="00B046C7" w:rsidP="00B046C7">
      <w:pPr>
        <w:rPr>
          <w:rFonts w:cs="Arial"/>
          <w:b/>
          <w:u w:val="single"/>
        </w:rPr>
      </w:pPr>
    </w:p>
    <w:p w:rsidR="00B046C7" w:rsidRDefault="00B046C7" w:rsidP="00B046C7">
      <w:pPr>
        <w:rPr>
          <w:rFonts w:cs="Arial"/>
          <w:b/>
          <w:u w:val="single"/>
        </w:rPr>
      </w:pPr>
    </w:p>
    <w:p w:rsidR="00B046C7" w:rsidRPr="001B35B8" w:rsidRDefault="00B046C7" w:rsidP="00B046C7">
      <w:pPr>
        <w:rPr>
          <w:rFonts w:cs="Arial"/>
          <w:b/>
          <w:u w:val="single"/>
        </w:rPr>
      </w:pPr>
      <w:r>
        <w:rPr>
          <w:rFonts w:cs="Arial"/>
          <w:b/>
          <w:u w:val="single"/>
        </w:rPr>
        <w:t>Data Specifications</w:t>
      </w:r>
      <w:r w:rsidR="00F60AA1">
        <w:rPr>
          <w:rFonts w:cs="Arial"/>
          <w:b/>
          <w:u w:val="single"/>
        </w:rPr>
        <w:t xml:space="preserve"> - </w:t>
      </w:r>
      <w:r w:rsidR="00F60AA1" w:rsidRPr="00F60AA1">
        <w:rPr>
          <w:rFonts w:cs="Arial"/>
          <w:b/>
          <w:highlight w:val="yellow"/>
          <w:u w:val="single"/>
        </w:rPr>
        <w:t>VERIFY</w:t>
      </w:r>
    </w:p>
    <w:p w:rsidR="00B046C7" w:rsidRDefault="00B046C7" w:rsidP="00B046C7">
      <w:pPr>
        <w:rPr>
          <w:rFonts w:eastAsia="Times New Roman" w:cs="Times New Roman"/>
          <w:b/>
        </w:rPr>
      </w:pPr>
    </w:p>
    <w:p w:rsidR="00B046C7" w:rsidRPr="00B046C7" w:rsidRDefault="00B046C7" w:rsidP="00B046C7">
      <w:pPr>
        <w:rPr>
          <w:rFonts w:eastAsia="Times New Roman" w:cs="Times New Roman"/>
        </w:rPr>
      </w:pPr>
      <w:r w:rsidRPr="00B046C7">
        <w:rPr>
          <w:rFonts w:eastAsia="Times New Roman" w:cs="Times New Roman"/>
        </w:rPr>
        <w:t>Create tables with specific data elements</w:t>
      </w:r>
      <w:r>
        <w:rPr>
          <w:rFonts w:eastAsia="Times New Roman" w:cs="Times New Roman"/>
        </w:rPr>
        <w:t xml:space="preserve"> for the following information categories</w:t>
      </w:r>
      <w:r w:rsidRPr="00B046C7">
        <w:rPr>
          <w:rFonts w:eastAsia="Times New Roman" w:cs="Times New Roman"/>
        </w:rPr>
        <w:t>:</w:t>
      </w:r>
    </w:p>
    <w:p w:rsidR="00B046C7" w:rsidRDefault="00B046C7" w:rsidP="00B046C7">
      <w:pPr>
        <w:rPr>
          <w:rFonts w:eastAsia="Times New Roman" w:cs="Times New Roman"/>
        </w:rPr>
      </w:pPr>
    </w:p>
    <w:p w:rsidR="00B046C7" w:rsidRDefault="00B046C7" w:rsidP="00B046C7">
      <w:pPr>
        <w:rPr>
          <w:rFonts w:eastAsia="Times New Roman" w:cs="Times New Roman"/>
        </w:rPr>
      </w:pPr>
      <w:r>
        <w:rPr>
          <w:rFonts w:eastAsia="Times New Roman" w:cs="Times New Roman"/>
        </w:rPr>
        <w:t>Temporary Record with triage, assessment, testing and medication administration data</w:t>
      </w:r>
    </w:p>
    <w:p w:rsidR="00B046C7" w:rsidRPr="00B046C7" w:rsidRDefault="00B046C7" w:rsidP="00B046C7">
      <w:pPr>
        <w:rPr>
          <w:rFonts w:eastAsia="Times New Roman" w:cs="Times New Roman"/>
        </w:rPr>
      </w:pPr>
      <w:r w:rsidRPr="00B046C7">
        <w:rPr>
          <w:rFonts w:eastAsia="Times New Roman" w:cs="Times New Roman"/>
        </w:rPr>
        <w:t>Episode of Care</w:t>
      </w:r>
      <w:r w:rsidR="00F60AA1">
        <w:rPr>
          <w:rFonts w:eastAsia="Times New Roman" w:cs="Times New Roman"/>
        </w:rPr>
        <w:t xml:space="preserve"> record</w:t>
      </w:r>
    </w:p>
    <w:p w:rsidR="00B046C7" w:rsidRPr="00B046C7" w:rsidRDefault="00B046C7" w:rsidP="00B046C7">
      <w:pPr>
        <w:rPr>
          <w:rFonts w:eastAsia="Times New Roman" w:cs="Times New Roman"/>
        </w:rPr>
      </w:pPr>
      <w:r w:rsidRPr="00B046C7">
        <w:rPr>
          <w:rFonts w:eastAsia="Times New Roman" w:cs="Times New Roman"/>
        </w:rPr>
        <w:t>Insurance information</w:t>
      </w:r>
    </w:p>
    <w:p w:rsidR="00B046C7" w:rsidRPr="00B046C7" w:rsidRDefault="00B046C7" w:rsidP="00B046C7">
      <w:pPr>
        <w:rPr>
          <w:rFonts w:eastAsia="Times New Roman" w:cs="Times New Roman"/>
        </w:rPr>
      </w:pPr>
      <w:r w:rsidRPr="00B046C7">
        <w:rPr>
          <w:rFonts w:eastAsia="Times New Roman" w:cs="Times New Roman"/>
        </w:rPr>
        <w:t>Payment information</w:t>
      </w:r>
    </w:p>
    <w:p w:rsidR="00B046C7" w:rsidRPr="00B046C7" w:rsidRDefault="00B046C7" w:rsidP="00B046C7">
      <w:r w:rsidRPr="00B046C7">
        <w:t>Notification of Record Availability</w:t>
      </w:r>
    </w:p>
    <w:p w:rsidR="00B046C7" w:rsidRPr="00B046C7" w:rsidRDefault="00B046C7" w:rsidP="00B046C7">
      <w:r w:rsidRPr="00B046C7">
        <w:t>Acknowledgement of Receipt</w:t>
      </w:r>
    </w:p>
    <w:p w:rsidR="00B046C7" w:rsidRPr="00B046C7" w:rsidRDefault="00B046C7" w:rsidP="00B046C7">
      <w:pPr>
        <w:rPr>
          <w:rFonts w:eastAsia="Times New Roman" w:cs="Times New Roman"/>
        </w:rPr>
      </w:pPr>
      <w:r w:rsidRPr="00B046C7">
        <w:t>Audit Record: Who, When, Why, What</w:t>
      </w:r>
    </w:p>
    <w:p w:rsidR="00B046C7" w:rsidRPr="001C5ADD" w:rsidRDefault="00B046C7" w:rsidP="001C5ADD">
      <w:pPr>
        <w:contextualSpacing/>
        <w:rPr>
          <w:rFonts w:eastAsia="Times New Roman" w:cs="Times New Roman"/>
          <w:u w:val="single"/>
        </w:rPr>
      </w:pPr>
    </w:p>
    <w:p w:rsidR="001C5ADD" w:rsidRPr="001C5ADD" w:rsidRDefault="001C5ADD" w:rsidP="001C5ADD">
      <w:pPr>
        <w:jc w:val="center"/>
        <w:rPr>
          <w:b/>
          <w:u w:val="single"/>
        </w:rPr>
      </w:pPr>
      <w:r w:rsidRPr="007218D5">
        <w:rPr>
          <w:b/>
          <w:sz w:val="56"/>
          <w:szCs w:val="56"/>
          <w:highlight w:val="yellow"/>
        </w:rPr>
        <w:t>STOP REVIEW HERE</w:t>
      </w:r>
    </w:p>
    <w:p w:rsidR="001C5ADD" w:rsidRDefault="001C5ADD">
      <w:pPr>
        <w:rPr>
          <w:rFonts w:eastAsia="Times New Roman" w:cs="Times New Roman"/>
          <w:b/>
          <w:caps/>
        </w:rPr>
      </w:pPr>
      <w:r>
        <w:rPr>
          <w:rFonts w:eastAsia="Times New Roman" w:cs="Times New Roman"/>
          <w:b/>
          <w:caps/>
        </w:rPr>
        <w:br w:type="page"/>
      </w:r>
    </w:p>
    <w:p w:rsidR="00916BF6" w:rsidDel="001C5ADD" w:rsidRDefault="00916BF6">
      <w:pPr>
        <w:rPr>
          <w:del w:id="526" w:author="orlovaA" w:date="2016-07-20T17:15:00Z"/>
          <w:rFonts w:eastAsia="Times New Roman" w:cs="Times New Roman"/>
          <w:b/>
          <w:caps/>
        </w:rPr>
      </w:pPr>
      <w:del w:id="527" w:author="orlovaA" w:date="2016-07-20T17:15:00Z">
        <w:r w:rsidDel="001C5ADD">
          <w:rPr>
            <w:rFonts w:eastAsia="Times New Roman" w:cs="Times New Roman"/>
            <w:b/>
            <w:caps/>
          </w:rPr>
          <w:lastRenderedPageBreak/>
          <w:br w:type="page"/>
        </w:r>
      </w:del>
    </w:p>
    <w:p w:rsidR="00664A59" w:rsidRPr="00E050B3" w:rsidRDefault="00EC3AC8" w:rsidP="00E050B3">
      <w:pPr>
        <w:rPr>
          <w:rFonts w:eastAsia="Times New Roman" w:cs="Times New Roman"/>
          <w:b/>
          <w:caps/>
        </w:rPr>
      </w:pPr>
      <w:commentRangeStart w:id="528"/>
      <w:ins w:id="529" w:author="orlovaA" w:date="2016-07-21T10:13:00Z">
        <w:r w:rsidRPr="00E050B3">
          <w:rPr>
            <w:rFonts w:eastAsia="Times New Roman" w:cs="Times New Roman"/>
            <w:b/>
            <w:caps/>
          </w:rPr>
          <w:t>Checklist</w:t>
        </w:r>
        <w:commentRangeEnd w:id="528"/>
        <w:r>
          <w:rPr>
            <w:rStyle w:val="CommentReference"/>
          </w:rPr>
          <w:commentReference w:id="528"/>
        </w:r>
      </w:ins>
      <w:del w:id="530" w:author="orlovaA" w:date="2016-07-21T10:13:00Z">
        <w:r w:rsidR="00664A59" w:rsidRPr="00E050B3" w:rsidDel="00EC3AC8">
          <w:rPr>
            <w:rFonts w:eastAsia="Times New Roman" w:cs="Times New Roman"/>
            <w:b/>
            <w:caps/>
          </w:rPr>
          <w:delText xml:space="preserve">Checklist </w:delText>
        </w:r>
      </w:del>
      <w:r w:rsidR="00664A59" w:rsidRPr="00E050B3">
        <w:rPr>
          <w:rFonts w:eastAsia="Times New Roman" w:cs="Times New Roman"/>
          <w:b/>
          <w:caps/>
        </w:rPr>
        <w:t xml:space="preserve">for Step </w:t>
      </w:r>
      <w:commentRangeStart w:id="531"/>
      <w:ins w:id="532" w:author="orlovaA" w:date="2016-07-19T13:29:00Z">
        <w:r w:rsidR="00FD07CF" w:rsidRPr="00E050B3">
          <w:rPr>
            <w:rFonts w:eastAsia="Times New Roman" w:cs="Times New Roman"/>
            <w:b/>
            <w:caps/>
          </w:rPr>
          <w:t>2</w:t>
        </w:r>
        <w:commentRangeEnd w:id="531"/>
        <w:r w:rsidR="00FD07CF">
          <w:rPr>
            <w:rStyle w:val="CommentReference"/>
          </w:rPr>
          <w:commentReference w:id="531"/>
        </w:r>
        <w:r w:rsidR="00FD07CF" w:rsidRPr="00E050B3">
          <w:rPr>
            <w:rFonts w:eastAsia="Times New Roman" w:cs="Times New Roman"/>
            <w:b/>
            <w:caps/>
          </w:rPr>
          <w:t>:</w:t>
        </w:r>
      </w:ins>
      <w:del w:id="533" w:author="orlovaA" w:date="2016-07-19T13:29:00Z">
        <w:r w:rsidR="00664A59" w:rsidRPr="00E050B3" w:rsidDel="00FD07CF">
          <w:rPr>
            <w:rFonts w:eastAsia="Times New Roman" w:cs="Times New Roman"/>
            <w:b/>
            <w:caps/>
          </w:rPr>
          <w:delText>2:</w:delText>
        </w:r>
      </w:del>
    </w:p>
    <w:tbl>
      <w:tblPr>
        <w:tblStyle w:val="TableGrid"/>
        <w:tblW w:w="9535" w:type="dxa"/>
        <w:tblLayout w:type="fixed"/>
        <w:tblLook w:val="04A0"/>
      </w:tblPr>
      <w:tblGrid>
        <w:gridCol w:w="1930"/>
        <w:gridCol w:w="7605"/>
      </w:tblGrid>
      <w:tr w:rsidR="00664A59" w:rsidRPr="00DE5FB8" w:rsidTr="00664A59">
        <w:tc>
          <w:tcPr>
            <w:tcW w:w="1930" w:type="dxa"/>
            <w:tcBorders>
              <w:top w:val="single" w:sz="4" w:space="0" w:color="auto"/>
              <w:left w:val="single" w:sz="4" w:space="0" w:color="auto"/>
              <w:bottom w:val="single" w:sz="4" w:space="0" w:color="auto"/>
              <w:right w:val="single" w:sz="4" w:space="0" w:color="auto"/>
            </w:tcBorders>
            <w:hideMark/>
          </w:tcPr>
          <w:p w:rsidR="00664A59" w:rsidRPr="008C244F"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2</w:t>
            </w:r>
          </w:p>
        </w:tc>
        <w:tc>
          <w:tcPr>
            <w:tcW w:w="7605" w:type="dxa"/>
            <w:tcBorders>
              <w:top w:val="single" w:sz="4" w:space="0" w:color="auto"/>
              <w:left w:val="single" w:sz="4" w:space="0" w:color="auto"/>
              <w:bottom w:val="single" w:sz="4" w:space="0" w:color="auto"/>
              <w:right w:val="single" w:sz="4" w:space="0" w:color="auto"/>
            </w:tcBorders>
          </w:tcPr>
          <w:p w:rsidR="00664A59"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664A59" w:rsidRPr="00DE5FB8" w:rsidRDefault="00664A59" w:rsidP="00E050B3">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Pr="00DE5FB8">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Pr="00DE5FB8">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r>
    </w:tbl>
    <w:p w:rsidR="007D4D04" w:rsidRPr="007D4D04" w:rsidRDefault="007D4D04" w:rsidP="00E050B3">
      <w:pPr>
        <w:pStyle w:val="ListParagraph"/>
        <w:ind w:hanging="720"/>
        <w:rPr>
          <w:b/>
        </w:rPr>
      </w:pPr>
      <w:r w:rsidRPr="007D4D04">
        <w:rPr>
          <w:b/>
        </w:rPr>
        <w:t>Identity Verification</w:t>
      </w:r>
    </w:p>
    <w:p w:rsidR="006763C6" w:rsidRDefault="00FE68FC" w:rsidP="00E050B3">
      <w:pPr>
        <w:pStyle w:val="ListParagraph"/>
        <w:numPr>
          <w:ilvl w:val="0"/>
          <w:numId w:val="49"/>
        </w:numPr>
      </w:pPr>
      <w:r>
        <w:t xml:space="preserve">Obtain patient </w:t>
      </w:r>
      <w:commentRangeStart w:id="534"/>
      <w:ins w:id="535" w:author="orlovaA" w:date="2016-07-19T13:30:00Z">
        <w:r w:rsidR="00FD07CF">
          <w:t>identifiers</w:t>
        </w:r>
        <w:commentRangeEnd w:id="534"/>
        <w:r w:rsidR="00FD07CF">
          <w:rPr>
            <w:rStyle w:val="CommentReference"/>
          </w:rPr>
          <w:commentReference w:id="534"/>
        </w:r>
      </w:ins>
      <w:del w:id="536" w:author="orlovaA" w:date="2016-07-19T13:30:00Z">
        <w:r w:rsidR="006763C6" w:rsidDel="00FD07CF">
          <w:delText>identifiers</w:delText>
        </w:r>
      </w:del>
      <w:r w:rsidR="006763C6">
        <w:t>:</w:t>
      </w:r>
    </w:p>
    <w:p w:rsidR="006763C6" w:rsidRDefault="006763C6" w:rsidP="00E050B3">
      <w:pPr>
        <w:pStyle w:val="ListParagraph"/>
        <w:numPr>
          <w:ilvl w:val="1"/>
          <w:numId w:val="49"/>
        </w:numPr>
      </w:pPr>
      <w:r>
        <w:t>N</w:t>
      </w:r>
      <w:r w:rsidR="00FE68FC">
        <w:t>ame</w:t>
      </w:r>
    </w:p>
    <w:p w:rsidR="006763C6" w:rsidRDefault="00FE68FC" w:rsidP="00E050B3">
      <w:pPr>
        <w:pStyle w:val="ListParagraph"/>
        <w:numPr>
          <w:ilvl w:val="1"/>
          <w:numId w:val="49"/>
        </w:numPr>
      </w:pPr>
      <w:r>
        <w:t>date of birth</w:t>
      </w:r>
    </w:p>
    <w:p w:rsidR="006763C6" w:rsidRDefault="00FE68FC" w:rsidP="00E050B3">
      <w:pPr>
        <w:pStyle w:val="ListParagraph"/>
        <w:numPr>
          <w:ilvl w:val="1"/>
          <w:numId w:val="49"/>
        </w:numPr>
      </w:pPr>
      <w:r>
        <w:t>social security number (SSN)</w:t>
      </w:r>
    </w:p>
    <w:p w:rsidR="006763C6" w:rsidRDefault="00FE68FC" w:rsidP="00E050B3">
      <w:pPr>
        <w:pStyle w:val="ListParagraph"/>
        <w:numPr>
          <w:ilvl w:val="1"/>
          <w:numId w:val="49"/>
        </w:numPr>
      </w:pPr>
      <w:r>
        <w:t xml:space="preserve">address </w:t>
      </w:r>
    </w:p>
    <w:p w:rsidR="006763C6" w:rsidRDefault="006763C6" w:rsidP="00E050B3">
      <w:pPr>
        <w:pStyle w:val="ListParagraph"/>
        <w:numPr>
          <w:ilvl w:val="1"/>
          <w:numId w:val="49"/>
        </w:numPr>
      </w:pPr>
      <w:r>
        <w:t>facility patient ID card</w:t>
      </w:r>
    </w:p>
    <w:p w:rsidR="007D4D04" w:rsidRDefault="007D4D04" w:rsidP="00E050B3">
      <w:pPr>
        <w:pStyle w:val="ListParagraph"/>
        <w:ind w:left="1440"/>
      </w:pPr>
    </w:p>
    <w:p w:rsidR="00FE68FC" w:rsidRDefault="00664A59" w:rsidP="00E050B3">
      <w:pPr>
        <w:pStyle w:val="ListParagraph"/>
        <w:numPr>
          <w:ilvl w:val="0"/>
          <w:numId w:val="49"/>
        </w:numPr>
      </w:pPr>
      <w:r w:rsidRPr="00FE68FC">
        <w:t xml:space="preserve">Search </w:t>
      </w:r>
      <w:r w:rsidR="006763C6">
        <w:t>HIS</w:t>
      </w:r>
      <w:r w:rsidR="00FE68FC">
        <w:t xml:space="preserve"> </w:t>
      </w:r>
      <w:r w:rsidRPr="00FE68FC">
        <w:t xml:space="preserve">MPI by </w:t>
      </w:r>
      <w:r w:rsidR="00FE68FC">
        <w:t>identifier(s) listed above to locate patient record in the HIS</w:t>
      </w:r>
    </w:p>
    <w:p w:rsidR="006763C6" w:rsidRDefault="006763C6" w:rsidP="00E050B3">
      <w:pPr>
        <w:pStyle w:val="ListParagraph"/>
        <w:numPr>
          <w:ilvl w:val="1"/>
          <w:numId w:val="49"/>
        </w:numPr>
      </w:pPr>
      <w:r>
        <w:t>If record found, verify and initiate patient registration</w:t>
      </w:r>
    </w:p>
    <w:p w:rsidR="007D4D04" w:rsidRDefault="00664A59" w:rsidP="00E050B3">
      <w:pPr>
        <w:pStyle w:val="ListParagraph"/>
        <w:numPr>
          <w:ilvl w:val="1"/>
          <w:numId w:val="49"/>
        </w:numPr>
      </w:pPr>
      <w:r w:rsidRPr="00FE68FC">
        <w:t xml:space="preserve">If </w:t>
      </w:r>
      <w:r w:rsidR="00FE68FC">
        <w:t>record not</w:t>
      </w:r>
      <w:r w:rsidRPr="00FE68FC">
        <w:t xml:space="preserve"> found, assign</w:t>
      </w:r>
      <w:r w:rsidR="00FE68FC">
        <w:t xml:space="preserve"> a new</w:t>
      </w:r>
      <w:r w:rsidRPr="00FE68FC">
        <w:t xml:space="preserve"> </w:t>
      </w:r>
      <w:r w:rsidR="00FE68FC">
        <w:t xml:space="preserve">patient ID </w:t>
      </w:r>
      <w:r w:rsidRPr="00FE68FC">
        <w:t>record</w:t>
      </w:r>
      <w:r w:rsidR="006763C6">
        <w:t>.</w:t>
      </w:r>
    </w:p>
    <w:p w:rsidR="004D13C2" w:rsidRPr="00FE68FC" w:rsidRDefault="004D13C2" w:rsidP="00E050B3">
      <w:pPr>
        <w:pStyle w:val="ListParagraph"/>
        <w:ind w:left="1440"/>
      </w:pPr>
    </w:p>
    <w:p w:rsidR="006763C6" w:rsidRPr="00FE68FC" w:rsidRDefault="00FE68FC" w:rsidP="00E050B3">
      <w:pPr>
        <w:pStyle w:val="ListParagraph"/>
        <w:numPr>
          <w:ilvl w:val="0"/>
          <w:numId w:val="49"/>
        </w:numPr>
        <w:rPr>
          <w:rFonts w:eastAsia="Times New Roman" w:cstheme="minorHAnsi"/>
          <w:bCs/>
          <w:color w:val="000000"/>
        </w:rPr>
      </w:pPr>
      <w:r w:rsidRPr="006763C6">
        <w:rPr>
          <w:rFonts w:eastAsia="Times New Roman" w:cstheme="minorHAnsi"/>
          <w:bCs/>
          <w:color w:val="000000"/>
        </w:rPr>
        <w:t xml:space="preserve">Verify patient identity requesting </w:t>
      </w:r>
      <w:r w:rsidR="006763C6">
        <w:rPr>
          <w:rFonts w:eastAsia="Times New Roman" w:cstheme="minorHAnsi"/>
          <w:bCs/>
          <w:color w:val="000000"/>
        </w:rPr>
        <w:t xml:space="preserve">his/her primary </w:t>
      </w:r>
      <w:r w:rsidRPr="006763C6">
        <w:rPr>
          <w:rFonts w:eastAsia="Times New Roman" w:cstheme="minorHAnsi"/>
          <w:bCs/>
          <w:color w:val="000000"/>
        </w:rPr>
        <w:t>identification document (ID)</w:t>
      </w:r>
      <w:r w:rsidR="006763C6">
        <w:rPr>
          <w:rFonts w:eastAsia="Times New Roman" w:cstheme="minorHAnsi"/>
          <w:bCs/>
          <w:color w:val="000000"/>
        </w:rPr>
        <w:t xml:space="preserve"> with photo and signature</w:t>
      </w:r>
      <w:r w:rsidRPr="006763C6">
        <w:rPr>
          <w:rFonts w:eastAsia="Times New Roman" w:cstheme="minorHAnsi"/>
          <w:bCs/>
          <w:color w:val="000000"/>
        </w:rPr>
        <w:t xml:space="preserve"> </w:t>
      </w:r>
      <w:r w:rsidR="006763C6" w:rsidRPr="00FE68FC">
        <w:rPr>
          <w:rFonts w:eastAsia="Times New Roman" w:cs="Arial"/>
          <w:bCs/>
          <w:iCs/>
          <w:color w:val="151515"/>
        </w:rPr>
        <w:t>includ</w:t>
      </w:r>
      <w:r w:rsidR="006763C6">
        <w:rPr>
          <w:rFonts w:eastAsia="Times New Roman" w:cs="Arial"/>
          <w:bCs/>
          <w:iCs/>
          <w:color w:val="151515"/>
        </w:rPr>
        <w:t>ing</w:t>
      </w:r>
      <w:r w:rsidR="006763C6" w:rsidRPr="00FE68FC">
        <w:rPr>
          <w:rFonts w:eastAsia="Times New Roman" w:cs="Arial"/>
          <w:bCs/>
          <w:iCs/>
          <w:color w:val="151515"/>
        </w:rPr>
        <w:t>:</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 xml:space="preserve">Government-issued ID: </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Driver's license</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State/province ID card</w:t>
      </w:r>
    </w:p>
    <w:p w:rsidR="006763C6" w:rsidRDefault="006763C6" w:rsidP="00E050B3">
      <w:pPr>
        <w:numPr>
          <w:ilvl w:val="2"/>
          <w:numId w:val="49"/>
        </w:numPr>
        <w:rPr>
          <w:rFonts w:eastAsia="Times New Roman" w:cs="Arial"/>
          <w:color w:val="151515"/>
        </w:rPr>
      </w:pPr>
      <w:r w:rsidRPr="00FE68FC">
        <w:rPr>
          <w:rFonts w:eastAsia="Times New Roman" w:cs="Arial"/>
          <w:color w:val="151515"/>
        </w:rPr>
        <w:t>Military ID</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Passport</w:t>
      </w:r>
    </w:p>
    <w:p w:rsidR="006763C6" w:rsidRPr="006763C6" w:rsidRDefault="006763C6" w:rsidP="00E050B3">
      <w:pPr>
        <w:numPr>
          <w:ilvl w:val="2"/>
          <w:numId w:val="49"/>
        </w:numPr>
        <w:rPr>
          <w:rFonts w:eastAsia="Times New Roman" w:cs="Arial"/>
          <w:color w:val="151515"/>
        </w:rPr>
      </w:pPr>
      <w:r w:rsidRPr="006763C6">
        <w:rPr>
          <w:rFonts w:eastAsia="Times New Roman" w:cs="Arial"/>
          <w:color w:val="151515"/>
        </w:rPr>
        <w:t xml:space="preserve">National ID </w:t>
      </w:r>
      <w:r w:rsidRPr="006763C6">
        <w:rPr>
          <w:rFonts w:eastAsia="Times New Roman" w:cs="Arial"/>
          <w:color w:val="151515"/>
          <w:highlight w:val="yellow"/>
        </w:rPr>
        <w:t>– What is this?</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Student ID</w:t>
      </w:r>
    </w:p>
    <w:p w:rsidR="006763C6" w:rsidRPr="006763C6" w:rsidRDefault="006763C6" w:rsidP="00E050B3">
      <w:pPr>
        <w:pStyle w:val="ListParagraph"/>
        <w:numPr>
          <w:ilvl w:val="1"/>
          <w:numId w:val="49"/>
        </w:numPr>
        <w:rPr>
          <w:rFonts w:eastAsia="Times New Roman" w:cs="Arial"/>
          <w:color w:val="151515"/>
        </w:rPr>
      </w:pPr>
      <w:r w:rsidRPr="00FE68FC">
        <w:rPr>
          <w:rFonts w:cs="Arial"/>
          <w:color w:val="151515"/>
        </w:rPr>
        <w:t>Confirmation letter of identity from your educational institution.</w:t>
      </w:r>
    </w:p>
    <w:p w:rsidR="006763C6" w:rsidRDefault="006763C6" w:rsidP="00E050B3">
      <w:pPr>
        <w:ind w:firstLine="720"/>
        <w:rPr>
          <w:rFonts w:cs="Arial"/>
          <w:color w:val="151515"/>
        </w:rPr>
      </w:pPr>
      <w:r w:rsidRPr="006763C6">
        <w:rPr>
          <w:rFonts w:cs="Arial"/>
          <w:color w:val="151515"/>
        </w:rPr>
        <w:t xml:space="preserve">The last name on primary ID </w:t>
      </w:r>
      <w:r w:rsidRPr="006763C6">
        <w:rPr>
          <w:rStyle w:val="text-italic3"/>
          <w:rFonts w:cs="Arial"/>
          <w:b/>
          <w:color w:val="151515"/>
          <w:u w:val="single"/>
        </w:rPr>
        <w:t>must</w:t>
      </w:r>
      <w:r w:rsidRPr="006763C6">
        <w:rPr>
          <w:rFonts w:cs="Arial"/>
          <w:b/>
          <w:i/>
          <w:color w:val="151515"/>
          <w:u w:val="single"/>
        </w:rPr>
        <w:t xml:space="preserve"> match</w:t>
      </w:r>
      <w:r w:rsidRPr="006763C6">
        <w:rPr>
          <w:rFonts w:cs="Arial"/>
          <w:color w:val="151515"/>
        </w:rPr>
        <w:t xml:space="preserve"> the name on patient record</w:t>
      </w:r>
      <w:r>
        <w:rPr>
          <w:rFonts w:cs="Arial"/>
          <w:color w:val="151515"/>
        </w:rPr>
        <w:t>.</w:t>
      </w:r>
    </w:p>
    <w:p w:rsidR="007D4D04" w:rsidRPr="00FE68FC" w:rsidRDefault="007D4D04" w:rsidP="00E050B3">
      <w:pPr>
        <w:ind w:firstLine="720"/>
        <w:rPr>
          <w:rFonts w:eastAsia="Times New Roman" w:cs="Arial"/>
          <w:color w:val="151515"/>
        </w:rPr>
      </w:pPr>
    </w:p>
    <w:p w:rsidR="007D4D04" w:rsidRDefault="004D13C2" w:rsidP="00E050B3">
      <w:pPr>
        <w:pStyle w:val="ListParagraph"/>
        <w:numPr>
          <w:ilvl w:val="0"/>
          <w:numId w:val="49"/>
        </w:numPr>
        <w:rPr>
          <w:rFonts w:eastAsia="Times New Roman" w:cs="Arial"/>
          <w:bCs/>
          <w:iCs/>
          <w:color w:val="151515"/>
        </w:rPr>
      </w:pPr>
      <w:r w:rsidRPr="007D4D04">
        <w:rPr>
          <w:rFonts w:eastAsia="Times New Roman" w:cstheme="minorHAnsi"/>
          <w:bCs/>
          <w:color w:val="000000"/>
        </w:rPr>
        <w:t>If patient</w:t>
      </w:r>
      <w:r w:rsidRPr="007D4D04">
        <w:rPr>
          <w:rFonts w:eastAsia="Times New Roman" w:cstheme="minorHAnsi"/>
          <w:bCs/>
          <w:color w:val="FF0000"/>
        </w:rPr>
        <w:t xml:space="preserve"> </w:t>
      </w:r>
      <w:r w:rsidRPr="007D4D04">
        <w:rPr>
          <w:rFonts w:eastAsia="Times New Roman" w:cstheme="minorHAnsi"/>
          <w:bCs/>
          <w:color w:val="000000"/>
        </w:rPr>
        <w:t xml:space="preserve">does not have </w:t>
      </w:r>
      <w:r w:rsidR="007D4D04" w:rsidRPr="007D4D04">
        <w:rPr>
          <w:rFonts w:eastAsia="Times New Roman" w:cstheme="minorHAnsi"/>
          <w:bCs/>
          <w:color w:val="000000"/>
        </w:rPr>
        <w:t xml:space="preserve">primary </w:t>
      </w:r>
      <w:r w:rsidRPr="007D4D04">
        <w:rPr>
          <w:rFonts w:eastAsia="Times New Roman" w:cstheme="minorHAnsi"/>
          <w:bCs/>
          <w:color w:val="000000"/>
        </w:rPr>
        <w:t>I</w:t>
      </w:r>
      <w:r w:rsidR="00E40339" w:rsidRPr="007D4D04">
        <w:rPr>
          <w:rFonts w:eastAsia="Times New Roman" w:cstheme="minorHAnsi"/>
          <w:bCs/>
          <w:color w:val="000000"/>
        </w:rPr>
        <w:t>D</w:t>
      </w:r>
      <w:r w:rsidR="007D4D04" w:rsidRPr="007D4D04">
        <w:rPr>
          <w:rFonts w:cs="Arial"/>
          <w:color w:val="151515"/>
        </w:rPr>
        <w:t xml:space="preserve"> or it is </w:t>
      </w:r>
      <w:commentRangeStart w:id="537"/>
      <w:r w:rsidR="007D4D04" w:rsidRPr="007D4D04">
        <w:rPr>
          <w:rFonts w:cs="Arial"/>
          <w:color w:val="151515"/>
        </w:rPr>
        <w:t>questionable or unacceptable</w:t>
      </w:r>
      <w:commentRangeEnd w:id="537"/>
      <w:r w:rsidR="007D4D04">
        <w:rPr>
          <w:rStyle w:val="CommentReference"/>
        </w:rPr>
        <w:commentReference w:id="537"/>
      </w:r>
      <w:proofErr w:type="gramStart"/>
      <w:r w:rsidR="007D4D04">
        <w:rPr>
          <w:rFonts w:eastAsia="Times New Roman" w:cstheme="minorHAnsi"/>
          <w:bCs/>
          <w:color w:val="000000"/>
        </w:rPr>
        <w:t>,,</w:t>
      </w:r>
      <w:proofErr w:type="gramEnd"/>
      <w:r w:rsidR="007D4D04">
        <w:rPr>
          <w:rFonts w:eastAsia="Times New Roman" w:cstheme="minorHAnsi"/>
          <w:bCs/>
          <w:color w:val="000000"/>
        </w:rPr>
        <w:t xml:space="preserve"> </w:t>
      </w:r>
      <w:r w:rsidR="007D4D04" w:rsidRPr="007D4D04">
        <w:rPr>
          <w:rFonts w:cs="Arial"/>
          <w:color w:val="151515"/>
        </w:rPr>
        <w:t xml:space="preserve">ask for supplemental ID. The supplemental ID must contain patient’s name, a clear, recent photo and signature. </w:t>
      </w:r>
      <w:r w:rsidR="007D4D04" w:rsidRPr="006763C6">
        <w:rPr>
          <w:rFonts w:eastAsia="Times New Roman" w:cs="Arial"/>
          <w:bCs/>
          <w:iCs/>
          <w:color w:val="151515"/>
        </w:rPr>
        <w:t>Acceptable supplemental ID</w:t>
      </w:r>
      <w:r w:rsidR="007D4D04" w:rsidRPr="006763C6">
        <w:rPr>
          <w:rFonts w:eastAsia="Times New Roman" w:cs="Arial"/>
          <w:bCs/>
          <w:iCs/>
          <w:color w:val="151515"/>
          <w:highlight w:val="yellow"/>
        </w:rPr>
        <w:t xml:space="preserve"> docume</w:t>
      </w:r>
      <w:r w:rsidR="007D4D04" w:rsidRPr="006763C6">
        <w:rPr>
          <w:rFonts w:eastAsia="Times New Roman" w:cs="Arial"/>
          <w:bCs/>
          <w:iCs/>
          <w:color w:val="151515"/>
        </w:rPr>
        <w:t xml:space="preserve">nts </w:t>
      </w:r>
      <w:r w:rsidR="007D4D04">
        <w:rPr>
          <w:rFonts w:eastAsia="Times New Roman" w:cs="Arial"/>
          <w:bCs/>
          <w:iCs/>
          <w:color w:val="151515"/>
        </w:rPr>
        <w:t>includes:</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rPr>
          <w:rFonts w:eastAsia="Times New Roman" w:cs="Arial"/>
          <w:bCs/>
          <w:iCs/>
          <w:color w:val="151515"/>
        </w:rPr>
      </w:pPr>
      <w:r w:rsidRPr="00FE68FC">
        <w:rPr>
          <w:rFonts w:cs="Arial"/>
          <w:color w:val="151515"/>
        </w:rPr>
        <w:t xml:space="preserve">Supplemental ID documents </w:t>
      </w:r>
      <w:r w:rsidRPr="006763C6">
        <w:rPr>
          <w:rFonts w:cs="Arial"/>
          <w:b/>
          <w:i/>
          <w:color w:val="151515"/>
          <w:highlight w:val="yellow"/>
          <w:u w:val="single"/>
        </w:rPr>
        <w:t xml:space="preserve">may </w:t>
      </w:r>
      <w:r w:rsidRPr="006763C6">
        <w:rPr>
          <w:rStyle w:val="text-italic3"/>
          <w:rFonts w:cs="Arial"/>
          <w:b/>
          <w:color w:val="151515"/>
          <w:highlight w:val="yellow"/>
          <w:u w:val="single"/>
        </w:rPr>
        <w:t>not</w:t>
      </w:r>
      <w:r w:rsidRPr="00FE68FC">
        <w:rPr>
          <w:rFonts w:cs="Arial"/>
          <w:color w:val="151515"/>
        </w:rPr>
        <w:t xml:space="preserve"> be used to resolve last name discrepancies</w:t>
      </w:r>
      <w:r>
        <w:rPr>
          <w:rFonts w:cs="Arial"/>
          <w:color w:val="151515"/>
        </w:rPr>
        <w:t xml:space="preserve">. </w:t>
      </w:r>
    </w:p>
    <w:p w:rsidR="007D4D04" w:rsidRDefault="007D4D04" w:rsidP="00E050B3">
      <w:pPr>
        <w:pStyle w:val="ListParagraph"/>
        <w:ind w:left="1440"/>
        <w:rPr>
          <w:rFonts w:eastAsia="Times New Roman" w:cs="Arial"/>
          <w:bCs/>
          <w:iCs/>
          <w:color w:val="151515"/>
        </w:rPr>
      </w:pPr>
    </w:p>
    <w:p w:rsidR="007D4D04" w:rsidRPr="007D4D04" w:rsidRDefault="007D4D04" w:rsidP="00E050B3">
      <w:pPr>
        <w:pStyle w:val="ListParagraph"/>
        <w:numPr>
          <w:ilvl w:val="0"/>
          <w:numId w:val="49"/>
        </w:numPr>
        <w:rPr>
          <w:rFonts w:eastAsia="Times New Roman" w:cstheme="minorHAnsi"/>
          <w:bCs/>
          <w:color w:val="000000"/>
        </w:rPr>
      </w:pPr>
      <w:r w:rsidRPr="007D4D04">
        <w:rPr>
          <w:rFonts w:cstheme="minorHAnsi"/>
          <w:color w:val="000000"/>
        </w:rPr>
        <w:t xml:space="preserve">If patient does not speak English, </w:t>
      </w:r>
      <w:r w:rsidRPr="00FE68FC">
        <w:rPr>
          <w:rFonts w:eastAsia="Times New Roman" w:cstheme="minorHAnsi"/>
          <w:bCs/>
          <w:color w:val="000000"/>
        </w:rPr>
        <w:t>secure designated staff translator or contracted translator service</w:t>
      </w:r>
      <w:r w:rsidRPr="007D4D04">
        <w:rPr>
          <w:rFonts w:eastAsia="Times New Roman" w:cstheme="minorHAnsi"/>
          <w:bCs/>
          <w:color w:val="000000"/>
        </w:rPr>
        <w:t xml:space="preserve"> In accordance with </w:t>
      </w:r>
      <w:r>
        <w:rPr>
          <w:rFonts w:eastAsia="Times New Roman" w:cstheme="minorHAnsi"/>
          <w:bCs/>
          <w:color w:val="000000"/>
        </w:rPr>
        <w:t xml:space="preserve">organizational </w:t>
      </w:r>
      <w:r w:rsidRPr="007D4D04">
        <w:rPr>
          <w:rFonts w:eastAsia="Times New Roman" w:cstheme="minorHAnsi"/>
          <w:bCs/>
          <w:color w:val="000000"/>
        </w:rPr>
        <w:t>policy</w:t>
      </w:r>
      <w:r w:rsidR="00E050B3">
        <w:rPr>
          <w:rFonts w:eastAsia="Times New Roman" w:cstheme="minorHAnsi"/>
          <w:bCs/>
          <w:color w:val="000000"/>
        </w:rPr>
        <w:t xml:space="preserve"> to complete registration process described above and below.</w:t>
      </w:r>
      <w:r w:rsidRPr="007D4D04">
        <w:rPr>
          <w:rFonts w:eastAsia="Times New Roman" w:cstheme="minorHAnsi"/>
          <w:bCs/>
          <w:color w:val="000000"/>
        </w:rPr>
        <w:t xml:space="preserve"> </w:t>
      </w:r>
    </w:p>
    <w:p w:rsidR="00E050B3" w:rsidRDefault="00E050B3" w:rsidP="00E050B3">
      <w:pPr>
        <w:ind w:left="720"/>
        <w:rPr>
          <w:rFonts w:eastAsia="Times New Roman" w:cstheme="minorHAnsi"/>
          <w:b/>
          <w:bCs/>
          <w:color w:val="000000"/>
        </w:rPr>
      </w:pPr>
    </w:p>
    <w:p w:rsidR="007D4D04" w:rsidRPr="007D4D04" w:rsidRDefault="007D4D04" w:rsidP="00E050B3">
      <w:pPr>
        <w:ind w:left="720" w:hanging="720"/>
        <w:rPr>
          <w:rFonts w:eastAsia="Times New Roman" w:cstheme="minorHAnsi"/>
          <w:b/>
          <w:bCs/>
          <w:color w:val="000000"/>
        </w:rPr>
      </w:pPr>
      <w:r w:rsidRPr="007D4D04">
        <w:rPr>
          <w:rFonts w:eastAsia="Times New Roman" w:cstheme="minorHAnsi"/>
          <w:b/>
          <w:bCs/>
          <w:color w:val="000000"/>
        </w:rPr>
        <w:t>Reason for Visit</w:t>
      </w:r>
    </w:p>
    <w:p w:rsidR="007D4D04" w:rsidRDefault="007D4D04" w:rsidP="00E050B3">
      <w:pPr>
        <w:pStyle w:val="ListParagraph"/>
        <w:numPr>
          <w:ilvl w:val="0"/>
          <w:numId w:val="49"/>
        </w:numPr>
        <w:rPr>
          <w:rFonts w:eastAsia="Times New Roman" w:cstheme="minorHAnsi"/>
          <w:bCs/>
          <w:color w:val="000000"/>
        </w:rPr>
      </w:pPr>
      <w:r>
        <w:rPr>
          <w:rFonts w:eastAsia="Times New Roman" w:cstheme="minorHAnsi"/>
          <w:bCs/>
          <w:color w:val="000000"/>
        </w:rPr>
        <w:t>Ask patient</w:t>
      </w:r>
      <w:r w:rsidR="00E050B3">
        <w:rPr>
          <w:rFonts w:eastAsia="Times New Roman" w:cstheme="minorHAnsi"/>
          <w:bCs/>
          <w:color w:val="000000"/>
        </w:rPr>
        <w:t>/representative</w:t>
      </w:r>
      <w:r>
        <w:rPr>
          <w:rFonts w:eastAsia="Times New Roman" w:cstheme="minorHAnsi"/>
          <w:bCs/>
          <w:color w:val="000000"/>
        </w:rPr>
        <w:t xml:space="preserve"> </w:t>
      </w:r>
      <w:r w:rsidR="00E050B3">
        <w:rPr>
          <w:rFonts w:eastAsia="Times New Roman" w:cstheme="minorHAnsi"/>
          <w:bCs/>
          <w:color w:val="000000"/>
        </w:rPr>
        <w:t>about the reason for visit and record this information in the record. Examples of the reason for visit may include: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Enter information in the patient record based on the information provided</w:t>
      </w:r>
    </w:p>
    <w:p w:rsidR="007D4D04" w:rsidRDefault="00E050B3" w:rsidP="00E050B3">
      <w:pPr>
        <w:rPr>
          <w:rFonts w:eastAsia="Times New Roman" w:cs="Arial"/>
          <w:bCs/>
          <w:iCs/>
          <w:color w:val="151515"/>
        </w:rPr>
      </w:pPr>
      <w:r>
        <w:rPr>
          <w:rFonts w:eastAsia="Times New Roman" w:cstheme="minorHAnsi"/>
          <w:b/>
          <w:bCs/>
          <w:color w:val="000000"/>
        </w:rPr>
        <w:lastRenderedPageBreak/>
        <w:t>Information Update and Verification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Ask patient/representative to complete necessary forms including</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rPr>
          <w:rFonts w:eastAsia="Times New Roman" w:cstheme="minorHAnsi"/>
          <w:bCs/>
          <w:color w:val="000000"/>
        </w:rPr>
      </w:pPr>
      <w:r w:rsidRPr="007D4D04">
        <w:rPr>
          <w:rFonts w:cstheme="minorHAnsi"/>
          <w:color w:val="000000"/>
        </w:rPr>
        <w:t>If patient does not speak English</w:t>
      </w:r>
      <w:r>
        <w:rPr>
          <w:rFonts w:cstheme="minorHAnsi"/>
          <w:color w:val="000000"/>
        </w:rPr>
        <w:t>, p</w:t>
      </w:r>
      <w:r w:rsidRPr="00FE68FC">
        <w:rPr>
          <w:rFonts w:eastAsia="Times New Roman" w:cstheme="minorHAnsi"/>
          <w:bCs/>
          <w:color w:val="000000"/>
        </w:rPr>
        <w:t>rovide forms in same language the patient speaks in or says best understands.</w:t>
      </w:r>
    </w:p>
    <w:p w:rsidR="00E050B3" w:rsidRPr="00FE68FC" w:rsidRDefault="00E050B3" w:rsidP="00E050B3">
      <w:pPr>
        <w:pStyle w:val="ListParagraph"/>
        <w:rPr>
          <w:rFonts w:eastAsia="Times New Roman" w:cstheme="minorHAnsi"/>
          <w:bCs/>
          <w:color w:val="000000"/>
        </w:rPr>
      </w:pPr>
    </w:p>
    <w:p w:rsidR="00E050B3" w:rsidRPr="00FE68FC"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Verify information on the forms provided by the patient/representative.</w:t>
      </w:r>
    </w:p>
    <w:p w:rsidR="00E050B3" w:rsidRP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Update information in the patient record based on the information provided.</w:t>
      </w:r>
    </w:p>
    <w:p w:rsidR="00E050B3" w:rsidRDefault="00E050B3" w:rsidP="00E050B3">
      <w:pPr>
        <w:ind w:left="720"/>
        <w:rPr>
          <w:rFonts w:eastAsia="Times New Roman" w:cs="Times New Roman"/>
          <w:b/>
          <w:caps/>
        </w:rPr>
      </w:pPr>
    </w:p>
    <w:p w:rsidR="00E050B3" w:rsidRPr="00E050B3" w:rsidRDefault="00E050B3" w:rsidP="00E050B3">
      <w:pPr>
        <w:rPr>
          <w:b/>
          <w:caps/>
        </w:rPr>
      </w:pPr>
      <w:r w:rsidRPr="00E050B3">
        <w:rPr>
          <w:rFonts w:eastAsia="Times New Roman" w:cs="Times New Roman"/>
          <w:b/>
          <w:caps/>
        </w:rPr>
        <w:t xml:space="preserve">Checklist for Step </w:t>
      </w:r>
      <w:r w:rsidR="00E72E70">
        <w:rPr>
          <w:rFonts w:eastAsia="Times New Roman" w:cs="Times New Roman"/>
          <w:b/>
          <w:caps/>
        </w:rPr>
        <w:t>5</w:t>
      </w:r>
      <w:r w:rsidRPr="00E050B3">
        <w:rPr>
          <w:rFonts w:eastAsia="Times New Roman" w:cs="Times New Roman"/>
          <w:b/>
          <w:caps/>
        </w:rPr>
        <w:t>:</w:t>
      </w:r>
    </w:p>
    <w:tbl>
      <w:tblPr>
        <w:tblStyle w:val="TableGrid"/>
        <w:tblW w:w="9535" w:type="dxa"/>
        <w:tblLayout w:type="fixed"/>
        <w:tblLook w:val="04A0"/>
      </w:tblPr>
      <w:tblGrid>
        <w:gridCol w:w="1930"/>
        <w:gridCol w:w="7605"/>
      </w:tblGrid>
      <w:tr w:rsidR="00E050B3" w:rsidRPr="008C244F" w:rsidTr="00E050B3">
        <w:tc>
          <w:tcPr>
            <w:tcW w:w="1930" w:type="dxa"/>
            <w:tcBorders>
              <w:top w:val="single" w:sz="4" w:space="0" w:color="auto"/>
              <w:left w:val="single" w:sz="4" w:space="0" w:color="auto"/>
              <w:bottom w:val="single" w:sz="4" w:space="0" w:color="auto"/>
              <w:right w:val="single" w:sz="4" w:space="0" w:color="auto"/>
            </w:tcBorders>
          </w:tcPr>
          <w:p w:rsidR="00E050B3" w:rsidRPr="008C244F" w:rsidRDefault="00E050B3" w:rsidP="00AA0269">
            <w:pPr>
              <w:pStyle w:val="BodyText"/>
              <w:spacing w:before="0"/>
              <w:rPr>
                <w:rFonts w:asciiTheme="minorHAnsi" w:hAnsiTheme="minorHAnsi"/>
                <w:sz w:val="22"/>
                <w:szCs w:val="22"/>
              </w:rPr>
            </w:pPr>
            <w:r>
              <w:rPr>
                <w:rFonts w:asciiTheme="minorHAnsi" w:hAnsiTheme="minorHAnsi"/>
                <w:sz w:val="22"/>
                <w:szCs w:val="22"/>
              </w:rPr>
              <w:t>5</w:t>
            </w:r>
          </w:p>
        </w:tc>
        <w:tc>
          <w:tcPr>
            <w:tcW w:w="7605" w:type="dxa"/>
            <w:tcBorders>
              <w:top w:val="single" w:sz="4" w:space="0" w:color="auto"/>
              <w:left w:val="single" w:sz="4" w:space="0" w:color="auto"/>
              <w:bottom w:val="single" w:sz="4" w:space="0" w:color="auto"/>
              <w:right w:val="single" w:sz="4" w:space="0" w:color="auto"/>
            </w:tcBorders>
          </w:tcPr>
          <w:p w:rsidR="00E050B3" w:rsidRPr="008C244F" w:rsidRDefault="00E050B3" w:rsidP="00E72E70">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print</w:t>
            </w:r>
            <w:r w:rsidR="00E72E70">
              <w:rPr>
                <w:rFonts w:asciiTheme="minorHAnsi" w:hAnsiTheme="minorHAnsi"/>
                <w:sz w:val="22"/>
                <w:szCs w:val="22"/>
              </w:rPr>
              <w:t>s</w:t>
            </w:r>
            <w:r>
              <w:rPr>
                <w:rFonts w:asciiTheme="minorHAnsi" w:hAnsiTheme="minorHAnsi"/>
                <w:sz w:val="22"/>
                <w:szCs w:val="22"/>
              </w:rPr>
              <w:t xml:space="preserve"> </w:t>
            </w:r>
            <w:r w:rsidR="00E72E70">
              <w:rPr>
                <w:rFonts w:asciiTheme="minorHAnsi" w:hAnsiTheme="minorHAnsi"/>
                <w:sz w:val="22"/>
                <w:szCs w:val="22"/>
              </w:rPr>
              <w:t xml:space="preserve">ID </w:t>
            </w:r>
            <w:r>
              <w:rPr>
                <w:rFonts w:asciiTheme="minorHAnsi" w:hAnsiTheme="minorHAnsi"/>
                <w:sz w:val="22"/>
                <w:szCs w:val="22"/>
              </w:rPr>
              <w:t xml:space="preserve">bracelet </w:t>
            </w:r>
            <w:r w:rsidR="00E72E70">
              <w:rPr>
                <w:rFonts w:asciiTheme="minorHAnsi" w:hAnsiTheme="minorHAnsi"/>
                <w:sz w:val="22"/>
                <w:szCs w:val="22"/>
              </w:rPr>
              <w:t>and correspondent labels with</w:t>
            </w:r>
            <w:r>
              <w:rPr>
                <w:rFonts w:asciiTheme="minorHAnsi" w:hAnsiTheme="minorHAnsi"/>
                <w:sz w:val="22"/>
                <w:szCs w:val="22"/>
              </w:rPr>
              <w:t xml:space="preserve"> barcodes</w:t>
            </w:r>
            <w:r w:rsidR="00E72E70">
              <w:rPr>
                <w:rFonts w:asciiTheme="minorHAnsi" w:hAnsiTheme="minorHAnsi"/>
                <w:sz w:val="22"/>
                <w:szCs w:val="22"/>
              </w:rPr>
              <w:t xml:space="preserve"> for the patient and </w:t>
            </w:r>
            <w:r w:rsidR="00E72E70" w:rsidRPr="008C244F">
              <w:rPr>
                <w:rFonts w:asciiTheme="minorHAnsi" w:hAnsiTheme="minorHAnsi"/>
                <w:sz w:val="22"/>
                <w:szCs w:val="22"/>
              </w:rPr>
              <w:t>sign</w:t>
            </w:r>
            <w:r w:rsidR="00E72E70">
              <w:rPr>
                <w:rFonts w:asciiTheme="minorHAnsi" w:hAnsiTheme="minorHAnsi"/>
                <w:sz w:val="22"/>
                <w:szCs w:val="22"/>
              </w:rPr>
              <w:t>s</w:t>
            </w:r>
            <w:r w:rsidR="00E72E70" w:rsidRPr="008C244F">
              <w:rPr>
                <w:rFonts w:asciiTheme="minorHAnsi" w:hAnsiTheme="minorHAnsi"/>
                <w:sz w:val="22"/>
                <w:szCs w:val="22"/>
              </w:rPr>
              <w:t xml:space="preserve"> the record with e-signature</w:t>
            </w:r>
            <w:r w:rsidRPr="008C244F">
              <w:rPr>
                <w:rFonts w:asciiTheme="minorHAnsi" w:hAnsiTheme="minorHAnsi"/>
                <w:sz w:val="22"/>
                <w:szCs w:val="22"/>
              </w:rPr>
              <w:t xml:space="preserve">. </w:t>
            </w:r>
          </w:p>
        </w:tc>
      </w:tr>
    </w:tbl>
    <w:p w:rsidR="00E72E70" w:rsidRPr="00E72E70" w:rsidRDefault="00E72E70" w:rsidP="00E72E70">
      <w:pPr>
        <w:rPr>
          <w:rFonts w:eastAsia="Times New Roman" w:cstheme="minorHAnsi"/>
          <w:bCs/>
          <w:color w:val="000000"/>
        </w:rPr>
      </w:pPr>
      <w:r>
        <w:rPr>
          <w:rFonts w:eastAsia="Times New Roman" w:cstheme="minorHAnsi"/>
          <w:b/>
          <w:bCs/>
          <w:color w:val="000000"/>
        </w:rPr>
        <w:t>Record Validation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Validate information in the patient record based on the information provided</w:t>
      </w:r>
      <w:r w:rsidRPr="00FE68FC">
        <w:rPr>
          <w:rFonts w:eastAsia="Times New Roman" w:cstheme="minorHAnsi"/>
          <w:bCs/>
          <w:color w:val="000000"/>
        </w:rPr>
        <w:t>.</w:t>
      </w:r>
    </w:p>
    <w:p w:rsidR="00E050B3" w:rsidRPr="00E72E70"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 xml:space="preserve">Print </w:t>
      </w:r>
      <w:r w:rsidR="00E72E70">
        <w:t>ID bracelet and correspondent labels with barcodes.</w:t>
      </w:r>
    </w:p>
    <w:p w:rsidR="00E72E70" w:rsidRPr="00E72E70" w:rsidRDefault="00E72E70" w:rsidP="00E72E70">
      <w:pPr>
        <w:pStyle w:val="ListParagraph"/>
        <w:numPr>
          <w:ilvl w:val="1"/>
          <w:numId w:val="49"/>
        </w:numPr>
        <w:rPr>
          <w:rFonts w:eastAsia="Times New Roman" w:cstheme="minorHAnsi"/>
          <w:bCs/>
          <w:color w:val="000000"/>
        </w:rPr>
      </w:pPr>
      <w:r>
        <w:t>Put ID bracelet on the patient (</w:t>
      </w:r>
      <w:r w:rsidRPr="00E72E70">
        <w:rPr>
          <w:highlight w:val="yellow"/>
        </w:rPr>
        <w:t>where)</w:t>
      </w:r>
      <w:r>
        <w:t xml:space="preserve"> </w:t>
      </w:r>
    </w:p>
    <w:p w:rsidR="00E72E70" w:rsidRPr="00E72E70" w:rsidRDefault="00E72E70" w:rsidP="00E72E70">
      <w:pPr>
        <w:pStyle w:val="ListParagraph"/>
        <w:numPr>
          <w:ilvl w:val="1"/>
          <w:numId w:val="49"/>
        </w:numPr>
        <w:rPr>
          <w:rFonts w:eastAsia="Times New Roman" w:cstheme="minorHAnsi"/>
          <w:bCs/>
          <w:color w:val="000000"/>
        </w:rPr>
      </w:pPr>
      <w:r>
        <w:t xml:space="preserve"> Attach label </w:t>
      </w:r>
      <w:r w:rsidRPr="00E72E70">
        <w:rPr>
          <w:highlight w:val="yellow"/>
        </w:rPr>
        <w:t>where</w:t>
      </w:r>
    </w:p>
    <w:p w:rsidR="00E72E70" w:rsidRDefault="00E72E70" w:rsidP="00E72E70">
      <w:pPr>
        <w:pStyle w:val="ListParagraph"/>
        <w:numPr>
          <w:ilvl w:val="0"/>
          <w:numId w:val="49"/>
        </w:numPr>
        <w:rPr>
          <w:rFonts w:eastAsia="Times New Roman" w:cstheme="minorHAnsi"/>
          <w:bCs/>
          <w:color w:val="000000"/>
        </w:rPr>
      </w:pPr>
      <w:r>
        <w:t>Sign the registration record with e-signature</w:t>
      </w:r>
      <w:r w:rsidR="00AA0269">
        <w:t xml:space="preserve"> to release to Insurance verifier registrar</w:t>
      </w:r>
    </w:p>
    <w:p w:rsidR="00E72E70" w:rsidRPr="00E72E70" w:rsidRDefault="00E72E70" w:rsidP="00E050B3">
      <w:pPr>
        <w:pStyle w:val="ListParagraph"/>
        <w:numPr>
          <w:ilvl w:val="0"/>
          <w:numId w:val="49"/>
        </w:numPr>
        <w:rPr>
          <w:rFonts w:eastAsia="Times New Roman" w:cs="Arial"/>
          <w:bCs/>
          <w:color w:val="151515"/>
          <w:highlight w:val="yellow"/>
        </w:rPr>
      </w:pPr>
      <w:r w:rsidRPr="00E72E70">
        <w:rPr>
          <w:rFonts w:eastAsia="Times New Roman" w:cs="Arial"/>
          <w:bCs/>
          <w:iCs/>
          <w:color w:val="151515"/>
          <w:highlight w:val="yellow"/>
        </w:rPr>
        <w:t>WHAT IS MISSING HERE?</w:t>
      </w:r>
    </w:p>
    <w:p w:rsidR="00E72E70" w:rsidRDefault="00E72E70" w:rsidP="00E72E70">
      <w:pPr>
        <w:ind w:left="720"/>
        <w:rPr>
          <w:rFonts w:eastAsia="Times New Roman" w:cstheme="minorHAnsi"/>
          <w:b/>
          <w:bCs/>
          <w:color w:val="000000"/>
        </w:rPr>
      </w:pPr>
    </w:p>
    <w:p w:rsidR="00E72E70" w:rsidRPr="00E050B3" w:rsidRDefault="00E72E70" w:rsidP="00E72E70">
      <w:pPr>
        <w:rPr>
          <w:b/>
          <w:caps/>
        </w:rPr>
      </w:pPr>
      <w:r w:rsidRPr="00E050B3">
        <w:rPr>
          <w:rFonts w:eastAsia="Times New Roman" w:cs="Times New Roman"/>
          <w:b/>
          <w:caps/>
        </w:rPr>
        <w:t xml:space="preserve">Checklist for Step </w:t>
      </w:r>
      <w:r>
        <w:rPr>
          <w:rFonts w:eastAsia="Times New Roman" w:cs="Times New Roman"/>
          <w:b/>
          <w:caps/>
        </w:rPr>
        <w:t>6</w:t>
      </w:r>
      <w:r w:rsidRPr="00E050B3">
        <w:rPr>
          <w:rFonts w:eastAsia="Times New Roman" w:cs="Times New Roman"/>
          <w:b/>
          <w:caps/>
        </w:rPr>
        <w:t>:</w:t>
      </w:r>
    </w:p>
    <w:tbl>
      <w:tblPr>
        <w:tblStyle w:val="TableGrid"/>
        <w:tblW w:w="9535" w:type="dxa"/>
        <w:tblLayout w:type="fixed"/>
        <w:tblLook w:val="04A0"/>
      </w:tblPr>
      <w:tblGrid>
        <w:gridCol w:w="1930"/>
        <w:gridCol w:w="7605"/>
      </w:tblGrid>
      <w:tr w:rsidR="00AA0269" w:rsidRPr="008C244F" w:rsidTr="00AA0269">
        <w:tc>
          <w:tcPr>
            <w:tcW w:w="1188"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Pr>
                <w:rFonts w:asciiTheme="minorHAnsi" w:hAnsiTheme="minorHAnsi"/>
                <w:sz w:val="22"/>
                <w:szCs w:val="22"/>
              </w:rPr>
              <w:t>6</w:t>
            </w:r>
          </w:p>
        </w:tc>
        <w:tc>
          <w:tcPr>
            <w:tcW w:w="4680"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r>
    </w:tbl>
    <w:p w:rsidR="00E72E70" w:rsidRPr="00E72E70" w:rsidRDefault="00E72E70" w:rsidP="00E72E70">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w:t>
      </w:r>
      <w:r w:rsidR="00AA0269">
        <w:rPr>
          <w:rFonts w:eastAsia="Times New Roman" w:cstheme="minorHAnsi"/>
          <w:b/>
          <w:bCs/>
          <w:color w:val="000000"/>
        </w:rPr>
        <w:t xml:space="preserve"> to Insurance Verifier Registrar</w:t>
      </w:r>
    </w:p>
    <w:p w:rsidR="00E72E70" w:rsidRPr="00AA0269" w:rsidRDefault="00AA0269" w:rsidP="00E050B3">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Pr="008C244F">
        <w:t xml:space="preserve">Insurance verifier </w:t>
      </w:r>
      <w:commentRangeStart w:id="538"/>
      <w:ins w:id="539" w:author="orlovaA" w:date="2016-07-19T13:31:00Z">
        <w:r w:rsidR="00FD07CF" w:rsidRPr="008C244F">
          <w:t>registrar</w:t>
        </w:r>
        <w:commentRangeEnd w:id="538"/>
        <w:r w:rsidR="00FD07CF">
          <w:rPr>
            <w:rStyle w:val="CommentReference"/>
          </w:rPr>
          <w:commentReference w:id="538"/>
        </w:r>
      </w:ins>
      <w:del w:id="540" w:author="orlovaA" w:date="2016-07-19T13:31:00Z">
        <w:r w:rsidRPr="008C244F" w:rsidDel="00FD07CF">
          <w:delText>registrar</w:delText>
        </w:r>
        <w:r w:rsidRPr="00AA0269" w:rsidDel="00FD07CF">
          <w:rPr>
            <w:rFonts w:eastAsia="Times New Roman" w:cs="Arial"/>
            <w:bCs/>
            <w:color w:val="151515"/>
          </w:rPr>
          <w:delText xml:space="preserve"> </w:delText>
        </w:r>
      </w:del>
    </w:p>
    <w:p w:rsidR="00E72E70" w:rsidRPr="00AA0269" w:rsidRDefault="00AA0269" w:rsidP="00E050B3">
      <w:pPr>
        <w:pStyle w:val="ListParagraph"/>
        <w:numPr>
          <w:ilvl w:val="0"/>
          <w:numId w:val="49"/>
        </w:numPr>
        <w:rPr>
          <w:rFonts w:eastAsia="Times New Roman" w:cs="Arial"/>
          <w:bCs/>
          <w:color w:val="151515"/>
        </w:rPr>
      </w:pPr>
      <w:r>
        <w:rPr>
          <w:rFonts w:eastAsia="Times New Roman" w:cs="Arial"/>
          <w:bCs/>
          <w:color w:val="151515"/>
        </w:rPr>
        <w:t xml:space="preserve">Prepare registration record for viewing by the </w:t>
      </w:r>
      <w:r w:rsidRPr="008C244F">
        <w:t>Insurance verifier registrar</w:t>
      </w:r>
      <w:r>
        <w:t xml:space="preserve"> (</w:t>
      </w:r>
      <w:r w:rsidRPr="00AA0269">
        <w:rPr>
          <w:highlight w:val="yellow"/>
        </w:rPr>
        <w:t>What is involved?)</w:t>
      </w:r>
    </w:p>
    <w:p w:rsidR="005970CF" w:rsidRPr="00AA0269" w:rsidRDefault="005970CF" w:rsidP="0055199D">
      <w:pPr>
        <w:pStyle w:val="ListParagraph"/>
        <w:rPr>
          <w:rFonts w:cs="Times New Roman"/>
        </w:rPr>
      </w:pPr>
    </w:p>
    <w:p w:rsidR="004D13C2" w:rsidRPr="00612B09" w:rsidRDefault="004531C4" w:rsidP="004D13C2">
      <w:pPr>
        <w:rPr>
          <w:b/>
          <w:caps/>
        </w:rPr>
      </w:pPr>
      <w:r w:rsidRPr="00612B09">
        <w:rPr>
          <w:rFonts w:eastAsia="Times New Roman" w:cs="Times New Roman"/>
          <w:b/>
          <w:caps/>
        </w:rPr>
        <w:t>Checklist for Step 7:</w:t>
      </w:r>
      <w:r w:rsidR="0055199D">
        <w:rPr>
          <w:rFonts w:eastAsia="Times New Roman" w:cs="Times New Roman"/>
          <w:b/>
          <w:caps/>
        </w:rPr>
        <w:t xml:space="preserve"> </w:t>
      </w:r>
      <w:r w:rsidR="00E44ADA" w:rsidRPr="00E44ADA">
        <w:rPr>
          <w:rFonts w:eastAsia="Times New Roman" w:cs="Times New Roman"/>
          <w:caps/>
          <w:highlight w:val="yellow"/>
        </w:rPr>
        <w:t>Clean format for information examples as in the items above</w:t>
      </w:r>
    </w:p>
    <w:tbl>
      <w:tblPr>
        <w:tblStyle w:val="TableGrid"/>
        <w:tblW w:w="9535" w:type="dxa"/>
        <w:tblLayout w:type="fixed"/>
        <w:tblLook w:val="04A0"/>
      </w:tblPr>
      <w:tblGrid>
        <w:gridCol w:w="1930"/>
        <w:gridCol w:w="7605"/>
      </w:tblGrid>
      <w:tr w:rsidR="00491558" w:rsidRPr="008C244F" w:rsidTr="002B221F">
        <w:tc>
          <w:tcPr>
            <w:tcW w:w="1188"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Pr>
                <w:rFonts w:asciiTheme="minorHAnsi" w:hAnsiTheme="minorHAnsi"/>
                <w:sz w:val="22"/>
                <w:szCs w:val="22"/>
              </w:rPr>
              <w:t>7</w:t>
            </w:r>
          </w:p>
        </w:tc>
        <w:tc>
          <w:tcPr>
            <w:tcW w:w="4680"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Pr>
                <w:rFonts w:asciiTheme="minorHAnsi" w:hAnsiTheme="minorHAnsi"/>
                <w:sz w:val="22"/>
                <w:szCs w:val="22"/>
              </w:rPr>
              <w:t xml:space="preserve"> </w:t>
            </w:r>
            <w:r w:rsidRPr="00491558">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541"/>
            <w:r w:rsidRPr="00491558">
              <w:rPr>
                <w:rFonts w:asciiTheme="minorHAnsi" w:hAnsiTheme="minorHAnsi"/>
                <w:strike/>
                <w:sz w:val="22"/>
                <w:szCs w:val="22"/>
              </w:rPr>
              <w:t>verifie</w:t>
            </w:r>
            <w:r w:rsidRPr="008C244F">
              <w:rPr>
                <w:rFonts w:asciiTheme="minorHAnsi" w:hAnsiTheme="minorHAnsi"/>
                <w:sz w:val="22"/>
                <w:szCs w:val="22"/>
              </w:rPr>
              <w:t>s</w:t>
            </w:r>
            <w:commentRangeEnd w:id="541"/>
            <w:r>
              <w:rPr>
                <w:rStyle w:val="CommentReference"/>
                <w:rFonts w:asciiTheme="minorHAnsi" w:eastAsiaTheme="minorHAnsi" w:hAnsiTheme="minorHAnsi" w:cstheme="minorBidi"/>
              </w:rPr>
              <w:commentReference w:id="541"/>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commentRangeStart w:id="542"/>
            <w:r w:rsidRPr="008C244F">
              <w:rPr>
                <w:rFonts w:asciiTheme="minorHAnsi" w:hAnsiTheme="minorHAnsi"/>
                <w:sz w:val="22"/>
                <w:szCs w:val="22"/>
              </w:rPr>
              <w:t>collects</w:t>
            </w:r>
            <w:commentRangeEnd w:id="542"/>
            <w:r>
              <w:rPr>
                <w:rStyle w:val="CommentReference"/>
                <w:rFonts w:asciiTheme="minorHAnsi" w:eastAsiaTheme="minorHAnsi" w:hAnsiTheme="minorHAnsi" w:cstheme="minorBidi"/>
              </w:rPr>
              <w:commentReference w:id="542"/>
            </w:r>
            <w:r w:rsidRPr="008C244F">
              <w:rPr>
                <w:rFonts w:asciiTheme="minorHAnsi" w:hAnsiTheme="minorHAnsi"/>
                <w:sz w:val="22"/>
                <w:szCs w:val="22"/>
              </w:rPr>
              <w:t xml:space="preserve"> co-pay </w:t>
            </w:r>
            <w:r>
              <w:rPr>
                <w:rFonts w:asciiTheme="minorHAnsi" w:hAnsiTheme="minorHAnsi"/>
                <w:sz w:val="22"/>
                <w:szCs w:val="22"/>
              </w:rPr>
              <w:t>or makes payment arrangements</w:t>
            </w:r>
          </w:p>
        </w:tc>
      </w:tr>
    </w:tbl>
    <w:p w:rsidR="00C803DE" w:rsidRPr="00251498" w:rsidRDefault="00C803DE" w:rsidP="00C803DE">
      <w:pPr>
        <w:pStyle w:val="BodyText"/>
        <w:spacing w:before="0"/>
        <w:rPr>
          <w:rFonts w:asciiTheme="minorHAnsi" w:hAnsiTheme="minorHAnsi"/>
          <w:b/>
          <w:sz w:val="22"/>
          <w:szCs w:val="22"/>
        </w:rPr>
      </w:pPr>
      <w:r w:rsidRPr="00251498">
        <w:rPr>
          <w:rFonts w:asciiTheme="minorHAnsi" w:hAnsiTheme="minorHAnsi"/>
          <w:b/>
          <w:sz w:val="22"/>
          <w:szCs w:val="22"/>
        </w:rPr>
        <w:t>Insurance Verification:</w:t>
      </w:r>
    </w:p>
    <w:p w:rsidR="00C803DE" w:rsidRDefault="00C803DE" w:rsidP="00AA0269">
      <w:pPr>
        <w:pStyle w:val="ListParagraph"/>
        <w:numPr>
          <w:ilvl w:val="0"/>
          <w:numId w:val="49"/>
        </w:numPr>
        <w:rPr>
          <w:rFonts w:eastAsia="Times New Roman" w:cs="Times New Roman"/>
        </w:rPr>
      </w:pPr>
      <w:r>
        <w:rPr>
          <w:rFonts w:eastAsia="Times New Roman" w:cs="Times New Roman"/>
        </w:rPr>
        <w:t>Scan patient insurance card</w:t>
      </w:r>
    </w:p>
    <w:p w:rsidR="00C803DE" w:rsidRDefault="00C803DE" w:rsidP="00AA0269">
      <w:pPr>
        <w:pStyle w:val="ListParagraph"/>
        <w:numPr>
          <w:ilvl w:val="0"/>
          <w:numId w:val="49"/>
        </w:numPr>
        <w:rPr>
          <w:rFonts w:eastAsia="Times New Roman" w:cs="Times New Roman"/>
        </w:rPr>
      </w:pPr>
      <w:r>
        <w:rPr>
          <w:rFonts w:eastAsia="Times New Roman" w:cs="Times New Roman"/>
        </w:rPr>
        <w:t>Record insurance authorization numbers</w:t>
      </w:r>
    </w:p>
    <w:p w:rsidR="00C803DE" w:rsidRDefault="00C803DE" w:rsidP="00AA0269">
      <w:pPr>
        <w:pStyle w:val="ListParagraph"/>
        <w:numPr>
          <w:ilvl w:val="0"/>
          <w:numId w:val="49"/>
        </w:numPr>
        <w:rPr>
          <w:rFonts w:eastAsia="Times New Roman" w:cs="Times New Roman"/>
        </w:rPr>
      </w:pPr>
      <w:r>
        <w:rPr>
          <w:rFonts w:eastAsia="Times New Roman" w:cs="Times New Roman"/>
        </w:rPr>
        <w:t>Verify and record insurance plan preferred contact  telephone and website</w:t>
      </w:r>
    </w:p>
    <w:p w:rsidR="00A37A08" w:rsidRDefault="00A37A08" w:rsidP="00A37A08">
      <w:pPr>
        <w:rPr>
          <w:rFonts w:eastAsia="Times New Roman" w:cs="Times New Roman"/>
          <w:u w:val="single"/>
        </w:rPr>
      </w:pPr>
    </w:p>
    <w:p w:rsidR="00A37A08" w:rsidRPr="00622419" w:rsidRDefault="00A37A08" w:rsidP="00A37A08">
      <w:pPr>
        <w:rPr>
          <w:rFonts w:eastAsia="Times New Roman" w:cs="Times New Roman"/>
          <w:u w:val="single"/>
        </w:rPr>
      </w:pPr>
      <w:r w:rsidRPr="00622419">
        <w:rPr>
          <w:rFonts w:eastAsia="Times New Roman" w:cs="Times New Roman"/>
          <w:u w:val="single"/>
        </w:rPr>
        <w:t>Insurance information:</w:t>
      </w:r>
    </w:p>
    <w:p w:rsidR="00251498" w:rsidRDefault="00251498" w:rsidP="005970CF">
      <w:pPr>
        <w:ind w:left="720" w:firstLine="720"/>
      </w:pPr>
      <w:proofErr w:type="spellStart"/>
      <w:r>
        <w:t>Payor</w:t>
      </w:r>
      <w:proofErr w:type="spellEnd"/>
      <w:r>
        <w:t xml:space="preserve"> Name</w:t>
      </w:r>
    </w:p>
    <w:p w:rsidR="00251498" w:rsidRPr="005970CF" w:rsidRDefault="00251498" w:rsidP="005970CF">
      <w:pPr>
        <w:ind w:left="1080" w:firstLine="360"/>
        <w:rPr>
          <w:rFonts w:eastAsia="Times New Roman" w:cs="Times New Roman"/>
        </w:rPr>
      </w:pPr>
      <w:proofErr w:type="spellStart"/>
      <w:r w:rsidRPr="005970CF">
        <w:rPr>
          <w:rFonts w:eastAsia="Times New Roman" w:cs="Times New Roman"/>
        </w:rPr>
        <w:t>Payor</w:t>
      </w:r>
      <w:proofErr w:type="spellEnd"/>
      <w:r w:rsidRPr="005970CF">
        <w:rPr>
          <w:rFonts w:eastAsia="Times New Roman" w:cs="Times New Roman"/>
        </w:rPr>
        <w:t xml:space="preserve"> Type (self, HMO, PPO)</w:t>
      </w:r>
    </w:p>
    <w:p w:rsidR="00251498" w:rsidRPr="005970CF" w:rsidRDefault="00251498" w:rsidP="005970CF">
      <w:pPr>
        <w:ind w:left="1080" w:firstLine="360"/>
        <w:rPr>
          <w:rFonts w:eastAsia="Times New Roman" w:cs="Times New Roman"/>
        </w:rPr>
      </w:pPr>
      <w:r w:rsidRPr="005970CF">
        <w:rPr>
          <w:rFonts w:eastAsia="Times New Roman" w:cs="Times New Roman"/>
        </w:rPr>
        <w:t>Name of the Primary Insured Person</w:t>
      </w:r>
    </w:p>
    <w:p w:rsidR="00A37A08" w:rsidRPr="005970CF" w:rsidRDefault="00251498" w:rsidP="005970CF">
      <w:pPr>
        <w:ind w:left="1080" w:firstLine="360"/>
        <w:rPr>
          <w:rFonts w:eastAsia="Times New Roman" w:cs="Times New Roman"/>
        </w:rPr>
      </w:pPr>
      <w:r w:rsidRPr="005970CF">
        <w:rPr>
          <w:rFonts w:eastAsia="Times New Roman" w:cs="Times New Roman"/>
        </w:rPr>
        <w:t>Plan Group Number (</w:t>
      </w:r>
      <w:r w:rsidR="00A37A08" w:rsidRPr="005970CF">
        <w:rPr>
          <w:rFonts w:eastAsia="Times New Roman" w:cs="Times New Roman"/>
        </w:rPr>
        <w:t>Insurance ID</w:t>
      </w:r>
      <w:r w:rsidRPr="005970CF">
        <w:rPr>
          <w:rFonts w:eastAsia="Times New Roman" w:cs="Times New Roman"/>
        </w:rPr>
        <w:t>)</w:t>
      </w:r>
      <w:r w:rsidR="00A37A08" w:rsidRPr="005970CF">
        <w:rPr>
          <w:rFonts w:eastAsia="Times New Roman" w:cs="Times New Roman"/>
        </w:rPr>
        <w:t xml:space="preserve"> </w:t>
      </w:r>
    </w:p>
    <w:p w:rsidR="00A37A08" w:rsidRPr="00A37A08" w:rsidRDefault="00A37A08" w:rsidP="00A37A08">
      <w:pPr>
        <w:rPr>
          <w:rFonts w:eastAsia="Times New Roman" w:cs="Times New Roman"/>
        </w:rPr>
      </w:pPr>
    </w:p>
    <w:p w:rsidR="00C803DE" w:rsidRPr="00251498" w:rsidRDefault="00C803DE" w:rsidP="00A37A08">
      <w:pPr>
        <w:rPr>
          <w:rFonts w:eastAsia="Times New Roman" w:cs="Times New Roman"/>
          <w:b/>
        </w:rPr>
      </w:pPr>
      <w:r w:rsidRPr="00251498">
        <w:rPr>
          <w:rFonts w:eastAsia="Times New Roman" w:cs="Times New Roman"/>
          <w:b/>
        </w:rPr>
        <w:t>Coverage</w:t>
      </w:r>
      <w:r w:rsidR="00A37A08" w:rsidRPr="00251498">
        <w:rPr>
          <w:rFonts w:eastAsia="Times New Roman" w:cs="Times New Roman"/>
          <w:b/>
        </w:rPr>
        <w:t xml:space="preserve"> Verification</w:t>
      </w:r>
      <w:r w:rsidR="00612B09" w:rsidRPr="00251498">
        <w:rPr>
          <w:rFonts w:eastAsia="Times New Roman" w:cs="Times New Roman"/>
          <w:b/>
        </w:rPr>
        <w:t xml:space="preserve"> </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Verify patient insurance coverage</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 xml:space="preserve">Verify patient insurance benefits </w:t>
      </w:r>
      <w:r w:rsidR="00251498" w:rsidRPr="00AA0269">
        <w:rPr>
          <w:rFonts w:eastAsia="Times New Roman" w:cs="Times New Roman"/>
        </w:rPr>
        <w:t xml:space="preserve"> for a specific episode of care</w:t>
      </w:r>
      <w:r w:rsidRPr="00AA0269">
        <w:rPr>
          <w:rFonts w:eastAsia="Times New Roman" w:cs="Times New Roman"/>
        </w:rPr>
        <w:t xml:space="preserve"> </w:t>
      </w:r>
    </w:p>
    <w:p w:rsidR="00C803DE" w:rsidRPr="00AA0269" w:rsidRDefault="00C803DE" w:rsidP="00AA0269">
      <w:pPr>
        <w:pStyle w:val="ListParagraph"/>
        <w:numPr>
          <w:ilvl w:val="0"/>
          <w:numId w:val="49"/>
        </w:numPr>
        <w:rPr>
          <w:rFonts w:eastAsia="Times New Roman" w:cs="Times New Roman"/>
        </w:rPr>
      </w:pPr>
      <w:r w:rsidRPr="00AA0269">
        <w:t>Document and time-stamp all communications with insurance plan</w:t>
      </w:r>
    </w:p>
    <w:p w:rsidR="00251498" w:rsidRPr="00AA0269" w:rsidRDefault="00251498" w:rsidP="00AA0269">
      <w:pPr>
        <w:pStyle w:val="BodyText"/>
        <w:numPr>
          <w:ilvl w:val="0"/>
          <w:numId w:val="49"/>
        </w:numPr>
        <w:spacing w:before="0"/>
        <w:rPr>
          <w:rFonts w:asciiTheme="minorHAnsi" w:hAnsiTheme="minorHAnsi"/>
          <w:sz w:val="22"/>
          <w:szCs w:val="22"/>
        </w:rPr>
      </w:pPr>
      <w:r w:rsidRPr="00AA0269">
        <w:rPr>
          <w:rFonts w:asciiTheme="minorHAnsi" w:hAnsiTheme="minorHAnsi"/>
          <w:sz w:val="22"/>
          <w:szCs w:val="22"/>
        </w:rPr>
        <w:t xml:space="preserve">Determine payment amount </w:t>
      </w:r>
    </w:p>
    <w:p w:rsidR="00251498" w:rsidRDefault="00251498" w:rsidP="00A37A08">
      <w:pPr>
        <w:rPr>
          <w:rFonts w:eastAsia="Times New Roman" w:cs="Times New Roman"/>
          <w:u w:val="single"/>
        </w:rPr>
      </w:pPr>
    </w:p>
    <w:p w:rsidR="00A37A08" w:rsidRPr="00A37A08" w:rsidRDefault="00A37A08" w:rsidP="00A37A08">
      <w:pPr>
        <w:rPr>
          <w:rFonts w:eastAsia="Times New Roman" w:cs="Times New Roman"/>
          <w:u w:val="single"/>
        </w:rPr>
      </w:pPr>
      <w:r w:rsidRPr="00A37A08">
        <w:rPr>
          <w:rFonts w:eastAsia="Times New Roman" w:cs="Times New Roman"/>
          <w:u w:val="single"/>
        </w:rPr>
        <w:t>Insurance Coverage Information:</w:t>
      </w:r>
    </w:p>
    <w:p w:rsidR="00A37A08" w:rsidRPr="00A37A08" w:rsidRDefault="00A37A08" w:rsidP="00A37A08">
      <w:pPr>
        <w:pStyle w:val="ListParagraph"/>
        <w:ind w:left="1440"/>
        <w:rPr>
          <w:rFonts w:eastAsia="Times New Roman" w:cs="Times New Roman"/>
        </w:rPr>
      </w:pPr>
      <w:r w:rsidRPr="00A37A08">
        <w:rPr>
          <w:rFonts w:eastAsia="Times New Roman" w:cs="Times New Roman"/>
        </w:rPr>
        <w:t>Eligibility criteria</w:t>
      </w:r>
    </w:p>
    <w:p w:rsidR="00251498" w:rsidRDefault="00251498" w:rsidP="00A37A08">
      <w:pPr>
        <w:pStyle w:val="ListParagraph"/>
        <w:ind w:left="1440"/>
        <w:rPr>
          <w:rFonts w:eastAsia="Times New Roman" w:cs="Times New Roman"/>
        </w:rPr>
      </w:pPr>
      <w:r>
        <w:rPr>
          <w:rFonts w:eastAsia="Times New Roman" w:cs="Times New Roman"/>
        </w:rPr>
        <w:t>Benefits</w:t>
      </w:r>
    </w:p>
    <w:p w:rsidR="00A37A08" w:rsidRDefault="00251498" w:rsidP="00A37A08">
      <w:pPr>
        <w:pStyle w:val="ListParagraph"/>
        <w:ind w:left="1440"/>
        <w:rPr>
          <w:rFonts w:eastAsia="Times New Roman" w:cs="Times New Roman"/>
        </w:rPr>
      </w:pPr>
      <w:r>
        <w:rPr>
          <w:rFonts w:eastAsia="Times New Roman" w:cs="Times New Roman"/>
        </w:rPr>
        <w:t>Payment share (c</w:t>
      </w:r>
      <w:r w:rsidR="00A37A08" w:rsidRPr="00A37A08">
        <w:rPr>
          <w:rFonts w:eastAsia="Times New Roman" w:cs="Times New Roman"/>
        </w:rPr>
        <w:t>o-pay</w:t>
      </w:r>
      <w:r>
        <w:rPr>
          <w:rFonts w:eastAsia="Times New Roman" w:cs="Times New Roman"/>
        </w:rPr>
        <w:t>)</w:t>
      </w:r>
    </w:p>
    <w:p w:rsidR="00251498" w:rsidRPr="00A37A08" w:rsidRDefault="00251498" w:rsidP="00A37A08">
      <w:pPr>
        <w:pStyle w:val="ListParagraph"/>
        <w:ind w:left="1440"/>
        <w:rPr>
          <w:rFonts w:eastAsia="Times New Roman" w:cs="Times New Roman"/>
        </w:rPr>
      </w:pPr>
    </w:p>
    <w:p w:rsidR="00C803DE" w:rsidRPr="00251498" w:rsidRDefault="00A37A08" w:rsidP="00A37A08">
      <w:pPr>
        <w:pStyle w:val="BodyText"/>
        <w:spacing w:before="0"/>
        <w:rPr>
          <w:rFonts w:asciiTheme="minorHAnsi" w:hAnsiTheme="minorHAnsi"/>
          <w:b/>
          <w:sz w:val="22"/>
          <w:szCs w:val="22"/>
        </w:rPr>
      </w:pPr>
      <w:r w:rsidRPr="00251498">
        <w:rPr>
          <w:rFonts w:asciiTheme="minorHAnsi" w:hAnsiTheme="minorHAnsi"/>
          <w:b/>
          <w:sz w:val="22"/>
          <w:szCs w:val="22"/>
        </w:rPr>
        <w:t>Payment Collection</w:t>
      </w:r>
    </w:p>
    <w:p w:rsidR="00C803DE" w:rsidRDefault="005970CF"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Specify</w:t>
      </w:r>
      <w:r w:rsidR="00C803DE" w:rsidRPr="00A37A08">
        <w:rPr>
          <w:rFonts w:asciiTheme="minorHAnsi" w:hAnsiTheme="minorHAnsi"/>
          <w:sz w:val="22"/>
          <w:szCs w:val="22"/>
        </w:rPr>
        <w:t xml:space="preserve"> payment amount</w:t>
      </w:r>
      <w:r w:rsidR="00251498">
        <w:rPr>
          <w:rFonts w:asciiTheme="minorHAnsi" w:hAnsiTheme="minorHAnsi"/>
          <w:sz w:val="22"/>
          <w:szCs w:val="22"/>
        </w:rPr>
        <w:t xml:space="preserve"> </w:t>
      </w:r>
    </w:p>
    <w:p w:rsidR="00C803DE" w:rsidRDefault="00C803DE" w:rsidP="00AA0269">
      <w:pPr>
        <w:pStyle w:val="BodyText"/>
        <w:numPr>
          <w:ilvl w:val="0"/>
          <w:numId w:val="49"/>
        </w:numPr>
        <w:spacing w:before="0"/>
        <w:rPr>
          <w:rFonts w:asciiTheme="minorHAnsi" w:hAnsiTheme="minorHAnsi"/>
          <w:sz w:val="22"/>
          <w:szCs w:val="22"/>
        </w:rPr>
      </w:pPr>
      <w:r w:rsidRPr="00A37A08">
        <w:rPr>
          <w:rFonts w:asciiTheme="minorHAnsi" w:hAnsiTheme="minorHAnsi"/>
          <w:sz w:val="22"/>
          <w:szCs w:val="22"/>
        </w:rPr>
        <w:t xml:space="preserve">Negotiate </w:t>
      </w:r>
      <w:r w:rsidR="005970CF">
        <w:rPr>
          <w:rFonts w:asciiTheme="minorHAnsi" w:hAnsiTheme="minorHAnsi"/>
          <w:sz w:val="22"/>
          <w:szCs w:val="22"/>
        </w:rPr>
        <w:t>a</w:t>
      </w:r>
      <w:r w:rsidRPr="00A37A08">
        <w:rPr>
          <w:rFonts w:asciiTheme="minorHAnsi" w:hAnsiTheme="minorHAnsi"/>
          <w:sz w:val="22"/>
          <w:szCs w:val="22"/>
        </w:rPr>
        <w:t xml:space="preserve"> payment plan</w:t>
      </w:r>
      <w:r w:rsidR="005970CF">
        <w:rPr>
          <w:rFonts w:asciiTheme="minorHAnsi" w:hAnsiTheme="minorHAnsi"/>
          <w:sz w:val="22"/>
          <w:szCs w:val="22"/>
        </w:rPr>
        <w:t>, if needed</w:t>
      </w:r>
    </w:p>
    <w:p w:rsidR="00251498" w:rsidRPr="00A37A08" w:rsidRDefault="00251498"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C</w:t>
      </w:r>
      <w:r w:rsidRPr="00A37A08">
        <w:rPr>
          <w:rFonts w:asciiTheme="minorHAnsi" w:hAnsiTheme="minorHAnsi"/>
          <w:sz w:val="22"/>
          <w:szCs w:val="22"/>
        </w:rPr>
        <w:t>ollect agreed payment amount</w:t>
      </w:r>
    </w:p>
    <w:p w:rsidR="00251498" w:rsidRPr="00A37A08" w:rsidRDefault="00251498" w:rsidP="00251498">
      <w:pPr>
        <w:pStyle w:val="BodyText"/>
        <w:spacing w:before="0"/>
        <w:ind w:left="720"/>
        <w:rPr>
          <w:rFonts w:asciiTheme="minorHAnsi" w:hAnsiTheme="minorHAnsi"/>
          <w:sz w:val="22"/>
          <w:szCs w:val="22"/>
        </w:rPr>
      </w:pPr>
    </w:p>
    <w:p w:rsidR="00A37A08" w:rsidRPr="00A37A08" w:rsidRDefault="00A37A08" w:rsidP="00A37A08">
      <w:pPr>
        <w:rPr>
          <w:rFonts w:eastAsia="Times New Roman" w:cs="Times New Roman"/>
          <w:u w:val="single"/>
        </w:rPr>
      </w:pPr>
      <w:r w:rsidRPr="00A37A08">
        <w:rPr>
          <w:rFonts w:eastAsia="Times New Roman" w:cs="Times New Roman"/>
          <w:u w:val="single"/>
        </w:rPr>
        <w:t>Payment Information:</w:t>
      </w:r>
    </w:p>
    <w:p w:rsidR="005970CF" w:rsidRDefault="005970CF" w:rsidP="005970CF">
      <w:pPr>
        <w:pStyle w:val="ListParagraph"/>
        <w:ind w:left="1440"/>
        <w:rPr>
          <w:rFonts w:eastAsia="Times New Roman" w:cs="Times New Roman"/>
        </w:rPr>
      </w:pPr>
      <w:r>
        <w:rPr>
          <w:rFonts w:eastAsia="Times New Roman" w:cs="Times New Roman"/>
        </w:rPr>
        <w:t>Payment invoice with the description of charges</w:t>
      </w:r>
    </w:p>
    <w:p w:rsidR="005970CF" w:rsidRDefault="005970CF" w:rsidP="00A37A08">
      <w:pPr>
        <w:pStyle w:val="ListParagraph"/>
        <w:ind w:left="1440"/>
        <w:rPr>
          <w:rFonts w:eastAsia="Times New Roman" w:cs="Times New Roman"/>
        </w:rPr>
      </w:pPr>
      <w:r>
        <w:rPr>
          <w:rFonts w:eastAsia="Times New Roman" w:cs="Times New Roman"/>
        </w:rPr>
        <w:t>Payment receipt</w:t>
      </w:r>
    </w:p>
    <w:p w:rsidR="00AA0269" w:rsidRDefault="00AA0269" w:rsidP="00AA0269">
      <w:pPr>
        <w:rPr>
          <w:rFonts w:eastAsia="Times New Roman" w:cstheme="minorHAnsi"/>
          <w:b/>
          <w:bCs/>
          <w:color w:val="000000"/>
        </w:rPr>
      </w:pPr>
    </w:p>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 to Registration Staff</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w:t>
      </w:r>
      <w:r>
        <w:rPr>
          <w:rFonts w:eastAsia="Times New Roman" w:cs="Arial"/>
          <w:bCs/>
          <w:color w:val="151515"/>
        </w:rPr>
        <w:t xml:space="preserve">insurance/payment information for viewing by </w:t>
      </w:r>
      <w:r w:rsidRPr="00AA0269">
        <w:rPr>
          <w:rFonts w:eastAsia="Times New Roman" w:cs="Arial"/>
          <w:bCs/>
          <w:color w:val="151515"/>
        </w:rPr>
        <w:t xml:space="preserve">registration </w:t>
      </w:r>
      <w:r>
        <w:rPr>
          <w:rFonts w:eastAsia="Times New Roman" w:cs="Arial"/>
          <w:bCs/>
          <w:color w:val="151515"/>
        </w:rPr>
        <w:t>staff to complete registration</w:t>
      </w:r>
      <w:r w:rsidRPr="00AA0269">
        <w:rPr>
          <w:rFonts w:eastAsia="Times New Roman" w:cs="Arial"/>
          <w:bCs/>
          <w:color w:val="151515"/>
        </w:rPr>
        <w:t xml:space="preserve"> </w:t>
      </w:r>
      <w:r>
        <w:t>(</w:t>
      </w:r>
      <w:r w:rsidRPr="00AA0269">
        <w:rPr>
          <w:highlight w:val="yellow"/>
        </w:rPr>
        <w:t>What is involved?)</w:t>
      </w:r>
    </w:p>
    <w:p w:rsidR="00C4084F" w:rsidRPr="00C4084F" w:rsidRDefault="00C4084F" w:rsidP="00C4084F">
      <w:pPr>
        <w:pStyle w:val="ListParagraph"/>
        <w:numPr>
          <w:ilvl w:val="0"/>
          <w:numId w:val="49"/>
        </w:numPr>
        <w:rPr>
          <w:rFonts w:cs="Times New Roman"/>
        </w:rPr>
      </w:pPr>
      <w:r>
        <w:t xml:space="preserve">Sign the record with e-signature to release to </w:t>
      </w:r>
      <w:r w:rsidRPr="00C4084F">
        <w:rPr>
          <w:rFonts w:eastAsia="Times New Roman" w:cs="Arial"/>
          <w:bCs/>
          <w:color w:val="151515"/>
        </w:rPr>
        <w:t>registration staff</w:t>
      </w:r>
    </w:p>
    <w:p w:rsidR="00AA0269" w:rsidRDefault="00AA0269">
      <w:pPr>
        <w:rPr>
          <w:b/>
        </w:rPr>
      </w:pPr>
    </w:p>
    <w:p w:rsidR="00AA0269" w:rsidRPr="00E050B3" w:rsidRDefault="00C4084F" w:rsidP="00AA0269">
      <w:pPr>
        <w:rPr>
          <w:b/>
          <w:caps/>
        </w:rPr>
      </w:pPr>
      <w:r>
        <w:rPr>
          <w:rFonts w:eastAsia="Times New Roman" w:cs="Times New Roman"/>
          <w:b/>
          <w:caps/>
        </w:rPr>
        <w:t>C</w:t>
      </w:r>
      <w:r w:rsidR="00AA0269" w:rsidRPr="00E050B3">
        <w:rPr>
          <w:rFonts w:eastAsia="Times New Roman" w:cs="Times New Roman"/>
          <w:b/>
          <w:caps/>
        </w:rPr>
        <w:t xml:space="preserve">hecklist for Step </w:t>
      </w:r>
      <w:r w:rsidR="00AA0269">
        <w:rPr>
          <w:rFonts w:eastAsia="Times New Roman" w:cs="Times New Roman"/>
          <w:b/>
          <w:caps/>
        </w:rPr>
        <w:t>11</w:t>
      </w:r>
      <w:r w:rsidR="00AA0269" w:rsidRPr="00E050B3">
        <w:rPr>
          <w:rFonts w:eastAsia="Times New Roman" w:cs="Times New Roman"/>
          <w:b/>
          <w:caps/>
        </w:rPr>
        <w:t>:</w:t>
      </w:r>
    </w:p>
    <w:tbl>
      <w:tblPr>
        <w:tblStyle w:val="TableGrid"/>
        <w:tblW w:w="9535" w:type="dxa"/>
        <w:tblLayout w:type="fixed"/>
        <w:tblLook w:val="04A0"/>
      </w:tblPr>
      <w:tblGrid>
        <w:gridCol w:w="1930"/>
        <w:gridCol w:w="7605"/>
      </w:tblGrid>
      <w:tr w:rsidR="0055199D" w:rsidRPr="008C244F" w:rsidTr="0055199D">
        <w:tc>
          <w:tcPr>
            <w:tcW w:w="1930"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sidRPr="00C4084F">
              <w:rPr>
                <w:rFonts w:asciiTheme="minorHAnsi" w:hAnsiTheme="minorHAnsi"/>
                <w:sz w:val="22"/>
                <w:szCs w:val="22"/>
                <w:highlight w:val="yellow"/>
              </w:rPr>
              <w:t>11</w:t>
            </w:r>
            <w:r>
              <w:rPr>
                <w:rFonts w:asciiTheme="minorHAnsi" w:hAnsiTheme="minorHAnsi"/>
                <w:sz w:val="22"/>
                <w:szCs w:val="22"/>
                <w:highlight w:val="yellow"/>
              </w:rPr>
              <w:t xml:space="preserve"> - NEW</w:t>
            </w:r>
          </w:p>
        </w:tc>
        <w:tc>
          <w:tcPr>
            <w:tcW w:w="7605"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Pr>
                <w:rFonts w:asciiTheme="minorHAnsi" w:hAnsiTheme="minorHAnsi"/>
                <w:sz w:val="22"/>
                <w:szCs w:val="22"/>
                <w:highlight w:val="yellow"/>
              </w:rPr>
              <w:t>Registration staff sends patient to clinician</w:t>
            </w:r>
            <w:r w:rsidRPr="00C4084F">
              <w:rPr>
                <w:rFonts w:asciiTheme="minorHAnsi" w:hAnsiTheme="minorHAnsi"/>
                <w:sz w:val="22"/>
                <w:szCs w:val="22"/>
                <w:highlight w:val="yellow"/>
              </w:rPr>
              <w:t xml:space="preserve"> for assessment</w:t>
            </w:r>
            <w:r>
              <w:rPr>
                <w:rFonts w:asciiTheme="minorHAnsi" w:hAnsiTheme="minorHAnsi"/>
                <w:sz w:val="22"/>
                <w:szCs w:val="22"/>
                <w:highlight w:val="yellow"/>
              </w:rPr>
              <w:t xml:space="preserve">. Clinician opens patient record to begin assessment </w:t>
            </w:r>
          </w:p>
        </w:tc>
      </w:tr>
    </w:tbl>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 xml:space="preserve">Release to </w:t>
      </w:r>
      <w:r w:rsidR="0055199D">
        <w:rPr>
          <w:rFonts w:eastAsia="Times New Roman" w:cstheme="minorHAnsi"/>
          <w:b/>
          <w:bCs/>
          <w:color w:val="000000"/>
        </w:rPr>
        <w:t>Clinician</w:t>
      </w:r>
    </w:p>
    <w:p w:rsidR="00AA0269" w:rsidRPr="00AA0269" w:rsidRDefault="00AA0269" w:rsidP="00C4084F">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0055199D">
        <w:t>clinician</w:t>
      </w:r>
      <w:r>
        <w:t xml:space="preserve"> for assessment</w:t>
      </w:r>
      <w:r w:rsidRPr="00AA0269">
        <w:rPr>
          <w:rFonts w:eastAsia="Times New Roman" w:cs="Arial"/>
          <w:bCs/>
          <w:color w:val="151515"/>
        </w:rPr>
        <w:t xml:space="preserve"> </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registration record for viewing by </w:t>
      </w:r>
      <w:r w:rsidR="0055199D">
        <w:rPr>
          <w:rFonts w:eastAsia="Times New Roman" w:cs="Arial"/>
          <w:bCs/>
          <w:color w:val="151515"/>
        </w:rPr>
        <w:t>clinician</w:t>
      </w:r>
      <w:r>
        <w:t xml:space="preserve"> for assessment</w:t>
      </w:r>
      <w:r w:rsidRPr="00AA0269">
        <w:rPr>
          <w:rFonts w:eastAsia="Times New Roman" w:cs="Arial"/>
          <w:bCs/>
          <w:color w:val="151515"/>
        </w:rPr>
        <w:t xml:space="preserve"> </w:t>
      </w:r>
      <w:r>
        <w:t>(</w:t>
      </w:r>
      <w:r w:rsidRPr="00AA0269">
        <w:rPr>
          <w:highlight w:val="yellow"/>
        </w:rPr>
        <w:t>What is involved?)</w:t>
      </w:r>
    </w:p>
    <w:p w:rsidR="00C4084F" w:rsidRPr="0055199D" w:rsidRDefault="00C4084F" w:rsidP="00C4084F">
      <w:pPr>
        <w:pStyle w:val="ListParagraph"/>
        <w:numPr>
          <w:ilvl w:val="0"/>
          <w:numId w:val="49"/>
        </w:numPr>
        <w:rPr>
          <w:rFonts w:cs="Times New Roman"/>
        </w:rPr>
      </w:pPr>
      <w:r>
        <w:t xml:space="preserve">Sign the record with e-signature to release to </w:t>
      </w:r>
      <w:r w:rsidR="0055199D">
        <w:t>clinician</w:t>
      </w:r>
    </w:p>
    <w:p w:rsidR="0055199D" w:rsidRPr="00C4084F" w:rsidRDefault="0055199D" w:rsidP="00C4084F">
      <w:pPr>
        <w:pStyle w:val="ListParagraph"/>
        <w:numPr>
          <w:ilvl w:val="0"/>
          <w:numId w:val="49"/>
        </w:numPr>
        <w:rPr>
          <w:rFonts w:cs="Times New Roman"/>
        </w:rPr>
      </w:pPr>
      <w:r>
        <w:t>Clinician opens the record to begin assessment</w:t>
      </w:r>
    </w:p>
    <w:p w:rsidR="00C4084F" w:rsidRPr="00AA0269" w:rsidRDefault="00C4084F" w:rsidP="00C4084F">
      <w:pPr>
        <w:pStyle w:val="ListParagraph"/>
        <w:rPr>
          <w:rFonts w:cs="Times New Roman"/>
        </w:rPr>
      </w:pPr>
    </w:p>
    <w:p w:rsidR="007218D5" w:rsidRDefault="007218D5">
      <w:pPr>
        <w:rPr>
          <w:b/>
        </w:rPr>
      </w:pPr>
    </w:p>
    <w:p w:rsidR="005970CF" w:rsidRPr="007218D5" w:rsidRDefault="007218D5" w:rsidP="00A06FC9">
      <w:pPr>
        <w:jc w:val="center"/>
        <w:rPr>
          <w:rFonts w:eastAsia="Times New Roman" w:cs="Times New Roman"/>
          <w:b/>
          <w:sz w:val="56"/>
          <w:szCs w:val="56"/>
        </w:rPr>
      </w:pPr>
      <w:r w:rsidRPr="007218D5">
        <w:rPr>
          <w:b/>
          <w:sz w:val="56"/>
          <w:szCs w:val="56"/>
          <w:highlight w:val="yellow"/>
        </w:rPr>
        <w:t>STOP REVIEW HERE</w:t>
      </w:r>
      <w:r w:rsidR="005970CF" w:rsidRPr="007218D5">
        <w:rPr>
          <w:b/>
          <w:sz w:val="56"/>
          <w:szCs w:val="56"/>
        </w:rPr>
        <w:br w:type="page"/>
      </w:r>
    </w:p>
    <w:p w:rsidR="00CE2311" w:rsidRPr="0055199D" w:rsidRDefault="00E44ADA" w:rsidP="00CE2311">
      <w:pPr>
        <w:pStyle w:val="BodyText"/>
        <w:tabs>
          <w:tab w:val="left" w:pos="540"/>
        </w:tabs>
        <w:spacing w:before="0"/>
        <w:rPr>
          <w:rFonts w:asciiTheme="minorHAnsi" w:hAnsiTheme="minorHAnsi"/>
          <w:b/>
          <w:caps/>
          <w:sz w:val="22"/>
          <w:szCs w:val="22"/>
        </w:rPr>
      </w:pPr>
      <w:r w:rsidRPr="00E44ADA">
        <w:rPr>
          <w:rFonts w:asciiTheme="minorHAnsi" w:hAnsiTheme="minorHAnsi"/>
          <w:b/>
          <w:caps/>
          <w:sz w:val="22"/>
          <w:szCs w:val="22"/>
        </w:rPr>
        <w:lastRenderedPageBreak/>
        <w:t xml:space="preserve">Mapping of Use Case’s Workflow Steps and Checklist </w:t>
      </w:r>
      <w:commentRangeStart w:id="543"/>
      <w:r w:rsidRPr="00E44ADA">
        <w:rPr>
          <w:rFonts w:asciiTheme="minorHAnsi" w:hAnsiTheme="minorHAnsi"/>
          <w:b/>
          <w:caps/>
          <w:sz w:val="22"/>
          <w:szCs w:val="22"/>
        </w:rPr>
        <w:t>Items</w:t>
      </w:r>
      <w:commentRangeEnd w:id="543"/>
      <w:r w:rsidRPr="00E44ADA">
        <w:rPr>
          <w:rStyle w:val="CommentReference"/>
          <w:rFonts w:asciiTheme="minorHAnsi" w:eastAsiaTheme="minorHAnsi" w:hAnsiTheme="minorHAnsi" w:cstheme="minorBidi"/>
          <w:caps/>
        </w:rPr>
        <w:commentReference w:id="543"/>
      </w:r>
      <w:r w:rsidR="0055199D" w:rsidRPr="0055199D">
        <w:rPr>
          <w:rFonts w:asciiTheme="minorHAnsi" w:hAnsiTheme="minorHAnsi"/>
          <w:b/>
          <w:caps/>
          <w:sz w:val="22"/>
          <w:szCs w:val="22"/>
        </w:rPr>
        <w:t xml:space="preserve"> to Business Requirements</w:t>
      </w:r>
      <w:r w:rsidRPr="00E44ADA">
        <w:rPr>
          <w:rFonts w:asciiTheme="minorHAnsi" w:hAnsiTheme="minorHAnsi"/>
          <w:b/>
          <w:caps/>
          <w:sz w:val="22"/>
          <w:szCs w:val="22"/>
        </w:rPr>
        <w:t xml:space="preserve"> </w:t>
      </w:r>
    </w:p>
    <w:p w:rsidR="007A6CF2" w:rsidRDefault="00E44ADA" w:rsidP="007A6CF2">
      <w:pPr>
        <w:pStyle w:val="BodyText"/>
        <w:spacing w:before="0"/>
        <w:rPr>
          <w:rFonts w:asciiTheme="minorHAnsi" w:hAnsiTheme="minorHAnsi"/>
          <w:sz w:val="22"/>
          <w:szCs w:val="22"/>
          <w:u w:val="single"/>
        </w:rPr>
      </w:pPr>
      <w:r w:rsidRPr="00E44ADA">
        <w:rPr>
          <w:rFonts w:asciiTheme="minorHAnsi" w:hAnsiTheme="minorHAnsi"/>
          <w:sz w:val="22"/>
          <w:szCs w:val="22"/>
          <w:highlight w:val="yellow"/>
          <w:u w:val="single"/>
        </w:rPr>
        <w:t>ADD NEW STEP 11</w:t>
      </w:r>
    </w:p>
    <w:tbl>
      <w:tblPr>
        <w:tblStyle w:val="TableGrid"/>
        <w:tblW w:w="9597" w:type="dxa"/>
        <w:tblLook w:val="04A0"/>
      </w:tblPr>
      <w:tblGrid>
        <w:gridCol w:w="3438"/>
        <w:gridCol w:w="2070"/>
        <w:gridCol w:w="4089"/>
      </w:tblGrid>
      <w:tr w:rsidR="007A7A8F" w:rsidRPr="00AD7F17" w:rsidTr="0055199D">
        <w:trPr>
          <w:cantSplit/>
          <w:tblHeader/>
        </w:trPr>
        <w:tc>
          <w:tcPr>
            <w:tcW w:w="3438"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07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4089"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070"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4089"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4089"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mHealth</w:t>
            </w:r>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4089"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lastRenderedPageBreak/>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 xml:space="preserve">compatible format from non-compatible media (MAC </w:t>
            </w:r>
            <w:proofErr w:type="spellStart"/>
            <w:r>
              <w:rPr>
                <w:rFonts w:asciiTheme="minorHAnsi" w:hAnsiTheme="minorHAnsi"/>
                <w:sz w:val="22"/>
                <w:szCs w:val="22"/>
              </w:rPr>
              <w:t>vs</w:t>
            </w:r>
            <w:proofErr w:type="spellEnd"/>
            <w:r>
              <w:rPr>
                <w:rFonts w:asciiTheme="minorHAnsi" w:hAnsiTheme="minorHAnsi"/>
                <w:sz w:val="22"/>
                <w:szCs w:val="22"/>
              </w:rPr>
              <w:t xml:space="preserve"> PC) and non-compatible software versions.</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9712" w:type="dxa"/>
        <w:tblLook w:val="04A0"/>
      </w:tblPr>
      <w:tblGrid>
        <w:gridCol w:w="3452"/>
        <w:gridCol w:w="2056"/>
        <w:gridCol w:w="4204"/>
      </w:tblGrid>
      <w:tr w:rsidR="00BF73AF" w:rsidRPr="00AD7F17" w:rsidTr="0055199D">
        <w:tc>
          <w:tcPr>
            <w:tcW w:w="3452"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056"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4204"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4204"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w:t>
            </w:r>
            <w:r w:rsidRPr="00AD7F17">
              <w:rPr>
                <w:rFonts w:asciiTheme="minorHAnsi" w:hAnsiTheme="minorHAnsi"/>
                <w:sz w:val="22"/>
                <w:szCs w:val="22"/>
              </w:rPr>
              <w:lastRenderedPageBreak/>
              <w:t>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lastRenderedPageBreak/>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4204"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056"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056"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9756" w:type="dxa"/>
        <w:tblLook w:val="04A0"/>
      </w:tblPr>
      <w:tblGrid>
        <w:gridCol w:w="3525"/>
        <w:gridCol w:w="1983"/>
        <w:gridCol w:w="4248"/>
      </w:tblGrid>
      <w:tr w:rsidR="00BF73AF" w:rsidTr="0055199D">
        <w:tc>
          <w:tcPr>
            <w:tcW w:w="3525"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1983" w:type="dxa"/>
            <w:shd w:val="clear" w:color="auto" w:fill="B8CCE4" w:themeFill="accent1" w:themeFillTint="66"/>
          </w:tcPr>
          <w:p w:rsidR="00BF73AF" w:rsidRDefault="00BF73AF" w:rsidP="00400554">
            <w:pPr>
              <w:jc w:val="center"/>
              <w:rPr>
                <w:b/>
              </w:rPr>
            </w:pPr>
          </w:p>
        </w:tc>
        <w:tc>
          <w:tcPr>
            <w:tcW w:w="4248" w:type="dxa"/>
            <w:shd w:val="clear" w:color="auto" w:fill="B8CCE4" w:themeFill="accent1" w:themeFillTint="66"/>
          </w:tcPr>
          <w:p w:rsidR="00BF73AF" w:rsidRDefault="00BF73AF" w:rsidP="00400554">
            <w:pPr>
              <w:jc w:val="center"/>
              <w:rPr>
                <w:b/>
              </w:rPr>
            </w:pPr>
          </w:p>
        </w:tc>
      </w:tr>
      <w:tr w:rsidR="00BF73AF" w:rsidTr="0055199D">
        <w:tc>
          <w:tcPr>
            <w:tcW w:w="3525"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1983" w:type="dxa"/>
          </w:tcPr>
          <w:p w:rsidR="00BF73AF" w:rsidRPr="00AD7F17" w:rsidRDefault="00BF73AF" w:rsidP="00BF73AF">
            <w:r>
              <w:t>Step</w:t>
            </w:r>
            <w:r w:rsidR="00C41362">
              <w:t>s</w:t>
            </w:r>
            <w:r>
              <w:t xml:space="preserve"> 2</w:t>
            </w:r>
            <w:r w:rsidR="00C41362">
              <w:t>, 3, 4, 8, 10, 11</w:t>
            </w:r>
          </w:p>
        </w:tc>
        <w:tc>
          <w:tcPr>
            <w:tcW w:w="4248"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55199D">
        <w:tc>
          <w:tcPr>
            <w:tcW w:w="3525"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1983"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4248"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BF73AF" w:rsidRPr="00AD7F17" w:rsidRDefault="00BF73AF" w:rsidP="007A6CF2"/>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6. Ability to assign and manage appropriate levels of information access and security clearance to all members of the workforce and other authorized parties relevant </w:t>
            </w:r>
            <w:r w:rsidRPr="00AD7F17">
              <w:rPr>
                <w:rFonts w:asciiTheme="minorHAnsi" w:hAnsiTheme="minorHAnsi"/>
                <w:sz w:val="22"/>
                <w:szCs w:val="22"/>
              </w:rPr>
              <w:lastRenderedPageBreak/>
              <w:t>to their roles or duties.</w:t>
            </w:r>
            <w:r w:rsidRPr="00A846C5">
              <w:rPr>
                <w:rFonts w:asciiTheme="minorHAnsi" w:hAnsiTheme="minorHAnsi"/>
                <w:i/>
                <w:sz w:val="22"/>
                <w:szCs w:val="22"/>
              </w:rPr>
              <w:t xml:space="preserve"> –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lastRenderedPageBreak/>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4248"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4248"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mHealth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mHealth</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4248"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3550"/>
        <w:gridCol w:w="1966"/>
        <w:gridCol w:w="406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w:t>
            </w:r>
            <w:proofErr w:type="gramStart"/>
            <w:r w:rsidRPr="006D4A63">
              <w:rPr>
                <w:rFonts w:cs="Calibri"/>
              </w:rPr>
              <w:t>cover</w:t>
            </w:r>
            <w:proofErr w:type="gramEnd"/>
            <w:r w:rsidRPr="006D4A63">
              <w:rPr>
                <w:rFonts w:cs="Calibri"/>
              </w:rPr>
              <w:t xml:space="preserve">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3572"/>
        <w:gridCol w:w="1962"/>
        <w:gridCol w:w="4042"/>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t>
            </w:r>
            <w:r w:rsidRPr="00AD7F17">
              <w:lastRenderedPageBreak/>
              <w:t>with the organization’s business needs.</w:t>
            </w:r>
          </w:p>
        </w:tc>
        <w:tc>
          <w:tcPr>
            <w:tcW w:w="2430" w:type="dxa"/>
          </w:tcPr>
          <w:p w:rsidR="007D51D4" w:rsidRDefault="00B03E96" w:rsidP="00B03E96">
            <w:r>
              <w:lastRenderedPageBreak/>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lastRenderedPageBreak/>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proofErr w:type="gramStart"/>
            <w:r>
              <w:t>respond</w:t>
            </w:r>
            <w:proofErr w:type="gramEnd"/>
            <w:r>
              <w:t xml:space="preserve">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 xml:space="preserve">Ability to demonstrate </w:t>
            </w:r>
            <w:r w:rsidRPr="00AD7F17">
              <w:rPr>
                <w:rFonts w:cs="MinionPro-Regular"/>
              </w:rPr>
              <w:lastRenderedPageBreak/>
              <w:t>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lastRenderedPageBreak/>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612B09">
          <w:headerReference w:type="default" r:id="rId18"/>
          <w:pgSz w:w="12240" w:h="15840"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lastRenderedPageBreak/>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lastRenderedPageBreak/>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544"/>
            <w:r>
              <w:rPr>
                <w:rFonts w:asciiTheme="minorHAnsi" w:hAnsiTheme="minorHAnsi"/>
                <w:sz w:val="22"/>
                <w:szCs w:val="22"/>
              </w:rPr>
              <w:t>number</w:t>
            </w:r>
            <w:commentRangeEnd w:id="544"/>
            <w:r w:rsidR="00F73C96">
              <w:rPr>
                <w:rStyle w:val="CommentReference"/>
                <w:rFonts w:asciiTheme="minorHAnsi" w:eastAsiaTheme="minorHAnsi" w:hAnsiTheme="minorHAnsi" w:cstheme="minorBidi"/>
              </w:rPr>
              <w:commentReference w:id="544"/>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schedules visit using patient portal or mHealth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mHealth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mHealth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Portal, mHealth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545" w:name="_Toc457226662"/>
      <w:r>
        <w:rPr>
          <w:rFonts w:asciiTheme="minorHAnsi" w:hAnsiTheme="minorHAnsi"/>
          <w:sz w:val="26"/>
          <w:szCs w:val="26"/>
        </w:rPr>
        <w:lastRenderedPageBreak/>
        <w:t>Copy and Paste</w:t>
      </w:r>
      <w:bookmarkEnd w:id="545"/>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26"/>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27"/>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 xml:space="preserve">Staff responsible for monitoring the compliance process at a </w:t>
            </w:r>
            <w:r>
              <w:rPr>
                <w:rFonts w:cs="Arial"/>
              </w:rPr>
              <w:lastRenderedPageBreak/>
              <w:t>healthcare facility</w:t>
            </w:r>
            <w:r>
              <w:rPr>
                <w:rStyle w:val="FootnoteReference"/>
                <w:rFonts w:cs="Arial"/>
              </w:rPr>
              <w:footnoteReference w:id="28"/>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lastRenderedPageBreak/>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29"/>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30"/>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31"/>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32"/>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 xml:space="preserve">Information system that allows patient to log in to obtain information, </w:t>
            </w:r>
            <w:proofErr w:type="gramStart"/>
            <w:r>
              <w:rPr>
                <w:rFonts w:cs="Arial"/>
              </w:rPr>
              <w:t>register</w:t>
            </w:r>
            <w:proofErr w:type="gramEnd"/>
            <w:r>
              <w:rPr>
                <w:rFonts w:cs="Arial"/>
              </w:rPr>
              <w:t>, and perform other functions.</w:t>
            </w:r>
            <w:r>
              <w:rPr>
                <w:rStyle w:val="FootnoteReference"/>
                <w:rFonts w:cs="Arial"/>
              </w:rPr>
              <w:footnoteReference w:id="33"/>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34"/>
            </w:r>
          </w:p>
        </w:tc>
      </w:tr>
      <w:tr w:rsidR="0056344B" w:rsidTr="00B11990">
        <w:tc>
          <w:tcPr>
            <w:tcW w:w="3438" w:type="dxa"/>
          </w:tcPr>
          <w:p w:rsidR="0056344B" w:rsidRPr="0056344B" w:rsidRDefault="0056344B" w:rsidP="00B11990">
            <w:pPr>
              <w:rPr>
                <w:rFonts w:cs="Arial"/>
              </w:rPr>
            </w:pPr>
            <w:r w:rsidRPr="0056344B">
              <w:rPr>
                <w:rFonts w:cs="Arial"/>
              </w:rPr>
              <w:t>mHealth Application</w:t>
            </w:r>
          </w:p>
        </w:tc>
        <w:tc>
          <w:tcPr>
            <w:tcW w:w="6498" w:type="dxa"/>
          </w:tcPr>
          <w:p w:rsidR="0056344B" w:rsidRDefault="0056344B" w:rsidP="00B11990">
            <w:pPr>
              <w:rPr>
                <w:rFonts w:cs="Arial"/>
              </w:rPr>
            </w:pPr>
            <w:r w:rsidRPr="00BC4986">
              <w:rPr>
                <w:rFonts w:cs="Arial"/>
                <w:sz w:val="20"/>
                <w:szCs w:val="20"/>
              </w:rPr>
              <w:t>Mobile Health (mHealth) is an area of electronic health (eHealth) and it is the provision of health services and information via mobile technologies such as mobile phones and Personal Digital Assistants (PDAs)</w:t>
            </w:r>
            <w:r w:rsidRPr="00BC4986">
              <w:rPr>
                <w:rStyle w:val="FootnoteReference"/>
                <w:rFonts w:cs="Arial"/>
                <w:sz w:val="20"/>
                <w:szCs w:val="20"/>
              </w:rPr>
              <w:footnoteReference w:id="35"/>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lastRenderedPageBreak/>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546"/>
      <w:r w:rsidRPr="00BC602D">
        <w:rPr>
          <w:rStyle w:val="A4"/>
          <w:rFonts w:asciiTheme="minorHAnsi" w:hAnsiTheme="minorHAnsi"/>
          <w:sz w:val="22"/>
          <w:szCs w:val="22"/>
        </w:rPr>
        <w:t xml:space="preserve">Redundant information, which causes the inability to determine current information </w:t>
      </w:r>
      <w:commentRangeEnd w:id="546"/>
      <w:r w:rsidR="009B1550">
        <w:rPr>
          <w:rStyle w:val="CommentReference"/>
          <w:rFonts w:asciiTheme="minorHAnsi" w:hAnsiTheme="minorHAnsi"/>
        </w:rPr>
        <w:commentReference w:id="546"/>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lastRenderedPageBreak/>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547" w:name="_Toc457226663"/>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547"/>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lastRenderedPageBreak/>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r>
              <w:rPr>
                <w:rFonts w:cs="Arial"/>
              </w:rPr>
              <w:t>mHealth</w:t>
            </w:r>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36"/>
      </w:r>
      <w:r w:rsidRPr="00493D11">
        <w:rPr>
          <w:vertAlign w:val="superscript"/>
        </w:rPr>
        <w:t>,</w:t>
      </w:r>
      <w:r w:rsidRPr="00493D11">
        <w:rPr>
          <w:rStyle w:val="FootnoteReference"/>
        </w:rPr>
        <w:footnoteReference w:id="37"/>
      </w:r>
      <w:r w:rsidRPr="00493D11">
        <w:rPr>
          <w:vertAlign w:val="superscript"/>
        </w:rPr>
        <w:t>,</w:t>
      </w:r>
      <w:r w:rsidRPr="00493D11">
        <w:rPr>
          <w:rStyle w:val="FootnoteReference"/>
        </w:rPr>
        <w:footnoteReference w:id="38"/>
      </w:r>
      <w:r w:rsidRPr="00493D11">
        <w:rPr>
          <w:vertAlign w:val="superscript"/>
        </w:rPr>
        <w:t>,</w:t>
      </w:r>
      <w:r w:rsidRPr="00493D11">
        <w:rPr>
          <w:rStyle w:val="FootnoteReference"/>
        </w:rPr>
        <w:footnoteReference w:id="39"/>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40"/>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lastRenderedPageBreak/>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lastRenderedPageBreak/>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EA5617">
      <w:pPr>
        <w:ind w:left="270" w:hanging="270"/>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EA5617">
      <w:pPr>
        <w:ind w:left="270" w:hanging="270"/>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EA5617">
      <w:pPr>
        <w:ind w:left="270" w:hanging="270"/>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EA5617">
      <w:pPr>
        <w:ind w:left="270" w:hanging="270"/>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EA5617">
      <w:pPr>
        <w:ind w:left="270" w:hanging="270"/>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EA5617">
      <w:pPr>
        <w:ind w:left="270" w:hanging="270"/>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EA5617">
      <w:pPr>
        <w:ind w:left="270" w:hanging="270"/>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EA5617">
      <w:pPr>
        <w:ind w:left="270" w:hanging="270"/>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EA5617">
      <w:pPr>
        <w:ind w:left="270" w:hanging="270"/>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548" w:name="_Toc457226664"/>
      <w:r>
        <w:rPr>
          <w:rFonts w:asciiTheme="minorHAnsi" w:hAnsiTheme="minorHAnsi"/>
          <w:sz w:val="26"/>
          <w:szCs w:val="26"/>
        </w:rPr>
        <w:lastRenderedPageBreak/>
        <w:t>Patient Matching</w:t>
      </w:r>
      <w:bookmarkEnd w:id="548"/>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549" w:name="_Toc457226665"/>
      <w:r>
        <w:rPr>
          <w:rFonts w:asciiTheme="minorHAnsi" w:hAnsiTheme="minorHAnsi"/>
          <w:sz w:val="26"/>
          <w:szCs w:val="26"/>
        </w:rPr>
        <w:lastRenderedPageBreak/>
        <w:t>Transition of Care</w:t>
      </w:r>
      <w:bookmarkEnd w:id="549"/>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550" w:name="_Toc457226666"/>
      <w:r>
        <w:lastRenderedPageBreak/>
        <w:t>Conformity Assessment</w:t>
      </w:r>
      <w:bookmarkEnd w:id="550"/>
    </w:p>
    <w:p w:rsidR="00242484" w:rsidRPr="00242484" w:rsidRDefault="00242484" w:rsidP="00242484">
      <w:pPr>
        <w:pStyle w:val="BodyText"/>
      </w:pPr>
    </w:p>
    <w:p w:rsidR="00242484" w:rsidRDefault="00242484" w:rsidP="00242484">
      <w:pPr>
        <w:pStyle w:val="Heading1"/>
        <w:numPr>
          <w:ilvl w:val="0"/>
          <w:numId w:val="0"/>
        </w:numPr>
        <w:ind w:left="432" w:hanging="432"/>
      </w:pPr>
      <w:bookmarkStart w:id="551" w:name="_Toc457226667"/>
      <w:r>
        <w:lastRenderedPageBreak/>
        <w:t>Appendix 1. Glossary of Terms</w:t>
      </w:r>
      <w:bookmarkEnd w:id="551"/>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552" w:name="_Toc457226668"/>
      <w:r>
        <w:lastRenderedPageBreak/>
        <w:t xml:space="preserve">Appendix 2. </w:t>
      </w:r>
      <w:r w:rsidR="002755DB">
        <w:t>HIM Roles and Actor List</w:t>
      </w:r>
      <w:bookmarkEnd w:id="552"/>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00AA341D" w:rsidRPr="006F31D0">
        <w:rPr>
          <w:rStyle w:val="FootnoteReference"/>
          <w:rFonts w:asciiTheme="minorHAnsi" w:hAnsiTheme="minorHAnsi"/>
        </w:rPr>
        <w:footnoteReference w:id="41"/>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Clinical coding </w:t>
            </w:r>
            <w:proofErr w:type="spellStart"/>
            <w:r w:rsidRPr="00F015E9">
              <w:rPr>
                <w:rFonts w:asciiTheme="minorHAnsi" w:hAnsiTheme="minorHAnsi"/>
              </w:rPr>
              <w:t>validator</w:t>
            </w:r>
            <w:proofErr w:type="spellEnd"/>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Data </w:t>
            </w:r>
            <w:proofErr w:type="spellStart"/>
            <w:r w:rsidRPr="00F015E9">
              <w:rPr>
                <w:rFonts w:asciiTheme="minorHAnsi" w:hAnsiTheme="minorHAnsi"/>
              </w:rPr>
              <w:t>mapper</w:t>
            </w:r>
            <w:proofErr w:type="spellEnd"/>
            <w:r w:rsidRPr="00F015E9">
              <w:rPr>
                <w:rFonts w:asciiTheme="minorHAnsi" w:hAnsiTheme="minorHAnsi"/>
              </w:rPr>
              <w:t>/translator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lastRenderedPageBreak/>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 xml:space="preserve">Business and Technical </w:t>
      </w:r>
      <w:proofErr w:type="spellStart"/>
      <w:r>
        <w:rPr>
          <w:rFonts w:asciiTheme="minorHAnsi" w:hAnsiTheme="minorHAnsi"/>
          <w:b/>
          <w:sz w:val="22"/>
          <w:szCs w:val="22"/>
        </w:rPr>
        <w:t>Actors</w:t>
      </w:r>
      <w:proofErr w:type="spellEnd"/>
      <w:r>
        <w:rPr>
          <w:rFonts w:asciiTheme="minorHAnsi" w:hAnsiTheme="minorHAnsi"/>
          <w:b/>
          <w:sz w:val="22"/>
          <w:szCs w:val="22"/>
        </w:rPr>
        <w:t xml:space="preserve">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42"/>
            </w:r>
            <w:r w:rsidRPr="00A819D9">
              <w:rPr>
                <w:rStyle w:val="FootnoteReference"/>
                <w:rFonts w:asciiTheme="minorHAnsi" w:hAnsiTheme="minorHAnsi"/>
                <w:sz w:val="22"/>
                <w:szCs w:val="22"/>
                <w:highlight w:val="yellow"/>
              </w:rPr>
              <w:footnoteReference w:id="43"/>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44"/>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45"/>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46"/>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proofErr w:type="spellStart"/>
            <w:r w:rsidRPr="00A819D9">
              <w:rPr>
                <w:rFonts w:cs="Arial"/>
                <w:highlight w:val="yellow"/>
              </w:rPr>
              <w:t>payor</w:t>
            </w:r>
            <w:proofErr w:type="spellEnd"/>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47"/>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48"/>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lastRenderedPageBreak/>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49"/>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proofErr w:type="spellStart"/>
            <w:r w:rsidRPr="00A819D9">
              <w:rPr>
                <w:rFonts w:cs="Arial"/>
                <w:highlight w:val="yellow"/>
              </w:rPr>
              <w:t>Payor</w:t>
            </w:r>
            <w:proofErr w:type="spellEnd"/>
            <w:r w:rsidRPr="00A819D9">
              <w:rPr>
                <w:rFonts w:cs="Arial"/>
                <w:highlight w:val="yellow"/>
              </w:rPr>
              <w:t xml:space="preserve">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50"/>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51"/>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52"/>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53"/>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 xml:space="preserve">The exchange of health information electronically between providers and others with the same level of interoperability, such as labs and </w:t>
            </w:r>
            <w:r w:rsidRPr="00A819D9">
              <w:rPr>
                <w:rFonts w:asciiTheme="minorHAnsi" w:hAnsiTheme="minorHAnsi"/>
                <w:sz w:val="22"/>
                <w:szCs w:val="22"/>
                <w:highlight w:val="yellow"/>
              </w:rPr>
              <w:lastRenderedPageBreak/>
              <w:t>pharmacies</w:t>
            </w:r>
            <w:r w:rsidRPr="00A819D9">
              <w:rPr>
                <w:rStyle w:val="FootnoteReference"/>
                <w:rFonts w:asciiTheme="minorHAnsi" w:hAnsiTheme="minorHAnsi"/>
                <w:sz w:val="22"/>
                <w:szCs w:val="22"/>
                <w:highlight w:val="yellow"/>
              </w:rPr>
              <w:footnoteReference w:id="54"/>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lastRenderedPageBreak/>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(mHealth)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Darice Grzybowski" w:date="2016-08-18T15:48:00Z" w:initials="DG">
    <w:p w:rsidR="0090358D" w:rsidRDefault="0090358D" w:rsidP="00992BC2">
      <w:pPr>
        <w:pStyle w:val="CommentText"/>
      </w:pPr>
      <w:r>
        <w:rPr>
          <w:rStyle w:val="CommentReference"/>
        </w:rPr>
        <w:annotationRef/>
      </w:r>
      <w:r>
        <w:t>Completely incorrect flow diagram.  May have showed up elsewhere, but very inaccurate terminology and functional diagram. This needs to be changed or the whole model is really ‘wrong’.  What you have are random words – some are functional task related, others are pieces of steps in the care process, others are types of documents within the process of care.  You could create a much better model by picking one and sticking to it.  For example – assuming this really is FUNCTION based, it should go:   Pre-Registration Phase (i.e. Scheduling) Patient Registration Phase, Patient Active Care Stage (Evaluation, Assessment, Orders, Results, Treatments, Patient Discharge and Discharge Disposition Process), Charge Capture (simultaneous o Patient Active Care Stage),</w:t>
      </w:r>
      <w:proofErr w:type="gramStart"/>
      <w:r>
        <w:t>,Post</w:t>
      </w:r>
      <w:proofErr w:type="gramEnd"/>
      <w:r>
        <w:t xml:space="preserve"> Discharge HIM Processing, Billing, Remittance, and Post Encounter Activity.   This shows the complete cycle of actions with the data/information, and the movement of that data from system to system. </w:t>
      </w:r>
    </w:p>
  </w:comment>
  <w:comment w:id="7" w:author="Darice Grzybowski" w:date="2016-08-18T15:48:00Z" w:initials="DG">
    <w:p w:rsidR="0090358D" w:rsidRDefault="0090358D" w:rsidP="00FD07CF">
      <w:pPr>
        <w:pStyle w:val="CommentText"/>
      </w:pPr>
      <w:r>
        <w:rPr>
          <w:rStyle w:val="CommentReference"/>
        </w:rPr>
        <w:annotationRef/>
      </w:r>
      <w:r>
        <w:t>Agree – too detailed and varies from facility to facility – some do not use barcodes – not needed If they design properly.</w:t>
      </w:r>
    </w:p>
  </w:comment>
  <w:comment w:id="8" w:author="orlovaA" w:date="2016-08-18T15:48:00Z" w:initials="o">
    <w:p w:rsidR="0090358D" w:rsidRDefault="0090358D">
      <w:pPr>
        <w:pStyle w:val="CommentText"/>
      </w:pPr>
      <w:r>
        <w:rPr>
          <w:rStyle w:val="CommentReference"/>
        </w:rPr>
        <w:annotationRef/>
      </w:r>
      <w:r>
        <w:t>ECRI recommendation A-1, p.1 calls for capturing information for the greatest level of granularity</w:t>
      </w:r>
    </w:p>
    <w:p w:rsidR="0090358D" w:rsidRDefault="0090358D">
      <w:pPr>
        <w:pStyle w:val="CommentText"/>
      </w:pPr>
    </w:p>
    <w:p w:rsidR="0090358D" w:rsidRDefault="0090358D">
      <w:pPr>
        <w:pStyle w:val="CommentText"/>
      </w:pPr>
      <w:r>
        <w:t>See ECRI recommendation T-2 on barcode use, p.4</w:t>
      </w:r>
    </w:p>
  </w:comment>
  <w:comment w:id="22" w:author="Darice Grzybowski" w:date="2016-08-18T15:48:00Z" w:initials="DG">
    <w:p w:rsidR="0090358D" w:rsidRDefault="0090358D" w:rsidP="00992BC2">
      <w:pPr>
        <w:pStyle w:val="CommentText"/>
      </w:pPr>
      <w:r>
        <w:rPr>
          <w:rStyle w:val="CommentReference"/>
        </w:rPr>
        <w:annotationRef/>
      </w:r>
      <w:r>
        <w:t>This is where patient identify matching occurs – i.e. id verification, biometric (i.e. palm, retinal scanning), other matching algorithms</w:t>
      </w:r>
    </w:p>
  </w:comment>
  <w:comment w:id="23" w:author="Darice Grzybowski" w:date="2016-08-18T15:48:00Z" w:initials="DG">
    <w:p w:rsidR="0090358D" w:rsidRDefault="0090358D" w:rsidP="00FD07CF">
      <w:pPr>
        <w:pStyle w:val="CommentText"/>
      </w:pPr>
      <w:r>
        <w:rPr>
          <w:rStyle w:val="CommentReference"/>
        </w:rPr>
        <w:annotationRef/>
      </w:r>
      <w:r>
        <w:t>I think these steps are way too detailed and don’t apply necessarily in that sequence, nor in all facilities.  If it isn’t generic enough to ‘fit all’ – I feel it should be left off.  For instance, insurance verification is not necessarily done by patient registration – may be a whole different process, and it may even occur post discharge or later in the flow.   This is way to ‘payment’ focused vs. just the core steps of ED registration. I would recommend:  1) Patient entrance (i.e. walk in, ambulance, or other transport, 2) Clinical Triage, 3) Registration Process (same information as above registration process only has to deal with situation of unknown or unconscious patient), 3) Patient Active Care (same steps as above from Evaluation to Discharge).  Post Discharge HIM, Billing, Remittance</w:t>
      </w:r>
      <w:r w:rsidRPr="00EC1D2A">
        <w:rPr>
          <w:color w:val="FF0000"/>
          <w:highlight w:val="yellow"/>
        </w:rPr>
        <w:t>.   IMPORTANT NOTE</w:t>
      </w:r>
      <w:r>
        <w:t xml:space="preserve">: The </w:t>
      </w:r>
      <w:r w:rsidRPr="00EC1D2A">
        <w:rPr>
          <w:color w:val="FF0000"/>
        </w:rPr>
        <w:t xml:space="preserve">processes are very similar from a functional step perspective except the mode of entry and unknown patient situation, as are the data elements that travel from phase to phase for each encounter.  This is true for ALL health care settings in terms of flow (which is why important to get that flow diagram correct which I described above).  This is basic workflow that all HIM professionals are trained in, from start to visit and are consistent in all situations (from correctional health to hospice, to LTC, to home health, to health fairs, to physician offices, to hospitals, to urgent care centers, etc. etc.)    And this is the piece that is most often least understood by IT vendors, IT departments, and anyone outside the HIM department who since 1920s have been responsible for data flow (on paper albeit), but the flow and functional steps are the same whether paper, hybrid, all electronic etc.  </w:t>
      </w:r>
    </w:p>
  </w:comment>
  <w:comment w:id="24" w:author="Harry Rhodes" w:date="2016-08-18T15:48:00Z" w:initials="HR">
    <w:p w:rsidR="0090358D" w:rsidRDefault="0090358D" w:rsidP="001A0440">
      <w:pPr>
        <w:rPr>
          <w:rFonts w:asciiTheme="majorHAnsi" w:hAnsiTheme="majorHAnsi" w:cs="Times New Roman"/>
          <w:b/>
          <w:i/>
        </w:rPr>
      </w:pPr>
      <w:r>
        <w:rPr>
          <w:rStyle w:val="CommentReference"/>
        </w:rPr>
        <w:annotationRef/>
      </w:r>
      <w:r>
        <w:rPr>
          <w:rFonts w:asciiTheme="majorHAnsi" w:hAnsiTheme="majorHAnsi" w:cs="Times New Roman"/>
          <w:b/>
          <w:i/>
        </w:rPr>
        <w:t>Darice Grzybowski – Referring back to earlier points made regarding the Episode of Care Diagram. The Work Flow and Data Flow Diagram still does not capture all of the activities taking place and does not flow properly.</w:t>
      </w:r>
    </w:p>
    <w:p w:rsidR="0090358D" w:rsidRDefault="0090358D" w:rsidP="001A0440">
      <w:pPr>
        <w:rPr>
          <w:rFonts w:asciiTheme="majorHAnsi" w:hAnsiTheme="majorHAnsi" w:cs="Times New Roman"/>
          <w:b/>
          <w:i/>
        </w:rPr>
      </w:pPr>
    </w:p>
    <w:p w:rsidR="0090358D" w:rsidRDefault="0090358D" w:rsidP="001A0440">
      <w:pPr>
        <w:rPr>
          <w:rFonts w:asciiTheme="majorHAnsi" w:hAnsiTheme="majorHAnsi" w:cs="Times New Roman"/>
          <w:b/>
          <w:i/>
        </w:rPr>
      </w:pPr>
      <w:r>
        <w:rPr>
          <w:rFonts w:asciiTheme="majorHAnsi" w:hAnsiTheme="majorHAnsi" w:cs="Times New Roman"/>
          <w:b/>
          <w:i/>
        </w:rPr>
        <w:t>Additionally, Work Flow and Data Flow Diagram includes details that do not apply for this work flow.</w:t>
      </w:r>
    </w:p>
    <w:p w:rsidR="0090358D" w:rsidRDefault="0090358D" w:rsidP="001A0440">
      <w:pPr>
        <w:rPr>
          <w:rFonts w:asciiTheme="majorHAnsi" w:hAnsiTheme="majorHAnsi" w:cs="Times New Roman"/>
          <w:b/>
          <w:i/>
        </w:rPr>
      </w:pPr>
    </w:p>
    <w:p w:rsidR="0090358D" w:rsidRDefault="0090358D" w:rsidP="001A0440">
      <w:pPr>
        <w:pStyle w:val="CommentText"/>
      </w:pPr>
      <w:r>
        <w:rPr>
          <w:rFonts w:asciiTheme="majorHAnsi" w:hAnsiTheme="majorHAnsi" w:cs="Times New Roman"/>
          <w:b/>
          <w:i/>
        </w:rPr>
        <w:t>Finally, if we use this diagram, while is very good, we need to properly use the symbols on the diagram. For example the diamonds indicate Yes or No decisions. Need to investigate proper use of the symbols and provide a “legend” to define symbols.</w:t>
      </w:r>
    </w:p>
  </w:comment>
  <w:comment w:id="25" w:author="orlovaA" w:date="2016-08-18T15:48:00Z" w:initials="o">
    <w:p w:rsidR="0090358D" w:rsidRDefault="0090358D">
      <w:pPr>
        <w:pStyle w:val="CommentText"/>
      </w:pPr>
      <w:r>
        <w:rPr>
          <w:rStyle w:val="CommentReference"/>
        </w:rPr>
        <w:annotationRef/>
      </w:r>
      <w:r>
        <w:t>There will be a UML sequence diagram for each use case. In 2016, there will be 2 diagrams for the 2 use cases selected from the list of 17 scenarios (see p.13). We may combine the diagrams in the future when we will see the similarities between them, if any.</w:t>
      </w:r>
    </w:p>
    <w:p w:rsidR="0090358D" w:rsidRDefault="0090358D">
      <w:pPr>
        <w:pStyle w:val="CommentText"/>
      </w:pPr>
      <w:r>
        <w:t>A group lee by Christine Watts is working on the diagrams</w:t>
      </w:r>
    </w:p>
  </w:comment>
  <w:comment w:id="34" w:author="orlovaA" w:date="2016-08-18T15:48:00Z" w:initials="o">
    <w:p w:rsidR="0090358D" w:rsidRDefault="0090358D">
      <w:pPr>
        <w:pStyle w:val="CommentText"/>
      </w:pPr>
      <w:r>
        <w:rPr>
          <w:rStyle w:val="CommentReference"/>
        </w:rPr>
        <w:annotationRef/>
      </w:r>
      <w:r>
        <w:t>What HL7 standard?</w:t>
      </w:r>
    </w:p>
  </w:comment>
  <w:comment w:id="35" w:author="orlovaA" w:date="2016-08-18T15:48:00Z" w:initials="o">
    <w:p w:rsidR="0090358D" w:rsidRDefault="0090358D">
      <w:pPr>
        <w:pStyle w:val="CommentText"/>
      </w:pPr>
      <w:r>
        <w:rPr>
          <w:rStyle w:val="CommentReference"/>
        </w:rPr>
        <w:annotationRef/>
      </w:r>
      <w:r>
        <w:t>What does this mean?</w:t>
      </w:r>
    </w:p>
  </w:comment>
  <w:comment w:id="52" w:author="Diana Warner" w:date="2016-08-18T15:48:00Z" w:initials="DW">
    <w:p w:rsidR="0090358D" w:rsidRDefault="0090358D">
      <w:pPr>
        <w:pStyle w:val="CommentText"/>
      </w:pPr>
      <w:r>
        <w:rPr>
          <w:rStyle w:val="CommentReference"/>
        </w:rPr>
        <w:annotationRef/>
      </w:r>
      <w:r>
        <w:t xml:space="preserve">Discuss with Gila </w:t>
      </w:r>
      <w:proofErr w:type="spellStart"/>
      <w:r>
        <w:t>Pyke</w:t>
      </w:r>
      <w:proofErr w:type="spellEnd"/>
      <w:r>
        <w:t>, IHE</w:t>
      </w:r>
    </w:p>
  </w:comment>
  <w:comment w:id="71" w:author="Diana Warner" w:date="2016-08-18T15:48:00Z" w:initials="DW">
    <w:p w:rsidR="0090358D" w:rsidRDefault="0090358D">
      <w:pPr>
        <w:pStyle w:val="CommentText"/>
      </w:pPr>
      <w:r>
        <w:rPr>
          <w:rStyle w:val="CommentReference"/>
        </w:rPr>
        <w:annotationRef/>
      </w:r>
      <w:r>
        <w:t>Need to look at HOW to enter name (all caps, characters, no characters?)</w:t>
      </w:r>
    </w:p>
  </w:comment>
  <w:comment w:id="96" w:author="Diana Warner" w:date="2016-08-18T15:48:00Z" w:initials="DW">
    <w:p w:rsidR="0090358D" w:rsidRDefault="0090358D">
      <w:pPr>
        <w:pStyle w:val="CommentText"/>
      </w:pPr>
      <w:r>
        <w:rPr>
          <w:rStyle w:val="CommentReference"/>
        </w:rPr>
        <w:annotationRef/>
      </w:r>
      <w:r>
        <w:t>Broke out per group</w:t>
      </w:r>
    </w:p>
  </w:comment>
  <w:comment w:id="101" w:author="Diana Warner" w:date="2016-08-18T15:48:00Z" w:initials="DW">
    <w:p w:rsidR="0090358D" w:rsidRDefault="0090358D">
      <w:pPr>
        <w:pStyle w:val="CommentText"/>
      </w:pPr>
      <w:r>
        <w:rPr>
          <w:rStyle w:val="CommentReference"/>
        </w:rPr>
        <w:annotationRef/>
      </w:r>
      <w:r>
        <w:t>X12; WEDI?</w:t>
      </w:r>
    </w:p>
    <w:p w:rsidR="0090358D" w:rsidRDefault="0090358D">
      <w:pPr>
        <w:pStyle w:val="CommentText"/>
      </w:pPr>
      <w:r>
        <w:t>Do we need administrative, current and how want to referred too?</w:t>
      </w:r>
    </w:p>
    <w:p w:rsidR="0090358D" w:rsidRDefault="0090358D">
      <w:pPr>
        <w:pStyle w:val="CommentText"/>
      </w:pPr>
    </w:p>
    <w:p w:rsidR="0090358D" w:rsidRDefault="0090358D">
      <w:pPr>
        <w:pStyle w:val="CommentText"/>
      </w:pPr>
      <w:r>
        <w:t>Harry, Lori and Elisa to bring back info</w:t>
      </w:r>
    </w:p>
    <w:p w:rsidR="0090358D" w:rsidRDefault="0090358D">
      <w:pPr>
        <w:pStyle w:val="CommentText"/>
      </w:pPr>
      <w:r>
        <w:t>Does SNOMED have codes? Dept of Labor</w:t>
      </w:r>
    </w:p>
    <w:p w:rsidR="0090358D" w:rsidRDefault="0090358D">
      <w:pPr>
        <w:pStyle w:val="CommentText"/>
      </w:pPr>
    </w:p>
    <w:p w:rsidR="0090358D" w:rsidRDefault="0090358D">
      <w:pPr>
        <w:pStyle w:val="CommentText"/>
      </w:pPr>
    </w:p>
  </w:comment>
  <w:comment w:id="103" w:author="Diana Warner" w:date="2016-08-18T15:48:00Z" w:initials="DW">
    <w:p w:rsidR="0090358D" w:rsidRDefault="0090358D">
      <w:pPr>
        <w:pStyle w:val="CommentText"/>
      </w:pPr>
      <w:r>
        <w:rPr>
          <w:rStyle w:val="CommentReference"/>
        </w:rPr>
        <w:annotationRef/>
      </w:r>
      <w:r>
        <w:t>Merge names, Nicknames, Married names, gender change names or any other names – there may be multiples entries</w:t>
      </w:r>
    </w:p>
  </w:comment>
  <w:comment w:id="132" w:author="orlovaA" w:date="2016-08-18T15:48:00Z" w:initials="o">
    <w:p w:rsidR="0090358D" w:rsidRDefault="0090358D">
      <w:pPr>
        <w:pStyle w:val="CommentText"/>
      </w:pPr>
      <w:r>
        <w:rPr>
          <w:rStyle w:val="CommentReference"/>
        </w:rPr>
        <w:annotationRef/>
      </w:r>
      <w:r>
        <w:t>Should we include historical address as in ECRI A-3 p.2</w:t>
      </w:r>
    </w:p>
    <w:p w:rsidR="0090358D" w:rsidRDefault="0090358D">
      <w:pPr>
        <w:pStyle w:val="CommentText"/>
      </w:pPr>
    </w:p>
    <w:p w:rsidR="0090358D" w:rsidRDefault="0090358D">
      <w:pPr>
        <w:pStyle w:val="CommentText"/>
      </w:pPr>
      <w:r>
        <w:t>We should because for maintaining the longitudinal EHR record. Discuss how to handle change address within the practice and across practices in different jurisdictions via HIE?</w:t>
      </w:r>
    </w:p>
  </w:comment>
  <w:comment w:id="140" w:author="orlovaA" w:date="2016-08-18T15:48:00Z" w:initials="o">
    <w:p w:rsidR="0090358D" w:rsidRDefault="0090358D" w:rsidP="004812DA">
      <w:pPr>
        <w:pStyle w:val="CommentText"/>
      </w:pPr>
      <w:r>
        <w:rPr>
          <w:rStyle w:val="CommentReference"/>
        </w:rPr>
        <w:annotationRef/>
      </w:r>
      <w:r>
        <w:t>Should we include historical address as in ECRI A-3 p.2</w:t>
      </w:r>
    </w:p>
    <w:p w:rsidR="0090358D" w:rsidRDefault="0090358D" w:rsidP="004812DA">
      <w:pPr>
        <w:pStyle w:val="CommentText"/>
      </w:pPr>
    </w:p>
    <w:p w:rsidR="0090358D" w:rsidRDefault="0090358D" w:rsidP="004812DA">
      <w:pPr>
        <w:pStyle w:val="CommentText"/>
      </w:pPr>
      <w:r>
        <w:t>We should because for maintaining the longitudinal EHR record. Discuss how to handle change address within the practice and across practices in different jurisdictions via HIE?</w:t>
      </w:r>
    </w:p>
  </w:comment>
  <w:comment w:id="148" w:author="orlovaA" w:date="2016-08-18T15:48:00Z" w:initials="o">
    <w:p w:rsidR="0090358D" w:rsidRDefault="0090358D" w:rsidP="004812DA">
      <w:pPr>
        <w:pStyle w:val="CommentText"/>
      </w:pPr>
      <w:r>
        <w:rPr>
          <w:rStyle w:val="CommentReference"/>
        </w:rPr>
        <w:annotationRef/>
      </w:r>
      <w:r>
        <w:t>Should we include historical address as in ECRI A-3 p.2</w:t>
      </w:r>
    </w:p>
    <w:p w:rsidR="0090358D" w:rsidRDefault="0090358D" w:rsidP="004812DA">
      <w:pPr>
        <w:pStyle w:val="CommentText"/>
      </w:pPr>
    </w:p>
    <w:p w:rsidR="0090358D" w:rsidRDefault="0090358D" w:rsidP="004812DA">
      <w:pPr>
        <w:pStyle w:val="CommentText"/>
      </w:pPr>
      <w:r>
        <w:t>We should because for maintaining the longitudinal EHR record. Discuss how to handle change address within the practice and across practices in different jurisdictions via HIE?</w:t>
      </w:r>
    </w:p>
  </w:comment>
  <w:comment w:id="155" w:author="orlovaA" w:date="2016-08-18T15:48:00Z" w:initials="o">
    <w:p w:rsidR="0090358D" w:rsidRDefault="0090358D" w:rsidP="004812DA">
      <w:pPr>
        <w:pStyle w:val="CommentText"/>
      </w:pPr>
      <w:r>
        <w:rPr>
          <w:rStyle w:val="CommentReference"/>
        </w:rPr>
        <w:annotationRef/>
      </w:r>
      <w:r>
        <w:t>Should we include historical address as in ECRI A-3 p.2</w:t>
      </w:r>
    </w:p>
    <w:p w:rsidR="0090358D" w:rsidRDefault="0090358D" w:rsidP="004812DA">
      <w:pPr>
        <w:pStyle w:val="CommentText"/>
      </w:pPr>
    </w:p>
    <w:p w:rsidR="0090358D" w:rsidRDefault="0090358D" w:rsidP="004812DA">
      <w:pPr>
        <w:pStyle w:val="CommentText"/>
      </w:pPr>
      <w:r>
        <w:t>We should because for maintaining the longitudinal EHR record. Discuss how to handle change address within the practice and across practices in different jurisdictions via HIE?</w:t>
      </w:r>
    </w:p>
  </w:comment>
  <w:comment w:id="162" w:author="orlovaA" w:date="2016-08-18T15:48:00Z" w:initials="o">
    <w:p w:rsidR="0090358D" w:rsidRDefault="0090358D" w:rsidP="004812DA">
      <w:pPr>
        <w:pStyle w:val="CommentText"/>
      </w:pPr>
      <w:r>
        <w:rPr>
          <w:rStyle w:val="CommentReference"/>
        </w:rPr>
        <w:annotationRef/>
      </w:r>
      <w:r>
        <w:t>Should we include historical address as in ECRI A-3 p.2</w:t>
      </w:r>
    </w:p>
    <w:p w:rsidR="0090358D" w:rsidRDefault="0090358D" w:rsidP="004812DA">
      <w:pPr>
        <w:pStyle w:val="CommentText"/>
      </w:pPr>
    </w:p>
    <w:p w:rsidR="0090358D" w:rsidRDefault="0090358D" w:rsidP="004812DA">
      <w:pPr>
        <w:pStyle w:val="CommentText"/>
      </w:pPr>
      <w:r>
        <w:t>We should because for maintaining the longitudinal EHR record. Discuss how to handle change address within the practice and across practices in different jurisdictions via HIE?</w:t>
      </w:r>
    </w:p>
  </w:comment>
  <w:comment w:id="164" w:author="Diana Warner" w:date="2016-08-18T15:48:00Z" w:initials="DW">
    <w:p w:rsidR="0090358D" w:rsidRDefault="0090358D">
      <w:pPr>
        <w:pStyle w:val="CommentText"/>
      </w:pPr>
      <w:r>
        <w:rPr>
          <w:rStyle w:val="CommentReference"/>
        </w:rPr>
        <w:annotationRef/>
      </w:r>
      <w:r>
        <w:t>Should use US Postal standards</w:t>
      </w:r>
    </w:p>
  </w:comment>
  <w:comment w:id="172" w:author="orlovaA" w:date="2016-08-18T15:48:00Z" w:initials="o">
    <w:p w:rsidR="0090358D" w:rsidRDefault="0090358D" w:rsidP="004812DA">
      <w:pPr>
        <w:pStyle w:val="CommentText"/>
      </w:pPr>
      <w:r>
        <w:rPr>
          <w:rStyle w:val="CommentReference"/>
        </w:rPr>
        <w:annotationRef/>
      </w:r>
      <w:r>
        <w:t>Should we include historical address as in ECRI A-3 p.2</w:t>
      </w:r>
    </w:p>
    <w:p w:rsidR="0090358D" w:rsidRDefault="0090358D" w:rsidP="004812DA">
      <w:pPr>
        <w:pStyle w:val="CommentText"/>
      </w:pPr>
    </w:p>
    <w:p w:rsidR="0090358D" w:rsidRDefault="0090358D" w:rsidP="004812DA">
      <w:pPr>
        <w:pStyle w:val="CommentText"/>
      </w:pPr>
      <w:r>
        <w:t>We should because for maintaining the longitudinal EHR record. Discuss how to handle change address within the practice and across practices in different jurisdictions via HIE?</w:t>
      </w:r>
    </w:p>
  </w:comment>
  <w:comment w:id="180" w:author="orlovaA" w:date="2016-08-18T15:48:00Z" w:initials="o">
    <w:p w:rsidR="0090358D" w:rsidRDefault="0090358D" w:rsidP="004812DA">
      <w:pPr>
        <w:pStyle w:val="CommentText"/>
      </w:pPr>
      <w:r>
        <w:rPr>
          <w:rStyle w:val="CommentReference"/>
        </w:rPr>
        <w:annotationRef/>
      </w:r>
      <w:r>
        <w:t>Should we include historical address as in ECRI A-3 p.2</w:t>
      </w:r>
    </w:p>
    <w:p w:rsidR="0090358D" w:rsidRDefault="0090358D" w:rsidP="004812DA">
      <w:pPr>
        <w:pStyle w:val="CommentText"/>
      </w:pPr>
    </w:p>
    <w:p w:rsidR="0090358D" w:rsidRDefault="0090358D" w:rsidP="004812DA">
      <w:pPr>
        <w:pStyle w:val="CommentText"/>
      </w:pPr>
      <w:r>
        <w:t>We should because for maintaining the longitudinal EHR record. Discuss how to handle change address within the practice and across practices in different jurisdictions via HIE?</w:t>
      </w:r>
    </w:p>
  </w:comment>
  <w:comment w:id="182" w:author="orlovaA" w:date="2016-08-18T15:48:00Z" w:initials="o">
    <w:p w:rsidR="0090358D" w:rsidRDefault="0090358D">
      <w:pPr>
        <w:pStyle w:val="CommentText"/>
      </w:pPr>
      <w:r>
        <w:rPr>
          <w:rStyle w:val="CommentReference"/>
        </w:rPr>
        <w:annotationRef/>
      </w:r>
      <w:r>
        <w:t>Should we include historical phone number as in ECRI A-3 p.2</w:t>
      </w:r>
    </w:p>
    <w:p w:rsidR="0090358D" w:rsidRDefault="0090358D" w:rsidP="00B41D80">
      <w:pPr>
        <w:pStyle w:val="CommentText"/>
      </w:pPr>
    </w:p>
    <w:p w:rsidR="0090358D" w:rsidRDefault="0090358D" w:rsidP="00B41D80">
      <w:pPr>
        <w:pStyle w:val="CommentText"/>
      </w:pPr>
      <w:r>
        <w:t>We should because for maintaining the longitudinal EHR record. Same as above</w:t>
      </w:r>
    </w:p>
  </w:comment>
  <w:comment w:id="187" w:author="Diana Warner" w:date="2016-08-18T15:48:00Z" w:initials="DW">
    <w:p w:rsidR="0090358D" w:rsidRDefault="0090358D">
      <w:pPr>
        <w:pStyle w:val="CommentText"/>
      </w:pPr>
      <w:r>
        <w:rPr>
          <w:rStyle w:val="CommentReference"/>
        </w:rPr>
        <w:annotationRef/>
      </w:r>
      <w:r>
        <w:t>Need to look at HOW to enter name (all caps, characters, no characters?)</w:t>
      </w:r>
    </w:p>
  </w:comment>
  <w:comment w:id="244" w:author="orlovaA" w:date="2016-08-18T15:48:00Z" w:initials="o">
    <w:p w:rsidR="0090358D" w:rsidRDefault="0090358D">
      <w:pPr>
        <w:pStyle w:val="CommentText"/>
      </w:pPr>
      <w:r>
        <w:rPr>
          <w:rStyle w:val="CommentReference"/>
        </w:rPr>
        <w:annotationRef/>
      </w:r>
      <w:r>
        <w:t>Should we include historical phone number as in ECRI A-3 p.2</w:t>
      </w:r>
    </w:p>
    <w:p w:rsidR="0090358D" w:rsidRDefault="0090358D" w:rsidP="00B41D80">
      <w:pPr>
        <w:pStyle w:val="CommentText"/>
      </w:pPr>
    </w:p>
    <w:p w:rsidR="0090358D" w:rsidRDefault="0090358D" w:rsidP="00B41D80">
      <w:pPr>
        <w:pStyle w:val="CommentText"/>
      </w:pPr>
      <w:r>
        <w:t>We should because for maintaining the longitudinal EHR record. Same as above</w:t>
      </w:r>
    </w:p>
  </w:comment>
  <w:comment w:id="335" w:author="orlovaA" w:date="2016-08-18T15:48:00Z" w:initials="o">
    <w:p w:rsidR="00553A02" w:rsidRDefault="00553A02" w:rsidP="004812DA">
      <w:pPr>
        <w:pStyle w:val="CommentText"/>
      </w:pPr>
      <w:r>
        <w:rPr>
          <w:rStyle w:val="CommentReference"/>
        </w:rPr>
        <w:annotationRef/>
      </w:r>
      <w:r>
        <w:t>Should we include historical address as in ECRI A-3 p.2</w:t>
      </w:r>
    </w:p>
    <w:p w:rsidR="00553A02" w:rsidRDefault="00553A02" w:rsidP="004812DA">
      <w:pPr>
        <w:pStyle w:val="CommentText"/>
      </w:pPr>
    </w:p>
    <w:p w:rsidR="00553A02" w:rsidRDefault="00553A02" w:rsidP="004812DA">
      <w:pPr>
        <w:pStyle w:val="CommentText"/>
      </w:pPr>
      <w:r>
        <w:t>We should because for maintaining the longitudinal EHR record. Discuss how to handle change address within the practice and across practices in different jurisdictions via HIE?</w:t>
      </w:r>
    </w:p>
  </w:comment>
  <w:comment w:id="340" w:author="orlovaA" w:date="2016-08-18T15:48:00Z" w:initials="o">
    <w:p w:rsidR="00553A02" w:rsidRDefault="00553A02" w:rsidP="004812DA">
      <w:pPr>
        <w:pStyle w:val="CommentText"/>
      </w:pPr>
      <w:r>
        <w:rPr>
          <w:rStyle w:val="CommentReference"/>
        </w:rPr>
        <w:annotationRef/>
      </w:r>
      <w:r>
        <w:t>Should we include historical address as in ECRI A-3 p.2</w:t>
      </w:r>
    </w:p>
    <w:p w:rsidR="00553A02" w:rsidRDefault="00553A02" w:rsidP="004812DA">
      <w:pPr>
        <w:pStyle w:val="CommentText"/>
      </w:pPr>
    </w:p>
    <w:p w:rsidR="00553A02" w:rsidRDefault="00553A02" w:rsidP="004812DA">
      <w:pPr>
        <w:pStyle w:val="CommentText"/>
      </w:pPr>
      <w:r>
        <w:t>We should because for maintaining the longitudinal EHR record. Discuss how to handle change address within the practice and across practices in different jurisdictions via HIE?</w:t>
      </w:r>
    </w:p>
  </w:comment>
  <w:comment w:id="352" w:author="orlovaA" w:date="2016-08-18T15:48:00Z" w:initials="o">
    <w:p w:rsidR="00553A02" w:rsidRDefault="00553A02" w:rsidP="004812DA">
      <w:pPr>
        <w:pStyle w:val="CommentText"/>
      </w:pPr>
      <w:r>
        <w:rPr>
          <w:rStyle w:val="CommentReference"/>
        </w:rPr>
        <w:annotationRef/>
      </w:r>
      <w:r>
        <w:t>Should we include historical address as in ECRI A-3 p.2</w:t>
      </w:r>
    </w:p>
    <w:p w:rsidR="00553A02" w:rsidRDefault="00553A02" w:rsidP="004812DA">
      <w:pPr>
        <w:pStyle w:val="CommentText"/>
      </w:pPr>
    </w:p>
    <w:p w:rsidR="00553A02" w:rsidRDefault="00553A02" w:rsidP="004812DA">
      <w:pPr>
        <w:pStyle w:val="CommentText"/>
      </w:pPr>
      <w:r>
        <w:t>We should because for maintaining the longitudinal EHR record. Discuss how to handle change address within the practice and across practices in different jurisdictions via HIE?</w:t>
      </w:r>
    </w:p>
  </w:comment>
  <w:comment w:id="369" w:author="orlovaA" w:date="2016-08-18T15:48:00Z" w:initials="o">
    <w:p w:rsidR="00553A02" w:rsidRDefault="00553A02" w:rsidP="004812DA">
      <w:pPr>
        <w:pStyle w:val="CommentText"/>
      </w:pPr>
      <w:r>
        <w:rPr>
          <w:rStyle w:val="CommentReference"/>
        </w:rPr>
        <w:annotationRef/>
      </w:r>
      <w:r>
        <w:t>Should we include historical address as in ECRI A-3 p.2</w:t>
      </w:r>
    </w:p>
    <w:p w:rsidR="00553A02" w:rsidRDefault="00553A02" w:rsidP="004812DA">
      <w:pPr>
        <w:pStyle w:val="CommentText"/>
      </w:pPr>
    </w:p>
    <w:p w:rsidR="00553A02" w:rsidRDefault="00553A02" w:rsidP="004812DA">
      <w:pPr>
        <w:pStyle w:val="CommentText"/>
      </w:pPr>
      <w:r>
        <w:t>We should because for maintaining the longitudinal EHR record. Discuss how to handle change address within the practice and across practices in different jurisdictions via HIE?</w:t>
      </w:r>
    </w:p>
  </w:comment>
  <w:comment w:id="374" w:author="Diana Warner" w:date="2016-08-18T15:48:00Z" w:initials="DW">
    <w:p w:rsidR="00553A02" w:rsidRDefault="00553A02">
      <w:pPr>
        <w:pStyle w:val="CommentText"/>
      </w:pPr>
      <w:r>
        <w:rPr>
          <w:rStyle w:val="CommentReference"/>
        </w:rPr>
        <w:annotationRef/>
      </w:r>
      <w:r>
        <w:t>Should use US Postal standards</w:t>
      </w:r>
    </w:p>
  </w:comment>
  <w:comment w:id="388" w:author="orlovaA" w:date="2016-08-18T15:48:00Z" w:initials="o">
    <w:p w:rsidR="00553A02" w:rsidRDefault="00553A02" w:rsidP="004812DA">
      <w:pPr>
        <w:pStyle w:val="CommentText"/>
      </w:pPr>
      <w:r>
        <w:rPr>
          <w:rStyle w:val="CommentReference"/>
        </w:rPr>
        <w:annotationRef/>
      </w:r>
      <w:r>
        <w:t>Should we include historical address as in ECRI A-3 p.2</w:t>
      </w:r>
    </w:p>
    <w:p w:rsidR="00553A02" w:rsidRDefault="00553A02" w:rsidP="004812DA">
      <w:pPr>
        <w:pStyle w:val="CommentText"/>
      </w:pPr>
    </w:p>
    <w:p w:rsidR="00553A02" w:rsidRDefault="00553A02" w:rsidP="004812DA">
      <w:pPr>
        <w:pStyle w:val="CommentText"/>
      </w:pPr>
      <w:r>
        <w:t>We should because for maintaining the longitudinal EHR record. Discuss how to handle change address within the practice and across practices in different jurisdictions via HIE?</w:t>
      </w:r>
    </w:p>
  </w:comment>
  <w:comment w:id="525" w:author="Nicole Miller" w:date="2016-08-18T15:48:00Z" w:initials="NM">
    <w:p w:rsidR="0090358D" w:rsidRDefault="0090358D">
      <w:pPr>
        <w:pStyle w:val="CommentText"/>
      </w:pPr>
      <w:r>
        <w:rPr>
          <w:rStyle w:val="CommentReference"/>
        </w:rPr>
        <w:annotationRef/>
      </w:r>
      <w:r>
        <w:t>If the patient is brought in by ambulance the clinician will be the first to see them not the registration staff, they will come in later to get things set as best they can.  Step one should be removed or changed as step two seems more logical.  There will also be some of the registration information obtained from the paramedics.  May need to adjust some of the steps below as well.</w:t>
      </w:r>
    </w:p>
  </w:comment>
  <w:comment w:id="528" w:author="Satyendra Kaith" w:date="2016-08-18T15:48:00Z" w:initials="SK">
    <w:p w:rsidR="0090358D" w:rsidRDefault="0090358D" w:rsidP="00EC3AC8">
      <w:pPr>
        <w:pStyle w:val="CommentText"/>
      </w:pPr>
      <w:r>
        <w:rPr>
          <w:rStyle w:val="CommentReference"/>
        </w:rPr>
        <w:annotationRef/>
      </w:r>
      <w:r>
        <w:t>Since this section pertains to checklists, consider using tabular format for each step with unique numbering, in order to facilitate its implementation by the users, and for its use for audit purposes.</w:t>
      </w:r>
    </w:p>
  </w:comment>
  <w:comment w:id="531" w:author="Darice Grzybowski" w:date="2016-08-18T15:48:00Z" w:initials="DG">
    <w:p w:rsidR="0090358D" w:rsidRDefault="0090358D" w:rsidP="00FD07CF">
      <w:pPr>
        <w:pStyle w:val="CommentText"/>
      </w:pPr>
      <w:r>
        <w:rPr>
          <w:rStyle w:val="CommentReference"/>
        </w:rPr>
        <w:annotationRef/>
      </w:r>
      <w:r>
        <w:t xml:space="preserve">I think all these steps </w:t>
      </w:r>
      <w:r w:rsidRPr="009343D2">
        <w:rPr>
          <w:highlight w:val="yellow"/>
        </w:rPr>
        <w:t>(All THE CHECKLISTS ON PAGES 21-23 OF THIS ASSIGNMENT</w:t>
      </w:r>
      <w:r>
        <w:t xml:space="preserve"> are too granular and need re-writing before we should continue (in my opinion) otherwise we will be doubling back)– see comments above in terms of the most common, high level, steps in the Patient Registration process.  Without this pause for correction of some of the core elements – we will be down a path that may have high risk for failure.  Better not to rush, than produce documents that are not clear, not well understood, and will need to be re-created and fixed later which will be worse, and this becomes a waste of time. </w:t>
      </w:r>
    </w:p>
  </w:comment>
  <w:comment w:id="534" w:author="Darice Grzybowski" w:date="2016-08-18T15:48:00Z" w:initials="DG">
    <w:p w:rsidR="0090358D" w:rsidRDefault="0090358D" w:rsidP="00FD07CF">
      <w:pPr>
        <w:pStyle w:val="CommentText"/>
      </w:pPr>
      <w:r>
        <w:rPr>
          <w:rStyle w:val="CommentReference"/>
        </w:rPr>
        <w:annotationRef/>
      </w:r>
      <w:r>
        <w:t xml:space="preserve">All these granular items too detailed.  If written like this – it looks like we are saying these, and only these items matter.  I think it might be nice to develop a ‘minimum discharge data set’ similar to UHDDS around the full function of patient registration – but other than say “i.e.” next to these (or any of the ones in other examples) I think that might be a slippery road for standards groups. </w:t>
      </w:r>
    </w:p>
  </w:comment>
  <w:comment w:id="537" w:author="orlovaA" w:date="2016-08-18T15:48:00Z" w:initials="o">
    <w:p w:rsidR="0090358D" w:rsidRDefault="0090358D" w:rsidP="007D4D04">
      <w:pPr>
        <w:pStyle w:val="CommentText"/>
      </w:pPr>
      <w:r>
        <w:rPr>
          <w:rStyle w:val="CommentReference"/>
        </w:rPr>
        <w:annotationRef/>
      </w:r>
      <w:r>
        <w:t>Specify, provide examples</w:t>
      </w:r>
    </w:p>
  </w:comment>
  <w:comment w:id="538" w:author="Darice Grzybowski" w:date="2016-08-18T15:48:00Z" w:initials="DG">
    <w:p w:rsidR="0090358D" w:rsidRDefault="0090358D" w:rsidP="00FD07CF">
      <w:pPr>
        <w:pStyle w:val="CommentText"/>
      </w:pPr>
      <w:r>
        <w:rPr>
          <w:rStyle w:val="CommentReference"/>
        </w:rPr>
        <w:annotationRef/>
      </w:r>
      <w:r>
        <w:t xml:space="preserve">All optional.  </w:t>
      </w:r>
    </w:p>
  </w:comment>
  <w:comment w:id="541" w:author="Harry Rhodes" w:date="2016-08-18T15:48:00Z" w:initials="HR">
    <w:p w:rsidR="0090358D" w:rsidRPr="001A0440" w:rsidRDefault="0090358D" w:rsidP="00491558">
      <w:pPr>
        <w:pStyle w:val="CommentText"/>
        <w:rPr>
          <w:b/>
          <w:i/>
        </w:rPr>
      </w:pPr>
      <w:r>
        <w:rPr>
          <w:rStyle w:val="CommentReference"/>
        </w:rPr>
        <w:annotationRef/>
      </w:r>
      <w:r w:rsidRPr="001A0440">
        <w:rPr>
          <w:b/>
          <w:i/>
        </w:rPr>
        <w:t>Darice Grzybowski: Insurance verification and payment arrangements discussed</w:t>
      </w:r>
    </w:p>
  </w:comment>
  <w:comment w:id="542" w:author="Harry Rhodes" w:date="2016-08-18T15:48:00Z" w:initials="HR">
    <w:p w:rsidR="0090358D" w:rsidRPr="001A0440" w:rsidRDefault="0090358D" w:rsidP="00491558">
      <w:pPr>
        <w:pStyle w:val="CommentText"/>
        <w:rPr>
          <w:b/>
          <w:i/>
        </w:rPr>
      </w:pPr>
      <w:r>
        <w:rPr>
          <w:rStyle w:val="CommentReference"/>
        </w:rPr>
        <w:annotationRef/>
      </w:r>
      <w:r w:rsidRPr="001A0440">
        <w:rPr>
          <w:b/>
          <w:i/>
        </w:rPr>
        <w:t xml:space="preserve">Darice Grzybowski: </w:t>
      </w:r>
      <w:r>
        <w:rPr>
          <w:b/>
          <w:i/>
        </w:rPr>
        <w:t xml:space="preserve">Change to - </w:t>
      </w:r>
      <w:r w:rsidRPr="001A0440">
        <w:rPr>
          <w:b/>
          <w:i/>
        </w:rPr>
        <w:t>Request co-pay or Co-pay arrangements</w:t>
      </w:r>
    </w:p>
  </w:comment>
  <w:comment w:id="543" w:author="Harry Rhodes" w:date="2016-08-18T15:48:00Z" w:initials="HR">
    <w:p w:rsidR="0090358D" w:rsidRPr="001A0440" w:rsidRDefault="0090358D"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544" w:author="Harry Rhodes" w:date="2016-08-18T15:48:00Z" w:initials="HR">
    <w:p w:rsidR="0090358D" w:rsidRPr="00F66C00" w:rsidRDefault="0090358D"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90358D" w:rsidRPr="00F73C96" w:rsidRDefault="0090358D" w:rsidP="00F73C96">
      <w:pPr>
        <w:spacing w:after="240"/>
        <w:rPr>
          <w:rFonts w:eastAsia="Times New Roman" w:cstheme="minorHAnsi"/>
          <w:bCs/>
          <w:color w:val="000000"/>
          <w:sz w:val="24"/>
          <w:szCs w:val="24"/>
        </w:rPr>
      </w:pPr>
    </w:p>
  </w:comment>
  <w:comment w:id="546" w:author="Harry Rhodes" w:date="2016-08-18T15:48:00Z" w:initials="HR">
    <w:p w:rsidR="0090358D" w:rsidRDefault="0090358D">
      <w:pPr>
        <w:pStyle w:val="CommentText"/>
      </w:pPr>
      <w:r>
        <w:rPr>
          <w:rStyle w:val="CommentReference"/>
        </w:rPr>
        <w:annotationRef/>
      </w:r>
      <w:r>
        <w:t xml:space="preserve">Bill Reisbick - </w:t>
      </w:r>
      <w:r>
        <w:rPr>
          <w:rFonts w:eastAsia="Times New Roman"/>
        </w:rPr>
        <w:t>On Page 16 under “Problems” bullet point 3 it states:  </w:t>
      </w:r>
      <w:proofErr w:type="gramStart"/>
      <w:r>
        <w:rPr>
          <w:rFonts w:eastAsia="Times New Roman"/>
        </w:rPr>
        <w:t>“ Redundant</w:t>
      </w:r>
      <w:proofErr w:type="gramEnd"/>
      <w:r>
        <w:rPr>
          <w:rFonts w:eastAsia="Times New Roman"/>
        </w:rPr>
        <w:t xml:space="preserve">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8D" w:rsidRPr="00C25606" w:rsidRDefault="0090358D" w:rsidP="00993618">
      <w:pPr>
        <w:rPr>
          <w:rFonts w:cs="Times New Roman"/>
        </w:rPr>
      </w:pPr>
      <w:r>
        <w:separator/>
      </w:r>
    </w:p>
  </w:endnote>
  <w:endnote w:type="continuationSeparator" w:id="0">
    <w:p w:rsidR="0090358D" w:rsidRPr="00C25606" w:rsidRDefault="0090358D"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8D" w:rsidRPr="00C25606" w:rsidRDefault="0090358D" w:rsidP="00993618">
      <w:pPr>
        <w:rPr>
          <w:rFonts w:cs="Times New Roman"/>
        </w:rPr>
      </w:pPr>
      <w:r>
        <w:separator/>
      </w:r>
    </w:p>
  </w:footnote>
  <w:footnote w:type="continuationSeparator" w:id="0">
    <w:p w:rsidR="0090358D" w:rsidRPr="00C25606" w:rsidRDefault="0090358D" w:rsidP="00993618">
      <w:pPr>
        <w:rPr>
          <w:rFonts w:cs="Times New Roman"/>
        </w:rPr>
      </w:pPr>
      <w:r>
        <w:continuationSeparator/>
      </w:r>
    </w:p>
  </w:footnote>
  <w:footnote w:id="1">
    <w:p w:rsidR="0090358D" w:rsidRPr="00E6659B" w:rsidRDefault="0090358D"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w:t>
      </w:r>
      <w:r>
        <w:rPr>
          <w:rFonts w:cstheme="minorHAnsi"/>
          <w:sz w:val="20"/>
          <w:szCs w:val="20"/>
        </w:rPr>
        <w:t>.</w:t>
      </w:r>
      <w:proofErr w:type="gramEnd"/>
      <w:r>
        <w:rPr>
          <w:rFonts w:cstheme="minorHAnsi"/>
          <w:sz w:val="20"/>
          <w:szCs w:val="20"/>
        </w:rPr>
        <w:t xml:space="preserve"> </w:t>
      </w:r>
      <w:r w:rsidRPr="00416004">
        <w:rPr>
          <w:rFonts w:cstheme="minorHAnsi"/>
          <w:sz w:val="20"/>
          <w:szCs w:val="20"/>
        </w:rPr>
        <w:t>2013.</w:t>
      </w:r>
    </w:p>
  </w:footnote>
  <w:footnote w:id="2">
    <w:p w:rsidR="0090358D" w:rsidRPr="00E6659B" w:rsidRDefault="0090358D"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90358D" w:rsidRPr="00E40339" w:rsidRDefault="0090358D" w:rsidP="00AA341D">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4" w:history="1">
        <w:r w:rsidRPr="00E40339">
          <w:rPr>
            <w:rStyle w:val="Hyperlink"/>
            <w:rFonts w:asciiTheme="minorHAnsi" w:hAnsiTheme="minorHAnsi"/>
            <w:color w:val="0070C0"/>
            <w:szCs w:val="22"/>
          </w:rPr>
          <w:t>http://qrs.ly/lb4vec0</w:t>
        </w:r>
      </w:hyperlink>
    </w:p>
  </w:footnote>
  <w:footnote w:id="4">
    <w:p w:rsidR="0090358D" w:rsidRDefault="0090358D" w:rsidP="0092106F">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pp.121-170</w:t>
      </w:r>
      <w:proofErr w:type="gramEnd"/>
      <w:r w:rsidRPr="0092106F">
        <w:t>.</w:t>
      </w:r>
    </w:p>
  </w:footnote>
  <w:footnote w:id="5">
    <w:p w:rsidR="0090358D" w:rsidRDefault="0090358D">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5"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6" w:history="1">
        <w:r w:rsidRPr="00416004">
          <w:rPr>
            <w:rStyle w:val="Hyperlink"/>
            <w:rFonts w:cstheme="minorHAnsi"/>
          </w:rPr>
          <w:t>www.arma.org/principles</w:t>
        </w:r>
      </w:hyperlink>
      <w:r w:rsidRPr="00416004">
        <w:rPr>
          <w:rFonts w:cstheme="minorHAnsi"/>
        </w:rPr>
        <w:t>. ARMA International 2013</w:t>
      </w:r>
    </w:p>
  </w:footnote>
  <w:footnote w:id="6">
    <w:p w:rsidR="0090358D" w:rsidRDefault="0090358D" w:rsidP="00A777A4">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p.50</w:t>
      </w:r>
      <w:r w:rsidRPr="0092106F">
        <w:t>.</w:t>
      </w:r>
      <w:proofErr w:type="gramEnd"/>
    </w:p>
  </w:footnote>
  <w:footnote w:id="7">
    <w:p w:rsidR="0090358D" w:rsidRDefault="0090358D" w:rsidP="00A777A4">
      <w:pPr>
        <w:pStyle w:val="EndnoteText"/>
      </w:pPr>
      <w:r>
        <w:rPr>
          <w:rStyle w:val="FootnoteReference"/>
        </w:rPr>
        <w:t>S</w:t>
      </w:r>
      <w:r>
        <w:t xml:space="preserve"> </w:t>
      </w:r>
      <w:proofErr w:type="gramStart"/>
      <w:r>
        <w:t>Ibid</w:t>
      </w:r>
      <w:r w:rsidRPr="0092106F">
        <w:t xml:space="preserve">. </w:t>
      </w:r>
      <w:r>
        <w:t>p.30-74</w:t>
      </w:r>
      <w:r w:rsidRPr="0092106F">
        <w:t>.</w:t>
      </w:r>
      <w:proofErr w:type="gramEnd"/>
    </w:p>
  </w:footnote>
  <w:footnote w:id="8">
    <w:p w:rsidR="0090358D" w:rsidRDefault="0090358D" w:rsidP="00FB51F8">
      <w:pPr>
        <w:pStyle w:val="FootnoteText"/>
      </w:pPr>
      <w:r>
        <w:rPr>
          <w:rStyle w:val="FootnoteReference"/>
        </w:rPr>
        <w:footnoteRef/>
      </w:r>
      <w:r>
        <w:t xml:space="preserve"> </w:t>
      </w:r>
      <w:proofErr w:type="gramStart"/>
      <w:r>
        <w:t>AHIMA.</w:t>
      </w:r>
      <w:proofErr w:type="gramEnd"/>
      <w:r>
        <w:t xml:space="preserve"> Information Governance IQ, URL: </w:t>
      </w:r>
      <w:hyperlink r:id="rId7" w:history="1">
        <w:r w:rsidRPr="00B417A0">
          <w:rPr>
            <w:rStyle w:val="Hyperlink"/>
          </w:rPr>
          <w:t>http://www.ahima.org/topics/infogovernance/igbasics?tabid=consulting</w:t>
        </w:r>
      </w:hyperlink>
    </w:p>
  </w:footnote>
  <w:footnote w:id="9">
    <w:p w:rsidR="0090358D" w:rsidRPr="00E40339" w:rsidRDefault="0090358D" w:rsidP="00B27BAC">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8" w:history="1">
        <w:r w:rsidRPr="00E40339">
          <w:rPr>
            <w:rStyle w:val="Hyperlink"/>
            <w:rFonts w:asciiTheme="minorHAnsi" w:hAnsiTheme="minorHAnsi"/>
            <w:color w:val="0070C0"/>
            <w:szCs w:val="22"/>
          </w:rPr>
          <w:t>http://qrs.ly/lb4vec0</w:t>
        </w:r>
      </w:hyperlink>
    </w:p>
  </w:footnote>
  <w:footnote w:id="10">
    <w:p w:rsidR="0090358D" w:rsidRDefault="0090358D" w:rsidP="00152253">
      <w:pPr>
        <w:pStyle w:val="FootnoteText"/>
      </w:pPr>
      <w:r>
        <w:rPr>
          <w:rStyle w:val="FootnoteReference"/>
        </w:rPr>
        <w:footnoteRef/>
      </w:r>
      <w:r>
        <w:t xml:space="preserve"> </w:t>
      </w:r>
      <w:proofErr w:type="gramStart"/>
      <w:r>
        <w:t>ECRI.</w:t>
      </w:r>
      <w:proofErr w:type="gramEnd"/>
      <w:r w:rsidRPr="00EC5EB4">
        <w:t xml:space="preserve"> </w:t>
      </w:r>
      <w:proofErr w:type="gramStart"/>
      <w:r>
        <w:t xml:space="preserve">Recommendations for </w:t>
      </w:r>
      <w:r w:rsidRPr="00EC5EB4">
        <w:t>Health IT Patient Safety</w:t>
      </w:r>
      <w:r>
        <w:t>.</w:t>
      </w:r>
      <w:proofErr w:type="gramEnd"/>
      <w:r w:rsidRPr="00EC5EB4">
        <w:t xml:space="preserve"> </w:t>
      </w:r>
      <w:r>
        <w:t xml:space="preserve">Webinar: </w:t>
      </w:r>
      <w:r w:rsidRPr="00EC5EB4">
        <w:t>July 19th Quarterly Conference Call of the Partnership for Health IT Patient Safety 2016</w:t>
      </w:r>
      <w:r>
        <w:t>.</w:t>
      </w:r>
    </w:p>
  </w:footnote>
  <w:footnote w:id="11">
    <w:p w:rsidR="0090358D" w:rsidRDefault="0090358D" w:rsidP="00152253">
      <w:pPr>
        <w:pStyle w:val="FootnoteText"/>
      </w:pPr>
      <w:r>
        <w:rPr>
          <w:rStyle w:val="FootnoteReference"/>
        </w:rPr>
        <w:footnoteRef/>
      </w:r>
      <w:r>
        <w:t xml:space="preserve"> Ibid.</w:t>
      </w:r>
    </w:p>
  </w:footnote>
  <w:footnote w:id="12">
    <w:p w:rsidR="0090358D" w:rsidRDefault="0090358D" w:rsidP="00152253">
      <w:pPr>
        <w:pStyle w:val="FootnoteText"/>
      </w:pPr>
      <w:r>
        <w:rPr>
          <w:rStyle w:val="FootnoteReference"/>
        </w:rPr>
        <w:footnoteRef/>
      </w:r>
      <w:r>
        <w:t xml:space="preserve"> Ibid.</w:t>
      </w:r>
    </w:p>
  </w:footnote>
  <w:footnote w:id="13">
    <w:p w:rsidR="0090358D" w:rsidRDefault="0090358D" w:rsidP="00152253">
      <w:pPr>
        <w:pStyle w:val="FootnoteText"/>
      </w:pPr>
      <w:r>
        <w:rPr>
          <w:rStyle w:val="FootnoteReference"/>
        </w:rPr>
        <w:footnoteRef/>
      </w:r>
      <w:r>
        <w:t xml:space="preserve"> Ibid.</w:t>
      </w:r>
    </w:p>
  </w:footnote>
  <w:footnote w:id="14">
    <w:p w:rsidR="0090358D" w:rsidRPr="00E40339" w:rsidRDefault="0090358D" w:rsidP="00BC1BA2">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9" w:history="1">
        <w:r w:rsidRPr="00E40339">
          <w:rPr>
            <w:rStyle w:val="Hyperlink"/>
            <w:rFonts w:asciiTheme="minorHAnsi" w:hAnsiTheme="minorHAnsi"/>
            <w:color w:val="0070C0"/>
            <w:szCs w:val="22"/>
          </w:rPr>
          <w:t>http://qrs.ly/lb4vec0</w:t>
        </w:r>
      </w:hyperlink>
    </w:p>
  </w:footnote>
  <w:footnote w:id="15">
    <w:p w:rsidR="0090358D" w:rsidRDefault="0090358D"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w:t>
      </w:r>
      <w:proofErr w:type="gramStart"/>
      <w:r w:rsidRPr="009E1102">
        <w:rPr>
          <w:rFonts w:asciiTheme="minorHAnsi" w:hAnsiTheme="minorHAnsi"/>
        </w:rPr>
        <w:t>2014</w:t>
      </w:r>
      <w:r>
        <w:rPr>
          <w:rFonts w:asciiTheme="minorHAnsi" w:hAnsiTheme="minorHAnsi"/>
        </w:rPr>
        <w:t>, p. 127.</w:t>
      </w:r>
      <w:proofErr w:type="gramEnd"/>
    </w:p>
  </w:footnote>
  <w:footnote w:id="16">
    <w:p w:rsidR="0090358D" w:rsidRDefault="0090358D" w:rsidP="000F6368">
      <w:pPr>
        <w:pStyle w:val="FootnoteText"/>
      </w:pPr>
      <w:r>
        <w:rPr>
          <w:rStyle w:val="FootnoteReference"/>
        </w:rPr>
        <w:footnoteRef/>
      </w:r>
      <w:r>
        <w:t xml:space="preserve"> </w:t>
      </w:r>
      <w:proofErr w:type="gramStart"/>
      <w:r>
        <w:rPr>
          <w:rFonts w:asciiTheme="minorHAnsi" w:hAnsiTheme="minorHAnsi"/>
        </w:rPr>
        <w:t>Ibid, p. 29.</w:t>
      </w:r>
      <w:proofErr w:type="gramEnd"/>
    </w:p>
  </w:footnote>
  <w:footnote w:id="17">
    <w:p w:rsidR="0090358D" w:rsidRDefault="0090358D" w:rsidP="0033589A">
      <w:pPr>
        <w:pStyle w:val="FootnoteText"/>
      </w:pPr>
      <w:r>
        <w:rPr>
          <w:rStyle w:val="FootnoteReference"/>
        </w:rPr>
        <w:footnoteRef/>
      </w:r>
      <w:r>
        <w:t xml:space="preserve"> </w:t>
      </w:r>
      <w:proofErr w:type="gramStart"/>
      <w:r>
        <w:rPr>
          <w:rFonts w:asciiTheme="minorHAnsi" w:hAnsiTheme="minorHAnsi"/>
        </w:rPr>
        <w:t>Ibid</w:t>
      </w:r>
      <w:r w:rsidRPr="00E40339">
        <w:rPr>
          <w:rFonts w:asciiTheme="minorHAnsi" w:hAnsiTheme="minorHAnsi"/>
        </w:rPr>
        <w:t>, p.</w:t>
      </w:r>
      <w:r>
        <w:rPr>
          <w:rFonts w:asciiTheme="minorHAnsi" w:hAnsiTheme="minorHAnsi"/>
        </w:rPr>
        <w:t xml:space="preserve"> 127.</w:t>
      </w:r>
      <w:proofErr w:type="gramEnd"/>
    </w:p>
  </w:footnote>
  <w:footnote w:id="18">
    <w:p w:rsidR="0090358D" w:rsidRDefault="0090358D" w:rsidP="0033589A">
      <w:pPr>
        <w:pStyle w:val="FootnoteText"/>
      </w:pPr>
      <w:r>
        <w:rPr>
          <w:rStyle w:val="FootnoteReference"/>
        </w:rPr>
        <w:footnoteRef/>
      </w:r>
      <w:r>
        <w:rPr>
          <w:rFonts w:asciiTheme="minorHAnsi" w:hAnsiTheme="minorHAnsi"/>
        </w:rPr>
        <w:t xml:space="preserve"> </w:t>
      </w:r>
      <w:proofErr w:type="gramStart"/>
      <w:r>
        <w:rPr>
          <w:rFonts w:asciiTheme="minorHAnsi" w:hAnsiTheme="minorHAnsi"/>
        </w:rPr>
        <w:t>Ibid, p. 53.</w:t>
      </w:r>
      <w:proofErr w:type="gramEnd"/>
    </w:p>
  </w:footnote>
  <w:footnote w:id="19">
    <w:p w:rsidR="0090358D" w:rsidRPr="006B08D0" w:rsidRDefault="0090358D" w:rsidP="0033589A">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0">
    <w:p w:rsidR="0090358D" w:rsidRDefault="0090358D" w:rsidP="00C530E3">
      <w:pPr>
        <w:pStyle w:val="FootnoteText"/>
      </w:pPr>
      <w:r>
        <w:rPr>
          <w:rStyle w:val="FootnoteReference"/>
        </w:rPr>
        <w:footnoteRef/>
      </w:r>
      <w:r>
        <w:t xml:space="preserve"> </w:t>
      </w:r>
      <w:proofErr w:type="gramStart"/>
      <w:r w:rsidRPr="004C5B00">
        <w:t>Integrating Healthcare Enterprise (IHE).</w:t>
      </w:r>
      <w:proofErr w:type="gramEnd"/>
      <w:r w:rsidRPr="004C5B00">
        <w:t xml:space="preserve"> </w:t>
      </w:r>
      <w:proofErr w:type="gramStart"/>
      <w:r w:rsidRPr="004C5B00">
        <w:t>Information Technology Infrastructure (ITI) Committee.</w:t>
      </w:r>
      <w:proofErr w:type="gramEnd"/>
      <w:r w:rsidRPr="004C5B00">
        <w:t xml:space="preserve"> </w:t>
      </w:r>
      <w:proofErr w:type="gramStart"/>
      <w:r w:rsidRPr="004C5B00">
        <w:t>Technical Framework (TF).</w:t>
      </w:r>
      <w:proofErr w:type="gramEnd"/>
      <w:r w:rsidRPr="004C5B00">
        <w:t xml:space="preserve"> </w:t>
      </w:r>
      <w:proofErr w:type="gramStart"/>
      <w:r w:rsidRPr="004C5B00">
        <w:t>Patient Identity Cross-referencing (PIX) Integration Profile</w:t>
      </w:r>
      <w:r>
        <w:t>.</w:t>
      </w:r>
      <w:proofErr w:type="gramEnd"/>
      <w:r>
        <w:t xml:space="preserve"> </w:t>
      </w:r>
      <w:proofErr w:type="gramStart"/>
      <w:r w:rsidRPr="004C5B00">
        <w:t>Volume 2a.</w:t>
      </w:r>
      <w:proofErr w:type="gramEnd"/>
      <w:r w:rsidRPr="004C5B00">
        <w:t xml:space="preserve"> p.43-44.</w:t>
      </w:r>
      <w:r>
        <w:t xml:space="preserve"> URL:</w:t>
      </w:r>
      <w:r w:rsidRPr="00452C97">
        <w:t xml:space="preserve"> </w:t>
      </w:r>
      <w:hyperlink r:id="rId10" w:history="1">
        <w:r w:rsidRPr="000878E6">
          <w:rPr>
            <w:rStyle w:val="Hyperlink"/>
          </w:rPr>
          <w:t>http://www.ihe.net/uploadedFiles/Documents/ITI/IHE_ITI_TF_Vol2a.pdf</w:t>
        </w:r>
      </w:hyperlink>
    </w:p>
  </w:footnote>
  <w:footnote w:id="21">
    <w:p w:rsidR="0090358D" w:rsidRDefault="0090358D" w:rsidP="001C5ADD">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22">
    <w:p w:rsidR="0090358D" w:rsidRDefault="0090358D" w:rsidP="001C5ADD">
      <w:pPr>
        <w:pStyle w:val="FootnoteText"/>
      </w:pPr>
      <w:r>
        <w:rPr>
          <w:rStyle w:val="FootnoteReference"/>
        </w:rPr>
        <w:footnoteRef/>
      </w:r>
      <w:r>
        <w:t xml:space="preserve"> </w:t>
      </w:r>
      <w:r>
        <w:rPr>
          <w:rFonts w:asciiTheme="minorHAnsi" w:hAnsiTheme="minorHAnsi"/>
        </w:rPr>
        <w:t>Ibid. p. 29</w:t>
      </w:r>
    </w:p>
  </w:footnote>
  <w:footnote w:id="23">
    <w:p w:rsidR="0090358D" w:rsidRDefault="0090358D"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24">
    <w:p w:rsidR="0090358D" w:rsidRDefault="0090358D"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53</w:t>
      </w:r>
    </w:p>
  </w:footnote>
  <w:footnote w:id="25">
    <w:p w:rsidR="0090358D" w:rsidRDefault="0090358D" w:rsidP="001C5ADD">
      <w:r>
        <w:rPr>
          <w:rStyle w:val="FootnoteReference"/>
        </w:rPr>
        <w:footnoteRef/>
      </w:r>
      <w: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6">
    <w:p w:rsidR="0090358D" w:rsidRDefault="0090358D">
      <w:pPr>
        <w:pStyle w:val="FootnoteText"/>
      </w:pPr>
      <w:r>
        <w:rPr>
          <w:rStyle w:val="FootnoteReference"/>
        </w:rPr>
        <w:footnoteRef/>
      </w:r>
      <w:r>
        <w:t xml:space="preserve"> HITSP Glossary.URL:  </w:t>
      </w:r>
      <w:r w:rsidRPr="00BE0033">
        <w:t>http://www.hitsp.org/default.aspx?show=library#ref</w:t>
      </w:r>
    </w:p>
  </w:footnote>
  <w:footnote w:id="27">
    <w:p w:rsidR="0090358D" w:rsidRPr="00063BAE" w:rsidRDefault="0090358D" w:rsidP="003B56D0">
      <w:pPr>
        <w:pStyle w:val="FootnoteText"/>
        <w:rPr>
          <w:rFonts w:asciiTheme="minorHAnsi" w:hAnsiTheme="minorHAnsi"/>
        </w:rPr>
      </w:pPr>
      <w:r>
        <w:rPr>
          <w:rStyle w:val="FootnoteReference"/>
        </w:rPr>
        <w:footnoteRef/>
      </w:r>
      <w:r>
        <w:t xml:space="preserve"> </w:t>
      </w:r>
      <w:proofErr w:type="gramStart"/>
      <w:r w:rsidRPr="009E1102">
        <w:rPr>
          <w:rFonts w:asciiTheme="minorHAnsi" w:hAnsiTheme="minorHAnsi"/>
        </w:rPr>
        <w:t>American Health Information Management Association (AHIMA).</w:t>
      </w:r>
      <w:proofErr w:type="gramEnd"/>
      <w:r w:rsidRPr="009E1102">
        <w:rPr>
          <w:rFonts w:asciiTheme="minorHAnsi" w:hAnsiTheme="minorHAnsi"/>
        </w:rPr>
        <w:t xml:space="preserve"> Pocket Glossary of Health Information Management a</w:t>
      </w:r>
      <w:r>
        <w:rPr>
          <w:rFonts w:asciiTheme="minorHAnsi" w:hAnsiTheme="minorHAnsi"/>
        </w:rPr>
        <w:t>nd Technology. Chicago, IL. 2014</w:t>
      </w:r>
    </w:p>
  </w:footnote>
  <w:footnote w:id="28">
    <w:p w:rsidR="0090358D" w:rsidRPr="00BE0033" w:rsidRDefault="0090358D">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29">
    <w:p w:rsidR="0090358D" w:rsidRPr="0056344B" w:rsidRDefault="0090358D">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0">
    <w:p w:rsidR="0090358D" w:rsidRDefault="0090358D"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31">
    <w:p w:rsidR="0090358D" w:rsidRDefault="0090358D"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32">
    <w:p w:rsidR="0090358D" w:rsidRPr="0056344B" w:rsidRDefault="0090358D"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3">
    <w:p w:rsidR="0090358D" w:rsidRPr="0056344B" w:rsidRDefault="0090358D">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4">
    <w:p w:rsidR="0090358D" w:rsidRPr="0056344B" w:rsidRDefault="0090358D"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5">
    <w:p w:rsidR="0090358D" w:rsidRPr="00FC0773" w:rsidRDefault="0090358D"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t>
      </w:r>
      <w:proofErr w:type="gramStart"/>
      <w:r w:rsidRPr="00FC0773">
        <w:rPr>
          <w:rFonts w:asciiTheme="minorHAnsi" w:hAnsiTheme="minorHAnsi"/>
          <w:sz w:val="22"/>
          <w:szCs w:val="22"/>
        </w:rPr>
        <w:t>World Health Organization (WHO).</w:t>
      </w:r>
      <w:proofErr w:type="gramEnd"/>
      <w:r w:rsidRPr="00FC0773">
        <w:rPr>
          <w:rFonts w:asciiTheme="minorHAnsi" w:hAnsiTheme="minorHAnsi"/>
          <w:sz w:val="22"/>
          <w:szCs w:val="22"/>
        </w:rPr>
        <w:t xml:space="preserve"> </w:t>
      </w:r>
      <w:r w:rsidRPr="00FC0773">
        <w:rPr>
          <w:rFonts w:asciiTheme="minorHAnsi" w:hAnsiTheme="minorHAnsi"/>
          <w:i/>
          <w:sz w:val="22"/>
          <w:szCs w:val="22"/>
        </w:rPr>
        <w:t xml:space="preserve">Towards the Development of </w:t>
      </w:r>
      <w:proofErr w:type="gramStart"/>
      <w:r w:rsidRPr="00FC0773">
        <w:rPr>
          <w:rFonts w:asciiTheme="minorHAnsi" w:hAnsiTheme="minorHAnsi"/>
          <w:i/>
          <w:sz w:val="22"/>
          <w:szCs w:val="22"/>
        </w:rPr>
        <w:t>an</w:t>
      </w:r>
      <w:proofErr w:type="gramEnd"/>
      <w:r w:rsidRPr="00FC0773">
        <w:rPr>
          <w:rFonts w:asciiTheme="minorHAnsi" w:hAnsiTheme="minorHAnsi"/>
          <w:i/>
          <w:sz w:val="22"/>
          <w:szCs w:val="22"/>
        </w:rPr>
        <w:t xml:space="preserve"> mHealth Strategy: A Literature Review.</w:t>
      </w:r>
      <w:r w:rsidRPr="00FC0773">
        <w:rPr>
          <w:rFonts w:asciiTheme="minorHAnsi" w:hAnsiTheme="minorHAnsi"/>
          <w:sz w:val="22"/>
          <w:szCs w:val="22"/>
        </w:rPr>
        <w:t xml:space="preserve"> </w:t>
      </w:r>
      <w:hyperlink r:id="rId11" w:history="1">
        <w:r w:rsidRPr="00FC0773">
          <w:rPr>
            <w:rStyle w:val="Hyperlink"/>
            <w:rFonts w:asciiTheme="minorHAnsi" w:hAnsiTheme="minorHAnsi" w:cs="Arial"/>
            <w:sz w:val="22"/>
            <w:szCs w:val="22"/>
          </w:rPr>
          <w:t>www.who.int/goe/mobile_health/en/</w:t>
        </w:r>
      </w:hyperlink>
    </w:p>
  </w:footnote>
  <w:footnote w:id="36">
    <w:p w:rsidR="0090358D" w:rsidRPr="00EF08CA" w:rsidRDefault="009035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12"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37">
    <w:p w:rsidR="0090358D" w:rsidRPr="00EF08CA" w:rsidRDefault="009035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38">
    <w:p w:rsidR="0090358D" w:rsidRPr="00EF08CA" w:rsidRDefault="009035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13"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39">
    <w:p w:rsidR="0090358D" w:rsidRPr="00EF08CA" w:rsidRDefault="009035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xml:space="preserve">, FS. </w:t>
      </w:r>
      <w:proofErr w:type="gramStart"/>
      <w:r w:rsidRPr="00B47674">
        <w:rPr>
          <w:rFonts w:cstheme="minorHAnsi"/>
          <w:sz w:val="18"/>
          <w:szCs w:val="18"/>
        </w:rPr>
        <w:t>A study of general practitioners' perspectives on electronic medical records systems in NHS Scotland.</w:t>
      </w:r>
      <w:proofErr w:type="gramEnd"/>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14" w:history="1">
        <w:r w:rsidRPr="00B47674">
          <w:rPr>
            <w:rStyle w:val="Hyperlink"/>
            <w:rFonts w:cstheme="minorHAnsi"/>
            <w:sz w:val="18"/>
            <w:szCs w:val="18"/>
          </w:rPr>
          <w:t>http://search.proquest.com.library.capella.edu/docview/1399741170?pq-origsite=summon</w:t>
        </w:r>
      </w:hyperlink>
    </w:p>
  </w:footnote>
  <w:footnote w:id="40">
    <w:p w:rsidR="0090358D" w:rsidRPr="008E47EE" w:rsidRDefault="0090358D"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w:t>
      </w:r>
      <w:proofErr w:type="gramStart"/>
      <w:r w:rsidRPr="00B47674">
        <w:rPr>
          <w:rFonts w:asciiTheme="minorHAnsi" w:hAnsiTheme="minorHAnsi"/>
          <w:sz w:val="18"/>
          <w:szCs w:val="18"/>
        </w:rPr>
        <w:t>US National Institute of Standardization and Technology (NIST).</w:t>
      </w:r>
      <w:proofErr w:type="gramEnd"/>
      <w:r w:rsidRPr="00B47674">
        <w:rPr>
          <w:rFonts w:asciiTheme="minorHAnsi" w:hAnsiTheme="minorHAnsi"/>
          <w:sz w:val="18"/>
          <w:szCs w:val="18"/>
        </w:rPr>
        <w:t xml:space="preserve">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15" w:history="1">
        <w:r>
          <w:rPr>
            <w:rStyle w:val="Hyperlink"/>
            <w:rFonts w:asciiTheme="minorHAnsi" w:hAnsiTheme="minorHAnsi" w:cstheme="minorHAnsi"/>
            <w:sz w:val="18"/>
            <w:szCs w:val="18"/>
          </w:rPr>
          <w:t>http://nvlpubs.nist.gov/nistpubs/ir/2015/NIST.IR.7804-1.pdf</w:t>
        </w:r>
      </w:hyperlink>
    </w:p>
  </w:footnote>
  <w:footnote w:id="41">
    <w:p w:rsidR="0090358D" w:rsidRPr="00E40339" w:rsidRDefault="0090358D" w:rsidP="00AA341D">
      <w:pPr>
        <w:pStyle w:val="FootnoteText"/>
        <w:rPr>
          <w:ins w:id="553" w:author="orlovaA" w:date="2016-07-25T16:00:00Z"/>
          <w:rFonts w:asciiTheme="minorHAnsi" w:hAnsiTheme="minorHAnsi"/>
        </w:rPr>
      </w:pPr>
      <w:ins w:id="554" w:author="orlovaA" w:date="2016-07-25T16:00:00Z">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r>
          <w:fldChar w:fldCharType="begin"/>
        </w:r>
        <w:r>
          <w:instrText>HYPERLINK "http://qrs.ly/lb4vec0"</w:instrText>
        </w:r>
        <w:r>
          <w:fldChar w:fldCharType="separate"/>
        </w:r>
        <w:r w:rsidRPr="00E40339">
          <w:rPr>
            <w:rStyle w:val="Hyperlink"/>
            <w:rFonts w:asciiTheme="minorHAnsi" w:hAnsiTheme="minorHAnsi"/>
            <w:color w:val="0070C0"/>
            <w:szCs w:val="22"/>
          </w:rPr>
          <w:t>http://qrs.ly/lb4vec0</w:t>
        </w:r>
        <w:r>
          <w:fldChar w:fldCharType="end"/>
        </w:r>
      </w:ins>
    </w:p>
  </w:footnote>
  <w:footnote w:id="42">
    <w:p w:rsidR="0090358D" w:rsidRPr="00F015E9" w:rsidRDefault="0090358D"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43">
    <w:p w:rsidR="0090358D" w:rsidRPr="00F015E9" w:rsidRDefault="0090358D"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proofErr w:type="spellStart"/>
      <w:proofErr w:type="gramStart"/>
      <w:r w:rsidRPr="00F015E9">
        <w:rPr>
          <w:rFonts w:asciiTheme="minorHAnsi" w:hAnsiTheme="minorHAnsi"/>
        </w:rPr>
        <w:t>LaTour</w:t>
      </w:r>
      <w:proofErr w:type="spellEnd"/>
      <w:r w:rsidRPr="00F015E9">
        <w:rPr>
          <w:rFonts w:asciiTheme="minorHAnsi" w:hAnsiTheme="minorHAnsi"/>
        </w:rPr>
        <w:t xml:space="preserve"> K. </w:t>
      </w:r>
      <w:proofErr w:type="spellStart"/>
      <w:r w:rsidRPr="00F015E9">
        <w:rPr>
          <w:rFonts w:asciiTheme="minorHAnsi" w:hAnsiTheme="minorHAnsi"/>
        </w:rPr>
        <w:t>etal</w:t>
      </w:r>
      <w:proofErr w:type="spellEnd"/>
      <w:r w:rsidRPr="00F015E9">
        <w:rPr>
          <w:rFonts w:asciiTheme="minorHAnsi" w:hAnsiTheme="minorHAnsi"/>
        </w:rPr>
        <w:t>, Health Information Management.</w:t>
      </w:r>
      <w:proofErr w:type="gramEnd"/>
      <w:r w:rsidRPr="00F015E9">
        <w:rPr>
          <w:rFonts w:asciiTheme="minorHAnsi" w:hAnsiTheme="minorHAnsi"/>
        </w:rPr>
        <w:t xml:space="preserve"> Chicago, IL: AHIMA Press. 2013. p. 50. </w:t>
      </w:r>
    </w:p>
  </w:footnote>
  <w:footnote w:id="44">
    <w:p w:rsidR="0090358D" w:rsidRPr="00F015E9" w:rsidRDefault="0090358D"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45">
    <w:p w:rsidR="0090358D" w:rsidRDefault="009035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46">
    <w:p w:rsidR="0090358D" w:rsidRPr="00BE0033" w:rsidRDefault="0090358D" w:rsidP="002755DB">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47">
    <w:p w:rsidR="0090358D" w:rsidRDefault="0090358D" w:rsidP="002755DB">
      <w:pPr>
        <w:pStyle w:val="FootnoteText"/>
      </w:pPr>
      <w:r>
        <w:rPr>
          <w:rStyle w:val="FootnoteReference"/>
        </w:rPr>
        <w:footnoteRef/>
      </w:r>
      <w:r>
        <w:t xml:space="preserve"> </w:t>
      </w:r>
      <w:r w:rsidRPr="00BE0033">
        <w:t>Vocabulary.com. URL: https://www.vocabulary.com/dictionary/researcher</w:t>
      </w:r>
    </w:p>
  </w:footnote>
  <w:footnote w:id="48">
    <w:p w:rsidR="0090358D" w:rsidRDefault="009035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49">
    <w:p w:rsidR="0090358D" w:rsidRPr="006B08D0" w:rsidRDefault="0090358D" w:rsidP="002755DB">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p>
  </w:footnote>
  <w:footnote w:id="50">
    <w:p w:rsidR="0090358D" w:rsidRDefault="009035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1">
    <w:p w:rsidR="0090358D" w:rsidRDefault="009035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2">
    <w:p w:rsidR="0090358D" w:rsidRDefault="0090358D" w:rsidP="002755DB">
      <w:pPr>
        <w:pStyle w:val="FootnoteText"/>
      </w:pPr>
      <w:r>
        <w:rPr>
          <w:rStyle w:val="FootnoteReference"/>
        </w:rPr>
        <w:footnoteRef/>
      </w:r>
      <w:r>
        <w:t xml:space="preserve"> Wikipedia.com. URL: </w:t>
      </w:r>
      <w:r w:rsidRPr="00BE0033">
        <w:t>https://en.wikipedia.org/wiki/Medical_imaging</w:t>
      </w:r>
    </w:p>
  </w:footnote>
  <w:footnote w:id="53">
    <w:p w:rsidR="0090358D" w:rsidRPr="00BE0033" w:rsidRDefault="0090358D" w:rsidP="002755DB">
      <w:pPr>
        <w:pStyle w:val="FootnoteText"/>
        <w:rPr>
          <w:bCs/>
          <w:color w:val="333333"/>
          <w:sz w:val="22"/>
          <w:szCs w:val="22"/>
        </w:rPr>
      </w:pPr>
      <w:r>
        <w:rPr>
          <w:rStyle w:val="FootnoteReference"/>
        </w:rPr>
        <w:footnoteRef/>
      </w:r>
      <w:r>
        <w:t xml:space="preserve"> </w:t>
      </w:r>
      <w:proofErr w:type="gramStart"/>
      <w:r w:rsidRPr="00BE0033">
        <w:rPr>
          <w:bCs/>
          <w:color w:val="000000"/>
          <w:sz w:val="22"/>
          <w:szCs w:val="22"/>
        </w:rPr>
        <w:t>Joint Initiative for Global Standards Harmonization Health Informatics Document Registry and Glossary</w:t>
      </w:r>
      <w:r>
        <w:rPr>
          <w:b/>
          <w:bCs/>
          <w:color w:val="000000"/>
          <w:sz w:val="22"/>
          <w:szCs w:val="22"/>
        </w:rPr>
        <w:t>.</w:t>
      </w:r>
      <w:proofErr w:type="gramEnd"/>
      <w:r>
        <w:rPr>
          <w:b/>
          <w:bCs/>
          <w:color w:val="000000"/>
          <w:sz w:val="22"/>
          <w:szCs w:val="22"/>
        </w:rPr>
        <w:t xml:space="preserve"> </w:t>
      </w:r>
      <w:proofErr w:type="gramStart"/>
      <w:r w:rsidRPr="00BE0033">
        <w:rPr>
          <w:bCs/>
          <w:color w:val="333333"/>
          <w:sz w:val="22"/>
          <w:szCs w:val="22"/>
        </w:rPr>
        <w:t>Standards Knowledge Management Tool</w:t>
      </w:r>
      <w:r>
        <w:rPr>
          <w:bCs/>
          <w:color w:val="333333"/>
          <w:sz w:val="22"/>
          <w:szCs w:val="22"/>
        </w:rPr>
        <w:t>.</w:t>
      </w:r>
      <w:proofErr w:type="gramEnd"/>
      <w:r>
        <w:rPr>
          <w:bCs/>
          <w:color w:val="333333"/>
          <w:sz w:val="22"/>
          <w:szCs w:val="22"/>
        </w:rPr>
        <w:t xml:space="preserve"> URL: </w:t>
      </w:r>
      <w:hyperlink r:id="rId16" w:history="1">
        <w:r w:rsidRPr="00B417A0">
          <w:rPr>
            <w:rStyle w:val="Hyperlink"/>
            <w:bCs/>
            <w:sz w:val="22"/>
            <w:szCs w:val="22"/>
          </w:rPr>
          <w:t>http://www.skmtglossary.org/GenericSearch.aspx</w:t>
        </w:r>
      </w:hyperlink>
      <w:r>
        <w:rPr>
          <w:bCs/>
          <w:color w:val="000000"/>
        </w:rPr>
        <w:t xml:space="preserve"> </w:t>
      </w:r>
    </w:p>
  </w:footnote>
  <w:footnote w:id="54">
    <w:p w:rsidR="0090358D" w:rsidRDefault="009035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90358D" w:rsidRDefault="0090358D">
        <w:pPr>
          <w:pStyle w:val="Header"/>
          <w:jc w:val="right"/>
        </w:pPr>
        <w:fldSimple w:instr=" PAGE   \* MERGEFORMAT ">
          <w:r w:rsidR="003423B2">
            <w:rPr>
              <w:noProof/>
            </w:rPr>
            <w:t>22</w:t>
          </w:r>
        </w:fldSimple>
      </w:p>
    </w:sdtContent>
  </w:sdt>
  <w:p w:rsidR="0090358D" w:rsidRDefault="00903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23CC"/>
    <w:multiLevelType w:val="hybridMultilevel"/>
    <w:tmpl w:val="1AE2C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4A47E4"/>
    <w:multiLevelType w:val="hybridMultilevel"/>
    <w:tmpl w:val="57F6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49"/>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B3F21"/>
    <w:multiLevelType w:val="hybridMultilevel"/>
    <w:tmpl w:val="4DF2A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E523199"/>
    <w:multiLevelType w:val="hybridMultilevel"/>
    <w:tmpl w:val="F454F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4">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A06423"/>
    <w:multiLevelType w:val="hybridMultilevel"/>
    <w:tmpl w:val="C676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BF6742"/>
    <w:multiLevelType w:val="hybridMultilevel"/>
    <w:tmpl w:val="BD10C2D8"/>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BA7286"/>
    <w:multiLevelType w:val="hybridMultilevel"/>
    <w:tmpl w:val="8C040702"/>
    <w:lvl w:ilvl="0" w:tplc="A1D2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944F3D"/>
    <w:multiLevelType w:val="hybridMultilevel"/>
    <w:tmpl w:val="1374A5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009712F"/>
    <w:multiLevelType w:val="hybridMultilevel"/>
    <w:tmpl w:val="B6D4994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3">
    <w:nsid w:val="62A93DFC"/>
    <w:multiLevelType w:val="hybridMultilevel"/>
    <w:tmpl w:val="5748E7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B03525"/>
    <w:multiLevelType w:val="hybridMultilevel"/>
    <w:tmpl w:val="0DF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471A39"/>
    <w:multiLevelType w:val="hybridMultilevel"/>
    <w:tmpl w:val="54465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F962657"/>
    <w:multiLevelType w:val="hybridMultilevel"/>
    <w:tmpl w:val="00B45F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FA152EA"/>
    <w:multiLevelType w:val="hybridMultilevel"/>
    <w:tmpl w:val="42BC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924ED9"/>
    <w:multiLevelType w:val="hybridMultilevel"/>
    <w:tmpl w:val="3DD46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7792B40"/>
    <w:multiLevelType w:val="hybridMultilevel"/>
    <w:tmpl w:val="E5F21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2"/>
  </w:num>
  <w:num w:numId="2">
    <w:abstractNumId w:val="1"/>
  </w:num>
  <w:num w:numId="3">
    <w:abstractNumId w:val="0"/>
  </w:num>
  <w:num w:numId="4">
    <w:abstractNumId w:val="8"/>
  </w:num>
  <w:num w:numId="5">
    <w:abstractNumId w:val="65"/>
  </w:num>
  <w:num w:numId="6">
    <w:abstractNumId w:val="48"/>
  </w:num>
  <w:num w:numId="7">
    <w:abstractNumId w:val="24"/>
  </w:num>
  <w:num w:numId="8">
    <w:abstractNumId w:val="36"/>
  </w:num>
  <w:num w:numId="9">
    <w:abstractNumId w:val="3"/>
  </w:num>
  <w:num w:numId="10">
    <w:abstractNumId w:val="44"/>
  </w:num>
  <w:num w:numId="11">
    <w:abstractNumId w:val="66"/>
  </w:num>
  <w:num w:numId="12">
    <w:abstractNumId w:val="47"/>
  </w:num>
  <w:num w:numId="13">
    <w:abstractNumId w:val="50"/>
  </w:num>
  <w:num w:numId="14">
    <w:abstractNumId w:val="32"/>
  </w:num>
  <w:num w:numId="15">
    <w:abstractNumId w:val="42"/>
  </w:num>
  <w:num w:numId="16">
    <w:abstractNumId w:val="9"/>
  </w:num>
  <w:num w:numId="17">
    <w:abstractNumId w:val="30"/>
  </w:num>
  <w:num w:numId="18">
    <w:abstractNumId w:val="2"/>
  </w:num>
  <w:num w:numId="19">
    <w:abstractNumId w:val="71"/>
  </w:num>
  <w:num w:numId="20">
    <w:abstractNumId w:val="27"/>
  </w:num>
  <w:num w:numId="21">
    <w:abstractNumId w:val="11"/>
  </w:num>
  <w:num w:numId="22">
    <w:abstractNumId w:val="10"/>
  </w:num>
  <w:num w:numId="23">
    <w:abstractNumId w:val="41"/>
  </w:num>
  <w:num w:numId="24">
    <w:abstractNumId w:val="7"/>
  </w:num>
  <w:num w:numId="25">
    <w:abstractNumId w:val="17"/>
  </w:num>
  <w:num w:numId="26">
    <w:abstractNumId w:val="34"/>
  </w:num>
  <w:num w:numId="27">
    <w:abstractNumId w:val="63"/>
  </w:num>
  <w:num w:numId="28">
    <w:abstractNumId w:val="46"/>
  </w:num>
  <w:num w:numId="29">
    <w:abstractNumId w:val="4"/>
  </w:num>
  <w:num w:numId="30">
    <w:abstractNumId w:val="35"/>
  </w:num>
  <w:num w:numId="31">
    <w:abstractNumId w:val="59"/>
  </w:num>
  <w:num w:numId="32">
    <w:abstractNumId w:val="15"/>
  </w:num>
  <w:num w:numId="33">
    <w:abstractNumId w:val="70"/>
  </w:num>
  <w:num w:numId="34">
    <w:abstractNumId w:val="60"/>
  </w:num>
  <w:num w:numId="35">
    <w:abstractNumId w:val="12"/>
  </w:num>
  <w:num w:numId="36">
    <w:abstractNumId w:val="38"/>
  </w:num>
  <w:num w:numId="37">
    <w:abstractNumId w:val="58"/>
  </w:num>
  <w:num w:numId="38">
    <w:abstractNumId w:val="43"/>
  </w:num>
  <w:num w:numId="39">
    <w:abstractNumId w:val="25"/>
  </w:num>
  <w:num w:numId="40">
    <w:abstractNumId w:val="74"/>
  </w:num>
  <w:num w:numId="41">
    <w:abstractNumId w:val="73"/>
  </w:num>
  <w:num w:numId="42">
    <w:abstractNumId w:val="51"/>
  </w:num>
  <w:num w:numId="43">
    <w:abstractNumId w:val="64"/>
  </w:num>
  <w:num w:numId="44">
    <w:abstractNumId w:val="33"/>
  </w:num>
  <w:num w:numId="45">
    <w:abstractNumId w:val="55"/>
  </w:num>
  <w:num w:numId="46">
    <w:abstractNumId w:val="56"/>
  </w:num>
  <w:num w:numId="47">
    <w:abstractNumId w:val="26"/>
  </w:num>
  <w:num w:numId="48">
    <w:abstractNumId w:val="16"/>
  </w:num>
  <w:num w:numId="49">
    <w:abstractNumId w:val="68"/>
  </w:num>
  <w:num w:numId="50">
    <w:abstractNumId w:val="23"/>
  </w:num>
  <w:num w:numId="51">
    <w:abstractNumId w:val="40"/>
  </w:num>
  <w:num w:numId="52">
    <w:abstractNumId w:val="52"/>
  </w:num>
  <w:num w:numId="53">
    <w:abstractNumId w:val="29"/>
  </w:num>
  <w:num w:numId="54">
    <w:abstractNumId w:val="37"/>
  </w:num>
  <w:num w:numId="55">
    <w:abstractNumId w:val="6"/>
  </w:num>
  <w:num w:numId="56">
    <w:abstractNumId w:val="5"/>
  </w:num>
  <w:num w:numId="57">
    <w:abstractNumId w:val="18"/>
  </w:num>
  <w:num w:numId="58">
    <w:abstractNumId w:val="20"/>
  </w:num>
  <w:num w:numId="59">
    <w:abstractNumId w:val="19"/>
  </w:num>
  <w:num w:numId="60">
    <w:abstractNumId w:val="49"/>
  </w:num>
  <w:num w:numId="61">
    <w:abstractNumId w:val="39"/>
  </w:num>
  <w:num w:numId="62">
    <w:abstractNumId w:val="54"/>
  </w:num>
  <w:num w:numId="63">
    <w:abstractNumId w:val="31"/>
  </w:num>
  <w:num w:numId="64">
    <w:abstractNumId w:val="61"/>
  </w:num>
  <w:num w:numId="65">
    <w:abstractNumId w:val="13"/>
  </w:num>
  <w:num w:numId="66">
    <w:abstractNumId w:val="22"/>
  </w:num>
  <w:num w:numId="67">
    <w:abstractNumId w:val="53"/>
  </w:num>
  <w:num w:numId="68">
    <w:abstractNumId w:val="67"/>
  </w:num>
  <w:num w:numId="69">
    <w:abstractNumId w:val="45"/>
  </w:num>
  <w:num w:numId="70">
    <w:abstractNumId w:val="69"/>
  </w:num>
  <w:num w:numId="71">
    <w:abstractNumId w:val="14"/>
  </w:num>
  <w:num w:numId="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21"/>
  </w:num>
  <w:num w:numId="75">
    <w:abstractNumId w:val="72"/>
  </w:num>
  <w:numIdMacAtCleanup w:val="7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iller">
    <w15:presenceInfo w15:providerId="None" w15:userId="Nicole Miller"/>
  </w15:person>
  <w15:person w15:author="Nicole Miller [2]">
    <w15:presenceInfo w15:providerId="Windows Live" w15:userId="21483cc5af7d07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gUAea+gECwAAAA="/>
  </w:docVars>
  <w:rsids>
    <w:rsidRoot w:val="00655A7D"/>
    <w:rsid w:val="00002C5E"/>
    <w:rsid w:val="0000380B"/>
    <w:rsid w:val="000118B1"/>
    <w:rsid w:val="00011C25"/>
    <w:rsid w:val="00012892"/>
    <w:rsid w:val="00013739"/>
    <w:rsid w:val="00015125"/>
    <w:rsid w:val="000218E5"/>
    <w:rsid w:val="00021B2E"/>
    <w:rsid w:val="00023867"/>
    <w:rsid w:val="00025940"/>
    <w:rsid w:val="00035438"/>
    <w:rsid w:val="00037A26"/>
    <w:rsid w:val="00040531"/>
    <w:rsid w:val="00043BE7"/>
    <w:rsid w:val="000475F4"/>
    <w:rsid w:val="00047764"/>
    <w:rsid w:val="00047D4B"/>
    <w:rsid w:val="00051BD4"/>
    <w:rsid w:val="000554B3"/>
    <w:rsid w:val="00055D9E"/>
    <w:rsid w:val="00062550"/>
    <w:rsid w:val="00063BAE"/>
    <w:rsid w:val="00064C5E"/>
    <w:rsid w:val="00066D12"/>
    <w:rsid w:val="0006728C"/>
    <w:rsid w:val="000676A8"/>
    <w:rsid w:val="000706A6"/>
    <w:rsid w:val="000736EF"/>
    <w:rsid w:val="0007722A"/>
    <w:rsid w:val="000812B9"/>
    <w:rsid w:val="0008168B"/>
    <w:rsid w:val="0008241A"/>
    <w:rsid w:val="0008358D"/>
    <w:rsid w:val="00091648"/>
    <w:rsid w:val="00092BE6"/>
    <w:rsid w:val="00095DB0"/>
    <w:rsid w:val="000973BE"/>
    <w:rsid w:val="0009747F"/>
    <w:rsid w:val="000A2EF5"/>
    <w:rsid w:val="000A411C"/>
    <w:rsid w:val="000A56C6"/>
    <w:rsid w:val="000A700B"/>
    <w:rsid w:val="000B195B"/>
    <w:rsid w:val="000C057B"/>
    <w:rsid w:val="000C0C56"/>
    <w:rsid w:val="000C2459"/>
    <w:rsid w:val="000C44D3"/>
    <w:rsid w:val="000C7F74"/>
    <w:rsid w:val="000D3462"/>
    <w:rsid w:val="000D6EF8"/>
    <w:rsid w:val="000D7769"/>
    <w:rsid w:val="000E0014"/>
    <w:rsid w:val="000E2687"/>
    <w:rsid w:val="000E2946"/>
    <w:rsid w:val="000E429B"/>
    <w:rsid w:val="000E4630"/>
    <w:rsid w:val="000E5334"/>
    <w:rsid w:val="000E56D1"/>
    <w:rsid w:val="000F0593"/>
    <w:rsid w:val="000F102B"/>
    <w:rsid w:val="000F2848"/>
    <w:rsid w:val="000F2B17"/>
    <w:rsid w:val="000F4448"/>
    <w:rsid w:val="000F6368"/>
    <w:rsid w:val="001054A8"/>
    <w:rsid w:val="00106A9C"/>
    <w:rsid w:val="00111ECE"/>
    <w:rsid w:val="0011413E"/>
    <w:rsid w:val="001147A3"/>
    <w:rsid w:val="00120934"/>
    <w:rsid w:val="00126A90"/>
    <w:rsid w:val="00126BB6"/>
    <w:rsid w:val="00131EB8"/>
    <w:rsid w:val="001346B6"/>
    <w:rsid w:val="001348E9"/>
    <w:rsid w:val="001349FE"/>
    <w:rsid w:val="00134A7E"/>
    <w:rsid w:val="00140A14"/>
    <w:rsid w:val="00140B51"/>
    <w:rsid w:val="00142C0D"/>
    <w:rsid w:val="001431CD"/>
    <w:rsid w:val="00152253"/>
    <w:rsid w:val="00152A39"/>
    <w:rsid w:val="00153446"/>
    <w:rsid w:val="0015349F"/>
    <w:rsid w:val="00157664"/>
    <w:rsid w:val="0016009F"/>
    <w:rsid w:val="00164FA0"/>
    <w:rsid w:val="00166BF8"/>
    <w:rsid w:val="0016781F"/>
    <w:rsid w:val="00181F3B"/>
    <w:rsid w:val="001841B7"/>
    <w:rsid w:val="00184F31"/>
    <w:rsid w:val="00187BC4"/>
    <w:rsid w:val="00193F62"/>
    <w:rsid w:val="001A0440"/>
    <w:rsid w:val="001A1EEC"/>
    <w:rsid w:val="001A3B58"/>
    <w:rsid w:val="001A3F26"/>
    <w:rsid w:val="001A413A"/>
    <w:rsid w:val="001A510F"/>
    <w:rsid w:val="001A587B"/>
    <w:rsid w:val="001A72BB"/>
    <w:rsid w:val="001B35B8"/>
    <w:rsid w:val="001B6098"/>
    <w:rsid w:val="001C16EC"/>
    <w:rsid w:val="001C1AE5"/>
    <w:rsid w:val="001C5ADD"/>
    <w:rsid w:val="001D5345"/>
    <w:rsid w:val="001E7DB1"/>
    <w:rsid w:val="001F03A5"/>
    <w:rsid w:val="001F0F96"/>
    <w:rsid w:val="001F1724"/>
    <w:rsid w:val="001F5183"/>
    <w:rsid w:val="00200B8A"/>
    <w:rsid w:val="00204D6C"/>
    <w:rsid w:val="00215616"/>
    <w:rsid w:val="002157F4"/>
    <w:rsid w:val="00217CEC"/>
    <w:rsid w:val="00221699"/>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484"/>
    <w:rsid w:val="0024423E"/>
    <w:rsid w:val="002454D4"/>
    <w:rsid w:val="00251498"/>
    <w:rsid w:val="0025449C"/>
    <w:rsid w:val="00254FFE"/>
    <w:rsid w:val="002556BD"/>
    <w:rsid w:val="00255E74"/>
    <w:rsid w:val="00271A09"/>
    <w:rsid w:val="002755DB"/>
    <w:rsid w:val="00275F1A"/>
    <w:rsid w:val="0027644B"/>
    <w:rsid w:val="00282F73"/>
    <w:rsid w:val="00283CED"/>
    <w:rsid w:val="00284E77"/>
    <w:rsid w:val="00285F48"/>
    <w:rsid w:val="00287B54"/>
    <w:rsid w:val="00290149"/>
    <w:rsid w:val="00292391"/>
    <w:rsid w:val="00294ADB"/>
    <w:rsid w:val="002950D5"/>
    <w:rsid w:val="00295F54"/>
    <w:rsid w:val="00297B1E"/>
    <w:rsid w:val="002A0818"/>
    <w:rsid w:val="002A11B6"/>
    <w:rsid w:val="002A1A14"/>
    <w:rsid w:val="002A40CA"/>
    <w:rsid w:val="002A4C52"/>
    <w:rsid w:val="002A53AC"/>
    <w:rsid w:val="002B221F"/>
    <w:rsid w:val="002B2447"/>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3021AE"/>
    <w:rsid w:val="003039B8"/>
    <w:rsid w:val="00310051"/>
    <w:rsid w:val="00312095"/>
    <w:rsid w:val="003161B3"/>
    <w:rsid w:val="00316419"/>
    <w:rsid w:val="00317F8B"/>
    <w:rsid w:val="0032337C"/>
    <w:rsid w:val="00334552"/>
    <w:rsid w:val="0033536B"/>
    <w:rsid w:val="0033589A"/>
    <w:rsid w:val="00337BC2"/>
    <w:rsid w:val="003423B2"/>
    <w:rsid w:val="00343866"/>
    <w:rsid w:val="00344DF8"/>
    <w:rsid w:val="00347477"/>
    <w:rsid w:val="003518E3"/>
    <w:rsid w:val="00352479"/>
    <w:rsid w:val="003601A5"/>
    <w:rsid w:val="003601CC"/>
    <w:rsid w:val="00362B6F"/>
    <w:rsid w:val="00366013"/>
    <w:rsid w:val="003675CD"/>
    <w:rsid w:val="003702E4"/>
    <w:rsid w:val="003721B8"/>
    <w:rsid w:val="0037507E"/>
    <w:rsid w:val="00376ABA"/>
    <w:rsid w:val="003779F9"/>
    <w:rsid w:val="00381C66"/>
    <w:rsid w:val="003873C6"/>
    <w:rsid w:val="00387561"/>
    <w:rsid w:val="00390ED0"/>
    <w:rsid w:val="00397FA1"/>
    <w:rsid w:val="003A0FC1"/>
    <w:rsid w:val="003A3238"/>
    <w:rsid w:val="003A581F"/>
    <w:rsid w:val="003A5876"/>
    <w:rsid w:val="003A6CA0"/>
    <w:rsid w:val="003B0926"/>
    <w:rsid w:val="003B4731"/>
    <w:rsid w:val="003B56D0"/>
    <w:rsid w:val="003B6C08"/>
    <w:rsid w:val="003C2C67"/>
    <w:rsid w:val="003C4F26"/>
    <w:rsid w:val="003D1FC1"/>
    <w:rsid w:val="003D400B"/>
    <w:rsid w:val="003D5847"/>
    <w:rsid w:val="003E3869"/>
    <w:rsid w:val="003E7543"/>
    <w:rsid w:val="003E7BB0"/>
    <w:rsid w:val="003E7DE0"/>
    <w:rsid w:val="003F048A"/>
    <w:rsid w:val="003F21A0"/>
    <w:rsid w:val="003F436C"/>
    <w:rsid w:val="003F4C24"/>
    <w:rsid w:val="003F50F0"/>
    <w:rsid w:val="00400554"/>
    <w:rsid w:val="00402DE1"/>
    <w:rsid w:val="004032F6"/>
    <w:rsid w:val="0040403D"/>
    <w:rsid w:val="00406406"/>
    <w:rsid w:val="004106AC"/>
    <w:rsid w:val="00412876"/>
    <w:rsid w:val="004135D4"/>
    <w:rsid w:val="00413FCA"/>
    <w:rsid w:val="00415971"/>
    <w:rsid w:val="00416004"/>
    <w:rsid w:val="004175B3"/>
    <w:rsid w:val="0042255F"/>
    <w:rsid w:val="0042367A"/>
    <w:rsid w:val="0042708C"/>
    <w:rsid w:val="00427267"/>
    <w:rsid w:val="0042781B"/>
    <w:rsid w:val="004315CC"/>
    <w:rsid w:val="00434D50"/>
    <w:rsid w:val="00436409"/>
    <w:rsid w:val="00447E3A"/>
    <w:rsid w:val="00452C97"/>
    <w:rsid w:val="00452D7D"/>
    <w:rsid w:val="004531C4"/>
    <w:rsid w:val="0045612F"/>
    <w:rsid w:val="00457B46"/>
    <w:rsid w:val="00457F6C"/>
    <w:rsid w:val="004601FF"/>
    <w:rsid w:val="0046265F"/>
    <w:rsid w:val="004647B1"/>
    <w:rsid w:val="00467A94"/>
    <w:rsid w:val="00475A45"/>
    <w:rsid w:val="00477FAD"/>
    <w:rsid w:val="004812DA"/>
    <w:rsid w:val="00482AF5"/>
    <w:rsid w:val="00482F38"/>
    <w:rsid w:val="00484F39"/>
    <w:rsid w:val="004903DC"/>
    <w:rsid w:val="00490BA1"/>
    <w:rsid w:val="00491558"/>
    <w:rsid w:val="00494CE6"/>
    <w:rsid w:val="00495E3B"/>
    <w:rsid w:val="00495E9B"/>
    <w:rsid w:val="004A117D"/>
    <w:rsid w:val="004A3938"/>
    <w:rsid w:val="004A6B60"/>
    <w:rsid w:val="004A6DC1"/>
    <w:rsid w:val="004B0ABB"/>
    <w:rsid w:val="004B14A4"/>
    <w:rsid w:val="004B2948"/>
    <w:rsid w:val="004B59FF"/>
    <w:rsid w:val="004B5C02"/>
    <w:rsid w:val="004B7F5E"/>
    <w:rsid w:val="004C06C4"/>
    <w:rsid w:val="004C5B00"/>
    <w:rsid w:val="004C7001"/>
    <w:rsid w:val="004D13C2"/>
    <w:rsid w:val="004D20E6"/>
    <w:rsid w:val="004D3B0E"/>
    <w:rsid w:val="004D4EAC"/>
    <w:rsid w:val="004E3718"/>
    <w:rsid w:val="004F11BF"/>
    <w:rsid w:val="004F11FB"/>
    <w:rsid w:val="004F55FF"/>
    <w:rsid w:val="004F608D"/>
    <w:rsid w:val="005018A1"/>
    <w:rsid w:val="00511F9E"/>
    <w:rsid w:val="00516099"/>
    <w:rsid w:val="0052188C"/>
    <w:rsid w:val="0052408E"/>
    <w:rsid w:val="00525407"/>
    <w:rsid w:val="005408DC"/>
    <w:rsid w:val="005419D8"/>
    <w:rsid w:val="00541FE1"/>
    <w:rsid w:val="00545C44"/>
    <w:rsid w:val="00547739"/>
    <w:rsid w:val="00550AAA"/>
    <w:rsid w:val="00551241"/>
    <w:rsid w:val="0055199D"/>
    <w:rsid w:val="00551E22"/>
    <w:rsid w:val="00553A02"/>
    <w:rsid w:val="00554812"/>
    <w:rsid w:val="00554900"/>
    <w:rsid w:val="00556961"/>
    <w:rsid w:val="00557E2A"/>
    <w:rsid w:val="005609EC"/>
    <w:rsid w:val="0056344B"/>
    <w:rsid w:val="005666B8"/>
    <w:rsid w:val="00567D7F"/>
    <w:rsid w:val="00570A5B"/>
    <w:rsid w:val="0057254F"/>
    <w:rsid w:val="005802ED"/>
    <w:rsid w:val="0058494F"/>
    <w:rsid w:val="00585A16"/>
    <w:rsid w:val="00586889"/>
    <w:rsid w:val="00587EF7"/>
    <w:rsid w:val="00590B06"/>
    <w:rsid w:val="005917ED"/>
    <w:rsid w:val="0059238D"/>
    <w:rsid w:val="005926C8"/>
    <w:rsid w:val="005950AE"/>
    <w:rsid w:val="00595DD3"/>
    <w:rsid w:val="00596486"/>
    <w:rsid w:val="005970CF"/>
    <w:rsid w:val="005971CE"/>
    <w:rsid w:val="0059765E"/>
    <w:rsid w:val="0059771D"/>
    <w:rsid w:val="005A0B9F"/>
    <w:rsid w:val="005A1DDE"/>
    <w:rsid w:val="005A1DF2"/>
    <w:rsid w:val="005A2E98"/>
    <w:rsid w:val="005A3D2A"/>
    <w:rsid w:val="005A42D2"/>
    <w:rsid w:val="005A7107"/>
    <w:rsid w:val="005A7218"/>
    <w:rsid w:val="005B0AE1"/>
    <w:rsid w:val="005B2D3A"/>
    <w:rsid w:val="005C0345"/>
    <w:rsid w:val="005C08A9"/>
    <w:rsid w:val="005C3A6A"/>
    <w:rsid w:val="005D1186"/>
    <w:rsid w:val="005D2490"/>
    <w:rsid w:val="005D3F69"/>
    <w:rsid w:val="005D46E0"/>
    <w:rsid w:val="005D7CAC"/>
    <w:rsid w:val="005E269E"/>
    <w:rsid w:val="005E4179"/>
    <w:rsid w:val="005E7965"/>
    <w:rsid w:val="005F10E9"/>
    <w:rsid w:val="005F2EE2"/>
    <w:rsid w:val="005F435A"/>
    <w:rsid w:val="00603606"/>
    <w:rsid w:val="00610272"/>
    <w:rsid w:val="00612B09"/>
    <w:rsid w:val="006206E1"/>
    <w:rsid w:val="00621608"/>
    <w:rsid w:val="00621694"/>
    <w:rsid w:val="006218DC"/>
    <w:rsid w:val="00621F32"/>
    <w:rsid w:val="00622419"/>
    <w:rsid w:val="006245CB"/>
    <w:rsid w:val="006252D1"/>
    <w:rsid w:val="00625F44"/>
    <w:rsid w:val="00631472"/>
    <w:rsid w:val="00634F31"/>
    <w:rsid w:val="006378B9"/>
    <w:rsid w:val="006402D4"/>
    <w:rsid w:val="006414FE"/>
    <w:rsid w:val="00641B81"/>
    <w:rsid w:val="006501A9"/>
    <w:rsid w:val="00652F72"/>
    <w:rsid w:val="00654899"/>
    <w:rsid w:val="00655A7D"/>
    <w:rsid w:val="00656E0D"/>
    <w:rsid w:val="00664A59"/>
    <w:rsid w:val="00665295"/>
    <w:rsid w:val="0066557F"/>
    <w:rsid w:val="00666335"/>
    <w:rsid w:val="00666B6D"/>
    <w:rsid w:val="00670F2B"/>
    <w:rsid w:val="00673B37"/>
    <w:rsid w:val="00675F89"/>
    <w:rsid w:val="006763C6"/>
    <w:rsid w:val="00677536"/>
    <w:rsid w:val="00683270"/>
    <w:rsid w:val="00685843"/>
    <w:rsid w:val="00687BD2"/>
    <w:rsid w:val="00697546"/>
    <w:rsid w:val="006A180B"/>
    <w:rsid w:val="006A1BA0"/>
    <w:rsid w:val="006B08D0"/>
    <w:rsid w:val="006B1822"/>
    <w:rsid w:val="006B5EE3"/>
    <w:rsid w:val="006C1196"/>
    <w:rsid w:val="006C2235"/>
    <w:rsid w:val="006C2B6B"/>
    <w:rsid w:val="006D022D"/>
    <w:rsid w:val="006D0C5D"/>
    <w:rsid w:val="006D14FE"/>
    <w:rsid w:val="006D1CBF"/>
    <w:rsid w:val="006D410C"/>
    <w:rsid w:val="006D50C5"/>
    <w:rsid w:val="006D6AAC"/>
    <w:rsid w:val="006D748C"/>
    <w:rsid w:val="006D7E3D"/>
    <w:rsid w:val="006E6286"/>
    <w:rsid w:val="006E7A9D"/>
    <w:rsid w:val="006F122B"/>
    <w:rsid w:val="006F1EE9"/>
    <w:rsid w:val="006F31D0"/>
    <w:rsid w:val="006F42EC"/>
    <w:rsid w:val="006F4F1C"/>
    <w:rsid w:val="006F7B49"/>
    <w:rsid w:val="007018CA"/>
    <w:rsid w:val="00704858"/>
    <w:rsid w:val="007049E5"/>
    <w:rsid w:val="00706939"/>
    <w:rsid w:val="00712C12"/>
    <w:rsid w:val="00713AD5"/>
    <w:rsid w:val="00717DDF"/>
    <w:rsid w:val="00717E22"/>
    <w:rsid w:val="007218D5"/>
    <w:rsid w:val="0072212D"/>
    <w:rsid w:val="007221B8"/>
    <w:rsid w:val="007224CF"/>
    <w:rsid w:val="007237CF"/>
    <w:rsid w:val="00734624"/>
    <w:rsid w:val="0073589C"/>
    <w:rsid w:val="00737C09"/>
    <w:rsid w:val="007402C6"/>
    <w:rsid w:val="00745285"/>
    <w:rsid w:val="00747922"/>
    <w:rsid w:val="00756CDC"/>
    <w:rsid w:val="00757B35"/>
    <w:rsid w:val="007650CA"/>
    <w:rsid w:val="00765F5E"/>
    <w:rsid w:val="00766047"/>
    <w:rsid w:val="00773B64"/>
    <w:rsid w:val="00777C18"/>
    <w:rsid w:val="00781785"/>
    <w:rsid w:val="00782622"/>
    <w:rsid w:val="00782EBB"/>
    <w:rsid w:val="00784923"/>
    <w:rsid w:val="00784D36"/>
    <w:rsid w:val="007865D2"/>
    <w:rsid w:val="0078797C"/>
    <w:rsid w:val="007957B3"/>
    <w:rsid w:val="00795938"/>
    <w:rsid w:val="007A39C2"/>
    <w:rsid w:val="007A4620"/>
    <w:rsid w:val="007A4E02"/>
    <w:rsid w:val="007A5038"/>
    <w:rsid w:val="007A5460"/>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C61"/>
    <w:rsid w:val="008113F1"/>
    <w:rsid w:val="00812CBF"/>
    <w:rsid w:val="00817201"/>
    <w:rsid w:val="008208BB"/>
    <w:rsid w:val="00820EAE"/>
    <w:rsid w:val="0082283D"/>
    <w:rsid w:val="00826746"/>
    <w:rsid w:val="00826E7A"/>
    <w:rsid w:val="00827157"/>
    <w:rsid w:val="0083614C"/>
    <w:rsid w:val="00836209"/>
    <w:rsid w:val="00837A01"/>
    <w:rsid w:val="00840133"/>
    <w:rsid w:val="00840ADB"/>
    <w:rsid w:val="00843D0D"/>
    <w:rsid w:val="008441A4"/>
    <w:rsid w:val="0085264D"/>
    <w:rsid w:val="0085356C"/>
    <w:rsid w:val="00854CBA"/>
    <w:rsid w:val="00865A0A"/>
    <w:rsid w:val="00875D34"/>
    <w:rsid w:val="00876104"/>
    <w:rsid w:val="0087724D"/>
    <w:rsid w:val="00883DE3"/>
    <w:rsid w:val="008841A1"/>
    <w:rsid w:val="008853DF"/>
    <w:rsid w:val="008911B2"/>
    <w:rsid w:val="00897C7D"/>
    <w:rsid w:val="008A79A4"/>
    <w:rsid w:val="008B179C"/>
    <w:rsid w:val="008B3667"/>
    <w:rsid w:val="008B5727"/>
    <w:rsid w:val="008B5F75"/>
    <w:rsid w:val="008B612D"/>
    <w:rsid w:val="008C01A4"/>
    <w:rsid w:val="008C2256"/>
    <w:rsid w:val="008C244F"/>
    <w:rsid w:val="008C2BA3"/>
    <w:rsid w:val="008C3B9B"/>
    <w:rsid w:val="008D1302"/>
    <w:rsid w:val="008D2C05"/>
    <w:rsid w:val="008D3592"/>
    <w:rsid w:val="008D44E1"/>
    <w:rsid w:val="008E016C"/>
    <w:rsid w:val="008E050F"/>
    <w:rsid w:val="008E190E"/>
    <w:rsid w:val="008E3092"/>
    <w:rsid w:val="008F0BA6"/>
    <w:rsid w:val="008F1010"/>
    <w:rsid w:val="008F3653"/>
    <w:rsid w:val="008F69C3"/>
    <w:rsid w:val="00900AAA"/>
    <w:rsid w:val="00901068"/>
    <w:rsid w:val="0090175E"/>
    <w:rsid w:val="00901C13"/>
    <w:rsid w:val="0090358D"/>
    <w:rsid w:val="00904748"/>
    <w:rsid w:val="00904C25"/>
    <w:rsid w:val="00905B03"/>
    <w:rsid w:val="0090601A"/>
    <w:rsid w:val="00907895"/>
    <w:rsid w:val="009102D9"/>
    <w:rsid w:val="00911D11"/>
    <w:rsid w:val="00912216"/>
    <w:rsid w:val="009140C2"/>
    <w:rsid w:val="00915502"/>
    <w:rsid w:val="00915E06"/>
    <w:rsid w:val="00915F30"/>
    <w:rsid w:val="00916374"/>
    <w:rsid w:val="00916BF6"/>
    <w:rsid w:val="0092106F"/>
    <w:rsid w:val="00923213"/>
    <w:rsid w:val="009278BE"/>
    <w:rsid w:val="00930038"/>
    <w:rsid w:val="00932AB4"/>
    <w:rsid w:val="00932F54"/>
    <w:rsid w:val="0093387D"/>
    <w:rsid w:val="00933E36"/>
    <w:rsid w:val="009348D1"/>
    <w:rsid w:val="00934DBE"/>
    <w:rsid w:val="0094091B"/>
    <w:rsid w:val="00944478"/>
    <w:rsid w:val="0095050A"/>
    <w:rsid w:val="00951767"/>
    <w:rsid w:val="00952C14"/>
    <w:rsid w:val="00953A8F"/>
    <w:rsid w:val="00957FB2"/>
    <w:rsid w:val="00960BA8"/>
    <w:rsid w:val="009612F4"/>
    <w:rsid w:val="009661FC"/>
    <w:rsid w:val="00967883"/>
    <w:rsid w:val="00972A87"/>
    <w:rsid w:val="00977AB0"/>
    <w:rsid w:val="009849AC"/>
    <w:rsid w:val="00984B51"/>
    <w:rsid w:val="00992BC2"/>
    <w:rsid w:val="009931BF"/>
    <w:rsid w:val="00993618"/>
    <w:rsid w:val="00995F78"/>
    <w:rsid w:val="009A0FDB"/>
    <w:rsid w:val="009A22B2"/>
    <w:rsid w:val="009A2443"/>
    <w:rsid w:val="009A5813"/>
    <w:rsid w:val="009A7384"/>
    <w:rsid w:val="009B1550"/>
    <w:rsid w:val="009B367D"/>
    <w:rsid w:val="009B4E68"/>
    <w:rsid w:val="009C0A98"/>
    <w:rsid w:val="009C31A3"/>
    <w:rsid w:val="009C531E"/>
    <w:rsid w:val="009C5920"/>
    <w:rsid w:val="009C6451"/>
    <w:rsid w:val="009D0E2A"/>
    <w:rsid w:val="009D1108"/>
    <w:rsid w:val="009D1EF2"/>
    <w:rsid w:val="009D6D07"/>
    <w:rsid w:val="009E0DC8"/>
    <w:rsid w:val="009E1102"/>
    <w:rsid w:val="009E18B3"/>
    <w:rsid w:val="009E5955"/>
    <w:rsid w:val="009E5E0F"/>
    <w:rsid w:val="009E5FF9"/>
    <w:rsid w:val="009E69DA"/>
    <w:rsid w:val="009E720E"/>
    <w:rsid w:val="009F043D"/>
    <w:rsid w:val="009F05B5"/>
    <w:rsid w:val="009F3752"/>
    <w:rsid w:val="009F4149"/>
    <w:rsid w:val="009F4580"/>
    <w:rsid w:val="009F560B"/>
    <w:rsid w:val="009F7B15"/>
    <w:rsid w:val="00A03CE9"/>
    <w:rsid w:val="00A06FC9"/>
    <w:rsid w:val="00A07190"/>
    <w:rsid w:val="00A117A1"/>
    <w:rsid w:val="00A1210C"/>
    <w:rsid w:val="00A17A34"/>
    <w:rsid w:val="00A210F4"/>
    <w:rsid w:val="00A25333"/>
    <w:rsid w:val="00A25F2A"/>
    <w:rsid w:val="00A302AA"/>
    <w:rsid w:val="00A31202"/>
    <w:rsid w:val="00A334C8"/>
    <w:rsid w:val="00A33BCC"/>
    <w:rsid w:val="00A34AE8"/>
    <w:rsid w:val="00A3565C"/>
    <w:rsid w:val="00A37A08"/>
    <w:rsid w:val="00A40B0F"/>
    <w:rsid w:val="00A4169E"/>
    <w:rsid w:val="00A416C1"/>
    <w:rsid w:val="00A43F65"/>
    <w:rsid w:val="00A45172"/>
    <w:rsid w:val="00A5242A"/>
    <w:rsid w:val="00A52501"/>
    <w:rsid w:val="00A529D8"/>
    <w:rsid w:val="00A56E09"/>
    <w:rsid w:val="00A570AF"/>
    <w:rsid w:val="00A57A61"/>
    <w:rsid w:val="00A57E2B"/>
    <w:rsid w:val="00A60CA8"/>
    <w:rsid w:val="00A64F54"/>
    <w:rsid w:val="00A651FA"/>
    <w:rsid w:val="00A672B6"/>
    <w:rsid w:val="00A67B31"/>
    <w:rsid w:val="00A72760"/>
    <w:rsid w:val="00A73161"/>
    <w:rsid w:val="00A777A4"/>
    <w:rsid w:val="00A8094A"/>
    <w:rsid w:val="00A819D9"/>
    <w:rsid w:val="00A84770"/>
    <w:rsid w:val="00A85E41"/>
    <w:rsid w:val="00A86DC4"/>
    <w:rsid w:val="00A93644"/>
    <w:rsid w:val="00A93B2E"/>
    <w:rsid w:val="00A93DDC"/>
    <w:rsid w:val="00A94544"/>
    <w:rsid w:val="00A969DF"/>
    <w:rsid w:val="00AA0269"/>
    <w:rsid w:val="00AA26B3"/>
    <w:rsid w:val="00AA341D"/>
    <w:rsid w:val="00AA6894"/>
    <w:rsid w:val="00AB0657"/>
    <w:rsid w:val="00AB0A8A"/>
    <w:rsid w:val="00AB30D1"/>
    <w:rsid w:val="00AB790F"/>
    <w:rsid w:val="00AC420E"/>
    <w:rsid w:val="00AC6ECA"/>
    <w:rsid w:val="00AD18C9"/>
    <w:rsid w:val="00AD2CAD"/>
    <w:rsid w:val="00AD2D4C"/>
    <w:rsid w:val="00AD3813"/>
    <w:rsid w:val="00AD53B2"/>
    <w:rsid w:val="00AD5D83"/>
    <w:rsid w:val="00AD77E0"/>
    <w:rsid w:val="00AD7F17"/>
    <w:rsid w:val="00AE29C8"/>
    <w:rsid w:val="00AE3D68"/>
    <w:rsid w:val="00AE4DA9"/>
    <w:rsid w:val="00AE780A"/>
    <w:rsid w:val="00AF1594"/>
    <w:rsid w:val="00AF1E9C"/>
    <w:rsid w:val="00AF2152"/>
    <w:rsid w:val="00B0328B"/>
    <w:rsid w:val="00B03E96"/>
    <w:rsid w:val="00B046AC"/>
    <w:rsid w:val="00B046C7"/>
    <w:rsid w:val="00B0473F"/>
    <w:rsid w:val="00B04943"/>
    <w:rsid w:val="00B11990"/>
    <w:rsid w:val="00B1512C"/>
    <w:rsid w:val="00B20DAF"/>
    <w:rsid w:val="00B2170E"/>
    <w:rsid w:val="00B226BC"/>
    <w:rsid w:val="00B22FA2"/>
    <w:rsid w:val="00B23FB4"/>
    <w:rsid w:val="00B26126"/>
    <w:rsid w:val="00B27574"/>
    <w:rsid w:val="00B27BAC"/>
    <w:rsid w:val="00B36352"/>
    <w:rsid w:val="00B37EF6"/>
    <w:rsid w:val="00B41D80"/>
    <w:rsid w:val="00B4252A"/>
    <w:rsid w:val="00B435F9"/>
    <w:rsid w:val="00B45821"/>
    <w:rsid w:val="00B45D1A"/>
    <w:rsid w:val="00B46399"/>
    <w:rsid w:val="00B52AC5"/>
    <w:rsid w:val="00B5649B"/>
    <w:rsid w:val="00B56D46"/>
    <w:rsid w:val="00B85C75"/>
    <w:rsid w:val="00B91F40"/>
    <w:rsid w:val="00B935B3"/>
    <w:rsid w:val="00BA3BA7"/>
    <w:rsid w:val="00BA48DD"/>
    <w:rsid w:val="00BA77DB"/>
    <w:rsid w:val="00BB094C"/>
    <w:rsid w:val="00BB0CA2"/>
    <w:rsid w:val="00BB1008"/>
    <w:rsid w:val="00BB13EE"/>
    <w:rsid w:val="00BB2566"/>
    <w:rsid w:val="00BB3D69"/>
    <w:rsid w:val="00BB44E3"/>
    <w:rsid w:val="00BB6AC9"/>
    <w:rsid w:val="00BB73DC"/>
    <w:rsid w:val="00BC11C3"/>
    <w:rsid w:val="00BC1BA2"/>
    <w:rsid w:val="00BC4986"/>
    <w:rsid w:val="00BC565F"/>
    <w:rsid w:val="00BC602D"/>
    <w:rsid w:val="00BC6EFC"/>
    <w:rsid w:val="00BD0B3D"/>
    <w:rsid w:val="00BD24EE"/>
    <w:rsid w:val="00BE0033"/>
    <w:rsid w:val="00BE211D"/>
    <w:rsid w:val="00BE682B"/>
    <w:rsid w:val="00BF28E8"/>
    <w:rsid w:val="00BF5034"/>
    <w:rsid w:val="00BF5D01"/>
    <w:rsid w:val="00BF73AF"/>
    <w:rsid w:val="00BF7566"/>
    <w:rsid w:val="00C009E3"/>
    <w:rsid w:val="00C02697"/>
    <w:rsid w:val="00C06A7D"/>
    <w:rsid w:val="00C07A26"/>
    <w:rsid w:val="00C1036C"/>
    <w:rsid w:val="00C1100D"/>
    <w:rsid w:val="00C138B4"/>
    <w:rsid w:val="00C14F24"/>
    <w:rsid w:val="00C16085"/>
    <w:rsid w:val="00C21E83"/>
    <w:rsid w:val="00C26648"/>
    <w:rsid w:val="00C277FE"/>
    <w:rsid w:val="00C27AE8"/>
    <w:rsid w:val="00C31433"/>
    <w:rsid w:val="00C32375"/>
    <w:rsid w:val="00C3483D"/>
    <w:rsid w:val="00C352B5"/>
    <w:rsid w:val="00C355C4"/>
    <w:rsid w:val="00C37E83"/>
    <w:rsid w:val="00C4084F"/>
    <w:rsid w:val="00C41362"/>
    <w:rsid w:val="00C43C70"/>
    <w:rsid w:val="00C4658F"/>
    <w:rsid w:val="00C530E3"/>
    <w:rsid w:val="00C603F1"/>
    <w:rsid w:val="00C620F7"/>
    <w:rsid w:val="00C62495"/>
    <w:rsid w:val="00C63DB5"/>
    <w:rsid w:val="00C658F6"/>
    <w:rsid w:val="00C7251D"/>
    <w:rsid w:val="00C7275A"/>
    <w:rsid w:val="00C73799"/>
    <w:rsid w:val="00C74B75"/>
    <w:rsid w:val="00C76EC1"/>
    <w:rsid w:val="00C778D5"/>
    <w:rsid w:val="00C803DE"/>
    <w:rsid w:val="00C816A3"/>
    <w:rsid w:val="00C8589B"/>
    <w:rsid w:val="00C9093F"/>
    <w:rsid w:val="00C90B8C"/>
    <w:rsid w:val="00C95742"/>
    <w:rsid w:val="00CA1294"/>
    <w:rsid w:val="00CA2D1C"/>
    <w:rsid w:val="00CA7848"/>
    <w:rsid w:val="00CB5211"/>
    <w:rsid w:val="00CB668A"/>
    <w:rsid w:val="00CB6973"/>
    <w:rsid w:val="00CC0CDE"/>
    <w:rsid w:val="00CC1694"/>
    <w:rsid w:val="00CC345B"/>
    <w:rsid w:val="00CC409E"/>
    <w:rsid w:val="00CD0257"/>
    <w:rsid w:val="00CD1311"/>
    <w:rsid w:val="00CD314E"/>
    <w:rsid w:val="00CD3F31"/>
    <w:rsid w:val="00CD4D98"/>
    <w:rsid w:val="00CD6F25"/>
    <w:rsid w:val="00CD7E1A"/>
    <w:rsid w:val="00CE1807"/>
    <w:rsid w:val="00CE2311"/>
    <w:rsid w:val="00CE685F"/>
    <w:rsid w:val="00CF0C54"/>
    <w:rsid w:val="00CF1305"/>
    <w:rsid w:val="00CF298A"/>
    <w:rsid w:val="00CF4A5D"/>
    <w:rsid w:val="00CF5491"/>
    <w:rsid w:val="00D041DE"/>
    <w:rsid w:val="00D0758D"/>
    <w:rsid w:val="00D11536"/>
    <w:rsid w:val="00D13709"/>
    <w:rsid w:val="00D15E6F"/>
    <w:rsid w:val="00D15F37"/>
    <w:rsid w:val="00D22C31"/>
    <w:rsid w:val="00D235F7"/>
    <w:rsid w:val="00D25CDF"/>
    <w:rsid w:val="00D27F9E"/>
    <w:rsid w:val="00D33213"/>
    <w:rsid w:val="00D358BF"/>
    <w:rsid w:val="00D413FF"/>
    <w:rsid w:val="00D42306"/>
    <w:rsid w:val="00D4258F"/>
    <w:rsid w:val="00D50F01"/>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95303"/>
    <w:rsid w:val="00DA2BAD"/>
    <w:rsid w:val="00DA47FE"/>
    <w:rsid w:val="00DA66B6"/>
    <w:rsid w:val="00DB0428"/>
    <w:rsid w:val="00DB0C66"/>
    <w:rsid w:val="00DB1DBF"/>
    <w:rsid w:val="00DB3E76"/>
    <w:rsid w:val="00DB55C9"/>
    <w:rsid w:val="00DB5E83"/>
    <w:rsid w:val="00DC2277"/>
    <w:rsid w:val="00DC2B56"/>
    <w:rsid w:val="00DC346C"/>
    <w:rsid w:val="00DC3938"/>
    <w:rsid w:val="00DC4EB6"/>
    <w:rsid w:val="00DC5B2F"/>
    <w:rsid w:val="00DD1FF4"/>
    <w:rsid w:val="00DD4D80"/>
    <w:rsid w:val="00DD5E27"/>
    <w:rsid w:val="00DE4A22"/>
    <w:rsid w:val="00DE4A42"/>
    <w:rsid w:val="00DE5FB8"/>
    <w:rsid w:val="00DE7652"/>
    <w:rsid w:val="00DF6C89"/>
    <w:rsid w:val="00E000EA"/>
    <w:rsid w:val="00E01AC0"/>
    <w:rsid w:val="00E04846"/>
    <w:rsid w:val="00E050B3"/>
    <w:rsid w:val="00E078DB"/>
    <w:rsid w:val="00E12CF6"/>
    <w:rsid w:val="00E140D3"/>
    <w:rsid w:val="00E14C99"/>
    <w:rsid w:val="00E1551A"/>
    <w:rsid w:val="00E16319"/>
    <w:rsid w:val="00E16B2B"/>
    <w:rsid w:val="00E17B42"/>
    <w:rsid w:val="00E22E89"/>
    <w:rsid w:val="00E23214"/>
    <w:rsid w:val="00E238E8"/>
    <w:rsid w:val="00E26033"/>
    <w:rsid w:val="00E261A2"/>
    <w:rsid w:val="00E273D1"/>
    <w:rsid w:val="00E27978"/>
    <w:rsid w:val="00E27B2C"/>
    <w:rsid w:val="00E3054B"/>
    <w:rsid w:val="00E30DD4"/>
    <w:rsid w:val="00E30E64"/>
    <w:rsid w:val="00E3425B"/>
    <w:rsid w:val="00E37EC6"/>
    <w:rsid w:val="00E40339"/>
    <w:rsid w:val="00E44ADA"/>
    <w:rsid w:val="00E45133"/>
    <w:rsid w:val="00E454DF"/>
    <w:rsid w:val="00E50020"/>
    <w:rsid w:val="00E50205"/>
    <w:rsid w:val="00E50C9B"/>
    <w:rsid w:val="00E52144"/>
    <w:rsid w:val="00E578C4"/>
    <w:rsid w:val="00E61DA1"/>
    <w:rsid w:val="00E62BEE"/>
    <w:rsid w:val="00E63C8D"/>
    <w:rsid w:val="00E63D79"/>
    <w:rsid w:val="00E644EE"/>
    <w:rsid w:val="00E66543"/>
    <w:rsid w:val="00E6659B"/>
    <w:rsid w:val="00E721E7"/>
    <w:rsid w:val="00E728FA"/>
    <w:rsid w:val="00E72E70"/>
    <w:rsid w:val="00E73016"/>
    <w:rsid w:val="00E75E9A"/>
    <w:rsid w:val="00E75F1F"/>
    <w:rsid w:val="00E823D3"/>
    <w:rsid w:val="00E85311"/>
    <w:rsid w:val="00E86617"/>
    <w:rsid w:val="00E91EE4"/>
    <w:rsid w:val="00E92291"/>
    <w:rsid w:val="00EA0DC4"/>
    <w:rsid w:val="00EA2EFA"/>
    <w:rsid w:val="00EA40F9"/>
    <w:rsid w:val="00EA5617"/>
    <w:rsid w:val="00EB0C6B"/>
    <w:rsid w:val="00EB31C1"/>
    <w:rsid w:val="00EB59EA"/>
    <w:rsid w:val="00EC1068"/>
    <w:rsid w:val="00EC3AC8"/>
    <w:rsid w:val="00EC4C8E"/>
    <w:rsid w:val="00EC5E72"/>
    <w:rsid w:val="00EC5EB4"/>
    <w:rsid w:val="00EC7180"/>
    <w:rsid w:val="00ED075F"/>
    <w:rsid w:val="00ED339E"/>
    <w:rsid w:val="00ED3EE6"/>
    <w:rsid w:val="00EE3A96"/>
    <w:rsid w:val="00EE459E"/>
    <w:rsid w:val="00EE70DF"/>
    <w:rsid w:val="00EF3E2B"/>
    <w:rsid w:val="00EF50F6"/>
    <w:rsid w:val="00EF6B15"/>
    <w:rsid w:val="00F0032D"/>
    <w:rsid w:val="00F015E9"/>
    <w:rsid w:val="00F01604"/>
    <w:rsid w:val="00F01B7A"/>
    <w:rsid w:val="00F02231"/>
    <w:rsid w:val="00F04CDD"/>
    <w:rsid w:val="00F06157"/>
    <w:rsid w:val="00F07382"/>
    <w:rsid w:val="00F17A73"/>
    <w:rsid w:val="00F2101E"/>
    <w:rsid w:val="00F21383"/>
    <w:rsid w:val="00F24D25"/>
    <w:rsid w:val="00F262A9"/>
    <w:rsid w:val="00F3014E"/>
    <w:rsid w:val="00F30995"/>
    <w:rsid w:val="00F33FB4"/>
    <w:rsid w:val="00F34FCF"/>
    <w:rsid w:val="00F357A9"/>
    <w:rsid w:val="00F443B2"/>
    <w:rsid w:val="00F468E5"/>
    <w:rsid w:val="00F47A63"/>
    <w:rsid w:val="00F50A36"/>
    <w:rsid w:val="00F56395"/>
    <w:rsid w:val="00F56577"/>
    <w:rsid w:val="00F56DBC"/>
    <w:rsid w:val="00F60AA1"/>
    <w:rsid w:val="00F64A9A"/>
    <w:rsid w:val="00F659A3"/>
    <w:rsid w:val="00F701DA"/>
    <w:rsid w:val="00F73C96"/>
    <w:rsid w:val="00F77505"/>
    <w:rsid w:val="00F77A08"/>
    <w:rsid w:val="00F82D7E"/>
    <w:rsid w:val="00F83CBC"/>
    <w:rsid w:val="00F86345"/>
    <w:rsid w:val="00F86516"/>
    <w:rsid w:val="00F865A0"/>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773"/>
    <w:rsid w:val="00FC0984"/>
    <w:rsid w:val="00FC149B"/>
    <w:rsid w:val="00FD07CF"/>
    <w:rsid w:val="00FD0822"/>
    <w:rsid w:val="00FD44AE"/>
    <w:rsid w:val="00FD6E39"/>
    <w:rsid w:val="00FD71DF"/>
    <w:rsid w:val="00FE53A2"/>
    <w:rsid w:val="00FE68FC"/>
    <w:rsid w:val="00FE72D0"/>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s>
</file>

<file path=word/webSettings.xml><?xml version="1.0" encoding="utf-8"?>
<w:webSettings xmlns:r="http://schemas.openxmlformats.org/officeDocument/2006/relationships" xmlns:w="http://schemas.openxmlformats.org/wordprocessingml/2006/main">
  <w:divs>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www.skmtglossary.org/" TargetMode="External"/><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www.ahima.org/topics/infogovernance/igbasics?tabid=consulting" TargetMode="External"/><Relationship Id="rId12" Type="http://schemas.openxmlformats.org/officeDocument/2006/relationships/hyperlink" Target="http://perspectives.ahima.org/impact-of-electronic-health-record-systems-on-information-integrity-quality-and-safety-implications/" TargetMode="External"/><Relationship Id="rId2" Type="http://schemas.openxmlformats.org/officeDocument/2006/relationships/hyperlink" Target="http://www.arma.org/principles" TargetMode="External"/><Relationship Id="rId16" Type="http://schemas.openxmlformats.org/officeDocument/2006/relationships/hyperlink" Target="http://www.skmtglossary.org/GenericSearch.aspx"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rma.org/principles" TargetMode="External"/><Relationship Id="rId11" Type="http://schemas.openxmlformats.org/officeDocument/2006/relationships/hyperlink" Target="http://www.who.int/goe/mobile_health/en/"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nvlpubs.nist.gov/nistpubs/ir/2015/NIST.IR.7804-1.pdf" TargetMode="External"/><Relationship Id="rId10" Type="http://schemas.openxmlformats.org/officeDocument/2006/relationships/hyperlink" Target="http://www.ihe.net/uploadedFiles/Documents/ITI/IHE_ITI_TF_Vol2a.pdf" TargetMode="External"/><Relationship Id="rId4" Type="http://schemas.openxmlformats.org/officeDocument/2006/relationships/hyperlink" Target="http://qrs.ly/lb4vec0" TargetMode="External"/><Relationship Id="rId9" Type="http://schemas.openxmlformats.org/officeDocument/2006/relationships/hyperlink" Target="http://qrs.ly/lb4vec0" TargetMode="External"/><Relationship Id="rId14" Type="http://schemas.openxmlformats.org/officeDocument/2006/relationships/hyperlink" Target="http://search.proquest.com.library.capella.edu/docview/1399741170?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5B305-C252-4D37-84C7-631BB176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59</Pages>
  <Words>14257</Words>
  <Characters>81268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95335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16</cp:revision>
  <cp:lastPrinted>2016-06-27T15:38:00Z</cp:lastPrinted>
  <dcterms:created xsi:type="dcterms:W3CDTF">2016-08-18T15:11:00Z</dcterms:created>
  <dcterms:modified xsi:type="dcterms:W3CDTF">2016-08-18T21:07:00Z</dcterms:modified>
</cp:coreProperties>
</file>