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6C" w:rsidRDefault="00D819F3" w:rsidP="00E8536C">
      <w:pPr>
        <w:pStyle w:val="HCTitle"/>
        <w:tabs>
          <w:tab w:val="left" w:pos="737"/>
        </w:tabs>
        <w:rPr>
          <w:b w:val="0"/>
          <w:sz w:val="22"/>
          <w:szCs w:val="22"/>
        </w:rPr>
      </w:pPr>
      <w:r w:rsidRPr="006224EE">
        <w:rPr>
          <w:b w:val="0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F15ED10" wp14:editId="77345DF8">
                <wp:simplePos x="0" y="0"/>
                <wp:positionH relativeFrom="page">
                  <wp:posOffset>457200</wp:posOffset>
                </wp:positionH>
                <wp:positionV relativeFrom="page">
                  <wp:posOffset>3432810</wp:posOffset>
                </wp:positionV>
                <wp:extent cx="2286000" cy="758825"/>
                <wp:effectExtent l="0" t="0" r="0" b="3175"/>
                <wp:wrapNone/>
                <wp:docPr id="34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19F3" w:rsidRDefault="00D819F3" w:rsidP="003B54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D819F3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  <w:highlight w:val="yellow"/>
                              </w:rPr>
                              <w:t>[Authorization #]</w:t>
                            </w:r>
                          </w:p>
                          <w:p w:rsidR="00826C42" w:rsidRPr="000E3E1D" w:rsidRDefault="00826C42" w:rsidP="003B54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0E3E1D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IHE </w:t>
                            </w:r>
                            <w:r w:rsidR="000E3E1D" w:rsidRPr="000E3E1D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  <w:t>International</w:t>
                            </w:r>
                            <w:r w:rsidRPr="000E3E1D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0E3E1D" w:rsidRPr="000E3E1D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  <w:t>Conformity Assessment Program</w:t>
                            </w:r>
                          </w:p>
                          <w:p w:rsidR="00F3690B" w:rsidRPr="000E3E1D" w:rsidRDefault="000C0CC6" w:rsidP="003B54F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IHE-CAS-2: </w:t>
                            </w:r>
                            <w:r w:rsidR="008B10DC" w:rsidRPr="00F92801">
                              <w:rPr>
                                <w:b/>
                                <w:highlight w:val="yellow"/>
                              </w:rPr>
                              <w:t>[</w:t>
                            </w:r>
                            <w:r w:rsidR="008B10DC">
                              <w:rPr>
                                <w:b/>
                                <w:highlight w:val="yellow"/>
                              </w:rPr>
                              <w:t>date</w:t>
                            </w:r>
                            <w:r w:rsidR="008B10DC" w:rsidRPr="00F92801">
                              <w:rPr>
                                <w:b/>
                                <w:highlight w:val="yellow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5ED10" id="_x0000_t202" coordsize="21600,21600" o:spt="202" path="m,l,21600r21600,l21600,xe">
                <v:stroke joinstyle="miter"/>
                <v:path gradientshapeok="t" o:connecttype="rect"/>
              </v:shapetype>
              <v:shape id="Text Box 342" o:spid="_x0000_s1026" type="#_x0000_t202" style="position:absolute;margin-left:36pt;margin-top:270.3pt;width:180pt;height:59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" filled="f" stroked="f" strokecolor="black [0]" insetpen="t">
                <v:textbox inset=",0,,0">
                  <w:txbxContent>
                    <w:p w:rsidR="00D819F3" w:rsidRDefault="00D819F3" w:rsidP="003B54FD">
                      <w:pPr>
                        <w:widowControl w:val="0"/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</w:pPr>
                      <w:r w:rsidRPr="00D819F3"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  <w:highlight w:val="yellow"/>
                        </w:rPr>
                        <w:t>[Authorization #]</w:t>
                      </w:r>
                    </w:p>
                    <w:p w:rsidR="00826C42" w:rsidRPr="000E3E1D" w:rsidRDefault="00826C42" w:rsidP="003B54FD">
                      <w:pPr>
                        <w:widowControl w:val="0"/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</w:pPr>
                      <w:r w:rsidRPr="000E3E1D"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  <w:t xml:space="preserve">IHE </w:t>
                      </w:r>
                      <w:r w:rsidR="000E3E1D" w:rsidRPr="000E3E1D"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  <w:t>International</w:t>
                      </w:r>
                      <w:r w:rsidRPr="000E3E1D"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0E3E1D" w:rsidRPr="000E3E1D"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  <w:t>Conformity Assessment Program</w:t>
                      </w:r>
                    </w:p>
                    <w:p w:rsidR="00F3690B" w:rsidRPr="000E3E1D" w:rsidRDefault="000C0CC6" w:rsidP="003B54FD">
                      <w:pPr>
                        <w:widowControl w:val="0"/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  <w:t xml:space="preserve">IHE-CAS-2: </w:t>
                      </w:r>
                      <w:r w:rsidR="008B10DC" w:rsidRPr="00F92801">
                        <w:rPr>
                          <w:b/>
                          <w:highlight w:val="yellow"/>
                        </w:rPr>
                        <w:t>[</w:t>
                      </w:r>
                      <w:r w:rsidR="008B10DC">
                        <w:rPr>
                          <w:b/>
                          <w:highlight w:val="yellow"/>
                        </w:rPr>
                        <w:t>date</w:t>
                      </w:r>
                      <w:r w:rsidR="008B10DC" w:rsidRPr="00F92801">
                        <w:rPr>
                          <w:b/>
                          <w:highlight w:val="yellow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247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D54483" wp14:editId="20B22B16">
                <wp:simplePos x="0" y="0"/>
                <wp:positionH relativeFrom="page">
                  <wp:posOffset>585216</wp:posOffset>
                </wp:positionH>
                <wp:positionV relativeFrom="page">
                  <wp:posOffset>2370125</wp:posOffset>
                </wp:positionV>
                <wp:extent cx="2031365" cy="914400"/>
                <wp:effectExtent l="0" t="0" r="26035" b="19050"/>
                <wp:wrapNone/>
                <wp:docPr id="10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47C" w:rsidRPr="008B10DC" w:rsidRDefault="003B347C" w:rsidP="0017247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</w:rPr>
                            </w:pPr>
                            <w:r w:rsidRPr="008B10DC"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highlight w:val="yellow"/>
                              </w:rPr>
                              <w:t>[</w:t>
                            </w:r>
                            <w:r w:rsidR="008B10DC" w:rsidRPr="008B10DC"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highlight w:val="yellow"/>
                              </w:rPr>
                              <w:t>Insert Test Laboratory Logo</w:t>
                            </w:r>
                            <w:r w:rsidR="0017247C" w:rsidRPr="008B10DC"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</w:p>
                          <w:p w:rsidR="0017247C" w:rsidRPr="008B10DC" w:rsidRDefault="0017247C" w:rsidP="0017247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8B10DC"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highlight w:val="yellow"/>
                              </w:rPr>
                              <w:t>within this frame]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54483" id="Text Box 2" o:spid="_x0000_s1027" type="#_x0000_t202" style="position:absolute;margin-left:46.1pt;margin-top:186.6pt;width:159.95pt;height:1in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" filled="f" strokecolor="#4f81bd [3204]">
                <v:textbox inset="0,0,0,0">
                  <w:txbxContent>
                    <w:p w:rsidR="0017247C" w:rsidRPr="008B10DC" w:rsidRDefault="003B347C" w:rsidP="0017247C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noProof/>
                          <w:sz w:val="18"/>
                        </w:rPr>
                      </w:pPr>
                      <w:r w:rsidRPr="008B10DC">
                        <w:rPr>
                          <w:rFonts w:ascii="Verdana" w:hAnsi="Verdana"/>
                          <w:b/>
                          <w:noProof/>
                          <w:sz w:val="18"/>
                          <w:highlight w:val="yellow"/>
                        </w:rPr>
                        <w:t>[</w:t>
                      </w:r>
                      <w:r w:rsidR="008B10DC" w:rsidRPr="008B10DC">
                        <w:rPr>
                          <w:rFonts w:ascii="Verdana" w:hAnsi="Verdana"/>
                          <w:b/>
                          <w:noProof/>
                          <w:sz w:val="18"/>
                          <w:highlight w:val="yellow"/>
                        </w:rPr>
                        <w:t>Insert Test Laboratory Logo</w:t>
                      </w:r>
                      <w:r w:rsidR="0017247C" w:rsidRPr="008B10DC">
                        <w:rPr>
                          <w:rFonts w:ascii="Verdana" w:hAnsi="Verdana"/>
                          <w:b/>
                          <w:noProof/>
                          <w:sz w:val="18"/>
                          <w:highlight w:val="yellow"/>
                        </w:rPr>
                        <w:t xml:space="preserve"> </w:t>
                      </w:r>
                    </w:p>
                    <w:p w:rsidR="0017247C" w:rsidRPr="008B10DC" w:rsidRDefault="0017247C" w:rsidP="0017247C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8B10DC">
                        <w:rPr>
                          <w:rFonts w:ascii="Verdana" w:hAnsi="Verdana"/>
                          <w:b/>
                          <w:noProof/>
                          <w:sz w:val="18"/>
                          <w:highlight w:val="yellow"/>
                        </w:rPr>
                        <w:t>within this frame]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4307" w:rsidRPr="006224EE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0" distR="228600" simplePos="0" relativeHeight="251661311" behindDoc="0" locked="0" layoutInCell="1" allowOverlap="1" wp14:anchorId="6E2BA822" wp14:editId="1BDE0296">
                <wp:simplePos x="0" y="0"/>
                <wp:positionH relativeFrom="page">
                  <wp:posOffset>457200</wp:posOffset>
                </wp:positionH>
                <wp:positionV relativeFrom="page">
                  <wp:posOffset>2057400</wp:posOffset>
                </wp:positionV>
                <wp:extent cx="2286000" cy="7162800"/>
                <wp:effectExtent l="0" t="0" r="0" b="0"/>
                <wp:wrapSquare wrapText="right"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6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90B" w:rsidRDefault="00F3690B" w:rsidP="004B3E93">
                            <w:p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BA822" id="_x0000_s1028" type="#_x0000_t202" style="position:absolute;margin-left:36pt;margin-top:162pt;width:180pt;height:564pt;z-index:251661311;visibility:visible;mso-wrap-style:square;mso-width-percent:0;mso-height-percent:0;mso-wrap-distance-left:0;mso-wrap-distance-top:0;mso-wrap-distance-right:18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" filled="f" stroked="f">
                <v:textbox inset=",0,,0">
                  <w:txbxContent>
                    <w:p w:rsidR="00F3690B" w:rsidRDefault="00F3690B" w:rsidP="004B3E93">
                      <w:pPr>
                        <w:pBdr>
                          <w:left w:val="single" w:sz="4" w:space="4" w:color="auto"/>
                          <w:right w:val="single" w:sz="4" w:space="4" w:color="auto"/>
                        </w:pBdr>
                        <w:rPr>
                          <w:noProof/>
                        </w:rPr>
                      </w:pPr>
                    </w:p>
                  </w:txbxContent>
                </v:textbox>
                <w10:wrap type="square" side="right" anchorx="page" anchory="page"/>
              </v:shape>
            </w:pict>
          </mc:Fallback>
        </mc:AlternateContent>
      </w:r>
      <w:r w:rsidR="007C2AAE" w:rsidRPr="006224EE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0" distR="228600" simplePos="0" relativeHeight="251662336" behindDoc="0" locked="0" layoutInCell="1" allowOverlap="1" wp14:anchorId="14AB9C87" wp14:editId="16A09A4C">
                <wp:simplePos x="0" y="0"/>
                <wp:positionH relativeFrom="page">
                  <wp:posOffset>457200</wp:posOffset>
                </wp:positionH>
                <wp:positionV relativeFrom="page">
                  <wp:posOffset>2062480</wp:posOffset>
                </wp:positionV>
                <wp:extent cx="2286000" cy="11430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90B" w:rsidRDefault="00F3690B" w:rsidP="004B3E9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B9C87" id="_x0000_s1029" type="#_x0000_t202" style="position:absolute;margin-left:36pt;margin-top:162.4pt;width:180pt;height:90pt;z-index:251662336;visibility:visible;mso-wrap-style:square;mso-width-percent:0;mso-height-percent:0;mso-wrap-distance-left:0;mso-wrap-distance-top:0;mso-wrap-distance-right:18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" filled="f" stroked="f">
                <v:textbox inset=",0,,0">
                  <w:txbxContent>
                    <w:p w:rsidR="00F3690B" w:rsidRDefault="00F3690B" w:rsidP="004B3E93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02A4" w:rsidRPr="006224EE">
        <w:rPr>
          <w:b w:val="0"/>
          <w:sz w:val="22"/>
          <w:szCs w:val="22"/>
        </w:rPr>
        <w:t xml:space="preserve">The product </w:t>
      </w:r>
      <w:r w:rsidR="006224EE" w:rsidRPr="006224EE">
        <w:rPr>
          <w:b w:val="0"/>
          <w:sz w:val="22"/>
          <w:szCs w:val="22"/>
        </w:rPr>
        <w:t>and ve</w:t>
      </w:r>
      <w:r w:rsidR="003B347C">
        <w:rPr>
          <w:b w:val="0"/>
          <w:sz w:val="22"/>
          <w:szCs w:val="22"/>
        </w:rPr>
        <w:t>rsion documented in this report w</w:t>
      </w:r>
      <w:r w:rsidR="00E216EB" w:rsidRPr="006224EE">
        <w:rPr>
          <w:b w:val="0"/>
          <w:sz w:val="22"/>
          <w:szCs w:val="22"/>
        </w:rPr>
        <w:t xml:space="preserve">as </w:t>
      </w:r>
      <w:r w:rsidR="008C02A4" w:rsidRPr="006224EE">
        <w:rPr>
          <w:b w:val="0"/>
          <w:sz w:val="22"/>
          <w:szCs w:val="22"/>
        </w:rPr>
        <w:t xml:space="preserve">tested </w:t>
      </w:r>
      <w:r w:rsidR="00E216EB" w:rsidRPr="006224EE">
        <w:rPr>
          <w:b w:val="0"/>
          <w:sz w:val="22"/>
          <w:szCs w:val="22"/>
        </w:rPr>
        <w:t xml:space="preserve">by </w:t>
      </w:r>
      <w:r w:rsidR="006224EE" w:rsidRPr="006224EE">
        <w:rPr>
          <w:b w:val="0"/>
          <w:sz w:val="22"/>
          <w:szCs w:val="22"/>
        </w:rPr>
        <w:t>an IHE International-authorized</w:t>
      </w:r>
      <w:r w:rsidR="00EB14D1" w:rsidRPr="006224EE">
        <w:rPr>
          <w:b w:val="0"/>
          <w:sz w:val="22"/>
          <w:szCs w:val="22"/>
        </w:rPr>
        <w:t xml:space="preserve"> testing lab</w:t>
      </w:r>
      <w:r w:rsidR="003B347C">
        <w:rPr>
          <w:b w:val="0"/>
          <w:sz w:val="22"/>
          <w:szCs w:val="22"/>
        </w:rPr>
        <w:t>oratory</w:t>
      </w:r>
      <w:r w:rsidR="009A4800" w:rsidRPr="006224EE">
        <w:rPr>
          <w:b w:val="0"/>
          <w:sz w:val="22"/>
          <w:szCs w:val="22"/>
        </w:rPr>
        <w:t xml:space="preserve"> in accordance with ISO</w:t>
      </w:r>
      <w:r w:rsidR="003B347C">
        <w:rPr>
          <w:b w:val="0"/>
          <w:sz w:val="22"/>
          <w:szCs w:val="22"/>
        </w:rPr>
        <w:t>/IEC</w:t>
      </w:r>
      <w:r w:rsidR="009A4800" w:rsidRPr="006224EE">
        <w:rPr>
          <w:b w:val="0"/>
          <w:sz w:val="22"/>
          <w:szCs w:val="22"/>
        </w:rPr>
        <w:t xml:space="preserve"> 17025 </w:t>
      </w:r>
      <w:r w:rsidR="003B347C">
        <w:rPr>
          <w:b w:val="0"/>
          <w:sz w:val="22"/>
          <w:szCs w:val="22"/>
        </w:rPr>
        <w:t>requirement</w:t>
      </w:r>
      <w:r w:rsidR="009A4800" w:rsidRPr="006224EE">
        <w:rPr>
          <w:b w:val="0"/>
          <w:sz w:val="22"/>
          <w:szCs w:val="22"/>
        </w:rPr>
        <w:t>s</w:t>
      </w:r>
      <w:r w:rsidR="00E216EB" w:rsidRPr="006224EE">
        <w:rPr>
          <w:b w:val="0"/>
          <w:sz w:val="22"/>
          <w:szCs w:val="22"/>
        </w:rPr>
        <w:t xml:space="preserve"> and </w:t>
      </w:r>
      <w:r w:rsidR="00EB14D1" w:rsidRPr="006224EE">
        <w:rPr>
          <w:b w:val="0"/>
          <w:sz w:val="22"/>
          <w:szCs w:val="22"/>
        </w:rPr>
        <w:t>the IHE Conformity Assessment Scheme (IHE-CAS) to demonstrate</w:t>
      </w:r>
      <w:r w:rsidR="00E216EB" w:rsidRPr="006224EE">
        <w:rPr>
          <w:b w:val="0"/>
          <w:sz w:val="22"/>
          <w:szCs w:val="22"/>
        </w:rPr>
        <w:t xml:space="preserve"> co</w:t>
      </w:r>
      <w:r w:rsidR="003B347C">
        <w:rPr>
          <w:b w:val="0"/>
          <w:sz w:val="22"/>
          <w:szCs w:val="22"/>
        </w:rPr>
        <w:t>nformance</w:t>
      </w:r>
      <w:r w:rsidR="00E216EB" w:rsidRPr="006224EE">
        <w:rPr>
          <w:b w:val="0"/>
          <w:sz w:val="22"/>
          <w:szCs w:val="22"/>
        </w:rPr>
        <w:t xml:space="preserve"> with </w:t>
      </w:r>
      <w:r w:rsidR="00F3690B" w:rsidRPr="006224EE">
        <w:rPr>
          <w:b w:val="0"/>
          <w:sz w:val="22"/>
          <w:szCs w:val="22"/>
        </w:rPr>
        <w:t xml:space="preserve">the IHE </w:t>
      </w:r>
      <w:r w:rsidR="000E3E1D" w:rsidRPr="006224EE">
        <w:rPr>
          <w:b w:val="0"/>
          <w:sz w:val="22"/>
          <w:szCs w:val="22"/>
        </w:rPr>
        <w:t>International</w:t>
      </w:r>
      <w:r w:rsidR="00F3690B" w:rsidRPr="006224EE">
        <w:rPr>
          <w:b w:val="0"/>
          <w:sz w:val="22"/>
          <w:szCs w:val="22"/>
        </w:rPr>
        <w:t xml:space="preserve"> </w:t>
      </w:r>
      <w:r w:rsidR="00EB14D1" w:rsidRPr="006224EE">
        <w:rPr>
          <w:b w:val="0"/>
          <w:sz w:val="22"/>
          <w:szCs w:val="22"/>
        </w:rPr>
        <w:t>profiles and actors identified in this report</w:t>
      </w:r>
      <w:r w:rsidR="00F3690B" w:rsidRPr="006224EE">
        <w:rPr>
          <w:b w:val="0"/>
          <w:sz w:val="22"/>
          <w:szCs w:val="22"/>
        </w:rPr>
        <w:t>.</w:t>
      </w:r>
    </w:p>
    <w:p w:rsidR="006224EE" w:rsidRPr="00E8536C" w:rsidRDefault="00E8536C" w:rsidP="00E8536C">
      <w:pPr>
        <w:pStyle w:val="HCTitle"/>
        <w:tabs>
          <w:tab w:val="left" w:pos="737"/>
        </w:tabs>
        <w:rPr>
          <w:b w:val="0"/>
          <w:sz w:val="22"/>
          <w:szCs w:val="22"/>
        </w:rPr>
      </w:pPr>
      <w:r w:rsidRPr="00E8536C">
        <w:rPr>
          <w:b w:val="0"/>
          <w:sz w:val="22"/>
          <w:szCs w:val="22"/>
        </w:rPr>
        <w:t>It provides a third-party conformity assessment of t</w:t>
      </w:r>
      <w:r w:rsidR="00E216EB" w:rsidRPr="00E8536C">
        <w:rPr>
          <w:b w:val="0"/>
          <w:sz w:val="22"/>
          <w:szCs w:val="22"/>
        </w:rPr>
        <w:t xml:space="preserve">he product’s </w:t>
      </w:r>
      <w:r w:rsidR="006224EE" w:rsidRPr="00E8536C">
        <w:rPr>
          <w:b w:val="0"/>
          <w:sz w:val="22"/>
          <w:szCs w:val="22"/>
        </w:rPr>
        <w:t xml:space="preserve">adherence </w:t>
      </w:r>
      <w:r w:rsidR="00E216EB" w:rsidRPr="00E8536C">
        <w:rPr>
          <w:b w:val="0"/>
          <w:sz w:val="22"/>
          <w:szCs w:val="22"/>
        </w:rPr>
        <w:t xml:space="preserve">to </w:t>
      </w:r>
      <w:r w:rsidRPr="00E8536C">
        <w:rPr>
          <w:b w:val="0"/>
          <w:sz w:val="22"/>
          <w:szCs w:val="22"/>
        </w:rPr>
        <w:t>one or more IHE Profiles. It</w:t>
      </w:r>
      <w:r w:rsidR="00587745">
        <w:rPr>
          <w:b w:val="0"/>
          <w:sz w:val="22"/>
          <w:szCs w:val="22"/>
        </w:rPr>
        <w:t xml:space="preserve"> demonstrates</w:t>
      </w:r>
      <w:r w:rsidRPr="00E8536C">
        <w:rPr>
          <w:b w:val="0"/>
          <w:sz w:val="22"/>
          <w:szCs w:val="22"/>
        </w:rPr>
        <w:t xml:space="preserve"> </w:t>
      </w:r>
      <w:r w:rsidR="00587745">
        <w:rPr>
          <w:b w:val="0"/>
          <w:sz w:val="22"/>
          <w:szCs w:val="22"/>
        </w:rPr>
        <w:t>that the pro</w:t>
      </w:r>
      <w:r w:rsidR="00BF1161">
        <w:rPr>
          <w:b w:val="0"/>
          <w:sz w:val="22"/>
          <w:szCs w:val="22"/>
        </w:rPr>
        <w:t>d</w:t>
      </w:r>
      <w:r w:rsidR="00587745">
        <w:rPr>
          <w:b w:val="0"/>
          <w:sz w:val="22"/>
          <w:szCs w:val="22"/>
        </w:rPr>
        <w:t>uct</w:t>
      </w:r>
      <w:r w:rsidR="00A4427C" w:rsidRPr="00E8536C">
        <w:rPr>
          <w:b w:val="0"/>
          <w:sz w:val="22"/>
          <w:szCs w:val="22"/>
        </w:rPr>
        <w:t xml:space="preserve"> is capable of </w:t>
      </w:r>
      <w:r w:rsidR="009A4800" w:rsidRPr="00E8536C">
        <w:rPr>
          <w:b w:val="0"/>
          <w:sz w:val="22"/>
          <w:szCs w:val="22"/>
        </w:rPr>
        <w:t>assisting</w:t>
      </w:r>
      <w:r w:rsidR="00A4427C" w:rsidRPr="00E8536C">
        <w:rPr>
          <w:b w:val="0"/>
          <w:sz w:val="22"/>
          <w:szCs w:val="22"/>
        </w:rPr>
        <w:t xml:space="preserve"> healthcare providers and hospitals </w:t>
      </w:r>
      <w:r w:rsidR="006224EE" w:rsidRPr="00E8536C">
        <w:rPr>
          <w:b w:val="0"/>
          <w:sz w:val="22"/>
          <w:szCs w:val="22"/>
        </w:rPr>
        <w:t xml:space="preserve">in </w:t>
      </w:r>
      <w:r w:rsidR="00A4427C" w:rsidRPr="00E8536C">
        <w:rPr>
          <w:b w:val="0"/>
          <w:sz w:val="22"/>
          <w:szCs w:val="22"/>
        </w:rPr>
        <w:t>meet</w:t>
      </w:r>
      <w:r w:rsidR="006224EE" w:rsidRPr="00E8536C">
        <w:rPr>
          <w:b w:val="0"/>
          <w:sz w:val="22"/>
          <w:szCs w:val="22"/>
        </w:rPr>
        <w:t>ing</w:t>
      </w:r>
      <w:r w:rsidR="00A4427C" w:rsidRPr="00E8536C">
        <w:rPr>
          <w:b w:val="0"/>
          <w:sz w:val="22"/>
          <w:szCs w:val="22"/>
        </w:rPr>
        <w:t xml:space="preserve"> requirements for clinical integration.</w:t>
      </w:r>
    </w:p>
    <w:p w:rsidR="00C74CEB" w:rsidRDefault="0017247C" w:rsidP="006E0128">
      <w:pPr>
        <w:pStyle w:val="HC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F015FD" wp14:editId="7E8881E5">
                <wp:simplePos x="0" y="0"/>
                <wp:positionH relativeFrom="page">
                  <wp:posOffset>600501</wp:posOffset>
                </wp:positionH>
                <wp:positionV relativeFrom="page">
                  <wp:posOffset>5527343</wp:posOffset>
                </wp:positionV>
                <wp:extent cx="2031365" cy="914400"/>
                <wp:effectExtent l="0" t="0" r="26035" b="19050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47C" w:rsidRPr="008B10DC" w:rsidRDefault="008B10DC" w:rsidP="0017247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highlight w:val="yellow"/>
                              </w:rPr>
                            </w:pPr>
                            <w:r w:rsidRPr="008B10DC"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highlight w:val="yellow"/>
                              </w:rPr>
                              <w:t>[</w:t>
                            </w:r>
                            <w:r w:rsidR="0017247C" w:rsidRPr="008B10DC"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highlight w:val="yellow"/>
                              </w:rPr>
                              <w:t>Insert System Under Test Corporate Logo</w:t>
                            </w:r>
                          </w:p>
                          <w:p w:rsidR="0017247C" w:rsidRPr="008B10DC" w:rsidRDefault="0017247C" w:rsidP="0017247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8B10DC"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highlight w:val="yellow"/>
                              </w:rPr>
                              <w:t>within this frame]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015F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7.3pt;margin-top:435.2pt;width:159.95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" filled="f" strokecolor="#4f81bd [3204]">
                <v:textbox inset="0,0,0,0">
                  <w:txbxContent>
                    <w:p w:rsidR="0017247C" w:rsidRPr="008B10DC" w:rsidRDefault="008B10DC" w:rsidP="0017247C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noProof/>
                          <w:sz w:val="18"/>
                          <w:highlight w:val="yellow"/>
                        </w:rPr>
                      </w:pPr>
                      <w:r w:rsidRPr="008B10DC">
                        <w:rPr>
                          <w:rFonts w:ascii="Verdana" w:hAnsi="Verdana"/>
                          <w:b/>
                          <w:noProof/>
                          <w:sz w:val="18"/>
                          <w:highlight w:val="yellow"/>
                        </w:rPr>
                        <w:t>[</w:t>
                      </w:r>
                      <w:r w:rsidR="0017247C" w:rsidRPr="008B10DC">
                        <w:rPr>
                          <w:rFonts w:ascii="Verdana" w:hAnsi="Verdana"/>
                          <w:b/>
                          <w:noProof/>
                          <w:sz w:val="18"/>
                          <w:highlight w:val="yellow"/>
                        </w:rPr>
                        <w:t>Insert System Under Test Corporate Logo</w:t>
                      </w:r>
                    </w:p>
                    <w:p w:rsidR="0017247C" w:rsidRPr="008B10DC" w:rsidRDefault="0017247C" w:rsidP="0017247C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8B10DC">
                        <w:rPr>
                          <w:rFonts w:ascii="Verdana" w:hAnsi="Verdana"/>
                          <w:b/>
                          <w:noProof/>
                          <w:sz w:val="18"/>
                          <w:highlight w:val="yellow"/>
                        </w:rPr>
                        <w:t>within this frame]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02A4">
        <w:t xml:space="preserve">Testing was conducted </w:t>
      </w:r>
      <w:r w:rsidR="001A1067">
        <w:t xml:space="preserve">as </w:t>
      </w:r>
      <w:r w:rsidR="000E3E1D">
        <w:t>specified in the IHE-CAS</w:t>
      </w:r>
      <w:r w:rsidR="004D7982">
        <w:t>-</w:t>
      </w:r>
      <w:r w:rsidR="000E3E1D">
        <w:t>1 and IHE-CAS</w:t>
      </w:r>
      <w:r w:rsidR="004D7982">
        <w:t>-</w:t>
      </w:r>
      <w:r w:rsidR="000E3E1D">
        <w:t xml:space="preserve">2 </w:t>
      </w:r>
      <w:r w:rsidR="003563FF">
        <w:t>documents</w:t>
      </w:r>
      <w:r w:rsidR="000E3E1D">
        <w:t xml:space="preserve">. Testing consisted of </w:t>
      </w:r>
      <w:r w:rsidR="001A1067">
        <w:t>observed demonstration</w:t>
      </w:r>
      <w:r w:rsidR="000E3E1D">
        <w:t>s</w:t>
      </w:r>
      <w:r w:rsidR="001A1067">
        <w:t xml:space="preserve"> </w:t>
      </w:r>
      <w:r w:rsidR="008C02A4">
        <w:t xml:space="preserve">in </w:t>
      </w:r>
      <w:r w:rsidR="001A1067">
        <w:t>a controlled location under</w:t>
      </w:r>
      <w:r w:rsidR="008C02A4">
        <w:t xml:space="preserve"> normal operating conditions</w:t>
      </w:r>
      <w:r w:rsidR="00A4427C">
        <w:t xml:space="preserve"> </w:t>
      </w:r>
      <w:r w:rsidR="000E3E1D" w:rsidRPr="006224EE">
        <w:t xml:space="preserve">and </w:t>
      </w:r>
      <w:r w:rsidR="00A4427C" w:rsidRPr="006224EE">
        <w:t>using approved test tools</w:t>
      </w:r>
      <w:r w:rsidR="008C02A4" w:rsidRPr="006224EE">
        <w:t>.</w:t>
      </w:r>
      <w:r w:rsidR="00A4427C">
        <w:t xml:space="preserve"> Test efforts also included </w:t>
      </w:r>
      <w:r w:rsidR="001A1067">
        <w:t>review of</w:t>
      </w:r>
      <w:r w:rsidR="00F3690B">
        <w:t xml:space="preserve"> </w:t>
      </w:r>
      <w:r w:rsidR="008B10DC">
        <w:t xml:space="preserve">test tool results, </w:t>
      </w:r>
      <w:r w:rsidR="00F3690B">
        <w:t>self-attestation materials</w:t>
      </w:r>
      <w:r w:rsidR="009A4800">
        <w:t xml:space="preserve"> and, where applicable, interoperability test</w:t>
      </w:r>
      <w:r w:rsidR="008B10DC">
        <w:t>ing</w:t>
      </w:r>
      <w:r w:rsidR="009A4800">
        <w:t xml:space="preserve"> files and audit logs</w:t>
      </w:r>
      <w:r w:rsidR="007C2AAE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1479FA4" wp14:editId="73C4258D">
                <wp:simplePos x="0" y="0"/>
                <wp:positionH relativeFrom="page">
                  <wp:posOffset>685800</wp:posOffset>
                </wp:positionH>
                <wp:positionV relativeFrom="page">
                  <wp:posOffset>5029200</wp:posOffset>
                </wp:positionV>
                <wp:extent cx="1828800" cy="228600"/>
                <wp:effectExtent l="0" t="0" r="0" b="0"/>
                <wp:wrapNone/>
                <wp:docPr id="344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1092708" y="1099566"/>
                          <a:chExt cx="18288" cy="4572"/>
                        </a:xfrm>
                      </wpg:grpSpPr>
                      <wps:wsp>
                        <wps:cNvPr id="345" name="Rectangle 6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708" y="1099566"/>
                            <a:ext cx="1828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92708" y="1099566"/>
                            <a:ext cx="18288" cy="45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2BACD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94114" y="1099566"/>
                            <a:ext cx="1407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96928" y="1099566"/>
                            <a:ext cx="1407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9741" y="1099566"/>
                            <a:ext cx="1407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02555" y="1099566"/>
                            <a:ext cx="1407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05368" y="1099566"/>
                            <a:ext cx="1407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08182" y="1099566"/>
                            <a:ext cx="1407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6E1C1" id="Group 344" o:spid="_x0000_s1026" style="position:absolute;margin-left:54pt;margin-top:396pt;width:2in;height:18pt;z-index:251669504;mso-position-horizontal-relative:page;mso-position-vertical-relative:page" coordorigin="10927,10995" coordsize="1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">
                <v:rect id="Rectangle 6" o:spid="_x0000_s1027" style="position:absolute;left:10927;top:10995;width:182;height:4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" strokeweight="0">
                  <v:stroke joinstyle="round"/>
                  <v:textbox inset="2.88pt,2.88pt,2.88pt,2.88pt"/>
                </v:rect>
                <v:rect id="Rectangle 7" o:spid="_x0000_s1028" style="position:absolute;left:10927;top:10995;width:18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" fillcolor="#a2bacd" stroked="f" strokecolor="black [0]" strokeweight="0" insetpen="t">
                  <v:fill rotate="t" focus="100%" type="gradient"/>
                  <v:shadow color="#cd972a"/>
                  <v:textbox inset="2.88pt,2.88pt,2.88pt,2.88pt"/>
                </v:rect>
                <v:rect id="Rectangle 8" o:spid="_x0000_s1029" style="position:absolute;left:10941;top:10995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" stroked="f" strokecolor="black [0]" strokeweight="0" insetpen="t">
                  <v:shadow color="#cd972a"/>
                  <v:textbox inset="2.88pt,2.88pt,2.88pt,2.88pt"/>
                </v:rect>
                <v:rect id="Rectangle 9" o:spid="_x0000_s1030" style="position:absolute;left:10969;top:10995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" stroked="f" strokecolor="black [0]" strokeweight="0" insetpen="t">
                  <v:shadow color="#cd972a"/>
                  <v:textbox inset="2.88pt,2.88pt,2.88pt,2.88pt"/>
                </v:rect>
                <v:rect id="Rectangle 10" o:spid="_x0000_s1031" style="position:absolute;left:10997;top:10995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" stroked="f" strokecolor="black [0]" strokeweight="0" insetpen="t">
                  <v:shadow color="#cd972a"/>
                  <v:textbox inset="2.88pt,2.88pt,2.88pt,2.88pt"/>
                </v:rect>
                <v:rect id="Rectangle 11" o:spid="_x0000_s1032" style="position:absolute;left:11025;top:10995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" stroked="f" strokecolor="black [0]" strokeweight="0" insetpen="t">
                  <v:shadow color="#cd972a"/>
                  <v:textbox inset="2.88pt,2.88pt,2.88pt,2.88pt"/>
                </v:rect>
                <v:rect id="Rectangle 12" o:spid="_x0000_s1033" style="position:absolute;left:11053;top:10995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" stroked="f" strokecolor="black [0]" strokeweight="0" insetpen="t">
                  <v:shadow color="#cd972a"/>
                  <v:textbox inset="2.88pt,2.88pt,2.88pt,2.88pt"/>
                </v:rect>
                <v:rect id="Rectangle 13" o:spid="_x0000_s1034" style="position:absolute;left:11081;top:10995;width:1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" stroked="f" strokecolor="black [0]" strokeweight="0" insetpen="t">
                  <v:shadow color="#cd972a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7C2AA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6E17D4C" wp14:editId="539095D0">
                <wp:simplePos x="0" y="0"/>
                <wp:positionH relativeFrom="page">
                  <wp:posOffset>457200</wp:posOffset>
                </wp:positionH>
                <wp:positionV relativeFrom="page">
                  <wp:posOffset>4114800</wp:posOffset>
                </wp:positionV>
                <wp:extent cx="2286000" cy="457200"/>
                <wp:effectExtent l="0" t="0" r="0" b="0"/>
                <wp:wrapNone/>
                <wp:docPr id="34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690B" w:rsidRPr="003B54FD" w:rsidRDefault="0017247C" w:rsidP="00751A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347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r w:rsidR="005F703F" w:rsidRPr="003B347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Test Date</w:t>
                            </w:r>
                            <w:r w:rsidRPr="003B347C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17D4C" id="Text Box 343" o:spid="_x0000_s1031" type="#_x0000_t202" style="position:absolute;margin-left:36pt;margin-top:324pt;width:180pt;height:3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" filled="f" stroked="f" strokecolor="black [0]" insetpen="t">
                <v:textbox inset=",0,,0">
                  <w:txbxContent>
                    <w:p w:rsidR="00F3690B" w:rsidRPr="003B54FD" w:rsidRDefault="0017247C" w:rsidP="00751A34">
                      <w:pPr>
                        <w:widowControl w:val="0"/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3B347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[</w:t>
                      </w:r>
                      <w:r w:rsidR="005F703F" w:rsidRPr="003B347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Test Date</w:t>
                      </w:r>
                      <w:r w:rsidRPr="003B347C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2A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D03828" wp14:editId="0B075071">
                <wp:simplePos x="0" y="0"/>
                <wp:positionH relativeFrom="page">
                  <wp:posOffset>457200</wp:posOffset>
                </wp:positionH>
                <wp:positionV relativeFrom="page">
                  <wp:posOffset>6858000</wp:posOffset>
                </wp:positionV>
                <wp:extent cx="2286000" cy="25146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C6" w:rsidRDefault="000C0CC6" w:rsidP="00B512EB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C</w:t>
                            </w:r>
                            <w:r w:rsidR="008B10DC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ompany Name</w:t>
                            </w:r>
                          </w:p>
                          <w:p w:rsidR="00F3690B" w:rsidRPr="00EB14D1" w:rsidRDefault="008B10DC" w:rsidP="00B512EB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Product Name</w:t>
                            </w:r>
                          </w:p>
                          <w:p w:rsidR="00F3690B" w:rsidRPr="00B512EB" w:rsidRDefault="00F3690B" w:rsidP="00B512EB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EB14D1">
                              <w:rPr>
                                <w:rFonts w:ascii="Verdana" w:hAnsi="Verdana"/>
                                <w:sz w:val="36"/>
                                <w:szCs w:val="36"/>
                                <w:highlight w:val="yellow"/>
                              </w:rPr>
                              <w:t>Version</w:t>
                            </w:r>
                            <w:r w:rsidRPr="008B10DC">
                              <w:rPr>
                                <w:rFonts w:ascii="Verdana" w:hAnsi="Verdana"/>
                                <w:sz w:val="36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  <w:r w:rsidR="008B10DC" w:rsidRPr="008B10DC">
                              <w:rPr>
                                <w:rFonts w:ascii="Verdana" w:hAnsi="Verdana"/>
                                <w:sz w:val="36"/>
                                <w:szCs w:val="36"/>
                                <w:highlight w:val="yellow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91440" tIns="36576" rIns="91440" bIns="36576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03828" id="_x0000_s1032" type="#_x0000_t202" style="position:absolute;margin-left:36pt;margin-top:540pt;width:180pt;height:19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" filled="f" stroked="f">
                <v:textbox inset=",2.88pt,,2.88pt">
                  <w:txbxContent>
                    <w:p w:rsidR="000C0CC6" w:rsidRDefault="000C0CC6" w:rsidP="00B512EB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  <w:highlight w:val="yellow"/>
                        </w:rPr>
                        <w:t>C</w:t>
                      </w:r>
                      <w:r w:rsidR="008B10DC">
                        <w:rPr>
                          <w:rFonts w:ascii="Verdana" w:hAnsi="Verdana"/>
                          <w:b/>
                          <w:sz w:val="36"/>
                          <w:szCs w:val="36"/>
                          <w:highlight w:val="yellow"/>
                        </w:rPr>
                        <w:t>ompany Name</w:t>
                      </w:r>
                    </w:p>
                    <w:p w:rsidR="00F3690B" w:rsidRPr="00EB14D1" w:rsidRDefault="008B10DC" w:rsidP="00B512EB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  <w:highlight w:val="yellow"/>
                        </w:rPr>
                        <w:t>Product Name</w:t>
                      </w:r>
                    </w:p>
                    <w:p w:rsidR="00F3690B" w:rsidRPr="00B512EB" w:rsidRDefault="00F3690B" w:rsidP="00B512EB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EB14D1">
                        <w:rPr>
                          <w:rFonts w:ascii="Verdana" w:hAnsi="Verdana"/>
                          <w:sz w:val="36"/>
                          <w:szCs w:val="36"/>
                          <w:highlight w:val="yellow"/>
                        </w:rPr>
                        <w:t>Version</w:t>
                      </w:r>
                      <w:r w:rsidRPr="008B10DC">
                        <w:rPr>
                          <w:rFonts w:ascii="Verdana" w:hAnsi="Verdana"/>
                          <w:sz w:val="36"/>
                          <w:szCs w:val="36"/>
                          <w:highlight w:val="yellow"/>
                        </w:rPr>
                        <w:t xml:space="preserve"> </w:t>
                      </w:r>
                      <w:r w:rsidR="008B10DC" w:rsidRPr="008B10DC">
                        <w:rPr>
                          <w:rFonts w:ascii="Verdana" w:hAnsi="Verdana"/>
                          <w:sz w:val="36"/>
                          <w:szCs w:val="36"/>
                          <w:highlight w:val="yellow"/>
                        </w:rPr>
                        <w:t>Number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C2AAE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1" layoutInCell="1" allowOverlap="0" wp14:anchorId="32A5C6E8" wp14:editId="1CCC938A">
                <wp:simplePos x="0" y="0"/>
                <wp:positionH relativeFrom="page">
                  <wp:posOffset>2903855</wp:posOffset>
                </wp:positionH>
                <wp:positionV relativeFrom="page">
                  <wp:posOffset>7280910</wp:posOffset>
                </wp:positionV>
                <wp:extent cx="4337685" cy="1884045"/>
                <wp:effectExtent l="0" t="0" r="24765" b="0"/>
                <wp:wrapSquare wrapText="left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685" cy="1884045"/>
                          <a:chOff x="1081278" y="1069848"/>
                          <a:chExt cx="16230" cy="27495"/>
                        </a:xfrm>
                      </wpg:grpSpPr>
                      <wps:wsp>
                        <wps:cNvPr id="12" name="Rectangle 9" hidden="1"/>
                        <wps:cNvSpPr>
                          <a:spLocks noChangeArrowheads="1"/>
                        </wps:cNvSpPr>
                        <wps:spPr bwMode="auto">
                          <a:xfrm>
                            <a:off x="1081278" y="1069848"/>
                            <a:ext cx="16230" cy="27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81278" y="1069848"/>
                            <a:ext cx="16230" cy="1896"/>
                          </a:xfrm>
                          <a:prstGeom prst="rect">
                            <a:avLst/>
                          </a:prstGeom>
                          <a:solidFill>
                            <a:srgbClr val="AE652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1278" y="1072027"/>
                            <a:ext cx="16230" cy="24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690B" w:rsidRPr="00F3690B" w:rsidRDefault="00F3690B" w:rsidP="00317D09">
                              <w:pPr>
                                <w:widowControl w:val="0"/>
                                <w:spacing w:after="96" w:line="283" w:lineRule="auto"/>
                                <w:rPr>
                                  <w:b/>
                                  <w:bCs/>
                                  <w:color w:val="648CAB"/>
                                  <w:sz w:val="18"/>
                                  <w:szCs w:val="18"/>
                                </w:rPr>
                              </w:pPr>
                              <w:r w:rsidRPr="00F3690B">
                                <w:rPr>
                                  <w:b/>
                                  <w:bCs/>
                                  <w:color w:val="648CAB"/>
                                  <w:sz w:val="18"/>
                                  <w:szCs w:val="18"/>
                                </w:rPr>
                                <w:t xml:space="preserve">About </w:t>
                              </w:r>
                              <w:r w:rsidR="000E3E1D" w:rsidRPr="000E3E1D">
                                <w:rPr>
                                  <w:b/>
                                  <w:bCs/>
                                  <w:color w:val="648CAB"/>
                                  <w:sz w:val="18"/>
                                  <w:szCs w:val="18"/>
                                  <w:highlight w:val="yellow"/>
                                </w:rPr>
                                <w:t>[Test Lab]</w:t>
                              </w:r>
                              <w:r w:rsidRPr="00F3690B">
                                <w:rPr>
                                  <w:b/>
                                  <w:bCs/>
                                  <w:color w:val="648CAB"/>
                                  <w:sz w:val="18"/>
                                  <w:szCs w:val="18"/>
                                </w:rPr>
                                <w:t xml:space="preserve"> and </w:t>
                              </w:r>
                              <w:r w:rsidR="000E3E1D" w:rsidRPr="000E3E1D">
                                <w:rPr>
                                  <w:b/>
                                  <w:bCs/>
                                  <w:color w:val="648CAB"/>
                                  <w:sz w:val="18"/>
                                  <w:szCs w:val="18"/>
                                  <w:highlight w:val="yellow"/>
                                </w:rPr>
                                <w:t>[</w:t>
                              </w:r>
                              <w:r w:rsidR="006224EE">
                                <w:rPr>
                                  <w:b/>
                                  <w:bCs/>
                                  <w:color w:val="648CAB"/>
                                  <w:sz w:val="18"/>
                                  <w:szCs w:val="18"/>
                                  <w:highlight w:val="yellow"/>
                                </w:rPr>
                                <w:t xml:space="preserve">Regional/National </w:t>
                              </w:r>
                              <w:r w:rsidR="000E3E1D" w:rsidRPr="000E3E1D">
                                <w:rPr>
                                  <w:b/>
                                  <w:bCs/>
                                  <w:color w:val="648CAB"/>
                                  <w:sz w:val="18"/>
                                  <w:szCs w:val="18"/>
                                  <w:highlight w:val="yellow"/>
                                </w:rPr>
                                <w:t>Deployment Committee]</w:t>
                              </w:r>
                            </w:p>
                            <w:p w:rsidR="009A4800" w:rsidRPr="009A4800" w:rsidRDefault="009A4800" w:rsidP="00F369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8"/>
                                  <w:szCs w:val="8"/>
                                </w:rPr>
                              </w:pPr>
                            </w:p>
                            <w:p w:rsidR="000C0CC6" w:rsidRDefault="000C0CC6" w:rsidP="000C0CC6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 w:rsidRPr="008B10DC">
                                <w:rPr>
                                  <w:rFonts w:cs="Calibri"/>
                                  <w:b/>
                                  <w:sz w:val="18"/>
                                  <w:szCs w:val="18"/>
                                  <w:highlight w:val="yellow"/>
                                </w:rPr>
                                <w:t>[</w:t>
                              </w:r>
                              <w:r w:rsidR="00E23195" w:rsidRPr="008B10DC">
                                <w:rPr>
                                  <w:rFonts w:cs="Calibri"/>
                                  <w:b/>
                                  <w:sz w:val="18"/>
                                  <w:szCs w:val="18"/>
                                  <w:highlight w:val="yellow"/>
                                </w:rPr>
                                <w:t>T</w:t>
                              </w:r>
                              <w:r w:rsidR="008B10DC" w:rsidRPr="008B10DC">
                                <w:rPr>
                                  <w:rFonts w:cs="Calibri"/>
                                  <w:b/>
                                  <w:sz w:val="18"/>
                                  <w:szCs w:val="18"/>
                                  <w:highlight w:val="yellow"/>
                                </w:rPr>
                                <w:t>est Laboratory Name</w:t>
                              </w:r>
                              <w:r w:rsidRPr="008B10DC">
                                <w:rPr>
                                  <w:rFonts w:cs="Calibri"/>
                                  <w:sz w:val="18"/>
                                  <w:szCs w:val="18"/>
                                  <w:highlight w:val="yellow"/>
                                </w:rPr>
                                <w:t>]</w:t>
                              </w:r>
                              <w:r w:rsidR="00F3690B" w:rsidRPr="00F3690B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is authorized by IHE </w:t>
                              </w:r>
                              <w:r w:rsidR="00E23195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International</w:t>
                              </w:r>
                              <w:r w:rsidR="00D819F3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819F3">
                                <w:rPr>
                                  <w:sz w:val="16"/>
                                  <w:szCs w:val="16"/>
                                </w:rPr>
                                <w:t xml:space="preserve">(Authorization #: </w:t>
                              </w:r>
                              <w:r w:rsidR="00D819F3" w:rsidRPr="00D819F3">
                                <w:rPr>
                                  <w:b/>
                                  <w:sz w:val="16"/>
                                  <w:szCs w:val="16"/>
                                  <w:highlight w:val="yellow"/>
                                </w:rPr>
                                <w:t>[Test Lab Authorization #]</w:t>
                              </w:r>
                              <w:r w:rsidR="00D819F3">
                                <w:rPr>
                                  <w:sz w:val="16"/>
                                  <w:szCs w:val="16"/>
                                </w:rPr>
                                <w:t xml:space="preserve">) </w:t>
                              </w:r>
                              <w:r w:rsidR="00F3690B" w:rsidRPr="00F3690B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23195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in conjunction with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B10DC">
                                <w:rPr>
                                  <w:rFonts w:cs="Calibri"/>
                                  <w:b/>
                                  <w:sz w:val="18"/>
                                  <w:szCs w:val="18"/>
                                  <w:highlight w:val="yellow"/>
                                </w:rPr>
                                <w:t>[Name of Deployment Committee]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, an</w:t>
                              </w:r>
                              <w:r w:rsidR="00E23195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23195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IHE 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E23195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eployment </w:t>
                              </w: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E23195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ommittee</w:t>
                              </w:r>
                              <w:r w:rsidR="008B10D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E23195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690B" w:rsidRPr="00F3690B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to perform testing of healt</w:t>
                              </w:r>
                              <w:r w:rsidR="00E23195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h information technology to</w:t>
                              </w:r>
                              <w:r w:rsidR="00A442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23195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IHE International profiles and actors, as specified in the IHE tech</w:t>
                              </w:r>
                              <w:r w:rsidR="00F3690B" w:rsidRPr="00F3690B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nical frameworks.  </w:t>
                              </w:r>
                            </w:p>
                            <w:p w:rsidR="000C0CC6" w:rsidRDefault="000C0CC6" w:rsidP="000C0CC6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  <w:r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Appendix </w:t>
                              </w:r>
                              <w:r w:rsidR="00172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B</w:t>
                              </w:r>
                              <w:r w:rsidR="00E23195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of this test report will document any specific additional </w:t>
                              </w:r>
                              <w:r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testing </w:t>
                              </w:r>
                              <w:r w:rsidR="00E23195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requirements per the regional</w:t>
                              </w:r>
                              <w:r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or </w:t>
                              </w:r>
                              <w:r w:rsidR="00E23195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national</w:t>
                              </w:r>
                              <w:r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IHE</w:t>
                              </w:r>
                              <w:r w:rsidR="00E23195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E23195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eployment</w:t>
                              </w:r>
                              <w:r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C</w:t>
                              </w:r>
                              <w:r w:rsidR="00464C18" w:rsidRPr="003B347C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>ommittee.</w:t>
                              </w:r>
                              <w:r w:rsidR="00464C18"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0C0CC6" w:rsidRPr="00CA4AD6" w:rsidRDefault="000C0CC6" w:rsidP="000C0CC6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Calibri"/>
                                  <w:sz w:val="18"/>
                                  <w:szCs w:val="18"/>
                                  <w:rPrChange w:id="0" w:author="Parisot, Charles (GE Healthcare)" w:date="2017-08-10T14:37:00Z">
                                    <w:rPr>
                                      <w:rFonts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</w:pP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t xml:space="preserve">For comments or suggestions on this Conformity Assessment program, please contact: </w:t>
                              </w:r>
                              <w:r w:rsidRPr="00CA4AD6">
                                <w:rPr>
                                  <w:rFonts w:cs="Calibri"/>
                                  <w:sz w:val="18"/>
                                  <w:szCs w:val="18"/>
                                  <w:rPrChange w:id="1" w:author="Parisot, Charles (GE Healthcare)" w:date="2017-08-10T14:36:00Z">
                                    <w:rPr>
                                      <w:rFonts w:cs="Calibri"/>
                                      <w:sz w:val="18"/>
                                      <w:szCs w:val="18"/>
                                      <w:highlight w:val="yellow"/>
                                    </w:rPr>
                                  </w:rPrChange>
                                </w:rPr>
                                <w:t>[</w:t>
                              </w:r>
                              <w:ins w:id="2" w:author="Parisot, Charles (GE Healthcare)" w:date="2017-08-10T14:36:00Z">
                                <w:r w:rsidR="00CA4AD6" w:rsidRPr="00CA4AD6">
                                  <w:rPr>
                                    <w:rFonts w:cs="Calibri"/>
                                    <w:sz w:val="18"/>
                                    <w:szCs w:val="18"/>
                                    <w:rPrChange w:id="3" w:author="Parisot, Charles (GE Healthcare)" w:date="2017-08-10T14:37:00Z">
                                      <w:rPr/>
                                    </w:rPrChange>
                                  </w:rPr>
                                  <w:fldChar w:fldCharType="begin"/>
                                </w:r>
                                <w:r w:rsidR="00CA4AD6" w:rsidRPr="00CA4AD6">
                                  <w:rPr>
                                    <w:rFonts w:cs="Calibri"/>
                                    <w:sz w:val="18"/>
                                    <w:szCs w:val="18"/>
                                    <w:rPrChange w:id="4" w:author="Parisot, Charles (GE Healthcare)" w:date="2017-08-10T14:37:00Z">
                                      <w:rPr/>
                                    </w:rPrChange>
                                  </w:rPr>
                                  <w:instrText xml:space="preserve"> HYPERLINK "mailto:mailto:casc-secretary@ihe.net" </w:instrText>
                                </w:r>
                                <w:r w:rsidR="00CA4AD6" w:rsidRPr="00CA4AD6">
                                  <w:rPr>
                                    <w:rFonts w:cs="Calibri"/>
                                    <w:sz w:val="18"/>
                                    <w:szCs w:val="18"/>
                                    <w:rPrChange w:id="5" w:author="Parisot, Charles (GE Healthcare)" w:date="2017-08-10T14:37:00Z">
                                      <w:rPr/>
                                    </w:rPrChange>
                                  </w:rPr>
                                  <w:fldChar w:fldCharType="separate"/>
                                </w:r>
                                <w:r w:rsidR="00CA4AD6" w:rsidRPr="00CA4AD6">
                                  <w:rPr>
                                    <w:rFonts w:cs="Calibri"/>
                                    <w:sz w:val="18"/>
                                    <w:szCs w:val="18"/>
                                    <w:rPrChange w:id="6" w:author="Parisot, Charles (GE Healthcare)" w:date="2017-08-10T14:37:00Z">
                                      <w:rPr>
                                        <w:rStyle w:val="Hyperlink"/>
                                        <w:rFonts w:ascii="Arial" w:hAnsi="Arial" w:cs="Arial"/>
                                        <w:color w:val="9C7DBE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rPrChange>
                                  </w:rPr>
                                  <w:t>casc-secretary@ihe.net</w:t>
                                </w:r>
                                <w:r w:rsidR="00CA4AD6" w:rsidRPr="00CA4AD6">
                                  <w:rPr>
                                    <w:rFonts w:cs="Calibri"/>
                                    <w:sz w:val="18"/>
                                    <w:szCs w:val="18"/>
                                    <w:rPrChange w:id="7" w:author="Parisot, Charles (GE Healthcare)" w:date="2017-08-10T14:37:00Z">
                                      <w:rPr/>
                                    </w:rPrChange>
                                  </w:rPr>
                                  <w:fldChar w:fldCharType="end"/>
                                </w:r>
                                <w:r w:rsidR="00CA4AD6" w:rsidRPr="00CA4AD6">
                                  <w:rPr>
                                    <w:rFonts w:cs="Calibri"/>
                                    <w:sz w:val="18"/>
                                    <w:szCs w:val="18"/>
                                    <w:rPrChange w:id="8" w:author="Parisot, Charles (GE Healthcare)" w:date="2017-08-10T14:37:00Z">
                                      <w:rPr>
                                        <w:rFonts w:ascii="Arial" w:hAnsi="Arial" w:cs="Arial"/>
                                        <w:color w:val="666666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rPrChange>
                                  </w:rPr>
                                  <w:t>.</w:t>
                                </w:r>
                              </w:ins>
                              <w:del w:id="9" w:author="Parisot, Charles (GE Healthcare)" w:date="2017-08-10T14:36:00Z">
                                <w:r w:rsidRPr="00CA4AD6" w:rsidDel="00CA4AD6">
                                  <w:rPr>
                                    <w:rFonts w:cs="Calibri"/>
                                    <w:sz w:val="18"/>
                                    <w:szCs w:val="18"/>
                                    <w:rPrChange w:id="10" w:author="Parisot, Charles (GE Healthcare)" w:date="2017-08-10T14:37:00Z">
                                      <w:rPr>
                                        <w:rFonts w:cs="MyriadPro-Regular"/>
                                        <w:sz w:val="18"/>
                                        <w:szCs w:val="18"/>
                                        <w:highlight w:val="yellow"/>
                                      </w:rPr>
                                    </w:rPrChange>
                                  </w:rPr>
                                  <w:delText>info@deployement.ihe.net</w:delText>
                                </w:r>
                              </w:del>
                              <w:r w:rsidRPr="00CA4AD6">
                                <w:rPr>
                                  <w:rFonts w:cs="Calibri"/>
                                  <w:sz w:val="18"/>
                                  <w:szCs w:val="18"/>
                                  <w:rPrChange w:id="11" w:author="Parisot, Charles (GE Healthcare)" w:date="2017-08-10T14:37:00Z">
                                    <w:rPr>
                                      <w:rFonts w:cs="MyriadPro-Regular"/>
                                      <w:sz w:val="18"/>
                                      <w:szCs w:val="18"/>
                                      <w:highlight w:val="yellow"/>
                                    </w:rPr>
                                  </w:rPrChange>
                                </w:rPr>
                                <w:t>]</w:t>
                              </w:r>
                              <w:bookmarkStart w:id="12" w:name="_GoBack"/>
                              <w:bookmarkEnd w:id="12"/>
                            </w:p>
                            <w:p w:rsidR="00F3690B" w:rsidRPr="00F3690B" w:rsidRDefault="00F3690B" w:rsidP="00F369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6" name="Line 12"/>
                        <wps:cNvCnPr/>
                        <wps:spPr bwMode="auto">
                          <a:xfrm>
                            <a:off x="1081278" y="1096852"/>
                            <a:ext cx="162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E652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5C6E8" id="Group 10" o:spid="_x0000_s1033" style="position:absolute;margin-left:228.65pt;margin-top:573.3pt;width:341.55pt;height:148.35pt;z-index:251679744;mso-position-horizontal-relative:page;mso-position-vertical-relative:page" coordorigin="10812,10698" coordsize="16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" o:allowoverlap="f">
                <v:rect id="Rectangle 9" o:spid="_x0000_s1034" style="position:absolute;left:10812;top:10698;width:163;height:27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" stroked="f">
                  <v:stroke joinstyle="round"/>
                  <v:textbox inset="2.88pt,2.88pt,2.88pt,2.88pt"/>
                </v:rect>
                <v:rect id="Rectangle 10" o:spid="_x0000_s1035" style="position:absolute;left:10812;top:10698;width:163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" fillcolor="#ae6523" stroked="f" strokecolor="black [0]" strokeweight="0" insetpen="t">
                  <v:shadow color="#cd972a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6" type="#_x0000_t202" style="position:absolute;left:10812;top:10720;width:16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" stroked="f" strokecolor="black [0]" strokeweight="0" insetpen="t">
                  <v:shadow color="#cd972a"/>
                  <v:textbox inset="2.85pt,2.85pt,2.85pt,2.85pt">
                    <w:txbxContent>
                      <w:p w:rsidR="00F3690B" w:rsidRPr="00F3690B" w:rsidRDefault="00F3690B" w:rsidP="00317D09">
                        <w:pPr>
                          <w:widowControl w:val="0"/>
                          <w:spacing w:after="96" w:line="283" w:lineRule="auto"/>
                          <w:rPr>
                            <w:b/>
                            <w:bCs/>
                            <w:color w:val="648CAB"/>
                            <w:sz w:val="18"/>
                            <w:szCs w:val="18"/>
                          </w:rPr>
                        </w:pPr>
                        <w:r w:rsidRPr="00F3690B">
                          <w:rPr>
                            <w:b/>
                            <w:bCs/>
                            <w:color w:val="648CAB"/>
                            <w:sz w:val="18"/>
                            <w:szCs w:val="18"/>
                          </w:rPr>
                          <w:t xml:space="preserve">About </w:t>
                        </w:r>
                        <w:r w:rsidR="000E3E1D" w:rsidRPr="000E3E1D">
                          <w:rPr>
                            <w:b/>
                            <w:bCs/>
                            <w:color w:val="648CAB"/>
                            <w:sz w:val="18"/>
                            <w:szCs w:val="18"/>
                            <w:highlight w:val="yellow"/>
                          </w:rPr>
                          <w:t>[Test Lab]</w:t>
                        </w:r>
                        <w:r w:rsidRPr="00F3690B">
                          <w:rPr>
                            <w:b/>
                            <w:bCs/>
                            <w:color w:val="648CAB"/>
                            <w:sz w:val="18"/>
                            <w:szCs w:val="18"/>
                          </w:rPr>
                          <w:t xml:space="preserve"> and </w:t>
                        </w:r>
                        <w:r w:rsidR="000E3E1D" w:rsidRPr="000E3E1D">
                          <w:rPr>
                            <w:b/>
                            <w:bCs/>
                            <w:color w:val="648CAB"/>
                            <w:sz w:val="18"/>
                            <w:szCs w:val="18"/>
                            <w:highlight w:val="yellow"/>
                          </w:rPr>
                          <w:t>[</w:t>
                        </w:r>
                        <w:r w:rsidR="006224EE">
                          <w:rPr>
                            <w:b/>
                            <w:bCs/>
                            <w:color w:val="648CAB"/>
                            <w:sz w:val="18"/>
                            <w:szCs w:val="18"/>
                            <w:highlight w:val="yellow"/>
                          </w:rPr>
                          <w:t xml:space="preserve">Regional/National </w:t>
                        </w:r>
                        <w:r w:rsidR="000E3E1D" w:rsidRPr="000E3E1D">
                          <w:rPr>
                            <w:b/>
                            <w:bCs/>
                            <w:color w:val="648CAB"/>
                            <w:sz w:val="18"/>
                            <w:szCs w:val="18"/>
                            <w:highlight w:val="yellow"/>
                          </w:rPr>
                          <w:t>Deployment Committee]</w:t>
                        </w:r>
                      </w:p>
                      <w:p w:rsidR="009A4800" w:rsidRPr="009A4800" w:rsidRDefault="009A4800" w:rsidP="00F369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sz w:val="8"/>
                            <w:szCs w:val="8"/>
                          </w:rPr>
                        </w:pPr>
                      </w:p>
                      <w:p w:rsidR="000C0CC6" w:rsidRDefault="000C0CC6" w:rsidP="000C0CC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8B10DC">
                          <w:rPr>
                            <w:rFonts w:cs="Calibri"/>
                            <w:b/>
                            <w:sz w:val="18"/>
                            <w:szCs w:val="18"/>
                            <w:highlight w:val="yellow"/>
                          </w:rPr>
                          <w:t>[</w:t>
                        </w:r>
                        <w:r w:rsidR="00E23195" w:rsidRPr="008B10DC">
                          <w:rPr>
                            <w:rFonts w:cs="Calibri"/>
                            <w:b/>
                            <w:sz w:val="18"/>
                            <w:szCs w:val="18"/>
                            <w:highlight w:val="yellow"/>
                          </w:rPr>
                          <w:t>T</w:t>
                        </w:r>
                        <w:r w:rsidR="008B10DC" w:rsidRPr="008B10DC">
                          <w:rPr>
                            <w:rFonts w:cs="Calibri"/>
                            <w:b/>
                            <w:sz w:val="18"/>
                            <w:szCs w:val="18"/>
                            <w:highlight w:val="yellow"/>
                          </w:rPr>
                          <w:t>est Laboratory Name</w:t>
                        </w:r>
                        <w:r w:rsidRPr="008B10DC">
                          <w:rPr>
                            <w:rFonts w:cs="Calibri"/>
                            <w:sz w:val="18"/>
                            <w:szCs w:val="18"/>
                            <w:highlight w:val="yellow"/>
                          </w:rPr>
                          <w:t>]</w:t>
                        </w:r>
                        <w:r w:rsidR="00F3690B" w:rsidRPr="00F3690B">
                          <w:rPr>
                            <w:rFonts w:cs="Calibri"/>
                            <w:sz w:val="18"/>
                            <w:szCs w:val="18"/>
                          </w:rPr>
                          <w:t xml:space="preserve"> is authorized by IHE </w:t>
                        </w:r>
                        <w:r w:rsidR="00E23195">
                          <w:rPr>
                            <w:rFonts w:cs="Calibri"/>
                            <w:sz w:val="18"/>
                            <w:szCs w:val="18"/>
                          </w:rPr>
                          <w:t>International</w:t>
                        </w:r>
                        <w:r w:rsidR="00D819F3"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  <w:r w:rsidR="00D819F3">
                          <w:rPr>
                            <w:sz w:val="16"/>
                            <w:szCs w:val="16"/>
                          </w:rPr>
                          <w:t xml:space="preserve">(Authorization #: </w:t>
                        </w:r>
                        <w:r w:rsidR="00D819F3" w:rsidRPr="00D819F3">
                          <w:rPr>
                            <w:b/>
                            <w:sz w:val="16"/>
                            <w:szCs w:val="16"/>
                            <w:highlight w:val="yellow"/>
                          </w:rPr>
                          <w:t>[Test Lab Authorization #]</w:t>
                        </w:r>
                        <w:r w:rsidR="00D819F3">
                          <w:rPr>
                            <w:sz w:val="16"/>
                            <w:szCs w:val="16"/>
                          </w:rPr>
                          <w:t xml:space="preserve">) </w:t>
                        </w:r>
                        <w:r w:rsidR="00F3690B" w:rsidRPr="00F3690B"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  <w:r w:rsidR="00E23195">
                          <w:rPr>
                            <w:rFonts w:cs="Calibri"/>
                            <w:sz w:val="18"/>
                            <w:szCs w:val="18"/>
                          </w:rPr>
                          <w:t>in conjunction with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  <w:r w:rsidRPr="008B10DC">
                          <w:rPr>
                            <w:rFonts w:cs="Calibri"/>
                            <w:b/>
                            <w:sz w:val="18"/>
                            <w:szCs w:val="18"/>
                            <w:highlight w:val="yellow"/>
                          </w:rPr>
                          <w:t>[Name of Deployment Committee]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, an</w:t>
                        </w:r>
                        <w:r w:rsidR="00E23195"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  <w:r w:rsidR="00E23195"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IHE 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D</w:t>
                        </w:r>
                        <w:r w:rsidR="00E23195"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eployment 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>C</w:t>
                        </w:r>
                        <w:r w:rsidR="00E23195" w:rsidRPr="003B347C">
                          <w:rPr>
                            <w:rFonts w:cs="Calibri"/>
                            <w:sz w:val="18"/>
                            <w:szCs w:val="18"/>
                          </w:rPr>
                          <w:t>ommittee</w:t>
                        </w:r>
                        <w:r w:rsidR="008B10DC">
                          <w:rPr>
                            <w:rFonts w:cs="Calibri"/>
                            <w:sz w:val="18"/>
                            <w:szCs w:val="18"/>
                          </w:rPr>
                          <w:t>,</w:t>
                        </w:r>
                        <w:r w:rsidR="00E23195"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  <w:r w:rsidR="00F3690B" w:rsidRPr="00F3690B">
                          <w:rPr>
                            <w:rFonts w:cs="Calibri"/>
                            <w:sz w:val="18"/>
                            <w:szCs w:val="18"/>
                          </w:rPr>
                          <w:t>to perform testing of healt</w:t>
                        </w:r>
                        <w:r w:rsidR="00E23195">
                          <w:rPr>
                            <w:rFonts w:cs="Calibri"/>
                            <w:sz w:val="18"/>
                            <w:szCs w:val="18"/>
                          </w:rPr>
                          <w:t>h information technology to</w:t>
                        </w:r>
                        <w:r w:rsidR="00A4427C"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  <w:r w:rsidR="00E23195">
                          <w:rPr>
                            <w:rFonts w:cs="Calibri"/>
                            <w:sz w:val="18"/>
                            <w:szCs w:val="18"/>
                          </w:rPr>
                          <w:t>IHE International profiles and actors, as specified in the IHE tech</w:t>
                        </w:r>
                        <w:r w:rsidR="00F3690B" w:rsidRPr="00F3690B">
                          <w:rPr>
                            <w:rFonts w:cs="Calibri"/>
                            <w:sz w:val="18"/>
                            <w:szCs w:val="18"/>
                          </w:rPr>
                          <w:t xml:space="preserve">nical frameworks.  </w:t>
                        </w:r>
                      </w:p>
                      <w:p w:rsidR="000C0CC6" w:rsidRDefault="000C0CC6" w:rsidP="000C0CC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Appendix </w:t>
                        </w:r>
                        <w:r w:rsidR="0017247C">
                          <w:rPr>
                            <w:rFonts w:cs="Calibri"/>
                            <w:sz w:val="18"/>
                            <w:szCs w:val="18"/>
                          </w:rPr>
                          <w:t>B</w:t>
                        </w:r>
                        <w:r w:rsidR="00E23195"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 of this test report will document any specific additional </w:t>
                        </w:r>
                        <w:r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testing </w:t>
                        </w:r>
                        <w:r w:rsidR="00E23195" w:rsidRPr="003B347C">
                          <w:rPr>
                            <w:rFonts w:cs="Calibri"/>
                            <w:sz w:val="18"/>
                            <w:szCs w:val="18"/>
                          </w:rPr>
                          <w:t>requirements per the regional</w:t>
                        </w:r>
                        <w:r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 or </w:t>
                        </w:r>
                        <w:r w:rsidR="00E23195" w:rsidRPr="003B347C">
                          <w:rPr>
                            <w:rFonts w:cs="Calibri"/>
                            <w:sz w:val="18"/>
                            <w:szCs w:val="18"/>
                          </w:rPr>
                          <w:t>national</w:t>
                        </w:r>
                        <w:r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 IHE</w:t>
                        </w:r>
                        <w:r w:rsidR="00E23195"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  <w:r w:rsidRPr="003B347C">
                          <w:rPr>
                            <w:rFonts w:cs="Calibri"/>
                            <w:sz w:val="18"/>
                            <w:szCs w:val="18"/>
                          </w:rPr>
                          <w:t>D</w:t>
                        </w:r>
                        <w:r w:rsidR="00E23195" w:rsidRPr="003B347C">
                          <w:rPr>
                            <w:rFonts w:cs="Calibri"/>
                            <w:sz w:val="18"/>
                            <w:szCs w:val="18"/>
                          </w:rPr>
                          <w:t>eployment</w:t>
                        </w:r>
                        <w:r w:rsidRPr="003B347C">
                          <w:rPr>
                            <w:rFonts w:cs="Calibri"/>
                            <w:sz w:val="18"/>
                            <w:szCs w:val="18"/>
                          </w:rPr>
                          <w:t xml:space="preserve"> C</w:t>
                        </w:r>
                        <w:r w:rsidR="00464C18" w:rsidRPr="003B347C">
                          <w:rPr>
                            <w:rFonts w:cs="Calibri"/>
                            <w:sz w:val="18"/>
                            <w:szCs w:val="18"/>
                          </w:rPr>
                          <w:t>ommittee.</w:t>
                        </w:r>
                        <w:r w:rsidR="00464C18"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C0CC6" w:rsidRPr="00CA4AD6" w:rsidRDefault="000C0CC6" w:rsidP="000C0CC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Calibri"/>
                            <w:sz w:val="18"/>
                            <w:szCs w:val="18"/>
                            <w:rPrChange w:id="13" w:author="Parisot, Charles (GE Healthcare)" w:date="2017-08-10T14:37:00Z"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</w:rPrChange>
                          </w:rPr>
                        </w:pP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For comments or suggestions on this Conformity Assessment program, please contact: </w:t>
                        </w:r>
                        <w:r w:rsidRPr="00CA4AD6">
                          <w:rPr>
                            <w:rFonts w:cs="Calibri"/>
                            <w:sz w:val="18"/>
                            <w:szCs w:val="18"/>
                            <w:rPrChange w:id="14" w:author="Parisot, Charles (GE Healthcare)" w:date="2017-08-10T14:36:00Z">
                              <w:rPr>
                                <w:rFonts w:cs="Calibri"/>
                                <w:sz w:val="18"/>
                                <w:szCs w:val="18"/>
                                <w:highlight w:val="yellow"/>
                              </w:rPr>
                            </w:rPrChange>
                          </w:rPr>
                          <w:t>[</w:t>
                        </w:r>
                        <w:ins w:id="15" w:author="Parisot, Charles (GE Healthcare)" w:date="2017-08-10T14:36:00Z">
                          <w:r w:rsidR="00CA4AD6" w:rsidRPr="00CA4AD6">
                            <w:rPr>
                              <w:rFonts w:cs="Calibri"/>
                              <w:sz w:val="18"/>
                              <w:szCs w:val="18"/>
                              <w:rPrChange w:id="16" w:author="Parisot, Charles (GE Healthcare)" w:date="2017-08-10T14:37:00Z">
                                <w:rPr/>
                              </w:rPrChange>
                            </w:rPr>
                            <w:fldChar w:fldCharType="begin"/>
                          </w:r>
                          <w:r w:rsidR="00CA4AD6" w:rsidRPr="00CA4AD6">
                            <w:rPr>
                              <w:rFonts w:cs="Calibri"/>
                              <w:sz w:val="18"/>
                              <w:szCs w:val="18"/>
                              <w:rPrChange w:id="17" w:author="Parisot, Charles (GE Healthcare)" w:date="2017-08-10T14:37:00Z">
                                <w:rPr/>
                              </w:rPrChange>
                            </w:rPr>
                            <w:instrText xml:space="preserve"> HYPERLINK "mailto:mailto:casc-secretary@ihe.net" </w:instrText>
                          </w:r>
                          <w:r w:rsidR="00CA4AD6" w:rsidRPr="00CA4AD6">
                            <w:rPr>
                              <w:rFonts w:cs="Calibri"/>
                              <w:sz w:val="18"/>
                              <w:szCs w:val="18"/>
                              <w:rPrChange w:id="18" w:author="Parisot, Charles (GE Healthcare)" w:date="2017-08-10T14:37:00Z">
                                <w:rPr/>
                              </w:rPrChange>
                            </w:rPr>
                            <w:fldChar w:fldCharType="separate"/>
                          </w:r>
                          <w:r w:rsidR="00CA4AD6" w:rsidRPr="00CA4AD6">
                            <w:rPr>
                              <w:rFonts w:cs="Calibri"/>
                              <w:sz w:val="18"/>
                              <w:szCs w:val="18"/>
                              <w:rPrChange w:id="19" w:author="Parisot, Charles (GE Healthcare)" w:date="2017-08-10T14:37:00Z">
                                <w:rPr>
                                  <w:rStyle w:val="Hyperlink"/>
                                  <w:rFonts w:ascii="Arial" w:hAnsi="Arial" w:cs="Arial"/>
                                  <w:color w:val="9C7DBE"/>
                                  <w:sz w:val="20"/>
                                  <w:szCs w:val="20"/>
                                  <w:shd w:val="clear" w:color="auto" w:fill="FFFFFF"/>
                                </w:rPr>
                              </w:rPrChange>
                            </w:rPr>
                            <w:t>casc-secretary@ihe.net</w:t>
                          </w:r>
                          <w:r w:rsidR="00CA4AD6" w:rsidRPr="00CA4AD6">
                            <w:rPr>
                              <w:rFonts w:cs="Calibri"/>
                              <w:sz w:val="18"/>
                              <w:szCs w:val="18"/>
                              <w:rPrChange w:id="20" w:author="Parisot, Charles (GE Healthcare)" w:date="2017-08-10T14:37:00Z">
                                <w:rPr/>
                              </w:rPrChange>
                            </w:rPr>
                            <w:fldChar w:fldCharType="end"/>
                          </w:r>
                          <w:r w:rsidR="00CA4AD6" w:rsidRPr="00CA4AD6">
                            <w:rPr>
                              <w:rFonts w:cs="Calibri"/>
                              <w:sz w:val="18"/>
                              <w:szCs w:val="18"/>
                              <w:rPrChange w:id="21" w:author="Parisot, Charles (GE Healthcare)" w:date="2017-08-10T14:37:00Z">
                                <w:rPr>
                                  <w:rFonts w:ascii="Arial" w:hAnsi="Arial" w:cs="Arial"/>
                                  <w:color w:val="666666"/>
                                  <w:sz w:val="20"/>
                                  <w:szCs w:val="20"/>
                                  <w:shd w:val="clear" w:color="auto" w:fill="FFFFFF"/>
                                </w:rPr>
                              </w:rPrChange>
                            </w:rPr>
                            <w:t>.</w:t>
                          </w:r>
                        </w:ins>
                        <w:del w:id="22" w:author="Parisot, Charles (GE Healthcare)" w:date="2017-08-10T14:36:00Z">
                          <w:r w:rsidRPr="00CA4AD6" w:rsidDel="00CA4AD6">
                            <w:rPr>
                              <w:rFonts w:cs="Calibri"/>
                              <w:sz w:val="18"/>
                              <w:szCs w:val="18"/>
                              <w:rPrChange w:id="23" w:author="Parisot, Charles (GE Healthcare)" w:date="2017-08-10T14:37:00Z">
                                <w:rPr>
                                  <w:rFonts w:cs="MyriadPro-Regular"/>
                                  <w:sz w:val="18"/>
                                  <w:szCs w:val="18"/>
                                  <w:highlight w:val="yellow"/>
                                </w:rPr>
                              </w:rPrChange>
                            </w:rPr>
                            <w:delText>info@deployement.ihe.net</w:delText>
                          </w:r>
                        </w:del>
                        <w:r w:rsidRPr="00CA4AD6">
                          <w:rPr>
                            <w:rFonts w:cs="Calibri"/>
                            <w:sz w:val="18"/>
                            <w:szCs w:val="18"/>
                            <w:rPrChange w:id="24" w:author="Parisot, Charles (GE Healthcare)" w:date="2017-08-10T14:37:00Z">
                              <w:rPr>
                                <w:rFonts w:cs="MyriadPro-Regular"/>
                                <w:sz w:val="18"/>
                                <w:szCs w:val="18"/>
                                <w:highlight w:val="yellow"/>
                              </w:rPr>
                            </w:rPrChange>
                          </w:rPr>
                          <w:t>]</w:t>
                        </w:r>
                        <w:bookmarkStart w:id="25" w:name="_GoBack"/>
                        <w:bookmarkEnd w:id="25"/>
                      </w:p>
                      <w:p w:rsidR="00F3690B" w:rsidRPr="00F3690B" w:rsidRDefault="00F3690B" w:rsidP="00F369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12" o:spid="_x0000_s1037" style="position:absolute;visibility:visible;mso-wrap-style:square" from="10812,10968" to="10975,10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" strokecolor="#ae6523" strokeweight="1pt">
                  <v:shadow color="#cd972a"/>
                </v:line>
                <w10:wrap type="square" side="left" anchorx="page" anchory="page"/>
                <w10:anchorlock/>
              </v:group>
            </w:pict>
          </mc:Fallback>
        </mc:AlternateContent>
      </w:r>
      <w:r w:rsidR="009A4800">
        <w:t xml:space="preserve">.  Testing was constrained to the use of the IHE </w:t>
      </w:r>
      <w:r w:rsidR="000E3E1D">
        <w:t>International</w:t>
      </w:r>
      <w:r w:rsidR="009A4800">
        <w:t xml:space="preserve"> technical frameworks</w:t>
      </w:r>
      <w:r w:rsidR="000E3E1D">
        <w:t xml:space="preserve"> specified in </w:t>
      </w:r>
      <w:r w:rsidR="004D7982">
        <w:t>IHE-</w:t>
      </w:r>
      <w:r w:rsidR="000E3E1D">
        <w:t>CAS-2</w:t>
      </w:r>
      <w:r w:rsidR="004D7982">
        <w:t xml:space="preserve"> at the time of testing</w:t>
      </w:r>
      <w:r w:rsidR="009A4800">
        <w:t>.  Any exceptions to these requirements are noted within this test report, when applicable.</w:t>
      </w:r>
    </w:p>
    <w:p w:rsidR="00E8536C" w:rsidRDefault="00E8536C" w:rsidP="006E0128">
      <w:pPr>
        <w:pStyle w:val="HCBodyText"/>
        <w:sectPr w:rsidR="00E8536C" w:rsidSect="00D61AC6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3240" w:right="720" w:bottom="720" w:left="720" w:header="720" w:footer="720" w:gutter="0"/>
          <w:cols w:space="720"/>
          <w:titlePg/>
          <w:docGrid w:linePitch="360"/>
        </w:sectPr>
      </w:pPr>
    </w:p>
    <w:p w:rsidR="006224EE" w:rsidRPr="00B87A53" w:rsidRDefault="006224EE" w:rsidP="006224EE">
      <w:pPr>
        <w:pStyle w:val="HCHeading1"/>
      </w:pPr>
      <w:r>
        <w:lastRenderedPageBreak/>
        <w:t>Profiles/Actors</w:t>
      </w:r>
      <w:r w:rsidRPr="00B87A53">
        <w:t xml:space="preserve"> Tested for C</w:t>
      </w:r>
      <w:r>
        <w:t>onformity Assessment</w:t>
      </w:r>
    </w:p>
    <w:p w:rsidR="006224EE" w:rsidRDefault="006224EE" w:rsidP="006224EE">
      <w:pPr>
        <w:pStyle w:val="HCBodyText"/>
      </w:pPr>
    </w:p>
    <w:p w:rsidR="00395145" w:rsidRDefault="006224EE" w:rsidP="006224EE">
      <w:pPr>
        <w:pStyle w:val="HCBodyText"/>
      </w:pPr>
      <w:r>
        <w:t>The IHE Authorized T</w:t>
      </w:r>
      <w:r w:rsidRPr="00D61AC6">
        <w:t xml:space="preserve">esting </w:t>
      </w:r>
      <w:r>
        <w:t>Laboratory</w:t>
      </w:r>
      <w:r w:rsidRPr="00D61AC6">
        <w:t xml:space="preserve"> </w:t>
      </w:r>
      <w:r w:rsidR="0081736C" w:rsidRPr="00395145">
        <w:rPr>
          <w:b/>
          <w:highlight w:val="yellow"/>
        </w:rPr>
        <w:t>[Test Laboratory Name]</w:t>
      </w:r>
      <w:r w:rsidR="0081736C" w:rsidRPr="00F3690B">
        <w:rPr>
          <w:rFonts w:cs="Calibri"/>
          <w:sz w:val="18"/>
          <w:szCs w:val="18"/>
        </w:rPr>
        <w:t xml:space="preserve"> </w:t>
      </w:r>
      <w:r w:rsidR="008F20B4">
        <w:t>verified compliance of</w:t>
      </w:r>
      <w:r w:rsidR="00395145">
        <w:t>:</w:t>
      </w:r>
      <w:r w:rsidRPr="00D61AC6">
        <w:t xml:space="preserve"> </w:t>
      </w:r>
    </w:p>
    <w:p w:rsidR="00395145" w:rsidRDefault="006224EE" w:rsidP="00395145">
      <w:pPr>
        <w:pStyle w:val="HCBodyText"/>
        <w:ind w:left="720"/>
        <w:rPr>
          <w:b/>
        </w:rPr>
      </w:pPr>
      <w:r w:rsidRPr="003B347C">
        <w:rPr>
          <w:b/>
          <w:highlight w:val="yellow"/>
        </w:rPr>
        <w:t>[Product</w:t>
      </w:r>
      <w:r w:rsidR="00395145">
        <w:rPr>
          <w:b/>
          <w:highlight w:val="yellow"/>
        </w:rPr>
        <w:t xml:space="preserve"> Name]</w:t>
      </w:r>
      <w:r w:rsidRPr="003B347C">
        <w:rPr>
          <w:b/>
          <w:highlight w:val="yellow"/>
        </w:rPr>
        <w:t>/</w:t>
      </w:r>
      <w:r w:rsidR="00395145">
        <w:rPr>
          <w:b/>
          <w:highlight w:val="yellow"/>
        </w:rPr>
        <w:t>[</w:t>
      </w:r>
      <w:r w:rsidRPr="003B347C">
        <w:rPr>
          <w:b/>
          <w:highlight w:val="yellow"/>
        </w:rPr>
        <w:t>Version</w:t>
      </w:r>
      <w:r w:rsidR="00395145">
        <w:rPr>
          <w:b/>
          <w:highlight w:val="yellow"/>
        </w:rPr>
        <w:t>]</w:t>
      </w:r>
      <w:r w:rsidR="00395145">
        <w:rPr>
          <w:b/>
        </w:rPr>
        <w:t xml:space="preserve"> </w:t>
      </w:r>
      <w:r w:rsidR="00395145" w:rsidRPr="00395145">
        <w:t xml:space="preserve">provided </w:t>
      </w:r>
      <w:r w:rsidR="00C765CD" w:rsidRPr="00395145">
        <w:t>for conformity assessment</w:t>
      </w:r>
      <w:r w:rsidR="00C765CD">
        <w:t xml:space="preserve"> by</w:t>
      </w:r>
    </w:p>
    <w:p w:rsidR="00395145" w:rsidRDefault="00395145" w:rsidP="00395145">
      <w:pPr>
        <w:pStyle w:val="HCBodyText"/>
        <w:ind w:left="720"/>
        <w:rPr>
          <w:b/>
        </w:rPr>
      </w:pPr>
      <w:r w:rsidRPr="00395145">
        <w:rPr>
          <w:b/>
          <w:highlight w:val="yellow"/>
        </w:rPr>
        <w:t>[Company</w:t>
      </w:r>
      <w:r w:rsidRPr="003B347C">
        <w:rPr>
          <w:b/>
          <w:highlight w:val="yellow"/>
        </w:rPr>
        <w:t>]</w:t>
      </w:r>
      <w:r w:rsidRPr="00D61AC6">
        <w:t xml:space="preserve"> </w:t>
      </w:r>
      <w:r>
        <w:t xml:space="preserve">located at </w:t>
      </w:r>
      <w:r w:rsidRPr="00F92801">
        <w:rPr>
          <w:b/>
          <w:highlight w:val="yellow"/>
        </w:rPr>
        <w:t>[</w:t>
      </w:r>
      <w:r>
        <w:rPr>
          <w:b/>
          <w:highlight w:val="yellow"/>
        </w:rPr>
        <w:t>Address</w:t>
      </w:r>
      <w:r w:rsidRPr="00F92801">
        <w:rPr>
          <w:b/>
          <w:highlight w:val="yellow"/>
        </w:rPr>
        <w:t>]</w:t>
      </w:r>
      <w:r>
        <w:rPr>
          <w:b/>
        </w:rPr>
        <w:t xml:space="preserve"> </w:t>
      </w:r>
    </w:p>
    <w:p w:rsidR="00B10C63" w:rsidRDefault="00B10C63" w:rsidP="006224EE">
      <w:pPr>
        <w:pStyle w:val="HCBodyText"/>
      </w:pPr>
      <w:r w:rsidRPr="00B10C63">
        <w:t xml:space="preserve">to the selected profile/actor pairs </w:t>
      </w:r>
      <w:r w:rsidR="008F20B4">
        <w:t xml:space="preserve">(see table below) </w:t>
      </w:r>
      <w:r w:rsidRPr="00B10C63">
        <w:t>for the IHE International Conformity Assessment Program per the testing processes and</w:t>
      </w:r>
      <w:r>
        <w:t xml:space="preserve"> the test methods specified in </w:t>
      </w:r>
      <w:r w:rsidR="008F20B4">
        <w:t xml:space="preserve">CAS-1 </w:t>
      </w:r>
      <w:r w:rsidR="008F20B4" w:rsidRPr="00F92801">
        <w:rPr>
          <w:b/>
          <w:highlight w:val="yellow"/>
        </w:rPr>
        <w:t>[</w:t>
      </w:r>
      <w:r w:rsidR="008F20B4">
        <w:rPr>
          <w:b/>
          <w:highlight w:val="yellow"/>
        </w:rPr>
        <w:t>date</w:t>
      </w:r>
      <w:r w:rsidR="008F20B4" w:rsidRPr="00F92801">
        <w:rPr>
          <w:b/>
          <w:highlight w:val="yellow"/>
        </w:rPr>
        <w:t>]</w:t>
      </w:r>
      <w:r w:rsidR="008F20B4">
        <w:rPr>
          <w:b/>
        </w:rPr>
        <w:t xml:space="preserve"> </w:t>
      </w:r>
      <w:r w:rsidR="008F20B4" w:rsidRPr="00F77875">
        <w:t xml:space="preserve">and </w:t>
      </w:r>
      <w:r w:rsidRPr="00F77875">
        <w:t>I</w:t>
      </w:r>
      <w:r w:rsidRPr="00B10C63">
        <w:t xml:space="preserve">HE-CAS-2 </w:t>
      </w:r>
      <w:r w:rsidRPr="00B10C63">
        <w:rPr>
          <w:b/>
          <w:highlight w:val="yellow"/>
        </w:rPr>
        <w:t>[date]</w:t>
      </w:r>
      <w:r w:rsidR="008F20B4">
        <w:t>.</w:t>
      </w:r>
    </w:p>
    <w:p w:rsidR="00C765CD" w:rsidRDefault="0081736C" w:rsidP="006224EE">
      <w:pPr>
        <w:pStyle w:val="HCBodyText"/>
      </w:pPr>
      <w:r>
        <w:t>The System U</w:t>
      </w:r>
      <w:r w:rsidR="00030180">
        <w:t xml:space="preserve">nder </w:t>
      </w:r>
      <w:r>
        <w:t xml:space="preserve">Test was </w:t>
      </w:r>
      <w:r w:rsidR="00030180">
        <w:t>made available for test</w:t>
      </w:r>
      <w:r>
        <w:t xml:space="preserve"> on </w:t>
      </w:r>
      <w:r w:rsidRPr="00F92801">
        <w:rPr>
          <w:b/>
          <w:highlight w:val="yellow"/>
        </w:rPr>
        <w:t>[</w:t>
      </w:r>
      <w:r>
        <w:rPr>
          <w:b/>
          <w:highlight w:val="yellow"/>
        </w:rPr>
        <w:t>date</w:t>
      </w:r>
      <w:r w:rsidRPr="00F92801">
        <w:rPr>
          <w:b/>
          <w:highlight w:val="yellow"/>
        </w:rPr>
        <w:t>]</w:t>
      </w:r>
      <w:r w:rsidR="00030180">
        <w:t>.</w:t>
      </w:r>
    </w:p>
    <w:p w:rsidR="0081736C" w:rsidRDefault="00030180" w:rsidP="006224EE">
      <w:pPr>
        <w:pStyle w:val="HCBodyText"/>
      </w:pPr>
      <w:r>
        <w:t xml:space="preserve">Tests were executed between </w:t>
      </w:r>
      <w:r w:rsidRPr="00F92801">
        <w:rPr>
          <w:b/>
          <w:highlight w:val="yellow"/>
        </w:rPr>
        <w:t>[</w:t>
      </w:r>
      <w:r>
        <w:rPr>
          <w:b/>
          <w:highlight w:val="yellow"/>
        </w:rPr>
        <w:t>date</w:t>
      </w:r>
      <w:r w:rsidRPr="00F92801">
        <w:rPr>
          <w:b/>
          <w:highlight w:val="yellow"/>
        </w:rPr>
        <w:t>]</w:t>
      </w:r>
      <w:r>
        <w:rPr>
          <w:b/>
        </w:rPr>
        <w:t xml:space="preserve"> </w:t>
      </w:r>
      <w:r w:rsidRPr="00030180">
        <w:t xml:space="preserve">and </w:t>
      </w:r>
      <w:r w:rsidRPr="00F92801">
        <w:rPr>
          <w:b/>
          <w:highlight w:val="yellow"/>
        </w:rPr>
        <w:t>[</w:t>
      </w:r>
      <w:r>
        <w:rPr>
          <w:b/>
          <w:highlight w:val="yellow"/>
        </w:rPr>
        <w:t>date</w:t>
      </w:r>
      <w:r w:rsidRPr="00F92801">
        <w:rPr>
          <w:b/>
          <w:highlight w:val="yellow"/>
        </w:rPr>
        <w:t>]</w:t>
      </w:r>
      <w:r w:rsidR="0081736C">
        <w:t xml:space="preserve"> </w:t>
      </w:r>
      <w:r>
        <w:t>at loc</w:t>
      </w:r>
      <w:r w:rsidR="0081736C">
        <w:t xml:space="preserve">ation </w:t>
      </w:r>
      <w:r w:rsidRPr="00F92801">
        <w:rPr>
          <w:b/>
          <w:highlight w:val="yellow"/>
        </w:rPr>
        <w:t>[</w:t>
      </w:r>
      <w:r>
        <w:rPr>
          <w:b/>
          <w:highlight w:val="yellow"/>
        </w:rPr>
        <w:t>Location City, Country</w:t>
      </w:r>
      <w:r w:rsidRPr="00F92801">
        <w:rPr>
          <w:b/>
          <w:highlight w:val="yellow"/>
        </w:rPr>
        <w:t>]</w:t>
      </w:r>
      <w:r>
        <w:rPr>
          <w:b/>
        </w:rPr>
        <w:t>.</w:t>
      </w:r>
    </w:p>
    <w:p w:rsidR="004D7982" w:rsidRDefault="004D7982" w:rsidP="006224EE">
      <w:pPr>
        <w:pStyle w:val="HCBodyText"/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688"/>
        <w:gridCol w:w="2610"/>
        <w:gridCol w:w="2610"/>
      </w:tblGrid>
      <w:tr w:rsidR="00902139" w:rsidTr="00902139">
        <w:tc>
          <w:tcPr>
            <w:tcW w:w="5688" w:type="dxa"/>
          </w:tcPr>
          <w:p w:rsidR="00902139" w:rsidRPr="003B347C" w:rsidRDefault="00902139" w:rsidP="003B347C">
            <w:pPr>
              <w:jc w:val="center"/>
              <w:rPr>
                <w:b/>
              </w:rPr>
            </w:pPr>
            <w:r>
              <w:rPr>
                <w:b/>
              </w:rPr>
              <w:t xml:space="preserve">IHE </w:t>
            </w:r>
            <w:r w:rsidRPr="003B347C">
              <w:rPr>
                <w:b/>
              </w:rPr>
              <w:t>Profile</w:t>
            </w:r>
          </w:p>
        </w:tc>
        <w:tc>
          <w:tcPr>
            <w:tcW w:w="2610" w:type="dxa"/>
          </w:tcPr>
          <w:p w:rsidR="00902139" w:rsidRPr="003B347C" w:rsidRDefault="00902139" w:rsidP="00F92801">
            <w:pPr>
              <w:spacing w:after="0"/>
              <w:jc w:val="center"/>
              <w:rPr>
                <w:b/>
              </w:rPr>
            </w:pPr>
            <w:r w:rsidRPr="003B347C">
              <w:rPr>
                <w:b/>
              </w:rPr>
              <w:t>Actor</w:t>
            </w:r>
          </w:p>
          <w:p w:rsidR="00902139" w:rsidRPr="003B347C" w:rsidRDefault="00902139" w:rsidP="00902139">
            <w:pPr>
              <w:jc w:val="center"/>
              <w:rPr>
                <w:b/>
              </w:rPr>
            </w:pPr>
            <w:r w:rsidRPr="003B347C">
              <w:rPr>
                <w:b/>
              </w:rPr>
              <w:t xml:space="preserve">and </w:t>
            </w:r>
            <w:r w:rsidRPr="003B347C">
              <w:rPr>
                <w:b/>
                <w:i/>
              </w:rPr>
              <w:t>Options</w:t>
            </w:r>
          </w:p>
        </w:tc>
        <w:tc>
          <w:tcPr>
            <w:tcW w:w="2610" w:type="dxa"/>
          </w:tcPr>
          <w:p w:rsidR="00902139" w:rsidRPr="003B347C" w:rsidRDefault="00902139" w:rsidP="00902139">
            <w:pPr>
              <w:spacing w:after="0"/>
              <w:jc w:val="center"/>
              <w:rPr>
                <w:b/>
              </w:rPr>
            </w:pPr>
            <w:r w:rsidRPr="003B347C">
              <w:rPr>
                <w:b/>
              </w:rPr>
              <w:t xml:space="preserve">Test </w:t>
            </w:r>
            <w:r>
              <w:rPr>
                <w:b/>
              </w:rPr>
              <w:t>Result</w:t>
            </w:r>
          </w:p>
        </w:tc>
      </w:tr>
      <w:tr w:rsidR="00902139" w:rsidTr="00902139">
        <w:tc>
          <w:tcPr>
            <w:tcW w:w="10908" w:type="dxa"/>
            <w:gridSpan w:val="3"/>
            <w:shd w:val="clear" w:color="auto" w:fill="EEECE1" w:themeFill="background2"/>
          </w:tcPr>
          <w:p w:rsidR="00902139" w:rsidRPr="003B347C" w:rsidRDefault="00902139" w:rsidP="00902139">
            <w:pPr>
              <w:jc w:val="center"/>
              <w:rPr>
                <w:b/>
              </w:rPr>
            </w:pPr>
            <w:r w:rsidRPr="003B347C">
              <w:rPr>
                <w:b/>
                <w:highlight w:val="yellow"/>
              </w:rPr>
              <w:t>[</w:t>
            </w:r>
            <w:r>
              <w:rPr>
                <w:b/>
                <w:highlight w:val="yellow"/>
              </w:rPr>
              <w:t xml:space="preserve">IHE </w:t>
            </w:r>
            <w:r w:rsidRPr="003B347C">
              <w:rPr>
                <w:b/>
                <w:highlight w:val="yellow"/>
              </w:rPr>
              <w:t xml:space="preserve">Domain Name] </w:t>
            </w:r>
          </w:p>
        </w:tc>
      </w:tr>
      <w:tr w:rsidR="00902139" w:rsidTr="00902139">
        <w:tc>
          <w:tcPr>
            <w:tcW w:w="5688" w:type="dxa"/>
            <w:tcBorders>
              <w:bottom w:val="single" w:sz="4" w:space="0" w:color="auto"/>
            </w:tcBorders>
          </w:tcPr>
          <w:p w:rsidR="00902139" w:rsidRDefault="00902139" w:rsidP="00F92801">
            <w:pPr>
              <w:jc w:val="both"/>
            </w:pPr>
            <w:r w:rsidRPr="00D914DA">
              <w:rPr>
                <w:i/>
              </w:rPr>
              <w:t>Example:</w:t>
            </w:r>
            <w:r>
              <w:t xml:space="preserve"> IHE-CT</w:t>
            </w:r>
            <w:r w:rsidRPr="00A2669D">
              <w:t xml:space="preserve"> </w:t>
            </w:r>
          </w:p>
          <w:p w:rsidR="00902139" w:rsidRDefault="00902139" w:rsidP="003B347C">
            <w:r>
              <w:rPr>
                <w:b/>
              </w:rPr>
              <w:t>Consistent Time</w:t>
            </w:r>
            <w:r w:rsidRPr="00252D88">
              <w:rPr>
                <w:rFonts w:ascii="Helvetica" w:eastAsiaTheme="minorEastAsia" w:hAnsi="Helvetica" w:cs="Helvetica"/>
                <w:sz w:val="28"/>
                <w:szCs w:val="28"/>
                <w:lang w:eastAsia="ja-JP"/>
              </w:rPr>
              <w:t xml:space="preserve"> </w:t>
            </w:r>
            <w:r w:rsidRPr="00D10DFC">
              <w:rPr>
                <w:i/>
              </w:rPr>
              <w:t>enables</w:t>
            </w:r>
            <w:r w:rsidRPr="00D10DFC">
              <w:rPr>
                <w:rFonts w:ascii="Helvetica" w:eastAsiaTheme="minorEastAsia" w:hAnsi="Helvetica" w:cs="Helvetica"/>
                <w:i/>
                <w:sz w:val="28"/>
                <w:szCs w:val="28"/>
                <w:lang w:eastAsia="ja-JP"/>
              </w:rPr>
              <w:t xml:space="preserve"> </w:t>
            </w:r>
            <w:r w:rsidRPr="00D10DFC">
              <w:rPr>
                <w:i/>
              </w:rPr>
              <w:t>system clocks and time stamps of computers in a network to be synchronized</w:t>
            </w:r>
            <w:r w:rsidRPr="00D10DFC">
              <w:rPr>
                <w:rFonts w:ascii="Helvetica" w:eastAsiaTheme="minorEastAsia" w:hAnsi="Helvetica" w:cs="Helvetica"/>
                <w:i/>
                <w:sz w:val="28"/>
                <w:szCs w:val="28"/>
                <w:lang w:eastAsia="ja-JP"/>
              </w:rPr>
              <w:t xml:space="preserve"> </w:t>
            </w:r>
            <w:r w:rsidRPr="00D10DFC">
              <w:rPr>
                <w:i/>
              </w:rPr>
              <w:t>(median error less than 1 second).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902139" w:rsidRDefault="00902139" w:rsidP="00F92801">
            <w:r>
              <w:t>Time Client:</w:t>
            </w:r>
          </w:p>
          <w:p w:rsidR="00902139" w:rsidRPr="00D10DFC" w:rsidRDefault="00902139" w:rsidP="006224E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252" w:hanging="162"/>
              <w:rPr>
                <w:i/>
              </w:rPr>
            </w:pPr>
            <w:r w:rsidRPr="00D10DFC">
              <w:rPr>
                <w:i/>
              </w:rPr>
              <w:t>No Option</w:t>
            </w:r>
          </w:p>
          <w:p w:rsidR="00902139" w:rsidRDefault="00902139" w:rsidP="00F92801"/>
          <w:p w:rsidR="00902139" w:rsidRDefault="00902139" w:rsidP="00F92801"/>
        </w:tc>
        <w:tc>
          <w:tcPr>
            <w:tcW w:w="2610" w:type="dxa"/>
            <w:tcBorders>
              <w:bottom w:val="single" w:sz="4" w:space="0" w:color="auto"/>
            </w:tcBorders>
          </w:tcPr>
          <w:p w:rsidR="00902139" w:rsidRDefault="00902139" w:rsidP="00F92801"/>
          <w:p w:rsidR="00902139" w:rsidRDefault="00902139" w:rsidP="00902139">
            <w:r>
              <w:t>Pass, Pass with Comments</w:t>
            </w:r>
          </w:p>
        </w:tc>
      </w:tr>
      <w:tr w:rsidR="00902139" w:rsidTr="00902139">
        <w:tc>
          <w:tcPr>
            <w:tcW w:w="10908" w:type="dxa"/>
            <w:gridSpan w:val="3"/>
            <w:shd w:val="clear" w:color="auto" w:fill="EEECE1" w:themeFill="background2"/>
          </w:tcPr>
          <w:p w:rsidR="00902139" w:rsidRPr="003B347C" w:rsidRDefault="00902139" w:rsidP="00902139">
            <w:pPr>
              <w:jc w:val="center"/>
              <w:rPr>
                <w:b/>
              </w:rPr>
            </w:pPr>
            <w:r w:rsidRPr="003B347C">
              <w:rPr>
                <w:b/>
                <w:highlight w:val="yellow"/>
              </w:rPr>
              <w:t>[</w:t>
            </w:r>
            <w:r>
              <w:rPr>
                <w:b/>
                <w:highlight w:val="yellow"/>
              </w:rPr>
              <w:t xml:space="preserve">IHE </w:t>
            </w:r>
            <w:r w:rsidRPr="003B347C">
              <w:rPr>
                <w:b/>
                <w:highlight w:val="yellow"/>
              </w:rPr>
              <w:t xml:space="preserve">Domain Name] </w:t>
            </w:r>
            <w:r>
              <w:rPr>
                <w:b/>
                <w:highlight w:val="yellow"/>
              </w:rPr>
              <w:t>/</w:t>
            </w:r>
          </w:p>
        </w:tc>
      </w:tr>
      <w:tr w:rsidR="00902139" w:rsidTr="00902139">
        <w:trPr>
          <w:trHeight w:val="530"/>
        </w:trPr>
        <w:tc>
          <w:tcPr>
            <w:tcW w:w="5688" w:type="dxa"/>
            <w:vMerge w:val="restart"/>
          </w:tcPr>
          <w:p w:rsidR="00902139" w:rsidRDefault="00902139" w:rsidP="00F92801">
            <w:pPr>
              <w:jc w:val="both"/>
            </w:pPr>
            <w:r w:rsidRPr="008B10DC">
              <w:rPr>
                <w:highlight w:val="yellow"/>
              </w:rPr>
              <w:t>IHE-Profile Tested</w:t>
            </w:r>
          </w:p>
          <w:p w:rsidR="00902139" w:rsidRDefault="00902139" w:rsidP="00F92801">
            <w:pPr>
              <w:jc w:val="both"/>
            </w:pPr>
          </w:p>
          <w:p w:rsidR="00902139" w:rsidRDefault="00902139" w:rsidP="00F92801">
            <w:pPr>
              <w:jc w:val="both"/>
            </w:pPr>
          </w:p>
        </w:tc>
        <w:tc>
          <w:tcPr>
            <w:tcW w:w="2610" w:type="dxa"/>
          </w:tcPr>
          <w:p w:rsidR="00902139" w:rsidRDefault="00902139" w:rsidP="00F92801">
            <w:r w:rsidRPr="002B47D3">
              <w:rPr>
                <w:highlight w:val="yellow"/>
              </w:rPr>
              <w:t>Actor 1</w:t>
            </w:r>
          </w:p>
        </w:tc>
        <w:tc>
          <w:tcPr>
            <w:tcW w:w="2610" w:type="dxa"/>
          </w:tcPr>
          <w:p w:rsidR="00902139" w:rsidRDefault="00902139" w:rsidP="00902139">
            <w:pPr>
              <w:rPr>
                <w:highlight w:val="yellow"/>
              </w:rPr>
            </w:pPr>
            <w:r>
              <w:t>Pass, Pass with Comments</w:t>
            </w:r>
          </w:p>
        </w:tc>
      </w:tr>
      <w:tr w:rsidR="00902139" w:rsidTr="00902139">
        <w:trPr>
          <w:trHeight w:val="530"/>
        </w:trPr>
        <w:tc>
          <w:tcPr>
            <w:tcW w:w="5688" w:type="dxa"/>
            <w:vMerge/>
          </w:tcPr>
          <w:p w:rsidR="00902139" w:rsidRDefault="00902139" w:rsidP="00F92801">
            <w:pPr>
              <w:jc w:val="both"/>
            </w:pPr>
          </w:p>
        </w:tc>
        <w:tc>
          <w:tcPr>
            <w:tcW w:w="2610" w:type="dxa"/>
          </w:tcPr>
          <w:p w:rsidR="00902139" w:rsidRDefault="00902139" w:rsidP="00F92801">
            <w:r w:rsidRPr="002B47D3">
              <w:rPr>
                <w:highlight w:val="yellow"/>
              </w:rPr>
              <w:t>Actor 2</w:t>
            </w:r>
          </w:p>
        </w:tc>
        <w:tc>
          <w:tcPr>
            <w:tcW w:w="2610" w:type="dxa"/>
          </w:tcPr>
          <w:p w:rsidR="00902139" w:rsidRPr="00902139" w:rsidRDefault="00902139" w:rsidP="00F92801">
            <w:r w:rsidRPr="00902139">
              <w:t>P</w:t>
            </w:r>
            <w:r>
              <w:t>ass, Pass with Comments</w:t>
            </w:r>
          </w:p>
          <w:p w:rsidR="00902139" w:rsidRDefault="00902139" w:rsidP="00F92801">
            <w:pPr>
              <w:rPr>
                <w:highlight w:val="yellow"/>
              </w:rPr>
            </w:pPr>
          </w:p>
        </w:tc>
      </w:tr>
      <w:tr w:rsidR="00902139" w:rsidTr="00902139">
        <w:trPr>
          <w:trHeight w:val="530"/>
        </w:trPr>
        <w:tc>
          <w:tcPr>
            <w:tcW w:w="5688" w:type="dxa"/>
          </w:tcPr>
          <w:p w:rsidR="00902139" w:rsidRDefault="00902139" w:rsidP="00F33F81">
            <w:pPr>
              <w:jc w:val="both"/>
            </w:pPr>
            <w:r w:rsidRPr="008B10DC">
              <w:rPr>
                <w:highlight w:val="yellow"/>
              </w:rPr>
              <w:t>IHE-Profile Tested</w:t>
            </w:r>
          </w:p>
          <w:p w:rsidR="00902139" w:rsidRDefault="00902139" w:rsidP="00F33F81">
            <w:pPr>
              <w:jc w:val="both"/>
            </w:pPr>
          </w:p>
          <w:p w:rsidR="00902139" w:rsidRDefault="00902139" w:rsidP="00F33F81">
            <w:pPr>
              <w:jc w:val="both"/>
            </w:pPr>
          </w:p>
        </w:tc>
        <w:tc>
          <w:tcPr>
            <w:tcW w:w="2610" w:type="dxa"/>
          </w:tcPr>
          <w:p w:rsidR="00902139" w:rsidRDefault="00902139" w:rsidP="00F33F81">
            <w:r w:rsidRPr="002B47D3">
              <w:rPr>
                <w:highlight w:val="yellow"/>
              </w:rPr>
              <w:t>Actor 1</w:t>
            </w:r>
          </w:p>
        </w:tc>
        <w:tc>
          <w:tcPr>
            <w:tcW w:w="2610" w:type="dxa"/>
          </w:tcPr>
          <w:p w:rsidR="00902139" w:rsidRDefault="00902139" w:rsidP="00902139">
            <w:pPr>
              <w:rPr>
                <w:highlight w:val="yellow"/>
              </w:rPr>
            </w:pPr>
            <w:r>
              <w:t>Pass, Pass with Com</w:t>
            </w:r>
            <w:r w:rsidR="00BF1161">
              <w:t>m</w:t>
            </w:r>
            <w:r>
              <w:t>ents</w:t>
            </w:r>
          </w:p>
        </w:tc>
      </w:tr>
    </w:tbl>
    <w:p w:rsidR="006224EE" w:rsidRDefault="006224EE" w:rsidP="006224EE">
      <w:pPr>
        <w:pStyle w:val="HCBodyText"/>
      </w:pPr>
    </w:p>
    <w:p w:rsidR="006224EE" w:rsidRDefault="006224EE" w:rsidP="006224EE">
      <w:pPr>
        <w:pStyle w:val="HCBodyText"/>
      </w:pPr>
    </w:p>
    <w:p w:rsidR="00C21DC6" w:rsidRDefault="00C21DC6" w:rsidP="006224EE">
      <w:pPr>
        <w:pStyle w:val="HCBodyText"/>
        <w:sectPr w:rsidR="00C21DC6" w:rsidSect="00CA4307">
          <w:pgSz w:w="12240" w:h="15840" w:code="1"/>
          <w:pgMar w:top="1800" w:right="720" w:bottom="720" w:left="720" w:header="720" w:footer="720" w:gutter="0"/>
          <w:cols w:space="720"/>
          <w:docGrid w:linePitch="360"/>
        </w:sectPr>
      </w:pPr>
    </w:p>
    <w:p w:rsidR="006224EE" w:rsidRPr="00B87A53" w:rsidRDefault="006224EE" w:rsidP="00C21DC6">
      <w:pPr>
        <w:pStyle w:val="HCHeading1"/>
        <w:spacing w:before="480"/>
      </w:pPr>
      <w:r w:rsidRPr="007B0DDE">
        <w:lastRenderedPageBreak/>
        <w:t xml:space="preserve">Additional </w:t>
      </w:r>
      <w:r w:rsidRPr="00B87A53">
        <w:t>Software Required for Testing</w:t>
      </w:r>
    </w:p>
    <w:p w:rsidR="006224EE" w:rsidRDefault="006224EE" w:rsidP="006224EE">
      <w:pPr>
        <w:pStyle w:val="HCBodyText"/>
        <w:keepNext/>
      </w:pPr>
      <w:r>
        <w:t xml:space="preserve">The following </w:t>
      </w:r>
      <w:r w:rsidRPr="007B0DDE">
        <w:t xml:space="preserve">additional </w:t>
      </w:r>
      <w:r>
        <w:t>software</w:t>
      </w:r>
      <w:r w:rsidR="009833E1">
        <w:t>/options</w:t>
      </w:r>
      <w:r>
        <w:t xml:space="preserve"> w</w:t>
      </w:r>
      <w:r w:rsidR="009833E1">
        <w:t>ere</w:t>
      </w:r>
      <w:r>
        <w:t xml:space="preserve"> required by </w:t>
      </w:r>
      <w:r w:rsidRPr="006224EE">
        <w:rPr>
          <w:b/>
          <w:highlight w:val="yellow"/>
        </w:rPr>
        <w:t>[</w:t>
      </w:r>
      <w:r w:rsidR="009833E1" w:rsidRPr="00F92801">
        <w:rPr>
          <w:b/>
          <w:highlight w:val="yellow"/>
        </w:rPr>
        <w:t>Product/Version</w:t>
      </w:r>
      <w:r w:rsidRPr="006224EE">
        <w:rPr>
          <w:b/>
          <w:highlight w:val="yellow"/>
        </w:rPr>
        <w:t>]</w:t>
      </w:r>
      <w:r w:rsidRPr="007B0DDE">
        <w:t xml:space="preserve"> </w:t>
      </w:r>
      <w:r w:rsidR="00C765CD">
        <w:t xml:space="preserve">from </w:t>
      </w:r>
      <w:r w:rsidR="00C765CD" w:rsidRPr="00C765CD">
        <w:rPr>
          <w:b/>
          <w:highlight w:val="yellow"/>
        </w:rPr>
        <w:t>[Company]</w:t>
      </w:r>
      <w:r w:rsidR="00C765CD">
        <w:rPr>
          <w:b/>
        </w:rPr>
        <w:t xml:space="preserve"> </w:t>
      </w:r>
      <w:r>
        <w:t xml:space="preserve">to assist in demonstrating compliance with the </w:t>
      </w:r>
      <w:r w:rsidRPr="007B0DDE">
        <w:t xml:space="preserve">associated </w:t>
      </w:r>
      <w:r>
        <w:t xml:space="preserve">conformance requirements </w:t>
      </w:r>
      <w:r w:rsidRPr="007B0DDE">
        <w:t>by providing the specified functionality</w:t>
      </w:r>
      <w:r>
        <w:t>:</w:t>
      </w:r>
    </w:p>
    <w:tbl>
      <w:tblPr>
        <w:tblStyle w:val="MediumGrid3-Accent1"/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20" w:firstRow="1" w:lastRow="0" w:firstColumn="0" w:lastColumn="0" w:noHBand="0" w:noVBand="1"/>
      </w:tblPr>
      <w:tblGrid>
        <w:gridCol w:w="2610"/>
        <w:gridCol w:w="2970"/>
        <w:gridCol w:w="3780"/>
      </w:tblGrid>
      <w:tr w:rsidR="006224EE" w:rsidRPr="00D00828" w:rsidTr="00587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tcW w:w="2610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4BACC6" w:themeFill="accent5"/>
          </w:tcPr>
          <w:p w:rsidR="006224EE" w:rsidRPr="00D00828" w:rsidDel="00542A18" w:rsidRDefault="00D914DA" w:rsidP="00C765CD">
            <w:pPr>
              <w:pStyle w:val="HCTableHeading1"/>
            </w:pPr>
            <w:r>
              <w:t xml:space="preserve">Software Product and </w:t>
            </w:r>
            <w:r w:rsidR="00C765CD">
              <w:t>Company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4BACC6" w:themeFill="accent5"/>
          </w:tcPr>
          <w:p w:rsidR="006224EE" w:rsidRPr="00D00828" w:rsidRDefault="006224EE" w:rsidP="00F92801">
            <w:pPr>
              <w:pStyle w:val="HCTableHeading1"/>
            </w:pPr>
            <w:r w:rsidRPr="00D00828">
              <w:t>Associated Profiles/Actors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4BACC6" w:themeFill="accent5"/>
            <w:vAlign w:val="center"/>
          </w:tcPr>
          <w:p w:rsidR="006224EE" w:rsidRPr="00D00828" w:rsidRDefault="006224EE" w:rsidP="00F92801">
            <w:pPr>
              <w:pStyle w:val="HCTableHeading1"/>
            </w:pPr>
            <w:r w:rsidRPr="00D00828">
              <w:t>Functionality Provided</w:t>
            </w:r>
          </w:p>
        </w:tc>
      </w:tr>
      <w:tr w:rsidR="006224EE" w:rsidRPr="009063EB" w:rsidTr="00587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2610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AEEF3" w:themeFill="accent5" w:themeFillTint="33"/>
          </w:tcPr>
          <w:p w:rsidR="006224EE" w:rsidRPr="009063EB" w:rsidRDefault="006224EE" w:rsidP="00F92801">
            <w:pPr>
              <w:pStyle w:val="HCTableBodyText"/>
            </w:pPr>
            <w:r>
              <w:t>None</w:t>
            </w:r>
          </w:p>
        </w:tc>
        <w:tc>
          <w:tcPr>
            <w:tcW w:w="2970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AEEF3" w:themeFill="accent5" w:themeFillTint="33"/>
          </w:tcPr>
          <w:p w:rsidR="006224EE" w:rsidRDefault="006224EE" w:rsidP="00F92801">
            <w:pPr>
              <w:pStyle w:val="HCTableBodyText"/>
            </w:pPr>
            <w:r>
              <w:t>-</w:t>
            </w:r>
          </w:p>
        </w:tc>
        <w:tc>
          <w:tcPr>
            <w:tcW w:w="3780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AEEF3" w:themeFill="accent5" w:themeFillTint="33"/>
          </w:tcPr>
          <w:p w:rsidR="006224EE" w:rsidRPr="00D61AC6" w:rsidRDefault="006224EE" w:rsidP="00F92801">
            <w:pPr>
              <w:pStyle w:val="HCTableBodyText"/>
            </w:pPr>
            <w:r>
              <w:t>-</w:t>
            </w:r>
          </w:p>
        </w:tc>
      </w:tr>
    </w:tbl>
    <w:p w:rsidR="006224EE" w:rsidRPr="00C21DC6" w:rsidRDefault="006224EE" w:rsidP="00C21DC6">
      <w:pPr>
        <w:pStyle w:val="HCBodyText"/>
        <w:keepNext/>
      </w:pPr>
    </w:p>
    <w:p w:rsidR="00C21DC6" w:rsidRPr="00C21DC6" w:rsidRDefault="00C21DC6" w:rsidP="00C21DC6">
      <w:pPr>
        <w:pStyle w:val="HCBodyText"/>
        <w:keepNext/>
      </w:pPr>
    </w:p>
    <w:p w:rsidR="00C21DC6" w:rsidRPr="00C21DC6" w:rsidRDefault="00C21DC6" w:rsidP="00C21DC6">
      <w:pPr>
        <w:pStyle w:val="HCBodyText"/>
        <w:keepNext/>
      </w:pPr>
    </w:p>
    <w:p w:rsidR="00C21DC6" w:rsidRPr="00C21DC6" w:rsidRDefault="00C21DC6" w:rsidP="00C21DC6">
      <w:pPr>
        <w:pStyle w:val="HCBodyText"/>
        <w:keepNext/>
        <w:sectPr w:rsidR="00C21DC6" w:rsidRPr="00C21DC6" w:rsidSect="00CA4307">
          <w:pgSz w:w="12240" w:h="15840" w:code="1"/>
          <w:pgMar w:top="1800" w:right="720" w:bottom="720" w:left="720" w:header="720" w:footer="720" w:gutter="0"/>
          <w:cols w:space="720"/>
          <w:docGrid w:linePitch="360"/>
        </w:sectPr>
      </w:pPr>
    </w:p>
    <w:p w:rsidR="006224EE" w:rsidRPr="00B87A53" w:rsidRDefault="006224EE" w:rsidP="006224EE">
      <w:pPr>
        <w:pStyle w:val="HCHeading1"/>
      </w:pPr>
      <w:r>
        <w:lastRenderedPageBreak/>
        <w:t>Report Summary</w:t>
      </w:r>
    </w:p>
    <w:p w:rsidR="006224EE" w:rsidRDefault="00503A40" w:rsidP="006224EE">
      <w:pPr>
        <w:pStyle w:val="HCBodyText"/>
      </w:pPr>
      <w:r w:rsidRPr="00907577">
        <w:rPr>
          <w:b/>
          <w:highlight w:val="yellow"/>
        </w:rPr>
        <w:t>[</w:t>
      </w:r>
      <w:r w:rsidR="00D914DA">
        <w:rPr>
          <w:b/>
          <w:highlight w:val="yellow"/>
        </w:rPr>
        <w:t>T</w:t>
      </w:r>
      <w:r w:rsidRPr="00907577">
        <w:rPr>
          <w:b/>
          <w:highlight w:val="yellow"/>
        </w:rPr>
        <w:t xml:space="preserve">esting </w:t>
      </w:r>
      <w:r w:rsidR="00D914DA">
        <w:rPr>
          <w:b/>
          <w:highlight w:val="yellow"/>
        </w:rPr>
        <w:t>L</w:t>
      </w:r>
      <w:r w:rsidRPr="00D06037">
        <w:rPr>
          <w:b/>
          <w:highlight w:val="yellow"/>
        </w:rPr>
        <w:t>ab</w:t>
      </w:r>
      <w:r w:rsidR="00D914DA">
        <w:rPr>
          <w:b/>
          <w:highlight w:val="yellow"/>
        </w:rPr>
        <w:t>oratory</w:t>
      </w:r>
      <w:r w:rsidRPr="00D06037">
        <w:rPr>
          <w:b/>
          <w:highlight w:val="yellow"/>
        </w:rPr>
        <w:t>]</w:t>
      </w:r>
      <w:r>
        <w:rPr>
          <w:b/>
        </w:rPr>
        <w:t xml:space="preserve">, an </w:t>
      </w:r>
      <w:r w:rsidR="006224EE" w:rsidRPr="00907577">
        <w:rPr>
          <w:b/>
        </w:rPr>
        <w:t xml:space="preserve">IHE International Authorized </w:t>
      </w:r>
      <w:r>
        <w:rPr>
          <w:b/>
        </w:rPr>
        <w:t>Testing Laboratory</w:t>
      </w:r>
      <w:r w:rsidR="006224EE">
        <w:t xml:space="preserve"> </w:t>
      </w:r>
      <w:r w:rsidR="0081736C">
        <w:t xml:space="preserve">attests </w:t>
      </w:r>
      <w:r w:rsidR="006224EE">
        <w:t xml:space="preserve">that </w:t>
      </w:r>
      <w:r w:rsidR="006224EE" w:rsidRPr="00D06037">
        <w:rPr>
          <w:b/>
          <w:highlight w:val="yellow"/>
        </w:rPr>
        <w:t>[</w:t>
      </w:r>
      <w:r>
        <w:rPr>
          <w:b/>
          <w:highlight w:val="yellow"/>
        </w:rPr>
        <w:t>Company/</w:t>
      </w:r>
      <w:r w:rsidR="006224EE" w:rsidRPr="00D06037">
        <w:rPr>
          <w:b/>
          <w:highlight w:val="yellow"/>
        </w:rPr>
        <w:t>Product/Version]</w:t>
      </w:r>
      <w:r w:rsidR="006224EE">
        <w:t xml:space="preserve"> successfully passed the test </w:t>
      </w:r>
      <w:r w:rsidR="0081736C">
        <w:t>cases</w:t>
      </w:r>
      <w:r w:rsidR="006224EE">
        <w:t xml:space="preserve"> identified in this report through attestation, observed demonstration, review of audit logs, and/or interoperability file validations. Testing was conducte</w:t>
      </w:r>
      <w:r w:rsidR="00135072">
        <w:t>d usi</w:t>
      </w:r>
      <w:r w:rsidR="006224EE">
        <w:t>ng IHE-CAS</w:t>
      </w:r>
      <w:r w:rsidR="00BF1161">
        <w:t>-</w:t>
      </w:r>
      <w:r w:rsidR="00F77875">
        <w:t>1</w:t>
      </w:r>
      <w:r w:rsidR="00BF1161">
        <w:t xml:space="preserve"> </w:t>
      </w:r>
      <w:r w:rsidR="00135072" w:rsidRPr="003B347C">
        <w:rPr>
          <w:b/>
          <w:highlight w:val="yellow"/>
        </w:rPr>
        <w:t>[</w:t>
      </w:r>
      <w:r w:rsidR="00135072">
        <w:rPr>
          <w:b/>
          <w:highlight w:val="yellow"/>
        </w:rPr>
        <w:t>date</w:t>
      </w:r>
      <w:r w:rsidR="00135072" w:rsidRPr="003B347C">
        <w:rPr>
          <w:b/>
          <w:highlight w:val="yellow"/>
        </w:rPr>
        <w:t>]</w:t>
      </w:r>
      <w:r w:rsidR="00135072">
        <w:rPr>
          <w:b/>
        </w:rPr>
        <w:t xml:space="preserve"> </w:t>
      </w:r>
      <w:r w:rsidR="00F77875" w:rsidRPr="00F77875">
        <w:t>and IHE-CAS-2</w:t>
      </w:r>
      <w:r w:rsidR="00F77875">
        <w:rPr>
          <w:b/>
        </w:rPr>
        <w:t xml:space="preserve"> </w:t>
      </w:r>
      <w:r w:rsidR="00F77875" w:rsidRPr="003B347C">
        <w:rPr>
          <w:b/>
          <w:highlight w:val="yellow"/>
        </w:rPr>
        <w:t>[</w:t>
      </w:r>
      <w:r w:rsidR="00F77875">
        <w:rPr>
          <w:b/>
          <w:highlight w:val="yellow"/>
        </w:rPr>
        <w:t>date</w:t>
      </w:r>
      <w:r w:rsidR="00F77875" w:rsidRPr="003B347C">
        <w:rPr>
          <w:b/>
          <w:highlight w:val="yellow"/>
        </w:rPr>
        <w:t>]</w:t>
      </w:r>
      <w:r w:rsidR="00F77875">
        <w:rPr>
          <w:b/>
        </w:rPr>
        <w:t xml:space="preserve"> </w:t>
      </w:r>
      <w:r w:rsidR="00135072">
        <w:t>testing processes</w:t>
      </w:r>
      <w:r w:rsidR="006224EE">
        <w:t xml:space="preserve"> </w:t>
      </w:r>
      <w:r w:rsidR="00F77875">
        <w:t xml:space="preserve">and test methods </w:t>
      </w:r>
      <w:r w:rsidR="006224EE">
        <w:t>based on ISO</w:t>
      </w:r>
      <w:r w:rsidR="00135072">
        <w:t>/IEC</w:t>
      </w:r>
      <w:r w:rsidR="006224EE">
        <w:t xml:space="preserve"> 17025. All test results documented in this report including the exceptions mentioned, are considered formal test results.  This test results summary is </w:t>
      </w:r>
      <w:r w:rsidR="0081736C">
        <w:t>issued</w:t>
      </w:r>
      <w:r w:rsidR="006224EE">
        <w:t xml:space="preserve"> by: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64"/>
        <w:gridCol w:w="432"/>
        <w:gridCol w:w="4356"/>
      </w:tblGrid>
      <w:tr w:rsidR="006224EE" w:rsidRPr="000F2CFC" w:rsidTr="00F92801">
        <w:trPr>
          <w:trHeight w:val="432"/>
          <w:jc w:val="center"/>
        </w:trPr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24EE" w:rsidRPr="000F2CFC" w:rsidRDefault="006224EE" w:rsidP="00F92801">
            <w:pPr>
              <w:spacing w:after="0" w:line="240" w:lineRule="auto"/>
              <w:rPr>
                <w:rFonts w:eastAsia="Times New Roman" w:cs="Calibri"/>
              </w:rPr>
            </w:pPr>
            <w:r w:rsidRPr="005A02CC">
              <w:rPr>
                <w:rFonts w:eastAsia="Times New Roman" w:cs="Calibri"/>
                <w:highlight w:val="yellow"/>
              </w:rPr>
              <w:t>[Name]</w:t>
            </w:r>
          </w:p>
        </w:tc>
        <w:tc>
          <w:tcPr>
            <w:tcW w:w="432" w:type="dxa"/>
            <w:shd w:val="clear" w:color="auto" w:fill="auto"/>
          </w:tcPr>
          <w:p w:rsidR="006224EE" w:rsidRPr="000F2CFC" w:rsidRDefault="006224EE" w:rsidP="00F92801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24EE" w:rsidRPr="000F2CFC" w:rsidRDefault="006224EE" w:rsidP="00F92801">
            <w:pPr>
              <w:spacing w:after="0" w:line="240" w:lineRule="auto"/>
              <w:rPr>
                <w:rFonts w:eastAsia="Times New Roman" w:cs="Calibri"/>
              </w:rPr>
            </w:pPr>
            <w:r w:rsidRPr="005A02CC">
              <w:rPr>
                <w:rFonts w:eastAsia="Times New Roman" w:cs="Calibri"/>
                <w:highlight w:val="yellow"/>
              </w:rPr>
              <w:t>[Health IT Test Lab Manager]</w:t>
            </w:r>
          </w:p>
        </w:tc>
      </w:tr>
      <w:tr w:rsidR="006224EE" w:rsidRPr="000F2CFC" w:rsidTr="00F92801">
        <w:trPr>
          <w:jc w:val="center"/>
        </w:trPr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:rsidR="006224EE" w:rsidRPr="000F2CFC" w:rsidRDefault="006224EE" w:rsidP="00F92801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0F2CFC">
              <w:rPr>
                <w:rFonts w:eastAsia="Times New Roman" w:cs="Calibri"/>
                <w:b/>
              </w:rPr>
              <w:t>T</w:t>
            </w:r>
            <w:r>
              <w:rPr>
                <w:rFonts w:eastAsia="Times New Roman" w:cs="Calibri"/>
                <w:b/>
              </w:rPr>
              <w:t xml:space="preserve">est </w:t>
            </w:r>
            <w:r w:rsidRPr="000F2CFC">
              <w:rPr>
                <w:rFonts w:eastAsia="Times New Roman" w:cs="Calibri"/>
                <w:b/>
              </w:rPr>
              <w:t>L</w:t>
            </w:r>
            <w:r>
              <w:rPr>
                <w:rFonts w:eastAsia="Times New Roman" w:cs="Calibri"/>
                <w:b/>
              </w:rPr>
              <w:t>ab</w:t>
            </w:r>
            <w:r w:rsidRPr="000F2CFC">
              <w:rPr>
                <w:rFonts w:eastAsia="Times New Roman" w:cs="Calibri"/>
                <w:b/>
              </w:rPr>
              <w:t xml:space="preserve"> Authorized Representative</w:t>
            </w:r>
          </w:p>
        </w:tc>
        <w:tc>
          <w:tcPr>
            <w:tcW w:w="432" w:type="dxa"/>
            <w:shd w:val="clear" w:color="auto" w:fill="auto"/>
          </w:tcPr>
          <w:p w:rsidR="006224EE" w:rsidRPr="000F2CFC" w:rsidRDefault="006224EE" w:rsidP="00F92801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4356" w:type="dxa"/>
            <w:tcBorders>
              <w:top w:val="single" w:sz="4" w:space="0" w:color="auto"/>
            </w:tcBorders>
            <w:shd w:val="clear" w:color="auto" w:fill="auto"/>
          </w:tcPr>
          <w:p w:rsidR="006224EE" w:rsidRPr="000F2CFC" w:rsidRDefault="006224EE" w:rsidP="00F92801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0F2CFC">
              <w:rPr>
                <w:rFonts w:eastAsia="Times New Roman" w:cs="Calibri"/>
                <w:b/>
              </w:rPr>
              <w:t>Function/Title</w:t>
            </w:r>
          </w:p>
        </w:tc>
      </w:tr>
      <w:tr w:rsidR="006224EE" w:rsidRPr="000F2CFC" w:rsidTr="00F92801">
        <w:trPr>
          <w:trHeight w:val="504"/>
          <w:jc w:val="center"/>
        </w:trPr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24EE" w:rsidRPr="000F2CFC" w:rsidRDefault="006224EE" w:rsidP="00F92801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32" w:type="dxa"/>
            <w:shd w:val="clear" w:color="auto" w:fill="auto"/>
          </w:tcPr>
          <w:p w:rsidR="006224EE" w:rsidRPr="000F2CFC" w:rsidRDefault="006224EE" w:rsidP="00F92801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4356" w:type="dxa"/>
            <w:shd w:val="clear" w:color="auto" w:fill="auto"/>
            <w:vAlign w:val="bottom"/>
          </w:tcPr>
          <w:p w:rsidR="006224EE" w:rsidRPr="000F2CFC" w:rsidRDefault="006224EE" w:rsidP="00F92801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6224EE" w:rsidRPr="000F2CFC" w:rsidTr="00F92801">
        <w:trPr>
          <w:jc w:val="center"/>
        </w:trPr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:rsidR="006224EE" w:rsidRPr="000F2CFC" w:rsidRDefault="006224EE" w:rsidP="00F92801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0F2CFC">
              <w:rPr>
                <w:rFonts w:eastAsia="Times New Roman" w:cs="Calibri"/>
                <w:b/>
              </w:rPr>
              <w:t>Signature and Date</w:t>
            </w:r>
          </w:p>
        </w:tc>
        <w:tc>
          <w:tcPr>
            <w:tcW w:w="432" w:type="dxa"/>
            <w:shd w:val="clear" w:color="auto" w:fill="auto"/>
          </w:tcPr>
          <w:p w:rsidR="006224EE" w:rsidRPr="000F2CFC" w:rsidRDefault="006224EE" w:rsidP="00F92801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4356" w:type="dxa"/>
            <w:shd w:val="clear" w:color="auto" w:fill="auto"/>
          </w:tcPr>
          <w:p w:rsidR="006224EE" w:rsidRPr="000F2CFC" w:rsidRDefault="006224EE" w:rsidP="00F92801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</w:tbl>
    <w:p w:rsidR="006224EE" w:rsidRDefault="006224EE" w:rsidP="006224EE">
      <w:pPr>
        <w:pStyle w:val="HCBodyText"/>
      </w:pPr>
    </w:p>
    <w:p w:rsidR="006224EE" w:rsidRDefault="006224EE" w:rsidP="006224EE">
      <w:pPr>
        <w:pStyle w:val="HCBodyText"/>
      </w:pPr>
    </w:p>
    <w:p w:rsidR="006224EE" w:rsidRDefault="006224EE" w:rsidP="006224EE">
      <w:pPr>
        <w:pStyle w:val="HCBodyText"/>
        <w:tabs>
          <w:tab w:val="left" w:pos="7200"/>
        </w:tabs>
      </w:pPr>
      <w:r>
        <w:t xml:space="preserve">Please visit </w:t>
      </w:r>
      <w:hyperlink r:id="rId14" w:history="1">
        <w:r w:rsidRPr="00FB7974">
          <w:rPr>
            <w:rStyle w:val="Hyperlink"/>
            <w:b/>
          </w:rPr>
          <w:t>www.ihe.org</w:t>
        </w:r>
      </w:hyperlink>
      <w:r w:rsidRPr="00FB7974">
        <w:rPr>
          <w:rStyle w:val="Hyperlink"/>
          <w:b/>
        </w:rPr>
        <w:t>/conformityassessment</w:t>
      </w:r>
      <w:r>
        <w:t xml:space="preserve"> for the most current information about this IHE</w:t>
      </w:r>
      <w:r w:rsidR="0081736C">
        <w:t xml:space="preserve"> Conformity Assessment program.</w:t>
      </w:r>
    </w:p>
    <w:p w:rsidR="006224EE" w:rsidRDefault="006224EE" w:rsidP="006224EE">
      <w:pPr>
        <w:pStyle w:val="HCBodyText"/>
        <w:tabs>
          <w:tab w:val="left" w:pos="7200"/>
        </w:tabs>
      </w:pPr>
    </w:p>
    <w:p w:rsidR="00587745" w:rsidRPr="00E8359E" w:rsidRDefault="006224EE" w:rsidP="00587745">
      <w:pPr>
        <w:pStyle w:val="HCBodyText"/>
        <w:tabs>
          <w:tab w:val="left" w:pos="7200"/>
        </w:tabs>
        <w:spacing w:line="360" w:lineRule="auto"/>
        <w:rPr>
          <w:i/>
          <w:sz w:val="20"/>
        </w:rPr>
      </w:pPr>
      <w:r w:rsidRPr="00E8359E">
        <w:rPr>
          <w:i/>
          <w:sz w:val="20"/>
        </w:rPr>
        <w:t xml:space="preserve">Copyright </w:t>
      </w:r>
      <w:r w:rsidRPr="00E8359E">
        <w:rPr>
          <w:b/>
          <w:i/>
          <w:sz w:val="20"/>
          <w:highlight w:val="yellow"/>
        </w:rPr>
        <w:t>[</w:t>
      </w:r>
      <w:r w:rsidRPr="00E8359E">
        <w:rPr>
          <w:i/>
          <w:sz w:val="20"/>
          <w:highlight w:val="yellow"/>
        </w:rPr>
        <w:t>current year</w:t>
      </w:r>
      <w:r w:rsidRPr="00E8359E">
        <w:rPr>
          <w:b/>
          <w:i/>
          <w:sz w:val="20"/>
          <w:highlight w:val="yellow"/>
        </w:rPr>
        <w:t>]</w:t>
      </w:r>
      <w:r w:rsidRPr="00E8359E">
        <w:rPr>
          <w:i/>
          <w:sz w:val="20"/>
        </w:rPr>
        <w:t xml:space="preserve"> </w:t>
      </w:r>
      <w:r w:rsidR="00D914DA" w:rsidRPr="00E8359E">
        <w:rPr>
          <w:b/>
          <w:i/>
          <w:sz w:val="20"/>
          <w:highlight w:val="yellow"/>
        </w:rPr>
        <w:t>[Test L</w:t>
      </w:r>
      <w:r w:rsidRPr="00E8359E">
        <w:rPr>
          <w:b/>
          <w:i/>
          <w:sz w:val="20"/>
          <w:highlight w:val="yellow"/>
        </w:rPr>
        <w:t>ab]</w:t>
      </w:r>
      <w:r w:rsidRPr="00E8359E">
        <w:rPr>
          <w:i/>
          <w:sz w:val="20"/>
          <w:highlight w:val="yellow"/>
        </w:rPr>
        <w:t>.</w:t>
      </w:r>
      <w:r w:rsidRPr="00E8359E">
        <w:rPr>
          <w:i/>
          <w:sz w:val="20"/>
        </w:rPr>
        <w:t xml:space="preserve"> All Rights Reserved. Test reports shall not be reproduced except in full, without prior written approval of </w:t>
      </w:r>
      <w:r w:rsidR="00D914DA" w:rsidRPr="00E8359E">
        <w:rPr>
          <w:b/>
          <w:i/>
          <w:sz w:val="20"/>
          <w:highlight w:val="yellow"/>
        </w:rPr>
        <w:t>[Test L</w:t>
      </w:r>
      <w:r w:rsidRPr="00E8359E">
        <w:rPr>
          <w:b/>
          <w:i/>
          <w:sz w:val="20"/>
          <w:highlight w:val="yellow"/>
        </w:rPr>
        <w:t>ab]</w:t>
      </w:r>
      <w:r w:rsidRPr="00E8359E">
        <w:rPr>
          <w:b/>
          <w:i/>
          <w:sz w:val="20"/>
        </w:rPr>
        <w:t xml:space="preserve"> </w:t>
      </w:r>
      <w:r w:rsidRPr="00E8359E">
        <w:rPr>
          <w:i/>
          <w:sz w:val="20"/>
        </w:rPr>
        <w:t>or</w:t>
      </w:r>
      <w:r w:rsidRPr="00E8359E">
        <w:rPr>
          <w:b/>
          <w:i/>
          <w:sz w:val="20"/>
        </w:rPr>
        <w:t xml:space="preserve"> </w:t>
      </w:r>
      <w:r w:rsidRPr="00E8359E">
        <w:rPr>
          <w:b/>
          <w:i/>
          <w:sz w:val="20"/>
          <w:highlight w:val="yellow"/>
        </w:rPr>
        <w:t>[IHE International]</w:t>
      </w:r>
    </w:p>
    <w:p w:rsidR="00587745" w:rsidRDefault="00D819F3" w:rsidP="00587745">
      <w:pPr>
        <w:pStyle w:val="HCBodyText"/>
        <w:tabs>
          <w:tab w:val="left" w:pos="7200"/>
        </w:tabs>
        <w:spacing w:line="360" w:lineRule="auto"/>
        <w:sectPr w:rsidR="00587745" w:rsidSect="00CA4307">
          <w:pgSz w:w="12240" w:h="15840" w:code="1"/>
          <w:pgMar w:top="1800" w:right="720" w:bottom="720" w:left="720" w:header="720" w:footer="720" w:gutter="0"/>
          <w:cols w:space="720"/>
          <w:docGrid w:linePitch="360"/>
        </w:sectPr>
      </w:pPr>
      <w:r w:rsidRPr="00E8359E">
        <w:rPr>
          <w:rFonts w:asciiTheme="minorHAnsi" w:hAnsiTheme="minorHAnsi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770331" wp14:editId="62C2245F">
                <wp:simplePos x="0" y="0"/>
                <wp:positionH relativeFrom="page">
                  <wp:posOffset>2785745</wp:posOffset>
                </wp:positionH>
                <wp:positionV relativeFrom="page">
                  <wp:posOffset>7155180</wp:posOffset>
                </wp:positionV>
                <wp:extent cx="4377690" cy="1741170"/>
                <wp:effectExtent l="0" t="0" r="3810" b="11430"/>
                <wp:wrapSquare wrapText="bothSides"/>
                <wp:docPr id="10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690" cy="174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072" w:rsidRDefault="00135072" w:rsidP="00135072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ED10B7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About </w:t>
                            </w:r>
                            <w:r w:rsidRPr="00ED10B7">
                              <w:rPr>
                                <w:rFonts w:ascii="Verdana" w:hAnsi="Verdana"/>
                                <w:b/>
                                <w:sz w:val="18"/>
                                <w:highlight w:val="yellow"/>
                              </w:rPr>
                              <w:t>[Test Lab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highlight w:val="yellow"/>
                              </w:rPr>
                              <w:t>oratory</w:t>
                            </w:r>
                            <w:r w:rsidRPr="00ED10B7">
                              <w:rPr>
                                <w:rFonts w:ascii="Verdana" w:hAnsi="Verdana"/>
                                <w:b/>
                                <w:sz w:val="18"/>
                                <w:highlight w:val="yellow"/>
                              </w:rPr>
                              <w:t>]</w:t>
                            </w:r>
                          </w:p>
                          <w:p w:rsidR="00D819F3" w:rsidRPr="00ED10B7" w:rsidRDefault="00D819F3" w:rsidP="00135072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IHE International Authorization #: </w:t>
                            </w:r>
                            <w:r w:rsidRPr="00D819F3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</w:t>
                            </w:r>
                            <w:r w:rsidRPr="00D819F3">
                              <w:rPr>
                                <w:rFonts w:ascii="Verdana" w:hAnsi="Verdana"/>
                                <w:b/>
                                <w:sz w:val="18"/>
                                <w:highlight w:val="yellow"/>
                              </w:rPr>
                              <w:t>[Test Lab Authorization #]</w:t>
                            </w:r>
                          </w:p>
                          <w:p w:rsidR="00135072" w:rsidRDefault="0078021D" w:rsidP="00135072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  <w:t xml:space="preserve">Insert text about Test Laboratory, including qualifications, website, and other contact information. </w:t>
                            </w:r>
                          </w:p>
                          <w:p w:rsidR="00135072" w:rsidRDefault="00135072" w:rsidP="00135072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D914DA" w:rsidRDefault="00D914DA" w:rsidP="00135072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</w:pPr>
                            <w:r w:rsidRPr="00D914DA">
                              <w:rPr>
                                <w:rFonts w:ascii="Verdana" w:hAnsi="Verdana"/>
                                <w:b/>
                                <w:sz w:val="18"/>
                                <w:highlight w:val="yellow"/>
                              </w:rPr>
                              <w:t>[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  <w:t>Insert</w:t>
                            </w:r>
                            <w:r w:rsidR="00135072" w:rsidRPr="00E6560A"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  <w:t xml:space="preserve"> Test Lab</w:t>
                            </w:r>
                            <w:r w:rsidR="00135072"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  <w:t>oratory</w:t>
                            </w:r>
                            <w:r w:rsidR="00135072" w:rsidRPr="00E6560A"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  <w:t xml:space="preserve"> Address</w:t>
                            </w:r>
                            <w:r w:rsidRPr="00D914DA">
                              <w:rPr>
                                <w:rFonts w:ascii="Verdana" w:hAnsi="Verdana"/>
                                <w:b/>
                                <w:sz w:val="18"/>
                                <w:highlight w:val="yellow"/>
                              </w:rPr>
                              <w:t>]</w:t>
                            </w:r>
                          </w:p>
                          <w:p w:rsidR="00135072" w:rsidRDefault="00D914DA" w:rsidP="00135072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D914DA">
                              <w:rPr>
                                <w:rFonts w:ascii="Verdana" w:hAnsi="Verdana"/>
                                <w:b/>
                                <w:sz w:val="18"/>
                                <w:highlight w:val="yellow"/>
                              </w:rPr>
                              <w:t>[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  <w:t xml:space="preserve">Insert Test Laboratory </w:t>
                            </w:r>
                            <w:r w:rsidR="00135072" w:rsidRPr="00E6560A"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  <w:t>Contac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highlight w:val="yellow"/>
                              </w:rPr>
                              <w:t>t information</w:t>
                            </w:r>
                            <w:r w:rsidRPr="00D914DA">
                              <w:rPr>
                                <w:rFonts w:ascii="Verdana" w:hAnsi="Verdana"/>
                                <w:b/>
                                <w:sz w:val="18"/>
                                <w:highlight w:val="yellow"/>
                              </w:rPr>
                              <w:t>]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</w:p>
                          <w:p w:rsidR="00135072" w:rsidRPr="00ED10B7" w:rsidRDefault="00135072" w:rsidP="00135072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70331" id="_x0000_s1038" type="#_x0000_t202" style="position:absolute;margin-left:219.35pt;margin-top:563.4pt;width:344.7pt;height:137.1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" filled="f" stroked="f">
                <v:textbox inset="0,0,0,0">
                  <w:txbxContent>
                    <w:p w:rsidR="00135072" w:rsidRDefault="00135072" w:rsidP="00135072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ED10B7">
                        <w:rPr>
                          <w:rFonts w:ascii="Verdana" w:hAnsi="Verdana"/>
                          <w:b/>
                          <w:sz w:val="18"/>
                        </w:rPr>
                        <w:t xml:space="preserve">About </w:t>
                      </w:r>
                      <w:r w:rsidRPr="00ED10B7">
                        <w:rPr>
                          <w:rFonts w:ascii="Verdana" w:hAnsi="Verdana"/>
                          <w:b/>
                          <w:sz w:val="18"/>
                          <w:highlight w:val="yellow"/>
                        </w:rPr>
                        <w:t>[Test Lab</w:t>
                      </w:r>
                      <w:r>
                        <w:rPr>
                          <w:rFonts w:ascii="Verdana" w:hAnsi="Verdana"/>
                          <w:b/>
                          <w:sz w:val="18"/>
                          <w:highlight w:val="yellow"/>
                        </w:rPr>
                        <w:t>oratory</w:t>
                      </w:r>
                      <w:r w:rsidRPr="00ED10B7">
                        <w:rPr>
                          <w:rFonts w:ascii="Verdana" w:hAnsi="Verdana"/>
                          <w:b/>
                          <w:sz w:val="18"/>
                          <w:highlight w:val="yellow"/>
                        </w:rPr>
                        <w:t>]</w:t>
                      </w:r>
                    </w:p>
                    <w:p w:rsidR="00D819F3" w:rsidRPr="00ED10B7" w:rsidRDefault="00D819F3" w:rsidP="00135072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IHE International Authorization #: </w:t>
                      </w:r>
                      <w:r w:rsidRPr="00D819F3">
                        <w:rPr>
                          <w:rFonts w:ascii="Verdana" w:hAnsi="Verdana"/>
                          <w:b/>
                          <w:sz w:val="18"/>
                        </w:rPr>
                        <w:t xml:space="preserve"> </w:t>
                      </w:r>
                      <w:r w:rsidRPr="00D819F3">
                        <w:rPr>
                          <w:rFonts w:ascii="Verdana" w:hAnsi="Verdana"/>
                          <w:b/>
                          <w:sz w:val="18"/>
                          <w:highlight w:val="yellow"/>
                        </w:rPr>
                        <w:t>[Test Lab Authorization #]</w:t>
                      </w:r>
                    </w:p>
                    <w:p w:rsidR="00135072" w:rsidRDefault="0078021D" w:rsidP="00135072">
                      <w:pPr>
                        <w:spacing w:after="0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highlight w:val="yellow"/>
                        </w:rPr>
                        <w:t xml:space="preserve">Insert text about Test Laboratory, including qualifications, website, and other contact information. </w:t>
                      </w:r>
                    </w:p>
                    <w:p w:rsidR="00135072" w:rsidRDefault="00135072" w:rsidP="00135072">
                      <w:pPr>
                        <w:spacing w:after="0"/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D914DA" w:rsidRDefault="00D914DA" w:rsidP="00135072">
                      <w:pPr>
                        <w:spacing w:after="0"/>
                        <w:rPr>
                          <w:rFonts w:ascii="Verdana" w:hAnsi="Verdana"/>
                          <w:sz w:val="18"/>
                          <w:highlight w:val="yellow"/>
                        </w:rPr>
                      </w:pPr>
                      <w:r w:rsidRPr="00D914DA">
                        <w:rPr>
                          <w:rFonts w:ascii="Verdana" w:hAnsi="Verdana"/>
                          <w:b/>
                          <w:sz w:val="18"/>
                          <w:highlight w:val="yellow"/>
                        </w:rPr>
                        <w:t>[</w:t>
                      </w:r>
                      <w:r>
                        <w:rPr>
                          <w:rFonts w:ascii="Verdana" w:hAnsi="Verdana"/>
                          <w:sz w:val="18"/>
                          <w:highlight w:val="yellow"/>
                        </w:rPr>
                        <w:t>Insert</w:t>
                      </w:r>
                      <w:r w:rsidR="00135072" w:rsidRPr="00E6560A">
                        <w:rPr>
                          <w:rFonts w:ascii="Verdana" w:hAnsi="Verdana"/>
                          <w:sz w:val="18"/>
                          <w:highlight w:val="yellow"/>
                        </w:rPr>
                        <w:t xml:space="preserve"> Test Lab</w:t>
                      </w:r>
                      <w:r w:rsidR="00135072">
                        <w:rPr>
                          <w:rFonts w:ascii="Verdana" w:hAnsi="Verdana"/>
                          <w:sz w:val="18"/>
                          <w:highlight w:val="yellow"/>
                        </w:rPr>
                        <w:t>oratory</w:t>
                      </w:r>
                      <w:r w:rsidR="00135072" w:rsidRPr="00E6560A">
                        <w:rPr>
                          <w:rFonts w:ascii="Verdana" w:hAnsi="Verdana"/>
                          <w:sz w:val="18"/>
                          <w:highlight w:val="yellow"/>
                        </w:rPr>
                        <w:t xml:space="preserve"> Address</w:t>
                      </w:r>
                      <w:r w:rsidRPr="00D914DA">
                        <w:rPr>
                          <w:rFonts w:ascii="Verdana" w:hAnsi="Verdana"/>
                          <w:b/>
                          <w:sz w:val="18"/>
                          <w:highlight w:val="yellow"/>
                        </w:rPr>
                        <w:t>]</w:t>
                      </w:r>
                    </w:p>
                    <w:p w:rsidR="00135072" w:rsidRDefault="00D914DA" w:rsidP="00135072">
                      <w:pPr>
                        <w:spacing w:after="0"/>
                        <w:rPr>
                          <w:rFonts w:ascii="Verdana" w:hAnsi="Verdana"/>
                          <w:sz w:val="18"/>
                        </w:rPr>
                      </w:pPr>
                      <w:r w:rsidRPr="00D914DA">
                        <w:rPr>
                          <w:rFonts w:ascii="Verdana" w:hAnsi="Verdana"/>
                          <w:b/>
                          <w:sz w:val="18"/>
                          <w:highlight w:val="yellow"/>
                        </w:rPr>
                        <w:t>[</w:t>
                      </w:r>
                      <w:r>
                        <w:rPr>
                          <w:rFonts w:ascii="Verdana" w:hAnsi="Verdana"/>
                          <w:sz w:val="18"/>
                          <w:highlight w:val="yellow"/>
                        </w:rPr>
                        <w:t xml:space="preserve">Insert Test Laboratory </w:t>
                      </w:r>
                      <w:r w:rsidR="00135072" w:rsidRPr="00E6560A">
                        <w:rPr>
                          <w:rFonts w:ascii="Verdana" w:hAnsi="Verdana"/>
                          <w:sz w:val="18"/>
                          <w:highlight w:val="yellow"/>
                        </w:rPr>
                        <w:t>Contac</w:t>
                      </w:r>
                      <w:r>
                        <w:rPr>
                          <w:rFonts w:ascii="Verdana" w:hAnsi="Verdana"/>
                          <w:sz w:val="18"/>
                          <w:highlight w:val="yellow"/>
                        </w:rPr>
                        <w:t>t information</w:t>
                      </w:r>
                      <w:r w:rsidRPr="00D914DA">
                        <w:rPr>
                          <w:rFonts w:ascii="Verdana" w:hAnsi="Verdana"/>
                          <w:b/>
                          <w:sz w:val="18"/>
                          <w:highlight w:val="yellow"/>
                        </w:rPr>
                        <w:t>]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</w:p>
                    <w:p w:rsidR="00135072" w:rsidRPr="00ED10B7" w:rsidRDefault="00135072" w:rsidP="00135072">
                      <w:pPr>
                        <w:spacing w:after="0"/>
                        <w:rPr>
                          <w:rFonts w:ascii="Verdana" w:hAnsi="Verdana"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35072" w:rsidRPr="00ED10B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02CE32" wp14:editId="3CAD0CCF">
                <wp:simplePos x="0" y="0"/>
                <wp:positionH relativeFrom="column">
                  <wp:posOffset>54610</wp:posOffset>
                </wp:positionH>
                <wp:positionV relativeFrom="paragraph">
                  <wp:posOffset>1262710</wp:posOffset>
                </wp:positionV>
                <wp:extent cx="1892935" cy="840740"/>
                <wp:effectExtent l="0" t="0" r="12065" b="16510"/>
                <wp:wrapNone/>
                <wp:docPr id="10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072" w:rsidRDefault="00135072" w:rsidP="00135072">
                            <w:pPr>
                              <w:jc w:val="center"/>
                            </w:pPr>
                            <w:r>
                              <w:t>Test Lab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CE32" id="_x0000_s1039" type="#_x0000_t202" style="position:absolute;margin-left:4.3pt;margin-top:99.45pt;width:149.05pt;height:66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vvJwIAAE4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">
                <v:textbox>
                  <w:txbxContent>
                    <w:p w:rsidR="00135072" w:rsidRDefault="00135072" w:rsidP="00135072">
                      <w:pPr>
                        <w:jc w:val="center"/>
                      </w:pPr>
                      <w:r>
                        <w:t>Test Lab Logo</w:t>
                      </w:r>
                    </w:p>
                  </w:txbxContent>
                </v:textbox>
              </v:shape>
            </w:pict>
          </mc:Fallback>
        </mc:AlternateContent>
      </w:r>
      <w:r w:rsidR="00135072" w:rsidRPr="00ED10B7">
        <w:rPr>
          <w:noProof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55D14753" wp14:editId="58AA2B18">
                <wp:simplePos x="0" y="0"/>
                <wp:positionH relativeFrom="page">
                  <wp:posOffset>2684145</wp:posOffset>
                </wp:positionH>
                <wp:positionV relativeFrom="page">
                  <wp:posOffset>7257415</wp:posOffset>
                </wp:positionV>
                <wp:extent cx="635" cy="1645920"/>
                <wp:effectExtent l="19050" t="0" r="37465" b="11430"/>
                <wp:wrapTopAndBottom/>
                <wp:docPr id="1052" name="Straight Connector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164592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68D46" id="Straight Connector 1052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211.35pt,571.45pt" to="211.4pt,7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" strokecolor="black [3213]" strokeweight="3.25pt">
                <o:lock v:ext="edit" shapetype="f"/>
                <w10:wrap type="topAndBottom" anchorx="page" anchory="page"/>
              </v:line>
            </w:pict>
          </mc:Fallback>
        </mc:AlternateContent>
      </w:r>
      <w:r w:rsidR="00135072" w:rsidRPr="00ED10B7">
        <w:rPr>
          <w:noProof/>
        </w:rPr>
        <mc:AlternateContent>
          <mc:Choice Requires="wpg">
            <w:drawing>
              <wp:anchor distT="228600" distB="228600" distL="114300" distR="114300" simplePos="0" relativeHeight="251727872" behindDoc="0" locked="1" layoutInCell="1" allowOverlap="0" wp14:anchorId="13441FCC" wp14:editId="3784940D">
                <wp:simplePos x="0" y="0"/>
                <wp:positionH relativeFrom="page">
                  <wp:posOffset>368300</wp:posOffset>
                </wp:positionH>
                <wp:positionV relativeFrom="page">
                  <wp:posOffset>6930390</wp:posOffset>
                </wp:positionV>
                <wp:extent cx="6858000" cy="228600"/>
                <wp:effectExtent l="0" t="0" r="0" b="0"/>
                <wp:wrapTopAndBottom/>
                <wp:docPr id="1028" name="Group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28600"/>
                          <a:chOff x="1092708" y="1099566"/>
                          <a:chExt cx="18288" cy="4572"/>
                        </a:xfrm>
                      </wpg:grpSpPr>
                      <wps:wsp>
                        <wps:cNvPr id="1029" name="Rectangle 16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708" y="1099566"/>
                            <a:ext cx="1828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92708" y="1099566"/>
                            <a:ext cx="18288" cy="45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2BACD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93081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3827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94574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95320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96067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96813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97559" y="1099566"/>
                            <a:ext cx="374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98306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9052" y="1099566"/>
                            <a:ext cx="374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99799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00545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01292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02038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02785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03531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04277" y="1099566"/>
                            <a:ext cx="374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05024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05770" y="1099566"/>
                            <a:ext cx="374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06517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07263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08010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08756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09503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10249" y="1099566"/>
                            <a:ext cx="373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D972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D39CE" id="Group 1028" o:spid="_x0000_s1026" style="position:absolute;margin-left:29pt;margin-top:545.7pt;width:540pt;height:18pt;z-index:251727872;mso-wrap-distance-top:18pt;mso-wrap-distance-bottom:18pt;mso-position-horizontal-relative:page;mso-position-vertical-relative:page" coordorigin="10927,10995" coordsize="1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" o:allowoverlap="f">
                <v:rect id="Rectangle 16" o:spid="_x0000_s1027" style="position:absolute;left:10927;top:10995;width:182;height:4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" strokeweight="0">
                  <v:stroke joinstyle="round"/>
                  <v:textbox inset="2.88pt,2.88pt,2.88pt,2.88pt"/>
                </v:rect>
                <v:rect id="Rectangle 17" o:spid="_x0000_s1028" style="position:absolute;left:10927;top:10995;width:18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" fillcolor="#a2bacd" stroked="f" strokecolor="black [0]" strokeweight="0" insetpen="t">
                  <v:fill rotate="t" focus="100%" type="gradient"/>
                  <v:shadow color="#cd972a"/>
                  <v:textbox inset="2.88pt,2.88pt,2.88pt,2.88pt"/>
                </v:rect>
                <v:rect id="Rectangle 18" o:spid="_x0000_s1029" style="position:absolute;left:10930;top:10995;width: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" stroked="f" strokecolor="black [0]" strokeweight="0" insetpen="t">
                  <v:shadow color="#cd972a"/>
                  <v:textbox inset="2.88pt,2.88pt,2.88pt,2.88pt"/>
                </v:rect>
                <v:rect id="Rectangle 19" o:spid="_x0000_s1030" style="position:absolute;left:10938;top:10995;width: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" stroked="f" strokecolor="black [0]" strokeweight="0" insetpen="t">
                  <v:shadow color="#cd972a"/>
                  <v:textbox inset="2.88pt,2.88pt,2.88pt,2.88pt"/>
                </v:rect>
                <v:rect id="Rectangle 20" o:spid="_x0000_s1031" style="position:absolute;left:10945;top:10995;width: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" stroked="f" strokecolor="black [0]" strokeweight="0" insetpen="t">
                  <v:shadow color="#cd972a"/>
                  <v:textbox inset="2.88pt,2.88pt,2.88pt,2.88pt"/>
                </v:rect>
                <v:rect id="Rectangle 21" o:spid="_x0000_s1032" style="position:absolute;left:10953;top:10995;width: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" stroked="f" strokecolor="black [0]" strokeweight="0" insetpen="t">
                  <v:shadow color="#cd972a"/>
                  <v:textbox inset="2.88pt,2.88pt,2.88pt,2.88pt"/>
                </v:rect>
                <v:rect id="Rectangle 22" o:spid="_x0000_s1033" style="position:absolute;left:10960;top:10995;width: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" stroked="f" strokecolor="black [0]" strokeweight="0" insetpen="t">
                  <v:shadow color="#cd972a"/>
                  <v:textbox inset="2.88pt,2.88pt,2.88pt,2.88pt"/>
                </v:rect>
                <v:rect id="Rectangle 23" o:spid="_x0000_s1034" style="position:absolute;left:10968;top:10995;width: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" stroked="f" strokecolor="black [0]" strokeweight="0" insetpen="t">
                  <v:shadow color="#cd972a"/>
                  <v:textbox inset="2.88pt,2.88pt,2.88pt,2.88pt"/>
                </v:rect>
                <v:rect id="Rectangle 24" o:spid="_x0000_s1035" style="position:absolute;left:10975;top:10995;width: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" stroked="f" strokecolor="black [0]" strokeweight="0" insetpen="t">
                  <v:shadow color="#cd972a"/>
                  <v:textbox inset="2.88pt,2.88pt,2.88pt,2.88pt"/>
                </v:rect>
                <v:rect id="Rectangle 25" o:spid="_x0000_s1036" style="position:absolute;left:10983;top:10995;width: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" stroked="f" strokecolor="black [0]" strokeweight="0" insetpen="t">
                  <v:shadow color="#cd972a"/>
                  <v:textbox inset="2.88pt,2.88pt,2.88pt,2.88pt"/>
                </v:rect>
                <v:rect id="Rectangle 26" o:spid="_x0000_s1037" style="position:absolute;left:10990;top:10995;width: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" stroked="f" strokecolor="black [0]" strokeweight="0" insetpen="t">
                  <v:shadow color="#cd972a"/>
                  <v:textbox inset="2.88pt,2.88pt,2.88pt,2.88pt"/>
                </v:rect>
                <v:rect id="Rectangle 27" o:spid="_x0000_s1038" style="position:absolute;left:10997;top:10995;width: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" stroked="f" strokecolor="black [0]" strokeweight="0" insetpen="t">
                  <v:shadow color="#cd972a"/>
                  <v:textbox inset="2.88pt,2.88pt,2.88pt,2.88pt"/>
                </v:rect>
                <v:rect id="Rectangle 28" o:spid="_x0000_s1039" style="position:absolute;left:11005;top:10995;width: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" stroked="f" strokecolor="black [0]" strokeweight="0" insetpen="t">
                  <v:shadow color="#cd972a"/>
                  <v:textbox inset="2.88pt,2.88pt,2.88pt,2.88pt"/>
                </v:rect>
                <v:rect id="Rectangle 29" o:spid="_x0000_s1040" style="position:absolute;left:11012;top:10995;width: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" stroked="f" strokecolor="black [0]" strokeweight="0" insetpen="t">
                  <v:shadow color="#cd972a"/>
                  <v:textbox inset="2.88pt,2.88pt,2.88pt,2.88pt"/>
                </v:rect>
                <v:rect id="Rectangle 30" o:spid="_x0000_s1041" style="position:absolute;left:11020;top:10995;width: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" stroked="f" strokecolor="black [0]" strokeweight="0" insetpen="t">
                  <v:shadow color="#cd972a"/>
                  <v:textbox inset="2.88pt,2.88pt,2.88pt,2.88pt"/>
                </v:rect>
                <v:rect id="Rectangle 31" o:spid="_x0000_s1042" style="position:absolute;left:11027;top:10995;width: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" stroked="f" strokecolor="black [0]" strokeweight="0" insetpen="t">
                  <v:shadow color="#cd972a"/>
                  <v:textbox inset="2.88pt,2.88pt,2.88pt,2.88pt"/>
                </v:rect>
                <v:rect id="Rectangle 32" o:spid="_x0000_s1043" style="position:absolute;left:11035;top:10995;width: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" stroked="f" strokecolor="black [0]" strokeweight="0" insetpen="t">
                  <v:shadow color="#cd972a"/>
                  <v:textbox inset="2.88pt,2.88pt,2.88pt,2.88pt"/>
                </v:rect>
                <v:rect id="Rectangle 33" o:spid="_x0000_s1044" style="position:absolute;left:11042;top:10995;width: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" stroked="f" strokecolor="black [0]" strokeweight="0" insetpen="t">
                  <v:shadow color="#cd972a"/>
                  <v:textbox inset="2.88pt,2.88pt,2.88pt,2.88pt"/>
                </v:rect>
                <v:rect id="Rectangle 34" o:spid="_x0000_s1045" style="position:absolute;left:11050;top:10995;width: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" stroked="f" strokecolor="black [0]" strokeweight="0" insetpen="t">
                  <v:shadow color="#cd972a"/>
                  <v:textbox inset="2.88pt,2.88pt,2.88pt,2.88pt"/>
                </v:rect>
                <v:rect id="Rectangle 35" o:spid="_x0000_s1046" style="position:absolute;left:11057;top:10995;width: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" stroked="f" strokecolor="black [0]" strokeweight="0" insetpen="t">
                  <v:shadow color="#cd972a"/>
                  <v:textbox inset="2.88pt,2.88pt,2.88pt,2.88pt"/>
                </v:rect>
                <v:rect id="Rectangle 36" o:spid="_x0000_s1047" style="position:absolute;left:11065;top:10995;width: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" stroked="f" strokecolor="black [0]" strokeweight="0" insetpen="t">
                  <v:shadow color="#cd972a"/>
                  <v:textbox inset="2.88pt,2.88pt,2.88pt,2.88pt"/>
                </v:rect>
                <v:rect id="Rectangle 37" o:spid="_x0000_s1048" style="position:absolute;left:11072;top:10995;width: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" stroked="f" strokecolor="black [0]" strokeweight="0" insetpen="t">
                  <v:shadow color="#cd972a"/>
                  <v:textbox inset="2.88pt,2.88pt,2.88pt,2.88pt"/>
                </v:rect>
                <v:rect id="Rectangle 38" o:spid="_x0000_s1049" style="position:absolute;left:11080;top:10995;width: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" stroked="f" strokecolor="black [0]" strokeweight="0" insetpen="t">
                  <v:shadow color="#cd972a"/>
                  <v:textbox inset="2.88pt,2.88pt,2.88pt,2.88pt"/>
                </v:rect>
                <v:rect id="Rectangle 39" o:spid="_x0000_s1050" style="position:absolute;left:11087;top:10995;width: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" stroked="f" strokecolor="black [0]" strokeweight="0" insetpen="t">
                  <v:shadow color="#cd972a"/>
                  <v:textbox inset="2.88pt,2.88pt,2.88pt,2.88pt"/>
                </v:rect>
                <v:rect id="Rectangle 40" o:spid="_x0000_s1051" style="position:absolute;left:11095;top:10995;width: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" stroked="f" strokecolor="black [0]" strokeweight="0" insetpen="t">
                  <v:shadow color="#cd972a"/>
                  <v:textbox inset="2.88pt,2.88pt,2.88pt,2.88pt"/>
                </v:rect>
                <v:rect id="Rectangle 41" o:spid="_x0000_s1052" style="position:absolute;left:11102;top:10995;width: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" stroked="f" strokecolor="black [0]" strokeweight="0" insetpen="t">
                  <v:shadow color="#cd972a"/>
                  <v:textbox inset="2.88pt,2.88pt,2.88pt,2.88pt"/>
                </v:rect>
                <w10:wrap type="topAndBottom" anchorx="page" anchory="page"/>
                <w10:anchorlock/>
              </v:group>
            </w:pict>
          </mc:Fallback>
        </mc:AlternateContent>
      </w:r>
    </w:p>
    <w:p w:rsidR="0017247C" w:rsidRPr="00B87A53" w:rsidRDefault="0017247C" w:rsidP="00587745">
      <w:pPr>
        <w:pStyle w:val="HCHeading1"/>
      </w:pPr>
      <w:r w:rsidRPr="007B0DDE">
        <w:lastRenderedPageBreak/>
        <w:t>A</w:t>
      </w:r>
      <w:r>
        <w:t>ppendix A –</w:t>
      </w:r>
      <w:r w:rsidR="0078021D">
        <w:t xml:space="preserve"> Testing</w:t>
      </w:r>
      <w:r>
        <w:t xml:space="preserve"> </w:t>
      </w:r>
      <w:r w:rsidR="00902139">
        <w:t>Comments</w:t>
      </w:r>
    </w:p>
    <w:p w:rsidR="00587745" w:rsidRDefault="00587745" w:rsidP="003B347C">
      <w:pPr>
        <w:pStyle w:val="HCBodyText"/>
        <w:keepNext/>
      </w:pPr>
      <w:r w:rsidRPr="00587745">
        <w:t xml:space="preserve">This </w:t>
      </w:r>
      <w:r w:rsidR="0017247C" w:rsidRPr="00587745">
        <w:t>Appendix document</w:t>
      </w:r>
      <w:r>
        <w:t>s</w:t>
      </w:r>
      <w:r w:rsidR="0017247C" w:rsidRPr="00587745">
        <w:t xml:space="preserve"> or reference</w:t>
      </w:r>
      <w:r>
        <w:t>s</w:t>
      </w:r>
      <w:r w:rsidR="0017247C" w:rsidRPr="00587745">
        <w:t xml:space="preserve"> </w:t>
      </w:r>
      <w:r w:rsidR="009833E1" w:rsidRPr="00587745">
        <w:t>any exceptions</w:t>
      </w:r>
      <w:r w:rsidR="0078021D" w:rsidRPr="00587745">
        <w:t xml:space="preserve"> </w:t>
      </w:r>
      <w:r w:rsidRPr="00587745">
        <w:t xml:space="preserve">identified </w:t>
      </w:r>
      <w:r w:rsidR="0078021D" w:rsidRPr="00587745">
        <w:t>during testing</w:t>
      </w:r>
      <w:r w:rsidR="009833E1" w:rsidRPr="00587745">
        <w:t>.</w:t>
      </w:r>
    </w:p>
    <w:p w:rsidR="00587745" w:rsidRPr="00C21DC6" w:rsidRDefault="00587745" w:rsidP="00587745">
      <w:pPr>
        <w:pStyle w:val="HCBodyText"/>
        <w:keepNext/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4050"/>
        <w:gridCol w:w="3780"/>
      </w:tblGrid>
      <w:tr w:rsidR="00902139" w:rsidRPr="003B347C" w:rsidTr="002A6642">
        <w:tc>
          <w:tcPr>
            <w:tcW w:w="1458" w:type="dxa"/>
          </w:tcPr>
          <w:p w:rsidR="00902139" w:rsidRPr="003B347C" w:rsidRDefault="00902139" w:rsidP="00D81F70">
            <w:pPr>
              <w:jc w:val="center"/>
              <w:rPr>
                <w:b/>
              </w:rPr>
            </w:pPr>
            <w:r>
              <w:rPr>
                <w:b/>
              </w:rPr>
              <w:t xml:space="preserve">IHE </w:t>
            </w:r>
            <w:r w:rsidRPr="003B347C">
              <w:rPr>
                <w:b/>
              </w:rPr>
              <w:t>Profile</w:t>
            </w:r>
          </w:p>
        </w:tc>
        <w:tc>
          <w:tcPr>
            <w:tcW w:w="1530" w:type="dxa"/>
          </w:tcPr>
          <w:p w:rsidR="00902139" w:rsidRPr="003B347C" w:rsidRDefault="00902139" w:rsidP="00D81F70">
            <w:pPr>
              <w:spacing w:after="0"/>
              <w:jc w:val="center"/>
              <w:rPr>
                <w:b/>
              </w:rPr>
            </w:pPr>
            <w:r w:rsidRPr="003B347C">
              <w:rPr>
                <w:b/>
              </w:rPr>
              <w:t>Actor</w:t>
            </w:r>
          </w:p>
          <w:p w:rsidR="00902139" w:rsidRPr="003B347C" w:rsidRDefault="00902139" w:rsidP="00D81F70">
            <w:pPr>
              <w:jc w:val="center"/>
              <w:rPr>
                <w:b/>
              </w:rPr>
            </w:pPr>
            <w:r w:rsidRPr="003B347C">
              <w:rPr>
                <w:b/>
              </w:rPr>
              <w:t xml:space="preserve">and Required </w:t>
            </w:r>
            <w:r w:rsidRPr="003B347C">
              <w:rPr>
                <w:b/>
                <w:i/>
              </w:rPr>
              <w:t>Options</w:t>
            </w:r>
          </w:p>
        </w:tc>
        <w:tc>
          <w:tcPr>
            <w:tcW w:w="4050" w:type="dxa"/>
          </w:tcPr>
          <w:p w:rsidR="00902139" w:rsidRPr="003B347C" w:rsidRDefault="00902139" w:rsidP="00D81F70">
            <w:pPr>
              <w:spacing w:after="0"/>
              <w:jc w:val="center"/>
              <w:rPr>
                <w:b/>
              </w:rPr>
            </w:pPr>
            <w:r w:rsidRPr="003B347C">
              <w:rPr>
                <w:b/>
              </w:rPr>
              <w:t xml:space="preserve">Test </w:t>
            </w:r>
            <w:r>
              <w:rPr>
                <w:b/>
              </w:rPr>
              <w:t>Cases</w:t>
            </w:r>
          </w:p>
          <w:p w:rsidR="00902139" w:rsidRPr="003B347C" w:rsidRDefault="00902139" w:rsidP="002A66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3780" w:type="dxa"/>
          </w:tcPr>
          <w:p w:rsidR="00902139" w:rsidRPr="003B347C" w:rsidRDefault="00902139" w:rsidP="00D81F70">
            <w:pPr>
              <w:jc w:val="center"/>
              <w:rPr>
                <w:b/>
              </w:rPr>
            </w:pPr>
            <w:r w:rsidRPr="003B347C">
              <w:rPr>
                <w:b/>
              </w:rPr>
              <w:t>Test Tools</w:t>
            </w:r>
          </w:p>
        </w:tc>
      </w:tr>
      <w:tr w:rsidR="00902139" w:rsidRPr="003B347C" w:rsidTr="002A6642">
        <w:tc>
          <w:tcPr>
            <w:tcW w:w="10818" w:type="dxa"/>
            <w:gridSpan w:val="4"/>
            <w:shd w:val="clear" w:color="auto" w:fill="EEECE1" w:themeFill="background2"/>
          </w:tcPr>
          <w:p w:rsidR="00902139" w:rsidRPr="003B347C" w:rsidRDefault="00902139" w:rsidP="00D81F70">
            <w:pPr>
              <w:jc w:val="center"/>
              <w:rPr>
                <w:b/>
              </w:rPr>
            </w:pPr>
            <w:r w:rsidRPr="003B347C">
              <w:rPr>
                <w:b/>
                <w:highlight w:val="yellow"/>
              </w:rPr>
              <w:t>[</w:t>
            </w:r>
            <w:r>
              <w:rPr>
                <w:b/>
                <w:highlight w:val="yellow"/>
              </w:rPr>
              <w:t xml:space="preserve">IHE </w:t>
            </w:r>
            <w:r w:rsidRPr="003B347C">
              <w:rPr>
                <w:b/>
                <w:highlight w:val="yellow"/>
              </w:rPr>
              <w:t xml:space="preserve">Domain Name] </w:t>
            </w:r>
            <w:r>
              <w:rPr>
                <w:b/>
                <w:highlight w:val="yellow"/>
              </w:rPr>
              <w:t xml:space="preserve">/ </w:t>
            </w:r>
            <w:r w:rsidRPr="003B347C">
              <w:rPr>
                <w:b/>
                <w:highlight w:val="yellow"/>
              </w:rPr>
              <w:t>[Technical Framework version]</w:t>
            </w:r>
          </w:p>
        </w:tc>
      </w:tr>
      <w:tr w:rsidR="00902139" w:rsidTr="002A6642">
        <w:tc>
          <w:tcPr>
            <w:tcW w:w="1458" w:type="dxa"/>
            <w:tcBorders>
              <w:bottom w:val="single" w:sz="4" w:space="0" w:color="auto"/>
            </w:tcBorders>
          </w:tcPr>
          <w:p w:rsidR="00902139" w:rsidRDefault="00902139" w:rsidP="00D81F70">
            <w:pPr>
              <w:jc w:val="both"/>
            </w:pPr>
            <w:r w:rsidRPr="00D914DA">
              <w:rPr>
                <w:i/>
              </w:rPr>
              <w:t>Example:</w:t>
            </w:r>
            <w:r>
              <w:t xml:space="preserve"> IHE-CT</w:t>
            </w:r>
            <w:r w:rsidRPr="00A2669D">
              <w:t xml:space="preserve"> </w:t>
            </w:r>
          </w:p>
          <w:p w:rsidR="00902139" w:rsidRDefault="00902139" w:rsidP="00D81F70"/>
        </w:tc>
        <w:tc>
          <w:tcPr>
            <w:tcW w:w="1530" w:type="dxa"/>
            <w:tcBorders>
              <w:bottom w:val="single" w:sz="4" w:space="0" w:color="auto"/>
            </w:tcBorders>
          </w:tcPr>
          <w:p w:rsidR="00902139" w:rsidRDefault="00902139" w:rsidP="00D81F70">
            <w:r>
              <w:t>Time Client:</w:t>
            </w:r>
          </w:p>
          <w:p w:rsidR="00902139" w:rsidRPr="00D10DFC" w:rsidRDefault="00902139" w:rsidP="00D81F70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252" w:hanging="162"/>
              <w:rPr>
                <w:i/>
              </w:rPr>
            </w:pPr>
            <w:r w:rsidRPr="00D10DFC">
              <w:rPr>
                <w:i/>
              </w:rPr>
              <w:t>No Option</w:t>
            </w:r>
          </w:p>
          <w:p w:rsidR="00902139" w:rsidRDefault="00902139" w:rsidP="00D81F70"/>
          <w:p w:rsidR="00902139" w:rsidRDefault="00902139" w:rsidP="00D81F70"/>
        </w:tc>
        <w:tc>
          <w:tcPr>
            <w:tcW w:w="4050" w:type="dxa"/>
            <w:tcBorders>
              <w:bottom w:val="single" w:sz="4" w:space="0" w:color="auto"/>
            </w:tcBorders>
          </w:tcPr>
          <w:p w:rsidR="00902139" w:rsidRDefault="00902139" w:rsidP="00D81F70">
            <w:r>
              <w:rPr>
                <w:highlight w:val="yellow"/>
              </w:rPr>
              <w:t>Name and Version</w:t>
            </w:r>
          </w:p>
          <w:p w:rsidR="00902139" w:rsidRDefault="00902139" w:rsidP="00902139">
            <w:r>
              <w:rPr>
                <w:highlight w:val="yellow"/>
              </w:rPr>
              <w:t>Name and Version</w:t>
            </w:r>
          </w:p>
          <w:p w:rsidR="00902139" w:rsidRDefault="00902139" w:rsidP="00902139">
            <w:r>
              <w:rPr>
                <w:highlight w:val="yellow"/>
              </w:rPr>
              <w:t>Name and Version</w:t>
            </w:r>
          </w:p>
          <w:p w:rsidR="00902139" w:rsidRDefault="00902139" w:rsidP="00D81F70">
            <w:r>
              <w:rPr>
                <w:highlight w:val="yellow"/>
              </w:rPr>
              <w:t>Name and Version</w:t>
            </w:r>
          </w:p>
          <w:p w:rsidR="00902139" w:rsidRDefault="00902139" w:rsidP="00D81F70">
            <w:r>
              <w:t>Pass, Pass with Comments (#)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02139" w:rsidRDefault="00902139" w:rsidP="00D81F70">
            <w:r>
              <w:rPr>
                <w:highlight w:val="yellow"/>
              </w:rPr>
              <w:t xml:space="preserve">Name1 and </w:t>
            </w:r>
            <w:r w:rsidRPr="00DE66B0">
              <w:rPr>
                <w:highlight w:val="yellow"/>
              </w:rPr>
              <w:t>Version</w:t>
            </w:r>
          </w:p>
          <w:p w:rsidR="00902139" w:rsidRDefault="00902139" w:rsidP="00D81F70">
            <w:r>
              <w:rPr>
                <w:highlight w:val="yellow"/>
              </w:rPr>
              <w:t xml:space="preserve">Name2 and </w:t>
            </w:r>
            <w:r w:rsidRPr="00DE66B0">
              <w:rPr>
                <w:highlight w:val="yellow"/>
              </w:rPr>
              <w:t>Version</w:t>
            </w:r>
          </w:p>
          <w:p w:rsidR="00902139" w:rsidRDefault="00902139" w:rsidP="00D81F70">
            <w:r>
              <w:rPr>
                <w:highlight w:val="yellow"/>
              </w:rPr>
              <w:t xml:space="preserve">Name3 and </w:t>
            </w:r>
            <w:r w:rsidRPr="00DE66B0">
              <w:rPr>
                <w:highlight w:val="yellow"/>
              </w:rPr>
              <w:t>Version</w:t>
            </w:r>
          </w:p>
        </w:tc>
      </w:tr>
      <w:tr w:rsidR="00902139" w:rsidTr="002A6642">
        <w:tc>
          <w:tcPr>
            <w:tcW w:w="10818" w:type="dxa"/>
            <w:gridSpan w:val="4"/>
            <w:shd w:val="clear" w:color="auto" w:fill="F2F2F2" w:themeFill="background1" w:themeFillShade="F2"/>
          </w:tcPr>
          <w:p w:rsidR="00902139" w:rsidRDefault="00902139" w:rsidP="00D81F70">
            <w:pPr>
              <w:jc w:val="center"/>
              <w:rPr>
                <w:highlight w:val="yellow"/>
              </w:rPr>
            </w:pPr>
            <w:r w:rsidRPr="00F92801">
              <w:rPr>
                <w:b/>
                <w:highlight w:val="yellow"/>
              </w:rPr>
              <w:t>[</w:t>
            </w:r>
            <w:r>
              <w:rPr>
                <w:b/>
                <w:highlight w:val="yellow"/>
              </w:rPr>
              <w:t xml:space="preserve">IHE </w:t>
            </w:r>
            <w:r w:rsidRPr="00F92801">
              <w:rPr>
                <w:b/>
                <w:highlight w:val="yellow"/>
              </w:rPr>
              <w:t xml:space="preserve">Domain Name] </w:t>
            </w:r>
            <w:r>
              <w:rPr>
                <w:b/>
                <w:highlight w:val="yellow"/>
              </w:rPr>
              <w:t xml:space="preserve">/ </w:t>
            </w:r>
            <w:r w:rsidRPr="00F92801">
              <w:rPr>
                <w:b/>
                <w:highlight w:val="yellow"/>
              </w:rPr>
              <w:t>[Technical Framework version]</w:t>
            </w:r>
          </w:p>
        </w:tc>
      </w:tr>
      <w:tr w:rsidR="00902139" w:rsidRPr="002B47D3" w:rsidTr="002A6642">
        <w:trPr>
          <w:trHeight w:val="530"/>
        </w:trPr>
        <w:tc>
          <w:tcPr>
            <w:tcW w:w="1458" w:type="dxa"/>
            <w:vMerge w:val="restart"/>
          </w:tcPr>
          <w:p w:rsidR="00902139" w:rsidRDefault="00902139" w:rsidP="00D81F70">
            <w:pPr>
              <w:jc w:val="both"/>
            </w:pPr>
            <w:r w:rsidRPr="008B10DC">
              <w:rPr>
                <w:highlight w:val="yellow"/>
              </w:rPr>
              <w:t>IHE-Profile Tested</w:t>
            </w:r>
          </w:p>
          <w:p w:rsidR="00902139" w:rsidRDefault="00902139" w:rsidP="00D81F70">
            <w:pPr>
              <w:jc w:val="both"/>
            </w:pPr>
          </w:p>
          <w:p w:rsidR="00902139" w:rsidRDefault="00902139" w:rsidP="00D81F70">
            <w:pPr>
              <w:jc w:val="both"/>
            </w:pPr>
          </w:p>
        </w:tc>
        <w:tc>
          <w:tcPr>
            <w:tcW w:w="1530" w:type="dxa"/>
          </w:tcPr>
          <w:p w:rsidR="00902139" w:rsidRDefault="00902139" w:rsidP="00D81F70">
            <w:r w:rsidRPr="002B47D3">
              <w:rPr>
                <w:highlight w:val="yellow"/>
              </w:rPr>
              <w:t>Actor 1</w:t>
            </w:r>
          </w:p>
        </w:tc>
        <w:tc>
          <w:tcPr>
            <w:tcW w:w="4050" w:type="dxa"/>
          </w:tcPr>
          <w:p w:rsidR="00902139" w:rsidRDefault="00902139" w:rsidP="0090213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Name and </w:t>
            </w:r>
            <w:r w:rsidRPr="00DE66B0">
              <w:rPr>
                <w:highlight w:val="yellow"/>
              </w:rPr>
              <w:t>Version</w:t>
            </w:r>
          </w:p>
          <w:p w:rsidR="00902139" w:rsidRDefault="00902139" w:rsidP="0090213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Name and </w:t>
            </w:r>
            <w:r w:rsidRPr="00DE66B0">
              <w:rPr>
                <w:highlight w:val="yellow"/>
              </w:rPr>
              <w:t>Version</w:t>
            </w:r>
          </w:p>
          <w:p w:rsidR="00902139" w:rsidRDefault="00902139" w:rsidP="00D81F7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Name and </w:t>
            </w:r>
            <w:r w:rsidRPr="00DE66B0">
              <w:rPr>
                <w:highlight w:val="yellow"/>
              </w:rPr>
              <w:t>Version</w:t>
            </w:r>
          </w:p>
          <w:p w:rsidR="00902139" w:rsidRDefault="00902139" w:rsidP="00D81F70">
            <w:pPr>
              <w:rPr>
                <w:highlight w:val="yellow"/>
              </w:rPr>
            </w:pPr>
            <w:r>
              <w:t>Pass, Pass with Comments</w:t>
            </w:r>
          </w:p>
        </w:tc>
        <w:tc>
          <w:tcPr>
            <w:tcW w:w="3780" w:type="dxa"/>
          </w:tcPr>
          <w:p w:rsidR="00902139" w:rsidRDefault="00902139" w:rsidP="00D81F70">
            <w:r>
              <w:rPr>
                <w:highlight w:val="yellow"/>
              </w:rPr>
              <w:t xml:space="preserve">Name1 and </w:t>
            </w:r>
            <w:r w:rsidRPr="00DE66B0">
              <w:rPr>
                <w:highlight w:val="yellow"/>
              </w:rPr>
              <w:t>Version</w:t>
            </w:r>
          </w:p>
          <w:p w:rsidR="00902139" w:rsidRPr="002B47D3" w:rsidRDefault="00902139" w:rsidP="00D81F70">
            <w:r>
              <w:rPr>
                <w:highlight w:val="yellow"/>
              </w:rPr>
              <w:t xml:space="preserve">Name2 and </w:t>
            </w:r>
            <w:r w:rsidRPr="00DE66B0">
              <w:rPr>
                <w:highlight w:val="yellow"/>
              </w:rPr>
              <w:t>Version</w:t>
            </w:r>
          </w:p>
        </w:tc>
      </w:tr>
      <w:tr w:rsidR="00902139" w:rsidTr="002A6642">
        <w:trPr>
          <w:trHeight w:val="530"/>
        </w:trPr>
        <w:tc>
          <w:tcPr>
            <w:tcW w:w="1458" w:type="dxa"/>
            <w:vMerge/>
          </w:tcPr>
          <w:p w:rsidR="00902139" w:rsidRDefault="00902139" w:rsidP="00D81F70">
            <w:pPr>
              <w:jc w:val="both"/>
            </w:pPr>
          </w:p>
        </w:tc>
        <w:tc>
          <w:tcPr>
            <w:tcW w:w="1530" w:type="dxa"/>
          </w:tcPr>
          <w:p w:rsidR="00902139" w:rsidRDefault="00902139" w:rsidP="00D81F70">
            <w:r w:rsidRPr="002B47D3">
              <w:rPr>
                <w:highlight w:val="yellow"/>
              </w:rPr>
              <w:t>Actor 2</w:t>
            </w:r>
          </w:p>
        </w:tc>
        <w:tc>
          <w:tcPr>
            <w:tcW w:w="4050" w:type="dxa"/>
          </w:tcPr>
          <w:p w:rsidR="00902139" w:rsidRDefault="00902139" w:rsidP="00D81F7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Name and </w:t>
            </w:r>
            <w:r w:rsidRPr="00DE66B0">
              <w:rPr>
                <w:highlight w:val="yellow"/>
              </w:rPr>
              <w:t>Version</w:t>
            </w:r>
          </w:p>
          <w:p w:rsidR="00902139" w:rsidRPr="00902139" w:rsidRDefault="00902139" w:rsidP="00D81F70">
            <w:r w:rsidRPr="00902139">
              <w:t>P</w:t>
            </w:r>
            <w:r>
              <w:t>ass, Pass with Comments</w:t>
            </w:r>
          </w:p>
          <w:p w:rsidR="00902139" w:rsidRDefault="00902139" w:rsidP="00D81F70">
            <w:pPr>
              <w:rPr>
                <w:highlight w:val="yellow"/>
              </w:rPr>
            </w:pPr>
          </w:p>
        </w:tc>
        <w:tc>
          <w:tcPr>
            <w:tcW w:w="3780" w:type="dxa"/>
          </w:tcPr>
          <w:p w:rsidR="00902139" w:rsidRPr="002B47D3" w:rsidRDefault="00902139" w:rsidP="00D81F70">
            <w:pPr>
              <w:rPr>
                <w:highlight w:val="yellow"/>
              </w:rPr>
            </w:pPr>
            <w:r w:rsidRPr="002B47D3">
              <w:rPr>
                <w:highlight w:val="yellow"/>
              </w:rPr>
              <w:t>Name</w:t>
            </w:r>
            <w:r>
              <w:rPr>
                <w:highlight w:val="yellow"/>
              </w:rPr>
              <w:t>3</w:t>
            </w:r>
            <w:r w:rsidRPr="002B47D3">
              <w:rPr>
                <w:highlight w:val="yellow"/>
              </w:rPr>
              <w:t xml:space="preserve"> and Version</w:t>
            </w:r>
          </w:p>
          <w:p w:rsidR="00902139" w:rsidRDefault="00902139" w:rsidP="00D81F70">
            <w:pPr>
              <w:rPr>
                <w:highlight w:val="yellow"/>
              </w:rPr>
            </w:pPr>
            <w:r w:rsidRPr="002B47D3">
              <w:rPr>
                <w:highlight w:val="yellow"/>
              </w:rPr>
              <w:t>Name</w:t>
            </w:r>
            <w:r>
              <w:rPr>
                <w:highlight w:val="yellow"/>
              </w:rPr>
              <w:t>4</w:t>
            </w:r>
            <w:r w:rsidRPr="002B47D3">
              <w:rPr>
                <w:highlight w:val="yellow"/>
              </w:rPr>
              <w:t xml:space="preserve"> and Version</w:t>
            </w:r>
          </w:p>
        </w:tc>
      </w:tr>
      <w:tr w:rsidR="00902139" w:rsidRPr="002B47D3" w:rsidTr="002A6642">
        <w:trPr>
          <w:trHeight w:val="530"/>
        </w:trPr>
        <w:tc>
          <w:tcPr>
            <w:tcW w:w="1458" w:type="dxa"/>
          </w:tcPr>
          <w:p w:rsidR="00902139" w:rsidRDefault="00902139" w:rsidP="00D81F70">
            <w:pPr>
              <w:jc w:val="both"/>
            </w:pPr>
            <w:r w:rsidRPr="008B10DC">
              <w:rPr>
                <w:highlight w:val="yellow"/>
              </w:rPr>
              <w:t>IHE-Profile Tested</w:t>
            </w:r>
          </w:p>
          <w:p w:rsidR="00902139" w:rsidRDefault="00902139" w:rsidP="00D81F70">
            <w:pPr>
              <w:jc w:val="both"/>
            </w:pPr>
          </w:p>
          <w:p w:rsidR="00902139" w:rsidRDefault="00902139" w:rsidP="00D81F70">
            <w:pPr>
              <w:jc w:val="both"/>
            </w:pPr>
          </w:p>
        </w:tc>
        <w:tc>
          <w:tcPr>
            <w:tcW w:w="1530" w:type="dxa"/>
          </w:tcPr>
          <w:p w:rsidR="00902139" w:rsidRDefault="00902139" w:rsidP="00D81F70">
            <w:r w:rsidRPr="002B47D3">
              <w:rPr>
                <w:highlight w:val="yellow"/>
              </w:rPr>
              <w:t>Actor 1</w:t>
            </w:r>
          </w:p>
        </w:tc>
        <w:tc>
          <w:tcPr>
            <w:tcW w:w="4050" w:type="dxa"/>
          </w:tcPr>
          <w:p w:rsidR="00902139" w:rsidRDefault="00902139" w:rsidP="00D81F7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Name and </w:t>
            </w:r>
            <w:r w:rsidRPr="00DE66B0">
              <w:rPr>
                <w:highlight w:val="yellow"/>
              </w:rPr>
              <w:t>Version</w:t>
            </w:r>
          </w:p>
          <w:p w:rsidR="00902139" w:rsidRDefault="00902139" w:rsidP="00D81F70">
            <w:pPr>
              <w:rPr>
                <w:highlight w:val="yellow"/>
              </w:rPr>
            </w:pPr>
            <w:r>
              <w:t xml:space="preserve">Pass, Pass with </w:t>
            </w:r>
            <w:proofErr w:type="spellStart"/>
            <w:r>
              <w:t>Coments</w:t>
            </w:r>
            <w:proofErr w:type="spellEnd"/>
          </w:p>
        </w:tc>
        <w:tc>
          <w:tcPr>
            <w:tcW w:w="3780" w:type="dxa"/>
          </w:tcPr>
          <w:p w:rsidR="00902139" w:rsidRDefault="00902139" w:rsidP="00D81F70">
            <w:r>
              <w:rPr>
                <w:highlight w:val="yellow"/>
              </w:rPr>
              <w:t xml:space="preserve">Name1 and </w:t>
            </w:r>
            <w:r w:rsidRPr="00DE66B0">
              <w:rPr>
                <w:highlight w:val="yellow"/>
              </w:rPr>
              <w:t>Version</w:t>
            </w:r>
          </w:p>
          <w:p w:rsidR="00902139" w:rsidRPr="002B47D3" w:rsidRDefault="00902139" w:rsidP="00D81F70">
            <w:r>
              <w:rPr>
                <w:highlight w:val="yellow"/>
              </w:rPr>
              <w:t xml:space="preserve">Name2 and </w:t>
            </w:r>
            <w:r w:rsidRPr="00DE66B0">
              <w:rPr>
                <w:highlight w:val="yellow"/>
              </w:rPr>
              <w:t>Version</w:t>
            </w:r>
          </w:p>
        </w:tc>
      </w:tr>
    </w:tbl>
    <w:p w:rsidR="00587745" w:rsidRDefault="00587745" w:rsidP="003B347C">
      <w:pPr>
        <w:pStyle w:val="HCBodyText"/>
        <w:keepNext/>
      </w:pPr>
    </w:p>
    <w:p w:rsidR="00E3239C" w:rsidRDefault="00E3239C" w:rsidP="003B347C">
      <w:pPr>
        <w:pStyle w:val="HCBodyText"/>
        <w:keepNext/>
      </w:pPr>
      <w:r w:rsidRPr="00E3239C">
        <w:t>Additional Software Required for Testing</w:t>
      </w:r>
      <w:r>
        <w:t xml:space="preserve"> with Exceptions:</w:t>
      </w:r>
    </w:p>
    <w:tbl>
      <w:tblPr>
        <w:tblStyle w:val="MediumGrid3-Accent1"/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20" w:firstRow="1" w:lastRow="0" w:firstColumn="0" w:lastColumn="0" w:noHBand="0" w:noVBand="1"/>
      </w:tblPr>
      <w:tblGrid>
        <w:gridCol w:w="3175"/>
        <w:gridCol w:w="2160"/>
        <w:gridCol w:w="5040"/>
      </w:tblGrid>
      <w:tr w:rsidR="00902139" w:rsidRPr="00D00828" w:rsidTr="00E32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175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4BACC6" w:themeFill="accent5"/>
          </w:tcPr>
          <w:p w:rsidR="00902139" w:rsidRPr="00D00828" w:rsidDel="00542A18" w:rsidRDefault="00902139" w:rsidP="002A6642">
            <w:pPr>
              <w:pStyle w:val="HCTableHeading1"/>
            </w:pPr>
            <w:r>
              <w:t xml:space="preserve">Software Product and </w:t>
            </w:r>
            <w:r w:rsidR="002A6642">
              <w:t>Company</w:t>
            </w:r>
          </w:p>
        </w:tc>
        <w:tc>
          <w:tcPr>
            <w:tcW w:w="2160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4BACC6" w:themeFill="accent5"/>
          </w:tcPr>
          <w:p w:rsidR="00902139" w:rsidRPr="00D00828" w:rsidRDefault="00902139" w:rsidP="00D81F70">
            <w:pPr>
              <w:pStyle w:val="HCTableHeading1"/>
            </w:pPr>
            <w:r w:rsidRPr="00D00828">
              <w:t>Associated Profiles/Actors</w:t>
            </w:r>
          </w:p>
        </w:tc>
        <w:tc>
          <w:tcPr>
            <w:tcW w:w="5040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4BACC6" w:themeFill="accent5"/>
            <w:vAlign w:val="center"/>
          </w:tcPr>
          <w:p w:rsidR="00902139" w:rsidRPr="00D00828" w:rsidRDefault="00902139" w:rsidP="00D81F70">
            <w:pPr>
              <w:pStyle w:val="HCTableHeading1"/>
            </w:pPr>
            <w:r>
              <w:t>Exception identified during testing</w:t>
            </w:r>
          </w:p>
        </w:tc>
      </w:tr>
      <w:tr w:rsidR="00902139" w:rsidRPr="009063EB" w:rsidTr="00E32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175" w:type="dxa"/>
            <w:tcBorders>
              <w:top w:val="single" w:sz="6" w:space="0" w:color="FFFFFF" w:themeColor="background1"/>
            </w:tcBorders>
            <w:shd w:val="clear" w:color="auto" w:fill="DAEEF3" w:themeFill="accent5" w:themeFillTint="33"/>
          </w:tcPr>
          <w:p w:rsidR="00902139" w:rsidRPr="009063EB" w:rsidRDefault="00902139" w:rsidP="00D81F70">
            <w:pPr>
              <w:pStyle w:val="HCTableBodyText"/>
            </w:pPr>
            <w:r>
              <w:t>None</w:t>
            </w:r>
          </w:p>
        </w:tc>
        <w:tc>
          <w:tcPr>
            <w:tcW w:w="2160" w:type="dxa"/>
            <w:tcBorders>
              <w:top w:val="single" w:sz="6" w:space="0" w:color="FFFFFF" w:themeColor="background1"/>
            </w:tcBorders>
            <w:shd w:val="clear" w:color="auto" w:fill="DAEEF3" w:themeFill="accent5" w:themeFillTint="33"/>
          </w:tcPr>
          <w:p w:rsidR="00902139" w:rsidRDefault="00902139" w:rsidP="00D81F70">
            <w:pPr>
              <w:pStyle w:val="HCTableBodyText"/>
            </w:pPr>
            <w:r>
              <w:t>None</w:t>
            </w:r>
          </w:p>
        </w:tc>
        <w:tc>
          <w:tcPr>
            <w:tcW w:w="5040" w:type="dxa"/>
            <w:tcBorders>
              <w:top w:val="single" w:sz="6" w:space="0" w:color="FFFFFF" w:themeColor="background1"/>
            </w:tcBorders>
            <w:shd w:val="clear" w:color="auto" w:fill="DAEEF3" w:themeFill="accent5" w:themeFillTint="33"/>
          </w:tcPr>
          <w:p w:rsidR="00902139" w:rsidRPr="00D61AC6" w:rsidRDefault="00902139" w:rsidP="00D81F70">
            <w:pPr>
              <w:pStyle w:val="HCTableBodyText"/>
            </w:pPr>
            <w:r>
              <w:t>None</w:t>
            </w:r>
          </w:p>
        </w:tc>
      </w:tr>
    </w:tbl>
    <w:p w:rsidR="00587745" w:rsidRDefault="00587745" w:rsidP="003B347C">
      <w:pPr>
        <w:pStyle w:val="HCBodyText"/>
        <w:keepNext/>
      </w:pPr>
    </w:p>
    <w:p w:rsidR="0017247C" w:rsidRDefault="0017247C" w:rsidP="0017247C">
      <w:pPr>
        <w:spacing w:after="200"/>
        <w:rPr>
          <w:rFonts w:ascii="Verdana" w:hAnsi="Verdana"/>
        </w:rPr>
      </w:pPr>
    </w:p>
    <w:p w:rsidR="00135072" w:rsidRDefault="000C0CC6" w:rsidP="00135072">
      <w:pPr>
        <w:pStyle w:val="HCHeading1"/>
      </w:pPr>
      <w:r w:rsidRPr="007B0DDE">
        <w:lastRenderedPageBreak/>
        <w:t>A</w:t>
      </w:r>
      <w:r>
        <w:t xml:space="preserve">ppendix </w:t>
      </w:r>
      <w:r w:rsidR="0017247C">
        <w:t>B</w:t>
      </w:r>
      <w:r w:rsidR="00135072">
        <w:t xml:space="preserve">: </w:t>
      </w:r>
      <w:r w:rsidR="00D914DA">
        <w:rPr>
          <w:noProof/>
          <w:sz w:val="32"/>
          <w:highlight w:val="yellow"/>
        </w:rPr>
        <w:t>(Optional)</w:t>
      </w:r>
      <w:r w:rsidR="00135072" w:rsidRPr="003B347C">
        <w:rPr>
          <w:noProof/>
          <w:sz w:val="32"/>
          <w:highlight w:val="yellow"/>
        </w:rPr>
        <w:t xml:space="preserve"> </w:t>
      </w:r>
      <w:r w:rsidR="00135072" w:rsidRPr="003B347C">
        <w:rPr>
          <w:sz w:val="32"/>
          <w:highlight w:val="yellow"/>
        </w:rPr>
        <w:t>Regional/National Extensions Testing</w:t>
      </w:r>
    </w:p>
    <w:p w:rsidR="000C0CC6" w:rsidRDefault="00D914DA" w:rsidP="000C0CC6">
      <w:pPr>
        <w:pStyle w:val="HCBodyText"/>
        <w:keepNext/>
      </w:pPr>
      <w:r>
        <w:t>Appendix B</w:t>
      </w:r>
      <w:r w:rsidR="00E8359E">
        <w:t xml:space="preserve"> of this test report </w:t>
      </w:r>
      <w:r w:rsidR="000C0CC6" w:rsidRPr="003B347C">
        <w:t>document or reference any specific additional regional or national IHE Deployment Committee testing requirements performed by this testing lab for the named product and version.</w:t>
      </w:r>
      <w:r w:rsidR="00E8359E">
        <w:t xml:space="preserve">  If not such testing was performed, this Appendix shall be removed.</w:t>
      </w:r>
    </w:p>
    <w:p w:rsidR="000C0CC6" w:rsidRDefault="0078021D" w:rsidP="000C0CC6">
      <w:pPr>
        <w:pStyle w:val="HCBodyText"/>
        <w:tabs>
          <w:tab w:val="left" w:pos="7200"/>
        </w:tabs>
      </w:pPr>
      <w:r>
        <w:t>The</w:t>
      </w:r>
      <w:r w:rsidR="000C0CC6">
        <w:t xml:space="preserve"> test or certification report</w:t>
      </w:r>
      <w:r w:rsidR="00D914DA">
        <w:t xml:space="preserve"> summaries in </w:t>
      </w:r>
      <w:r w:rsidR="00E8359E">
        <w:t xml:space="preserve">this </w:t>
      </w:r>
      <w:r w:rsidR="00D914DA">
        <w:t>Appendix B fall</w:t>
      </w:r>
      <w:r w:rsidR="000C0CC6">
        <w:t xml:space="preserve"> under the responsibility of [</w:t>
      </w:r>
      <w:r w:rsidR="000C0CC6">
        <w:rPr>
          <w:highlight w:val="yellow"/>
        </w:rPr>
        <w:t>IHE National/Regional Deployment Committee</w:t>
      </w:r>
      <w:r w:rsidR="000C0CC6">
        <w:t>].</w:t>
      </w:r>
    </w:p>
    <w:p w:rsidR="00E8359E" w:rsidRDefault="00E8359E" w:rsidP="00E8359E">
      <w:pPr>
        <w:pStyle w:val="HCBodyText"/>
        <w:tabs>
          <w:tab w:val="left" w:pos="7200"/>
        </w:tabs>
        <w:rPr>
          <w:sz w:val="20"/>
        </w:rPr>
      </w:pPr>
      <w:r w:rsidRPr="00E8359E">
        <w:rPr>
          <w:b/>
          <w:sz w:val="20"/>
        </w:rPr>
        <w:t>Note:</w:t>
      </w:r>
      <w:r w:rsidRPr="00E8359E">
        <w:rPr>
          <w:sz w:val="20"/>
        </w:rPr>
        <w:t xml:space="preserve"> The testing of these extensions is related to one or more of the IHE Profiles/Actors object of this IHE International test Report. The testing/certification scheme an</w:t>
      </w:r>
      <w:r>
        <w:rPr>
          <w:sz w:val="20"/>
        </w:rPr>
        <w:t>d</w:t>
      </w:r>
      <w:r w:rsidRPr="00E8359E">
        <w:rPr>
          <w:sz w:val="20"/>
        </w:rPr>
        <w:t xml:space="preserve"> supporting test methods used to perform such testing has been specified by the IHE National/Regional Deployment Committee and is distinct from the IHE International scheme and specified test methods.</w:t>
      </w:r>
    </w:p>
    <w:p w:rsidR="007F0937" w:rsidRDefault="007F0937" w:rsidP="00E8359E">
      <w:pPr>
        <w:pStyle w:val="HCBodyText"/>
        <w:tabs>
          <w:tab w:val="left" w:pos="7200"/>
        </w:tabs>
        <w:rPr>
          <w:sz w:val="20"/>
        </w:rPr>
      </w:pPr>
    </w:p>
    <w:p w:rsidR="007F0937" w:rsidRDefault="007F0937" w:rsidP="00E8359E">
      <w:pPr>
        <w:pStyle w:val="HCBodyText"/>
        <w:tabs>
          <w:tab w:val="left" w:pos="7200"/>
        </w:tabs>
        <w:rPr>
          <w:sz w:val="20"/>
        </w:rPr>
      </w:pPr>
    </w:p>
    <w:p w:rsidR="007F0937" w:rsidRPr="00E8359E" w:rsidRDefault="007F0937" w:rsidP="00E8359E">
      <w:pPr>
        <w:pStyle w:val="HCBodyText"/>
        <w:tabs>
          <w:tab w:val="left" w:pos="7200"/>
        </w:tabs>
        <w:rPr>
          <w:sz w:val="20"/>
        </w:rPr>
      </w:pPr>
    </w:p>
    <w:p w:rsidR="007F0937" w:rsidRPr="00792286" w:rsidRDefault="007F0937" w:rsidP="003B347C">
      <w:pPr>
        <w:spacing w:after="200"/>
      </w:pPr>
    </w:p>
    <w:sectPr w:rsidR="007F0937" w:rsidRPr="00792286" w:rsidSect="00CA4307">
      <w:pgSz w:w="12240" w:h="15840" w:code="1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A1" w:rsidRDefault="002767A1" w:rsidP="00EC6E4B">
      <w:pPr>
        <w:spacing w:after="0" w:line="240" w:lineRule="auto"/>
      </w:pPr>
      <w:r>
        <w:separator/>
      </w:r>
    </w:p>
  </w:endnote>
  <w:endnote w:type="continuationSeparator" w:id="0">
    <w:p w:rsidR="002767A1" w:rsidRDefault="002767A1" w:rsidP="00EC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C6" w:rsidRPr="00CA4307" w:rsidRDefault="00D819F3" w:rsidP="000C0CC6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6"/>
        <w:szCs w:val="16"/>
      </w:rPr>
    </w:pPr>
    <w:r>
      <w:rPr>
        <w:sz w:val="16"/>
        <w:szCs w:val="16"/>
      </w:rPr>
      <w:t xml:space="preserve">IHE Test Laboratory Authorization: </w:t>
    </w:r>
    <w:r w:rsidR="000C0CC6">
      <w:rPr>
        <w:sz w:val="16"/>
        <w:szCs w:val="16"/>
      </w:rPr>
      <w:t>[</w:t>
    </w:r>
    <w:r w:rsidR="000C0CC6" w:rsidRPr="00CC0CD3">
      <w:rPr>
        <w:sz w:val="16"/>
        <w:szCs w:val="16"/>
        <w:highlight w:val="yellow"/>
      </w:rPr>
      <w:t>Test Lab Authorization #</w:t>
    </w:r>
    <w:r w:rsidR="000C0CC6">
      <w:rPr>
        <w:sz w:val="16"/>
        <w:szCs w:val="16"/>
      </w:rPr>
      <w:t xml:space="preserve">] + </w:t>
    </w:r>
    <w:r>
      <w:rPr>
        <w:sz w:val="16"/>
        <w:szCs w:val="16"/>
      </w:rPr>
      <w:t xml:space="preserve">Report ID: </w:t>
    </w:r>
    <w:r w:rsidR="000C0CC6">
      <w:rPr>
        <w:sz w:val="16"/>
        <w:szCs w:val="16"/>
      </w:rPr>
      <w:t>[</w:t>
    </w:r>
    <w:r w:rsidR="000C0CC6" w:rsidRPr="00CC0CD3">
      <w:rPr>
        <w:sz w:val="16"/>
        <w:szCs w:val="16"/>
        <w:highlight w:val="yellow"/>
      </w:rPr>
      <w:t xml:space="preserve">Test Lab Report </w:t>
    </w:r>
    <w:r w:rsidR="000C0CC6" w:rsidRPr="00CC0CD3">
      <w:rPr>
        <w:sz w:val="16"/>
        <w:szCs w:val="16"/>
        <w:highlight w:val="yellow"/>
      </w:rPr>
      <w:t>ID</w:t>
    </w:r>
    <w:r w:rsidR="006E308E">
      <w:rPr>
        <w:sz w:val="16"/>
        <w:szCs w:val="16"/>
      </w:rPr>
      <w:t xml:space="preserve">]                                 </w:t>
    </w:r>
    <w:r w:rsidR="000C0CC6">
      <w:rPr>
        <w:sz w:val="16"/>
        <w:szCs w:val="16"/>
      </w:rPr>
      <w:t xml:space="preserve">Page </w:t>
    </w:r>
    <w:r w:rsidR="000C0CC6" w:rsidRPr="00453920">
      <w:rPr>
        <w:sz w:val="16"/>
        <w:szCs w:val="16"/>
      </w:rPr>
      <w:fldChar w:fldCharType="begin"/>
    </w:r>
    <w:r w:rsidR="000C0CC6" w:rsidRPr="00453920">
      <w:rPr>
        <w:sz w:val="16"/>
        <w:szCs w:val="16"/>
      </w:rPr>
      <w:instrText xml:space="preserve"> PAGE   \* MERGEFORMAT </w:instrText>
    </w:r>
    <w:r w:rsidR="000C0CC6" w:rsidRPr="00453920">
      <w:rPr>
        <w:sz w:val="16"/>
        <w:szCs w:val="16"/>
      </w:rPr>
      <w:fldChar w:fldCharType="separate"/>
    </w:r>
    <w:r w:rsidR="00CA4AD6">
      <w:rPr>
        <w:noProof/>
        <w:sz w:val="16"/>
        <w:szCs w:val="16"/>
      </w:rPr>
      <w:t>6</w:t>
    </w:r>
    <w:r w:rsidR="000C0CC6" w:rsidRPr="00453920">
      <w:rPr>
        <w:noProof/>
        <w:sz w:val="16"/>
        <w:szCs w:val="16"/>
      </w:rPr>
      <w:fldChar w:fldCharType="end"/>
    </w:r>
    <w:r w:rsidR="000C0CC6">
      <w:rPr>
        <w:noProof/>
        <w:sz w:val="16"/>
        <w:szCs w:val="16"/>
      </w:rPr>
      <w:t xml:space="preserve"> of </w:t>
    </w:r>
    <w:r w:rsidR="000C0CC6">
      <w:rPr>
        <w:noProof/>
        <w:sz w:val="16"/>
        <w:szCs w:val="16"/>
      </w:rPr>
      <w:fldChar w:fldCharType="begin"/>
    </w:r>
    <w:r w:rsidR="000C0CC6">
      <w:rPr>
        <w:noProof/>
        <w:sz w:val="16"/>
        <w:szCs w:val="16"/>
      </w:rPr>
      <w:instrText xml:space="preserve"> NUMPAGES   \* MERGEFORMAT </w:instrText>
    </w:r>
    <w:r w:rsidR="000C0CC6">
      <w:rPr>
        <w:noProof/>
        <w:sz w:val="16"/>
        <w:szCs w:val="16"/>
      </w:rPr>
      <w:fldChar w:fldCharType="separate"/>
    </w:r>
    <w:r w:rsidR="00CA4AD6">
      <w:rPr>
        <w:noProof/>
        <w:sz w:val="16"/>
        <w:szCs w:val="16"/>
      </w:rPr>
      <w:t>6</w:t>
    </w:r>
    <w:r w:rsidR="000C0CC6">
      <w:rPr>
        <w:noProof/>
        <w:sz w:val="16"/>
        <w:szCs w:val="16"/>
      </w:rPr>
      <w:fldChar w:fldCharType="end"/>
    </w:r>
    <w:r w:rsidR="006E308E">
      <w:rPr>
        <w:sz w:val="16"/>
        <w:szCs w:val="16"/>
      </w:rPr>
      <w:tab/>
      <w:t>©2017</w:t>
    </w:r>
    <w:r w:rsidR="000C0CC6" w:rsidRPr="006D32CF">
      <w:rPr>
        <w:sz w:val="16"/>
        <w:szCs w:val="16"/>
      </w:rPr>
      <w:t xml:space="preserve"> </w:t>
    </w:r>
    <w:r w:rsidR="000C0CC6">
      <w:rPr>
        <w:sz w:val="16"/>
        <w:szCs w:val="16"/>
      </w:rPr>
      <w:t>IHE International</w:t>
    </w:r>
  </w:p>
  <w:p w:rsidR="00F3690B" w:rsidRPr="00CA4307" w:rsidRDefault="00F3690B" w:rsidP="003B347C">
    <w:pPr>
      <w:pStyle w:val="Footer"/>
      <w:tabs>
        <w:tab w:val="clear" w:pos="4680"/>
        <w:tab w:val="clear" w:pos="9360"/>
        <w:tab w:val="left" w:pos="2431"/>
        <w:tab w:val="center" w:pos="5400"/>
        <w:tab w:val="right" w:pos="10800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07" w:rsidRDefault="00CA4307" w:rsidP="00CA4307">
    <w:pPr>
      <w:pStyle w:val="Footer"/>
      <w:pBdr>
        <w:top w:val="single" w:sz="18" w:space="1" w:color="414950"/>
      </w:pBdr>
      <w:tabs>
        <w:tab w:val="clear" w:pos="4680"/>
        <w:tab w:val="clear" w:pos="9360"/>
        <w:tab w:val="center" w:pos="5400"/>
        <w:tab w:val="right" w:pos="10800"/>
      </w:tabs>
      <w:rPr>
        <w:sz w:val="16"/>
        <w:szCs w:val="16"/>
      </w:rPr>
    </w:pPr>
  </w:p>
  <w:p w:rsidR="00F3690B" w:rsidRPr="00CA4307" w:rsidRDefault="00D819F3" w:rsidP="00CA4307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6"/>
        <w:szCs w:val="16"/>
      </w:rPr>
    </w:pPr>
    <w:r>
      <w:rPr>
        <w:sz w:val="16"/>
        <w:szCs w:val="16"/>
      </w:rPr>
      <w:t>IHE Test Laboratory Authorization: [</w:t>
    </w:r>
    <w:r w:rsidRPr="00CC0CD3">
      <w:rPr>
        <w:sz w:val="16"/>
        <w:szCs w:val="16"/>
        <w:highlight w:val="yellow"/>
      </w:rPr>
      <w:t>Test Lab Authorization #</w:t>
    </w:r>
    <w:r>
      <w:rPr>
        <w:sz w:val="16"/>
        <w:szCs w:val="16"/>
      </w:rPr>
      <w:t>] + Report ID: [</w:t>
    </w:r>
    <w:r w:rsidRPr="00CC0CD3">
      <w:rPr>
        <w:sz w:val="16"/>
        <w:szCs w:val="16"/>
        <w:highlight w:val="yellow"/>
      </w:rPr>
      <w:t xml:space="preserve">Test Lab Report </w:t>
    </w:r>
    <w:r w:rsidRPr="00CC0CD3">
      <w:rPr>
        <w:sz w:val="16"/>
        <w:szCs w:val="16"/>
        <w:highlight w:val="yellow"/>
      </w:rPr>
      <w:t>ID</w:t>
    </w:r>
    <w:r>
      <w:rPr>
        <w:sz w:val="16"/>
        <w:szCs w:val="16"/>
      </w:rPr>
      <w:t>]</w:t>
    </w:r>
    <w:r w:rsidR="006E308E">
      <w:rPr>
        <w:sz w:val="16"/>
        <w:szCs w:val="16"/>
      </w:rPr>
      <w:t xml:space="preserve">             </w:t>
    </w:r>
    <w:r w:rsidR="00CA4307">
      <w:rPr>
        <w:sz w:val="16"/>
        <w:szCs w:val="16"/>
      </w:rPr>
      <w:t xml:space="preserve">Page </w:t>
    </w:r>
    <w:r w:rsidR="00CA4307" w:rsidRPr="00453920">
      <w:rPr>
        <w:sz w:val="16"/>
        <w:szCs w:val="16"/>
      </w:rPr>
      <w:fldChar w:fldCharType="begin"/>
    </w:r>
    <w:r w:rsidR="00CA4307" w:rsidRPr="00453920">
      <w:rPr>
        <w:sz w:val="16"/>
        <w:szCs w:val="16"/>
      </w:rPr>
      <w:instrText xml:space="preserve"> PAGE   \* MERGEFORMAT </w:instrText>
    </w:r>
    <w:r w:rsidR="00CA4307" w:rsidRPr="00453920">
      <w:rPr>
        <w:sz w:val="16"/>
        <w:szCs w:val="16"/>
      </w:rPr>
      <w:fldChar w:fldCharType="separate"/>
    </w:r>
    <w:r w:rsidR="00CA4AD6">
      <w:rPr>
        <w:noProof/>
        <w:sz w:val="16"/>
        <w:szCs w:val="16"/>
      </w:rPr>
      <w:t>1</w:t>
    </w:r>
    <w:r w:rsidR="00CA4307" w:rsidRPr="00453920">
      <w:rPr>
        <w:noProof/>
        <w:sz w:val="16"/>
        <w:szCs w:val="16"/>
      </w:rPr>
      <w:fldChar w:fldCharType="end"/>
    </w:r>
    <w:r w:rsidR="00CA4307">
      <w:rPr>
        <w:noProof/>
        <w:sz w:val="16"/>
        <w:szCs w:val="16"/>
      </w:rPr>
      <w:t xml:space="preserve"> of </w:t>
    </w:r>
    <w:r w:rsidR="00CA4307">
      <w:rPr>
        <w:noProof/>
        <w:sz w:val="16"/>
        <w:szCs w:val="16"/>
      </w:rPr>
      <w:fldChar w:fldCharType="begin"/>
    </w:r>
    <w:r w:rsidR="00CA4307">
      <w:rPr>
        <w:noProof/>
        <w:sz w:val="16"/>
        <w:szCs w:val="16"/>
      </w:rPr>
      <w:instrText xml:space="preserve"> NUMPAGES   \* MERGEFORMAT </w:instrText>
    </w:r>
    <w:r w:rsidR="00CA4307">
      <w:rPr>
        <w:noProof/>
        <w:sz w:val="16"/>
        <w:szCs w:val="16"/>
      </w:rPr>
      <w:fldChar w:fldCharType="separate"/>
    </w:r>
    <w:r w:rsidR="00CA4AD6">
      <w:rPr>
        <w:noProof/>
        <w:sz w:val="16"/>
        <w:szCs w:val="16"/>
      </w:rPr>
      <w:t>6</w:t>
    </w:r>
    <w:r w:rsidR="00CA4307">
      <w:rPr>
        <w:noProof/>
        <w:sz w:val="16"/>
        <w:szCs w:val="16"/>
      </w:rPr>
      <w:fldChar w:fldCharType="end"/>
    </w:r>
    <w:r w:rsidR="00CA4307">
      <w:rPr>
        <w:sz w:val="16"/>
        <w:szCs w:val="16"/>
      </w:rPr>
      <w:tab/>
    </w:r>
    <w:r w:rsidR="00CA4307" w:rsidRPr="006224EE">
      <w:rPr>
        <w:sz w:val="16"/>
        <w:szCs w:val="16"/>
        <w:highlight w:val="yellow"/>
      </w:rPr>
      <w:t>©201</w:t>
    </w:r>
    <w:r w:rsidR="006E308E">
      <w:rPr>
        <w:sz w:val="16"/>
        <w:szCs w:val="16"/>
        <w:highlight w:val="yellow"/>
      </w:rPr>
      <w:t>7</w:t>
    </w:r>
    <w:r w:rsidR="00CA4307" w:rsidRPr="006224EE">
      <w:rPr>
        <w:sz w:val="16"/>
        <w:szCs w:val="16"/>
        <w:highlight w:val="yellow"/>
      </w:rPr>
      <w:t xml:space="preserve"> </w:t>
    </w:r>
    <w:r w:rsidR="006224EE" w:rsidRPr="006224EE">
      <w:rPr>
        <w:sz w:val="16"/>
        <w:szCs w:val="16"/>
        <w:highlight w:val="yellow"/>
      </w:rPr>
      <w:t>IHE International</w:t>
    </w:r>
    <w:r w:rsidR="00CA4307" w:rsidRPr="006224EE">
      <w:rPr>
        <w:sz w:val="16"/>
        <w:szCs w:val="16"/>
        <w:highlight w:val="yellow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A1" w:rsidRDefault="002767A1" w:rsidP="00EC6E4B">
      <w:pPr>
        <w:spacing w:after="0" w:line="240" w:lineRule="auto"/>
      </w:pPr>
      <w:r>
        <w:separator/>
      </w:r>
    </w:p>
  </w:footnote>
  <w:footnote w:type="continuationSeparator" w:id="0">
    <w:p w:rsidR="002767A1" w:rsidRDefault="002767A1" w:rsidP="00EC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79" w:rsidRDefault="00467B39" w:rsidP="00344E79">
    <w:pPr>
      <w:pStyle w:val="Header"/>
      <w:pBdr>
        <w:bottom w:val="single" w:sz="18" w:space="1" w:color="414950"/>
      </w:pBdr>
      <w:tabs>
        <w:tab w:val="clear" w:pos="4680"/>
        <w:tab w:val="clear" w:pos="9360"/>
      </w:tabs>
      <w:ind w:right="1440"/>
      <w:jc w:val="right"/>
      <w:rPr>
        <w:rFonts w:ascii="Ebrima" w:hAnsi="Ebrima" w:cs="Segoe UI"/>
        <w:b/>
        <w:color w:val="1F497D" w:themeColor="text2"/>
        <w:sz w:val="24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A418D85" wp14:editId="7FDEF4CA">
              <wp:simplePos x="0" y="0"/>
              <wp:positionH relativeFrom="column">
                <wp:posOffset>6055743</wp:posOffset>
              </wp:positionH>
              <wp:positionV relativeFrom="paragraph">
                <wp:posOffset>-301925</wp:posOffset>
              </wp:positionV>
              <wp:extent cx="1017510" cy="914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51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7B39" w:rsidRDefault="00467B39" w:rsidP="00467B3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6C6E20" wp14:editId="0FC9995F">
                                <wp:extent cx="741872" cy="774950"/>
                                <wp:effectExtent l="0" t="0" r="1270" b="635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IHE_CA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9921" cy="7833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18D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left:0;text-align:left;margin-left:476.85pt;margin-top:-23.75pt;width:80.1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" stroked="f">
              <v:textbox>
                <w:txbxContent>
                  <w:p w:rsidR="00467B39" w:rsidRDefault="00467B39" w:rsidP="00467B39">
                    <w:r>
                      <w:rPr>
                        <w:noProof/>
                      </w:rPr>
                      <w:drawing>
                        <wp:inline distT="0" distB="0" distL="0" distR="0" wp14:anchorId="396C6E20" wp14:editId="0FC9995F">
                          <wp:extent cx="741872" cy="774950"/>
                          <wp:effectExtent l="0" t="0" r="127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IHE_CA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9921" cy="7833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23195" w:rsidRPr="007F0937">
      <w:rPr>
        <w:rFonts w:ascii="Ebrima" w:hAnsi="Ebrima" w:cs="Segoe UI"/>
        <w:b/>
        <w:noProof/>
        <w:color w:val="1F497D" w:themeColor="text2"/>
        <w:sz w:val="24"/>
        <w:szCs w:val="32"/>
      </w:rPr>
      <w:drawing>
        <wp:anchor distT="0" distB="0" distL="114300" distR="114300" simplePos="0" relativeHeight="251684864" behindDoc="0" locked="0" layoutInCell="1" allowOverlap="1" wp14:anchorId="53FBE35E" wp14:editId="014E7740">
          <wp:simplePos x="0" y="0"/>
          <wp:positionH relativeFrom="column">
            <wp:posOffset>-17252</wp:posOffset>
          </wp:positionH>
          <wp:positionV relativeFrom="paragraph">
            <wp:posOffset>-17252</wp:posOffset>
          </wp:positionV>
          <wp:extent cx="1621766" cy="44187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E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66" cy="44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937">
      <w:rPr>
        <w:rFonts w:ascii="Ebrima" w:hAnsi="Ebrima" w:cs="Segoe UI"/>
        <w:b/>
        <w:color w:val="1F497D" w:themeColor="text2"/>
        <w:sz w:val="24"/>
        <w:szCs w:val="32"/>
      </w:rPr>
      <w:t xml:space="preserve">                                            </w:t>
    </w:r>
    <w:r w:rsidR="000E3E1D" w:rsidRPr="007F0937">
      <w:rPr>
        <w:rFonts w:ascii="Ebrima" w:hAnsi="Ebrima" w:cs="Segoe UI"/>
        <w:b/>
        <w:color w:val="1F497D" w:themeColor="text2"/>
        <w:sz w:val="24"/>
        <w:szCs w:val="32"/>
      </w:rPr>
      <w:t xml:space="preserve">IHE International Conformity Assessment </w:t>
    </w:r>
  </w:p>
  <w:p w:rsidR="00E8536C" w:rsidRPr="00344E79" w:rsidRDefault="00344E79" w:rsidP="00344E79">
    <w:pPr>
      <w:pStyle w:val="Header"/>
      <w:pBdr>
        <w:bottom w:val="single" w:sz="18" w:space="1" w:color="414950"/>
      </w:pBdr>
      <w:tabs>
        <w:tab w:val="clear" w:pos="4680"/>
        <w:tab w:val="clear" w:pos="9360"/>
      </w:tabs>
      <w:ind w:right="1440"/>
      <w:jc w:val="right"/>
      <w:rPr>
        <w:rFonts w:ascii="Ebrima" w:hAnsi="Ebrima" w:cs="Segoe UI"/>
        <w:b/>
        <w:color w:val="1F497D" w:themeColor="text2"/>
        <w:sz w:val="24"/>
        <w:szCs w:val="32"/>
      </w:rPr>
    </w:pPr>
    <w:r>
      <w:rPr>
        <w:rFonts w:ascii="Ebrima" w:hAnsi="Ebrima" w:cs="Segoe UI"/>
        <w:b/>
        <w:color w:val="1F497D" w:themeColor="text2"/>
        <w:sz w:val="24"/>
        <w:szCs w:val="32"/>
      </w:rPr>
      <w:t xml:space="preserve">Summary </w:t>
    </w:r>
    <w:r w:rsidR="00CA4307" w:rsidRPr="007F0937">
      <w:rPr>
        <w:rFonts w:ascii="Ebrima" w:hAnsi="Ebrima" w:cs="Segoe UI"/>
        <w:b/>
        <w:color w:val="1F497D" w:themeColor="text2"/>
        <w:sz w:val="24"/>
        <w:szCs w:val="32"/>
      </w:rPr>
      <w:t>Test Report</w:t>
    </w:r>
  </w:p>
  <w:p w:rsidR="00E8536C" w:rsidRPr="00E8536C" w:rsidRDefault="00E8536C" w:rsidP="003563FF">
    <w:pPr>
      <w:pStyle w:val="Header"/>
      <w:pBdr>
        <w:bottom w:val="single" w:sz="18" w:space="1" w:color="414950"/>
      </w:pBdr>
      <w:tabs>
        <w:tab w:val="clear" w:pos="4680"/>
        <w:tab w:val="clear" w:pos="9360"/>
      </w:tabs>
      <w:ind w:right="1440"/>
      <w:rPr>
        <w:rFonts w:ascii="Ebrima" w:hAnsi="Ebrima" w:cs="Segoe UI"/>
        <w:b/>
        <w:color w:val="414950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07" w:rsidRDefault="00467B39" w:rsidP="00CA43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79629EE" wp14:editId="26D33620">
              <wp:simplePos x="0" y="0"/>
              <wp:positionH relativeFrom="column">
                <wp:posOffset>-313899</wp:posOffset>
              </wp:positionH>
              <wp:positionV relativeFrom="paragraph">
                <wp:posOffset>-272955</wp:posOffset>
              </wp:positionV>
              <wp:extent cx="1419368" cy="1328468"/>
              <wp:effectExtent l="0" t="0" r="9525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368" cy="13284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7B39" w:rsidRDefault="006E308E">
                          <w:r w:rsidRPr="006E308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73480" cy="1187450"/>
                                <wp:effectExtent l="0" t="0" r="762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3480" cy="1187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629E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-24.7pt;margin-top:-21.5pt;width:111.75pt;height:10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" stroked="f">
              <v:textbox>
                <w:txbxContent>
                  <w:p w:rsidR="00467B39" w:rsidRDefault="006E308E">
                    <w:r w:rsidRPr="006E308E">
                      <w:drawing>
                        <wp:inline distT="0" distB="0" distL="0" distR="0">
                          <wp:extent cx="1173480" cy="1187450"/>
                          <wp:effectExtent l="0" t="0" r="7620" b="0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3480" cy="1187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23195">
      <w:rPr>
        <w:rFonts w:ascii="Ebrima" w:hAnsi="Ebrima" w:cs="Segoe UI"/>
        <w:b/>
        <w:noProof/>
        <w:color w:val="414950"/>
        <w:sz w:val="24"/>
        <w:szCs w:val="32"/>
      </w:rPr>
      <w:drawing>
        <wp:anchor distT="0" distB="0" distL="114300" distR="114300" simplePos="0" relativeHeight="251686912" behindDoc="0" locked="0" layoutInCell="1" allowOverlap="1" wp14:anchorId="0FD038FA" wp14:editId="42269002">
          <wp:simplePos x="0" y="0"/>
          <wp:positionH relativeFrom="column">
            <wp:posOffset>4329661</wp:posOffset>
          </wp:positionH>
          <wp:positionV relativeFrom="paragraph">
            <wp:posOffset>-258792</wp:posOffset>
          </wp:positionV>
          <wp:extent cx="2121452" cy="577969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E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86" cy="585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7745" w:rsidRDefault="00587745" w:rsidP="00CA4307">
    <w:pPr>
      <w:pStyle w:val="Header"/>
    </w:pPr>
  </w:p>
  <w:p w:rsidR="00587745" w:rsidRDefault="006E308E" w:rsidP="00CA43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5C6F779D" wp14:editId="3B4CA88A">
              <wp:simplePos x="0" y="0"/>
              <wp:positionH relativeFrom="page">
                <wp:posOffset>1269242</wp:posOffset>
              </wp:positionH>
              <wp:positionV relativeFrom="page">
                <wp:posOffset>805218</wp:posOffset>
              </wp:positionV>
              <wp:extent cx="5901415" cy="977653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1415" cy="97765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4307" w:rsidRPr="007F0937" w:rsidRDefault="00CA4307" w:rsidP="00CA4307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44"/>
                              <w:szCs w:val="56"/>
                            </w:rPr>
                          </w:pPr>
                          <w:r w:rsidRPr="007F0937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44"/>
                              <w:szCs w:val="56"/>
                            </w:rPr>
                            <w:t xml:space="preserve">IHE </w:t>
                          </w:r>
                          <w:r w:rsidR="000E3E1D" w:rsidRPr="007F0937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44"/>
                              <w:szCs w:val="56"/>
                            </w:rPr>
                            <w:t>International</w:t>
                          </w:r>
                          <w:r w:rsidRPr="007F0937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44"/>
                              <w:szCs w:val="56"/>
                            </w:rPr>
                            <w:t xml:space="preserve"> </w:t>
                          </w:r>
                        </w:p>
                        <w:p w:rsidR="00CA4307" w:rsidRPr="007F0937" w:rsidRDefault="00EB14D1" w:rsidP="00CA4307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32"/>
                              <w:szCs w:val="56"/>
                            </w:rPr>
                          </w:pPr>
                          <w:r w:rsidRPr="007F0937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32"/>
                              <w:szCs w:val="56"/>
                            </w:rPr>
                            <w:t>Conformity Assessment</w:t>
                          </w:r>
                          <w:r w:rsidR="0081736C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32"/>
                              <w:szCs w:val="56"/>
                            </w:rPr>
                            <w:t xml:space="preserve"> </w:t>
                          </w:r>
                          <w:r w:rsidR="00587745" w:rsidRPr="007F0937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20"/>
                              <w:szCs w:val="56"/>
                            </w:rPr>
                            <w:t>-</w:t>
                          </w:r>
                          <w:r w:rsidR="0081736C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20"/>
                              <w:szCs w:val="56"/>
                            </w:rPr>
                            <w:t xml:space="preserve"> </w:t>
                          </w:r>
                          <w:r w:rsidR="0081736C" w:rsidRPr="0081736C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32"/>
                              <w:szCs w:val="56"/>
                            </w:rPr>
                            <w:t>Summary</w:t>
                          </w:r>
                          <w:r w:rsidR="00CA4307" w:rsidRPr="0081736C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32"/>
                              <w:szCs w:val="56"/>
                            </w:rPr>
                            <w:t xml:space="preserve"> </w:t>
                          </w:r>
                          <w:r w:rsidR="00CA4307" w:rsidRPr="007F0937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32"/>
                              <w:szCs w:val="56"/>
                            </w:rPr>
                            <w:t>Test</w:t>
                          </w:r>
                          <w:r w:rsidR="00CA4307" w:rsidRPr="007F0937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48"/>
                              <w:szCs w:val="56"/>
                            </w:rPr>
                            <w:t xml:space="preserve"> </w:t>
                          </w:r>
                          <w:r w:rsidR="00CA4307" w:rsidRPr="007F0937">
                            <w:rPr>
                              <w:rFonts w:ascii="Verdana" w:hAnsi="Verdana"/>
                              <w:b/>
                              <w:color w:val="365F91" w:themeColor="accent1" w:themeShade="BF"/>
                              <w:sz w:val="32"/>
                              <w:szCs w:val="56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228600" tIns="182880" rIns="228600" bIns="18288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6F779D" id="_x0000_s1042" type="#_x0000_t202" style="position:absolute;margin-left:99.95pt;margin-top:63.4pt;width:464.7pt;height:7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" o:allowincell="f" fillcolor="white [3212]" stroked="f">
              <v:textbox inset="18pt,14.4pt,18pt,14.4pt">
                <w:txbxContent>
                  <w:p w:rsidR="00CA4307" w:rsidRPr="007F0937" w:rsidRDefault="00CA4307" w:rsidP="00CA4307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365F91" w:themeColor="accent1" w:themeShade="BF"/>
                        <w:sz w:val="44"/>
                        <w:szCs w:val="56"/>
                      </w:rPr>
                    </w:pPr>
                    <w:r w:rsidRPr="007F0937">
                      <w:rPr>
                        <w:rFonts w:ascii="Verdana" w:hAnsi="Verdana"/>
                        <w:b/>
                        <w:color w:val="365F91" w:themeColor="accent1" w:themeShade="BF"/>
                        <w:sz w:val="44"/>
                        <w:szCs w:val="56"/>
                      </w:rPr>
                      <w:t xml:space="preserve">IHE </w:t>
                    </w:r>
                    <w:r w:rsidR="000E3E1D" w:rsidRPr="007F0937">
                      <w:rPr>
                        <w:rFonts w:ascii="Verdana" w:hAnsi="Verdana"/>
                        <w:b/>
                        <w:color w:val="365F91" w:themeColor="accent1" w:themeShade="BF"/>
                        <w:sz w:val="44"/>
                        <w:szCs w:val="56"/>
                      </w:rPr>
                      <w:t>International</w:t>
                    </w:r>
                    <w:r w:rsidRPr="007F0937">
                      <w:rPr>
                        <w:rFonts w:ascii="Verdana" w:hAnsi="Verdana"/>
                        <w:b/>
                        <w:color w:val="365F91" w:themeColor="accent1" w:themeShade="BF"/>
                        <w:sz w:val="44"/>
                        <w:szCs w:val="56"/>
                      </w:rPr>
                      <w:t xml:space="preserve"> </w:t>
                    </w:r>
                  </w:p>
                  <w:p w:rsidR="00CA4307" w:rsidRPr="007F0937" w:rsidRDefault="00EB14D1" w:rsidP="00CA4307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365F91" w:themeColor="accent1" w:themeShade="BF"/>
                        <w:sz w:val="32"/>
                        <w:szCs w:val="56"/>
                      </w:rPr>
                    </w:pPr>
                    <w:r w:rsidRPr="007F0937">
                      <w:rPr>
                        <w:rFonts w:ascii="Verdana" w:hAnsi="Verdana"/>
                        <w:b/>
                        <w:color w:val="365F91" w:themeColor="accent1" w:themeShade="BF"/>
                        <w:sz w:val="32"/>
                        <w:szCs w:val="56"/>
                      </w:rPr>
                      <w:t>Conformity Assessment</w:t>
                    </w:r>
                    <w:r w:rsidR="0081736C">
                      <w:rPr>
                        <w:rFonts w:ascii="Verdana" w:hAnsi="Verdana"/>
                        <w:b/>
                        <w:color w:val="365F91" w:themeColor="accent1" w:themeShade="BF"/>
                        <w:sz w:val="32"/>
                        <w:szCs w:val="56"/>
                      </w:rPr>
                      <w:t xml:space="preserve"> </w:t>
                    </w:r>
                    <w:r w:rsidR="00587745" w:rsidRPr="007F0937">
                      <w:rPr>
                        <w:rFonts w:ascii="Verdana" w:hAnsi="Verdana"/>
                        <w:b/>
                        <w:color w:val="365F91" w:themeColor="accent1" w:themeShade="BF"/>
                        <w:sz w:val="20"/>
                        <w:szCs w:val="56"/>
                      </w:rPr>
                      <w:t>-</w:t>
                    </w:r>
                    <w:r w:rsidR="0081736C">
                      <w:rPr>
                        <w:rFonts w:ascii="Verdana" w:hAnsi="Verdana"/>
                        <w:b/>
                        <w:color w:val="365F91" w:themeColor="accent1" w:themeShade="BF"/>
                        <w:sz w:val="20"/>
                        <w:szCs w:val="56"/>
                      </w:rPr>
                      <w:t xml:space="preserve"> </w:t>
                    </w:r>
                    <w:r w:rsidR="0081736C" w:rsidRPr="0081736C">
                      <w:rPr>
                        <w:rFonts w:ascii="Verdana" w:hAnsi="Verdana"/>
                        <w:b/>
                        <w:color w:val="365F91" w:themeColor="accent1" w:themeShade="BF"/>
                        <w:sz w:val="32"/>
                        <w:szCs w:val="56"/>
                      </w:rPr>
                      <w:t>Summary</w:t>
                    </w:r>
                    <w:r w:rsidR="00CA4307" w:rsidRPr="0081736C">
                      <w:rPr>
                        <w:rFonts w:ascii="Verdana" w:hAnsi="Verdana"/>
                        <w:b/>
                        <w:color w:val="365F91" w:themeColor="accent1" w:themeShade="BF"/>
                        <w:sz w:val="32"/>
                        <w:szCs w:val="56"/>
                      </w:rPr>
                      <w:t xml:space="preserve"> </w:t>
                    </w:r>
                    <w:r w:rsidR="00CA4307" w:rsidRPr="007F0937">
                      <w:rPr>
                        <w:rFonts w:ascii="Verdana" w:hAnsi="Verdana"/>
                        <w:b/>
                        <w:color w:val="365F91" w:themeColor="accent1" w:themeShade="BF"/>
                        <w:sz w:val="32"/>
                        <w:szCs w:val="56"/>
                      </w:rPr>
                      <w:t>Test</w:t>
                    </w:r>
                    <w:r w:rsidR="00CA4307" w:rsidRPr="007F0937">
                      <w:rPr>
                        <w:rFonts w:ascii="Verdana" w:hAnsi="Verdana"/>
                        <w:b/>
                        <w:color w:val="365F91" w:themeColor="accent1" w:themeShade="BF"/>
                        <w:sz w:val="48"/>
                        <w:szCs w:val="56"/>
                      </w:rPr>
                      <w:t xml:space="preserve"> </w:t>
                    </w:r>
                    <w:r w:rsidR="00CA4307" w:rsidRPr="007F0937">
                      <w:rPr>
                        <w:rFonts w:ascii="Verdana" w:hAnsi="Verdana"/>
                        <w:b/>
                        <w:color w:val="365F91" w:themeColor="accent1" w:themeShade="BF"/>
                        <w:sz w:val="32"/>
                        <w:szCs w:val="56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87745" w:rsidRDefault="00587745" w:rsidP="00CA4307">
    <w:pPr>
      <w:pStyle w:val="Header"/>
    </w:pPr>
  </w:p>
  <w:p w:rsidR="00587745" w:rsidRDefault="00587745" w:rsidP="00CA4307">
    <w:pPr>
      <w:pStyle w:val="Header"/>
    </w:pPr>
  </w:p>
  <w:p w:rsidR="00587745" w:rsidRDefault="00587745" w:rsidP="00CA4307">
    <w:pPr>
      <w:pStyle w:val="Header"/>
    </w:pPr>
  </w:p>
  <w:p w:rsidR="00587745" w:rsidRDefault="00587745" w:rsidP="00CA4307">
    <w:pPr>
      <w:pStyle w:val="Header"/>
    </w:pPr>
  </w:p>
  <w:p w:rsidR="00587745" w:rsidRPr="007F0937" w:rsidRDefault="007F0937" w:rsidP="00CA4307">
    <w:pPr>
      <w:pStyle w:val="Header"/>
      <w:rPr>
        <w:b/>
        <w:color w:val="365F91" w:themeColor="accent1" w:themeShade="BF"/>
      </w:rPr>
    </w:pPr>
    <w:r w:rsidRPr="007F0937">
      <w:rPr>
        <w:b/>
        <w:color w:val="365F91" w:themeColor="accent1" w:themeShade="BF"/>
      </w:rPr>
      <w:t>__________________________________________________________________________________________________</w:t>
    </w:r>
  </w:p>
  <w:p w:rsidR="00F3690B" w:rsidRPr="00CA4307" w:rsidRDefault="00F3690B" w:rsidP="00CA4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1FAA"/>
    <w:multiLevelType w:val="hybridMultilevel"/>
    <w:tmpl w:val="C8E81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55F3D"/>
    <w:multiLevelType w:val="hybridMultilevel"/>
    <w:tmpl w:val="D2849068"/>
    <w:lvl w:ilvl="0" w:tplc="C01CAA2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849EC"/>
    <w:multiLevelType w:val="hybridMultilevel"/>
    <w:tmpl w:val="50D8E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risot, Charles (GE Healthcare)">
    <w15:presenceInfo w15:providerId="AD" w15:userId="S-1-5-21-3672398596-3227583511-885490141-3390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0B"/>
    <w:rsid w:val="00001FCB"/>
    <w:rsid w:val="00003237"/>
    <w:rsid w:val="00013087"/>
    <w:rsid w:val="00023CBA"/>
    <w:rsid w:val="000244ED"/>
    <w:rsid w:val="00030180"/>
    <w:rsid w:val="00030B77"/>
    <w:rsid w:val="00031FEF"/>
    <w:rsid w:val="00052B28"/>
    <w:rsid w:val="00053544"/>
    <w:rsid w:val="00054840"/>
    <w:rsid w:val="000609BB"/>
    <w:rsid w:val="00062556"/>
    <w:rsid w:val="00062902"/>
    <w:rsid w:val="00072C9C"/>
    <w:rsid w:val="0007419A"/>
    <w:rsid w:val="000C0CC6"/>
    <w:rsid w:val="000C3181"/>
    <w:rsid w:val="000C52CC"/>
    <w:rsid w:val="000C69C5"/>
    <w:rsid w:val="000D1474"/>
    <w:rsid w:val="000D5892"/>
    <w:rsid w:val="000E3E1D"/>
    <w:rsid w:val="000E4A74"/>
    <w:rsid w:val="000F3257"/>
    <w:rsid w:val="000F4B1A"/>
    <w:rsid w:val="00114D8D"/>
    <w:rsid w:val="0012177A"/>
    <w:rsid w:val="001259A1"/>
    <w:rsid w:val="00135072"/>
    <w:rsid w:val="00140255"/>
    <w:rsid w:val="001446DE"/>
    <w:rsid w:val="00171BD3"/>
    <w:rsid w:val="0017247C"/>
    <w:rsid w:val="00193992"/>
    <w:rsid w:val="001A01ED"/>
    <w:rsid w:val="001A1067"/>
    <w:rsid w:val="001A6196"/>
    <w:rsid w:val="001A6D46"/>
    <w:rsid w:val="001B0BCA"/>
    <w:rsid w:val="001E33BA"/>
    <w:rsid w:val="001F23C7"/>
    <w:rsid w:val="002008BC"/>
    <w:rsid w:val="00224B48"/>
    <w:rsid w:val="00225929"/>
    <w:rsid w:val="00225DEC"/>
    <w:rsid w:val="002360AE"/>
    <w:rsid w:val="00250FD1"/>
    <w:rsid w:val="00257531"/>
    <w:rsid w:val="0026276F"/>
    <w:rsid w:val="00262921"/>
    <w:rsid w:val="00264DFC"/>
    <w:rsid w:val="00265B51"/>
    <w:rsid w:val="00273A3F"/>
    <w:rsid w:val="00275AA0"/>
    <w:rsid w:val="002767A1"/>
    <w:rsid w:val="00281E00"/>
    <w:rsid w:val="00286B2B"/>
    <w:rsid w:val="002A38C1"/>
    <w:rsid w:val="002A45FC"/>
    <w:rsid w:val="002A6642"/>
    <w:rsid w:val="002B1813"/>
    <w:rsid w:val="002B213B"/>
    <w:rsid w:val="002B4106"/>
    <w:rsid w:val="002B44AE"/>
    <w:rsid w:val="002B6992"/>
    <w:rsid w:val="002C35E1"/>
    <w:rsid w:val="002E50B0"/>
    <w:rsid w:val="00310E9D"/>
    <w:rsid w:val="003149AE"/>
    <w:rsid w:val="00317D09"/>
    <w:rsid w:val="00326AD3"/>
    <w:rsid w:val="00327FCA"/>
    <w:rsid w:val="00336A39"/>
    <w:rsid w:val="00344E79"/>
    <w:rsid w:val="003456EF"/>
    <w:rsid w:val="003548B9"/>
    <w:rsid w:val="003563FF"/>
    <w:rsid w:val="0036461C"/>
    <w:rsid w:val="00367B5C"/>
    <w:rsid w:val="003726CF"/>
    <w:rsid w:val="00372D7D"/>
    <w:rsid w:val="00380078"/>
    <w:rsid w:val="00380C18"/>
    <w:rsid w:val="00382217"/>
    <w:rsid w:val="0038329E"/>
    <w:rsid w:val="00385A7B"/>
    <w:rsid w:val="00395145"/>
    <w:rsid w:val="003A32E1"/>
    <w:rsid w:val="003B347C"/>
    <w:rsid w:val="003B54FD"/>
    <w:rsid w:val="003D319B"/>
    <w:rsid w:val="003D3B08"/>
    <w:rsid w:val="003D4D82"/>
    <w:rsid w:val="003E1500"/>
    <w:rsid w:val="003E21FF"/>
    <w:rsid w:val="003F00F0"/>
    <w:rsid w:val="00401A3D"/>
    <w:rsid w:val="00416FCD"/>
    <w:rsid w:val="004272F3"/>
    <w:rsid w:val="004279BE"/>
    <w:rsid w:val="00433D6E"/>
    <w:rsid w:val="004378AF"/>
    <w:rsid w:val="0044463A"/>
    <w:rsid w:val="00444A8B"/>
    <w:rsid w:val="004529D3"/>
    <w:rsid w:val="00453A62"/>
    <w:rsid w:val="00456142"/>
    <w:rsid w:val="00457973"/>
    <w:rsid w:val="00462E59"/>
    <w:rsid w:val="00464C18"/>
    <w:rsid w:val="004667EA"/>
    <w:rsid w:val="00467B39"/>
    <w:rsid w:val="0047032F"/>
    <w:rsid w:val="00470694"/>
    <w:rsid w:val="0047698D"/>
    <w:rsid w:val="00486E73"/>
    <w:rsid w:val="004A14B6"/>
    <w:rsid w:val="004A66D4"/>
    <w:rsid w:val="004B0D5F"/>
    <w:rsid w:val="004B3E93"/>
    <w:rsid w:val="004B6DD6"/>
    <w:rsid w:val="004C74D1"/>
    <w:rsid w:val="004D7982"/>
    <w:rsid w:val="005035BD"/>
    <w:rsid w:val="00503A40"/>
    <w:rsid w:val="005066D2"/>
    <w:rsid w:val="00516E2E"/>
    <w:rsid w:val="005263E9"/>
    <w:rsid w:val="00527D19"/>
    <w:rsid w:val="00542A18"/>
    <w:rsid w:val="0055593D"/>
    <w:rsid w:val="0056160C"/>
    <w:rsid w:val="0056393B"/>
    <w:rsid w:val="00565468"/>
    <w:rsid w:val="00575657"/>
    <w:rsid w:val="00586F3C"/>
    <w:rsid w:val="00587745"/>
    <w:rsid w:val="005A0205"/>
    <w:rsid w:val="005B7360"/>
    <w:rsid w:val="005C5DC6"/>
    <w:rsid w:val="005D12F2"/>
    <w:rsid w:val="005D6F86"/>
    <w:rsid w:val="005E1965"/>
    <w:rsid w:val="005E1F9B"/>
    <w:rsid w:val="005F6730"/>
    <w:rsid w:val="005F703F"/>
    <w:rsid w:val="00605C70"/>
    <w:rsid w:val="00613601"/>
    <w:rsid w:val="006143E4"/>
    <w:rsid w:val="006217B0"/>
    <w:rsid w:val="00622242"/>
    <w:rsid w:val="006224EE"/>
    <w:rsid w:val="00633042"/>
    <w:rsid w:val="006405CF"/>
    <w:rsid w:val="00652759"/>
    <w:rsid w:val="00656D13"/>
    <w:rsid w:val="00657BED"/>
    <w:rsid w:val="006615F9"/>
    <w:rsid w:val="00663089"/>
    <w:rsid w:val="00685F63"/>
    <w:rsid w:val="006A24EA"/>
    <w:rsid w:val="006B52F1"/>
    <w:rsid w:val="006B56DB"/>
    <w:rsid w:val="006E0128"/>
    <w:rsid w:val="006E2F1F"/>
    <w:rsid w:val="006E308E"/>
    <w:rsid w:val="006E49D6"/>
    <w:rsid w:val="006F3C68"/>
    <w:rsid w:val="006F7B72"/>
    <w:rsid w:val="00700694"/>
    <w:rsid w:val="007048F3"/>
    <w:rsid w:val="00706CE0"/>
    <w:rsid w:val="007423A3"/>
    <w:rsid w:val="00751A34"/>
    <w:rsid w:val="00752554"/>
    <w:rsid w:val="0078021D"/>
    <w:rsid w:val="007810D7"/>
    <w:rsid w:val="00792286"/>
    <w:rsid w:val="007A616D"/>
    <w:rsid w:val="007B025E"/>
    <w:rsid w:val="007B0DDE"/>
    <w:rsid w:val="007B3F49"/>
    <w:rsid w:val="007C2AAE"/>
    <w:rsid w:val="007C457A"/>
    <w:rsid w:val="007C4ABC"/>
    <w:rsid w:val="007D6614"/>
    <w:rsid w:val="007E6C1E"/>
    <w:rsid w:val="007E7693"/>
    <w:rsid w:val="007F0937"/>
    <w:rsid w:val="007F2FBF"/>
    <w:rsid w:val="008062FD"/>
    <w:rsid w:val="008112F5"/>
    <w:rsid w:val="0081736C"/>
    <w:rsid w:val="008211AC"/>
    <w:rsid w:val="00822877"/>
    <w:rsid w:val="00826C42"/>
    <w:rsid w:val="00830CB6"/>
    <w:rsid w:val="00831473"/>
    <w:rsid w:val="00834999"/>
    <w:rsid w:val="00835C43"/>
    <w:rsid w:val="0085741A"/>
    <w:rsid w:val="0086132D"/>
    <w:rsid w:val="0086278B"/>
    <w:rsid w:val="00865BAD"/>
    <w:rsid w:val="00882AF5"/>
    <w:rsid w:val="008967C1"/>
    <w:rsid w:val="008A7D04"/>
    <w:rsid w:val="008B10DC"/>
    <w:rsid w:val="008B1D90"/>
    <w:rsid w:val="008B79AF"/>
    <w:rsid w:val="008C02A4"/>
    <w:rsid w:val="008C23A7"/>
    <w:rsid w:val="008C424C"/>
    <w:rsid w:val="008C672F"/>
    <w:rsid w:val="008C6A19"/>
    <w:rsid w:val="008D0741"/>
    <w:rsid w:val="008D3CE6"/>
    <w:rsid w:val="008E4316"/>
    <w:rsid w:val="008F20B4"/>
    <w:rsid w:val="008F2C71"/>
    <w:rsid w:val="008F4E06"/>
    <w:rsid w:val="00902139"/>
    <w:rsid w:val="009063EB"/>
    <w:rsid w:val="00920AF5"/>
    <w:rsid w:val="00921AA5"/>
    <w:rsid w:val="00964682"/>
    <w:rsid w:val="00973BCE"/>
    <w:rsid w:val="009833E1"/>
    <w:rsid w:val="009A3FFA"/>
    <w:rsid w:val="009A4800"/>
    <w:rsid w:val="009C08E9"/>
    <w:rsid w:val="009C4E23"/>
    <w:rsid w:val="009D7FCF"/>
    <w:rsid w:val="009E0E38"/>
    <w:rsid w:val="009F4BF5"/>
    <w:rsid w:val="00A0015F"/>
    <w:rsid w:val="00A0345E"/>
    <w:rsid w:val="00A21952"/>
    <w:rsid w:val="00A21DB7"/>
    <w:rsid w:val="00A320C4"/>
    <w:rsid w:val="00A374AC"/>
    <w:rsid w:val="00A4427C"/>
    <w:rsid w:val="00A50831"/>
    <w:rsid w:val="00A52CE6"/>
    <w:rsid w:val="00A53502"/>
    <w:rsid w:val="00A54425"/>
    <w:rsid w:val="00A64109"/>
    <w:rsid w:val="00A73D4A"/>
    <w:rsid w:val="00A74006"/>
    <w:rsid w:val="00A756C0"/>
    <w:rsid w:val="00A81245"/>
    <w:rsid w:val="00A83B1F"/>
    <w:rsid w:val="00A915DA"/>
    <w:rsid w:val="00AA5A5C"/>
    <w:rsid w:val="00AB7117"/>
    <w:rsid w:val="00AC51B4"/>
    <w:rsid w:val="00AD4891"/>
    <w:rsid w:val="00AE2115"/>
    <w:rsid w:val="00B10C63"/>
    <w:rsid w:val="00B14181"/>
    <w:rsid w:val="00B14FA2"/>
    <w:rsid w:val="00B21364"/>
    <w:rsid w:val="00B305DD"/>
    <w:rsid w:val="00B317F6"/>
    <w:rsid w:val="00B34B7C"/>
    <w:rsid w:val="00B36149"/>
    <w:rsid w:val="00B3769E"/>
    <w:rsid w:val="00B37946"/>
    <w:rsid w:val="00B40D40"/>
    <w:rsid w:val="00B4217D"/>
    <w:rsid w:val="00B42E1D"/>
    <w:rsid w:val="00B450BF"/>
    <w:rsid w:val="00B501F6"/>
    <w:rsid w:val="00B512EB"/>
    <w:rsid w:val="00B85464"/>
    <w:rsid w:val="00B87862"/>
    <w:rsid w:val="00B87A53"/>
    <w:rsid w:val="00B92A8F"/>
    <w:rsid w:val="00B92C9B"/>
    <w:rsid w:val="00B96A38"/>
    <w:rsid w:val="00B9794E"/>
    <w:rsid w:val="00BA4B44"/>
    <w:rsid w:val="00BB2B63"/>
    <w:rsid w:val="00BC5CA5"/>
    <w:rsid w:val="00BD5E21"/>
    <w:rsid w:val="00BE0F62"/>
    <w:rsid w:val="00BF1161"/>
    <w:rsid w:val="00C027A0"/>
    <w:rsid w:val="00C13335"/>
    <w:rsid w:val="00C14F3B"/>
    <w:rsid w:val="00C1757F"/>
    <w:rsid w:val="00C21DC6"/>
    <w:rsid w:val="00C371CC"/>
    <w:rsid w:val="00C41CF1"/>
    <w:rsid w:val="00C53842"/>
    <w:rsid w:val="00C5586B"/>
    <w:rsid w:val="00C645ED"/>
    <w:rsid w:val="00C71A7B"/>
    <w:rsid w:val="00C74CEB"/>
    <w:rsid w:val="00C765CD"/>
    <w:rsid w:val="00C9037C"/>
    <w:rsid w:val="00C959BC"/>
    <w:rsid w:val="00CA4307"/>
    <w:rsid w:val="00CA4AD6"/>
    <w:rsid w:val="00CB4718"/>
    <w:rsid w:val="00CB746C"/>
    <w:rsid w:val="00CC0A0D"/>
    <w:rsid w:val="00CC450F"/>
    <w:rsid w:val="00CC5CE5"/>
    <w:rsid w:val="00CD317F"/>
    <w:rsid w:val="00CE5B4B"/>
    <w:rsid w:val="00CF4F88"/>
    <w:rsid w:val="00CF7489"/>
    <w:rsid w:val="00D00828"/>
    <w:rsid w:val="00D06037"/>
    <w:rsid w:val="00D204F3"/>
    <w:rsid w:val="00D20E6D"/>
    <w:rsid w:val="00D337EE"/>
    <w:rsid w:val="00D61AC6"/>
    <w:rsid w:val="00D62FF2"/>
    <w:rsid w:val="00D74C2F"/>
    <w:rsid w:val="00D819F3"/>
    <w:rsid w:val="00D81F4F"/>
    <w:rsid w:val="00D853CF"/>
    <w:rsid w:val="00D914DA"/>
    <w:rsid w:val="00DA0CB7"/>
    <w:rsid w:val="00DA24AC"/>
    <w:rsid w:val="00DA62FB"/>
    <w:rsid w:val="00DB2CDF"/>
    <w:rsid w:val="00DC46FB"/>
    <w:rsid w:val="00DC5C29"/>
    <w:rsid w:val="00DE0A47"/>
    <w:rsid w:val="00DF6219"/>
    <w:rsid w:val="00E0173B"/>
    <w:rsid w:val="00E216EB"/>
    <w:rsid w:val="00E22688"/>
    <w:rsid w:val="00E23195"/>
    <w:rsid w:val="00E25B2A"/>
    <w:rsid w:val="00E3239C"/>
    <w:rsid w:val="00E8359E"/>
    <w:rsid w:val="00E83F3B"/>
    <w:rsid w:val="00E8536C"/>
    <w:rsid w:val="00E94BF5"/>
    <w:rsid w:val="00EA1BA9"/>
    <w:rsid w:val="00EA7DB4"/>
    <w:rsid w:val="00EB00A7"/>
    <w:rsid w:val="00EB14D1"/>
    <w:rsid w:val="00EB380D"/>
    <w:rsid w:val="00EC39AA"/>
    <w:rsid w:val="00EC6E4B"/>
    <w:rsid w:val="00EE306B"/>
    <w:rsid w:val="00EE75E9"/>
    <w:rsid w:val="00F06F4F"/>
    <w:rsid w:val="00F13E75"/>
    <w:rsid w:val="00F334D4"/>
    <w:rsid w:val="00F3440F"/>
    <w:rsid w:val="00F3690B"/>
    <w:rsid w:val="00F44525"/>
    <w:rsid w:val="00F50FF8"/>
    <w:rsid w:val="00F53628"/>
    <w:rsid w:val="00F55C26"/>
    <w:rsid w:val="00F6243C"/>
    <w:rsid w:val="00F72940"/>
    <w:rsid w:val="00F74897"/>
    <w:rsid w:val="00F75DC0"/>
    <w:rsid w:val="00F7637E"/>
    <w:rsid w:val="00F77875"/>
    <w:rsid w:val="00F91D6F"/>
    <w:rsid w:val="00F92795"/>
    <w:rsid w:val="00FA62D8"/>
    <w:rsid w:val="00FB2198"/>
    <w:rsid w:val="00FB31EA"/>
    <w:rsid w:val="00FB4258"/>
    <w:rsid w:val="00FC060B"/>
    <w:rsid w:val="00FC107B"/>
    <w:rsid w:val="00FD34FB"/>
    <w:rsid w:val="00FE6290"/>
    <w:rsid w:val="00FF054E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5A73EA-715E-42FA-B86F-D12A37E8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4CE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7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7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E4B"/>
  </w:style>
  <w:style w:type="paragraph" w:styleId="Footer">
    <w:name w:val="footer"/>
    <w:basedOn w:val="Normal"/>
    <w:link w:val="FooterChar"/>
    <w:uiPriority w:val="99"/>
    <w:unhideWhenUsed/>
    <w:rsid w:val="00EC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E4B"/>
  </w:style>
  <w:style w:type="paragraph" w:styleId="BalloonText">
    <w:name w:val="Balloon Text"/>
    <w:basedOn w:val="Normal"/>
    <w:link w:val="BalloonTextChar"/>
    <w:uiPriority w:val="99"/>
    <w:semiHidden/>
    <w:unhideWhenUsed/>
    <w:rsid w:val="00E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53C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14D8D"/>
    <w:rPr>
      <w:color w:val="0000FF" w:themeColor="hyperlink"/>
      <w:u w:val="single"/>
    </w:rPr>
  </w:style>
  <w:style w:type="paragraph" w:customStyle="1" w:styleId="HCBodyText">
    <w:name w:val="HC Body Text"/>
    <w:basedOn w:val="Normal"/>
    <w:qFormat/>
    <w:rsid w:val="00B9794E"/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B97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7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79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979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979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7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CHeading1">
    <w:name w:val="HC Heading 1"/>
    <w:basedOn w:val="Normal"/>
    <w:next w:val="HCBodyText"/>
    <w:qFormat/>
    <w:rsid w:val="005B7360"/>
    <w:pPr>
      <w:keepNext/>
      <w:keepLines/>
      <w:spacing w:before="360" w:after="240"/>
      <w:outlineLvl w:val="1"/>
    </w:pPr>
    <w:rPr>
      <w:rFonts w:ascii="Verdana" w:hAnsi="Verdana"/>
      <w:sz w:val="36"/>
      <w:szCs w:val="36"/>
    </w:rPr>
  </w:style>
  <w:style w:type="paragraph" w:customStyle="1" w:styleId="HCHeading2">
    <w:name w:val="HC Heading 2"/>
    <w:basedOn w:val="HCBodyText"/>
    <w:next w:val="HCBodyText2"/>
    <w:qFormat/>
    <w:rsid w:val="005035BD"/>
    <w:pPr>
      <w:keepNext/>
      <w:keepLines/>
      <w:spacing w:before="240"/>
      <w:outlineLvl w:val="2"/>
    </w:pPr>
    <w:rPr>
      <w:b/>
    </w:rPr>
  </w:style>
  <w:style w:type="paragraph" w:customStyle="1" w:styleId="HCBodyText2">
    <w:name w:val="HC Body Text 2"/>
    <w:basedOn w:val="HCBodyText"/>
    <w:qFormat/>
    <w:rsid w:val="00792286"/>
    <w:pPr>
      <w:ind w:left="360"/>
      <w:contextualSpacing/>
    </w:pPr>
  </w:style>
  <w:style w:type="table" w:styleId="TableGrid">
    <w:name w:val="Table Grid"/>
    <w:basedOn w:val="TableNormal"/>
    <w:uiPriority w:val="59"/>
    <w:rsid w:val="007F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031F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648CAB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shd w:val="clear" w:color="auto" w:fill="A5BDCF"/>
      </w:tcPr>
    </w:tblStylePr>
    <w:tblStylePr w:type="band2Horz">
      <w:tblPr/>
      <w:tcPr>
        <w:shd w:val="clear" w:color="auto" w:fill="D2DDE6"/>
      </w:tcPr>
    </w:tblStylePr>
  </w:style>
  <w:style w:type="table" w:styleId="MediumGrid2-Accent1">
    <w:name w:val="Medium Grid 2 Accent 1"/>
    <w:basedOn w:val="TableNormal"/>
    <w:uiPriority w:val="68"/>
    <w:rsid w:val="00275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1">
    <w:name w:val="Colorful List Accent 1"/>
    <w:basedOn w:val="TableNormal"/>
    <w:uiPriority w:val="72"/>
    <w:rsid w:val="00275A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95B3D7" w:themeFill="accent1" w:themeFillTint="99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Shading-Accent1">
    <w:name w:val="Colorful Shading Accent 1"/>
    <w:basedOn w:val="TableNormal"/>
    <w:uiPriority w:val="71"/>
    <w:rsid w:val="00542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06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3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63EB"/>
    <w:pPr>
      <w:spacing w:after="0" w:line="240" w:lineRule="auto"/>
    </w:pPr>
  </w:style>
  <w:style w:type="paragraph" w:styleId="ListParagraph">
    <w:name w:val="List Paragraph"/>
    <w:basedOn w:val="Normal"/>
    <w:uiPriority w:val="36"/>
    <w:qFormat/>
    <w:rsid w:val="005035BD"/>
    <w:pPr>
      <w:ind w:left="720"/>
      <w:contextualSpacing/>
    </w:pPr>
  </w:style>
  <w:style w:type="paragraph" w:customStyle="1" w:styleId="HCTitle">
    <w:name w:val="HC Title"/>
    <w:basedOn w:val="HCBodyText"/>
    <w:qFormat/>
    <w:rsid w:val="005035BD"/>
    <w:pPr>
      <w:spacing w:after="360"/>
      <w:outlineLvl w:val="0"/>
    </w:pPr>
    <w:rPr>
      <w:b/>
      <w:sz w:val="44"/>
      <w:szCs w:val="44"/>
    </w:rPr>
  </w:style>
  <w:style w:type="paragraph" w:customStyle="1" w:styleId="HCTableBodyText">
    <w:name w:val="HC Table Body Text"/>
    <w:basedOn w:val="Normal"/>
    <w:qFormat/>
    <w:rsid w:val="00865BAD"/>
    <w:pPr>
      <w:spacing w:after="0" w:line="240" w:lineRule="auto"/>
    </w:pPr>
    <w:rPr>
      <w:rFonts w:cstheme="minorHAnsi"/>
      <w:color w:val="000000"/>
      <w:sz w:val="20"/>
      <w:szCs w:val="20"/>
    </w:rPr>
  </w:style>
  <w:style w:type="paragraph" w:customStyle="1" w:styleId="HCTableHeading1">
    <w:name w:val="HC Table Heading 1"/>
    <w:basedOn w:val="HCTableBodyText"/>
    <w:qFormat/>
    <w:rsid w:val="001E33BA"/>
    <w:rPr>
      <w:rFonts w:ascii="Verdana" w:hAnsi="Verdana"/>
      <w:bCs/>
      <w:color w:val="FFFFFF" w:themeColor="background1"/>
    </w:rPr>
  </w:style>
  <w:style w:type="paragraph" w:customStyle="1" w:styleId="HCTableHeading2">
    <w:name w:val="HC Table Heading 2"/>
    <w:basedOn w:val="HCTableBodyText"/>
    <w:qFormat/>
    <w:rsid w:val="001E33BA"/>
    <w:rPr>
      <w:b/>
    </w:rPr>
  </w:style>
  <w:style w:type="paragraph" w:customStyle="1" w:styleId="HCTableHeading3">
    <w:name w:val="HC Table Heading 3"/>
    <w:basedOn w:val="HCTableBodyText"/>
    <w:qFormat/>
    <w:rsid w:val="001E33BA"/>
    <w:pPr>
      <w:ind w:left="360"/>
    </w:pPr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B501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501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h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434567\Documents\Proctor%20Materials\Report%20Templates\2014%20Edition%20Test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CEB83E517EF46B939F14EAE6BF7F6" ma:contentTypeVersion="5" ma:contentTypeDescription="Create a new document." ma:contentTypeScope="" ma:versionID="802273b6429273a17a5511bc07757fd7">
  <xsd:schema xmlns:xsd="http://www.w3.org/2001/XMLSchema" xmlns:p="http://schemas.microsoft.com/office/2006/metadata/properties" xmlns:ns2="f1b1d272-84a3-48a6-a9f1-db52f0f85200" xmlns:ns3="http://schemas.microsoft.com/sharepoint/v3/fields" targetNamespace="http://schemas.microsoft.com/office/2006/metadata/properties" ma:root="true" ma:fieldsID="994c167dbfa17156740fbf04917644dc" ns2:_="" ns3:_="">
    <xsd:import namespace="f1b1d272-84a3-48a6-a9f1-db52f0f8520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rogram"/>
                <xsd:element ref="ns2:Effective_x0020_Date"/>
                <xsd:element ref="ns3:_Version" minOccurs="0"/>
                <xsd:element ref="ns2:Doc_x0020_Type"/>
                <xsd:element ref="ns2:Sub_x002d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1b1d272-84a3-48a6-a9f1-db52f0f85200" elementFormDefault="qualified">
    <xsd:import namespace="http://schemas.microsoft.com/office/2006/documentManagement/types"/>
    <xsd:element name="Program" ma:index="8" ma:displayName="Program" ma:default="Undefined" ma:format="Dropdown" ma:internalName="Program">
      <xsd:simpleType>
        <xsd:restriction base="dms:Choice">
          <xsd:enumeration value="Approved Documents"/>
          <xsd:enumeration value="Preliminary"/>
          <xsd:enumeration value="Records"/>
          <xsd:enumeration value="Library"/>
          <xsd:enumeration value="Undefined"/>
          <xsd:enumeration value="Archived"/>
        </xsd:restriction>
      </xsd:simpleType>
    </xsd:element>
    <xsd:element name="Effective_x0020_Date" ma:index="9" ma:displayName="Effective Date" ma:default="[today]" ma:format="DateOnly" ma:internalName="Effective_x0020_Date">
      <xsd:simpleType>
        <xsd:restriction base="dms:DateTime"/>
      </xsd:simpleType>
    </xsd:element>
    <xsd:element name="Doc_x0020_Type" ma:index="11" ma:displayName="Doc Type" ma:default="Undefined" ma:description="Document Type" ma:format="Dropdown" ma:internalName="Doc_x0020_Type">
      <xsd:simpleType>
        <xsd:restriction base="dms:Choice">
          <xsd:enumeration value="All ICSA Labs Meetings"/>
          <xsd:enumeration value="Analyst Certifications"/>
          <xsd:enumeration value="Consortia Meetings"/>
          <xsd:enumeration value="External Audits"/>
          <xsd:enumeration value="Internal Audits"/>
          <xsd:enumeration value="Management Review Meetings"/>
          <xsd:enumeration value="Position Descriptions"/>
          <xsd:enumeration value="Suppliers"/>
          <xsd:enumeration value="Training"/>
          <xsd:enumeration value="Trip Reports"/>
          <xsd:enumeration value="Undefined"/>
          <xsd:enumeration value="Weekly Staff Meetings"/>
          <xsd:enumeration value="Anti-Virus"/>
          <xsd:enumeration value="Anti-Spyware"/>
          <xsd:enumeration value="Crypto"/>
          <xsd:enumeration value="CST"/>
          <xsd:enumeration value="Custom Testing"/>
          <xsd:enumeration value="Delivery"/>
          <xsd:enumeration value="Lab Policies"/>
          <xsd:enumeration value="Uncontrolled"/>
          <xsd:enumeration value="Network IPS"/>
          <xsd:enumeration value="NAPS"/>
          <xsd:enumeration value="ONC-EHR"/>
          <xsd:enumeration value="Sales"/>
          <xsd:enumeration value="Test Methodology"/>
          <xsd:enumeration value="USGv6"/>
          <xsd:enumeration value="Library"/>
          <xsd:enumeration value="SSL-TLS"/>
          <xsd:enumeration value="WAF"/>
          <xsd:enumeration value="IPSec"/>
          <xsd:enumeration value="Firewall"/>
        </xsd:restriction>
      </xsd:simpleType>
    </xsd:element>
    <xsd:element name="Sub_x002d_Type" ma:index="12" nillable="true" ma:displayName="Sub-Type" ma:format="Dropdown" ma:internalName="Sub_x002d_Type">
      <xsd:simpleType>
        <xsd:restriction base="dms:Choice">
          <xsd:enumeration value="EHR"/>
          <xsd:enumeration value="undefined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0" nillable="true" ma:displayName="Version" ma:default="0.00" ma:description="Document Version Number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938E-E131-4C3E-A011-5DE59C8CD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75F16-9296-431D-88EC-C1C8FA40F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1d272-84a3-48a6-a9f1-db52f0f85200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6B7887C-7960-40A1-A9E9-44B65BA5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Edition Test Report Template.dotx</Template>
  <TotalTime>0</TotalTime>
  <Pages>6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IHE CAP Test Report Template</vt:lpstr>
    </vt:vector>
  </TitlesOfParts>
  <Company>GE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IHE CAP Test Report Template</dc:title>
  <dc:creator>Amit Trivedi</dc:creator>
  <cp:lastModifiedBy>Parisot, Charles (GE Healthcare)</cp:lastModifiedBy>
  <cp:revision>2</cp:revision>
  <dcterms:created xsi:type="dcterms:W3CDTF">2017-08-10T19:37:00Z</dcterms:created>
  <dcterms:modified xsi:type="dcterms:W3CDTF">2017-08-10T19:37:00Z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0x010100F6FCEB83E517EF46B939F14EAE6BF7F6</vt:lpwstr>
  </property>
  <property fmtid="{D5CDD505-2E9C-101B-9397-08002B2CF9AE}" pid="3" name="Order">
    <vt:r8>93700</vt:r8>
  </property>
</Properties>
</file>